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76808" w14:textId="50C6A718" w:rsidR="00D7513B" w:rsidRPr="00302987" w:rsidRDefault="00E45289" w:rsidP="00D7513B">
      <w:pPr>
        <w:tabs>
          <w:tab w:val="center" w:pos="4536"/>
          <w:tab w:val="right" w:pos="7938"/>
          <w:tab w:val="right" w:pos="9639"/>
        </w:tabs>
        <w:ind w:right="2"/>
        <w:rPr>
          <w:b/>
          <w:bCs/>
          <w:sz w:val="28"/>
        </w:rPr>
      </w:pPr>
      <w:r w:rsidRPr="00302987">
        <w:rPr>
          <w:b/>
          <w:lang w:eastAsia="zh-CN"/>
        </w:rPr>
        <w:fldChar w:fldCharType="begin"/>
      </w:r>
      <w:r w:rsidRPr="00302987">
        <w:rPr>
          <w:b/>
          <w:lang w:eastAsia="zh-CN"/>
        </w:rPr>
        <w:instrText xml:space="preserve"> MACROBUTTON MTEditEquationSection2 </w:instrText>
      </w:r>
      <w:r w:rsidRPr="00302987">
        <w:rPr>
          <w:rStyle w:val="MTEquationSection"/>
        </w:rPr>
        <w:instrText>Equation Chapter 1 Section 1</w:instrText>
      </w:r>
      <w:r w:rsidRPr="00302987">
        <w:rPr>
          <w:b/>
          <w:lang w:eastAsia="zh-CN"/>
        </w:rPr>
        <w:fldChar w:fldCharType="begin"/>
      </w:r>
      <w:r w:rsidRPr="00302987">
        <w:rPr>
          <w:b/>
          <w:lang w:eastAsia="zh-CN"/>
        </w:rPr>
        <w:instrText xml:space="preserve"> SEQ MTEqn \r \h \* MERGEFORMAT </w:instrText>
      </w:r>
      <w:r w:rsidRPr="00302987">
        <w:rPr>
          <w:b/>
          <w:lang w:eastAsia="zh-CN"/>
        </w:rPr>
        <w:fldChar w:fldCharType="end"/>
      </w:r>
      <w:r w:rsidRPr="00302987">
        <w:rPr>
          <w:b/>
          <w:lang w:eastAsia="zh-CN"/>
        </w:rPr>
        <w:fldChar w:fldCharType="begin"/>
      </w:r>
      <w:r w:rsidRPr="00302987">
        <w:rPr>
          <w:b/>
          <w:lang w:eastAsia="zh-CN"/>
        </w:rPr>
        <w:instrText xml:space="preserve"> SEQ MTSec \r 1 \h \* MERGEFORMAT </w:instrText>
      </w:r>
      <w:r w:rsidRPr="00302987">
        <w:rPr>
          <w:b/>
          <w:lang w:eastAsia="zh-CN"/>
        </w:rPr>
        <w:fldChar w:fldCharType="end"/>
      </w:r>
      <w:r w:rsidRPr="00302987">
        <w:rPr>
          <w:b/>
          <w:lang w:eastAsia="zh-CN"/>
        </w:rPr>
        <w:fldChar w:fldCharType="begin"/>
      </w:r>
      <w:r w:rsidRPr="00302987">
        <w:rPr>
          <w:b/>
          <w:lang w:eastAsia="zh-CN"/>
        </w:rPr>
        <w:instrText xml:space="preserve"> SEQ MTChap \r 1 \h \* MERGEFORMAT </w:instrText>
      </w:r>
      <w:r w:rsidRPr="00302987">
        <w:rPr>
          <w:b/>
          <w:lang w:eastAsia="zh-CN"/>
        </w:rPr>
        <w:fldChar w:fldCharType="end"/>
      </w:r>
      <w:r w:rsidRPr="00302987">
        <w:rPr>
          <w:b/>
          <w:lang w:eastAsia="zh-CN"/>
        </w:rPr>
        <w:fldChar w:fldCharType="end"/>
      </w:r>
      <w:r w:rsidR="007F2229" w:rsidRPr="00302987">
        <w:rPr>
          <w:b/>
          <w:noProof/>
          <w:lang w:eastAsia="zh-CN"/>
        </w:rPr>
        <mc:AlternateContent>
          <mc:Choice Requires="wps">
            <w:drawing>
              <wp:anchor distT="0" distB="0" distL="114300" distR="114300" simplePos="0" relativeHeight="251657728" behindDoc="0" locked="1" layoutInCell="1" allowOverlap="1" wp14:anchorId="0C2DB99A" wp14:editId="51361239">
                <wp:simplePos x="0" y="0"/>
                <wp:positionH relativeFrom="column">
                  <wp:posOffset>0</wp:posOffset>
                </wp:positionH>
                <wp:positionV relativeFrom="paragraph">
                  <wp:posOffset>0</wp:posOffset>
                </wp:positionV>
                <wp:extent cx="635" cy="635"/>
                <wp:effectExtent l="9525" t="9525" r="8890" b="8890"/>
                <wp:wrapNone/>
                <wp:docPr id="2"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08ED" id="DtsShapeName" o:spid="_x0000_s1026" alt="E15342G@835955749B6E11EC749357G609;;=683@CYV41043!!!!!!BIHO@]v41043!!!!@7G01C71102E29E17G3S0,18yyyy!It`vdh!Bnoushctuhno!Udlqm`ud/enb!!!!!!!!!!!!!!!!!!!!!!!!!!!!!!!!!!!!!!!!!!!!!!!!!!!!!!!!!!!!!!!!!!!!!!!!!!!!!!!!!!!!!!!!!!!!!!!!!!!!!!!!!!!!!!!!!!!!!!!!!!!!!!!!!!!!!!!!!!!!!!!!!!!!!!!!!!!!!!!!!!!!!!!!!!!!!!!!!!!!!!!!!!!!!!!!!!!!!!!!!!!!!!!!!!!!!!!!!!!!!!!!!!!!!!!!!!!!!!!!!!!!!!!!!!!!!!!!!!!!!!!!!!!!!!!!!!!!!!!!!!!!!!!!!!!!!!!!!!!!!!!!!!!!!!!!!!!!!!!!!!!!!!!!!!!!!!!!!!!!!!!!!!!!!!!!!!!!!!!!!!!!!!!!!!!!!!!!!!!!!!!!!!!!!!!!!!!!!!!!!!!!!!!!!!!!!!!!!!!!!!!!!!!!!!!!!!!!!!!!!!!!!!!!!!!!!!!!!!!!!!!!!!!!!!!!!!!!!!!!!!!!!!!!!!!!!!!!!!!!!!!!!!!!!!!!!!!!!!!!!!!!!!!!!!!!!!!!!!!!!!!!!!!!!!!!!!!!!!!!!!!!!!!!!!!!!!!!!!!!!!!!!!!!!!!!!!!!!!!!!!!!!!!!!!!!!!!!!!!!!!!!!!!!!!!!!!!!!!!!!!!!!!!!!!!!!!!!!!!!!!!!!!!!!!!!!!!!!!!!!!!!!!!!!!!!!!!!!!!!!!!!!!!!!!!!!!!!!!!!!!!!!!!!!!!!!!!!!!!!!!!!!!!!!!!!!!!!!!!!!!!!!!!!!!!!!!!!!!!!!!!!!!!!!!!!!!!!!!!!!!!!!!!!!!!!!!!!!!!!!!!!!!!!!!!!!!!!!!!!!!!!!!!!!!!!!!!!!!!!!!!!!!!!!!!!!!!!!!!!!!!!!!!!!!!!!!!!!!!!!!!!!!!!!!!!!!!!!!!!!!!!!!!!!!!!!!!!!!!!!!!!!!!!!!!!!!!!!!!!!!!!!!!!!!!!!!!!!!!!!!!!!!!!!!!!!!!!!!!!!!!!!!!!!!!!!!!!!!!!!!!!!!!!!!!!!!!!!!!!!!!!!!!!!!!!!!!!!!!!!!!!!!!!!!!!!!!!!!!!!!!!!!!!!!!!!!!!!!!!!!!!!!!!!!!!!!!!!!!!!!!!!!!!!!!!!!!!!!!!!!!!!!!!!!!!!!!!!!!!!!!!!!!!!!!!!!!!!!!!!!!!!!!!!!!!!!!!!!!!!!!!!!!!!!!!!!!!!!!!!!!!!!!!!!!!!!!!!!!!!!!!!!!!!!!!!!!!!!!!!!!!!!!!!!!!!!!!!!!!!!!!!!!!!!!!!!!!!!!!!!!!!!!!!!!!!!!!!!!!!!!!!!!!!!!!!!!!!!!!!!!!!!!!!!!!!!!!!!!!!!!!!!!!!!!!!!!!!!!!!!!!!!!!!!!!!!!!!!!!!!!!!!!!!!!!!!!!!!!!!!!!!!!!!!!!!!!!!!!!!!!!!!!!!!!!!!!!!!!!!!!!!!!!!!!!!!!!!!!!!!!!!!!!!!!!!!!!!!!!!!!!!!!!!!!!!!!!!!!!!!!!!!!!!!!!!!!!!!!!!!!!!!!!!!!!!!!!!!!!!!!!!!!!!!!!!!!!!!!!!!!!!!!!!!!!!!!!!!!!!!!!!!!!!!!!!!!!!!!!!!!!!!!!!!!!!!!!!!!!!!!!!!!!!!!!!!!!!!!!!!!!!!!!!!!!!!!!!!!!!!!!!!!!!!!!!!!!!!!!!!!!!!!!!!!!!!!!!!!!!!!!!!!!!!!!!!!!!!!!!!!!!!!!!!!!!!!!!!!!!!!!!!!!!!!!!!!!!!!!!!!!!!!!!!!!!!!!!!!!!!!!!!!!!!!!!!!!!!!!!!!!!!!!!!!!!!!!!!!!!!!!!!!!!!!!!!!!!!!!!!!!!!!!!!!!!!!!!!!!!!!!!!!!!!!!!!!!!!!!!!!!!!!!!!!!!!!!!!!!!!!!!!!!!!!!!!!!!!!!!!!!!!!!!!!!!!!!!!!!!!!!!!!!!!!!!!!!!!!!!!!!!!!!!!!!!!!!!!!!!!!!!!!!!!!!!!!!!!!!!!!!!!!!!!!!!!!!!!!!!!!!!!!!!!!!!!!!!!!!!!!!!!!!!!!!!!!!!!!!!!!!!!!!!!!!!!!!!!!!!!!!!!!!!!!!!!!!!!!!!!!!!!!!!!!!!!!!!!!!!!!!!!!!!!!!!!!!!!!!!!!!!!!!!!!!!!!!!!!!!!!!!!!!!!!!!!!!!!!!!!!!!!!!!!!!!!!!!!!!!!!!!!!!!!!!!!!!!!!!!!!!!!!!!!!!!!!!!!!!!!!!!!!!!!!!!!!!!!!!!!!!!!!!!!!!!!!!!!!!!!!!!!!!!!!!!!!!!!!!!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bookmarkStart w:id="0" w:name="OLE_LINK13"/>
      <w:bookmarkStart w:id="1" w:name="OLE_LINK14"/>
      <w:r w:rsidR="006F28E0" w:rsidRPr="00302987">
        <w:rPr>
          <w:b/>
          <w:bCs/>
          <w:sz w:val="28"/>
        </w:rPr>
        <w:t xml:space="preserve">3GPP TSG </w:t>
      </w:r>
      <w:r w:rsidR="005B2EFD" w:rsidRPr="00302987">
        <w:rPr>
          <w:b/>
          <w:bCs/>
          <w:sz w:val="28"/>
        </w:rPr>
        <w:t>RAN WG</w:t>
      </w:r>
      <w:r w:rsidR="0092104C">
        <w:rPr>
          <w:b/>
          <w:bCs/>
          <w:sz w:val="28"/>
        </w:rPr>
        <w:t>1</w:t>
      </w:r>
      <w:r w:rsidR="003877BB" w:rsidRPr="00302987">
        <w:rPr>
          <w:b/>
          <w:bCs/>
          <w:sz w:val="28"/>
        </w:rPr>
        <w:t>#11</w:t>
      </w:r>
      <w:r w:rsidR="00CB6211">
        <w:rPr>
          <w:rFonts w:hint="eastAsia"/>
          <w:b/>
          <w:bCs/>
          <w:sz w:val="28"/>
          <w:lang w:eastAsia="zh-CN"/>
        </w:rPr>
        <w:t>7</w:t>
      </w:r>
      <w:r w:rsidR="00393FBF" w:rsidRPr="00302987">
        <w:rPr>
          <w:b/>
          <w:bCs/>
          <w:sz w:val="28"/>
          <w:lang w:eastAsia="zh-CN"/>
        </w:rPr>
        <w:t xml:space="preserve">   </w:t>
      </w:r>
      <w:r w:rsidR="00A01EA0" w:rsidRPr="00302987">
        <w:rPr>
          <w:b/>
          <w:bCs/>
          <w:sz w:val="28"/>
          <w:lang w:eastAsia="zh-CN"/>
        </w:rPr>
        <w:t xml:space="preserve"> </w:t>
      </w:r>
      <w:r w:rsidR="00D7513B" w:rsidRPr="00302987">
        <w:rPr>
          <w:b/>
          <w:bCs/>
          <w:sz w:val="28"/>
        </w:rPr>
        <w:t xml:space="preserve">     </w:t>
      </w:r>
      <w:r w:rsidR="006F28E0" w:rsidRPr="00302987">
        <w:rPr>
          <w:b/>
          <w:bCs/>
          <w:sz w:val="28"/>
        </w:rPr>
        <w:t xml:space="preserve">                           </w:t>
      </w:r>
      <w:r w:rsidR="00D7513B" w:rsidRPr="00302987">
        <w:rPr>
          <w:b/>
          <w:bCs/>
          <w:sz w:val="28"/>
        </w:rPr>
        <w:t xml:space="preserve"> </w:t>
      </w:r>
      <w:r w:rsidR="0091071C" w:rsidRPr="00302987">
        <w:rPr>
          <w:b/>
          <w:bCs/>
          <w:sz w:val="28"/>
        </w:rPr>
        <w:t xml:space="preserve">       </w:t>
      </w:r>
      <w:r w:rsidR="007644A3" w:rsidRPr="00302987">
        <w:rPr>
          <w:b/>
          <w:bCs/>
          <w:sz w:val="28"/>
        </w:rPr>
        <w:t xml:space="preserve">    </w:t>
      </w:r>
      <w:r w:rsidR="0091071C" w:rsidRPr="00302987">
        <w:rPr>
          <w:b/>
          <w:bCs/>
          <w:sz w:val="28"/>
        </w:rPr>
        <w:t xml:space="preserve">    </w:t>
      </w:r>
      <w:r w:rsidR="003C7EC3" w:rsidRPr="00302987">
        <w:rPr>
          <w:b/>
          <w:bCs/>
          <w:sz w:val="28"/>
        </w:rPr>
        <w:t xml:space="preserve">         </w:t>
      </w:r>
      <w:r w:rsidR="0091071C" w:rsidRPr="00302987">
        <w:rPr>
          <w:b/>
          <w:bCs/>
          <w:sz w:val="28"/>
        </w:rPr>
        <w:t xml:space="preserve">   </w:t>
      </w:r>
      <w:r w:rsidR="0092104C">
        <w:rPr>
          <w:b/>
          <w:bCs/>
          <w:sz w:val="28"/>
        </w:rPr>
        <w:t xml:space="preserve"> </w:t>
      </w:r>
      <w:r w:rsidR="00907C81" w:rsidRPr="00907C81">
        <w:rPr>
          <w:b/>
          <w:bCs/>
          <w:sz w:val="28"/>
        </w:rPr>
        <w:t>R1-2405438</w:t>
      </w:r>
      <w:r w:rsidR="004732D8" w:rsidRPr="00302987">
        <w:rPr>
          <w:b/>
          <w:bCs/>
          <w:sz w:val="28"/>
        </w:rPr>
        <w:t xml:space="preserve">  </w:t>
      </w:r>
    </w:p>
    <w:p w14:paraId="0FDC7DAA" w14:textId="05BC2977" w:rsidR="004732D8" w:rsidRPr="00302987" w:rsidRDefault="00CB6211" w:rsidP="004732D8">
      <w:pPr>
        <w:tabs>
          <w:tab w:val="center" w:pos="4536"/>
          <w:tab w:val="right" w:pos="9072"/>
        </w:tabs>
        <w:rPr>
          <w:rFonts w:eastAsia="MS Mincho"/>
          <w:b/>
          <w:bCs/>
          <w:sz w:val="28"/>
          <w:lang w:eastAsia="ja-JP"/>
        </w:rPr>
      </w:pPr>
      <w:r w:rsidRPr="00236D3C">
        <w:rPr>
          <w:rFonts w:eastAsia="MS Mincho"/>
          <w:b/>
          <w:bCs/>
          <w:sz w:val="28"/>
          <w:lang w:eastAsia="ja-JP"/>
        </w:rPr>
        <w:t>Fukuoka City, Fukuoka, Japan, May 20</w:t>
      </w:r>
      <w:r w:rsidRPr="00236D3C">
        <w:rPr>
          <w:rFonts w:eastAsia="MS Mincho"/>
          <w:b/>
          <w:bCs/>
          <w:sz w:val="28"/>
          <w:vertAlign w:val="superscript"/>
          <w:lang w:eastAsia="ja-JP"/>
        </w:rPr>
        <w:t>th</w:t>
      </w:r>
      <w:r w:rsidRPr="00236D3C">
        <w:rPr>
          <w:rFonts w:eastAsia="MS Mincho"/>
          <w:b/>
          <w:bCs/>
          <w:sz w:val="28"/>
          <w:lang w:eastAsia="ja-JP"/>
        </w:rPr>
        <w:t xml:space="preserve"> – 24</w:t>
      </w:r>
      <w:r w:rsidRPr="00236D3C">
        <w:rPr>
          <w:rFonts w:eastAsia="MS Mincho"/>
          <w:b/>
          <w:bCs/>
          <w:sz w:val="28"/>
          <w:vertAlign w:val="superscript"/>
          <w:lang w:eastAsia="ja-JP"/>
        </w:rPr>
        <w:t>th</w:t>
      </w:r>
      <w:r w:rsidRPr="00236D3C">
        <w:rPr>
          <w:rFonts w:eastAsia="MS Mincho"/>
          <w:b/>
          <w:bCs/>
          <w:sz w:val="28"/>
          <w:lang w:eastAsia="ja-JP"/>
        </w:rPr>
        <w:t>, 2024</w:t>
      </w:r>
    </w:p>
    <w:bookmarkEnd w:id="0"/>
    <w:bookmarkEnd w:id="1"/>
    <w:p w14:paraId="2AC53D6F" w14:textId="53E0B498" w:rsidR="003C346D" w:rsidRPr="00302987" w:rsidRDefault="003C346D" w:rsidP="004C0F4F">
      <w:pPr>
        <w:pBdr>
          <w:top w:val="single" w:sz="4" w:space="0" w:color="auto"/>
        </w:pBdr>
        <w:spacing w:after="0"/>
        <w:rPr>
          <w:b/>
          <w:bCs/>
          <w:sz w:val="16"/>
          <w:szCs w:val="16"/>
          <w:highlight w:val="yellow"/>
        </w:rPr>
      </w:pPr>
    </w:p>
    <w:p w14:paraId="7AF1E778" w14:textId="77777777" w:rsidR="00A91839" w:rsidRPr="00302987" w:rsidRDefault="00A91839" w:rsidP="00A91839">
      <w:pPr>
        <w:spacing w:after="60"/>
        <w:ind w:left="1555" w:hanging="1555"/>
        <w:rPr>
          <w:rFonts w:eastAsia="SimSun"/>
          <w:b/>
          <w:lang w:eastAsia="zh-CN"/>
        </w:rPr>
      </w:pPr>
      <w:r w:rsidRPr="00302987">
        <w:rPr>
          <w:rFonts w:eastAsia="SimSun"/>
          <w:b/>
        </w:rPr>
        <w:t>Agenda Item:</w:t>
      </w:r>
      <w:r w:rsidRPr="00302987">
        <w:rPr>
          <w:rFonts w:eastAsia="SimSun"/>
          <w:b/>
        </w:rPr>
        <w:tab/>
      </w:r>
      <w:r w:rsidRPr="00302987">
        <w:rPr>
          <w:rFonts w:eastAsia="SimSun"/>
          <w:b/>
          <w:lang w:eastAsia="zh-CN"/>
        </w:rPr>
        <w:t>9</w:t>
      </w:r>
      <w:r w:rsidRPr="00302987">
        <w:rPr>
          <w:rFonts w:eastAsia="SimSun"/>
          <w:b/>
        </w:rPr>
        <w:t>.4.2</w:t>
      </w:r>
      <w:r w:rsidRPr="00302987">
        <w:rPr>
          <w:rFonts w:eastAsia="SimSun"/>
          <w:b/>
          <w:lang w:eastAsia="zh-CN"/>
        </w:rPr>
        <w:t>.4</w:t>
      </w:r>
    </w:p>
    <w:p w14:paraId="2D49D650" w14:textId="77777777" w:rsidR="00A91839" w:rsidRPr="00302987" w:rsidRDefault="00A91839" w:rsidP="00A91839">
      <w:pPr>
        <w:spacing w:after="60"/>
        <w:ind w:left="1555" w:hanging="1555"/>
        <w:rPr>
          <w:rFonts w:eastAsia="SimSun"/>
          <w:b/>
          <w:lang w:eastAsia="zh-CN"/>
        </w:rPr>
      </w:pPr>
      <w:r w:rsidRPr="00302987">
        <w:rPr>
          <w:rFonts w:eastAsia="SimSun"/>
          <w:b/>
        </w:rPr>
        <w:t>Source:</w:t>
      </w:r>
      <w:r w:rsidRPr="00302987">
        <w:rPr>
          <w:rFonts w:eastAsia="SimSun"/>
          <w:b/>
        </w:rPr>
        <w:tab/>
      </w:r>
      <w:r w:rsidRPr="00302987">
        <w:rPr>
          <w:rFonts w:eastAsia="SimSun"/>
          <w:b/>
          <w:lang w:eastAsia="zh-CN"/>
        </w:rPr>
        <w:t>Moderator (Spreadtrum Communications)</w:t>
      </w:r>
    </w:p>
    <w:p w14:paraId="04AF8E50" w14:textId="6659F3D5" w:rsidR="00A91839" w:rsidRPr="00302987" w:rsidRDefault="00A91839" w:rsidP="00A91839">
      <w:pPr>
        <w:spacing w:after="60"/>
        <w:ind w:left="1555" w:hanging="1555"/>
        <w:rPr>
          <w:rFonts w:eastAsia="SimSun"/>
          <w:b/>
          <w:lang w:eastAsia="zh-CN"/>
        </w:rPr>
      </w:pPr>
      <w:r w:rsidRPr="00302987">
        <w:rPr>
          <w:rFonts w:eastAsia="SimSun"/>
          <w:b/>
        </w:rPr>
        <w:t>Title:</w:t>
      </w:r>
      <w:r w:rsidRPr="00302987">
        <w:rPr>
          <w:rFonts w:eastAsia="SimSun"/>
          <w:b/>
        </w:rPr>
        <w:tab/>
      </w:r>
      <w:r w:rsidRPr="00302987">
        <w:rPr>
          <w:rFonts w:eastAsia="SimSun"/>
          <w:b/>
          <w:lang w:eastAsia="zh-CN"/>
        </w:rPr>
        <w:t>FL summary#1 on</w:t>
      </w:r>
      <w:r w:rsidR="0094755C">
        <w:rPr>
          <w:rFonts w:eastAsia="SimSun"/>
          <w:b/>
          <w:lang w:eastAsia="zh-CN"/>
        </w:rPr>
        <w:t xml:space="preserve"> CW</w:t>
      </w:r>
      <w:r w:rsidRPr="00302987">
        <w:rPr>
          <w:rFonts w:eastAsia="SimSun"/>
          <w:b/>
          <w:lang w:eastAsia="zh-CN"/>
        </w:rPr>
        <w:t> waveform</w:t>
      </w:r>
      <w:r w:rsidR="0094755C">
        <w:rPr>
          <w:rFonts w:eastAsia="SimSun"/>
          <w:b/>
          <w:lang w:eastAsia="zh-CN"/>
        </w:rPr>
        <w:t xml:space="preserve"> characteristics for A-</w:t>
      </w:r>
      <w:r w:rsidRPr="00302987">
        <w:rPr>
          <w:rFonts w:eastAsia="SimSun"/>
          <w:b/>
          <w:lang w:eastAsia="zh-CN"/>
        </w:rPr>
        <w:t>IoT</w:t>
      </w:r>
    </w:p>
    <w:p w14:paraId="5DF33EF8" w14:textId="77777777" w:rsidR="00A91839" w:rsidRPr="00302987" w:rsidRDefault="00A91839" w:rsidP="00A91839">
      <w:pPr>
        <w:spacing w:after="60"/>
        <w:ind w:left="1555" w:hanging="1555"/>
        <w:rPr>
          <w:rFonts w:eastAsia="SimSun"/>
          <w:b/>
        </w:rPr>
      </w:pPr>
      <w:r w:rsidRPr="00302987">
        <w:rPr>
          <w:rFonts w:eastAsia="SimSun"/>
          <w:b/>
        </w:rPr>
        <w:t>Document for:</w:t>
      </w:r>
      <w:r w:rsidRPr="00302987">
        <w:rPr>
          <w:rFonts w:eastAsia="SimSun"/>
          <w:b/>
        </w:rPr>
        <w:tab/>
        <w:t xml:space="preserve">Discussion and </w:t>
      </w:r>
      <w:proofErr w:type="gramStart"/>
      <w:r w:rsidRPr="00302987">
        <w:rPr>
          <w:rFonts w:eastAsia="SimSun"/>
          <w:b/>
        </w:rPr>
        <w:t>decision</w:t>
      </w:r>
      <w:proofErr w:type="gramEnd"/>
    </w:p>
    <w:p w14:paraId="7C0378E0" w14:textId="77777777" w:rsidR="009C0564" w:rsidRPr="00302987" w:rsidRDefault="009C0564" w:rsidP="004C0F4F">
      <w:pPr>
        <w:pBdr>
          <w:bottom w:val="single" w:sz="4" w:space="1" w:color="auto"/>
        </w:pBdr>
        <w:spacing w:after="0"/>
        <w:rPr>
          <w:b/>
          <w:sz w:val="16"/>
          <w:szCs w:val="16"/>
        </w:rPr>
      </w:pPr>
    </w:p>
    <w:p w14:paraId="2C413172" w14:textId="77777777" w:rsidR="00B552AD" w:rsidRPr="00302987" w:rsidRDefault="00B552AD" w:rsidP="004C0F4F">
      <w:pPr>
        <w:pStyle w:val="1"/>
        <w:rPr>
          <w:lang w:eastAsia="zh-CN"/>
        </w:rPr>
      </w:pPr>
      <w:r w:rsidRPr="00302987">
        <w:rPr>
          <w:lang w:eastAsia="zh-CN"/>
        </w:rPr>
        <w:t>Introduction</w:t>
      </w:r>
    </w:p>
    <w:p w14:paraId="213BA214" w14:textId="0C2D87A1" w:rsidR="00CB6211" w:rsidRDefault="00CB6211" w:rsidP="00CB6211">
      <w:pPr>
        <w:rPr>
          <w:sz w:val="20"/>
          <w:szCs w:val="20"/>
        </w:rPr>
      </w:pPr>
      <w:r>
        <w:rPr>
          <w:sz w:val="20"/>
          <w:szCs w:val="20"/>
        </w:rPr>
        <w:t xml:space="preserve">This feature lead summary (FLS) concerns the Rel-19 study item (SI) on solutions for Ambient IoT (Internet of Things) in NR [1]. The detailed objectives can be seen in appendix (section </w:t>
      </w:r>
      <w:r w:rsidR="009B7A6C">
        <w:rPr>
          <w:sz w:val="20"/>
          <w:szCs w:val="20"/>
        </w:rPr>
        <w:t>9.</w:t>
      </w:r>
      <w:r>
        <w:rPr>
          <w:sz w:val="20"/>
          <w:szCs w:val="20"/>
        </w:rPr>
        <w:t>2). This Rel-19 WGs</w:t>
      </w:r>
      <w:r>
        <w:rPr>
          <w:sz w:val="20"/>
          <w:szCs w:val="20"/>
          <w:lang w:eastAsia="zh-CN"/>
        </w:rPr>
        <w:t xml:space="preserve"> level</w:t>
      </w:r>
      <w:r>
        <w:rPr>
          <w:sz w:val="20"/>
          <w:szCs w:val="20"/>
        </w:rPr>
        <w:t xml:space="preserve"> study item was preceded by a Rel-18 RAN study item [2, 3] and a Rel-19 SA1 study item [4, 5]. </w:t>
      </w:r>
    </w:p>
    <w:p w14:paraId="07C5955D" w14:textId="69D8719B" w:rsidR="00CB6211" w:rsidRDefault="00CB6211" w:rsidP="00CB6211">
      <w:pPr>
        <w:rPr>
          <w:sz w:val="20"/>
          <w:szCs w:val="20"/>
        </w:rPr>
      </w:pPr>
      <w:r>
        <w:rPr>
          <w:sz w:val="20"/>
          <w:szCs w:val="20"/>
        </w:rPr>
        <w:t xml:space="preserve">The final CW (carrier wave) FLS in last RAN1 meeting </w:t>
      </w:r>
      <w:r>
        <w:rPr>
          <w:rFonts w:hint="eastAsia"/>
          <w:sz w:val="20"/>
          <w:szCs w:val="20"/>
          <w:lang w:eastAsia="zh-CN"/>
        </w:rPr>
        <w:t>can</w:t>
      </w:r>
      <w:r>
        <w:rPr>
          <w:sz w:val="20"/>
          <w:szCs w:val="20"/>
        </w:rPr>
        <w:t xml:space="preserve"> be found in </w:t>
      </w:r>
      <w:r w:rsidRPr="00577E6F">
        <w:rPr>
          <w:sz w:val="20"/>
          <w:szCs w:val="20"/>
        </w:rPr>
        <w:t>[6]</w:t>
      </w:r>
      <w:r>
        <w:rPr>
          <w:sz w:val="20"/>
          <w:szCs w:val="20"/>
        </w:rPr>
        <w:t xml:space="preserve">, and the discussion in RAN#103 can be found in [7]. The achieved agreements in </w:t>
      </w:r>
      <w:r>
        <w:rPr>
          <w:rFonts w:hint="eastAsia"/>
          <w:sz w:val="20"/>
          <w:szCs w:val="20"/>
          <w:lang w:eastAsia="zh-CN"/>
        </w:rPr>
        <w:t>previous</w:t>
      </w:r>
      <w:r>
        <w:rPr>
          <w:sz w:val="20"/>
          <w:szCs w:val="20"/>
          <w:lang w:eastAsia="zh-CN"/>
        </w:rPr>
        <w:t xml:space="preserve"> meetings</w:t>
      </w:r>
      <w:r w:rsidR="0010610F">
        <w:rPr>
          <w:sz w:val="20"/>
          <w:szCs w:val="20"/>
        </w:rPr>
        <w:t xml:space="preserve"> are attached in section 9</w:t>
      </w:r>
      <w:r>
        <w:rPr>
          <w:sz w:val="20"/>
          <w:szCs w:val="20"/>
        </w:rPr>
        <w:t>.3. The agreements achieved in this me</w:t>
      </w:r>
      <w:r w:rsidR="0010610F">
        <w:rPr>
          <w:sz w:val="20"/>
          <w:szCs w:val="20"/>
        </w:rPr>
        <w:t>eting will be added in section 9</w:t>
      </w:r>
      <w:r>
        <w:rPr>
          <w:sz w:val="20"/>
          <w:szCs w:val="20"/>
        </w:rPr>
        <w:t>.4.</w:t>
      </w:r>
    </w:p>
    <w:p w14:paraId="41FFCED3" w14:textId="7A0D915F" w:rsidR="00CB6211" w:rsidRDefault="00CB6211" w:rsidP="00CB6211">
      <w:pPr>
        <w:rPr>
          <w:sz w:val="20"/>
          <w:szCs w:val="20"/>
        </w:rPr>
      </w:pPr>
      <w:r>
        <w:rPr>
          <w:sz w:val="20"/>
          <w:szCs w:val="20"/>
        </w:rPr>
        <w:t xml:space="preserve">The </w:t>
      </w:r>
      <w:r>
        <w:rPr>
          <w:b/>
          <w:sz w:val="20"/>
          <w:szCs w:val="20"/>
        </w:rPr>
        <w:t>Contact Information</w:t>
      </w:r>
      <w:r>
        <w:rPr>
          <w:sz w:val="20"/>
          <w:szCs w:val="20"/>
        </w:rPr>
        <w:t xml:space="preserve"> for </w:t>
      </w:r>
      <w:r w:rsidR="0010610F">
        <w:rPr>
          <w:sz w:val="20"/>
          <w:szCs w:val="20"/>
        </w:rPr>
        <w:t>9.4.2.4 is attached in section 9</w:t>
      </w:r>
      <w:r>
        <w:rPr>
          <w:sz w:val="20"/>
          <w:szCs w:val="20"/>
        </w:rPr>
        <w:t>.1, please feel free to update the contact info, if any.</w:t>
      </w:r>
    </w:p>
    <w:p w14:paraId="0DAE5DC8" w14:textId="7B9937DA" w:rsidR="00CB6211" w:rsidRDefault="00CB6211" w:rsidP="00CB6211">
      <w:pPr>
        <w:rPr>
          <w:sz w:val="20"/>
          <w:szCs w:val="20"/>
        </w:rPr>
      </w:pPr>
      <w:r>
        <w:rPr>
          <w:sz w:val="20"/>
          <w:szCs w:val="20"/>
        </w:rPr>
        <w:t xml:space="preserve">This document summarizes contributions [8]-[40] submitted to agenda item 9.4.2.4, i.e., discussion on </w:t>
      </w:r>
      <w:r>
        <w:rPr>
          <w:sz w:val="20"/>
          <w:szCs w:val="20"/>
          <w:lang w:eastAsia="ja-JP"/>
        </w:rPr>
        <w:t xml:space="preserve">the </w:t>
      </w:r>
      <w:r>
        <w:rPr>
          <w:rFonts w:eastAsia="Times New Roman"/>
          <w:sz w:val="20"/>
          <w:szCs w:val="20"/>
        </w:rPr>
        <w:t>characteristics of carrier-wave waveform for a carrier wave provided externally to the Ambient IoT device</w:t>
      </w:r>
      <w:r>
        <w:rPr>
          <w:sz w:val="20"/>
          <w:szCs w:val="20"/>
        </w:rPr>
        <w:t xml:space="preserve">. The section </w:t>
      </w:r>
      <w:r>
        <w:rPr>
          <w:sz w:val="20"/>
          <w:szCs w:val="20"/>
          <w:lang w:eastAsia="zh-CN"/>
        </w:rPr>
        <w:t>arrangement</w:t>
      </w:r>
      <w:r>
        <w:rPr>
          <w:sz w:val="20"/>
          <w:szCs w:val="20"/>
        </w:rPr>
        <w:t xml:space="preserve"> </w:t>
      </w:r>
      <w:r>
        <w:rPr>
          <w:sz w:val="20"/>
          <w:szCs w:val="20"/>
          <w:lang w:eastAsia="zh-CN"/>
        </w:rPr>
        <w:t>and</w:t>
      </w:r>
      <w:r>
        <w:rPr>
          <w:sz w:val="20"/>
          <w:szCs w:val="20"/>
        </w:rPr>
        <w:t xml:space="preserve"> numbering in this document based on the submitted contributions, the issues that</w:t>
      </w:r>
      <w:r w:rsidR="009E265B">
        <w:rPr>
          <w:sz w:val="20"/>
          <w:szCs w:val="20"/>
        </w:rPr>
        <w:t xml:space="preserve"> included in the previous agreements or</w:t>
      </w:r>
      <w:r>
        <w:rPr>
          <w:sz w:val="20"/>
          <w:szCs w:val="20"/>
        </w:rPr>
        <w:t xml:space="preserve"> have been discussed extensively are placed at the front. If the summary missed or misunderstood companies’ views, FL apologizes for that, and companies can feel free to contact with FL or correct the position/views in the summary.</w:t>
      </w:r>
    </w:p>
    <w:p w14:paraId="75506F0F" w14:textId="77777777" w:rsidR="00CB6211" w:rsidRPr="00302987" w:rsidRDefault="00CB6211" w:rsidP="00CB6211">
      <w:pPr>
        <w:rPr>
          <w:sz w:val="20"/>
          <w:szCs w:val="20"/>
        </w:rPr>
      </w:pPr>
      <w:r w:rsidRPr="00302987">
        <w:rPr>
          <w:sz w:val="20"/>
          <w:szCs w:val="20"/>
        </w:rPr>
        <w:t xml:space="preserve">The issues in this document are tagged and color coded with </w:t>
      </w:r>
      <w:r w:rsidRPr="00302987">
        <w:rPr>
          <w:sz w:val="20"/>
          <w:szCs w:val="20"/>
          <w:highlight w:val="yellow"/>
        </w:rPr>
        <w:t>High Priority</w:t>
      </w:r>
      <w:r w:rsidRPr="00302987">
        <w:rPr>
          <w:sz w:val="20"/>
          <w:szCs w:val="20"/>
        </w:rPr>
        <w:t xml:space="preserve"> or </w:t>
      </w:r>
      <w:r w:rsidRPr="00302987">
        <w:rPr>
          <w:sz w:val="20"/>
          <w:szCs w:val="20"/>
          <w:highlight w:val="cyan"/>
        </w:rPr>
        <w:t>Medium Priority</w:t>
      </w:r>
      <w:r w:rsidRPr="00302987">
        <w:rPr>
          <w:sz w:val="20"/>
          <w:szCs w:val="20"/>
        </w:rPr>
        <w:t xml:space="preserve"> or </w:t>
      </w:r>
      <w:r w:rsidRPr="00302987">
        <w:rPr>
          <w:sz w:val="20"/>
          <w:szCs w:val="20"/>
          <w:highlight w:val="lightGray"/>
        </w:rPr>
        <w:t>Low priority</w:t>
      </w:r>
      <w:r w:rsidRPr="00302987">
        <w:rPr>
          <w:sz w:val="20"/>
          <w:szCs w:val="20"/>
        </w:rPr>
        <w:t xml:space="preserve">. The issues that were in the focus of this round of the discussion are tagged </w:t>
      </w:r>
      <w:r w:rsidRPr="00A03632">
        <w:rPr>
          <w:b/>
          <w:color w:val="FF0000"/>
          <w:sz w:val="20"/>
          <w:szCs w:val="20"/>
        </w:rPr>
        <w:t>FL1</w:t>
      </w:r>
      <w:r w:rsidRPr="00A03632">
        <w:rPr>
          <w:b/>
          <w:sz w:val="20"/>
          <w:szCs w:val="20"/>
        </w:rPr>
        <w:t>.</w:t>
      </w:r>
    </w:p>
    <w:p w14:paraId="29C19580" w14:textId="77777777" w:rsidR="00CB6211" w:rsidRPr="00302987" w:rsidRDefault="00CB6211" w:rsidP="00CB6211">
      <w:pPr>
        <w:rPr>
          <w:sz w:val="20"/>
          <w:szCs w:val="20"/>
        </w:rPr>
      </w:pPr>
      <w:r w:rsidRPr="00302987">
        <w:rPr>
          <w:sz w:val="20"/>
          <w:szCs w:val="20"/>
        </w:rPr>
        <w:t>Follow the naming convention in this example:</w:t>
      </w:r>
    </w:p>
    <w:p w14:paraId="02911D81" w14:textId="77777777" w:rsidR="00CB6211" w:rsidRPr="00A9287B" w:rsidRDefault="00CB6211" w:rsidP="00996682">
      <w:pPr>
        <w:pStyle w:val="af"/>
        <w:numPr>
          <w:ilvl w:val="0"/>
          <w:numId w:val="28"/>
        </w:numPr>
        <w:autoSpaceDE/>
        <w:autoSpaceDN/>
        <w:adjustRightInd/>
        <w:snapToGrid/>
        <w:spacing w:after="180" w:line="252" w:lineRule="auto"/>
        <w:ind w:firstLineChars="0"/>
        <w:contextualSpacing/>
        <w:rPr>
          <w:i/>
          <w:iCs/>
          <w:sz w:val="20"/>
        </w:rPr>
      </w:pPr>
      <w:r w:rsidRPr="00A9287B">
        <w:rPr>
          <w:rFonts w:eastAsia="Times New Roman"/>
          <w:i/>
          <w:iCs/>
          <w:sz w:val="20"/>
        </w:rPr>
        <w:t>..</w:t>
      </w:r>
      <w:r w:rsidRPr="00A9287B">
        <w:rPr>
          <w:sz w:val="20"/>
        </w:rPr>
        <w:t xml:space="preserve"> </w:t>
      </w:r>
      <w:r w:rsidRPr="00A9287B">
        <w:rPr>
          <w:rFonts w:eastAsia="Times New Roman"/>
          <w:i/>
          <w:iCs/>
          <w:sz w:val="20"/>
        </w:rPr>
        <w:t>characteristics for A-IoT -v000.docx</w:t>
      </w:r>
    </w:p>
    <w:p w14:paraId="142594B7" w14:textId="77777777" w:rsidR="00CB6211" w:rsidRPr="00A9287B" w:rsidRDefault="00CB6211" w:rsidP="00996682">
      <w:pPr>
        <w:pStyle w:val="af"/>
        <w:numPr>
          <w:ilvl w:val="0"/>
          <w:numId w:val="28"/>
        </w:numPr>
        <w:autoSpaceDE/>
        <w:autoSpaceDN/>
        <w:adjustRightInd/>
        <w:snapToGrid/>
        <w:spacing w:after="180" w:line="252" w:lineRule="auto"/>
        <w:ind w:firstLineChars="0"/>
        <w:contextualSpacing/>
        <w:rPr>
          <w:i/>
          <w:iCs/>
          <w:sz w:val="20"/>
        </w:rPr>
      </w:pPr>
      <w:r w:rsidRPr="00A9287B">
        <w:rPr>
          <w:rFonts w:eastAsia="Times New Roman"/>
          <w:i/>
          <w:iCs/>
          <w:sz w:val="20"/>
        </w:rPr>
        <w:t>..</w:t>
      </w:r>
      <w:r w:rsidRPr="00A9287B">
        <w:rPr>
          <w:sz w:val="20"/>
        </w:rPr>
        <w:t xml:space="preserve"> </w:t>
      </w:r>
      <w:r w:rsidRPr="00A9287B">
        <w:rPr>
          <w:rFonts w:eastAsia="Times New Roman"/>
          <w:i/>
          <w:iCs/>
          <w:sz w:val="20"/>
        </w:rPr>
        <w:t xml:space="preserve">characteristics for A-IoT -v001-CompanyA.docx </w:t>
      </w:r>
    </w:p>
    <w:p w14:paraId="00C6E277" w14:textId="77777777" w:rsidR="00CB6211" w:rsidRPr="00A9287B" w:rsidRDefault="00CB6211" w:rsidP="00996682">
      <w:pPr>
        <w:pStyle w:val="af"/>
        <w:numPr>
          <w:ilvl w:val="0"/>
          <w:numId w:val="28"/>
        </w:numPr>
        <w:autoSpaceDE/>
        <w:autoSpaceDN/>
        <w:adjustRightInd/>
        <w:snapToGrid/>
        <w:spacing w:after="180" w:line="252" w:lineRule="auto"/>
        <w:ind w:firstLineChars="0"/>
        <w:contextualSpacing/>
        <w:rPr>
          <w:i/>
          <w:iCs/>
          <w:sz w:val="20"/>
        </w:rPr>
      </w:pPr>
      <w:r w:rsidRPr="00A9287B">
        <w:rPr>
          <w:rFonts w:eastAsia="Times New Roman"/>
          <w:i/>
          <w:iCs/>
          <w:sz w:val="20"/>
        </w:rPr>
        <w:t>..</w:t>
      </w:r>
      <w:r w:rsidRPr="00A9287B">
        <w:rPr>
          <w:sz w:val="20"/>
        </w:rPr>
        <w:t xml:space="preserve"> </w:t>
      </w:r>
      <w:r w:rsidRPr="00A9287B">
        <w:rPr>
          <w:rFonts w:eastAsia="Times New Roman"/>
          <w:i/>
          <w:iCs/>
          <w:sz w:val="20"/>
        </w:rPr>
        <w:t xml:space="preserve">characteristics for A-IoT -v002-CompanyA-CompanyB.docx </w:t>
      </w:r>
    </w:p>
    <w:p w14:paraId="68EA9943" w14:textId="77777777" w:rsidR="00CB6211" w:rsidRPr="00A9287B" w:rsidRDefault="00CB6211" w:rsidP="00996682">
      <w:pPr>
        <w:pStyle w:val="af"/>
        <w:numPr>
          <w:ilvl w:val="0"/>
          <w:numId w:val="28"/>
        </w:numPr>
        <w:autoSpaceDE/>
        <w:autoSpaceDN/>
        <w:adjustRightInd/>
        <w:snapToGrid/>
        <w:spacing w:after="180" w:line="252" w:lineRule="auto"/>
        <w:ind w:firstLineChars="0"/>
        <w:contextualSpacing/>
        <w:rPr>
          <w:i/>
          <w:iCs/>
          <w:sz w:val="20"/>
        </w:rPr>
      </w:pPr>
      <w:r w:rsidRPr="00A9287B">
        <w:rPr>
          <w:rFonts w:eastAsia="Times New Roman"/>
          <w:i/>
          <w:iCs/>
          <w:sz w:val="20"/>
        </w:rPr>
        <w:t>..</w:t>
      </w:r>
      <w:r w:rsidRPr="00A9287B">
        <w:rPr>
          <w:sz w:val="20"/>
        </w:rPr>
        <w:t xml:space="preserve"> </w:t>
      </w:r>
      <w:r w:rsidRPr="00A9287B">
        <w:rPr>
          <w:rFonts w:eastAsia="Times New Roman"/>
          <w:i/>
          <w:iCs/>
          <w:sz w:val="20"/>
        </w:rPr>
        <w:t xml:space="preserve">characteristics for A-IoT -v003-CompanyB-CompanyC.docx </w:t>
      </w:r>
    </w:p>
    <w:p w14:paraId="0B069BBA" w14:textId="77777777" w:rsidR="00CB6211" w:rsidRPr="00302987" w:rsidRDefault="00CB6211" w:rsidP="00CB6211">
      <w:pPr>
        <w:rPr>
          <w:rFonts w:eastAsia="Times New Roman"/>
          <w:sz w:val="20"/>
          <w:szCs w:val="20"/>
        </w:rPr>
      </w:pPr>
      <w:r w:rsidRPr="00302987">
        <w:rPr>
          <w:rFonts w:eastAsia="Times New Roman"/>
          <w:color w:val="FF0000"/>
          <w:sz w:val="20"/>
          <w:szCs w:val="20"/>
        </w:rPr>
        <w:t xml:space="preserve">There is NO need to send an info email </w:t>
      </w:r>
      <w:r w:rsidRPr="00302987">
        <w:rPr>
          <w:rFonts w:eastAsia="Times New Roman"/>
          <w:sz w:val="20"/>
          <w:szCs w:val="20"/>
        </w:rPr>
        <w:t>to the reflector to inform that you have uploaded a new version of this document.</w:t>
      </w:r>
    </w:p>
    <w:p w14:paraId="1373E51A" w14:textId="7ABD0C71" w:rsidR="00A76AB6" w:rsidRDefault="00A76AB6" w:rsidP="000F7977">
      <w:pPr>
        <w:pBdr>
          <w:bottom w:val="single" w:sz="4" w:space="1" w:color="auto"/>
        </w:pBdr>
        <w:spacing w:after="0"/>
        <w:rPr>
          <w:b/>
          <w:sz w:val="16"/>
          <w:szCs w:val="16"/>
          <w:lang w:eastAsia="zh-CN"/>
        </w:rPr>
      </w:pPr>
    </w:p>
    <w:p w14:paraId="41934988" w14:textId="77777777" w:rsidR="005E725F" w:rsidRPr="00302987" w:rsidRDefault="005E725F" w:rsidP="000F7977">
      <w:pPr>
        <w:pBdr>
          <w:bottom w:val="single" w:sz="4" w:space="1" w:color="auto"/>
        </w:pBdr>
        <w:spacing w:after="0"/>
        <w:rPr>
          <w:b/>
          <w:sz w:val="16"/>
          <w:szCs w:val="16"/>
          <w:lang w:eastAsia="zh-CN"/>
        </w:rPr>
      </w:pPr>
    </w:p>
    <w:p w14:paraId="24A6BC7A" w14:textId="5C228949" w:rsidR="00CC227B" w:rsidRDefault="00417E47" w:rsidP="00417E47">
      <w:pPr>
        <w:pStyle w:val="1"/>
        <w:rPr>
          <w:lang w:eastAsia="zh-CN"/>
        </w:rPr>
      </w:pPr>
      <w:r>
        <w:rPr>
          <w:lang w:eastAsia="zh-CN"/>
        </w:rPr>
        <w:t>CW waveform</w:t>
      </w:r>
    </w:p>
    <w:p w14:paraId="17EA66B9" w14:textId="77777777" w:rsidR="00F36651" w:rsidRDefault="00F36651" w:rsidP="00F36651">
      <w:pPr>
        <w:pStyle w:val="20"/>
        <w:rPr>
          <w:lang w:eastAsia="zh-CN"/>
        </w:rPr>
      </w:pPr>
      <w:r>
        <w:rPr>
          <w:rFonts w:hint="eastAsia"/>
          <w:lang w:eastAsia="zh-CN"/>
        </w:rPr>
        <w:t>C</w:t>
      </w:r>
      <w:r w:rsidRPr="00CB6211">
        <w:rPr>
          <w:lang w:eastAsia="zh-CN"/>
        </w:rPr>
        <w:t>haracteristics of</w:t>
      </w:r>
      <w:r>
        <w:rPr>
          <w:lang w:eastAsia="zh-CN"/>
        </w:rPr>
        <w:t xml:space="preserve"> CW waveform</w:t>
      </w:r>
      <w:r>
        <w:rPr>
          <w:rFonts w:hint="eastAsia"/>
          <w:lang w:eastAsia="zh-CN"/>
        </w:rPr>
        <w:t>s</w:t>
      </w:r>
    </w:p>
    <w:p w14:paraId="16739536" w14:textId="55A7E999" w:rsidR="00F36651" w:rsidRPr="00A9287B" w:rsidRDefault="00481724" w:rsidP="00F36651">
      <w:pPr>
        <w:rPr>
          <w:sz w:val="20"/>
          <w:szCs w:val="20"/>
          <w:lang w:eastAsia="zh-CN"/>
        </w:rPr>
      </w:pPr>
      <w:r>
        <w:rPr>
          <w:sz w:val="20"/>
          <w:szCs w:val="20"/>
          <w:lang w:eastAsia="zh-CN"/>
        </w:rPr>
        <w:t xml:space="preserve">In the previous meeting, it was agreed to study </w:t>
      </w:r>
      <w:r w:rsidRPr="00CB6211">
        <w:rPr>
          <w:rFonts w:ascii="Times" w:eastAsia="바탕" w:hAnsi="Times"/>
          <w:sz w:val="20"/>
          <w:lang w:val="en-GB"/>
        </w:rPr>
        <w:t>single-tone unmodulated sinusoid waveform</w:t>
      </w:r>
      <w:r>
        <w:rPr>
          <w:rFonts w:ascii="Times" w:eastAsia="바탕" w:hAnsi="Times"/>
          <w:sz w:val="20"/>
          <w:lang w:val="en-GB"/>
        </w:rPr>
        <w:t xml:space="preserve"> and </w:t>
      </w:r>
      <w:r w:rsidR="005E725F" w:rsidRPr="00A9287B">
        <w:rPr>
          <w:rFonts w:ascii="Times" w:eastAsia="바탕" w:hAnsi="Times"/>
          <w:color w:val="000000"/>
          <w:sz w:val="20"/>
          <w:szCs w:val="20"/>
          <w:lang w:val="en-GB" w:eastAsia="ja-JP"/>
        </w:rPr>
        <w:t>multiple</w:t>
      </w:r>
      <w:r>
        <w:rPr>
          <w:rFonts w:ascii="Times" w:eastAsia="바탕" w:hAnsi="Times"/>
          <w:sz w:val="20"/>
          <w:lang w:val="en-GB"/>
        </w:rPr>
        <w:t xml:space="preserve"> </w:t>
      </w:r>
      <w:r w:rsidRPr="00A9287B">
        <w:rPr>
          <w:rFonts w:ascii="Times" w:eastAsia="바탕" w:hAnsi="Times"/>
          <w:color w:val="000000"/>
          <w:sz w:val="20"/>
          <w:szCs w:val="20"/>
          <w:lang w:val="en-GB" w:eastAsia="ja-JP"/>
        </w:rPr>
        <w:t>unmodulated single-tone</w:t>
      </w:r>
      <w:r>
        <w:rPr>
          <w:rFonts w:ascii="Times" w:eastAsia="바탕" w:hAnsi="Times"/>
          <w:color w:val="000000"/>
          <w:sz w:val="20"/>
          <w:szCs w:val="20"/>
          <w:lang w:val="en-GB" w:eastAsia="ja-JP"/>
        </w:rPr>
        <w:t xml:space="preserve"> </w:t>
      </w:r>
      <w:r w:rsidRPr="00CB6211">
        <w:rPr>
          <w:rFonts w:ascii="Times" w:eastAsia="바탕" w:hAnsi="Times"/>
          <w:sz w:val="20"/>
          <w:lang w:val="en-GB"/>
        </w:rPr>
        <w:t>waveform</w:t>
      </w:r>
      <w:r w:rsidR="0010610F">
        <w:rPr>
          <w:rFonts w:ascii="Times" w:eastAsia="바탕" w:hAnsi="Times"/>
          <w:sz w:val="20"/>
          <w:lang w:val="en-GB"/>
        </w:rPr>
        <w:t xml:space="preserve"> (section 9</w:t>
      </w:r>
      <w:r>
        <w:rPr>
          <w:rFonts w:ascii="Times" w:eastAsia="바탕" w:hAnsi="Times"/>
          <w:sz w:val="20"/>
          <w:lang w:val="en-GB"/>
        </w:rPr>
        <w:t>.3).</w:t>
      </w:r>
      <w:r w:rsidR="005E725F">
        <w:rPr>
          <w:rFonts w:ascii="Times" w:eastAsia="바탕" w:hAnsi="Times"/>
          <w:sz w:val="20"/>
          <w:lang w:val="en-GB"/>
        </w:rPr>
        <w:t xml:space="preserve"> For these waveforms, several </w:t>
      </w:r>
      <w:r w:rsidR="005E725F" w:rsidRPr="00A9287B">
        <w:rPr>
          <w:rFonts w:ascii="Times" w:eastAsia="바탕" w:hAnsi="Times"/>
          <w:sz w:val="20"/>
          <w:szCs w:val="20"/>
          <w:lang w:val="en-GB"/>
        </w:rPr>
        <w:t>characteristics</w:t>
      </w:r>
      <w:r w:rsidR="005E725F">
        <w:rPr>
          <w:rFonts w:ascii="Times" w:eastAsia="바탕" w:hAnsi="Times"/>
          <w:sz w:val="20"/>
          <w:szCs w:val="20"/>
          <w:lang w:val="en-GB"/>
        </w:rPr>
        <w:t xml:space="preserve"> was considered for the study.</w:t>
      </w:r>
    </w:p>
    <w:tbl>
      <w:tblPr>
        <w:tblStyle w:val="ac"/>
        <w:tblW w:w="0" w:type="auto"/>
        <w:tblLook w:val="04A0" w:firstRow="1" w:lastRow="0" w:firstColumn="1" w:lastColumn="0" w:noHBand="0" w:noVBand="1"/>
      </w:tblPr>
      <w:tblGrid>
        <w:gridCol w:w="9307"/>
      </w:tblGrid>
      <w:tr w:rsidR="00F36651" w:rsidRPr="00A9287B" w14:paraId="206D7AB7" w14:textId="77777777" w:rsidTr="00FC0CC1">
        <w:trPr>
          <w:trHeight w:val="2573"/>
        </w:trPr>
        <w:tc>
          <w:tcPr>
            <w:tcW w:w="9307" w:type="dxa"/>
          </w:tcPr>
          <w:p w14:paraId="6B2FEF76" w14:textId="77777777" w:rsidR="00F36651" w:rsidRPr="00A9287B" w:rsidRDefault="00F36651" w:rsidP="00F36651">
            <w:pPr>
              <w:autoSpaceDE/>
              <w:autoSpaceDN/>
              <w:adjustRightInd/>
              <w:snapToGrid/>
              <w:spacing w:after="0"/>
              <w:jc w:val="left"/>
              <w:rPr>
                <w:rFonts w:ascii="Times" w:eastAsia="바탕" w:hAnsi="Times"/>
                <w:sz w:val="20"/>
                <w:szCs w:val="20"/>
                <w:lang w:val="en-GB"/>
              </w:rPr>
            </w:pPr>
            <w:r w:rsidRPr="00A9287B">
              <w:rPr>
                <w:rFonts w:ascii="Times" w:eastAsia="바탕" w:hAnsi="Times"/>
                <w:sz w:val="20"/>
                <w:szCs w:val="20"/>
                <w:highlight w:val="green"/>
                <w:lang w:val="en-GB"/>
              </w:rPr>
              <w:t>Agreement</w:t>
            </w:r>
          </w:p>
          <w:p w14:paraId="29028093" w14:textId="77777777" w:rsidR="00F36651" w:rsidRPr="00A9287B" w:rsidRDefault="00F36651" w:rsidP="00F36651">
            <w:pPr>
              <w:autoSpaceDE/>
              <w:autoSpaceDN/>
              <w:adjustRightInd/>
              <w:snapToGrid/>
              <w:spacing w:after="0"/>
              <w:jc w:val="left"/>
              <w:rPr>
                <w:rFonts w:ascii="Times" w:eastAsia="바탕" w:hAnsi="Times"/>
                <w:color w:val="000000"/>
                <w:sz w:val="20"/>
                <w:szCs w:val="20"/>
                <w:lang w:val="en-GB" w:eastAsia="ja-JP"/>
              </w:rPr>
            </w:pPr>
            <w:r w:rsidRPr="00A9287B">
              <w:rPr>
                <w:rFonts w:ascii="Times" w:eastAsia="바탕" w:hAnsi="Times"/>
                <w:sz w:val="20"/>
                <w:szCs w:val="20"/>
                <w:lang w:val="en-GB"/>
              </w:rPr>
              <w:t>Study at least the following characteristics of</w:t>
            </w:r>
            <w:r w:rsidRPr="00A9287B">
              <w:rPr>
                <w:rFonts w:ascii="Times" w:eastAsia="바탕" w:hAnsi="Times"/>
                <w:color w:val="000000"/>
                <w:sz w:val="20"/>
                <w:szCs w:val="20"/>
                <w:lang w:val="en-GB" w:eastAsia="ja-JP"/>
              </w:rPr>
              <w:t xml:space="preserve"> unmodulated single-tone and multiple unmodulated single-tone CW waveforms for backscattering:</w:t>
            </w:r>
          </w:p>
          <w:p w14:paraId="600B40DF" w14:textId="77777777" w:rsidR="00F36651" w:rsidRPr="00A9287B" w:rsidRDefault="00F36651" w:rsidP="00F36651">
            <w:pPr>
              <w:numPr>
                <w:ilvl w:val="0"/>
                <w:numId w:val="33"/>
              </w:numPr>
              <w:autoSpaceDE/>
              <w:autoSpaceDN/>
              <w:adjustRightInd/>
              <w:snapToGrid/>
              <w:spacing w:after="0"/>
              <w:jc w:val="left"/>
              <w:rPr>
                <w:rFonts w:ascii="Times" w:eastAsia="바탕" w:hAnsi="Times"/>
                <w:sz w:val="20"/>
                <w:szCs w:val="20"/>
                <w:lang w:val="en-GB"/>
              </w:rPr>
            </w:pPr>
            <w:r w:rsidRPr="00A9287B">
              <w:rPr>
                <w:rFonts w:ascii="Times" w:eastAsia="바탕" w:hAnsi="Times"/>
                <w:sz w:val="20"/>
                <w:szCs w:val="20"/>
                <w:lang w:val="en-GB"/>
              </w:rPr>
              <w:t xml:space="preserve">For D2R </w:t>
            </w:r>
          </w:p>
          <w:p w14:paraId="2AC49111" w14:textId="77777777" w:rsidR="00F36651" w:rsidRPr="00A9287B" w:rsidRDefault="00F36651" w:rsidP="00F36651">
            <w:pPr>
              <w:numPr>
                <w:ilvl w:val="1"/>
                <w:numId w:val="33"/>
              </w:numPr>
              <w:autoSpaceDE/>
              <w:autoSpaceDN/>
              <w:adjustRightInd/>
              <w:snapToGrid/>
              <w:spacing w:after="0"/>
              <w:jc w:val="left"/>
              <w:rPr>
                <w:rFonts w:ascii="Times" w:eastAsia="바탕" w:hAnsi="Times"/>
                <w:sz w:val="20"/>
                <w:szCs w:val="20"/>
                <w:lang w:val="en-GB"/>
              </w:rPr>
            </w:pPr>
            <w:r w:rsidRPr="00A9287B">
              <w:rPr>
                <w:rFonts w:ascii="Times" w:eastAsia="바탕" w:hAnsi="Times"/>
                <w:sz w:val="20"/>
                <w:szCs w:val="20"/>
                <w:lang w:val="en-GB"/>
              </w:rPr>
              <w:t>Reception performance</w:t>
            </w:r>
          </w:p>
          <w:p w14:paraId="51FDFBC9" w14:textId="77777777" w:rsidR="00F36651" w:rsidRPr="00A9287B" w:rsidRDefault="00F36651" w:rsidP="00F36651">
            <w:pPr>
              <w:numPr>
                <w:ilvl w:val="1"/>
                <w:numId w:val="33"/>
              </w:numPr>
              <w:autoSpaceDE/>
              <w:autoSpaceDN/>
              <w:adjustRightInd/>
              <w:snapToGrid/>
              <w:spacing w:after="0"/>
              <w:jc w:val="left"/>
              <w:rPr>
                <w:rFonts w:ascii="Times" w:eastAsia="바탕" w:hAnsi="Times"/>
                <w:sz w:val="20"/>
                <w:szCs w:val="20"/>
                <w:lang w:val="en-GB"/>
              </w:rPr>
            </w:pPr>
            <w:r w:rsidRPr="00A9287B">
              <w:rPr>
                <w:rFonts w:ascii="Times" w:eastAsia="바탕" w:hAnsi="Times"/>
                <w:sz w:val="20"/>
                <w:szCs w:val="20"/>
                <w:lang w:val="en-GB"/>
              </w:rPr>
              <w:t>Spectrum utilization of backscattered signal corresponding to the CW waveforms</w:t>
            </w:r>
          </w:p>
          <w:p w14:paraId="17B13A38" w14:textId="77777777" w:rsidR="00F36651" w:rsidRPr="00A9287B" w:rsidRDefault="00F36651" w:rsidP="00F36651">
            <w:pPr>
              <w:numPr>
                <w:ilvl w:val="0"/>
                <w:numId w:val="33"/>
              </w:numPr>
              <w:autoSpaceDE/>
              <w:autoSpaceDN/>
              <w:adjustRightInd/>
              <w:snapToGrid/>
              <w:spacing w:after="0"/>
              <w:jc w:val="left"/>
              <w:rPr>
                <w:rFonts w:ascii="Times" w:eastAsia="바탕" w:hAnsi="Times"/>
                <w:sz w:val="20"/>
                <w:szCs w:val="20"/>
                <w:lang w:val="en-GB"/>
              </w:rPr>
            </w:pPr>
            <w:r w:rsidRPr="00A9287B">
              <w:rPr>
                <w:rFonts w:ascii="Times" w:eastAsia="바탕" w:hAnsi="Times"/>
                <w:sz w:val="20"/>
                <w:szCs w:val="20"/>
                <w:lang w:val="en-GB"/>
              </w:rPr>
              <w:t>CW interference suppression at D2R receiver</w:t>
            </w:r>
          </w:p>
          <w:p w14:paraId="051334EA" w14:textId="77777777" w:rsidR="00F36651" w:rsidRPr="00A9287B" w:rsidRDefault="00F36651" w:rsidP="00F36651">
            <w:pPr>
              <w:numPr>
                <w:ilvl w:val="1"/>
                <w:numId w:val="33"/>
              </w:numPr>
              <w:autoSpaceDE/>
              <w:autoSpaceDN/>
              <w:adjustRightInd/>
              <w:snapToGrid/>
              <w:spacing w:after="0"/>
              <w:jc w:val="left"/>
              <w:rPr>
                <w:rFonts w:ascii="Times" w:eastAsia="바탕" w:hAnsi="Times"/>
                <w:sz w:val="20"/>
                <w:szCs w:val="20"/>
                <w:lang w:val="en-GB"/>
              </w:rPr>
            </w:pPr>
            <w:r w:rsidRPr="00A9287B">
              <w:rPr>
                <w:rFonts w:ascii="Times" w:eastAsia="바탕" w:hAnsi="Times"/>
                <w:sz w:val="20"/>
                <w:szCs w:val="20"/>
                <w:lang w:val="en-GB"/>
              </w:rPr>
              <w:t xml:space="preserve">Including complexity and CW cancellation capability value/range (if any) </w:t>
            </w:r>
          </w:p>
          <w:p w14:paraId="4CE19BD2" w14:textId="77777777" w:rsidR="00F36651" w:rsidRPr="00A9287B" w:rsidRDefault="00F36651" w:rsidP="00F36651">
            <w:pPr>
              <w:numPr>
                <w:ilvl w:val="1"/>
                <w:numId w:val="33"/>
              </w:numPr>
              <w:autoSpaceDE/>
              <w:autoSpaceDN/>
              <w:adjustRightInd/>
              <w:snapToGrid/>
              <w:spacing w:after="0"/>
              <w:jc w:val="left"/>
              <w:rPr>
                <w:rFonts w:ascii="Times" w:eastAsia="바탕" w:hAnsi="Times"/>
                <w:sz w:val="20"/>
                <w:szCs w:val="20"/>
                <w:lang w:val="en-GB"/>
              </w:rPr>
            </w:pPr>
            <w:r w:rsidRPr="00A9287B">
              <w:rPr>
                <w:rFonts w:ascii="Times" w:eastAsia="바탕" w:hAnsi="Times"/>
                <w:sz w:val="20"/>
                <w:szCs w:val="20"/>
                <w:lang w:val="en-GB"/>
              </w:rPr>
              <w:t>F</w:t>
            </w:r>
            <w:r w:rsidRPr="00A9287B">
              <w:rPr>
                <w:rFonts w:ascii="Times" w:eastAsia="바탕" w:hAnsi="Times" w:hint="eastAsia"/>
                <w:sz w:val="20"/>
                <w:szCs w:val="20"/>
                <w:lang w:val="en-GB"/>
              </w:rPr>
              <w:t>or</w:t>
            </w:r>
            <w:r w:rsidRPr="00A9287B">
              <w:rPr>
                <w:rFonts w:ascii="Times" w:eastAsia="바탕" w:hAnsi="Times"/>
                <w:sz w:val="20"/>
                <w:szCs w:val="20"/>
                <w:lang w:val="en-GB"/>
              </w:rPr>
              <w:t xml:space="preserve"> scenarios ’A1’, ’A2’ and ’B’</w:t>
            </w:r>
          </w:p>
          <w:p w14:paraId="0623A494" w14:textId="77777777" w:rsidR="00F36651" w:rsidRPr="00A9287B" w:rsidRDefault="00F36651" w:rsidP="00F36651">
            <w:pPr>
              <w:numPr>
                <w:ilvl w:val="0"/>
                <w:numId w:val="33"/>
              </w:numPr>
              <w:autoSpaceDE/>
              <w:autoSpaceDN/>
              <w:adjustRightInd/>
              <w:snapToGrid/>
              <w:spacing w:after="0"/>
              <w:jc w:val="left"/>
              <w:rPr>
                <w:sz w:val="20"/>
                <w:szCs w:val="20"/>
                <w:lang w:eastAsia="zh-CN"/>
              </w:rPr>
            </w:pPr>
            <w:r w:rsidRPr="00A9287B">
              <w:rPr>
                <w:rFonts w:ascii="Times" w:eastAsia="바탕" w:hAnsi="Times"/>
                <w:sz w:val="20"/>
                <w:szCs w:val="20"/>
                <w:lang w:val="en-GB"/>
              </w:rPr>
              <w:t>Relative complexity of CW generation</w:t>
            </w:r>
          </w:p>
        </w:tc>
      </w:tr>
    </w:tbl>
    <w:p w14:paraId="230973C2" w14:textId="369CC64A" w:rsidR="00F36651" w:rsidRPr="00FC0CC1" w:rsidRDefault="005E725F" w:rsidP="00F36651">
      <w:pPr>
        <w:rPr>
          <w:sz w:val="20"/>
          <w:szCs w:val="20"/>
          <w:lang w:eastAsia="zh-CN"/>
        </w:rPr>
      </w:pPr>
      <w:r>
        <w:rPr>
          <w:rFonts w:ascii="Times" w:eastAsia="바탕" w:hAnsi="Times"/>
          <w:color w:val="000000"/>
          <w:sz w:val="20"/>
          <w:szCs w:val="20"/>
          <w:lang w:val="en-GB" w:eastAsia="ja-JP"/>
        </w:rPr>
        <w:lastRenderedPageBreak/>
        <w:t xml:space="preserve">For </w:t>
      </w:r>
      <w:r w:rsidRPr="00A9287B">
        <w:rPr>
          <w:rFonts w:ascii="Times" w:eastAsia="바탕" w:hAnsi="Times"/>
          <w:color w:val="000000"/>
          <w:sz w:val="20"/>
          <w:szCs w:val="20"/>
          <w:lang w:val="en-GB" w:eastAsia="ja-JP"/>
        </w:rPr>
        <w:t>multiple</w:t>
      </w:r>
      <w:r>
        <w:rPr>
          <w:rFonts w:ascii="Times" w:eastAsia="바탕" w:hAnsi="Times"/>
          <w:sz w:val="20"/>
          <w:lang w:val="en-GB"/>
        </w:rPr>
        <w:t xml:space="preserve"> </w:t>
      </w:r>
      <w:r w:rsidRPr="00A9287B">
        <w:rPr>
          <w:rFonts w:ascii="Times" w:eastAsia="바탕" w:hAnsi="Times"/>
          <w:color w:val="000000"/>
          <w:sz w:val="20"/>
          <w:szCs w:val="20"/>
          <w:lang w:val="en-GB" w:eastAsia="ja-JP"/>
        </w:rPr>
        <w:t>unmodulated single-tone</w:t>
      </w:r>
      <w:r>
        <w:rPr>
          <w:rFonts w:ascii="Times" w:eastAsia="바탕" w:hAnsi="Times"/>
          <w:color w:val="000000"/>
          <w:sz w:val="20"/>
          <w:szCs w:val="20"/>
          <w:lang w:val="en-GB" w:eastAsia="ja-JP"/>
        </w:rPr>
        <w:t xml:space="preserve"> </w:t>
      </w:r>
      <w:r w:rsidRPr="00CB6211">
        <w:rPr>
          <w:rFonts w:ascii="Times" w:eastAsia="바탕" w:hAnsi="Times"/>
          <w:sz w:val="20"/>
          <w:lang w:val="en-GB"/>
        </w:rPr>
        <w:t>waveform</w:t>
      </w:r>
      <w:r>
        <w:rPr>
          <w:rFonts w:ascii="Times" w:eastAsia="바탕" w:hAnsi="Times"/>
          <w:sz w:val="20"/>
          <w:lang w:val="en-GB"/>
        </w:rPr>
        <w:t xml:space="preserve">, it was agreed that </w:t>
      </w:r>
      <w:r>
        <w:rPr>
          <w:rFonts w:ascii="Times" w:eastAsia="바탕" w:hAnsi="Times"/>
          <w:sz w:val="20"/>
          <w:szCs w:val="24"/>
          <w:lang w:val="en-GB"/>
        </w:rPr>
        <w:t>t</w:t>
      </w:r>
      <w:r w:rsidRPr="00CB6211">
        <w:rPr>
          <w:rFonts w:ascii="Times" w:eastAsia="바탕" w:hAnsi="Times"/>
          <w:sz w:val="20"/>
          <w:szCs w:val="24"/>
          <w:lang w:val="en-GB"/>
        </w:rPr>
        <w:t>wo unmodulated single-tones as a starting point</w:t>
      </w:r>
      <w:r>
        <w:rPr>
          <w:rFonts w:ascii="Times" w:eastAsia="바탕" w:hAnsi="Times"/>
          <w:sz w:val="20"/>
          <w:szCs w:val="24"/>
          <w:lang w:val="en-GB"/>
        </w:rPr>
        <w:t>.</w:t>
      </w:r>
      <w:r w:rsidR="00FC0CC1">
        <w:rPr>
          <w:sz w:val="20"/>
          <w:szCs w:val="20"/>
          <w:lang w:val="en-GB" w:eastAsia="zh-CN"/>
        </w:rPr>
        <w:t xml:space="preserve"> </w:t>
      </w:r>
      <w:r>
        <w:rPr>
          <w:sz w:val="20"/>
          <w:szCs w:val="20"/>
          <w:lang w:eastAsia="zh-CN"/>
        </w:rPr>
        <w:t xml:space="preserve">Section 2.1.1 to 2.1.4 discuss the above </w:t>
      </w:r>
      <w:r w:rsidRPr="00A9287B">
        <w:rPr>
          <w:rFonts w:ascii="Times" w:eastAsia="바탕" w:hAnsi="Times"/>
          <w:sz w:val="20"/>
          <w:szCs w:val="20"/>
          <w:lang w:val="en-GB"/>
        </w:rPr>
        <w:t>characteristics</w:t>
      </w:r>
      <w:r>
        <w:rPr>
          <w:rFonts w:ascii="Times" w:eastAsia="바탕" w:hAnsi="Times"/>
          <w:sz w:val="20"/>
          <w:szCs w:val="20"/>
          <w:lang w:val="en-GB"/>
        </w:rPr>
        <w:t xml:space="preserve"> for </w:t>
      </w:r>
      <w:r w:rsidRPr="00CB6211">
        <w:rPr>
          <w:rFonts w:ascii="Times" w:eastAsia="바탕" w:hAnsi="Times"/>
          <w:sz w:val="20"/>
          <w:lang w:val="en-GB"/>
        </w:rPr>
        <w:t>single-tone unmodulated sinusoid waveform</w:t>
      </w:r>
      <w:r>
        <w:rPr>
          <w:rFonts w:ascii="Times" w:eastAsia="바탕" w:hAnsi="Times"/>
          <w:sz w:val="20"/>
          <w:lang w:val="en-GB"/>
        </w:rPr>
        <w:t xml:space="preserve"> and </w:t>
      </w:r>
      <w:r>
        <w:rPr>
          <w:rFonts w:ascii="Times" w:eastAsia="바탕" w:hAnsi="Times"/>
          <w:sz w:val="20"/>
          <w:szCs w:val="24"/>
          <w:lang w:val="en-GB"/>
        </w:rPr>
        <w:t>t</w:t>
      </w:r>
      <w:r w:rsidRPr="00CB6211">
        <w:rPr>
          <w:rFonts w:ascii="Times" w:eastAsia="바탕" w:hAnsi="Times"/>
          <w:sz w:val="20"/>
          <w:szCs w:val="24"/>
          <w:lang w:val="en-GB"/>
        </w:rPr>
        <w:t>wo</w:t>
      </w:r>
      <w:r>
        <w:rPr>
          <w:rFonts w:ascii="Times" w:eastAsia="바탕" w:hAnsi="Times"/>
          <w:sz w:val="20"/>
          <w:lang w:val="en-GB"/>
        </w:rPr>
        <w:t xml:space="preserve"> </w:t>
      </w:r>
      <w:r w:rsidRPr="00A9287B">
        <w:rPr>
          <w:rFonts w:ascii="Times" w:eastAsia="바탕" w:hAnsi="Times"/>
          <w:color w:val="000000"/>
          <w:sz w:val="20"/>
          <w:szCs w:val="20"/>
          <w:lang w:val="en-GB" w:eastAsia="ja-JP"/>
        </w:rPr>
        <w:t>unmodulated single-tone</w:t>
      </w:r>
      <w:r>
        <w:rPr>
          <w:rFonts w:ascii="Times" w:eastAsia="바탕" w:hAnsi="Times"/>
          <w:color w:val="000000"/>
          <w:sz w:val="20"/>
          <w:szCs w:val="20"/>
          <w:lang w:val="en-GB" w:eastAsia="ja-JP"/>
        </w:rPr>
        <w:t xml:space="preserve"> </w:t>
      </w:r>
      <w:proofErr w:type="gramStart"/>
      <w:r w:rsidRPr="00CB6211">
        <w:rPr>
          <w:rFonts w:ascii="Times" w:eastAsia="바탕" w:hAnsi="Times"/>
          <w:sz w:val="20"/>
          <w:lang w:val="en-GB"/>
        </w:rPr>
        <w:t>waveform</w:t>
      </w:r>
      <w:proofErr w:type="gramEnd"/>
      <w:r>
        <w:rPr>
          <w:rFonts w:ascii="Times" w:eastAsia="바탕" w:hAnsi="Times"/>
          <w:sz w:val="20"/>
          <w:lang w:val="en-GB"/>
        </w:rPr>
        <w:t xml:space="preserve">. </w:t>
      </w:r>
    </w:p>
    <w:p w14:paraId="513AF9C8" w14:textId="77777777" w:rsidR="00FC0CC1" w:rsidRPr="00A9287B" w:rsidRDefault="00FC0CC1" w:rsidP="00F36651">
      <w:pPr>
        <w:rPr>
          <w:sz w:val="20"/>
          <w:szCs w:val="20"/>
          <w:lang w:eastAsia="zh-CN"/>
        </w:rPr>
      </w:pPr>
    </w:p>
    <w:p w14:paraId="5448FC43" w14:textId="0C651D24" w:rsidR="00F36651" w:rsidRDefault="00F8453B" w:rsidP="00F36651">
      <w:pPr>
        <w:pStyle w:val="3"/>
        <w:rPr>
          <w:lang w:eastAsia="zh-CN"/>
        </w:rPr>
      </w:pPr>
      <w:r>
        <w:t>D2R</w:t>
      </w:r>
      <w:r w:rsidR="00F36651">
        <w:t xml:space="preserve"> r</w:t>
      </w:r>
      <w:r w:rsidR="00F36651" w:rsidRPr="00D211B3">
        <w:t>eception performance</w:t>
      </w:r>
      <w:r w:rsidR="00F36651">
        <w:rPr>
          <w:lang w:eastAsia="zh-CN"/>
        </w:rPr>
        <w:t xml:space="preserve"> </w:t>
      </w:r>
      <w:r w:rsidR="00C445D8">
        <w:rPr>
          <w:lang w:eastAsia="zh-CN"/>
        </w:rPr>
        <w:t>[</w:t>
      </w:r>
      <w:r w:rsidR="00116E3C">
        <w:rPr>
          <w:lang w:eastAsia="zh-CN"/>
        </w:rPr>
        <w:t>O</w:t>
      </w:r>
      <w:r w:rsidR="00C445D8">
        <w:rPr>
          <w:lang w:eastAsia="zh-CN"/>
        </w:rPr>
        <w:t>pen]</w:t>
      </w:r>
    </w:p>
    <w:p w14:paraId="0F0283F7" w14:textId="1FE0FB87" w:rsidR="00F36651" w:rsidRPr="00710DF2" w:rsidRDefault="005E725F" w:rsidP="00F36651">
      <w:pPr>
        <w:rPr>
          <w:sz w:val="20"/>
          <w:szCs w:val="20"/>
        </w:rPr>
      </w:pPr>
      <w:r w:rsidRPr="00710DF2">
        <w:rPr>
          <w:sz w:val="20"/>
          <w:szCs w:val="20"/>
        </w:rPr>
        <w:t xml:space="preserve">Contribution </w:t>
      </w:r>
      <w:r w:rsidR="00F8453B" w:rsidRPr="00710DF2">
        <w:rPr>
          <w:rFonts w:eastAsia="SimSun"/>
          <w:sz w:val="20"/>
          <w:szCs w:val="20"/>
        </w:rPr>
        <w:t>[8]</w:t>
      </w:r>
      <w:r w:rsidR="00613850">
        <w:rPr>
          <w:rFonts w:eastAsia="SimSun"/>
          <w:sz w:val="20"/>
          <w:szCs w:val="20"/>
        </w:rPr>
        <w:t xml:space="preserve">, </w:t>
      </w:r>
      <w:r w:rsidR="00F8453B" w:rsidRPr="00710DF2">
        <w:rPr>
          <w:rFonts w:eastAsia="SimSun"/>
          <w:sz w:val="20"/>
          <w:szCs w:val="20"/>
        </w:rPr>
        <w:t>[9]</w:t>
      </w:r>
      <w:r w:rsidR="00613850">
        <w:rPr>
          <w:rFonts w:eastAsia="SimSun"/>
          <w:sz w:val="20"/>
          <w:szCs w:val="20"/>
        </w:rPr>
        <w:t xml:space="preserve">, [10], [12], [13], [14], [16], [18], [21], </w:t>
      </w:r>
      <w:r w:rsidR="00F8453B" w:rsidRPr="00710DF2">
        <w:rPr>
          <w:rFonts w:eastAsia="SimSun" w:hint="eastAsia"/>
          <w:sz w:val="20"/>
          <w:szCs w:val="20"/>
          <w:lang w:eastAsia="zh-CN"/>
        </w:rPr>
        <w:t>[23]</w:t>
      </w:r>
      <w:r w:rsidR="00613850">
        <w:rPr>
          <w:rFonts w:eastAsia="SimSun"/>
          <w:sz w:val="20"/>
          <w:szCs w:val="20"/>
          <w:lang w:eastAsia="zh-CN"/>
        </w:rPr>
        <w:t xml:space="preserve">, </w:t>
      </w:r>
      <w:r w:rsidR="00613850">
        <w:rPr>
          <w:rFonts w:eastAsia="SimSun"/>
          <w:sz w:val="20"/>
          <w:szCs w:val="20"/>
        </w:rPr>
        <w:t xml:space="preserve">[24], [26], [27], [30], [33], </w:t>
      </w:r>
      <w:r w:rsidR="00F8453B" w:rsidRPr="00710DF2">
        <w:rPr>
          <w:rFonts w:eastAsia="SimSun"/>
          <w:sz w:val="20"/>
          <w:szCs w:val="20"/>
        </w:rPr>
        <w:t>[34]</w:t>
      </w:r>
      <w:r w:rsidR="00273F55">
        <w:rPr>
          <w:sz w:val="20"/>
          <w:szCs w:val="20"/>
        </w:rPr>
        <w:t xml:space="preserve"> discussed D2R</w:t>
      </w:r>
      <w:r w:rsidRPr="00710DF2">
        <w:rPr>
          <w:sz w:val="20"/>
          <w:szCs w:val="20"/>
        </w:rPr>
        <w:t xml:space="preserve"> reception performance for</w:t>
      </w:r>
      <w:r w:rsidR="00FC0CC1" w:rsidRPr="00710DF2">
        <w:rPr>
          <w:sz w:val="20"/>
          <w:szCs w:val="20"/>
        </w:rPr>
        <w:t xml:space="preserve"> single-tone unmodulated sinusoid waveform and two unmodulated single-tone</w:t>
      </w:r>
      <w:r w:rsidR="00273F55">
        <w:rPr>
          <w:sz w:val="20"/>
          <w:szCs w:val="20"/>
        </w:rPr>
        <w:t>s</w:t>
      </w:r>
      <w:r w:rsidR="00FC0CC1" w:rsidRPr="00710DF2">
        <w:rPr>
          <w:sz w:val="20"/>
          <w:szCs w:val="20"/>
        </w:rPr>
        <w:t xml:space="preserve"> </w:t>
      </w:r>
      <w:proofErr w:type="gramStart"/>
      <w:r w:rsidR="00FC0CC1" w:rsidRPr="00710DF2">
        <w:rPr>
          <w:sz w:val="20"/>
          <w:szCs w:val="20"/>
        </w:rPr>
        <w:t>waveform</w:t>
      </w:r>
      <w:proofErr w:type="gramEnd"/>
      <w:r w:rsidR="00FC0CC1" w:rsidRPr="00710DF2">
        <w:rPr>
          <w:sz w:val="20"/>
          <w:szCs w:val="20"/>
        </w:rPr>
        <w:t>. The general views or qualitative analysis are captured in the following table.</w:t>
      </w:r>
    </w:p>
    <w:p w14:paraId="3C7FCA20" w14:textId="1CC5A2A9" w:rsidR="00F36651" w:rsidRPr="00710DF2" w:rsidRDefault="00FC0CC1" w:rsidP="00FC0CC1">
      <w:pPr>
        <w:jc w:val="center"/>
        <w:rPr>
          <w:b/>
          <w:color w:val="000000" w:themeColor="text1"/>
          <w:sz w:val="20"/>
          <w:szCs w:val="20"/>
          <w:lang w:eastAsia="zh-CN"/>
        </w:rPr>
      </w:pPr>
      <w:r w:rsidRPr="00710DF2">
        <w:rPr>
          <w:b/>
          <w:color w:val="000000" w:themeColor="text1"/>
          <w:sz w:val="20"/>
          <w:szCs w:val="20"/>
          <w:lang w:eastAsia="zh-CN"/>
        </w:rPr>
        <w:t>Table 2.</w:t>
      </w:r>
      <w:r w:rsidR="00C34572" w:rsidRPr="00710DF2">
        <w:rPr>
          <w:b/>
          <w:color w:val="000000" w:themeColor="text1"/>
          <w:sz w:val="20"/>
          <w:szCs w:val="20"/>
          <w:lang w:eastAsia="zh-CN"/>
        </w:rPr>
        <w:t xml:space="preserve">1.1-1 Qualitative analysis for </w:t>
      </w:r>
      <w:r w:rsidRPr="00710DF2">
        <w:rPr>
          <w:b/>
          <w:color w:val="000000" w:themeColor="text1"/>
          <w:sz w:val="20"/>
          <w:szCs w:val="20"/>
          <w:lang w:eastAsia="zh-CN"/>
        </w:rPr>
        <w:t>D</w:t>
      </w:r>
      <w:r w:rsidR="00C34572" w:rsidRPr="00710DF2">
        <w:rPr>
          <w:b/>
          <w:color w:val="000000" w:themeColor="text1"/>
          <w:sz w:val="20"/>
          <w:szCs w:val="20"/>
          <w:lang w:eastAsia="zh-CN"/>
        </w:rPr>
        <w:t>2R</w:t>
      </w:r>
      <w:r w:rsidRPr="00710DF2">
        <w:rPr>
          <w:b/>
          <w:color w:val="000000" w:themeColor="text1"/>
          <w:sz w:val="20"/>
          <w:szCs w:val="20"/>
          <w:lang w:eastAsia="zh-CN"/>
        </w:rPr>
        <w:t xml:space="preserve"> reception performance </w:t>
      </w:r>
      <w:r w:rsidR="00F8453B" w:rsidRPr="00710DF2">
        <w:rPr>
          <w:b/>
          <w:color w:val="000000" w:themeColor="text1"/>
          <w:sz w:val="20"/>
          <w:szCs w:val="20"/>
          <w:lang w:eastAsia="zh-CN"/>
        </w:rPr>
        <w:t>(S</w:t>
      </w:r>
      <w:r w:rsidR="0010610F">
        <w:rPr>
          <w:rFonts w:ascii="Times" w:eastAsia="바탕" w:hAnsi="Times"/>
          <w:b/>
          <w:sz w:val="20"/>
          <w:szCs w:val="20"/>
          <w:lang w:val="en-GB"/>
        </w:rPr>
        <w:t>ingle-tone</w:t>
      </w:r>
      <w:r w:rsidR="00F8453B" w:rsidRPr="00710DF2">
        <w:rPr>
          <w:rFonts w:ascii="Times" w:eastAsia="바탕" w:hAnsi="Times"/>
          <w:b/>
          <w:sz w:val="20"/>
          <w:szCs w:val="20"/>
          <w:lang w:val="en-GB"/>
        </w:rPr>
        <w:t xml:space="preserve"> vs. Two single-tone</w:t>
      </w:r>
      <w:r w:rsidR="0010610F">
        <w:rPr>
          <w:rFonts w:ascii="Times" w:eastAsia="바탕" w:hAnsi="Times"/>
          <w:b/>
          <w:sz w:val="20"/>
          <w:szCs w:val="20"/>
          <w:lang w:val="en-GB"/>
        </w:rPr>
        <w:t>s</w:t>
      </w:r>
      <w:r w:rsidR="00F8453B" w:rsidRPr="00710DF2">
        <w:rPr>
          <w:b/>
          <w:color w:val="000000" w:themeColor="text1"/>
          <w:sz w:val="20"/>
          <w:szCs w:val="20"/>
          <w:lang w:eastAsia="zh-CN"/>
        </w:rPr>
        <w:t>)</w:t>
      </w:r>
    </w:p>
    <w:tbl>
      <w:tblPr>
        <w:tblStyle w:val="ac"/>
        <w:tblW w:w="9273" w:type="dxa"/>
        <w:tblLook w:val="04A0" w:firstRow="1" w:lastRow="0" w:firstColumn="1" w:lastColumn="0" w:noHBand="0" w:noVBand="1"/>
      </w:tblPr>
      <w:tblGrid>
        <w:gridCol w:w="1526"/>
        <w:gridCol w:w="3322"/>
        <w:gridCol w:w="4425"/>
      </w:tblGrid>
      <w:tr w:rsidR="008E5DE2" w:rsidRPr="00710DF2" w14:paraId="7ECDD5B7" w14:textId="77777777" w:rsidTr="00F8453B">
        <w:trPr>
          <w:trHeight w:val="490"/>
        </w:trPr>
        <w:tc>
          <w:tcPr>
            <w:tcW w:w="1526" w:type="dxa"/>
            <w:shd w:val="clear" w:color="auto" w:fill="D9D9D9" w:themeFill="background1" w:themeFillShade="D9"/>
            <w:vAlign w:val="center"/>
          </w:tcPr>
          <w:p w14:paraId="0D7A121B" w14:textId="76095B9A" w:rsidR="00F36651" w:rsidRPr="00710DF2" w:rsidRDefault="006E7309" w:rsidP="00FC0CC1">
            <w:pPr>
              <w:spacing w:after="0"/>
              <w:jc w:val="center"/>
              <w:rPr>
                <w:sz w:val="20"/>
                <w:szCs w:val="20"/>
                <w:lang w:eastAsia="zh-CN"/>
              </w:rPr>
            </w:pPr>
            <w:r w:rsidRPr="00710DF2">
              <w:rPr>
                <w:rFonts w:ascii="Times" w:eastAsia="바탕" w:hAnsi="Times"/>
                <w:b/>
                <w:sz w:val="20"/>
                <w:szCs w:val="20"/>
                <w:lang w:val="en-GB"/>
              </w:rPr>
              <w:t>Characteristics</w:t>
            </w:r>
          </w:p>
        </w:tc>
        <w:tc>
          <w:tcPr>
            <w:tcW w:w="3322" w:type="dxa"/>
            <w:shd w:val="clear" w:color="auto" w:fill="D9D9D9" w:themeFill="background1" w:themeFillShade="D9"/>
            <w:vAlign w:val="center"/>
          </w:tcPr>
          <w:p w14:paraId="1F155F8A" w14:textId="77777777" w:rsidR="00F36651" w:rsidRPr="00710DF2" w:rsidRDefault="00F36651" w:rsidP="00FC0CC1">
            <w:pPr>
              <w:spacing w:after="0"/>
              <w:jc w:val="center"/>
              <w:rPr>
                <w:b/>
                <w:sz w:val="20"/>
                <w:szCs w:val="20"/>
              </w:rPr>
            </w:pPr>
            <w:r w:rsidRPr="00710DF2">
              <w:rPr>
                <w:rFonts w:ascii="Times" w:eastAsia="바탕" w:hAnsi="Times"/>
                <w:b/>
                <w:sz w:val="20"/>
                <w:szCs w:val="20"/>
                <w:lang w:val="en-GB"/>
              </w:rPr>
              <w:t>Single-tone unmodulated sinusoid waveform</w:t>
            </w:r>
          </w:p>
        </w:tc>
        <w:tc>
          <w:tcPr>
            <w:tcW w:w="4425" w:type="dxa"/>
            <w:shd w:val="clear" w:color="auto" w:fill="D9D9D9" w:themeFill="background1" w:themeFillShade="D9"/>
            <w:vAlign w:val="center"/>
          </w:tcPr>
          <w:p w14:paraId="11FF00C9" w14:textId="77777777" w:rsidR="00F36651" w:rsidRPr="00710DF2" w:rsidRDefault="00F36651" w:rsidP="00FC0CC1">
            <w:pPr>
              <w:spacing w:after="0"/>
              <w:jc w:val="center"/>
              <w:rPr>
                <w:b/>
                <w:sz w:val="20"/>
                <w:szCs w:val="20"/>
              </w:rPr>
            </w:pPr>
            <w:r w:rsidRPr="00710DF2">
              <w:rPr>
                <w:rFonts w:ascii="Times" w:eastAsia="바탕" w:hAnsi="Times"/>
                <w:b/>
                <w:sz w:val="20"/>
                <w:szCs w:val="20"/>
                <w:lang w:val="en-GB"/>
              </w:rPr>
              <w:t xml:space="preserve">Two unmodulated </w:t>
            </w:r>
            <w:proofErr w:type="gramStart"/>
            <w:r w:rsidRPr="00710DF2">
              <w:rPr>
                <w:rFonts w:ascii="Times" w:eastAsia="바탕" w:hAnsi="Times"/>
                <w:b/>
                <w:sz w:val="20"/>
                <w:szCs w:val="20"/>
                <w:lang w:val="en-GB"/>
              </w:rPr>
              <w:t>single-tones</w:t>
            </w:r>
            <w:proofErr w:type="gramEnd"/>
          </w:p>
        </w:tc>
      </w:tr>
      <w:tr w:rsidR="008E5DE2" w:rsidRPr="00710DF2" w14:paraId="557A7B89" w14:textId="77777777" w:rsidTr="00F8453B">
        <w:trPr>
          <w:trHeight w:val="1112"/>
        </w:trPr>
        <w:tc>
          <w:tcPr>
            <w:tcW w:w="1526" w:type="dxa"/>
            <w:vAlign w:val="center"/>
          </w:tcPr>
          <w:p w14:paraId="398CBE40" w14:textId="77777777" w:rsidR="00F36651" w:rsidRPr="00710DF2" w:rsidRDefault="00F36651" w:rsidP="00FC0CC1">
            <w:pPr>
              <w:spacing w:after="0"/>
              <w:jc w:val="center"/>
              <w:rPr>
                <w:sz w:val="20"/>
                <w:szCs w:val="20"/>
              </w:rPr>
            </w:pPr>
            <w:r w:rsidRPr="00710DF2">
              <w:rPr>
                <w:sz w:val="20"/>
                <w:szCs w:val="20"/>
              </w:rPr>
              <w:t xml:space="preserve">D2R </w:t>
            </w:r>
            <w:r w:rsidRPr="00710DF2">
              <w:rPr>
                <w:rFonts w:hint="eastAsia"/>
                <w:sz w:val="20"/>
                <w:szCs w:val="20"/>
                <w:lang w:eastAsia="zh-CN"/>
              </w:rPr>
              <w:t>r</w:t>
            </w:r>
            <w:r w:rsidRPr="00710DF2">
              <w:rPr>
                <w:sz w:val="20"/>
                <w:szCs w:val="20"/>
              </w:rPr>
              <w:t>eception performance</w:t>
            </w:r>
          </w:p>
        </w:tc>
        <w:tc>
          <w:tcPr>
            <w:tcW w:w="3322" w:type="dxa"/>
            <w:vAlign w:val="center"/>
          </w:tcPr>
          <w:p w14:paraId="6648A5C2" w14:textId="6E788A9A" w:rsidR="00F36651" w:rsidRPr="00710DF2" w:rsidRDefault="00F36651" w:rsidP="00EE73BB">
            <w:pPr>
              <w:pStyle w:val="af"/>
              <w:numPr>
                <w:ilvl w:val="0"/>
                <w:numId w:val="45"/>
              </w:numPr>
              <w:spacing w:after="0"/>
              <w:ind w:firstLineChars="0"/>
              <w:jc w:val="left"/>
              <w:rPr>
                <w:rFonts w:eastAsia="SimSun"/>
                <w:sz w:val="20"/>
                <w:szCs w:val="20"/>
                <w:lang w:eastAsia="zh-CN"/>
              </w:rPr>
            </w:pPr>
            <w:r w:rsidRPr="00710DF2">
              <w:rPr>
                <w:rFonts w:eastAsia="SimSun"/>
                <w:sz w:val="20"/>
                <w:szCs w:val="20"/>
              </w:rPr>
              <w:t>Suffered from deep fading in frequency [8]</w:t>
            </w:r>
            <w:r w:rsidR="008E5DE2" w:rsidRPr="00710DF2">
              <w:rPr>
                <w:rFonts w:eastAsia="SimSun"/>
                <w:sz w:val="20"/>
                <w:szCs w:val="20"/>
              </w:rPr>
              <w:t xml:space="preserve"> </w:t>
            </w:r>
            <w:r w:rsidRPr="00710DF2">
              <w:rPr>
                <w:rFonts w:eastAsia="SimSun"/>
                <w:sz w:val="20"/>
                <w:szCs w:val="20"/>
              </w:rPr>
              <w:t>[12]</w:t>
            </w:r>
            <w:r w:rsidR="008E5DE2" w:rsidRPr="00710DF2">
              <w:rPr>
                <w:rFonts w:eastAsia="SimSun"/>
                <w:sz w:val="20"/>
                <w:szCs w:val="20"/>
              </w:rPr>
              <w:t xml:space="preserve"> </w:t>
            </w:r>
            <w:r w:rsidRPr="00710DF2">
              <w:rPr>
                <w:rFonts w:eastAsia="SimSun" w:hint="eastAsia"/>
                <w:sz w:val="20"/>
                <w:szCs w:val="20"/>
                <w:lang w:eastAsia="zh-CN"/>
              </w:rPr>
              <w:t>[</w:t>
            </w:r>
            <w:r w:rsidRPr="00710DF2">
              <w:rPr>
                <w:rFonts w:eastAsia="SimSun"/>
                <w:sz w:val="20"/>
                <w:szCs w:val="20"/>
                <w:lang w:eastAsia="zh-CN"/>
              </w:rPr>
              <w:t>16]</w:t>
            </w:r>
            <w:r w:rsidR="008E5DE2" w:rsidRPr="00710DF2">
              <w:rPr>
                <w:rFonts w:eastAsia="SimSun"/>
                <w:sz w:val="20"/>
                <w:szCs w:val="20"/>
                <w:lang w:eastAsia="zh-CN"/>
              </w:rPr>
              <w:t xml:space="preserve"> </w:t>
            </w:r>
            <w:r w:rsidRPr="00710DF2">
              <w:rPr>
                <w:rFonts w:eastAsia="SimSun"/>
                <w:sz w:val="20"/>
                <w:szCs w:val="20"/>
                <w:lang w:eastAsia="zh-CN"/>
              </w:rPr>
              <w:t>[18]</w:t>
            </w:r>
            <w:r w:rsidR="008E5DE2" w:rsidRPr="00710DF2">
              <w:rPr>
                <w:rFonts w:eastAsia="SimSun"/>
                <w:sz w:val="20"/>
                <w:szCs w:val="20"/>
                <w:lang w:eastAsia="zh-CN"/>
              </w:rPr>
              <w:t xml:space="preserve"> </w:t>
            </w:r>
            <w:r w:rsidRPr="00710DF2">
              <w:rPr>
                <w:rFonts w:eastAsia="SimSun"/>
                <w:sz w:val="20"/>
                <w:szCs w:val="20"/>
                <w:lang w:eastAsia="zh-CN"/>
              </w:rPr>
              <w:t>[21]</w:t>
            </w:r>
            <w:r w:rsidR="008E5DE2" w:rsidRPr="00710DF2">
              <w:rPr>
                <w:rFonts w:eastAsia="SimSun"/>
                <w:sz w:val="20"/>
                <w:szCs w:val="20"/>
                <w:lang w:eastAsia="zh-CN"/>
              </w:rPr>
              <w:t xml:space="preserve"> </w:t>
            </w:r>
            <w:r w:rsidRPr="00710DF2">
              <w:rPr>
                <w:rFonts w:eastAsia="SimSun"/>
                <w:sz w:val="20"/>
                <w:szCs w:val="20"/>
                <w:lang w:eastAsia="zh-CN"/>
              </w:rPr>
              <w:t>[33]</w:t>
            </w:r>
          </w:p>
        </w:tc>
        <w:tc>
          <w:tcPr>
            <w:tcW w:w="4425" w:type="dxa"/>
            <w:vAlign w:val="center"/>
          </w:tcPr>
          <w:p w14:paraId="3F55B12A" w14:textId="403A6B4C" w:rsidR="007E0722" w:rsidRPr="00710DF2" w:rsidRDefault="00F36651" w:rsidP="00EE73BB">
            <w:pPr>
              <w:pStyle w:val="af"/>
              <w:numPr>
                <w:ilvl w:val="0"/>
                <w:numId w:val="45"/>
              </w:numPr>
              <w:spacing w:after="0"/>
              <w:ind w:firstLineChars="0"/>
              <w:jc w:val="left"/>
              <w:rPr>
                <w:rFonts w:eastAsia="SimSun"/>
                <w:sz w:val="20"/>
                <w:szCs w:val="20"/>
              </w:rPr>
            </w:pPr>
            <w:r w:rsidRPr="00710DF2">
              <w:rPr>
                <w:sz w:val="20"/>
                <w:szCs w:val="20"/>
              </w:rPr>
              <w:t>Higher frequency diversity and robust in frequency selective frequency channel</w:t>
            </w:r>
            <w:r w:rsidR="00FC0CC1" w:rsidRPr="00710DF2">
              <w:rPr>
                <w:rFonts w:eastAsia="SimSun"/>
                <w:sz w:val="20"/>
                <w:szCs w:val="20"/>
              </w:rPr>
              <w:t xml:space="preserve"> [8]</w:t>
            </w:r>
            <w:r w:rsidR="008E5DE2" w:rsidRPr="00710DF2">
              <w:rPr>
                <w:rFonts w:eastAsia="SimSun"/>
                <w:sz w:val="20"/>
                <w:szCs w:val="20"/>
              </w:rPr>
              <w:t xml:space="preserve"> </w:t>
            </w:r>
            <w:r w:rsidR="0074641F" w:rsidRPr="00710DF2">
              <w:rPr>
                <w:rFonts w:eastAsia="SimSun"/>
                <w:sz w:val="20"/>
                <w:szCs w:val="20"/>
              </w:rPr>
              <w:t>[9]</w:t>
            </w:r>
            <w:r w:rsidR="008E5DE2" w:rsidRPr="00710DF2">
              <w:rPr>
                <w:rFonts w:eastAsia="SimSun"/>
                <w:sz w:val="20"/>
                <w:szCs w:val="20"/>
              </w:rPr>
              <w:t xml:space="preserve"> </w:t>
            </w:r>
            <w:r w:rsidR="005A2F5E" w:rsidRPr="00710DF2">
              <w:rPr>
                <w:rFonts w:eastAsia="SimSun"/>
                <w:sz w:val="20"/>
                <w:szCs w:val="20"/>
              </w:rPr>
              <w:t>[10]</w:t>
            </w:r>
            <w:r w:rsidR="008E5DE2" w:rsidRPr="00710DF2">
              <w:rPr>
                <w:rFonts w:eastAsia="SimSun"/>
                <w:sz w:val="20"/>
                <w:szCs w:val="20"/>
              </w:rPr>
              <w:t xml:space="preserve"> </w:t>
            </w:r>
            <w:r w:rsidR="00FC0CC1" w:rsidRPr="00710DF2">
              <w:rPr>
                <w:rFonts w:eastAsia="SimSun"/>
                <w:sz w:val="20"/>
                <w:szCs w:val="20"/>
              </w:rPr>
              <w:t>[12]</w:t>
            </w:r>
            <w:r w:rsidR="008E5DE2" w:rsidRPr="00710DF2">
              <w:rPr>
                <w:rFonts w:eastAsia="SimSun"/>
                <w:sz w:val="20"/>
                <w:szCs w:val="20"/>
              </w:rPr>
              <w:t xml:space="preserve"> </w:t>
            </w:r>
            <w:r w:rsidR="00FC0CC1" w:rsidRPr="00710DF2">
              <w:rPr>
                <w:rFonts w:eastAsia="SimSun"/>
                <w:sz w:val="20"/>
                <w:szCs w:val="20"/>
              </w:rPr>
              <w:t>[13]</w:t>
            </w:r>
            <w:r w:rsidR="008E5DE2" w:rsidRPr="00710DF2">
              <w:rPr>
                <w:rFonts w:eastAsia="SimSun"/>
                <w:sz w:val="20"/>
                <w:szCs w:val="20"/>
              </w:rPr>
              <w:t xml:space="preserve"> </w:t>
            </w:r>
            <w:r w:rsidR="00C6664C" w:rsidRPr="00710DF2">
              <w:rPr>
                <w:rFonts w:eastAsia="SimSun"/>
                <w:sz w:val="20"/>
                <w:szCs w:val="20"/>
              </w:rPr>
              <w:t>[14]</w:t>
            </w:r>
            <w:r w:rsidR="008E5DE2" w:rsidRPr="00710DF2">
              <w:rPr>
                <w:rFonts w:eastAsia="SimSun"/>
                <w:sz w:val="20"/>
                <w:szCs w:val="20"/>
              </w:rPr>
              <w:t xml:space="preserve"> </w:t>
            </w:r>
            <w:r w:rsidRPr="00710DF2">
              <w:rPr>
                <w:rFonts w:eastAsia="SimSun"/>
                <w:sz w:val="20"/>
                <w:szCs w:val="20"/>
              </w:rPr>
              <w:t>[16]</w:t>
            </w:r>
            <w:r w:rsidR="008E5DE2" w:rsidRPr="00710DF2">
              <w:rPr>
                <w:rFonts w:eastAsia="SimSun"/>
                <w:sz w:val="20"/>
                <w:szCs w:val="20"/>
              </w:rPr>
              <w:t xml:space="preserve"> </w:t>
            </w:r>
            <w:r w:rsidRPr="00710DF2">
              <w:rPr>
                <w:rFonts w:eastAsia="SimSun"/>
                <w:sz w:val="20"/>
                <w:szCs w:val="20"/>
              </w:rPr>
              <w:t>[18]</w:t>
            </w:r>
            <w:r w:rsidR="008E5DE2" w:rsidRPr="00710DF2">
              <w:rPr>
                <w:rFonts w:eastAsia="SimSun"/>
                <w:sz w:val="20"/>
                <w:szCs w:val="20"/>
              </w:rPr>
              <w:t xml:space="preserve"> </w:t>
            </w:r>
            <w:r w:rsidRPr="00710DF2">
              <w:rPr>
                <w:rFonts w:eastAsia="SimSun"/>
                <w:sz w:val="20"/>
                <w:szCs w:val="20"/>
              </w:rPr>
              <w:t>[21]</w:t>
            </w:r>
            <w:r w:rsidR="008E5DE2" w:rsidRPr="00710DF2">
              <w:rPr>
                <w:rFonts w:eastAsia="SimSun"/>
                <w:sz w:val="20"/>
                <w:szCs w:val="20"/>
              </w:rPr>
              <w:t xml:space="preserve"> </w:t>
            </w:r>
            <w:r w:rsidR="007E0722" w:rsidRPr="00710DF2">
              <w:rPr>
                <w:rFonts w:eastAsia="SimSun" w:hint="eastAsia"/>
                <w:sz w:val="20"/>
                <w:szCs w:val="20"/>
                <w:lang w:eastAsia="zh-CN"/>
              </w:rPr>
              <w:t>[23]</w:t>
            </w:r>
            <w:r w:rsidR="008E5DE2" w:rsidRPr="00710DF2">
              <w:rPr>
                <w:rFonts w:eastAsia="SimSun"/>
                <w:sz w:val="20"/>
                <w:szCs w:val="20"/>
                <w:lang w:eastAsia="zh-CN"/>
              </w:rPr>
              <w:t xml:space="preserve"> </w:t>
            </w:r>
            <w:r w:rsidRPr="00710DF2">
              <w:rPr>
                <w:rFonts w:eastAsia="SimSun"/>
                <w:sz w:val="20"/>
                <w:szCs w:val="20"/>
              </w:rPr>
              <w:t>[24]</w:t>
            </w:r>
            <w:r w:rsidR="008E5DE2" w:rsidRPr="00710DF2">
              <w:rPr>
                <w:rFonts w:eastAsia="SimSun"/>
                <w:sz w:val="20"/>
                <w:szCs w:val="20"/>
              </w:rPr>
              <w:t xml:space="preserve"> </w:t>
            </w:r>
            <w:r w:rsidRPr="00710DF2">
              <w:rPr>
                <w:rFonts w:eastAsia="SimSun"/>
                <w:sz w:val="20"/>
                <w:szCs w:val="20"/>
              </w:rPr>
              <w:t>[26]</w:t>
            </w:r>
            <w:r w:rsidR="008E5DE2" w:rsidRPr="00710DF2">
              <w:rPr>
                <w:rFonts w:eastAsia="SimSun"/>
                <w:sz w:val="20"/>
                <w:szCs w:val="20"/>
              </w:rPr>
              <w:t xml:space="preserve"> </w:t>
            </w:r>
            <w:r w:rsidR="007E0722" w:rsidRPr="00710DF2">
              <w:rPr>
                <w:rFonts w:eastAsia="SimSun"/>
                <w:sz w:val="20"/>
                <w:szCs w:val="20"/>
              </w:rPr>
              <w:t>[27]</w:t>
            </w:r>
            <w:r w:rsidR="008E5DE2" w:rsidRPr="00710DF2">
              <w:rPr>
                <w:rFonts w:eastAsia="SimSun"/>
                <w:sz w:val="20"/>
                <w:szCs w:val="20"/>
              </w:rPr>
              <w:t xml:space="preserve"> </w:t>
            </w:r>
            <w:r w:rsidR="00D45318" w:rsidRPr="00710DF2">
              <w:rPr>
                <w:rFonts w:eastAsia="SimSun"/>
                <w:sz w:val="20"/>
                <w:szCs w:val="20"/>
              </w:rPr>
              <w:t>[30]</w:t>
            </w:r>
            <w:r w:rsidR="008E5DE2" w:rsidRPr="00710DF2">
              <w:rPr>
                <w:rFonts w:eastAsia="SimSun"/>
                <w:sz w:val="20"/>
                <w:szCs w:val="20"/>
              </w:rPr>
              <w:t xml:space="preserve"> </w:t>
            </w:r>
            <w:r w:rsidRPr="00710DF2">
              <w:rPr>
                <w:rFonts w:eastAsia="SimSun"/>
                <w:sz w:val="20"/>
                <w:szCs w:val="20"/>
              </w:rPr>
              <w:t>[33]</w:t>
            </w:r>
            <w:r w:rsidR="007E0722" w:rsidRPr="00710DF2">
              <w:rPr>
                <w:rFonts w:eastAsia="SimSun"/>
                <w:sz w:val="20"/>
                <w:szCs w:val="20"/>
              </w:rPr>
              <w:t xml:space="preserve"> </w:t>
            </w:r>
            <w:r w:rsidRPr="00710DF2">
              <w:rPr>
                <w:rFonts w:eastAsia="SimSun"/>
                <w:sz w:val="20"/>
                <w:szCs w:val="20"/>
              </w:rPr>
              <w:t>[34]</w:t>
            </w:r>
          </w:p>
        </w:tc>
      </w:tr>
    </w:tbl>
    <w:p w14:paraId="2E544073" w14:textId="50B516C6" w:rsidR="00FC0CC1" w:rsidRPr="00710DF2" w:rsidRDefault="00FC0CC1" w:rsidP="00FC0CC1">
      <w:pPr>
        <w:spacing w:beforeLines="50" w:before="120"/>
        <w:rPr>
          <w:sz w:val="20"/>
          <w:szCs w:val="20"/>
          <w:lang w:val="en-GB" w:eastAsia="zh-CN"/>
        </w:rPr>
      </w:pPr>
      <w:r w:rsidRPr="00710DF2">
        <w:rPr>
          <w:sz w:val="20"/>
          <w:szCs w:val="20"/>
          <w:lang w:val="en-GB" w:eastAsia="zh-CN"/>
        </w:rPr>
        <w:t>In addition to the above, several contributions provided simulation results</w:t>
      </w:r>
      <w:r w:rsidR="008E5DE2" w:rsidRPr="00710DF2">
        <w:rPr>
          <w:sz w:val="20"/>
          <w:szCs w:val="20"/>
          <w:lang w:val="en-GB" w:eastAsia="zh-CN"/>
        </w:rPr>
        <w:t>. T</w:t>
      </w:r>
      <w:r w:rsidRPr="00710DF2">
        <w:rPr>
          <w:sz w:val="20"/>
          <w:szCs w:val="20"/>
          <w:lang w:val="en-GB" w:eastAsia="zh-CN"/>
        </w:rPr>
        <w:t>he performance gain and corresponding parameters are captured below.</w:t>
      </w:r>
    </w:p>
    <w:p w14:paraId="2E0AF661" w14:textId="2E976217" w:rsidR="00FC0CC1" w:rsidRPr="00710DF2" w:rsidRDefault="00FC0CC1" w:rsidP="00FC0CC1">
      <w:pPr>
        <w:jc w:val="center"/>
        <w:rPr>
          <w:b/>
          <w:color w:val="000000" w:themeColor="text1"/>
          <w:sz w:val="20"/>
          <w:szCs w:val="20"/>
          <w:lang w:eastAsia="zh-CN"/>
        </w:rPr>
      </w:pPr>
      <w:r w:rsidRPr="00710DF2">
        <w:rPr>
          <w:b/>
          <w:color w:val="000000" w:themeColor="text1"/>
          <w:sz w:val="20"/>
          <w:szCs w:val="20"/>
          <w:lang w:eastAsia="zh-CN"/>
        </w:rPr>
        <w:t>Table 2.1.1-2 Quantitative analysis for</w:t>
      </w:r>
      <w:r w:rsidR="00C34572" w:rsidRPr="00710DF2">
        <w:rPr>
          <w:b/>
          <w:color w:val="000000" w:themeColor="text1"/>
          <w:sz w:val="20"/>
          <w:szCs w:val="20"/>
          <w:lang w:eastAsia="zh-CN"/>
        </w:rPr>
        <w:t xml:space="preserve"> D2R</w:t>
      </w:r>
      <w:r w:rsidRPr="00710DF2">
        <w:rPr>
          <w:b/>
          <w:color w:val="000000" w:themeColor="text1"/>
          <w:sz w:val="20"/>
          <w:szCs w:val="20"/>
          <w:lang w:eastAsia="zh-CN"/>
        </w:rPr>
        <w:t xml:space="preserve"> reception performance </w:t>
      </w:r>
      <w:r w:rsidR="005A2F5E" w:rsidRPr="00710DF2">
        <w:rPr>
          <w:b/>
          <w:color w:val="000000" w:themeColor="text1"/>
          <w:sz w:val="20"/>
          <w:szCs w:val="20"/>
          <w:lang w:eastAsia="zh-CN"/>
        </w:rPr>
        <w:t>(</w:t>
      </w:r>
      <w:r w:rsidR="00F8453B" w:rsidRPr="00710DF2">
        <w:rPr>
          <w:b/>
          <w:color w:val="000000" w:themeColor="text1"/>
          <w:sz w:val="20"/>
          <w:szCs w:val="20"/>
          <w:lang w:eastAsia="zh-CN"/>
        </w:rPr>
        <w:t>S</w:t>
      </w:r>
      <w:r w:rsidR="00116134">
        <w:rPr>
          <w:rFonts w:ascii="Times" w:eastAsia="바탕" w:hAnsi="Times"/>
          <w:b/>
          <w:sz w:val="20"/>
          <w:szCs w:val="20"/>
          <w:lang w:val="en-GB"/>
        </w:rPr>
        <w:t>ingle-tone</w:t>
      </w:r>
      <w:r w:rsidR="005A2F5E" w:rsidRPr="00710DF2">
        <w:rPr>
          <w:rFonts w:ascii="Times" w:eastAsia="바탕" w:hAnsi="Times"/>
          <w:b/>
          <w:sz w:val="20"/>
          <w:szCs w:val="20"/>
          <w:lang w:val="en-GB"/>
        </w:rPr>
        <w:t xml:space="preserve"> vs.</w:t>
      </w:r>
      <w:r w:rsidR="00F8453B" w:rsidRPr="00710DF2">
        <w:rPr>
          <w:rFonts w:ascii="Times" w:eastAsia="바탕" w:hAnsi="Times"/>
          <w:b/>
          <w:sz w:val="20"/>
          <w:szCs w:val="20"/>
          <w:lang w:val="en-GB"/>
        </w:rPr>
        <w:t xml:space="preserve"> Two</w:t>
      </w:r>
      <w:r w:rsidR="005A2F5E" w:rsidRPr="00710DF2">
        <w:rPr>
          <w:rFonts w:ascii="Times" w:eastAsia="바탕" w:hAnsi="Times"/>
          <w:b/>
          <w:sz w:val="20"/>
          <w:szCs w:val="20"/>
          <w:lang w:val="en-GB"/>
        </w:rPr>
        <w:t xml:space="preserve"> single-tone</w:t>
      </w:r>
      <w:r w:rsidR="00116134">
        <w:rPr>
          <w:rFonts w:ascii="Times" w:eastAsia="바탕" w:hAnsi="Times"/>
          <w:b/>
          <w:sz w:val="20"/>
          <w:szCs w:val="20"/>
          <w:lang w:val="en-GB"/>
        </w:rPr>
        <w:t>s</w:t>
      </w:r>
      <w:r w:rsidR="005A2F5E" w:rsidRPr="00710DF2">
        <w:rPr>
          <w:b/>
          <w:color w:val="000000" w:themeColor="text1"/>
          <w:sz w:val="20"/>
          <w:szCs w:val="20"/>
          <w:lang w:eastAsia="zh-CN"/>
        </w:rPr>
        <w:t>)</w:t>
      </w:r>
    </w:p>
    <w:tbl>
      <w:tblPr>
        <w:tblStyle w:val="ac"/>
        <w:tblW w:w="0" w:type="auto"/>
        <w:tblLook w:val="04A0" w:firstRow="1" w:lastRow="0" w:firstColumn="1" w:lastColumn="0" w:noHBand="0" w:noVBand="1"/>
      </w:tblPr>
      <w:tblGrid>
        <w:gridCol w:w="1549"/>
        <w:gridCol w:w="1271"/>
        <w:gridCol w:w="6458"/>
      </w:tblGrid>
      <w:tr w:rsidR="00FC0CC1" w:rsidRPr="00710DF2" w14:paraId="4049C8F1" w14:textId="77777777" w:rsidTr="00F8453B">
        <w:trPr>
          <w:trHeight w:val="515"/>
        </w:trPr>
        <w:tc>
          <w:tcPr>
            <w:tcW w:w="1549" w:type="dxa"/>
            <w:shd w:val="clear" w:color="auto" w:fill="D9D9D9" w:themeFill="background1" w:themeFillShade="D9"/>
            <w:vAlign w:val="center"/>
          </w:tcPr>
          <w:p w14:paraId="6F7746DE" w14:textId="387DAD2B" w:rsidR="00FC0CC1" w:rsidRPr="00710DF2" w:rsidRDefault="00FC0CC1" w:rsidP="008E5DE2">
            <w:pPr>
              <w:spacing w:after="0"/>
              <w:jc w:val="center"/>
              <w:rPr>
                <w:rFonts w:ascii="Times" w:eastAsia="바탕" w:hAnsi="Times"/>
                <w:b/>
                <w:sz w:val="20"/>
                <w:szCs w:val="20"/>
                <w:lang w:val="en-GB"/>
              </w:rPr>
            </w:pPr>
            <w:r w:rsidRPr="00710DF2">
              <w:rPr>
                <w:rFonts w:ascii="Times" w:eastAsia="바탕" w:hAnsi="Times"/>
                <w:b/>
                <w:sz w:val="20"/>
                <w:szCs w:val="20"/>
                <w:lang w:val="en-GB"/>
              </w:rPr>
              <w:t>Contributions</w:t>
            </w:r>
          </w:p>
        </w:tc>
        <w:tc>
          <w:tcPr>
            <w:tcW w:w="1271" w:type="dxa"/>
            <w:shd w:val="clear" w:color="auto" w:fill="D9D9D9" w:themeFill="background1" w:themeFillShade="D9"/>
            <w:vAlign w:val="center"/>
          </w:tcPr>
          <w:p w14:paraId="4DE69D7F" w14:textId="2DAED74C" w:rsidR="00FC0CC1" w:rsidRPr="00710DF2" w:rsidRDefault="00FC0CC1" w:rsidP="008E5DE2">
            <w:pPr>
              <w:spacing w:after="0"/>
              <w:jc w:val="center"/>
              <w:rPr>
                <w:rFonts w:ascii="Times" w:eastAsia="바탕" w:hAnsi="Times"/>
                <w:b/>
                <w:sz w:val="20"/>
                <w:szCs w:val="20"/>
                <w:lang w:val="en-GB"/>
              </w:rPr>
            </w:pPr>
            <w:r w:rsidRPr="00710DF2">
              <w:rPr>
                <w:rFonts w:ascii="Times" w:eastAsia="바탕" w:hAnsi="Times"/>
                <w:b/>
                <w:sz w:val="20"/>
                <w:szCs w:val="20"/>
                <w:lang w:val="en-GB"/>
              </w:rPr>
              <w:t>Gain</w:t>
            </w:r>
          </w:p>
        </w:tc>
        <w:tc>
          <w:tcPr>
            <w:tcW w:w="6458" w:type="dxa"/>
            <w:shd w:val="clear" w:color="auto" w:fill="D9D9D9" w:themeFill="background1" w:themeFillShade="D9"/>
            <w:vAlign w:val="center"/>
          </w:tcPr>
          <w:p w14:paraId="2334EBE1" w14:textId="6E931CB3" w:rsidR="00FC0CC1" w:rsidRPr="00710DF2" w:rsidRDefault="00763B28" w:rsidP="008E5DE2">
            <w:pPr>
              <w:spacing w:after="0"/>
              <w:jc w:val="center"/>
              <w:rPr>
                <w:rFonts w:ascii="Times" w:eastAsia="바탕" w:hAnsi="Times"/>
                <w:b/>
                <w:sz w:val="20"/>
                <w:szCs w:val="20"/>
                <w:lang w:val="en-GB"/>
              </w:rPr>
            </w:pPr>
            <w:r w:rsidRPr="00710DF2">
              <w:rPr>
                <w:rFonts w:ascii="Times" w:eastAsia="바탕" w:hAnsi="Times"/>
                <w:b/>
                <w:sz w:val="20"/>
                <w:szCs w:val="20"/>
                <w:lang w:val="en-GB"/>
              </w:rPr>
              <w:t>Part of p</w:t>
            </w:r>
            <w:r w:rsidR="00FC0CC1" w:rsidRPr="00710DF2">
              <w:rPr>
                <w:rFonts w:ascii="Times" w:eastAsia="바탕" w:hAnsi="Times"/>
                <w:b/>
                <w:sz w:val="20"/>
                <w:szCs w:val="20"/>
                <w:lang w:val="en-GB"/>
              </w:rPr>
              <w:t>arameters or conditions</w:t>
            </w:r>
            <w:r w:rsidRPr="00710DF2">
              <w:rPr>
                <w:rFonts w:ascii="Times" w:eastAsia="바탕" w:hAnsi="Times"/>
                <w:b/>
                <w:sz w:val="20"/>
                <w:szCs w:val="20"/>
                <w:lang w:val="en-GB"/>
              </w:rPr>
              <w:t>*</w:t>
            </w:r>
          </w:p>
        </w:tc>
      </w:tr>
      <w:tr w:rsidR="00FC0CC1" w:rsidRPr="00710DF2" w14:paraId="66A03953" w14:textId="77777777" w:rsidTr="00F8453B">
        <w:trPr>
          <w:trHeight w:val="515"/>
        </w:trPr>
        <w:tc>
          <w:tcPr>
            <w:tcW w:w="1549" w:type="dxa"/>
            <w:vAlign w:val="center"/>
          </w:tcPr>
          <w:p w14:paraId="69AE93D9" w14:textId="67943732" w:rsidR="00FC0CC1" w:rsidRPr="00710DF2" w:rsidRDefault="004165C8" w:rsidP="008E5DE2">
            <w:pPr>
              <w:spacing w:after="0"/>
              <w:jc w:val="center"/>
              <w:rPr>
                <w:sz w:val="20"/>
                <w:szCs w:val="20"/>
                <w:lang w:eastAsia="zh-CN"/>
              </w:rPr>
            </w:pPr>
            <w:r w:rsidRPr="00710DF2">
              <w:rPr>
                <w:rFonts w:hint="eastAsia"/>
                <w:sz w:val="20"/>
                <w:szCs w:val="20"/>
                <w:lang w:eastAsia="zh-CN"/>
              </w:rPr>
              <w:t>[</w:t>
            </w:r>
            <w:r w:rsidRPr="00710DF2">
              <w:rPr>
                <w:sz w:val="20"/>
                <w:szCs w:val="20"/>
                <w:lang w:eastAsia="zh-CN"/>
              </w:rPr>
              <w:t>8]</w:t>
            </w:r>
          </w:p>
        </w:tc>
        <w:tc>
          <w:tcPr>
            <w:tcW w:w="1271" w:type="dxa"/>
            <w:vAlign w:val="center"/>
          </w:tcPr>
          <w:p w14:paraId="696AE4EA" w14:textId="0C196D84" w:rsidR="00FC0CC1" w:rsidRPr="00710DF2" w:rsidRDefault="004165C8" w:rsidP="008E5DE2">
            <w:pPr>
              <w:spacing w:after="0"/>
              <w:jc w:val="center"/>
              <w:rPr>
                <w:sz w:val="20"/>
                <w:szCs w:val="20"/>
                <w:lang w:eastAsia="zh-CN"/>
              </w:rPr>
            </w:pPr>
            <w:r w:rsidRPr="00710DF2">
              <w:rPr>
                <w:rFonts w:hint="eastAsia"/>
                <w:sz w:val="20"/>
                <w:szCs w:val="20"/>
                <w:lang w:eastAsia="zh-CN"/>
              </w:rPr>
              <w:t>5</w:t>
            </w:r>
            <w:r w:rsidRPr="00710DF2">
              <w:rPr>
                <w:sz w:val="20"/>
                <w:szCs w:val="20"/>
                <w:lang w:eastAsia="zh-CN"/>
              </w:rPr>
              <w:t>dB</w:t>
            </w:r>
          </w:p>
        </w:tc>
        <w:tc>
          <w:tcPr>
            <w:tcW w:w="6458" w:type="dxa"/>
            <w:vAlign w:val="center"/>
          </w:tcPr>
          <w:p w14:paraId="44DCD33A" w14:textId="2C91A733" w:rsidR="00FC0CC1" w:rsidRPr="00710DF2" w:rsidRDefault="004165C8" w:rsidP="008E5DE2">
            <w:pPr>
              <w:spacing w:after="0"/>
              <w:jc w:val="left"/>
              <w:rPr>
                <w:sz w:val="20"/>
                <w:szCs w:val="20"/>
                <w:lang w:eastAsia="zh-CN"/>
              </w:rPr>
            </w:pPr>
            <w:r w:rsidRPr="00710DF2">
              <w:rPr>
                <w:rFonts w:eastAsia="DengXian" w:cs="Arial"/>
                <w:sz w:val="20"/>
                <w:szCs w:val="20"/>
                <w:lang w:eastAsia="zh-CN"/>
              </w:rPr>
              <w:t xml:space="preserve">FSK, </w:t>
            </w:r>
            <w:r w:rsidR="00F8453B" w:rsidRPr="00710DF2">
              <w:rPr>
                <w:rFonts w:eastAsia="DengXian" w:cs="Arial"/>
                <w:sz w:val="20"/>
                <w:szCs w:val="20"/>
                <w:lang w:eastAsia="zh-CN"/>
              </w:rPr>
              <w:t>TDL-A</w:t>
            </w:r>
            <w:r w:rsidRPr="00710DF2">
              <w:rPr>
                <w:rFonts w:eastAsia="DengXian" w:cs="Arial"/>
                <w:sz w:val="20"/>
                <w:szCs w:val="20"/>
                <w:lang w:eastAsia="zh-CN"/>
              </w:rPr>
              <w:t xml:space="preserve"> 150 ns, Tone gap:</w:t>
            </w:r>
            <w:r w:rsidR="00C6664C" w:rsidRPr="00710DF2">
              <w:rPr>
                <w:rFonts w:eastAsia="DengXian" w:cs="Arial"/>
                <w:sz w:val="20"/>
                <w:szCs w:val="20"/>
                <w:lang w:eastAsia="zh-CN"/>
              </w:rPr>
              <w:t xml:space="preserve"> </w:t>
            </w:r>
            <w:r w:rsidRPr="00710DF2">
              <w:rPr>
                <w:rFonts w:eastAsia="DengXian" w:cs="Arial"/>
                <w:sz w:val="20"/>
                <w:szCs w:val="20"/>
                <w:lang w:eastAsia="zh-CN"/>
              </w:rPr>
              <w:t>1.65 MHz</w:t>
            </w:r>
            <w:r w:rsidR="0074641F" w:rsidRPr="00710DF2">
              <w:rPr>
                <w:rFonts w:eastAsia="DengXian" w:cs="Arial"/>
                <w:sz w:val="20"/>
                <w:szCs w:val="20"/>
                <w:lang w:eastAsia="zh-CN"/>
              </w:rPr>
              <w:t>, 10%BER</w:t>
            </w:r>
          </w:p>
        </w:tc>
      </w:tr>
      <w:tr w:rsidR="00FC0CC1" w:rsidRPr="00710DF2" w14:paraId="77051673" w14:textId="77777777" w:rsidTr="00F8453B">
        <w:trPr>
          <w:trHeight w:val="515"/>
        </w:trPr>
        <w:tc>
          <w:tcPr>
            <w:tcW w:w="1549" w:type="dxa"/>
            <w:vAlign w:val="center"/>
          </w:tcPr>
          <w:p w14:paraId="2BC41C84" w14:textId="5F56E777" w:rsidR="00FC0CC1" w:rsidRPr="00710DF2" w:rsidRDefault="005A2F5E" w:rsidP="008E5DE2">
            <w:pPr>
              <w:spacing w:after="0"/>
              <w:jc w:val="center"/>
              <w:rPr>
                <w:sz w:val="20"/>
                <w:szCs w:val="20"/>
                <w:lang w:eastAsia="zh-CN"/>
              </w:rPr>
            </w:pPr>
            <w:r w:rsidRPr="00710DF2">
              <w:rPr>
                <w:rFonts w:hint="eastAsia"/>
                <w:sz w:val="20"/>
                <w:szCs w:val="20"/>
                <w:lang w:eastAsia="zh-CN"/>
              </w:rPr>
              <w:t>[</w:t>
            </w:r>
            <w:r w:rsidRPr="00710DF2">
              <w:rPr>
                <w:sz w:val="20"/>
                <w:szCs w:val="20"/>
                <w:lang w:eastAsia="zh-CN"/>
              </w:rPr>
              <w:t>10]</w:t>
            </w:r>
          </w:p>
        </w:tc>
        <w:tc>
          <w:tcPr>
            <w:tcW w:w="1271" w:type="dxa"/>
            <w:vAlign w:val="center"/>
          </w:tcPr>
          <w:p w14:paraId="1D86B4FE" w14:textId="0200D970" w:rsidR="00FC0CC1" w:rsidRPr="00710DF2" w:rsidRDefault="005A2F5E" w:rsidP="008E5DE2">
            <w:pPr>
              <w:spacing w:after="0"/>
              <w:jc w:val="center"/>
              <w:rPr>
                <w:sz w:val="20"/>
                <w:szCs w:val="20"/>
                <w:lang w:eastAsia="zh-CN"/>
              </w:rPr>
            </w:pPr>
            <w:r w:rsidRPr="00710DF2">
              <w:rPr>
                <w:rFonts w:hint="eastAsia"/>
                <w:sz w:val="20"/>
                <w:szCs w:val="20"/>
                <w:lang w:eastAsia="zh-CN"/>
              </w:rPr>
              <w:t>3</w:t>
            </w:r>
            <w:r w:rsidRPr="00710DF2">
              <w:rPr>
                <w:sz w:val="20"/>
                <w:szCs w:val="20"/>
                <w:lang w:eastAsia="zh-CN"/>
              </w:rPr>
              <w:t>dB</w:t>
            </w:r>
          </w:p>
        </w:tc>
        <w:tc>
          <w:tcPr>
            <w:tcW w:w="6458" w:type="dxa"/>
            <w:vAlign w:val="center"/>
          </w:tcPr>
          <w:p w14:paraId="53DA4139" w14:textId="0660C88F" w:rsidR="00FC0CC1" w:rsidRPr="00710DF2" w:rsidRDefault="005A2F5E" w:rsidP="008E5DE2">
            <w:pPr>
              <w:spacing w:after="0"/>
              <w:jc w:val="left"/>
              <w:rPr>
                <w:sz w:val="20"/>
                <w:szCs w:val="20"/>
                <w:lang w:eastAsia="zh-CN"/>
              </w:rPr>
            </w:pPr>
            <w:r w:rsidRPr="00710DF2">
              <w:rPr>
                <w:sz w:val="20"/>
                <w:szCs w:val="20"/>
                <w:lang w:eastAsia="zh-CN"/>
              </w:rPr>
              <w:t xml:space="preserve">Every tone has same transmission </w:t>
            </w:r>
            <w:proofErr w:type="gramStart"/>
            <w:r w:rsidRPr="00710DF2">
              <w:rPr>
                <w:sz w:val="20"/>
                <w:szCs w:val="20"/>
                <w:lang w:eastAsia="zh-CN"/>
              </w:rPr>
              <w:t>power</w:t>
            </w:r>
            <w:proofErr w:type="gramEnd"/>
            <w:r w:rsidRPr="00710DF2">
              <w:rPr>
                <w:sz w:val="20"/>
                <w:szCs w:val="20"/>
                <w:lang w:eastAsia="zh-CN"/>
              </w:rPr>
              <w:t xml:space="preserve"> and all received by device</w:t>
            </w:r>
          </w:p>
        </w:tc>
      </w:tr>
      <w:tr w:rsidR="00FC0CC1" w:rsidRPr="00710DF2" w14:paraId="0E1B07D7" w14:textId="77777777" w:rsidTr="00F8453B">
        <w:trPr>
          <w:trHeight w:val="515"/>
        </w:trPr>
        <w:tc>
          <w:tcPr>
            <w:tcW w:w="1549" w:type="dxa"/>
            <w:vAlign w:val="center"/>
          </w:tcPr>
          <w:p w14:paraId="193B2574" w14:textId="0038714D" w:rsidR="00FC0CC1" w:rsidRPr="00710DF2" w:rsidRDefault="005A2F5E" w:rsidP="008E5DE2">
            <w:pPr>
              <w:spacing w:after="0"/>
              <w:jc w:val="center"/>
              <w:rPr>
                <w:sz w:val="20"/>
                <w:szCs w:val="20"/>
                <w:lang w:eastAsia="zh-CN"/>
              </w:rPr>
            </w:pPr>
            <w:r w:rsidRPr="00710DF2">
              <w:rPr>
                <w:rFonts w:hint="eastAsia"/>
                <w:sz w:val="20"/>
                <w:szCs w:val="20"/>
                <w:lang w:eastAsia="zh-CN"/>
              </w:rPr>
              <w:t>[</w:t>
            </w:r>
            <w:r w:rsidRPr="00710DF2">
              <w:rPr>
                <w:sz w:val="20"/>
                <w:szCs w:val="20"/>
                <w:lang w:eastAsia="zh-CN"/>
              </w:rPr>
              <w:t>12]</w:t>
            </w:r>
          </w:p>
        </w:tc>
        <w:tc>
          <w:tcPr>
            <w:tcW w:w="1271" w:type="dxa"/>
            <w:vAlign w:val="center"/>
          </w:tcPr>
          <w:p w14:paraId="0D18875E" w14:textId="734E6260" w:rsidR="00FC0CC1" w:rsidRPr="00710DF2" w:rsidRDefault="00C6664C" w:rsidP="008E5DE2">
            <w:pPr>
              <w:spacing w:after="0"/>
              <w:jc w:val="center"/>
              <w:rPr>
                <w:sz w:val="20"/>
                <w:szCs w:val="20"/>
                <w:lang w:eastAsia="zh-CN"/>
              </w:rPr>
            </w:pPr>
            <w:r w:rsidRPr="00710DF2">
              <w:rPr>
                <w:sz w:val="20"/>
                <w:szCs w:val="20"/>
                <w:lang w:eastAsia="zh-CN"/>
              </w:rPr>
              <w:t>3</w:t>
            </w:r>
            <w:r w:rsidR="005A2F5E" w:rsidRPr="00710DF2">
              <w:rPr>
                <w:sz w:val="20"/>
                <w:szCs w:val="20"/>
                <w:lang w:eastAsia="zh-CN"/>
              </w:rPr>
              <w:t>d</w:t>
            </w:r>
            <w:r w:rsidR="005A2F5E" w:rsidRPr="00710DF2">
              <w:rPr>
                <w:sz w:val="20"/>
                <w:szCs w:val="20"/>
                <w:lang w:val="en-GB" w:eastAsia="zh-CN"/>
              </w:rPr>
              <w:t>B</w:t>
            </w:r>
            <w:r w:rsidRPr="00710DF2">
              <w:rPr>
                <w:sz w:val="20"/>
                <w:szCs w:val="20"/>
                <w:lang w:val="en-GB" w:eastAsia="zh-CN"/>
              </w:rPr>
              <w:t xml:space="preserve"> </w:t>
            </w:r>
          </w:p>
        </w:tc>
        <w:tc>
          <w:tcPr>
            <w:tcW w:w="6458" w:type="dxa"/>
            <w:vAlign w:val="center"/>
          </w:tcPr>
          <w:p w14:paraId="010DEBC8" w14:textId="3274C0BF" w:rsidR="00FC0CC1" w:rsidRPr="00710DF2" w:rsidRDefault="005A2F5E" w:rsidP="008E5DE2">
            <w:pPr>
              <w:spacing w:after="0"/>
              <w:jc w:val="left"/>
              <w:rPr>
                <w:sz w:val="20"/>
                <w:szCs w:val="20"/>
                <w:lang w:eastAsia="zh-CN"/>
              </w:rPr>
            </w:pPr>
            <w:r w:rsidRPr="00710DF2">
              <w:rPr>
                <w:rFonts w:hint="eastAsia"/>
                <w:sz w:val="20"/>
                <w:szCs w:val="20"/>
                <w:lang w:val="en-GB" w:eastAsia="zh-CN"/>
              </w:rPr>
              <w:t>O</w:t>
            </w:r>
            <w:r w:rsidRPr="00710DF2">
              <w:rPr>
                <w:sz w:val="20"/>
                <w:szCs w:val="20"/>
                <w:lang w:val="en-GB" w:eastAsia="zh-CN"/>
              </w:rPr>
              <w:t xml:space="preserve">OK, </w:t>
            </w:r>
            <w:r w:rsidRPr="00710DF2">
              <w:rPr>
                <w:rFonts w:hint="eastAsia"/>
                <w:sz w:val="20"/>
                <w:szCs w:val="20"/>
                <w:lang w:val="en-GB" w:eastAsia="zh-CN"/>
              </w:rPr>
              <w:t>T</w:t>
            </w:r>
            <w:r w:rsidRPr="00710DF2">
              <w:rPr>
                <w:sz w:val="20"/>
                <w:szCs w:val="20"/>
                <w:lang w:val="en-GB" w:eastAsia="zh-CN"/>
              </w:rPr>
              <w:t>DL-A 150 ns</w:t>
            </w:r>
            <w:r w:rsidR="00C6664C" w:rsidRPr="00710DF2">
              <w:rPr>
                <w:sz w:val="20"/>
                <w:szCs w:val="20"/>
                <w:lang w:val="en-GB" w:eastAsia="zh-CN"/>
              </w:rPr>
              <w:t>,</w:t>
            </w:r>
            <w:r w:rsidRPr="00710DF2">
              <w:rPr>
                <w:sz w:val="20"/>
                <w:szCs w:val="20"/>
                <w:lang w:val="en-GB" w:eastAsia="zh-CN"/>
              </w:rPr>
              <w:t xml:space="preserve"> 1</w:t>
            </w:r>
            <w:r w:rsidR="00C6664C" w:rsidRPr="00710DF2">
              <w:rPr>
                <w:sz w:val="20"/>
                <w:szCs w:val="20"/>
                <w:lang w:val="en-GB" w:eastAsia="zh-CN"/>
              </w:rPr>
              <w:t>0</w:t>
            </w:r>
            <w:r w:rsidRPr="00710DF2">
              <w:rPr>
                <w:sz w:val="20"/>
                <w:szCs w:val="20"/>
                <w:lang w:val="en-GB" w:eastAsia="zh-CN"/>
              </w:rPr>
              <w:t>% BLER,</w:t>
            </w:r>
            <w:r w:rsidR="00C6664C" w:rsidRPr="00710DF2">
              <w:rPr>
                <w:rFonts w:eastAsia="DengXian" w:cs="Arial"/>
                <w:sz w:val="20"/>
                <w:szCs w:val="20"/>
                <w:lang w:eastAsia="zh-CN"/>
              </w:rPr>
              <w:t xml:space="preserve"> Tone gap: &gt;6.7 MHz,</w:t>
            </w:r>
            <w:r w:rsidR="00C6664C" w:rsidRPr="00710DF2">
              <w:rPr>
                <w:color w:val="000000" w:themeColor="text1"/>
                <w:sz w:val="20"/>
                <w:szCs w:val="20"/>
                <w:lang w:eastAsia="zh-CN"/>
              </w:rPr>
              <w:t xml:space="preserve"> two tones are equally shared the total transmit power</w:t>
            </w:r>
            <w:r w:rsidR="00F8453B" w:rsidRPr="00710DF2">
              <w:rPr>
                <w:color w:val="000000" w:themeColor="text1"/>
                <w:sz w:val="20"/>
                <w:szCs w:val="20"/>
                <w:lang w:eastAsia="zh-CN"/>
              </w:rPr>
              <w:t>, 1Rx</w:t>
            </w:r>
          </w:p>
        </w:tc>
      </w:tr>
      <w:tr w:rsidR="00763B28" w:rsidRPr="00710DF2" w14:paraId="0E2AFBFA" w14:textId="77777777" w:rsidTr="00F8453B">
        <w:trPr>
          <w:trHeight w:val="515"/>
        </w:trPr>
        <w:tc>
          <w:tcPr>
            <w:tcW w:w="1549" w:type="dxa"/>
            <w:vAlign w:val="center"/>
          </w:tcPr>
          <w:p w14:paraId="63220CBA" w14:textId="413012C9" w:rsidR="00763B28" w:rsidRPr="00710DF2" w:rsidRDefault="00763B28" w:rsidP="008E5DE2">
            <w:pPr>
              <w:spacing w:after="0"/>
              <w:jc w:val="center"/>
              <w:rPr>
                <w:sz w:val="20"/>
                <w:szCs w:val="20"/>
                <w:lang w:eastAsia="zh-CN"/>
              </w:rPr>
            </w:pPr>
            <w:r w:rsidRPr="00710DF2">
              <w:rPr>
                <w:rFonts w:hint="eastAsia"/>
                <w:sz w:val="20"/>
                <w:szCs w:val="20"/>
                <w:lang w:eastAsia="zh-CN"/>
              </w:rPr>
              <w:t>[</w:t>
            </w:r>
            <w:r w:rsidRPr="00710DF2">
              <w:rPr>
                <w:sz w:val="20"/>
                <w:szCs w:val="20"/>
                <w:lang w:eastAsia="zh-CN"/>
              </w:rPr>
              <w:t>16]</w:t>
            </w:r>
          </w:p>
        </w:tc>
        <w:tc>
          <w:tcPr>
            <w:tcW w:w="1271" w:type="dxa"/>
            <w:vAlign w:val="center"/>
          </w:tcPr>
          <w:p w14:paraId="2C4F35DB" w14:textId="2A02A5F2" w:rsidR="00763B28" w:rsidRPr="00710DF2" w:rsidRDefault="00763B28" w:rsidP="008E5DE2">
            <w:pPr>
              <w:spacing w:after="0"/>
              <w:jc w:val="center"/>
              <w:rPr>
                <w:sz w:val="20"/>
                <w:szCs w:val="20"/>
                <w:lang w:eastAsia="zh-CN"/>
              </w:rPr>
            </w:pPr>
            <w:r w:rsidRPr="00710DF2">
              <w:rPr>
                <w:rFonts w:hint="eastAsia"/>
                <w:sz w:val="20"/>
                <w:szCs w:val="20"/>
                <w:lang w:eastAsia="zh-CN"/>
              </w:rPr>
              <w:t>3</w:t>
            </w:r>
            <w:r w:rsidRPr="00710DF2">
              <w:rPr>
                <w:sz w:val="20"/>
                <w:szCs w:val="20"/>
                <w:lang w:eastAsia="zh-CN"/>
              </w:rPr>
              <w:t>dB</w:t>
            </w:r>
          </w:p>
        </w:tc>
        <w:tc>
          <w:tcPr>
            <w:tcW w:w="6458" w:type="dxa"/>
            <w:vAlign w:val="center"/>
          </w:tcPr>
          <w:p w14:paraId="75D1D6D1" w14:textId="3DECC20A" w:rsidR="00763B28" w:rsidRPr="00710DF2" w:rsidRDefault="00763B28" w:rsidP="008E5DE2">
            <w:pPr>
              <w:spacing w:after="0"/>
              <w:jc w:val="left"/>
              <w:rPr>
                <w:color w:val="000000" w:themeColor="text1"/>
                <w:sz w:val="20"/>
                <w:szCs w:val="20"/>
                <w:lang w:eastAsia="zh-CN"/>
              </w:rPr>
            </w:pPr>
            <w:r w:rsidRPr="00710DF2">
              <w:rPr>
                <w:color w:val="000000" w:themeColor="text1"/>
                <w:sz w:val="20"/>
                <w:szCs w:val="20"/>
                <w:lang w:eastAsia="zh-CN"/>
              </w:rPr>
              <w:t>OOK, TDL-A 100 ns,</w:t>
            </w:r>
            <w:r w:rsidRPr="00710DF2">
              <w:rPr>
                <w:rFonts w:eastAsia="DengXian" w:cs="Arial"/>
                <w:sz w:val="20"/>
                <w:szCs w:val="20"/>
                <w:lang w:eastAsia="zh-CN"/>
              </w:rPr>
              <w:t xml:space="preserve"> Tone gap: 1.2</w:t>
            </w:r>
            <w:proofErr w:type="gramStart"/>
            <w:r w:rsidRPr="00710DF2">
              <w:rPr>
                <w:rFonts w:eastAsia="DengXian" w:cs="Arial"/>
                <w:sz w:val="20"/>
                <w:szCs w:val="20"/>
                <w:lang w:eastAsia="zh-CN"/>
              </w:rPr>
              <w:t>MHz,</w:t>
            </w:r>
            <w:r w:rsidRPr="00710DF2">
              <w:rPr>
                <w:color w:val="000000" w:themeColor="text1"/>
                <w:sz w:val="20"/>
                <w:szCs w:val="20"/>
                <w:lang w:eastAsia="zh-CN"/>
              </w:rPr>
              <w:t xml:space="preserve">  ideal</w:t>
            </w:r>
            <w:proofErr w:type="gramEnd"/>
            <w:r w:rsidRPr="00710DF2">
              <w:rPr>
                <w:color w:val="000000" w:themeColor="text1"/>
                <w:sz w:val="20"/>
                <w:szCs w:val="20"/>
                <w:lang w:eastAsia="zh-CN"/>
              </w:rPr>
              <w:t xml:space="preserve"> suppression of the multi-tone interference</w:t>
            </w:r>
          </w:p>
        </w:tc>
      </w:tr>
      <w:tr w:rsidR="00763B28" w:rsidRPr="00710DF2" w14:paraId="0EFB2FCD" w14:textId="77777777" w:rsidTr="00F8453B">
        <w:trPr>
          <w:trHeight w:val="515"/>
        </w:trPr>
        <w:tc>
          <w:tcPr>
            <w:tcW w:w="1549" w:type="dxa"/>
            <w:vAlign w:val="center"/>
          </w:tcPr>
          <w:p w14:paraId="09C627A4" w14:textId="40AB1AC0" w:rsidR="00763B28" w:rsidRPr="00710DF2" w:rsidRDefault="007E0722" w:rsidP="008E5DE2">
            <w:pPr>
              <w:spacing w:after="0"/>
              <w:jc w:val="center"/>
              <w:rPr>
                <w:sz w:val="20"/>
                <w:szCs w:val="20"/>
                <w:lang w:eastAsia="zh-CN"/>
              </w:rPr>
            </w:pPr>
            <w:r w:rsidRPr="00710DF2">
              <w:rPr>
                <w:rFonts w:hint="eastAsia"/>
                <w:sz w:val="20"/>
                <w:szCs w:val="20"/>
                <w:lang w:eastAsia="zh-CN"/>
              </w:rPr>
              <w:t>[21]</w:t>
            </w:r>
          </w:p>
        </w:tc>
        <w:tc>
          <w:tcPr>
            <w:tcW w:w="1271" w:type="dxa"/>
            <w:vAlign w:val="center"/>
          </w:tcPr>
          <w:p w14:paraId="11EB86AA" w14:textId="626083C9" w:rsidR="00763B28" w:rsidRPr="00710DF2" w:rsidRDefault="007E0722" w:rsidP="008E5DE2">
            <w:pPr>
              <w:spacing w:after="0"/>
              <w:jc w:val="center"/>
              <w:rPr>
                <w:sz w:val="20"/>
                <w:szCs w:val="20"/>
                <w:lang w:eastAsia="zh-CN"/>
              </w:rPr>
            </w:pPr>
            <w:r w:rsidRPr="00710DF2">
              <w:rPr>
                <w:sz w:val="20"/>
                <w:szCs w:val="20"/>
                <w:lang w:eastAsia="zh-CN"/>
              </w:rPr>
              <w:t>6 dB</w:t>
            </w:r>
          </w:p>
        </w:tc>
        <w:tc>
          <w:tcPr>
            <w:tcW w:w="6458" w:type="dxa"/>
            <w:vAlign w:val="center"/>
          </w:tcPr>
          <w:p w14:paraId="1399D132" w14:textId="7DDAA13A" w:rsidR="00763B28" w:rsidRPr="00710DF2" w:rsidRDefault="007E0722" w:rsidP="00E60D02">
            <w:pPr>
              <w:spacing w:after="0"/>
              <w:jc w:val="left"/>
              <w:rPr>
                <w:color w:val="000000" w:themeColor="text1"/>
                <w:sz w:val="20"/>
                <w:szCs w:val="20"/>
                <w:lang w:eastAsia="zh-CN"/>
              </w:rPr>
            </w:pPr>
            <w:r w:rsidRPr="00710DF2">
              <w:rPr>
                <w:sz w:val="20"/>
                <w:szCs w:val="20"/>
              </w:rPr>
              <w:t>OOK</w:t>
            </w:r>
            <w:r w:rsidRPr="00710DF2">
              <w:rPr>
                <w:rFonts w:eastAsia="DengXian" w:cs="Arial" w:hint="eastAsia"/>
                <w:sz w:val="20"/>
                <w:szCs w:val="20"/>
                <w:lang w:eastAsia="zh-CN"/>
              </w:rPr>
              <w:t>,</w:t>
            </w:r>
            <w:r w:rsidRPr="00710DF2">
              <w:rPr>
                <w:rFonts w:eastAsia="DengXian" w:cs="Arial"/>
                <w:sz w:val="20"/>
                <w:szCs w:val="20"/>
                <w:lang w:eastAsia="zh-CN"/>
              </w:rPr>
              <w:t xml:space="preserve"> </w:t>
            </w:r>
            <w:r w:rsidRPr="00710DF2">
              <w:rPr>
                <w:sz w:val="20"/>
                <w:szCs w:val="20"/>
              </w:rPr>
              <w:t>TDL-C 30ns</w:t>
            </w:r>
            <w:r w:rsidRPr="00710DF2">
              <w:rPr>
                <w:rFonts w:eastAsia="DengXian" w:cs="Arial"/>
                <w:sz w:val="20"/>
                <w:szCs w:val="20"/>
                <w:lang w:eastAsia="zh-CN"/>
              </w:rPr>
              <w:t xml:space="preserve">, Tone gap: </w:t>
            </w:r>
            <w:r w:rsidRPr="00710DF2">
              <w:rPr>
                <w:rFonts w:eastAsia="DengXian" w:cs="Arial" w:hint="eastAsia"/>
                <w:sz w:val="20"/>
                <w:szCs w:val="20"/>
                <w:lang w:eastAsia="zh-CN"/>
              </w:rPr>
              <w:t>7</w:t>
            </w:r>
            <w:r w:rsidRPr="00710DF2">
              <w:rPr>
                <w:rFonts w:eastAsia="DengXian" w:cs="Arial"/>
                <w:sz w:val="20"/>
                <w:szCs w:val="20"/>
                <w:lang w:eastAsia="zh-CN"/>
              </w:rPr>
              <w:t xml:space="preserve">MHz, </w:t>
            </w:r>
            <w:r w:rsidRPr="00710DF2">
              <w:rPr>
                <w:sz w:val="20"/>
                <w:szCs w:val="20"/>
              </w:rPr>
              <w:t>1Rx</w:t>
            </w:r>
            <w:r w:rsidR="00E60D02" w:rsidRPr="00710DF2">
              <w:rPr>
                <w:sz w:val="20"/>
                <w:szCs w:val="20"/>
              </w:rPr>
              <w:t>,</w:t>
            </w:r>
            <w:r w:rsidR="00E60D02" w:rsidRPr="00710DF2">
              <w:rPr>
                <w:rFonts w:eastAsia="DengXian" w:cs="Arial"/>
                <w:sz w:val="20"/>
                <w:szCs w:val="20"/>
                <w:lang w:eastAsia="zh-CN"/>
              </w:rPr>
              <w:t xml:space="preserve"> 1% BER</w:t>
            </w:r>
          </w:p>
        </w:tc>
      </w:tr>
      <w:tr w:rsidR="007E0722" w:rsidRPr="00710DF2" w14:paraId="5A200337" w14:textId="77777777" w:rsidTr="00F8453B">
        <w:trPr>
          <w:trHeight w:val="515"/>
        </w:trPr>
        <w:tc>
          <w:tcPr>
            <w:tcW w:w="1549" w:type="dxa"/>
            <w:vAlign w:val="center"/>
          </w:tcPr>
          <w:p w14:paraId="19C595A4" w14:textId="14280DFD" w:rsidR="007E0722" w:rsidRPr="00710DF2" w:rsidRDefault="007E0722" w:rsidP="008E5DE2">
            <w:pPr>
              <w:spacing w:after="0"/>
              <w:jc w:val="center"/>
              <w:rPr>
                <w:sz w:val="20"/>
                <w:szCs w:val="20"/>
                <w:lang w:eastAsia="zh-CN"/>
              </w:rPr>
            </w:pPr>
            <w:r w:rsidRPr="00710DF2">
              <w:rPr>
                <w:sz w:val="20"/>
                <w:szCs w:val="20"/>
                <w:lang w:eastAsia="zh-CN"/>
              </w:rPr>
              <w:t>[</w:t>
            </w:r>
            <w:r w:rsidRPr="00710DF2">
              <w:rPr>
                <w:rFonts w:hint="eastAsia"/>
                <w:sz w:val="20"/>
                <w:szCs w:val="20"/>
                <w:lang w:eastAsia="zh-CN"/>
              </w:rPr>
              <w:t>24</w:t>
            </w:r>
            <w:r w:rsidRPr="00710DF2">
              <w:rPr>
                <w:sz w:val="20"/>
                <w:szCs w:val="20"/>
                <w:lang w:eastAsia="zh-CN"/>
              </w:rPr>
              <w:t>]</w:t>
            </w:r>
          </w:p>
        </w:tc>
        <w:tc>
          <w:tcPr>
            <w:tcW w:w="1271" w:type="dxa"/>
            <w:vAlign w:val="center"/>
          </w:tcPr>
          <w:p w14:paraId="4C0A7218" w14:textId="657B9748" w:rsidR="007E0722" w:rsidRPr="00710DF2" w:rsidRDefault="007E0722" w:rsidP="008E5DE2">
            <w:pPr>
              <w:spacing w:after="0"/>
              <w:jc w:val="center"/>
              <w:rPr>
                <w:sz w:val="20"/>
                <w:szCs w:val="20"/>
                <w:lang w:eastAsia="zh-CN"/>
              </w:rPr>
            </w:pPr>
            <w:r w:rsidRPr="00710DF2">
              <w:rPr>
                <w:rFonts w:hint="eastAsia"/>
                <w:sz w:val="20"/>
                <w:szCs w:val="20"/>
                <w:lang w:eastAsia="zh-CN"/>
              </w:rPr>
              <w:t>3</w:t>
            </w:r>
            <w:r w:rsidRPr="00710DF2">
              <w:rPr>
                <w:sz w:val="20"/>
                <w:szCs w:val="20"/>
                <w:lang w:eastAsia="zh-CN"/>
              </w:rPr>
              <w:t>dB</w:t>
            </w:r>
          </w:p>
        </w:tc>
        <w:tc>
          <w:tcPr>
            <w:tcW w:w="6458" w:type="dxa"/>
            <w:vAlign w:val="center"/>
          </w:tcPr>
          <w:p w14:paraId="47C7E16E" w14:textId="55CB831E" w:rsidR="007E0722" w:rsidRPr="00710DF2" w:rsidRDefault="007E0722" w:rsidP="008E5DE2">
            <w:pPr>
              <w:spacing w:after="0"/>
              <w:jc w:val="left"/>
              <w:rPr>
                <w:sz w:val="20"/>
                <w:szCs w:val="20"/>
              </w:rPr>
            </w:pPr>
            <w:r w:rsidRPr="00710DF2">
              <w:rPr>
                <w:color w:val="000000"/>
                <w:sz w:val="20"/>
                <w:szCs w:val="20"/>
                <w:lang w:eastAsia="zh-CN"/>
              </w:rPr>
              <w:t>OOK</w:t>
            </w:r>
            <w:r w:rsidRPr="00710DF2">
              <w:rPr>
                <w:rFonts w:eastAsia="DengXian" w:hint="eastAsia"/>
                <w:bCs/>
                <w:sz w:val="20"/>
                <w:szCs w:val="20"/>
                <w:lang w:eastAsia="zh-CN"/>
              </w:rPr>
              <w:t>,</w:t>
            </w:r>
            <w:r w:rsidRPr="00710DF2">
              <w:rPr>
                <w:rFonts w:eastAsia="DengXian"/>
                <w:bCs/>
                <w:sz w:val="20"/>
                <w:szCs w:val="20"/>
                <w:lang w:eastAsia="zh-CN"/>
              </w:rPr>
              <w:t xml:space="preserve"> </w:t>
            </w:r>
            <w:r w:rsidR="00F8453B" w:rsidRPr="00710DF2">
              <w:rPr>
                <w:rFonts w:eastAsia="DengXian"/>
                <w:bCs/>
                <w:sz w:val="20"/>
                <w:szCs w:val="20"/>
                <w:lang w:eastAsia="zh-CN"/>
              </w:rPr>
              <w:t>TDL-A 30</w:t>
            </w:r>
            <w:r w:rsidRPr="00710DF2">
              <w:rPr>
                <w:rFonts w:eastAsia="DengXian"/>
                <w:bCs/>
                <w:sz w:val="20"/>
                <w:szCs w:val="20"/>
                <w:lang w:eastAsia="zh-CN"/>
              </w:rPr>
              <w:t>ns</w:t>
            </w:r>
            <w:r w:rsidRPr="00710DF2">
              <w:rPr>
                <w:rFonts w:hint="eastAsia"/>
                <w:sz w:val="20"/>
                <w:szCs w:val="20"/>
                <w:lang w:eastAsia="zh-CN"/>
              </w:rPr>
              <w:t>,</w:t>
            </w:r>
            <w:r w:rsidRPr="00710DF2">
              <w:rPr>
                <w:sz w:val="20"/>
                <w:szCs w:val="20"/>
              </w:rPr>
              <w:t xml:space="preserve"> </w:t>
            </w:r>
            <w:r w:rsidRPr="00710DF2">
              <w:rPr>
                <w:rFonts w:eastAsia="DengXian" w:cs="Arial"/>
                <w:sz w:val="20"/>
                <w:szCs w:val="20"/>
                <w:lang w:eastAsia="zh-CN"/>
              </w:rPr>
              <w:t xml:space="preserve">Tone gap: </w:t>
            </w:r>
            <w:r w:rsidRPr="00710DF2">
              <w:rPr>
                <w:rFonts w:eastAsia="DengXian" w:cs="Arial" w:hint="eastAsia"/>
                <w:sz w:val="20"/>
                <w:szCs w:val="20"/>
                <w:lang w:eastAsia="zh-CN"/>
              </w:rPr>
              <w:t>90KHz</w:t>
            </w:r>
            <w:r w:rsidRPr="00710DF2">
              <w:rPr>
                <w:rFonts w:eastAsia="DengXian" w:cs="Arial"/>
                <w:sz w:val="20"/>
                <w:szCs w:val="20"/>
                <w:lang w:eastAsia="zh-CN"/>
              </w:rPr>
              <w:t>,</w:t>
            </w:r>
            <w:r w:rsidR="00E60D02" w:rsidRPr="00710DF2">
              <w:rPr>
                <w:rFonts w:eastAsia="DengXian" w:cs="Arial"/>
                <w:sz w:val="20"/>
                <w:szCs w:val="20"/>
                <w:lang w:eastAsia="zh-CN"/>
              </w:rPr>
              <w:t xml:space="preserve"> 10% BLER</w:t>
            </w:r>
          </w:p>
        </w:tc>
      </w:tr>
      <w:tr w:rsidR="00D45318" w:rsidRPr="00710DF2" w14:paraId="31D0AF74" w14:textId="77777777" w:rsidTr="00F8453B">
        <w:trPr>
          <w:trHeight w:val="515"/>
        </w:trPr>
        <w:tc>
          <w:tcPr>
            <w:tcW w:w="1549" w:type="dxa"/>
            <w:vAlign w:val="center"/>
          </w:tcPr>
          <w:p w14:paraId="4363228F" w14:textId="372C8FD9" w:rsidR="00D45318" w:rsidRPr="00710DF2" w:rsidRDefault="00D45318" w:rsidP="008E5DE2">
            <w:pPr>
              <w:spacing w:after="0"/>
              <w:jc w:val="center"/>
              <w:rPr>
                <w:sz w:val="20"/>
                <w:szCs w:val="20"/>
                <w:lang w:eastAsia="zh-CN"/>
              </w:rPr>
            </w:pPr>
            <w:r w:rsidRPr="00710DF2">
              <w:rPr>
                <w:rFonts w:hint="eastAsia"/>
                <w:sz w:val="20"/>
                <w:szCs w:val="20"/>
                <w:lang w:eastAsia="zh-CN"/>
              </w:rPr>
              <w:t>[</w:t>
            </w:r>
            <w:r w:rsidRPr="00710DF2">
              <w:rPr>
                <w:sz w:val="20"/>
                <w:szCs w:val="20"/>
                <w:lang w:eastAsia="zh-CN"/>
              </w:rPr>
              <w:t>34]</w:t>
            </w:r>
          </w:p>
        </w:tc>
        <w:tc>
          <w:tcPr>
            <w:tcW w:w="1271" w:type="dxa"/>
            <w:vAlign w:val="center"/>
          </w:tcPr>
          <w:p w14:paraId="4D31AED3" w14:textId="76F17E33" w:rsidR="00D45318" w:rsidRPr="00710DF2" w:rsidRDefault="00D45318" w:rsidP="008E5DE2">
            <w:pPr>
              <w:spacing w:after="0"/>
              <w:jc w:val="center"/>
              <w:rPr>
                <w:sz w:val="20"/>
                <w:szCs w:val="20"/>
                <w:lang w:eastAsia="zh-CN"/>
              </w:rPr>
            </w:pPr>
            <w:r w:rsidRPr="00710DF2">
              <w:rPr>
                <w:rFonts w:hint="eastAsia"/>
                <w:sz w:val="20"/>
                <w:szCs w:val="20"/>
                <w:lang w:eastAsia="zh-CN"/>
              </w:rPr>
              <w:t>6</w:t>
            </w:r>
            <w:r w:rsidRPr="00710DF2">
              <w:rPr>
                <w:sz w:val="20"/>
                <w:szCs w:val="20"/>
                <w:lang w:eastAsia="zh-CN"/>
              </w:rPr>
              <w:t>dB</w:t>
            </w:r>
          </w:p>
        </w:tc>
        <w:tc>
          <w:tcPr>
            <w:tcW w:w="6458" w:type="dxa"/>
            <w:vAlign w:val="center"/>
          </w:tcPr>
          <w:p w14:paraId="060CBD8E" w14:textId="1D903E19" w:rsidR="00D45318" w:rsidRPr="00710DF2" w:rsidRDefault="00D45318" w:rsidP="008E5DE2">
            <w:pPr>
              <w:spacing w:after="0"/>
              <w:jc w:val="left"/>
              <w:rPr>
                <w:rFonts w:eastAsia="DengXian" w:cs="Arial"/>
                <w:sz w:val="20"/>
                <w:szCs w:val="20"/>
                <w:lang w:eastAsia="zh-CN"/>
              </w:rPr>
            </w:pPr>
            <w:r w:rsidRPr="00710DF2">
              <w:rPr>
                <w:rFonts w:eastAsia="DengXian" w:cs="Arial"/>
                <w:sz w:val="20"/>
                <w:szCs w:val="20"/>
                <w:lang w:eastAsia="zh-CN"/>
              </w:rPr>
              <w:t>FSK</w:t>
            </w:r>
            <w:r w:rsidR="00F8453B" w:rsidRPr="00710DF2">
              <w:rPr>
                <w:rFonts w:eastAsia="DengXian" w:cs="Arial"/>
                <w:sz w:val="20"/>
                <w:szCs w:val="20"/>
                <w:lang w:eastAsia="zh-CN"/>
              </w:rPr>
              <w:t>,</w:t>
            </w:r>
            <w:r w:rsidRPr="00710DF2">
              <w:rPr>
                <w:rFonts w:eastAsia="DengXian" w:cs="Arial"/>
                <w:sz w:val="20"/>
                <w:szCs w:val="20"/>
                <w:lang w:eastAsia="zh-CN"/>
              </w:rPr>
              <w:t xml:space="preserve"> TDL-A 300ns</w:t>
            </w:r>
            <w:r w:rsidRPr="00710DF2">
              <w:rPr>
                <w:rFonts w:eastAsia="DengXian" w:cs="Arial" w:hint="eastAsia"/>
                <w:sz w:val="20"/>
                <w:szCs w:val="20"/>
                <w:lang w:eastAsia="zh-CN"/>
              </w:rPr>
              <w:t>,</w:t>
            </w:r>
            <w:r w:rsidRPr="00710DF2">
              <w:rPr>
                <w:rFonts w:eastAsia="DengXian" w:cs="Arial"/>
                <w:sz w:val="20"/>
                <w:szCs w:val="20"/>
                <w:lang w:eastAsia="zh-CN"/>
              </w:rPr>
              <w:t xml:space="preserve"> Tone gap: 600</w:t>
            </w:r>
            <w:r w:rsidRPr="00710DF2">
              <w:rPr>
                <w:rFonts w:eastAsia="DengXian" w:cs="Arial" w:hint="eastAsia"/>
                <w:sz w:val="20"/>
                <w:szCs w:val="20"/>
                <w:lang w:eastAsia="zh-CN"/>
              </w:rPr>
              <w:t>KHz</w:t>
            </w:r>
            <w:r w:rsidRPr="00710DF2">
              <w:rPr>
                <w:rFonts w:eastAsia="DengXian" w:cs="Arial"/>
                <w:sz w:val="20"/>
                <w:szCs w:val="20"/>
                <w:lang w:eastAsia="zh-CN"/>
              </w:rPr>
              <w:t>,</w:t>
            </w:r>
            <w:r w:rsidR="00E60D02" w:rsidRPr="00710DF2">
              <w:rPr>
                <w:rFonts w:eastAsia="DengXian" w:cs="Arial"/>
                <w:sz w:val="20"/>
                <w:szCs w:val="20"/>
                <w:lang w:eastAsia="zh-CN"/>
              </w:rPr>
              <w:t xml:space="preserve"> 1% BLER</w:t>
            </w:r>
          </w:p>
        </w:tc>
      </w:tr>
      <w:tr w:rsidR="00D45318" w:rsidRPr="00710DF2" w14:paraId="75178F82" w14:textId="77777777" w:rsidTr="00F8453B">
        <w:trPr>
          <w:trHeight w:val="515"/>
        </w:trPr>
        <w:tc>
          <w:tcPr>
            <w:tcW w:w="1549" w:type="dxa"/>
            <w:vAlign w:val="center"/>
          </w:tcPr>
          <w:p w14:paraId="5106C933" w14:textId="68BB74AE" w:rsidR="00D45318" w:rsidRPr="00710DF2" w:rsidRDefault="00D45318" w:rsidP="008E5DE2">
            <w:pPr>
              <w:spacing w:after="0"/>
              <w:jc w:val="center"/>
              <w:rPr>
                <w:sz w:val="20"/>
                <w:szCs w:val="20"/>
                <w:lang w:eastAsia="zh-CN"/>
              </w:rPr>
            </w:pPr>
            <w:r w:rsidRPr="00710DF2">
              <w:rPr>
                <w:rFonts w:hint="eastAsia"/>
                <w:sz w:val="20"/>
                <w:szCs w:val="20"/>
                <w:lang w:eastAsia="zh-CN"/>
              </w:rPr>
              <w:t>[</w:t>
            </w:r>
            <w:r w:rsidRPr="00710DF2">
              <w:rPr>
                <w:sz w:val="20"/>
                <w:szCs w:val="20"/>
                <w:lang w:eastAsia="zh-CN"/>
              </w:rPr>
              <w:t>35]</w:t>
            </w:r>
          </w:p>
        </w:tc>
        <w:tc>
          <w:tcPr>
            <w:tcW w:w="1271" w:type="dxa"/>
            <w:vAlign w:val="center"/>
          </w:tcPr>
          <w:p w14:paraId="0C618A57" w14:textId="268CD9EC" w:rsidR="00D45318" w:rsidRPr="00710DF2" w:rsidRDefault="008E5DE2" w:rsidP="008E5DE2">
            <w:pPr>
              <w:spacing w:after="0"/>
              <w:jc w:val="center"/>
              <w:rPr>
                <w:sz w:val="20"/>
                <w:szCs w:val="20"/>
                <w:lang w:eastAsia="zh-CN"/>
              </w:rPr>
            </w:pPr>
            <w:r w:rsidRPr="00710DF2">
              <w:rPr>
                <w:rFonts w:hint="eastAsia"/>
                <w:sz w:val="20"/>
                <w:szCs w:val="20"/>
                <w:lang w:eastAsia="zh-CN"/>
              </w:rPr>
              <w:t>5</w:t>
            </w:r>
            <w:r w:rsidRPr="00710DF2">
              <w:rPr>
                <w:sz w:val="20"/>
                <w:szCs w:val="20"/>
                <w:lang w:eastAsia="zh-CN"/>
              </w:rPr>
              <w:t>dB or 8dB</w:t>
            </w:r>
          </w:p>
        </w:tc>
        <w:tc>
          <w:tcPr>
            <w:tcW w:w="6458" w:type="dxa"/>
            <w:vAlign w:val="center"/>
          </w:tcPr>
          <w:p w14:paraId="1504D2CC" w14:textId="2FF2A502" w:rsidR="00D45318" w:rsidRPr="00710DF2" w:rsidRDefault="00F8453B" w:rsidP="00F8453B">
            <w:pPr>
              <w:spacing w:after="0"/>
              <w:jc w:val="left"/>
              <w:rPr>
                <w:rFonts w:eastAsia="DengXian" w:cs="Arial"/>
                <w:sz w:val="20"/>
                <w:szCs w:val="20"/>
                <w:lang w:eastAsia="zh-CN"/>
              </w:rPr>
            </w:pPr>
            <w:r w:rsidRPr="00710DF2">
              <w:rPr>
                <w:rFonts w:eastAsia="DengXian" w:cs="Arial" w:hint="eastAsia"/>
                <w:sz w:val="20"/>
                <w:szCs w:val="20"/>
                <w:lang w:eastAsia="zh-CN"/>
              </w:rPr>
              <w:t>BPSK</w:t>
            </w:r>
            <w:r w:rsidRPr="00710DF2">
              <w:rPr>
                <w:rFonts w:eastAsia="DengXian" w:cs="Arial"/>
                <w:sz w:val="20"/>
                <w:szCs w:val="20"/>
                <w:lang w:eastAsia="zh-CN"/>
              </w:rPr>
              <w:t xml:space="preserve">, </w:t>
            </w:r>
            <w:r w:rsidR="008E5DE2" w:rsidRPr="00710DF2">
              <w:rPr>
                <w:rFonts w:eastAsia="DengXian" w:cs="Arial" w:hint="eastAsia"/>
                <w:sz w:val="20"/>
                <w:szCs w:val="20"/>
                <w:lang w:eastAsia="zh-CN"/>
              </w:rPr>
              <w:t>TDL-A</w:t>
            </w:r>
            <w:r w:rsidR="008E5DE2" w:rsidRPr="00710DF2">
              <w:rPr>
                <w:rFonts w:eastAsia="DengXian" w:cs="Arial"/>
                <w:sz w:val="20"/>
                <w:szCs w:val="20"/>
                <w:lang w:eastAsia="zh-CN"/>
              </w:rPr>
              <w:t xml:space="preserve"> </w:t>
            </w:r>
            <w:r w:rsidR="008E5DE2" w:rsidRPr="00710DF2">
              <w:rPr>
                <w:rFonts w:eastAsia="DengXian" w:cs="Arial" w:hint="eastAsia"/>
                <w:sz w:val="20"/>
                <w:szCs w:val="20"/>
                <w:lang w:eastAsia="zh-CN"/>
              </w:rPr>
              <w:t>30ns</w:t>
            </w:r>
            <w:r w:rsidR="008E5DE2" w:rsidRPr="00710DF2">
              <w:rPr>
                <w:rFonts w:eastAsia="DengXian" w:cs="Arial"/>
                <w:sz w:val="20"/>
                <w:szCs w:val="20"/>
                <w:lang w:eastAsia="zh-CN"/>
              </w:rPr>
              <w:t xml:space="preserve"> or</w:t>
            </w:r>
            <w:r w:rsidR="008E5DE2" w:rsidRPr="00710DF2">
              <w:rPr>
                <w:rFonts w:eastAsia="DengXian" w:cs="Arial" w:hint="eastAsia"/>
                <w:sz w:val="20"/>
                <w:szCs w:val="20"/>
                <w:lang w:eastAsia="zh-CN"/>
              </w:rPr>
              <w:t>150ns</w:t>
            </w:r>
            <w:r w:rsidR="00D45318" w:rsidRPr="00710DF2">
              <w:rPr>
                <w:rFonts w:eastAsia="DengXian" w:cs="Arial"/>
                <w:sz w:val="20"/>
                <w:szCs w:val="20"/>
                <w:lang w:eastAsia="zh-CN"/>
              </w:rPr>
              <w:t>, Tone gap</w:t>
            </w:r>
            <w:r w:rsidRPr="00710DF2">
              <w:rPr>
                <w:rFonts w:eastAsia="DengXian" w:cs="Arial"/>
                <w:sz w:val="20"/>
                <w:szCs w:val="20"/>
                <w:lang w:eastAsia="zh-CN"/>
              </w:rPr>
              <w:t>:</w:t>
            </w:r>
            <w:r w:rsidR="00D45318" w:rsidRPr="00710DF2">
              <w:rPr>
                <w:rFonts w:eastAsia="DengXian" w:cs="Arial"/>
                <w:sz w:val="20"/>
                <w:szCs w:val="20"/>
                <w:lang w:eastAsia="zh-CN"/>
              </w:rPr>
              <w:t xml:space="preserve"> </w:t>
            </w:r>
            <w:r w:rsidR="00D45318" w:rsidRPr="00710DF2">
              <w:rPr>
                <w:rFonts w:eastAsia="DengXian" w:cs="Arial" w:hint="eastAsia"/>
                <w:sz w:val="20"/>
                <w:szCs w:val="20"/>
                <w:lang w:eastAsia="zh-CN"/>
              </w:rPr>
              <w:t>2.16MHz</w:t>
            </w:r>
            <w:r w:rsidR="00E60D02" w:rsidRPr="00710DF2">
              <w:rPr>
                <w:rFonts w:eastAsia="DengXian" w:cs="Arial"/>
                <w:sz w:val="20"/>
                <w:szCs w:val="20"/>
                <w:lang w:eastAsia="zh-CN"/>
              </w:rPr>
              <w:t>, 1% BLER</w:t>
            </w:r>
          </w:p>
        </w:tc>
      </w:tr>
      <w:tr w:rsidR="00D45318" w:rsidRPr="00710DF2" w14:paraId="4E03FC40" w14:textId="77777777" w:rsidTr="00F8453B">
        <w:trPr>
          <w:trHeight w:val="571"/>
        </w:trPr>
        <w:tc>
          <w:tcPr>
            <w:tcW w:w="9278" w:type="dxa"/>
            <w:gridSpan w:val="3"/>
            <w:vAlign w:val="center"/>
          </w:tcPr>
          <w:p w14:paraId="600229A1" w14:textId="12839D62" w:rsidR="009732CC" w:rsidRPr="00710DF2" w:rsidRDefault="00D45318" w:rsidP="008E5DE2">
            <w:pPr>
              <w:spacing w:after="0"/>
              <w:jc w:val="left"/>
              <w:rPr>
                <w:color w:val="000000" w:themeColor="text1"/>
                <w:sz w:val="20"/>
                <w:szCs w:val="20"/>
                <w:lang w:eastAsia="zh-CN"/>
              </w:rPr>
            </w:pPr>
            <w:r w:rsidRPr="00710DF2">
              <w:rPr>
                <w:rFonts w:hint="eastAsia"/>
                <w:color w:val="000000" w:themeColor="text1"/>
                <w:sz w:val="20"/>
                <w:szCs w:val="20"/>
                <w:lang w:eastAsia="zh-CN"/>
              </w:rPr>
              <w:t>N</w:t>
            </w:r>
            <w:r w:rsidRPr="00710DF2">
              <w:rPr>
                <w:color w:val="000000" w:themeColor="text1"/>
                <w:sz w:val="20"/>
                <w:szCs w:val="20"/>
                <w:lang w:eastAsia="zh-CN"/>
              </w:rPr>
              <w:t>ote: Parameters</w:t>
            </w:r>
            <w:r w:rsidR="008E5DE2" w:rsidRPr="00710DF2">
              <w:rPr>
                <w:color w:val="000000" w:themeColor="text1"/>
                <w:sz w:val="20"/>
                <w:szCs w:val="20"/>
                <w:lang w:eastAsia="zh-CN"/>
              </w:rPr>
              <w:t xml:space="preserve"> here are for reference,</w:t>
            </w:r>
            <w:r w:rsidRPr="00710DF2">
              <w:rPr>
                <w:color w:val="000000" w:themeColor="text1"/>
                <w:sz w:val="20"/>
                <w:szCs w:val="20"/>
                <w:lang w:eastAsia="zh-CN"/>
              </w:rPr>
              <w:t xml:space="preserve"> details</w:t>
            </w:r>
            <w:r w:rsidR="008E5DE2" w:rsidRPr="00710DF2">
              <w:rPr>
                <w:color w:val="000000" w:themeColor="text1"/>
                <w:sz w:val="20"/>
                <w:szCs w:val="20"/>
                <w:lang w:eastAsia="zh-CN"/>
              </w:rPr>
              <w:t xml:space="preserve"> can be found</w:t>
            </w:r>
            <w:r w:rsidRPr="00710DF2">
              <w:rPr>
                <w:color w:val="000000" w:themeColor="text1"/>
                <w:sz w:val="20"/>
                <w:szCs w:val="20"/>
                <w:lang w:eastAsia="zh-CN"/>
              </w:rPr>
              <w:t xml:space="preserve"> in corresponding contribution</w:t>
            </w:r>
            <w:r w:rsidR="008E5DE2" w:rsidRPr="00710DF2">
              <w:rPr>
                <w:color w:val="000000" w:themeColor="text1"/>
                <w:sz w:val="20"/>
                <w:szCs w:val="20"/>
                <w:lang w:eastAsia="zh-CN"/>
              </w:rPr>
              <w:t>s</w:t>
            </w:r>
            <w:r w:rsidRPr="00710DF2">
              <w:rPr>
                <w:color w:val="000000" w:themeColor="text1"/>
                <w:sz w:val="20"/>
                <w:szCs w:val="20"/>
                <w:lang w:eastAsia="zh-CN"/>
              </w:rPr>
              <w:t xml:space="preserve">. </w:t>
            </w:r>
          </w:p>
        </w:tc>
      </w:tr>
    </w:tbl>
    <w:p w14:paraId="7DCEFE83" w14:textId="338F530A" w:rsidR="00FC0CC1" w:rsidRPr="00710DF2" w:rsidRDefault="0010610F" w:rsidP="00FC0CC1">
      <w:pPr>
        <w:spacing w:beforeLines="50" w:before="120"/>
        <w:rPr>
          <w:sz w:val="20"/>
          <w:szCs w:val="20"/>
          <w:lang w:eastAsia="zh-CN"/>
        </w:rPr>
      </w:pPr>
      <w:r>
        <w:rPr>
          <w:sz w:val="20"/>
          <w:szCs w:val="20"/>
          <w:lang w:eastAsia="zh-CN"/>
        </w:rPr>
        <w:t xml:space="preserve">Contribution </w:t>
      </w:r>
      <w:r w:rsidR="00C6664C" w:rsidRPr="00710DF2">
        <w:rPr>
          <w:rFonts w:hint="eastAsia"/>
          <w:sz w:val="20"/>
          <w:szCs w:val="20"/>
          <w:lang w:eastAsia="zh-CN"/>
        </w:rPr>
        <w:t>[</w:t>
      </w:r>
      <w:r w:rsidR="00C6664C" w:rsidRPr="00710DF2">
        <w:rPr>
          <w:sz w:val="20"/>
          <w:szCs w:val="20"/>
          <w:lang w:eastAsia="zh-CN"/>
        </w:rPr>
        <w:t>10]</w:t>
      </w:r>
      <w:r w:rsidR="00273F55">
        <w:rPr>
          <w:sz w:val="20"/>
          <w:szCs w:val="20"/>
          <w:lang w:eastAsia="zh-CN"/>
        </w:rPr>
        <w:t xml:space="preserve"> observed</w:t>
      </w:r>
      <w:r w:rsidR="00C6664C" w:rsidRPr="00710DF2">
        <w:rPr>
          <w:sz w:val="20"/>
          <w:szCs w:val="20"/>
          <w:lang w:eastAsia="zh-CN"/>
        </w:rPr>
        <w:t xml:space="preserve"> that for the case of 2 Rx antenna</w:t>
      </w:r>
      <w:r>
        <w:rPr>
          <w:sz w:val="20"/>
          <w:szCs w:val="20"/>
          <w:lang w:eastAsia="zh-CN"/>
        </w:rPr>
        <w:t>s</w:t>
      </w:r>
      <w:r w:rsidR="00C6664C" w:rsidRPr="00710DF2">
        <w:rPr>
          <w:sz w:val="20"/>
          <w:szCs w:val="20"/>
          <w:lang w:eastAsia="zh-CN"/>
        </w:rPr>
        <w:t xml:space="preserve">, almost no frequency diversity </w:t>
      </w:r>
      <w:proofErr w:type="gramStart"/>
      <w:r w:rsidR="00C6664C" w:rsidRPr="00710DF2">
        <w:rPr>
          <w:sz w:val="20"/>
          <w:szCs w:val="20"/>
          <w:lang w:eastAsia="zh-CN"/>
        </w:rPr>
        <w:t>gain</w:t>
      </w:r>
      <w:proofErr w:type="gramEnd"/>
      <w:r w:rsidR="00C6664C" w:rsidRPr="00710DF2">
        <w:rPr>
          <w:sz w:val="20"/>
          <w:szCs w:val="20"/>
          <w:lang w:eastAsia="zh-CN"/>
        </w:rPr>
        <w:t xml:space="preserve"> at 10% BLER and ~4</w:t>
      </w:r>
      <w:r>
        <w:rPr>
          <w:sz w:val="20"/>
          <w:szCs w:val="20"/>
          <w:lang w:eastAsia="zh-CN"/>
        </w:rPr>
        <w:t>dB gain at 1% BLER. In addition, i</w:t>
      </w:r>
      <w:r w:rsidR="00C6664C" w:rsidRPr="00710DF2">
        <w:rPr>
          <w:sz w:val="20"/>
          <w:szCs w:val="20"/>
          <w:lang w:eastAsia="zh-CN"/>
        </w:rPr>
        <w:t>n the multi-path channel with short delay spread (e.g., 10 ns-level), the frequency diversity gain for multiple unmodulated single-tone waveform is expected to be obviously reduced</w:t>
      </w:r>
      <w:r>
        <w:rPr>
          <w:sz w:val="20"/>
          <w:szCs w:val="20"/>
          <w:lang w:eastAsia="zh-CN"/>
        </w:rPr>
        <w:t xml:space="preserve"> [10]</w:t>
      </w:r>
      <w:r w:rsidR="00C6664C" w:rsidRPr="00710DF2">
        <w:rPr>
          <w:sz w:val="20"/>
          <w:szCs w:val="20"/>
          <w:lang w:eastAsia="zh-CN"/>
        </w:rPr>
        <w:t>.</w:t>
      </w:r>
    </w:p>
    <w:p w14:paraId="13E54FA7" w14:textId="27590034" w:rsidR="00F36651" w:rsidRDefault="00C34572" w:rsidP="00F36651">
      <w:pPr>
        <w:rPr>
          <w:sz w:val="20"/>
          <w:szCs w:val="20"/>
          <w:lang w:eastAsia="zh-CN"/>
        </w:rPr>
      </w:pPr>
      <w:r w:rsidRPr="00710DF2">
        <w:rPr>
          <w:sz w:val="20"/>
          <w:szCs w:val="20"/>
          <w:lang w:eastAsia="zh-CN"/>
        </w:rPr>
        <w:t>Based on the above,</w:t>
      </w:r>
      <w:r w:rsidRPr="0010610F">
        <w:rPr>
          <w:sz w:val="20"/>
          <w:szCs w:val="20"/>
          <w:lang w:eastAsia="zh-CN"/>
        </w:rPr>
        <w:t xml:space="preserve"> </w:t>
      </w:r>
      <w:r w:rsidR="0010610F">
        <w:rPr>
          <w:sz w:val="20"/>
          <w:szCs w:val="20"/>
          <w:lang w:eastAsia="zh-CN"/>
        </w:rPr>
        <w:t xml:space="preserve">at least </w:t>
      </w:r>
      <w:r w:rsidR="0010610F" w:rsidRPr="0010610F">
        <w:rPr>
          <w:sz w:val="20"/>
          <w:szCs w:val="20"/>
          <w:lang w:eastAsia="zh-CN"/>
        </w:rPr>
        <w:t xml:space="preserve">the </w:t>
      </w:r>
      <w:r w:rsidR="0010610F">
        <w:rPr>
          <w:sz w:val="20"/>
          <w:szCs w:val="20"/>
          <w:lang w:eastAsia="zh-CN"/>
        </w:rPr>
        <w:t>observations mentioned</w:t>
      </w:r>
      <w:r w:rsidR="0010610F" w:rsidRPr="0010610F">
        <w:rPr>
          <w:sz w:val="20"/>
          <w:szCs w:val="20"/>
          <w:lang w:eastAsia="zh-CN"/>
        </w:rPr>
        <w:t xml:space="preserve"> by the majority </w:t>
      </w:r>
      <w:r w:rsidR="0010610F">
        <w:rPr>
          <w:sz w:val="20"/>
          <w:szCs w:val="20"/>
          <w:lang w:eastAsia="zh-CN"/>
        </w:rPr>
        <w:t>can be captured</w:t>
      </w:r>
      <w:r w:rsidR="00273F55">
        <w:rPr>
          <w:sz w:val="20"/>
          <w:szCs w:val="20"/>
          <w:lang w:eastAsia="zh-CN"/>
        </w:rPr>
        <w:t xml:space="preserve"> firstly</w:t>
      </w:r>
      <w:r w:rsidRPr="00710DF2">
        <w:rPr>
          <w:sz w:val="20"/>
          <w:szCs w:val="20"/>
          <w:lang w:eastAsia="zh-CN"/>
        </w:rPr>
        <w:t>.</w:t>
      </w:r>
      <w:r w:rsidR="0010610F">
        <w:rPr>
          <w:sz w:val="20"/>
          <w:szCs w:val="20"/>
          <w:lang w:eastAsia="zh-CN"/>
        </w:rPr>
        <w:t xml:space="preserve"> Therefore, the following proposal is considered.</w:t>
      </w:r>
    </w:p>
    <w:p w14:paraId="1C69A4B7" w14:textId="77777777" w:rsidR="006E10CC" w:rsidRPr="00710DF2" w:rsidRDefault="006E10CC" w:rsidP="00F36651">
      <w:pPr>
        <w:rPr>
          <w:sz w:val="20"/>
          <w:szCs w:val="20"/>
          <w:lang w:eastAsia="zh-CN"/>
        </w:rPr>
      </w:pPr>
    </w:p>
    <w:p w14:paraId="5F2D71B6" w14:textId="44AB0D57" w:rsidR="00F36651" w:rsidRPr="00710DF2" w:rsidRDefault="00F36651" w:rsidP="00F36651">
      <w:pPr>
        <w:rPr>
          <w:sz w:val="20"/>
          <w:szCs w:val="20"/>
          <w:lang w:eastAsia="zh-CN"/>
        </w:rPr>
      </w:pPr>
      <w:r w:rsidRPr="00710DF2">
        <w:rPr>
          <w:b/>
          <w:sz w:val="20"/>
          <w:szCs w:val="20"/>
          <w:highlight w:val="yellow"/>
          <w:lang w:eastAsia="zh-CN"/>
        </w:rPr>
        <w:t xml:space="preserve">FL1 High Priority Proposal </w:t>
      </w:r>
      <w:r w:rsidR="00C34572" w:rsidRPr="00710DF2">
        <w:rPr>
          <w:b/>
          <w:sz w:val="20"/>
          <w:szCs w:val="20"/>
          <w:highlight w:val="yellow"/>
          <w:lang w:eastAsia="zh-CN"/>
        </w:rPr>
        <w:t>2.1.1-1a</w:t>
      </w:r>
      <w:r w:rsidRPr="00710DF2">
        <w:rPr>
          <w:b/>
          <w:sz w:val="20"/>
          <w:szCs w:val="20"/>
          <w:highlight w:val="yellow"/>
          <w:lang w:eastAsia="zh-CN"/>
        </w:rPr>
        <w:t xml:space="preserve">: </w:t>
      </w:r>
      <w:r w:rsidRPr="00710DF2">
        <w:rPr>
          <w:b/>
          <w:sz w:val="20"/>
          <w:szCs w:val="20"/>
          <w:lang w:eastAsia="zh-CN"/>
        </w:rPr>
        <w:t xml:space="preserve">For </w:t>
      </w:r>
      <w:r w:rsidR="00C34572" w:rsidRPr="00710DF2">
        <w:rPr>
          <w:b/>
          <w:color w:val="000000" w:themeColor="text1"/>
          <w:sz w:val="20"/>
          <w:szCs w:val="20"/>
          <w:lang w:eastAsia="zh-CN"/>
        </w:rPr>
        <w:t>D2R</w:t>
      </w:r>
      <w:r w:rsidR="00C34572" w:rsidRPr="00710DF2">
        <w:rPr>
          <w:b/>
          <w:sz w:val="20"/>
          <w:szCs w:val="20"/>
          <w:lang w:eastAsia="zh-CN"/>
        </w:rPr>
        <w:t xml:space="preserve"> r</w:t>
      </w:r>
      <w:r w:rsidRPr="00710DF2">
        <w:rPr>
          <w:b/>
          <w:sz w:val="20"/>
          <w:szCs w:val="20"/>
          <w:lang w:eastAsia="zh-CN"/>
        </w:rPr>
        <w:t>eception performance,</w:t>
      </w:r>
      <w:r w:rsidR="00CC1E07" w:rsidRPr="00710DF2">
        <w:rPr>
          <w:rFonts w:hint="eastAsia"/>
          <w:b/>
          <w:color w:val="000000" w:themeColor="text1"/>
          <w:sz w:val="20"/>
          <w:szCs w:val="20"/>
          <w:lang w:eastAsia="zh-CN"/>
        </w:rPr>
        <w:t xml:space="preserve"> a</w:t>
      </w:r>
      <w:r w:rsidR="00CC1E07" w:rsidRPr="00710DF2">
        <w:rPr>
          <w:b/>
          <w:color w:val="000000" w:themeColor="text1"/>
          <w:sz w:val="20"/>
          <w:szCs w:val="20"/>
          <w:lang w:eastAsia="zh-CN"/>
        </w:rPr>
        <w:t>t least</w:t>
      </w:r>
      <w:r w:rsidRPr="00710DF2">
        <w:rPr>
          <w:b/>
          <w:sz w:val="20"/>
          <w:szCs w:val="20"/>
          <w:lang w:eastAsia="zh-CN"/>
        </w:rPr>
        <w:t xml:space="preserve"> the following observation is </w:t>
      </w:r>
      <w:r w:rsidR="00041925">
        <w:rPr>
          <w:rFonts w:hint="eastAsia"/>
          <w:b/>
          <w:sz w:val="20"/>
          <w:szCs w:val="20"/>
          <w:lang w:eastAsia="zh-CN"/>
        </w:rPr>
        <w:t>captured</w:t>
      </w:r>
      <w:r w:rsidRPr="00710DF2">
        <w:rPr>
          <w:b/>
          <w:sz w:val="20"/>
          <w:szCs w:val="20"/>
          <w:lang w:eastAsia="zh-CN"/>
        </w:rPr>
        <w:t>.</w:t>
      </w:r>
    </w:p>
    <w:p w14:paraId="28E84708" w14:textId="50027542" w:rsidR="00C34572" w:rsidRPr="00710DF2" w:rsidRDefault="00C34572" w:rsidP="00EE73BB">
      <w:pPr>
        <w:pStyle w:val="af"/>
        <w:numPr>
          <w:ilvl w:val="0"/>
          <w:numId w:val="46"/>
        </w:numPr>
        <w:ind w:firstLineChars="0"/>
        <w:rPr>
          <w:sz w:val="20"/>
          <w:szCs w:val="20"/>
        </w:rPr>
      </w:pPr>
      <w:r w:rsidRPr="00710DF2">
        <w:rPr>
          <w:rFonts w:ascii="Times" w:eastAsia="바탕" w:hAnsi="Times"/>
          <w:b/>
          <w:sz w:val="20"/>
          <w:szCs w:val="20"/>
          <w:lang w:val="en-GB"/>
        </w:rPr>
        <w:t xml:space="preserve">Compared to single-tone unmodulated sinusoid waveform, two unmodulated single-tones provide higher frequency diversity gain in </w:t>
      </w:r>
      <w:r w:rsidR="009732CC">
        <w:rPr>
          <w:rFonts w:ascii="Times" w:eastAsia="바탕" w:hAnsi="Times"/>
          <w:b/>
          <w:sz w:val="20"/>
          <w:szCs w:val="20"/>
          <w:lang w:val="en-GB"/>
        </w:rPr>
        <w:t>fading</w:t>
      </w:r>
      <w:r w:rsidRPr="00710DF2">
        <w:rPr>
          <w:rFonts w:ascii="Times" w:eastAsia="바탕" w:hAnsi="Times"/>
          <w:b/>
          <w:sz w:val="20"/>
          <w:szCs w:val="20"/>
          <w:lang w:val="en-GB"/>
        </w:rPr>
        <w:t xml:space="preserve"> channel</w:t>
      </w:r>
      <w:r w:rsidR="00FB14EA">
        <w:rPr>
          <w:rFonts w:hint="eastAsia"/>
          <w:b/>
          <w:color w:val="000000" w:themeColor="text1"/>
          <w:sz w:val="20"/>
          <w:szCs w:val="20"/>
          <w:lang w:eastAsia="zh-CN"/>
        </w:rPr>
        <w:t>.</w:t>
      </w:r>
    </w:p>
    <w:p w14:paraId="6D704E39" w14:textId="42806A6E" w:rsidR="00F36651" w:rsidRPr="00FF4C24" w:rsidRDefault="00F8453B" w:rsidP="00FF4C24">
      <w:pPr>
        <w:pStyle w:val="af"/>
        <w:numPr>
          <w:ilvl w:val="1"/>
          <w:numId w:val="46"/>
        </w:numPr>
        <w:ind w:firstLineChars="0"/>
        <w:rPr>
          <w:b/>
          <w:color w:val="000000" w:themeColor="text1"/>
          <w:sz w:val="20"/>
          <w:szCs w:val="20"/>
          <w:lang w:eastAsia="zh-CN"/>
        </w:rPr>
      </w:pPr>
      <w:r w:rsidRPr="00710DF2">
        <w:rPr>
          <w:b/>
          <w:color w:val="000000" w:themeColor="text1"/>
          <w:sz w:val="20"/>
          <w:szCs w:val="20"/>
          <w:lang w:eastAsia="zh-CN"/>
        </w:rPr>
        <w:t xml:space="preserve">In general, </w:t>
      </w:r>
      <w:r w:rsidR="00FB14EA">
        <w:rPr>
          <w:b/>
          <w:color w:val="000000" w:themeColor="text1"/>
          <w:sz w:val="20"/>
          <w:szCs w:val="20"/>
          <w:lang w:eastAsia="zh-CN"/>
        </w:rPr>
        <w:t>≥</w:t>
      </w:r>
      <w:r w:rsidR="00C34572" w:rsidRPr="00710DF2">
        <w:rPr>
          <w:b/>
          <w:color w:val="000000" w:themeColor="text1"/>
          <w:sz w:val="20"/>
          <w:szCs w:val="20"/>
          <w:lang w:eastAsia="zh-CN"/>
        </w:rPr>
        <w:t>3dB gain</w:t>
      </w:r>
      <w:r w:rsidR="00FF4C24">
        <w:rPr>
          <w:b/>
          <w:color w:val="000000" w:themeColor="text1"/>
          <w:sz w:val="20"/>
          <w:szCs w:val="20"/>
          <w:lang w:eastAsia="zh-CN"/>
        </w:rPr>
        <w:t xml:space="preserve"> can be</w:t>
      </w:r>
      <w:r w:rsidRPr="00710DF2">
        <w:rPr>
          <w:b/>
          <w:color w:val="000000" w:themeColor="text1"/>
          <w:sz w:val="20"/>
          <w:szCs w:val="20"/>
          <w:lang w:eastAsia="zh-CN"/>
        </w:rPr>
        <w:t xml:space="preserve"> observed</w:t>
      </w:r>
      <w:r w:rsidR="00FF4C24">
        <w:rPr>
          <w:b/>
          <w:color w:val="000000" w:themeColor="text1"/>
          <w:sz w:val="20"/>
          <w:szCs w:val="20"/>
          <w:lang w:eastAsia="zh-CN"/>
        </w:rPr>
        <w:t xml:space="preserve"> (for 10</w:t>
      </w:r>
      <w:r w:rsidR="00FF4C24">
        <w:rPr>
          <w:rFonts w:hint="eastAsia"/>
          <w:b/>
          <w:color w:val="000000" w:themeColor="text1"/>
          <w:sz w:val="20"/>
          <w:szCs w:val="20"/>
          <w:lang w:eastAsia="zh-CN"/>
        </w:rPr>
        <w:t>%</w:t>
      </w:r>
      <w:r w:rsidR="00FF4C24">
        <w:rPr>
          <w:b/>
          <w:color w:val="000000" w:themeColor="text1"/>
          <w:sz w:val="20"/>
          <w:szCs w:val="20"/>
          <w:lang w:eastAsia="zh-CN"/>
        </w:rPr>
        <w:t xml:space="preserve"> </w:t>
      </w:r>
      <w:r w:rsidR="00FF4C24">
        <w:rPr>
          <w:rFonts w:hint="eastAsia"/>
          <w:b/>
          <w:color w:val="000000" w:themeColor="text1"/>
          <w:sz w:val="20"/>
          <w:szCs w:val="20"/>
          <w:lang w:eastAsia="zh-CN"/>
        </w:rPr>
        <w:t>BLER</w:t>
      </w:r>
      <w:r w:rsidR="00FF4C24">
        <w:rPr>
          <w:b/>
          <w:color w:val="000000" w:themeColor="text1"/>
          <w:sz w:val="20"/>
          <w:szCs w:val="20"/>
          <w:lang w:eastAsia="zh-CN"/>
        </w:rPr>
        <w:t xml:space="preserve"> </w:t>
      </w:r>
      <w:r w:rsidR="00FF4C24">
        <w:rPr>
          <w:rFonts w:hint="eastAsia"/>
          <w:b/>
          <w:color w:val="000000" w:themeColor="text1"/>
          <w:sz w:val="20"/>
          <w:szCs w:val="20"/>
          <w:lang w:eastAsia="zh-CN"/>
        </w:rPr>
        <w:t>o</w:t>
      </w:r>
      <w:r w:rsidR="00FF4C24">
        <w:rPr>
          <w:b/>
          <w:color w:val="000000" w:themeColor="text1"/>
          <w:sz w:val="20"/>
          <w:szCs w:val="20"/>
          <w:lang w:eastAsia="zh-CN"/>
        </w:rPr>
        <w:t>r 1%BLER)</w:t>
      </w:r>
      <w:r w:rsidR="00C34572" w:rsidRPr="00710DF2">
        <w:rPr>
          <w:b/>
          <w:color w:val="000000" w:themeColor="text1"/>
          <w:sz w:val="20"/>
          <w:szCs w:val="20"/>
          <w:lang w:eastAsia="zh-CN"/>
        </w:rPr>
        <w:t>.</w:t>
      </w:r>
      <w:r w:rsidR="004238B0">
        <w:rPr>
          <w:b/>
          <w:color w:val="000000" w:themeColor="text1"/>
          <w:sz w:val="20"/>
          <w:szCs w:val="20"/>
          <w:lang w:eastAsia="zh-CN"/>
        </w:rPr>
        <w:t xml:space="preserve"> </w:t>
      </w:r>
    </w:p>
    <w:tbl>
      <w:tblPr>
        <w:tblStyle w:val="ac"/>
        <w:tblpPr w:leftFromText="180" w:rightFromText="180" w:vertAnchor="text" w:horzAnchor="margin" w:tblpX="172" w:tblpY="227"/>
        <w:tblW w:w="9361" w:type="dxa"/>
        <w:tblLayout w:type="fixed"/>
        <w:tblLook w:val="04A0" w:firstRow="1" w:lastRow="0" w:firstColumn="1" w:lastColumn="0" w:noHBand="0" w:noVBand="1"/>
      </w:tblPr>
      <w:tblGrid>
        <w:gridCol w:w="1646"/>
        <w:gridCol w:w="1583"/>
        <w:gridCol w:w="6132"/>
      </w:tblGrid>
      <w:tr w:rsidR="00F36651" w:rsidRPr="00710DF2" w14:paraId="07A1F156" w14:textId="77777777" w:rsidTr="00CC2357">
        <w:tc>
          <w:tcPr>
            <w:tcW w:w="1646" w:type="dxa"/>
            <w:shd w:val="clear" w:color="auto" w:fill="D9D9D9" w:themeFill="background1" w:themeFillShade="D9"/>
          </w:tcPr>
          <w:p w14:paraId="0875CB42" w14:textId="77777777" w:rsidR="00F36651" w:rsidRPr="00710DF2" w:rsidRDefault="00F36651" w:rsidP="00CC2357">
            <w:pPr>
              <w:jc w:val="center"/>
              <w:rPr>
                <w:b/>
                <w:bCs/>
                <w:sz w:val="20"/>
                <w:szCs w:val="20"/>
              </w:rPr>
            </w:pPr>
            <w:r w:rsidRPr="00710DF2">
              <w:rPr>
                <w:b/>
                <w:bCs/>
                <w:sz w:val="20"/>
                <w:szCs w:val="20"/>
              </w:rPr>
              <w:lastRenderedPageBreak/>
              <w:t>Company</w:t>
            </w:r>
          </w:p>
        </w:tc>
        <w:tc>
          <w:tcPr>
            <w:tcW w:w="1583" w:type="dxa"/>
            <w:shd w:val="clear" w:color="auto" w:fill="D9D9D9" w:themeFill="background1" w:themeFillShade="D9"/>
          </w:tcPr>
          <w:p w14:paraId="2A0361D8" w14:textId="77777777" w:rsidR="00F36651" w:rsidRPr="00710DF2" w:rsidRDefault="00F36651" w:rsidP="00CC2357">
            <w:pPr>
              <w:jc w:val="center"/>
              <w:rPr>
                <w:b/>
                <w:bCs/>
                <w:sz w:val="20"/>
                <w:szCs w:val="20"/>
              </w:rPr>
            </w:pPr>
            <w:r w:rsidRPr="00710DF2">
              <w:rPr>
                <w:b/>
                <w:bCs/>
                <w:sz w:val="20"/>
                <w:szCs w:val="20"/>
              </w:rPr>
              <w:t>Y/N</w:t>
            </w:r>
          </w:p>
        </w:tc>
        <w:tc>
          <w:tcPr>
            <w:tcW w:w="6132" w:type="dxa"/>
            <w:shd w:val="clear" w:color="auto" w:fill="D9D9D9" w:themeFill="background1" w:themeFillShade="D9"/>
          </w:tcPr>
          <w:p w14:paraId="5ECD5E27" w14:textId="77777777" w:rsidR="00F36651" w:rsidRPr="00710DF2" w:rsidRDefault="00F36651" w:rsidP="00CC2357">
            <w:pPr>
              <w:jc w:val="center"/>
              <w:rPr>
                <w:b/>
                <w:bCs/>
                <w:sz w:val="20"/>
                <w:szCs w:val="20"/>
              </w:rPr>
            </w:pPr>
            <w:r w:rsidRPr="00710DF2">
              <w:rPr>
                <w:b/>
                <w:bCs/>
                <w:sz w:val="20"/>
                <w:szCs w:val="20"/>
              </w:rPr>
              <w:t>Comments</w:t>
            </w:r>
          </w:p>
        </w:tc>
      </w:tr>
      <w:tr w:rsidR="00F36651" w:rsidRPr="00710DF2" w14:paraId="6AFAD10D" w14:textId="77777777" w:rsidTr="00CC2357">
        <w:tc>
          <w:tcPr>
            <w:tcW w:w="1646" w:type="dxa"/>
          </w:tcPr>
          <w:p w14:paraId="6AB42AAF" w14:textId="5537190E" w:rsidR="00F36651" w:rsidRPr="00710DF2" w:rsidRDefault="00176535" w:rsidP="00CC2357">
            <w:pPr>
              <w:rPr>
                <w:sz w:val="20"/>
                <w:szCs w:val="20"/>
                <w:lang w:eastAsia="zh-CN"/>
              </w:rPr>
            </w:pPr>
            <w:r>
              <w:rPr>
                <w:sz w:val="20"/>
                <w:szCs w:val="20"/>
                <w:lang w:eastAsia="zh-CN"/>
              </w:rPr>
              <w:t>Apple</w:t>
            </w:r>
          </w:p>
        </w:tc>
        <w:tc>
          <w:tcPr>
            <w:tcW w:w="1583" w:type="dxa"/>
          </w:tcPr>
          <w:p w14:paraId="1CD66F7E" w14:textId="3DC9030E" w:rsidR="00F36651" w:rsidRPr="00710DF2" w:rsidRDefault="00176535" w:rsidP="00CC2357">
            <w:pPr>
              <w:tabs>
                <w:tab w:val="left" w:pos="551"/>
              </w:tabs>
              <w:jc w:val="left"/>
              <w:rPr>
                <w:sz w:val="20"/>
                <w:szCs w:val="20"/>
                <w:lang w:eastAsia="zh-CN"/>
              </w:rPr>
            </w:pPr>
            <w:r>
              <w:rPr>
                <w:sz w:val="20"/>
                <w:szCs w:val="20"/>
                <w:lang w:eastAsia="zh-CN"/>
              </w:rPr>
              <w:t>Y</w:t>
            </w:r>
          </w:p>
        </w:tc>
        <w:tc>
          <w:tcPr>
            <w:tcW w:w="6132" w:type="dxa"/>
          </w:tcPr>
          <w:p w14:paraId="697FE82C" w14:textId="77777777" w:rsidR="00F36651" w:rsidRPr="00710DF2" w:rsidRDefault="00F36651" w:rsidP="00CC2357">
            <w:pPr>
              <w:rPr>
                <w:sz w:val="20"/>
                <w:szCs w:val="20"/>
                <w:lang w:eastAsia="zh-CN"/>
              </w:rPr>
            </w:pPr>
          </w:p>
        </w:tc>
      </w:tr>
      <w:tr w:rsidR="003D191C" w:rsidRPr="00710DF2" w14:paraId="4A6EB559" w14:textId="77777777" w:rsidTr="00CC2357">
        <w:tc>
          <w:tcPr>
            <w:tcW w:w="1646" w:type="dxa"/>
          </w:tcPr>
          <w:p w14:paraId="3332BD3C" w14:textId="295C32CD" w:rsidR="003D191C" w:rsidRPr="00710DF2" w:rsidRDefault="003D191C" w:rsidP="00CC2357">
            <w:pPr>
              <w:rPr>
                <w:sz w:val="20"/>
                <w:szCs w:val="20"/>
                <w:lang w:eastAsia="zh-CN"/>
              </w:rPr>
            </w:pPr>
            <w:r>
              <w:rPr>
                <w:rFonts w:hint="eastAsia"/>
                <w:sz w:val="20"/>
                <w:szCs w:val="20"/>
                <w:lang w:eastAsia="zh-CN"/>
              </w:rPr>
              <w:t>TCL</w:t>
            </w:r>
          </w:p>
        </w:tc>
        <w:tc>
          <w:tcPr>
            <w:tcW w:w="1583" w:type="dxa"/>
          </w:tcPr>
          <w:p w14:paraId="3C9274A6" w14:textId="51159F9D" w:rsidR="003D191C" w:rsidRPr="00710DF2" w:rsidRDefault="003D191C" w:rsidP="00CC2357">
            <w:pPr>
              <w:tabs>
                <w:tab w:val="left" w:pos="551"/>
              </w:tabs>
              <w:jc w:val="left"/>
              <w:rPr>
                <w:sz w:val="20"/>
                <w:szCs w:val="20"/>
                <w:lang w:eastAsia="zh-CN"/>
              </w:rPr>
            </w:pPr>
            <w:r>
              <w:rPr>
                <w:rFonts w:hint="eastAsia"/>
                <w:sz w:val="20"/>
                <w:szCs w:val="20"/>
                <w:lang w:eastAsia="zh-CN"/>
              </w:rPr>
              <w:t>Y</w:t>
            </w:r>
          </w:p>
        </w:tc>
        <w:tc>
          <w:tcPr>
            <w:tcW w:w="6132" w:type="dxa"/>
          </w:tcPr>
          <w:p w14:paraId="5991D394" w14:textId="459937C5" w:rsidR="003D191C" w:rsidRPr="00710DF2" w:rsidRDefault="003D191C" w:rsidP="00CC2357">
            <w:pPr>
              <w:rPr>
                <w:sz w:val="20"/>
                <w:szCs w:val="20"/>
                <w:lang w:eastAsia="zh-CN"/>
              </w:rPr>
            </w:pPr>
            <w:r>
              <w:rPr>
                <w:rFonts w:hint="eastAsia"/>
                <w:sz w:val="20"/>
                <w:szCs w:val="20"/>
                <w:lang w:eastAsia="zh-CN"/>
              </w:rPr>
              <w:t xml:space="preserve"> </w:t>
            </w:r>
            <w:r>
              <w:rPr>
                <w:sz w:val="20"/>
                <w:szCs w:val="20"/>
                <w:lang w:eastAsia="zh-CN"/>
              </w:rPr>
              <w:t>Okay with this proposal.</w:t>
            </w:r>
          </w:p>
        </w:tc>
      </w:tr>
      <w:tr w:rsidR="00830B88" w:rsidRPr="00710DF2" w14:paraId="1FC9B955" w14:textId="77777777" w:rsidTr="00CC2357">
        <w:tc>
          <w:tcPr>
            <w:tcW w:w="1646" w:type="dxa"/>
          </w:tcPr>
          <w:p w14:paraId="5847CDE5" w14:textId="1B89D26F" w:rsidR="00830B88" w:rsidRDefault="00830B88" w:rsidP="00CC2357">
            <w:pPr>
              <w:rPr>
                <w:sz w:val="20"/>
                <w:szCs w:val="20"/>
                <w:lang w:eastAsia="zh-CN"/>
              </w:rPr>
            </w:pPr>
            <w:r>
              <w:rPr>
                <w:rFonts w:hint="eastAsia"/>
                <w:sz w:val="20"/>
                <w:szCs w:val="20"/>
                <w:lang w:eastAsia="zh-CN"/>
              </w:rPr>
              <w:t>O</w:t>
            </w:r>
            <w:r>
              <w:rPr>
                <w:sz w:val="20"/>
                <w:szCs w:val="20"/>
                <w:lang w:eastAsia="zh-CN"/>
              </w:rPr>
              <w:t>PPO</w:t>
            </w:r>
          </w:p>
        </w:tc>
        <w:tc>
          <w:tcPr>
            <w:tcW w:w="1583" w:type="dxa"/>
          </w:tcPr>
          <w:p w14:paraId="55B2A6A7" w14:textId="0D615556" w:rsidR="00830B88" w:rsidRDefault="00830B88" w:rsidP="00CC2357">
            <w:pPr>
              <w:tabs>
                <w:tab w:val="left" w:pos="551"/>
              </w:tabs>
              <w:jc w:val="left"/>
              <w:rPr>
                <w:sz w:val="20"/>
                <w:szCs w:val="20"/>
                <w:lang w:eastAsia="zh-CN"/>
              </w:rPr>
            </w:pPr>
            <w:proofErr w:type="gramStart"/>
            <w:r>
              <w:rPr>
                <w:rFonts w:hint="eastAsia"/>
                <w:sz w:val="20"/>
                <w:szCs w:val="20"/>
                <w:lang w:eastAsia="zh-CN"/>
              </w:rPr>
              <w:t>Yes</w:t>
            </w:r>
            <w:proofErr w:type="gramEnd"/>
            <w:r>
              <w:rPr>
                <w:sz w:val="20"/>
                <w:szCs w:val="20"/>
                <w:lang w:eastAsia="zh-CN"/>
              </w:rPr>
              <w:t xml:space="preserve"> with comments</w:t>
            </w:r>
          </w:p>
        </w:tc>
        <w:tc>
          <w:tcPr>
            <w:tcW w:w="6132" w:type="dxa"/>
          </w:tcPr>
          <w:p w14:paraId="670C476C" w14:textId="77777777" w:rsidR="00830B88" w:rsidRPr="00132B4D" w:rsidRDefault="00830B88" w:rsidP="00CC2357">
            <w:pPr>
              <w:rPr>
                <w:bCs/>
                <w:sz w:val="20"/>
                <w:szCs w:val="20"/>
                <w:lang w:eastAsia="zh-CN"/>
              </w:rPr>
            </w:pPr>
            <w:r w:rsidRPr="00132B4D">
              <w:rPr>
                <w:rFonts w:hint="eastAsia"/>
                <w:bCs/>
                <w:sz w:val="20"/>
                <w:szCs w:val="20"/>
                <w:lang w:eastAsia="zh-CN"/>
              </w:rPr>
              <w:t xml:space="preserve">The gap between 2 tones </w:t>
            </w:r>
            <w:r w:rsidRPr="00132B4D">
              <w:rPr>
                <w:bCs/>
                <w:sz w:val="20"/>
                <w:szCs w:val="20"/>
                <w:lang w:eastAsia="zh-CN"/>
              </w:rPr>
              <w:t>must</w:t>
            </w:r>
            <w:r w:rsidRPr="00132B4D">
              <w:rPr>
                <w:rFonts w:hint="eastAsia"/>
                <w:bCs/>
                <w:sz w:val="20"/>
                <w:szCs w:val="20"/>
                <w:lang w:eastAsia="zh-CN"/>
              </w:rPr>
              <w:t xml:space="preserve"> be larger than coherent bandwidth:</w:t>
            </w:r>
          </w:p>
          <w:p w14:paraId="5D1CEC80" w14:textId="77777777" w:rsidR="00830B88" w:rsidRDefault="00830B88" w:rsidP="00CC2357">
            <w:pPr>
              <w:rPr>
                <w:b/>
                <w:sz w:val="20"/>
                <w:szCs w:val="20"/>
                <w:highlight w:val="yellow"/>
                <w:lang w:eastAsia="zh-CN"/>
              </w:rPr>
            </w:pPr>
          </w:p>
          <w:p w14:paraId="39A9C46A" w14:textId="77777777" w:rsidR="00830B88" w:rsidRPr="00710DF2" w:rsidRDefault="00830B88" w:rsidP="00CC2357">
            <w:pPr>
              <w:rPr>
                <w:sz w:val="20"/>
                <w:szCs w:val="20"/>
                <w:lang w:eastAsia="zh-CN"/>
              </w:rPr>
            </w:pPr>
            <w:r w:rsidRPr="00710DF2">
              <w:rPr>
                <w:b/>
                <w:sz w:val="20"/>
                <w:szCs w:val="20"/>
                <w:highlight w:val="yellow"/>
                <w:lang w:eastAsia="zh-CN"/>
              </w:rPr>
              <w:t xml:space="preserve">FL1 High Priority Proposal 2.1.1-1a: </w:t>
            </w:r>
            <w:r w:rsidRPr="00710DF2">
              <w:rPr>
                <w:b/>
                <w:sz w:val="20"/>
                <w:szCs w:val="20"/>
                <w:lang w:eastAsia="zh-CN"/>
              </w:rPr>
              <w:t xml:space="preserve">For </w:t>
            </w:r>
            <w:r w:rsidRPr="00710DF2">
              <w:rPr>
                <w:b/>
                <w:color w:val="000000" w:themeColor="text1"/>
                <w:sz w:val="20"/>
                <w:szCs w:val="20"/>
                <w:lang w:eastAsia="zh-CN"/>
              </w:rPr>
              <w:t>D2R</w:t>
            </w:r>
            <w:r w:rsidRPr="00710DF2">
              <w:rPr>
                <w:b/>
                <w:sz w:val="20"/>
                <w:szCs w:val="20"/>
                <w:lang w:eastAsia="zh-CN"/>
              </w:rPr>
              <w:t xml:space="preserve"> reception performance,</w:t>
            </w:r>
            <w:r w:rsidRPr="00710DF2">
              <w:rPr>
                <w:rFonts w:hint="eastAsia"/>
                <w:b/>
                <w:color w:val="000000" w:themeColor="text1"/>
                <w:sz w:val="20"/>
                <w:szCs w:val="20"/>
                <w:lang w:eastAsia="zh-CN"/>
              </w:rPr>
              <w:t xml:space="preserve"> a</w:t>
            </w:r>
            <w:r w:rsidRPr="00710DF2">
              <w:rPr>
                <w:b/>
                <w:color w:val="000000" w:themeColor="text1"/>
                <w:sz w:val="20"/>
                <w:szCs w:val="20"/>
                <w:lang w:eastAsia="zh-CN"/>
              </w:rPr>
              <w:t>t least</w:t>
            </w:r>
            <w:r w:rsidRPr="00710DF2">
              <w:rPr>
                <w:b/>
                <w:sz w:val="20"/>
                <w:szCs w:val="20"/>
                <w:lang w:eastAsia="zh-CN"/>
              </w:rPr>
              <w:t xml:space="preserve"> the following observation is </w:t>
            </w:r>
            <w:r>
              <w:rPr>
                <w:rFonts w:hint="eastAsia"/>
                <w:b/>
                <w:sz w:val="20"/>
                <w:szCs w:val="20"/>
                <w:lang w:eastAsia="zh-CN"/>
              </w:rPr>
              <w:t>captured</w:t>
            </w:r>
            <w:r w:rsidRPr="00710DF2">
              <w:rPr>
                <w:b/>
                <w:sz w:val="20"/>
                <w:szCs w:val="20"/>
                <w:lang w:eastAsia="zh-CN"/>
              </w:rPr>
              <w:t>.</w:t>
            </w:r>
          </w:p>
          <w:p w14:paraId="40E0EF26" w14:textId="77777777" w:rsidR="00830B88" w:rsidRPr="00710DF2" w:rsidRDefault="00830B88" w:rsidP="00CC2357">
            <w:pPr>
              <w:pStyle w:val="af"/>
              <w:numPr>
                <w:ilvl w:val="0"/>
                <w:numId w:val="46"/>
              </w:numPr>
              <w:ind w:firstLineChars="0"/>
              <w:rPr>
                <w:sz w:val="20"/>
                <w:szCs w:val="20"/>
              </w:rPr>
            </w:pPr>
            <w:r w:rsidRPr="00710DF2">
              <w:rPr>
                <w:rFonts w:ascii="Times" w:eastAsia="바탕" w:hAnsi="Times"/>
                <w:b/>
                <w:sz w:val="20"/>
                <w:szCs w:val="20"/>
                <w:lang w:val="en-GB"/>
              </w:rPr>
              <w:t xml:space="preserve">Compared to single-tone unmodulated sinusoid waveform, two unmodulated single-tones </w:t>
            </w:r>
            <w:r w:rsidRPr="004E2613">
              <w:rPr>
                <w:rFonts w:ascii="Times" w:hAnsi="Times"/>
                <w:b/>
                <w:sz w:val="20"/>
                <w:szCs w:val="20"/>
                <w:highlight w:val="cyan"/>
                <w:lang w:val="en-GB" w:eastAsia="zh-CN"/>
              </w:rPr>
              <w:t>with gap larger than coherent bandwidth</w:t>
            </w:r>
            <w:r>
              <w:rPr>
                <w:rFonts w:ascii="Times" w:hAnsi="Times" w:hint="eastAsia"/>
                <w:b/>
                <w:sz w:val="20"/>
                <w:szCs w:val="20"/>
                <w:lang w:val="en-GB" w:eastAsia="zh-CN"/>
              </w:rPr>
              <w:t xml:space="preserve"> </w:t>
            </w:r>
            <w:r w:rsidRPr="00710DF2">
              <w:rPr>
                <w:rFonts w:ascii="Times" w:eastAsia="바탕" w:hAnsi="Times"/>
                <w:b/>
                <w:sz w:val="20"/>
                <w:szCs w:val="20"/>
                <w:lang w:val="en-GB"/>
              </w:rPr>
              <w:t xml:space="preserve">provide higher frequency diversity gain in </w:t>
            </w:r>
            <w:r>
              <w:rPr>
                <w:rFonts w:ascii="Times" w:eastAsia="바탕" w:hAnsi="Times"/>
                <w:b/>
                <w:sz w:val="20"/>
                <w:szCs w:val="20"/>
                <w:lang w:val="en-GB"/>
              </w:rPr>
              <w:t>fading</w:t>
            </w:r>
            <w:r w:rsidRPr="00710DF2">
              <w:rPr>
                <w:rFonts w:ascii="Times" w:eastAsia="바탕" w:hAnsi="Times"/>
                <w:b/>
                <w:sz w:val="20"/>
                <w:szCs w:val="20"/>
                <w:lang w:val="en-GB"/>
              </w:rPr>
              <w:t xml:space="preserve"> channel</w:t>
            </w:r>
            <w:r>
              <w:rPr>
                <w:rFonts w:hint="eastAsia"/>
                <w:b/>
                <w:color w:val="000000" w:themeColor="text1"/>
                <w:sz w:val="20"/>
                <w:szCs w:val="20"/>
                <w:lang w:eastAsia="zh-CN"/>
              </w:rPr>
              <w:t>.</w:t>
            </w:r>
          </w:p>
          <w:p w14:paraId="10435A14" w14:textId="77777777" w:rsidR="00830B88" w:rsidRPr="00FF4C24" w:rsidRDefault="00830B88" w:rsidP="00CC2357">
            <w:pPr>
              <w:pStyle w:val="af"/>
              <w:numPr>
                <w:ilvl w:val="1"/>
                <w:numId w:val="46"/>
              </w:numPr>
              <w:ind w:firstLineChars="0"/>
              <w:rPr>
                <w:b/>
                <w:color w:val="000000" w:themeColor="text1"/>
                <w:sz w:val="20"/>
                <w:szCs w:val="20"/>
                <w:lang w:eastAsia="zh-CN"/>
              </w:rPr>
            </w:pPr>
            <w:r w:rsidRPr="00710DF2">
              <w:rPr>
                <w:b/>
                <w:color w:val="000000" w:themeColor="text1"/>
                <w:sz w:val="20"/>
                <w:szCs w:val="20"/>
                <w:lang w:eastAsia="zh-CN"/>
              </w:rPr>
              <w:t xml:space="preserve">In general, </w:t>
            </w:r>
            <w:r>
              <w:rPr>
                <w:b/>
                <w:color w:val="000000" w:themeColor="text1"/>
                <w:sz w:val="20"/>
                <w:szCs w:val="20"/>
                <w:lang w:eastAsia="zh-CN"/>
              </w:rPr>
              <w:t>≥</w:t>
            </w:r>
            <w:r w:rsidRPr="00710DF2">
              <w:rPr>
                <w:b/>
                <w:color w:val="000000" w:themeColor="text1"/>
                <w:sz w:val="20"/>
                <w:szCs w:val="20"/>
                <w:lang w:eastAsia="zh-CN"/>
              </w:rPr>
              <w:t>3dB gain</w:t>
            </w:r>
            <w:r>
              <w:rPr>
                <w:b/>
                <w:color w:val="000000" w:themeColor="text1"/>
                <w:sz w:val="20"/>
                <w:szCs w:val="20"/>
                <w:lang w:eastAsia="zh-CN"/>
              </w:rPr>
              <w:t xml:space="preserve"> can be</w:t>
            </w:r>
            <w:r w:rsidRPr="00710DF2">
              <w:rPr>
                <w:b/>
                <w:color w:val="000000" w:themeColor="text1"/>
                <w:sz w:val="20"/>
                <w:szCs w:val="20"/>
                <w:lang w:eastAsia="zh-CN"/>
              </w:rPr>
              <w:t xml:space="preserve"> observed</w:t>
            </w:r>
            <w:r>
              <w:rPr>
                <w:b/>
                <w:color w:val="000000" w:themeColor="text1"/>
                <w:sz w:val="20"/>
                <w:szCs w:val="20"/>
                <w:lang w:eastAsia="zh-CN"/>
              </w:rPr>
              <w:t xml:space="preserve"> (for 10</w:t>
            </w:r>
            <w:r>
              <w:rPr>
                <w:rFonts w:hint="eastAsia"/>
                <w:b/>
                <w:color w:val="000000" w:themeColor="text1"/>
                <w:sz w:val="20"/>
                <w:szCs w:val="20"/>
                <w:lang w:eastAsia="zh-CN"/>
              </w:rPr>
              <w:t>%</w:t>
            </w:r>
            <w:r>
              <w:rPr>
                <w:b/>
                <w:color w:val="000000" w:themeColor="text1"/>
                <w:sz w:val="20"/>
                <w:szCs w:val="20"/>
                <w:lang w:eastAsia="zh-CN"/>
              </w:rPr>
              <w:t xml:space="preserve"> </w:t>
            </w:r>
            <w:r>
              <w:rPr>
                <w:rFonts w:hint="eastAsia"/>
                <w:b/>
                <w:color w:val="000000" w:themeColor="text1"/>
                <w:sz w:val="20"/>
                <w:szCs w:val="20"/>
                <w:lang w:eastAsia="zh-CN"/>
              </w:rPr>
              <w:t>BLER</w:t>
            </w:r>
            <w:r>
              <w:rPr>
                <w:b/>
                <w:color w:val="000000" w:themeColor="text1"/>
                <w:sz w:val="20"/>
                <w:szCs w:val="20"/>
                <w:lang w:eastAsia="zh-CN"/>
              </w:rPr>
              <w:t xml:space="preserve"> </w:t>
            </w:r>
            <w:r>
              <w:rPr>
                <w:rFonts w:hint="eastAsia"/>
                <w:b/>
                <w:color w:val="000000" w:themeColor="text1"/>
                <w:sz w:val="20"/>
                <w:szCs w:val="20"/>
                <w:lang w:eastAsia="zh-CN"/>
              </w:rPr>
              <w:t>o</w:t>
            </w:r>
            <w:r>
              <w:rPr>
                <w:b/>
                <w:color w:val="000000" w:themeColor="text1"/>
                <w:sz w:val="20"/>
                <w:szCs w:val="20"/>
                <w:lang w:eastAsia="zh-CN"/>
              </w:rPr>
              <w:t>r 1%BLER)</w:t>
            </w:r>
            <w:r w:rsidRPr="00710DF2">
              <w:rPr>
                <w:b/>
                <w:color w:val="000000" w:themeColor="text1"/>
                <w:sz w:val="20"/>
                <w:szCs w:val="20"/>
                <w:lang w:eastAsia="zh-CN"/>
              </w:rPr>
              <w:t>.</w:t>
            </w:r>
            <w:r>
              <w:rPr>
                <w:b/>
                <w:color w:val="000000" w:themeColor="text1"/>
                <w:sz w:val="20"/>
                <w:szCs w:val="20"/>
                <w:lang w:eastAsia="zh-CN"/>
              </w:rPr>
              <w:t xml:space="preserve"> </w:t>
            </w:r>
          </w:p>
          <w:p w14:paraId="41B0340D" w14:textId="77777777" w:rsidR="00830B88" w:rsidRPr="00830B88" w:rsidRDefault="00830B88" w:rsidP="00CC2357">
            <w:pPr>
              <w:rPr>
                <w:sz w:val="20"/>
                <w:szCs w:val="20"/>
                <w:lang w:eastAsia="zh-CN"/>
              </w:rPr>
            </w:pPr>
          </w:p>
        </w:tc>
      </w:tr>
      <w:tr w:rsidR="00CC2357" w:rsidRPr="00710DF2" w14:paraId="1B75A73D" w14:textId="77777777" w:rsidTr="00CC2357">
        <w:tc>
          <w:tcPr>
            <w:tcW w:w="1646" w:type="dxa"/>
          </w:tcPr>
          <w:p w14:paraId="04BCF6DA" w14:textId="4D6FAB20" w:rsidR="00CC2357" w:rsidRDefault="00CC2357" w:rsidP="00CC2357">
            <w:pPr>
              <w:rPr>
                <w:sz w:val="20"/>
                <w:szCs w:val="20"/>
                <w:lang w:eastAsia="zh-CN"/>
              </w:rPr>
            </w:pPr>
            <w:r>
              <w:rPr>
                <w:sz w:val="20"/>
                <w:szCs w:val="20"/>
                <w:lang w:eastAsia="zh-CN"/>
              </w:rPr>
              <w:t>MTK</w:t>
            </w:r>
          </w:p>
        </w:tc>
        <w:tc>
          <w:tcPr>
            <w:tcW w:w="1583" w:type="dxa"/>
          </w:tcPr>
          <w:p w14:paraId="6056C55C" w14:textId="64FCD7DA" w:rsidR="00CC2357" w:rsidRDefault="00CC2357" w:rsidP="00CC2357">
            <w:pPr>
              <w:tabs>
                <w:tab w:val="left" w:pos="551"/>
              </w:tabs>
              <w:jc w:val="left"/>
              <w:rPr>
                <w:sz w:val="20"/>
                <w:szCs w:val="20"/>
                <w:lang w:eastAsia="zh-CN"/>
              </w:rPr>
            </w:pPr>
            <w:r>
              <w:rPr>
                <w:sz w:val="20"/>
                <w:szCs w:val="20"/>
                <w:lang w:eastAsia="zh-CN"/>
              </w:rPr>
              <w:t>Comment</w:t>
            </w:r>
          </w:p>
        </w:tc>
        <w:tc>
          <w:tcPr>
            <w:tcW w:w="6132" w:type="dxa"/>
          </w:tcPr>
          <w:p w14:paraId="1F9FF0E0" w14:textId="77777777" w:rsidR="00CC2357" w:rsidRDefault="00CC2357" w:rsidP="00CC2357">
            <w:pPr>
              <w:rPr>
                <w:sz w:val="20"/>
                <w:szCs w:val="20"/>
                <w:lang w:eastAsia="zh-CN"/>
              </w:rPr>
            </w:pPr>
            <w:r>
              <w:rPr>
                <w:bCs/>
                <w:sz w:val="20"/>
                <w:szCs w:val="20"/>
                <w:lang w:eastAsia="zh-CN"/>
              </w:rPr>
              <w:t xml:space="preserve">Similar view as OPPO. </w:t>
            </w:r>
            <w:r>
              <w:rPr>
                <w:sz w:val="20"/>
                <w:szCs w:val="20"/>
                <w:lang w:eastAsia="zh-CN"/>
              </w:rPr>
              <w:t xml:space="preserve">We are OK for the direction of this proposal. But we think </w:t>
            </w:r>
            <w:proofErr w:type="gramStart"/>
            <w:r>
              <w:rPr>
                <w:sz w:val="20"/>
                <w:szCs w:val="20"/>
                <w:lang w:eastAsia="zh-CN"/>
              </w:rPr>
              <w:t>actually without</w:t>
            </w:r>
            <w:proofErr w:type="gramEnd"/>
            <w:r>
              <w:rPr>
                <w:sz w:val="20"/>
                <w:szCs w:val="20"/>
                <w:lang w:eastAsia="zh-CN"/>
              </w:rPr>
              <w:t xml:space="preserve"> some specific assumptions, e.g., max channel delay spread, GB size, etc. it is hard to say </w:t>
            </w:r>
            <w:r>
              <w:rPr>
                <w:rFonts w:hint="eastAsia"/>
                <w:sz w:val="20"/>
                <w:szCs w:val="20"/>
                <w:lang w:eastAsia="zh-CN"/>
              </w:rPr>
              <w:t>≥</w:t>
            </w:r>
            <w:r>
              <w:rPr>
                <w:sz w:val="20"/>
                <w:szCs w:val="20"/>
                <w:lang w:eastAsia="zh-CN"/>
              </w:rPr>
              <w:t>3dB gain can be observed for two unmodulated single-tones compared to single-tone</w:t>
            </w:r>
            <w:r>
              <w:t xml:space="preserve"> </w:t>
            </w:r>
            <w:r>
              <w:rPr>
                <w:sz w:val="20"/>
                <w:szCs w:val="20"/>
                <w:lang w:eastAsia="zh-CN"/>
              </w:rPr>
              <w:t xml:space="preserve">unmodulated sinusoid waveform. </w:t>
            </w:r>
          </w:p>
          <w:p w14:paraId="55E891D9" w14:textId="77777777" w:rsidR="00CC2357" w:rsidRDefault="00CC2357" w:rsidP="00CC2357">
            <w:pPr>
              <w:rPr>
                <w:sz w:val="20"/>
                <w:szCs w:val="20"/>
                <w:lang w:eastAsia="zh-CN"/>
              </w:rPr>
            </w:pPr>
            <w:r>
              <w:rPr>
                <w:sz w:val="20"/>
                <w:szCs w:val="20"/>
                <w:lang w:eastAsia="zh-CN"/>
              </w:rPr>
              <w:t>For example, as the simulation results shown in our paper, for TDL-A with DS = 300ns, if the GB between two unmodulated single-tones is only 75kHz, it is hard to observe a gain considering the GB is much less than the coherence BW of the channel.</w:t>
            </w:r>
          </w:p>
          <w:p w14:paraId="56300ED1" w14:textId="77777777" w:rsidR="00CC2357" w:rsidRDefault="00CC2357" w:rsidP="00CC2357">
            <w:pPr>
              <w:rPr>
                <w:sz w:val="20"/>
                <w:szCs w:val="20"/>
                <w:lang w:eastAsia="zh-CN"/>
              </w:rPr>
            </w:pPr>
            <w:proofErr w:type="gramStart"/>
            <w:r>
              <w:rPr>
                <w:sz w:val="20"/>
                <w:szCs w:val="20"/>
                <w:lang w:eastAsia="zh-CN"/>
              </w:rPr>
              <w:t>So</w:t>
            </w:r>
            <w:proofErr w:type="gramEnd"/>
            <w:r>
              <w:rPr>
                <w:sz w:val="20"/>
                <w:szCs w:val="20"/>
                <w:lang w:eastAsia="zh-CN"/>
              </w:rPr>
              <w:t xml:space="preserve"> we suggest the following modifications</w:t>
            </w:r>
          </w:p>
          <w:p w14:paraId="0CB551BA" w14:textId="77777777" w:rsidR="00CC2357" w:rsidRDefault="00CC2357" w:rsidP="00CC2357">
            <w:pPr>
              <w:rPr>
                <w:sz w:val="20"/>
                <w:szCs w:val="20"/>
                <w:lang w:eastAsia="zh-CN"/>
              </w:rPr>
            </w:pPr>
            <w:r>
              <w:rPr>
                <w:b/>
                <w:sz w:val="20"/>
                <w:szCs w:val="20"/>
                <w:highlight w:val="yellow"/>
                <w:lang w:eastAsia="zh-CN"/>
              </w:rPr>
              <w:t xml:space="preserve">FL1 High Priority Proposal 2.1.1-1a: </w:t>
            </w:r>
            <w:r>
              <w:rPr>
                <w:b/>
                <w:sz w:val="20"/>
                <w:szCs w:val="20"/>
                <w:lang w:eastAsia="zh-CN"/>
              </w:rPr>
              <w:t xml:space="preserve">For </w:t>
            </w:r>
            <w:r>
              <w:rPr>
                <w:b/>
                <w:color w:val="000000" w:themeColor="text1"/>
                <w:sz w:val="20"/>
                <w:szCs w:val="20"/>
                <w:lang w:eastAsia="zh-CN"/>
              </w:rPr>
              <w:t>D2R</w:t>
            </w:r>
            <w:r>
              <w:rPr>
                <w:b/>
                <w:sz w:val="20"/>
                <w:szCs w:val="20"/>
                <w:lang w:eastAsia="zh-CN"/>
              </w:rPr>
              <w:t xml:space="preserve"> reception performance,</w:t>
            </w:r>
            <w:r>
              <w:rPr>
                <w:b/>
                <w:color w:val="000000" w:themeColor="text1"/>
                <w:sz w:val="20"/>
                <w:szCs w:val="20"/>
                <w:lang w:eastAsia="zh-CN"/>
              </w:rPr>
              <w:t xml:space="preserve"> at least</w:t>
            </w:r>
            <w:r>
              <w:rPr>
                <w:b/>
                <w:sz w:val="20"/>
                <w:szCs w:val="20"/>
                <w:lang w:eastAsia="zh-CN"/>
              </w:rPr>
              <w:t xml:space="preserve"> the following observation is captured.</w:t>
            </w:r>
          </w:p>
          <w:p w14:paraId="230D1255" w14:textId="77777777" w:rsidR="00CC2357" w:rsidRDefault="00CC2357" w:rsidP="00CC2357">
            <w:pPr>
              <w:pStyle w:val="af"/>
              <w:numPr>
                <w:ilvl w:val="0"/>
                <w:numId w:val="58"/>
              </w:numPr>
              <w:ind w:firstLineChars="0"/>
              <w:rPr>
                <w:sz w:val="20"/>
                <w:szCs w:val="20"/>
              </w:rPr>
            </w:pPr>
            <w:r>
              <w:rPr>
                <w:rFonts w:ascii="Times" w:eastAsia="바탕" w:hAnsi="Times"/>
                <w:b/>
                <w:sz w:val="20"/>
                <w:szCs w:val="20"/>
                <w:lang w:val="en-GB"/>
              </w:rPr>
              <w:t>Compared to single-tone unmodulated sinusoid waveform, two unmodulated single-tones provide higher frequency diversity gain in fading channel</w:t>
            </w:r>
            <w:r>
              <w:rPr>
                <w:b/>
                <w:color w:val="000000" w:themeColor="text1"/>
                <w:sz w:val="20"/>
                <w:szCs w:val="20"/>
                <w:lang w:eastAsia="zh-CN"/>
              </w:rPr>
              <w:t>.</w:t>
            </w:r>
          </w:p>
          <w:p w14:paraId="4784FE7A" w14:textId="77777777" w:rsidR="00CC2357" w:rsidRPr="007D10A5" w:rsidRDefault="00CC2357" w:rsidP="00CC2357">
            <w:pPr>
              <w:pStyle w:val="af"/>
              <w:numPr>
                <w:ilvl w:val="1"/>
                <w:numId w:val="58"/>
              </w:numPr>
              <w:ind w:firstLineChars="0"/>
              <w:rPr>
                <w:sz w:val="20"/>
                <w:szCs w:val="20"/>
              </w:rPr>
            </w:pPr>
            <w:r>
              <w:rPr>
                <w:b/>
                <w:color w:val="000000" w:themeColor="text1"/>
                <w:sz w:val="20"/>
                <w:szCs w:val="20"/>
                <w:lang w:eastAsia="zh-CN"/>
              </w:rPr>
              <w:t xml:space="preserve">In general, ≥3dB gain can be observed </w:t>
            </w:r>
            <w:r>
              <w:rPr>
                <w:b/>
                <w:color w:val="FF0000"/>
                <w:sz w:val="20"/>
                <w:szCs w:val="20"/>
                <w:lang w:eastAsia="zh-CN"/>
              </w:rPr>
              <w:t xml:space="preserve">for the case that the GB is comparable to the coherence bandwidth </w:t>
            </w:r>
            <w:r>
              <w:rPr>
                <w:b/>
                <w:color w:val="000000" w:themeColor="text1"/>
                <w:sz w:val="20"/>
                <w:szCs w:val="20"/>
                <w:lang w:eastAsia="zh-CN"/>
              </w:rPr>
              <w:t>(for 10% BLER or 1%BLER).</w:t>
            </w:r>
          </w:p>
          <w:p w14:paraId="7BDE5527" w14:textId="54235F9E" w:rsidR="00CC2357" w:rsidRPr="007D10A5" w:rsidRDefault="00CC2357" w:rsidP="00CC2357">
            <w:pPr>
              <w:pStyle w:val="af"/>
              <w:numPr>
                <w:ilvl w:val="2"/>
                <w:numId w:val="58"/>
              </w:numPr>
              <w:ind w:firstLineChars="0"/>
              <w:rPr>
                <w:sz w:val="20"/>
                <w:szCs w:val="20"/>
              </w:rPr>
            </w:pPr>
            <w:r w:rsidRPr="007D10A5">
              <w:rPr>
                <w:b/>
                <w:color w:val="FF0000"/>
                <w:sz w:val="20"/>
                <w:szCs w:val="20"/>
                <w:lang w:eastAsia="zh-CN"/>
              </w:rPr>
              <w:t>FFS other conditions for achieving the above observation if any.</w:t>
            </w:r>
          </w:p>
        </w:tc>
      </w:tr>
      <w:tr w:rsidR="00CC2357" w:rsidRPr="00710DF2" w14:paraId="3F143B9D" w14:textId="77777777" w:rsidTr="00CC2357">
        <w:tc>
          <w:tcPr>
            <w:tcW w:w="1646" w:type="dxa"/>
          </w:tcPr>
          <w:p w14:paraId="5472119D" w14:textId="34103444" w:rsidR="00CC2357" w:rsidRPr="00CC2357" w:rsidRDefault="00CC2357" w:rsidP="00CC2357">
            <w:pPr>
              <w:rPr>
                <w:rFonts w:eastAsia="맑은 고딕"/>
                <w:sz w:val="20"/>
                <w:szCs w:val="20"/>
                <w:lang w:eastAsia="ko-KR"/>
              </w:rPr>
            </w:pPr>
            <w:r>
              <w:rPr>
                <w:rFonts w:eastAsia="맑은 고딕" w:hint="eastAsia"/>
                <w:sz w:val="20"/>
                <w:szCs w:val="20"/>
                <w:lang w:eastAsia="ko-KR"/>
              </w:rPr>
              <w:t>LGE</w:t>
            </w:r>
          </w:p>
        </w:tc>
        <w:tc>
          <w:tcPr>
            <w:tcW w:w="1583" w:type="dxa"/>
          </w:tcPr>
          <w:p w14:paraId="371A9631" w14:textId="77777777" w:rsidR="00CC2357" w:rsidRPr="00710DF2" w:rsidRDefault="00CC2357" w:rsidP="00CC2357">
            <w:pPr>
              <w:tabs>
                <w:tab w:val="left" w:pos="551"/>
              </w:tabs>
              <w:jc w:val="left"/>
              <w:rPr>
                <w:sz w:val="20"/>
                <w:szCs w:val="20"/>
                <w:lang w:eastAsia="zh-CN"/>
              </w:rPr>
            </w:pPr>
            <w:r>
              <w:rPr>
                <w:sz w:val="20"/>
                <w:szCs w:val="20"/>
                <w:lang w:eastAsia="zh-CN"/>
              </w:rPr>
              <w:t>Y</w:t>
            </w:r>
          </w:p>
        </w:tc>
        <w:tc>
          <w:tcPr>
            <w:tcW w:w="6132" w:type="dxa"/>
          </w:tcPr>
          <w:p w14:paraId="1200ADB2" w14:textId="77777777" w:rsidR="00CC2357" w:rsidRPr="00710DF2" w:rsidRDefault="00CC2357" w:rsidP="00CC2357">
            <w:pPr>
              <w:rPr>
                <w:sz w:val="20"/>
                <w:szCs w:val="20"/>
                <w:lang w:eastAsia="zh-CN"/>
              </w:rPr>
            </w:pPr>
          </w:p>
        </w:tc>
      </w:tr>
      <w:tr w:rsidR="008327AA" w:rsidRPr="00710DF2" w14:paraId="243D2A2C" w14:textId="77777777" w:rsidTr="00CC2357">
        <w:tc>
          <w:tcPr>
            <w:tcW w:w="1646" w:type="dxa"/>
          </w:tcPr>
          <w:p w14:paraId="14B07C52" w14:textId="0284F22C" w:rsidR="008327AA" w:rsidRDefault="008327AA" w:rsidP="008327AA">
            <w:pPr>
              <w:rPr>
                <w:rFonts w:eastAsia="맑은 고딕"/>
                <w:sz w:val="20"/>
                <w:szCs w:val="20"/>
                <w:lang w:eastAsia="ko-KR"/>
              </w:rPr>
            </w:pPr>
            <w:r>
              <w:rPr>
                <w:rFonts w:hint="eastAsia"/>
                <w:sz w:val="20"/>
                <w:szCs w:val="20"/>
                <w:lang w:eastAsia="zh-CN"/>
              </w:rPr>
              <w:t>NTT Docomo</w:t>
            </w:r>
          </w:p>
        </w:tc>
        <w:tc>
          <w:tcPr>
            <w:tcW w:w="1583" w:type="dxa"/>
          </w:tcPr>
          <w:p w14:paraId="519E0A03" w14:textId="414B37A2" w:rsidR="008327AA" w:rsidRDefault="008327AA" w:rsidP="008327AA">
            <w:pPr>
              <w:tabs>
                <w:tab w:val="left" w:pos="551"/>
              </w:tabs>
              <w:jc w:val="left"/>
              <w:rPr>
                <w:sz w:val="20"/>
                <w:szCs w:val="20"/>
                <w:lang w:eastAsia="zh-CN"/>
              </w:rPr>
            </w:pPr>
            <w:r>
              <w:rPr>
                <w:rFonts w:hint="eastAsia"/>
                <w:sz w:val="20"/>
                <w:szCs w:val="20"/>
                <w:lang w:eastAsia="zh-CN"/>
              </w:rPr>
              <w:t>Y</w:t>
            </w:r>
          </w:p>
        </w:tc>
        <w:tc>
          <w:tcPr>
            <w:tcW w:w="6132" w:type="dxa"/>
          </w:tcPr>
          <w:p w14:paraId="36F30615" w14:textId="77777777" w:rsidR="008327AA" w:rsidRPr="00710DF2" w:rsidRDefault="008327AA" w:rsidP="008327AA">
            <w:pPr>
              <w:rPr>
                <w:sz w:val="20"/>
                <w:szCs w:val="20"/>
                <w:lang w:eastAsia="zh-CN"/>
              </w:rPr>
            </w:pPr>
          </w:p>
        </w:tc>
      </w:tr>
      <w:tr w:rsidR="007B353B" w:rsidRPr="00710DF2" w14:paraId="079C7175" w14:textId="77777777" w:rsidTr="00CC2357">
        <w:tc>
          <w:tcPr>
            <w:tcW w:w="1646" w:type="dxa"/>
          </w:tcPr>
          <w:p w14:paraId="402F9799" w14:textId="5DF7D7D5" w:rsidR="007B353B" w:rsidRDefault="007B353B" w:rsidP="007B353B">
            <w:pPr>
              <w:rPr>
                <w:sz w:val="20"/>
                <w:szCs w:val="20"/>
                <w:lang w:eastAsia="zh-CN"/>
              </w:rPr>
            </w:pPr>
            <w:proofErr w:type="spellStart"/>
            <w:r>
              <w:rPr>
                <w:sz w:val="20"/>
                <w:szCs w:val="20"/>
                <w:lang w:eastAsia="zh-CN"/>
              </w:rPr>
              <w:t>CEWiT</w:t>
            </w:r>
            <w:proofErr w:type="spellEnd"/>
          </w:p>
        </w:tc>
        <w:tc>
          <w:tcPr>
            <w:tcW w:w="1583" w:type="dxa"/>
          </w:tcPr>
          <w:p w14:paraId="7CD7AD95" w14:textId="77777777" w:rsidR="007B353B" w:rsidRDefault="007B353B" w:rsidP="007B353B">
            <w:pPr>
              <w:tabs>
                <w:tab w:val="left" w:pos="551"/>
              </w:tabs>
              <w:jc w:val="left"/>
              <w:rPr>
                <w:sz w:val="20"/>
                <w:szCs w:val="20"/>
                <w:lang w:eastAsia="zh-CN"/>
              </w:rPr>
            </w:pPr>
          </w:p>
        </w:tc>
        <w:tc>
          <w:tcPr>
            <w:tcW w:w="6132" w:type="dxa"/>
          </w:tcPr>
          <w:p w14:paraId="792B27A2" w14:textId="4017A64B" w:rsidR="007B353B" w:rsidRPr="007B353B" w:rsidRDefault="007B353B" w:rsidP="007B353B">
            <w:pPr>
              <w:shd w:val="clear" w:color="auto" w:fill="FFFFFF"/>
              <w:spacing w:after="100"/>
              <w:textAlignment w:val="baseline"/>
              <w:rPr>
                <w:rFonts w:ascii="Times" w:eastAsia="Times New Roman" w:hAnsi="Times" w:cs="Times"/>
                <w:color w:val="242424"/>
                <w:sz w:val="20"/>
                <w:szCs w:val="20"/>
              </w:rPr>
            </w:pPr>
            <w:r>
              <w:rPr>
                <w:sz w:val="20"/>
                <w:szCs w:val="20"/>
                <w:lang w:eastAsia="zh-CN"/>
              </w:rPr>
              <w:t>OK for the suggestion from Oppo.</w:t>
            </w:r>
          </w:p>
        </w:tc>
      </w:tr>
      <w:tr w:rsidR="007B353B" w:rsidRPr="00710DF2" w14:paraId="1A6BDE6B" w14:textId="77777777" w:rsidTr="00AF233C">
        <w:tc>
          <w:tcPr>
            <w:tcW w:w="1646" w:type="dxa"/>
          </w:tcPr>
          <w:p w14:paraId="1B48BB91" w14:textId="77777777" w:rsidR="007B353B" w:rsidRPr="009B66A1" w:rsidRDefault="007B353B" w:rsidP="007B353B">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tcPr>
          <w:p w14:paraId="505059C7" w14:textId="77777777" w:rsidR="007B353B" w:rsidRDefault="007B353B" w:rsidP="007B353B">
            <w:pPr>
              <w:tabs>
                <w:tab w:val="left" w:pos="551"/>
              </w:tabs>
              <w:jc w:val="left"/>
              <w:rPr>
                <w:sz w:val="20"/>
                <w:szCs w:val="20"/>
                <w:lang w:eastAsia="zh-CN"/>
              </w:rPr>
            </w:pPr>
            <w:r>
              <w:rPr>
                <w:rFonts w:hint="eastAsia"/>
                <w:sz w:val="20"/>
                <w:szCs w:val="20"/>
                <w:lang w:eastAsia="zh-CN"/>
              </w:rPr>
              <w:t>Y</w:t>
            </w:r>
          </w:p>
        </w:tc>
        <w:tc>
          <w:tcPr>
            <w:tcW w:w="6132" w:type="dxa"/>
          </w:tcPr>
          <w:p w14:paraId="359118A9" w14:textId="77777777" w:rsidR="007B353B" w:rsidRPr="00710DF2" w:rsidRDefault="007B353B" w:rsidP="007B353B">
            <w:pPr>
              <w:rPr>
                <w:sz w:val="20"/>
                <w:szCs w:val="20"/>
                <w:lang w:eastAsia="zh-CN"/>
              </w:rPr>
            </w:pPr>
          </w:p>
        </w:tc>
      </w:tr>
      <w:tr w:rsidR="007B353B" w:rsidRPr="00710DF2" w14:paraId="1D5D62BA" w14:textId="77777777" w:rsidTr="00AF233C">
        <w:tc>
          <w:tcPr>
            <w:tcW w:w="1646" w:type="dxa"/>
          </w:tcPr>
          <w:p w14:paraId="1CA81756" w14:textId="5474C956" w:rsidR="007B353B" w:rsidRDefault="007B353B" w:rsidP="007B353B">
            <w:pPr>
              <w:rPr>
                <w:sz w:val="20"/>
                <w:szCs w:val="20"/>
                <w:lang w:eastAsia="zh-CN"/>
              </w:rPr>
            </w:pPr>
            <w:r>
              <w:rPr>
                <w:sz w:val="20"/>
                <w:szCs w:val="20"/>
                <w:lang w:eastAsia="zh-CN"/>
              </w:rPr>
              <w:t>Huawei, HiSilicon</w:t>
            </w:r>
          </w:p>
        </w:tc>
        <w:tc>
          <w:tcPr>
            <w:tcW w:w="1583" w:type="dxa"/>
          </w:tcPr>
          <w:p w14:paraId="77940353" w14:textId="1F5CBBCA" w:rsidR="007B353B" w:rsidRDefault="007B353B" w:rsidP="007B353B">
            <w:pPr>
              <w:tabs>
                <w:tab w:val="left" w:pos="551"/>
              </w:tabs>
              <w:jc w:val="left"/>
              <w:rPr>
                <w:sz w:val="20"/>
                <w:szCs w:val="20"/>
                <w:lang w:eastAsia="zh-CN"/>
              </w:rPr>
            </w:pPr>
            <w:r>
              <w:rPr>
                <w:sz w:val="20"/>
                <w:szCs w:val="20"/>
                <w:lang w:eastAsia="zh-CN"/>
              </w:rPr>
              <w:t>Comments</w:t>
            </w:r>
          </w:p>
        </w:tc>
        <w:tc>
          <w:tcPr>
            <w:tcW w:w="6132" w:type="dxa"/>
          </w:tcPr>
          <w:p w14:paraId="439CFC2A" w14:textId="77777777" w:rsidR="007B353B" w:rsidRDefault="007B353B" w:rsidP="007B353B">
            <w:pPr>
              <w:rPr>
                <w:sz w:val="20"/>
                <w:szCs w:val="20"/>
                <w:lang w:eastAsia="zh-CN"/>
              </w:rPr>
            </w:pPr>
            <w:r>
              <w:rPr>
                <w:sz w:val="20"/>
                <w:szCs w:val="20"/>
                <w:lang w:eastAsia="zh-CN"/>
              </w:rPr>
              <w:t>When discussing observations, we would not label them as a proposal but an observation, and hence would rephrase as follows (</w:t>
            </w:r>
            <w:proofErr w:type="gramStart"/>
            <w:r>
              <w:rPr>
                <w:sz w:val="20"/>
                <w:szCs w:val="20"/>
                <w:lang w:eastAsia="zh-CN"/>
              </w:rPr>
              <w:t>and also</w:t>
            </w:r>
            <w:proofErr w:type="gramEnd"/>
            <w:r>
              <w:rPr>
                <w:sz w:val="20"/>
                <w:szCs w:val="20"/>
                <w:lang w:eastAsia="zh-CN"/>
              </w:rPr>
              <w:t xml:space="preserve"> for the other observations in this section):</w:t>
            </w:r>
          </w:p>
          <w:p w14:paraId="7882B18B" w14:textId="77777777" w:rsidR="007B353B" w:rsidRDefault="007B353B" w:rsidP="007B353B">
            <w:pPr>
              <w:rPr>
                <w:sz w:val="20"/>
                <w:szCs w:val="20"/>
                <w:lang w:eastAsia="zh-CN"/>
              </w:rPr>
            </w:pPr>
            <w:r w:rsidRPr="00710DF2">
              <w:rPr>
                <w:b/>
                <w:sz w:val="20"/>
                <w:szCs w:val="20"/>
                <w:highlight w:val="yellow"/>
                <w:lang w:eastAsia="zh-CN"/>
              </w:rPr>
              <w:t xml:space="preserve">FL1 High Priority </w:t>
            </w:r>
            <w:proofErr w:type="spellStart"/>
            <w:r w:rsidRPr="00710DF2">
              <w:rPr>
                <w:b/>
                <w:sz w:val="20"/>
                <w:szCs w:val="20"/>
                <w:highlight w:val="yellow"/>
                <w:lang w:eastAsia="zh-CN"/>
              </w:rPr>
              <w:t>Propos</w:t>
            </w:r>
            <w:r w:rsidRPr="00E6113C">
              <w:rPr>
                <w:b/>
                <w:color w:val="FF0000"/>
                <w:sz w:val="20"/>
                <w:szCs w:val="20"/>
                <w:highlight w:val="yellow"/>
                <w:lang w:eastAsia="zh-CN"/>
              </w:rPr>
              <w:t>ed</w:t>
            </w:r>
            <w:r w:rsidRPr="00E6113C">
              <w:rPr>
                <w:b/>
                <w:strike/>
                <w:color w:val="FF0000"/>
                <w:sz w:val="20"/>
                <w:szCs w:val="20"/>
                <w:highlight w:val="yellow"/>
                <w:lang w:eastAsia="zh-CN"/>
              </w:rPr>
              <w:t>al</w:t>
            </w:r>
            <w:proofErr w:type="spellEnd"/>
            <w:r w:rsidRPr="00E6113C">
              <w:rPr>
                <w:b/>
                <w:color w:val="FF0000"/>
                <w:sz w:val="20"/>
                <w:szCs w:val="20"/>
                <w:highlight w:val="yellow"/>
                <w:lang w:eastAsia="zh-CN"/>
              </w:rPr>
              <w:t xml:space="preserve"> Observation </w:t>
            </w:r>
            <w:r w:rsidRPr="00710DF2">
              <w:rPr>
                <w:b/>
                <w:sz w:val="20"/>
                <w:szCs w:val="20"/>
                <w:highlight w:val="yellow"/>
                <w:lang w:eastAsia="zh-CN"/>
              </w:rPr>
              <w:t xml:space="preserve">2.1.1-1a: </w:t>
            </w:r>
            <w:r w:rsidRPr="00710DF2">
              <w:rPr>
                <w:b/>
                <w:sz w:val="20"/>
                <w:szCs w:val="20"/>
                <w:lang w:eastAsia="zh-CN"/>
              </w:rPr>
              <w:t xml:space="preserve">For </w:t>
            </w:r>
            <w:r w:rsidRPr="00710DF2">
              <w:rPr>
                <w:b/>
                <w:color w:val="000000" w:themeColor="text1"/>
                <w:sz w:val="20"/>
                <w:szCs w:val="20"/>
                <w:lang w:eastAsia="zh-CN"/>
              </w:rPr>
              <w:t>D2R</w:t>
            </w:r>
            <w:r w:rsidRPr="00710DF2">
              <w:rPr>
                <w:b/>
                <w:sz w:val="20"/>
                <w:szCs w:val="20"/>
                <w:lang w:eastAsia="zh-CN"/>
              </w:rPr>
              <w:t xml:space="preserve"> reception performance</w:t>
            </w:r>
            <w:r w:rsidRPr="00E6113C">
              <w:rPr>
                <w:b/>
                <w:strike/>
                <w:color w:val="FF0000"/>
                <w:sz w:val="20"/>
                <w:szCs w:val="20"/>
                <w:lang w:eastAsia="zh-CN"/>
              </w:rPr>
              <w:t>,</w:t>
            </w:r>
            <w:r w:rsidRPr="00E6113C">
              <w:rPr>
                <w:rFonts w:hint="eastAsia"/>
                <w:b/>
                <w:strike/>
                <w:color w:val="FF0000"/>
                <w:sz w:val="20"/>
                <w:szCs w:val="20"/>
                <w:lang w:eastAsia="zh-CN"/>
              </w:rPr>
              <w:t xml:space="preserve"> a</w:t>
            </w:r>
            <w:r w:rsidRPr="00E6113C">
              <w:rPr>
                <w:b/>
                <w:strike/>
                <w:color w:val="FF0000"/>
                <w:sz w:val="20"/>
                <w:szCs w:val="20"/>
                <w:lang w:eastAsia="zh-CN"/>
              </w:rPr>
              <w:t xml:space="preserve">t least the following observation is </w:t>
            </w:r>
            <w:r w:rsidRPr="00E6113C">
              <w:rPr>
                <w:rFonts w:hint="eastAsia"/>
                <w:b/>
                <w:strike/>
                <w:color w:val="FF0000"/>
                <w:sz w:val="20"/>
                <w:szCs w:val="20"/>
                <w:lang w:eastAsia="zh-CN"/>
              </w:rPr>
              <w:t>captured</w:t>
            </w:r>
            <w:r w:rsidRPr="00710DF2">
              <w:rPr>
                <w:b/>
                <w:sz w:val="20"/>
                <w:szCs w:val="20"/>
                <w:lang w:eastAsia="zh-CN"/>
              </w:rPr>
              <w:t>.</w:t>
            </w:r>
          </w:p>
          <w:p w14:paraId="48E21CFA" w14:textId="77777777" w:rsidR="007B353B" w:rsidRDefault="007B353B" w:rsidP="007B353B">
            <w:pPr>
              <w:rPr>
                <w:sz w:val="20"/>
                <w:szCs w:val="20"/>
                <w:lang w:eastAsia="zh-CN"/>
              </w:rPr>
            </w:pPr>
            <w:r>
              <w:rPr>
                <w:sz w:val="20"/>
                <w:szCs w:val="20"/>
                <w:lang w:eastAsia="zh-CN"/>
              </w:rPr>
              <w:t xml:space="preserve">While we agree with the direction of the observation, we would need to clarify that the performance gain takes place only if </w:t>
            </w:r>
            <w:r w:rsidRPr="00E306AB">
              <w:rPr>
                <w:sz w:val="20"/>
                <w:szCs w:val="20"/>
                <w:lang w:eastAsia="zh-CN"/>
              </w:rPr>
              <w:t>the frequency gap between the two tones is larger than the coherence bandwidth for the two unmodulated single-tone waveform</w:t>
            </w:r>
            <w:r>
              <w:rPr>
                <w:sz w:val="20"/>
                <w:szCs w:val="20"/>
                <w:lang w:eastAsia="zh-CN"/>
              </w:rPr>
              <w:t>.</w:t>
            </w:r>
          </w:p>
          <w:p w14:paraId="04507321" w14:textId="257E89D9" w:rsidR="007B353B" w:rsidRPr="00710DF2" w:rsidRDefault="007B353B" w:rsidP="007B353B">
            <w:pPr>
              <w:rPr>
                <w:sz w:val="20"/>
                <w:szCs w:val="20"/>
                <w:lang w:eastAsia="zh-CN"/>
              </w:rPr>
            </w:pPr>
            <w:r>
              <w:rPr>
                <w:sz w:val="20"/>
                <w:szCs w:val="20"/>
                <w:lang w:eastAsia="zh-CN"/>
              </w:rPr>
              <w:lastRenderedPageBreak/>
              <w:t xml:space="preserve">For the bullet, we would like to </w:t>
            </w:r>
            <w:proofErr w:type="gramStart"/>
            <w:r>
              <w:rPr>
                <w:sz w:val="20"/>
                <w:szCs w:val="20"/>
                <w:lang w:eastAsia="zh-CN"/>
              </w:rPr>
              <w:t>make the observation</w:t>
            </w:r>
            <w:proofErr w:type="gramEnd"/>
            <w:r>
              <w:rPr>
                <w:sz w:val="20"/>
                <w:szCs w:val="20"/>
                <w:lang w:eastAsia="zh-CN"/>
              </w:rPr>
              <w:t xml:space="preserve"> clearer, by stating that the gain is seen at 1% BLER.</w:t>
            </w:r>
          </w:p>
        </w:tc>
      </w:tr>
      <w:tr w:rsidR="007B353B" w:rsidRPr="00710DF2" w14:paraId="7AE78A56" w14:textId="77777777" w:rsidTr="00AF233C">
        <w:tc>
          <w:tcPr>
            <w:tcW w:w="1646" w:type="dxa"/>
          </w:tcPr>
          <w:p w14:paraId="2210D207" w14:textId="44C6F795" w:rsidR="007B353B" w:rsidRDefault="007B353B" w:rsidP="007B353B">
            <w:pPr>
              <w:rPr>
                <w:sz w:val="20"/>
                <w:szCs w:val="20"/>
                <w:lang w:eastAsia="zh-CN"/>
              </w:rPr>
            </w:pPr>
            <w:r>
              <w:rPr>
                <w:sz w:val="20"/>
                <w:szCs w:val="20"/>
                <w:lang w:eastAsia="zh-CN"/>
              </w:rPr>
              <w:lastRenderedPageBreak/>
              <w:t>Panasonic</w:t>
            </w:r>
          </w:p>
        </w:tc>
        <w:tc>
          <w:tcPr>
            <w:tcW w:w="1583" w:type="dxa"/>
          </w:tcPr>
          <w:p w14:paraId="7A56225E" w14:textId="7FC0489B" w:rsidR="007B353B" w:rsidRDefault="007B353B" w:rsidP="007B353B">
            <w:pPr>
              <w:tabs>
                <w:tab w:val="left" w:pos="551"/>
              </w:tabs>
              <w:jc w:val="left"/>
              <w:rPr>
                <w:sz w:val="20"/>
                <w:szCs w:val="20"/>
                <w:lang w:eastAsia="zh-CN"/>
              </w:rPr>
            </w:pPr>
            <w:r>
              <w:rPr>
                <w:sz w:val="20"/>
                <w:szCs w:val="20"/>
                <w:lang w:eastAsia="zh-CN"/>
              </w:rPr>
              <w:t>Y</w:t>
            </w:r>
          </w:p>
        </w:tc>
        <w:tc>
          <w:tcPr>
            <w:tcW w:w="6132" w:type="dxa"/>
          </w:tcPr>
          <w:p w14:paraId="55716975" w14:textId="77777777" w:rsidR="007B353B" w:rsidRDefault="007B353B" w:rsidP="007B353B">
            <w:pPr>
              <w:rPr>
                <w:sz w:val="20"/>
                <w:szCs w:val="20"/>
                <w:lang w:eastAsia="zh-CN"/>
              </w:rPr>
            </w:pPr>
          </w:p>
        </w:tc>
      </w:tr>
      <w:tr w:rsidR="003A580A" w:rsidRPr="00710DF2" w14:paraId="4A529A64" w14:textId="77777777" w:rsidTr="00AF233C">
        <w:tc>
          <w:tcPr>
            <w:tcW w:w="1646" w:type="dxa"/>
          </w:tcPr>
          <w:p w14:paraId="4D031199" w14:textId="5A85D1F5" w:rsidR="003A580A" w:rsidRDefault="003A580A" w:rsidP="003A580A">
            <w:pPr>
              <w:rPr>
                <w:sz w:val="20"/>
                <w:szCs w:val="20"/>
                <w:lang w:eastAsia="zh-CN"/>
              </w:rPr>
            </w:pPr>
            <w:r>
              <w:rPr>
                <w:sz w:val="20"/>
                <w:szCs w:val="20"/>
                <w:lang w:eastAsia="zh-CN"/>
              </w:rPr>
              <w:t>Ericsson</w:t>
            </w:r>
          </w:p>
        </w:tc>
        <w:tc>
          <w:tcPr>
            <w:tcW w:w="1583" w:type="dxa"/>
          </w:tcPr>
          <w:p w14:paraId="09C6F6AC" w14:textId="5AD48A48" w:rsidR="003A580A" w:rsidRDefault="003A580A" w:rsidP="003A580A">
            <w:pPr>
              <w:tabs>
                <w:tab w:val="left" w:pos="551"/>
              </w:tabs>
              <w:jc w:val="left"/>
              <w:rPr>
                <w:sz w:val="20"/>
                <w:szCs w:val="20"/>
                <w:lang w:eastAsia="zh-CN"/>
              </w:rPr>
            </w:pPr>
            <w:r>
              <w:rPr>
                <w:sz w:val="20"/>
                <w:szCs w:val="20"/>
                <w:lang w:eastAsia="zh-CN"/>
              </w:rPr>
              <w:t>Y</w:t>
            </w:r>
          </w:p>
        </w:tc>
        <w:tc>
          <w:tcPr>
            <w:tcW w:w="6132" w:type="dxa"/>
          </w:tcPr>
          <w:p w14:paraId="26C9C3AD" w14:textId="77777777" w:rsidR="003A580A" w:rsidRDefault="003A580A" w:rsidP="003A580A">
            <w:pPr>
              <w:rPr>
                <w:sz w:val="20"/>
                <w:szCs w:val="20"/>
                <w:lang w:eastAsia="zh-CN"/>
              </w:rPr>
            </w:pPr>
            <w:r>
              <w:rPr>
                <w:sz w:val="20"/>
                <w:szCs w:val="20"/>
                <w:lang w:eastAsia="zh-CN"/>
              </w:rPr>
              <w:t xml:space="preserve">Though this observation is </w:t>
            </w:r>
            <w:proofErr w:type="spellStart"/>
            <w:r>
              <w:rPr>
                <w:sz w:val="20"/>
                <w:szCs w:val="20"/>
                <w:lang w:eastAsia="zh-CN"/>
              </w:rPr>
              <w:t>inline</w:t>
            </w:r>
            <w:proofErr w:type="spellEnd"/>
            <w:r>
              <w:rPr>
                <w:sz w:val="20"/>
                <w:szCs w:val="20"/>
                <w:lang w:eastAsia="zh-CN"/>
              </w:rPr>
              <w:t xml:space="preserve"> with our simulation result, there was no discussion on simulation assumption. We suggest the following qualitative observation.</w:t>
            </w:r>
          </w:p>
          <w:p w14:paraId="25647D52" w14:textId="77777777" w:rsidR="003A580A" w:rsidRPr="00710DF2" w:rsidRDefault="003A580A" w:rsidP="003A580A">
            <w:pPr>
              <w:pStyle w:val="af"/>
              <w:numPr>
                <w:ilvl w:val="0"/>
                <w:numId w:val="46"/>
              </w:numPr>
              <w:ind w:firstLineChars="0"/>
              <w:rPr>
                <w:sz w:val="20"/>
                <w:szCs w:val="20"/>
              </w:rPr>
            </w:pPr>
            <w:r w:rsidRPr="00710DF2">
              <w:rPr>
                <w:rFonts w:ascii="Times" w:eastAsia="바탕" w:hAnsi="Times"/>
                <w:b/>
                <w:sz w:val="20"/>
                <w:szCs w:val="20"/>
                <w:lang w:val="en-GB"/>
              </w:rPr>
              <w:t xml:space="preserve">Compared to single-tone unmodulated sinusoid waveform, two unmodulated single-tones provide higher frequency diversity gain in </w:t>
            </w:r>
            <w:r>
              <w:rPr>
                <w:rFonts w:ascii="Times" w:eastAsia="바탕" w:hAnsi="Times"/>
                <w:b/>
                <w:sz w:val="20"/>
                <w:szCs w:val="20"/>
                <w:lang w:val="en-GB"/>
              </w:rPr>
              <w:t>fading</w:t>
            </w:r>
            <w:r w:rsidRPr="00710DF2">
              <w:rPr>
                <w:rFonts w:ascii="Times" w:eastAsia="바탕" w:hAnsi="Times"/>
                <w:b/>
                <w:sz w:val="20"/>
                <w:szCs w:val="20"/>
                <w:lang w:val="en-GB"/>
              </w:rPr>
              <w:t xml:space="preserve"> channel</w:t>
            </w:r>
            <w:r w:rsidRPr="00526D2D">
              <w:rPr>
                <w:rFonts w:ascii="Times" w:eastAsia="바탕" w:hAnsi="Times"/>
                <w:b/>
                <w:color w:val="FF0000"/>
                <w:sz w:val="20"/>
                <w:szCs w:val="20"/>
                <w:lang w:val="en-GB"/>
              </w:rPr>
              <w:t>, depending on the frequency separation between the two tones</w:t>
            </w:r>
            <w:r>
              <w:rPr>
                <w:rFonts w:hint="eastAsia"/>
                <w:b/>
                <w:color w:val="000000" w:themeColor="text1"/>
                <w:sz w:val="20"/>
                <w:szCs w:val="20"/>
                <w:lang w:eastAsia="zh-CN"/>
              </w:rPr>
              <w:t>.</w:t>
            </w:r>
          </w:p>
          <w:p w14:paraId="1B28727B" w14:textId="77777777" w:rsidR="003A580A" w:rsidRPr="00DB20BF" w:rsidRDefault="003A580A" w:rsidP="003A580A">
            <w:pPr>
              <w:pStyle w:val="af"/>
              <w:numPr>
                <w:ilvl w:val="1"/>
                <w:numId w:val="46"/>
              </w:numPr>
              <w:ind w:firstLineChars="0"/>
              <w:rPr>
                <w:b/>
                <w:strike/>
                <w:color w:val="FF0000"/>
                <w:sz w:val="20"/>
                <w:szCs w:val="20"/>
                <w:lang w:eastAsia="zh-CN"/>
              </w:rPr>
            </w:pPr>
            <w:r w:rsidRPr="00DB20BF">
              <w:rPr>
                <w:b/>
                <w:strike/>
                <w:color w:val="FF0000"/>
                <w:sz w:val="20"/>
                <w:szCs w:val="20"/>
                <w:lang w:eastAsia="zh-CN"/>
              </w:rPr>
              <w:t>In general, ≥3dB gain can be observed (for 10</w:t>
            </w:r>
            <w:r w:rsidRPr="00DB20BF">
              <w:rPr>
                <w:rFonts w:hint="eastAsia"/>
                <w:b/>
                <w:strike/>
                <w:color w:val="FF0000"/>
                <w:sz w:val="20"/>
                <w:szCs w:val="20"/>
                <w:lang w:eastAsia="zh-CN"/>
              </w:rPr>
              <w:t>%</w:t>
            </w:r>
            <w:r w:rsidRPr="00DB20BF">
              <w:rPr>
                <w:b/>
                <w:strike/>
                <w:color w:val="FF0000"/>
                <w:sz w:val="20"/>
                <w:szCs w:val="20"/>
                <w:lang w:eastAsia="zh-CN"/>
              </w:rPr>
              <w:t xml:space="preserve"> </w:t>
            </w:r>
            <w:r w:rsidRPr="00DB20BF">
              <w:rPr>
                <w:rFonts w:hint="eastAsia"/>
                <w:b/>
                <w:strike/>
                <w:color w:val="FF0000"/>
                <w:sz w:val="20"/>
                <w:szCs w:val="20"/>
                <w:lang w:eastAsia="zh-CN"/>
              </w:rPr>
              <w:t>BLER</w:t>
            </w:r>
            <w:r w:rsidRPr="00DB20BF">
              <w:rPr>
                <w:b/>
                <w:strike/>
                <w:color w:val="FF0000"/>
                <w:sz w:val="20"/>
                <w:szCs w:val="20"/>
                <w:lang w:eastAsia="zh-CN"/>
              </w:rPr>
              <w:t xml:space="preserve"> </w:t>
            </w:r>
            <w:r w:rsidRPr="00DB20BF">
              <w:rPr>
                <w:rFonts w:hint="eastAsia"/>
                <w:b/>
                <w:strike/>
                <w:color w:val="FF0000"/>
                <w:sz w:val="20"/>
                <w:szCs w:val="20"/>
                <w:lang w:eastAsia="zh-CN"/>
              </w:rPr>
              <w:t>o</w:t>
            </w:r>
            <w:r w:rsidRPr="00DB20BF">
              <w:rPr>
                <w:b/>
                <w:strike/>
                <w:color w:val="FF0000"/>
                <w:sz w:val="20"/>
                <w:szCs w:val="20"/>
                <w:lang w:eastAsia="zh-CN"/>
              </w:rPr>
              <w:t xml:space="preserve">r 1%BLER). </w:t>
            </w:r>
          </w:p>
          <w:p w14:paraId="79BC9B4B" w14:textId="77777777" w:rsidR="003A580A" w:rsidRDefault="003A580A" w:rsidP="003A580A">
            <w:pPr>
              <w:rPr>
                <w:sz w:val="20"/>
                <w:szCs w:val="20"/>
                <w:lang w:eastAsia="zh-CN"/>
              </w:rPr>
            </w:pPr>
            <w:r>
              <w:rPr>
                <w:sz w:val="20"/>
                <w:szCs w:val="20"/>
                <w:lang w:eastAsia="zh-CN"/>
              </w:rPr>
              <w:t xml:space="preserve">A follow-up observation can be made by adding companies’ simulation assumptions. </w:t>
            </w:r>
          </w:p>
          <w:p w14:paraId="30F1E107" w14:textId="77777777" w:rsidR="003A580A" w:rsidRDefault="003A580A" w:rsidP="003A580A">
            <w:pPr>
              <w:rPr>
                <w:sz w:val="20"/>
                <w:szCs w:val="20"/>
                <w:lang w:eastAsia="zh-CN"/>
              </w:rPr>
            </w:pPr>
          </w:p>
        </w:tc>
      </w:tr>
      <w:tr w:rsidR="00AF233C" w:rsidRPr="00710DF2" w14:paraId="6F9938BF" w14:textId="77777777" w:rsidTr="00AF233C">
        <w:tc>
          <w:tcPr>
            <w:tcW w:w="1646" w:type="dxa"/>
          </w:tcPr>
          <w:p w14:paraId="23681CDC" w14:textId="2C7B8777" w:rsidR="00AF233C" w:rsidRDefault="00AF233C" w:rsidP="003A580A">
            <w:pPr>
              <w:rPr>
                <w:sz w:val="20"/>
                <w:szCs w:val="20"/>
                <w:lang w:eastAsia="zh-CN"/>
              </w:rPr>
            </w:pPr>
            <w:r>
              <w:rPr>
                <w:sz w:val="20"/>
                <w:szCs w:val="20"/>
                <w:lang w:eastAsia="zh-CN"/>
              </w:rPr>
              <w:t>FL2</w:t>
            </w:r>
          </w:p>
        </w:tc>
        <w:tc>
          <w:tcPr>
            <w:tcW w:w="7715" w:type="dxa"/>
            <w:gridSpan w:val="2"/>
          </w:tcPr>
          <w:p w14:paraId="6477A331" w14:textId="0181EB68" w:rsidR="00AF233C" w:rsidRPr="00AF233C" w:rsidRDefault="00AF233C" w:rsidP="00AF233C">
            <w:pPr>
              <w:rPr>
                <w:sz w:val="20"/>
                <w:szCs w:val="20"/>
                <w:lang w:eastAsia="zh-CN"/>
              </w:rPr>
            </w:pPr>
            <w:r w:rsidRPr="00AF233C">
              <w:rPr>
                <w:sz w:val="20"/>
                <w:szCs w:val="20"/>
                <w:lang w:eastAsia="zh-CN"/>
              </w:rPr>
              <w:t>Based on the above, the following observation is considered.</w:t>
            </w:r>
          </w:p>
          <w:p w14:paraId="615E0296" w14:textId="1B415139" w:rsidR="00AF233C" w:rsidRDefault="00AF233C" w:rsidP="00AF233C">
            <w:pPr>
              <w:rPr>
                <w:b/>
                <w:strike/>
                <w:color w:val="FF0000"/>
                <w:sz w:val="20"/>
                <w:szCs w:val="20"/>
                <w:lang w:eastAsia="zh-CN"/>
              </w:rPr>
            </w:pPr>
            <w:r w:rsidRPr="00710DF2">
              <w:rPr>
                <w:b/>
                <w:sz w:val="20"/>
                <w:szCs w:val="20"/>
                <w:highlight w:val="yellow"/>
                <w:lang w:eastAsia="zh-CN"/>
              </w:rPr>
              <w:t>FL</w:t>
            </w:r>
            <w:r>
              <w:rPr>
                <w:b/>
                <w:sz w:val="20"/>
                <w:szCs w:val="20"/>
                <w:highlight w:val="yellow"/>
                <w:lang w:eastAsia="zh-CN"/>
              </w:rPr>
              <w:t>2</w:t>
            </w:r>
            <w:r w:rsidRPr="00710DF2">
              <w:rPr>
                <w:b/>
                <w:sz w:val="20"/>
                <w:szCs w:val="20"/>
                <w:highlight w:val="yellow"/>
                <w:lang w:eastAsia="zh-CN"/>
              </w:rPr>
              <w:t xml:space="preserve"> High Priority Propos</w:t>
            </w:r>
            <w:r w:rsidRPr="00AF233C">
              <w:rPr>
                <w:b/>
                <w:sz w:val="20"/>
                <w:szCs w:val="20"/>
                <w:highlight w:val="yellow"/>
                <w:lang w:eastAsia="zh-CN"/>
              </w:rPr>
              <w:t>ed Observation</w:t>
            </w:r>
            <w:r w:rsidRPr="00E6113C">
              <w:rPr>
                <w:b/>
                <w:color w:val="FF0000"/>
                <w:sz w:val="20"/>
                <w:szCs w:val="20"/>
                <w:highlight w:val="yellow"/>
                <w:lang w:eastAsia="zh-CN"/>
              </w:rPr>
              <w:t xml:space="preserve"> </w:t>
            </w:r>
            <w:r w:rsidRPr="00710DF2">
              <w:rPr>
                <w:b/>
                <w:sz w:val="20"/>
                <w:szCs w:val="20"/>
                <w:highlight w:val="yellow"/>
                <w:lang w:eastAsia="zh-CN"/>
              </w:rPr>
              <w:t>2.1.1-1</w:t>
            </w:r>
            <w:r>
              <w:rPr>
                <w:b/>
                <w:sz w:val="20"/>
                <w:szCs w:val="20"/>
                <w:highlight w:val="yellow"/>
                <w:lang w:eastAsia="zh-CN"/>
              </w:rPr>
              <w:t>b</w:t>
            </w:r>
            <w:r w:rsidRPr="00710DF2">
              <w:rPr>
                <w:b/>
                <w:sz w:val="20"/>
                <w:szCs w:val="20"/>
                <w:highlight w:val="yellow"/>
                <w:lang w:eastAsia="zh-CN"/>
              </w:rPr>
              <w:t xml:space="preserve">: </w:t>
            </w:r>
            <w:r w:rsidRPr="00710DF2">
              <w:rPr>
                <w:b/>
                <w:sz w:val="20"/>
                <w:szCs w:val="20"/>
                <w:lang w:eastAsia="zh-CN"/>
              </w:rPr>
              <w:t xml:space="preserve">For </w:t>
            </w:r>
            <w:r w:rsidRPr="00710DF2">
              <w:rPr>
                <w:b/>
                <w:color w:val="000000" w:themeColor="text1"/>
                <w:sz w:val="20"/>
                <w:szCs w:val="20"/>
                <w:lang w:eastAsia="zh-CN"/>
              </w:rPr>
              <w:t>D2R</w:t>
            </w:r>
            <w:r w:rsidRPr="00710DF2">
              <w:rPr>
                <w:b/>
                <w:sz w:val="20"/>
                <w:szCs w:val="20"/>
                <w:lang w:eastAsia="zh-CN"/>
              </w:rPr>
              <w:t xml:space="preserve"> reception performance</w:t>
            </w:r>
            <w:r>
              <w:rPr>
                <w:b/>
                <w:sz w:val="20"/>
                <w:szCs w:val="20"/>
                <w:lang w:eastAsia="zh-CN"/>
              </w:rPr>
              <w:t>,</w:t>
            </w:r>
          </w:p>
          <w:p w14:paraId="471FC00A" w14:textId="2C4003AC" w:rsidR="00AF233C" w:rsidRPr="00AF233C" w:rsidRDefault="00AF233C" w:rsidP="00AF233C">
            <w:pPr>
              <w:pStyle w:val="af"/>
              <w:numPr>
                <w:ilvl w:val="0"/>
                <w:numId w:val="58"/>
              </w:numPr>
              <w:ind w:firstLineChars="0"/>
              <w:rPr>
                <w:rFonts w:ascii="Times" w:eastAsia="바탕" w:hAnsi="Times"/>
                <w:b/>
                <w:sz w:val="20"/>
                <w:szCs w:val="20"/>
                <w:lang w:val="en-GB"/>
              </w:rPr>
            </w:pPr>
            <w:r>
              <w:rPr>
                <w:rFonts w:ascii="Times" w:eastAsia="바탕" w:hAnsi="Times"/>
                <w:b/>
                <w:sz w:val="20"/>
                <w:szCs w:val="20"/>
                <w:lang w:val="en-GB"/>
              </w:rPr>
              <w:t>Compared to single-tone unmodulated sinusoid waveform, two unmodulated single-tones provide higher frequency diversity gain in fading channel</w:t>
            </w:r>
            <w:r w:rsidRPr="00AF233C">
              <w:rPr>
                <w:rFonts w:ascii="Times" w:eastAsia="바탕" w:hAnsi="Times"/>
                <w:b/>
                <w:sz w:val="20"/>
                <w:szCs w:val="20"/>
                <w:lang w:val="en-GB"/>
              </w:rPr>
              <w:t xml:space="preserve">, depending on </w:t>
            </w:r>
            <w:r w:rsidRPr="00AF233C">
              <w:rPr>
                <w:b/>
                <w:color w:val="000000" w:themeColor="text1"/>
                <w:sz w:val="20"/>
                <w:szCs w:val="20"/>
                <w:lang w:eastAsia="zh-CN"/>
              </w:rPr>
              <w:t>the ga</w:t>
            </w:r>
            <w:r w:rsidRPr="00AF233C">
              <w:rPr>
                <w:rFonts w:hint="eastAsia"/>
                <w:b/>
                <w:color w:val="000000" w:themeColor="text1"/>
                <w:sz w:val="20"/>
                <w:szCs w:val="20"/>
                <w:lang w:eastAsia="zh-CN"/>
              </w:rPr>
              <w:t>p</w:t>
            </w:r>
            <w:r w:rsidRPr="00AF233C">
              <w:rPr>
                <w:rFonts w:ascii="Times" w:eastAsia="바탕" w:hAnsi="Times"/>
                <w:b/>
                <w:sz w:val="20"/>
                <w:szCs w:val="20"/>
                <w:lang w:val="en-GB"/>
              </w:rPr>
              <w:t xml:space="preserve"> between the two tones</w:t>
            </w:r>
            <w:r w:rsidRPr="00AF233C">
              <w:rPr>
                <w:rFonts w:ascii="Times" w:eastAsia="바탕" w:hAnsi="Times" w:hint="eastAsia"/>
                <w:b/>
                <w:sz w:val="20"/>
                <w:szCs w:val="20"/>
                <w:lang w:val="en-GB"/>
              </w:rPr>
              <w:t>.</w:t>
            </w:r>
          </w:p>
          <w:p w14:paraId="51ACDCA3" w14:textId="0904A405" w:rsidR="00AF233C" w:rsidRPr="006F1D56" w:rsidRDefault="00AF233C" w:rsidP="003A580A">
            <w:pPr>
              <w:pStyle w:val="af"/>
              <w:numPr>
                <w:ilvl w:val="1"/>
                <w:numId w:val="58"/>
              </w:numPr>
              <w:ind w:firstLineChars="0"/>
              <w:rPr>
                <w:sz w:val="20"/>
                <w:szCs w:val="20"/>
              </w:rPr>
            </w:pPr>
            <w:r>
              <w:rPr>
                <w:b/>
                <w:color w:val="000000" w:themeColor="text1"/>
                <w:sz w:val="20"/>
                <w:szCs w:val="20"/>
                <w:lang w:eastAsia="zh-CN"/>
              </w:rPr>
              <w:t xml:space="preserve">≥3dB gain can be observed </w:t>
            </w:r>
            <w:r w:rsidRPr="00AF233C">
              <w:rPr>
                <w:b/>
                <w:color w:val="000000" w:themeColor="text1"/>
                <w:sz w:val="20"/>
                <w:szCs w:val="20"/>
                <w:lang w:eastAsia="zh-CN"/>
              </w:rPr>
              <w:t>for the case that the ga</w:t>
            </w:r>
            <w:r w:rsidRPr="00AF233C">
              <w:rPr>
                <w:rFonts w:hint="eastAsia"/>
                <w:b/>
                <w:color w:val="000000" w:themeColor="text1"/>
                <w:sz w:val="20"/>
                <w:szCs w:val="20"/>
                <w:lang w:eastAsia="zh-CN"/>
              </w:rPr>
              <w:t>p</w:t>
            </w:r>
            <w:r w:rsidRPr="00AF233C">
              <w:rPr>
                <w:b/>
                <w:color w:val="000000" w:themeColor="text1"/>
                <w:sz w:val="20"/>
                <w:szCs w:val="20"/>
                <w:lang w:eastAsia="zh-CN"/>
              </w:rPr>
              <w:t xml:space="preserve"> between tones is comparable to the coherence bandwidth </w:t>
            </w:r>
            <w:r>
              <w:rPr>
                <w:b/>
                <w:color w:val="000000" w:themeColor="text1"/>
                <w:sz w:val="20"/>
                <w:szCs w:val="20"/>
                <w:lang w:eastAsia="zh-CN"/>
              </w:rPr>
              <w:t>(for 10% BLER or 1%BLER).</w:t>
            </w:r>
          </w:p>
        </w:tc>
      </w:tr>
      <w:tr w:rsidR="009133D0" w:rsidRPr="00710DF2" w14:paraId="76F4C1F1" w14:textId="77777777" w:rsidTr="00AF233C">
        <w:tc>
          <w:tcPr>
            <w:tcW w:w="1646" w:type="dxa"/>
          </w:tcPr>
          <w:p w14:paraId="044EF098" w14:textId="6F0AB7EC" w:rsidR="009133D0" w:rsidRDefault="009133D0" w:rsidP="009133D0">
            <w:pPr>
              <w:rPr>
                <w:sz w:val="20"/>
                <w:szCs w:val="20"/>
                <w:lang w:eastAsia="zh-CN"/>
              </w:rPr>
            </w:pPr>
            <w:r>
              <w:rPr>
                <w:sz w:val="20"/>
                <w:szCs w:val="20"/>
                <w:lang w:eastAsia="zh-CN"/>
              </w:rPr>
              <w:t>vivo</w:t>
            </w:r>
          </w:p>
        </w:tc>
        <w:tc>
          <w:tcPr>
            <w:tcW w:w="7715" w:type="dxa"/>
            <w:gridSpan w:val="2"/>
          </w:tcPr>
          <w:p w14:paraId="6370BC4D" w14:textId="093ED8F1" w:rsidR="009133D0" w:rsidRPr="00AF233C" w:rsidRDefault="009133D0" w:rsidP="009133D0">
            <w:pPr>
              <w:rPr>
                <w:sz w:val="20"/>
                <w:szCs w:val="20"/>
                <w:lang w:eastAsia="zh-CN"/>
              </w:rPr>
            </w:pPr>
            <w:r>
              <w:rPr>
                <w:rFonts w:hint="eastAsia"/>
                <w:sz w:val="20"/>
                <w:szCs w:val="20"/>
                <w:lang w:eastAsia="zh-CN"/>
              </w:rPr>
              <w:t>Y</w:t>
            </w:r>
            <w:r>
              <w:rPr>
                <w:sz w:val="20"/>
                <w:szCs w:val="20"/>
                <w:lang w:eastAsia="zh-CN"/>
              </w:rPr>
              <w:t xml:space="preserve"> to FL2 proposal</w:t>
            </w:r>
          </w:p>
        </w:tc>
      </w:tr>
      <w:tr w:rsidR="009133D0" w:rsidRPr="00710DF2" w14:paraId="4BAA5BDE" w14:textId="77777777" w:rsidTr="00AF233C">
        <w:tc>
          <w:tcPr>
            <w:tcW w:w="1646" w:type="dxa"/>
          </w:tcPr>
          <w:p w14:paraId="3EC95C10" w14:textId="6AC0311F" w:rsidR="009133D0" w:rsidRDefault="009133D0" w:rsidP="009133D0">
            <w:pPr>
              <w:rPr>
                <w:sz w:val="20"/>
                <w:szCs w:val="20"/>
                <w:lang w:eastAsia="zh-CN"/>
              </w:rPr>
            </w:pPr>
            <w:r>
              <w:rPr>
                <w:rFonts w:hint="eastAsia"/>
                <w:sz w:val="20"/>
                <w:szCs w:val="20"/>
                <w:lang w:eastAsia="zh-CN"/>
              </w:rPr>
              <w:t>F</w:t>
            </w:r>
            <w:r>
              <w:rPr>
                <w:sz w:val="20"/>
                <w:szCs w:val="20"/>
                <w:lang w:eastAsia="zh-CN"/>
              </w:rPr>
              <w:t>L3</w:t>
            </w:r>
          </w:p>
        </w:tc>
        <w:tc>
          <w:tcPr>
            <w:tcW w:w="7715" w:type="dxa"/>
            <w:gridSpan w:val="2"/>
          </w:tcPr>
          <w:p w14:paraId="0EAB6D73" w14:textId="7A25FBD5" w:rsidR="009133D0" w:rsidRPr="00E34214" w:rsidRDefault="009133D0" w:rsidP="009133D0">
            <w:pPr>
              <w:rPr>
                <w:sz w:val="20"/>
                <w:szCs w:val="20"/>
                <w:lang w:eastAsia="zh-CN"/>
              </w:rPr>
            </w:pPr>
            <w:r w:rsidRPr="00E34214">
              <w:rPr>
                <w:sz w:val="20"/>
                <w:szCs w:val="20"/>
                <w:lang w:eastAsia="zh-CN"/>
              </w:rPr>
              <w:t xml:space="preserve">After online discussion, the following </w:t>
            </w:r>
            <w:r>
              <w:rPr>
                <w:sz w:val="20"/>
                <w:szCs w:val="20"/>
                <w:lang w:eastAsia="zh-CN"/>
              </w:rPr>
              <w:t xml:space="preserve">qualitative </w:t>
            </w:r>
            <w:r w:rsidRPr="00E34214">
              <w:rPr>
                <w:sz w:val="20"/>
                <w:szCs w:val="20"/>
                <w:lang w:eastAsia="zh-CN"/>
              </w:rPr>
              <w:t>observation is considered.</w:t>
            </w:r>
            <w:r>
              <w:rPr>
                <w:sz w:val="20"/>
                <w:szCs w:val="20"/>
                <w:lang w:eastAsia="zh-CN"/>
              </w:rPr>
              <w:t xml:space="preserve"> </w:t>
            </w:r>
            <w:r w:rsidRPr="00E34214">
              <w:rPr>
                <w:sz w:val="20"/>
                <w:szCs w:val="20"/>
                <w:lang w:eastAsia="zh-CN"/>
              </w:rPr>
              <w:t>Quantitative analysis</w:t>
            </w:r>
            <w:r>
              <w:rPr>
                <w:sz w:val="20"/>
                <w:szCs w:val="20"/>
                <w:lang w:eastAsia="zh-CN"/>
              </w:rPr>
              <w:t xml:space="preserve"> will be discussed in</w:t>
            </w:r>
            <w:r w:rsidRPr="00A84D7E">
              <w:rPr>
                <w:sz w:val="20"/>
                <w:szCs w:val="20"/>
                <w:lang w:eastAsia="zh-CN"/>
              </w:rPr>
              <w:t xml:space="preserve"> </w:t>
            </w:r>
            <w:r w:rsidRPr="000C6D6B">
              <w:rPr>
                <w:b/>
                <w:sz w:val="20"/>
                <w:szCs w:val="20"/>
                <w:lang w:eastAsia="zh-CN"/>
              </w:rPr>
              <w:t>FL3 High Priority Question 2.1.1-1</w:t>
            </w:r>
            <w:r w:rsidRPr="000C6D6B">
              <w:rPr>
                <w:b/>
                <w:color w:val="FF0000"/>
                <w:sz w:val="20"/>
                <w:szCs w:val="20"/>
                <w:lang w:eastAsia="zh-CN"/>
              </w:rPr>
              <w:t>c’</w:t>
            </w:r>
            <w:r>
              <w:rPr>
                <w:rFonts w:hint="eastAsia"/>
                <w:sz w:val="20"/>
                <w:szCs w:val="20"/>
                <w:lang w:eastAsia="zh-CN"/>
              </w:rPr>
              <w:t>.</w:t>
            </w:r>
          </w:p>
          <w:p w14:paraId="11B4A227" w14:textId="3A866D43" w:rsidR="009133D0" w:rsidRPr="00B54A98" w:rsidRDefault="009133D0" w:rsidP="009133D0">
            <w:pPr>
              <w:rPr>
                <w:b/>
                <w:sz w:val="20"/>
                <w:szCs w:val="20"/>
                <w:lang w:eastAsia="zh-CN"/>
              </w:rPr>
            </w:pPr>
            <w:r w:rsidRPr="00710DF2">
              <w:rPr>
                <w:b/>
                <w:sz w:val="20"/>
                <w:szCs w:val="20"/>
                <w:highlight w:val="yellow"/>
                <w:lang w:eastAsia="zh-CN"/>
              </w:rPr>
              <w:t>FL</w:t>
            </w:r>
            <w:r>
              <w:rPr>
                <w:b/>
                <w:sz w:val="20"/>
                <w:szCs w:val="20"/>
                <w:highlight w:val="yellow"/>
                <w:lang w:eastAsia="zh-CN"/>
              </w:rPr>
              <w:t>3</w:t>
            </w:r>
            <w:r w:rsidRPr="00710DF2">
              <w:rPr>
                <w:b/>
                <w:sz w:val="20"/>
                <w:szCs w:val="20"/>
                <w:highlight w:val="yellow"/>
                <w:lang w:eastAsia="zh-CN"/>
              </w:rPr>
              <w:t xml:space="preserve"> High Priority Propos</w:t>
            </w:r>
            <w:r w:rsidRPr="00AF233C">
              <w:rPr>
                <w:b/>
                <w:sz w:val="20"/>
                <w:szCs w:val="20"/>
                <w:highlight w:val="yellow"/>
                <w:lang w:eastAsia="zh-CN"/>
              </w:rPr>
              <w:t>ed Observation</w:t>
            </w:r>
            <w:r w:rsidRPr="00E6113C">
              <w:rPr>
                <w:b/>
                <w:color w:val="FF0000"/>
                <w:sz w:val="20"/>
                <w:szCs w:val="20"/>
                <w:highlight w:val="yellow"/>
                <w:lang w:eastAsia="zh-CN"/>
              </w:rPr>
              <w:t xml:space="preserve"> </w:t>
            </w:r>
            <w:r w:rsidRPr="00710DF2">
              <w:rPr>
                <w:b/>
                <w:sz w:val="20"/>
                <w:szCs w:val="20"/>
                <w:highlight w:val="yellow"/>
                <w:lang w:eastAsia="zh-CN"/>
              </w:rPr>
              <w:t>2.1.1-1</w:t>
            </w:r>
            <w:r>
              <w:rPr>
                <w:b/>
                <w:sz w:val="20"/>
                <w:szCs w:val="20"/>
                <w:highlight w:val="yellow"/>
                <w:lang w:eastAsia="zh-CN"/>
              </w:rPr>
              <w:t>c</w:t>
            </w:r>
            <w:r w:rsidRPr="00710DF2">
              <w:rPr>
                <w:b/>
                <w:sz w:val="20"/>
                <w:szCs w:val="20"/>
                <w:highlight w:val="yellow"/>
                <w:lang w:eastAsia="zh-CN"/>
              </w:rPr>
              <w:t>:</w:t>
            </w:r>
            <w:r>
              <w:rPr>
                <w:b/>
                <w:sz w:val="20"/>
                <w:szCs w:val="20"/>
                <w:lang w:eastAsia="zh-CN"/>
              </w:rPr>
              <w:t xml:space="preserve"> </w:t>
            </w:r>
            <w:r w:rsidRPr="00B54A98">
              <w:rPr>
                <w:b/>
                <w:sz w:val="20"/>
                <w:szCs w:val="20"/>
                <w:lang w:eastAsia="zh-CN"/>
              </w:rPr>
              <w:t xml:space="preserve">For D2R reception performance, </w:t>
            </w:r>
          </w:p>
          <w:p w14:paraId="4DDDA907" w14:textId="59BD61BF" w:rsidR="009133D0" w:rsidRPr="00F33F54" w:rsidRDefault="009133D0" w:rsidP="009133D0">
            <w:pPr>
              <w:rPr>
                <w:sz w:val="18"/>
                <w:szCs w:val="20"/>
                <w:lang w:eastAsia="zh-CN"/>
              </w:rPr>
            </w:pPr>
            <w:r w:rsidRPr="00B54A98">
              <w:rPr>
                <w:b/>
                <w:sz w:val="20"/>
                <w:szCs w:val="20"/>
              </w:rPr>
              <w:t>Compared to single-tone unmodulated sinusoid waveform</w:t>
            </w:r>
            <w:ins w:id="2" w:author="Moderator" w:date="2024-05-20T16:05:00Z">
              <w:r w:rsidRPr="00B54A98">
                <w:rPr>
                  <w:b/>
                  <w:sz w:val="20"/>
                  <w:szCs w:val="20"/>
                </w:rPr>
                <w:t xml:space="preserve"> without frequency hopping</w:t>
              </w:r>
            </w:ins>
            <w:r w:rsidRPr="00B54A98">
              <w:rPr>
                <w:b/>
                <w:sz w:val="20"/>
                <w:szCs w:val="20"/>
              </w:rPr>
              <w:t xml:space="preserve">, two unmodulated single-tones provide higher frequency diversity gain in fading channel, depending on </w:t>
            </w:r>
            <w:r w:rsidRPr="00B54A98">
              <w:rPr>
                <w:b/>
                <w:color w:val="000000"/>
                <w:sz w:val="20"/>
                <w:szCs w:val="20"/>
                <w:lang w:eastAsia="zh-CN"/>
              </w:rPr>
              <w:t>the ga</w:t>
            </w:r>
            <w:r w:rsidRPr="00B54A98">
              <w:rPr>
                <w:rFonts w:hint="eastAsia"/>
                <w:b/>
                <w:color w:val="000000"/>
                <w:sz w:val="20"/>
                <w:szCs w:val="20"/>
                <w:lang w:eastAsia="zh-CN"/>
              </w:rPr>
              <w:t>p</w:t>
            </w:r>
            <w:r w:rsidRPr="00B54A98">
              <w:rPr>
                <w:b/>
                <w:sz w:val="20"/>
                <w:szCs w:val="20"/>
              </w:rPr>
              <w:t xml:space="preserve"> between the two tones</w:t>
            </w:r>
            <w:r w:rsidRPr="00B54A98">
              <w:rPr>
                <w:rFonts w:hint="eastAsia"/>
                <w:b/>
                <w:sz w:val="20"/>
                <w:szCs w:val="20"/>
              </w:rPr>
              <w:t>.</w:t>
            </w:r>
          </w:p>
        </w:tc>
      </w:tr>
      <w:tr w:rsidR="00EA3DA9" w:rsidRPr="00710DF2" w14:paraId="47B50155" w14:textId="77777777" w:rsidTr="009C1C63">
        <w:tc>
          <w:tcPr>
            <w:tcW w:w="1646" w:type="dxa"/>
          </w:tcPr>
          <w:p w14:paraId="2C2963EF" w14:textId="21C53D67" w:rsidR="00EA3DA9" w:rsidRDefault="00EA3DA9" w:rsidP="00EA3DA9">
            <w:pPr>
              <w:rPr>
                <w:sz w:val="20"/>
                <w:szCs w:val="20"/>
                <w:lang w:eastAsia="zh-CN"/>
              </w:rPr>
            </w:pPr>
            <w:r w:rsidRPr="00A01483">
              <w:rPr>
                <w:color w:val="000000" w:themeColor="text1"/>
                <w:sz w:val="20"/>
                <w:szCs w:val="20"/>
                <w:lang w:eastAsia="zh-CN"/>
              </w:rPr>
              <w:t>Apple</w:t>
            </w:r>
          </w:p>
        </w:tc>
        <w:tc>
          <w:tcPr>
            <w:tcW w:w="7715" w:type="dxa"/>
            <w:gridSpan w:val="2"/>
          </w:tcPr>
          <w:p w14:paraId="29998A19" w14:textId="77777777" w:rsidR="00EA3DA9" w:rsidRDefault="00EA3DA9" w:rsidP="00EA3DA9">
            <w:pPr>
              <w:rPr>
                <w:sz w:val="20"/>
                <w:szCs w:val="20"/>
                <w:lang w:eastAsia="zh-CN"/>
              </w:rPr>
            </w:pPr>
            <w:r>
              <w:rPr>
                <w:sz w:val="20"/>
                <w:szCs w:val="20"/>
                <w:lang w:eastAsia="zh-CN"/>
              </w:rPr>
              <w:t xml:space="preserve">Before drawing observation, FL please have a clear alignment on multi-tone definition, particularly whether the multi-tone is from CW node perspective, or D2R receiver point of view. </w:t>
            </w:r>
          </w:p>
          <w:p w14:paraId="0253AE30" w14:textId="77777777" w:rsidR="00EA3DA9" w:rsidRDefault="00EA3DA9" w:rsidP="00EA3DA9">
            <w:pPr>
              <w:rPr>
                <w:sz w:val="20"/>
                <w:szCs w:val="20"/>
                <w:lang w:eastAsia="zh-CN"/>
              </w:rPr>
            </w:pPr>
            <w:r>
              <w:rPr>
                <w:sz w:val="20"/>
                <w:szCs w:val="20"/>
                <w:lang w:eastAsia="zh-CN"/>
              </w:rPr>
              <w:t xml:space="preserve">In our view, single tone frequency hopping is one special case of multi-tone. </w:t>
            </w:r>
            <w:proofErr w:type="gramStart"/>
            <w:r>
              <w:rPr>
                <w:sz w:val="20"/>
                <w:szCs w:val="20"/>
                <w:lang w:eastAsia="zh-CN"/>
              </w:rPr>
              <w:t>Also</w:t>
            </w:r>
            <w:proofErr w:type="gramEnd"/>
            <w:r>
              <w:rPr>
                <w:sz w:val="20"/>
                <w:szCs w:val="20"/>
                <w:lang w:eastAsia="zh-CN"/>
              </w:rPr>
              <w:t xml:space="preserve"> each CW node transmit single tone, and different CW node transmit different single tone, which is also multi-tone. Comparing to multitone by one CW node, two CW node transmit one tone each has 3dB power gain as well. </w:t>
            </w:r>
          </w:p>
          <w:p w14:paraId="5F4E1764" w14:textId="77777777" w:rsidR="00EA3DA9" w:rsidRDefault="00EA3DA9" w:rsidP="00EA3DA9">
            <w:pPr>
              <w:rPr>
                <w:sz w:val="20"/>
                <w:szCs w:val="20"/>
                <w:lang w:eastAsia="zh-CN"/>
              </w:rPr>
            </w:pPr>
          </w:p>
          <w:p w14:paraId="4AEB80B2" w14:textId="51E43AC2" w:rsidR="00EA3DA9" w:rsidRPr="00E34214" w:rsidRDefault="00EA3DA9" w:rsidP="00EA3DA9">
            <w:pPr>
              <w:rPr>
                <w:sz w:val="20"/>
                <w:szCs w:val="20"/>
                <w:lang w:eastAsia="zh-CN"/>
              </w:rPr>
            </w:pPr>
            <w:r>
              <w:rPr>
                <w:sz w:val="20"/>
                <w:szCs w:val="20"/>
                <w:lang w:eastAsia="zh-CN"/>
              </w:rPr>
              <w:t xml:space="preserve">The clarification is needed for all remaining observations on multi-tone/single tone. </w:t>
            </w:r>
          </w:p>
        </w:tc>
      </w:tr>
      <w:tr w:rsidR="0019289A" w:rsidRPr="00710DF2" w14:paraId="686E1859" w14:textId="77777777" w:rsidTr="00373DF6">
        <w:tc>
          <w:tcPr>
            <w:tcW w:w="1646" w:type="dxa"/>
          </w:tcPr>
          <w:p w14:paraId="5AE57E9A" w14:textId="6857629B" w:rsidR="0019289A" w:rsidRDefault="0019289A" w:rsidP="0019289A">
            <w:pPr>
              <w:rPr>
                <w:sz w:val="20"/>
                <w:szCs w:val="20"/>
                <w:lang w:eastAsia="zh-CN"/>
              </w:rPr>
            </w:pPr>
            <w:r>
              <w:rPr>
                <w:rFonts w:eastAsia="맑은 고딕" w:hint="eastAsia"/>
                <w:sz w:val="20"/>
                <w:szCs w:val="20"/>
                <w:lang w:eastAsia="ko-KR"/>
              </w:rPr>
              <w:t>Samsung</w:t>
            </w:r>
          </w:p>
        </w:tc>
        <w:tc>
          <w:tcPr>
            <w:tcW w:w="7715" w:type="dxa"/>
            <w:gridSpan w:val="2"/>
          </w:tcPr>
          <w:p w14:paraId="7B6EBEDA" w14:textId="77777777" w:rsidR="0019289A" w:rsidRDefault="0019289A" w:rsidP="0019289A">
            <w:pPr>
              <w:rPr>
                <w:rFonts w:eastAsia="맑은 고딕" w:hint="eastAsia"/>
                <w:sz w:val="20"/>
                <w:szCs w:val="20"/>
                <w:lang w:eastAsia="ko-KR"/>
              </w:rPr>
            </w:pPr>
            <w:r>
              <w:rPr>
                <w:rFonts w:eastAsia="맑은 고딕" w:hint="eastAsia"/>
                <w:sz w:val="20"/>
                <w:szCs w:val="20"/>
                <w:lang w:eastAsia="ko-KR"/>
              </w:rPr>
              <w:t>Generally fine with the FL</w:t>
            </w:r>
            <w:r>
              <w:rPr>
                <w:rFonts w:eastAsia="맑은 고딕"/>
                <w:sz w:val="20"/>
                <w:szCs w:val="20"/>
                <w:lang w:eastAsia="ko-KR"/>
              </w:rPr>
              <w:t>’</w:t>
            </w:r>
            <w:r>
              <w:rPr>
                <w:rFonts w:eastAsia="맑은 고딕" w:hint="eastAsia"/>
                <w:sz w:val="20"/>
                <w:szCs w:val="20"/>
                <w:lang w:eastAsia="ko-KR"/>
              </w:rPr>
              <w:t>s proposal with slight modifications:</w:t>
            </w:r>
          </w:p>
          <w:p w14:paraId="629CBCA3" w14:textId="77777777" w:rsidR="0019289A" w:rsidRPr="00B54A98" w:rsidRDefault="0019289A" w:rsidP="0019289A">
            <w:pPr>
              <w:rPr>
                <w:b/>
                <w:sz w:val="20"/>
                <w:szCs w:val="20"/>
                <w:lang w:eastAsia="zh-CN"/>
              </w:rPr>
            </w:pPr>
            <w:r w:rsidRPr="00710DF2">
              <w:rPr>
                <w:b/>
                <w:sz w:val="20"/>
                <w:szCs w:val="20"/>
                <w:highlight w:val="yellow"/>
                <w:lang w:eastAsia="zh-CN"/>
              </w:rPr>
              <w:t>FL</w:t>
            </w:r>
            <w:r>
              <w:rPr>
                <w:b/>
                <w:sz w:val="20"/>
                <w:szCs w:val="20"/>
                <w:highlight w:val="yellow"/>
                <w:lang w:eastAsia="zh-CN"/>
              </w:rPr>
              <w:t>3</w:t>
            </w:r>
            <w:r w:rsidRPr="00710DF2">
              <w:rPr>
                <w:b/>
                <w:sz w:val="20"/>
                <w:szCs w:val="20"/>
                <w:highlight w:val="yellow"/>
                <w:lang w:eastAsia="zh-CN"/>
              </w:rPr>
              <w:t xml:space="preserve"> High Priority Propos</w:t>
            </w:r>
            <w:r w:rsidRPr="00AF233C">
              <w:rPr>
                <w:b/>
                <w:sz w:val="20"/>
                <w:szCs w:val="20"/>
                <w:highlight w:val="yellow"/>
                <w:lang w:eastAsia="zh-CN"/>
              </w:rPr>
              <w:t>ed Observation</w:t>
            </w:r>
            <w:r w:rsidRPr="00E6113C">
              <w:rPr>
                <w:b/>
                <w:color w:val="FF0000"/>
                <w:sz w:val="20"/>
                <w:szCs w:val="20"/>
                <w:highlight w:val="yellow"/>
                <w:lang w:eastAsia="zh-CN"/>
              </w:rPr>
              <w:t xml:space="preserve"> </w:t>
            </w:r>
            <w:r w:rsidRPr="00710DF2">
              <w:rPr>
                <w:b/>
                <w:sz w:val="20"/>
                <w:szCs w:val="20"/>
                <w:highlight w:val="yellow"/>
                <w:lang w:eastAsia="zh-CN"/>
              </w:rPr>
              <w:t>2.1.1-1</w:t>
            </w:r>
            <w:r>
              <w:rPr>
                <w:b/>
                <w:sz w:val="20"/>
                <w:szCs w:val="20"/>
                <w:highlight w:val="yellow"/>
                <w:lang w:eastAsia="zh-CN"/>
              </w:rPr>
              <w:t>c</w:t>
            </w:r>
            <w:r w:rsidRPr="00710DF2">
              <w:rPr>
                <w:b/>
                <w:sz w:val="20"/>
                <w:szCs w:val="20"/>
                <w:highlight w:val="yellow"/>
                <w:lang w:eastAsia="zh-CN"/>
              </w:rPr>
              <w:t>:</w:t>
            </w:r>
            <w:r>
              <w:rPr>
                <w:b/>
                <w:sz w:val="20"/>
                <w:szCs w:val="20"/>
                <w:lang w:eastAsia="zh-CN"/>
              </w:rPr>
              <w:t xml:space="preserve"> </w:t>
            </w:r>
            <w:r w:rsidRPr="00B54A98">
              <w:rPr>
                <w:b/>
                <w:sz w:val="20"/>
                <w:szCs w:val="20"/>
                <w:lang w:eastAsia="zh-CN"/>
              </w:rPr>
              <w:t xml:space="preserve">For D2R reception performance, </w:t>
            </w:r>
          </w:p>
          <w:p w14:paraId="1B42B031" w14:textId="31FD9467" w:rsidR="0019289A" w:rsidRPr="0019289A" w:rsidRDefault="0019289A" w:rsidP="0019289A">
            <w:pPr>
              <w:rPr>
                <w:rFonts w:eastAsia="맑은 고딕" w:hint="eastAsia"/>
                <w:sz w:val="20"/>
                <w:szCs w:val="20"/>
                <w:lang w:eastAsia="ko-KR"/>
              </w:rPr>
            </w:pPr>
            <w:r w:rsidRPr="00B54A98">
              <w:rPr>
                <w:b/>
                <w:sz w:val="20"/>
                <w:szCs w:val="20"/>
              </w:rPr>
              <w:t>Compared to single-tone unmodulated sinusoid waveform</w:t>
            </w:r>
            <w:ins w:id="3" w:author="Moderator" w:date="2024-05-20T16:05:00Z">
              <w:r w:rsidRPr="00B54A98">
                <w:rPr>
                  <w:b/>
                  <w:sz w:val="20"/>
                  <w:szCs w:val="20"/>
                </w:rPr>
                <w:t xml:space="preserve"> without frequency hopping</w:t>
              </w:r>
            </w:ins>
            <w:r w:rsidRPr="00B54A98">
              <w:rPr>
                <w:b/>
                <w:sz w:val="20"/>
                <w:szCs w:val="20"/>
              </w:rPr>
              <w:t xml:space="preserve">, two unmodulated single-tones provide higher frequency diversity gain in </w:t>
            </w:r>
            <w:ins w:id="4" w:author="혜민 최" w:date="2024-05-21T10:24:00Z" w16du:dateUtc="2024-05-21T01:24:00Z">
              <w:r>
                <w:rPr>
                  <w:rFonts w:eastAsia="맑은 고딕" w:hint="eastAsia"/>
                  <w:b/>
                  <w:sz w:val="20"/>
                  <w:szCs w:val="20"/>
                  <w:lang w:eastAsia="ko-KR"/>
                </w:rPr>
                <w:t xml:space="preserve">a </w:t>
              </w:r>
            </w:ins>
            <w:r w:rsidRPr="00B54A98">
              <w:rPr>
                <w:b/>
                <w:sz w:val="20"/>
                <w:szCs w:val="20"/>
              </w:rPr>
              <w:t xml:space="preserve">fading channel, depending on </w:t>
            </w:r>
            <w:r w:rsidRPr="00B54A98">
              <w:rPr>
                <w:b/>
                <w:color w:val="000000"/>
                <w:sz w:val="20"/>
                <w:szCs w:val="20"/>
                <w:lang w:eastAsia="zh-CN"/>
              </w:rPr>
              <w:t>the ga</w:t>
            </w:r>
            <w:r w:rsidRPr="00B54A98">
              <w:rPr>
                <w:rFonts w:hint="eastAsia"/>
                <w:b/>
                <w:color w:val="000000"/>
                <w:sz w:val="20"/>
                <w:szCs w:val="20"/>
                <w:lang w:eastAsia="zh-CN"/>
              </w:rPr>
              <w:t>p</w:t>
            </w:r>
            <w:r w:rsidRPr="00B54A98">
              <w:rPr>
                <w:b/>
                <w:sz w:val="20"/>
                <w:szCs w:val="20"/>
              </w:rPr>
              <w:t xml:space="preserve"> between the two tones</w:t>
            </w:r>
            <w:ins w:id="5" w:author="혜민 최" w:date="2024-05-21T10:25:00Z" w16du:dateUtc="2024-05-21T01:25:00Z">
              <w:r>
                <w:rPr>
                  <w:rFonts w:eastAsia="맑은 고딕" w:hint="eastAsia"/>
                  <w:b/>
                  <w:sz w:val="20"/>
                  <w:szCs w:val="20"/>
                  <w:lang w:eastAsia="ko-KR"/>
                </w:rPr>
                <w:t xml:space="preserve"> and the channel</w:t>
              </w:r>
              <w:r>
                <w:rPr>
                  <w:rFonts w:eastAsia="맑은 고딕"/>
                  <w:b/>
                  <w:sz w:val="20"/>
                  <w:szCs w:val="20"/>
                  <w:lang w:eastAsia="ko-KR"/>
                </w:rPr>
                <w:t>’</w:t>
              </w:r>
              <w:r>
                <w:rPr>
                  <w:rFonts w:eastAsia="맑은 고딕" w:hint="eastAsia"/>
                  <w:b/>
                  <w:sz w:val="20"/>
                  <w:szCs w:val="20"/>
                  <w:lang w:eastAsia="ko-KR"/>
                </w:rPr>
                <w:t>s coherence bandwidth</w:t>
              </w:r>
            </w:ins>
            <w:r w:rsidRPr="00B54A98">
              <w:rPr>
                <w:rFonts w:hint="eastAsia"/>
                <w:b/>
                <w:sz w:val="20"/>
                <w:szCs w:val="20"/>
              </w:rPr>
              <w:t>.</w:t>
            </w:r>
          </w:p>
        </w:tc>
      </w:tr>
    </w:tbl>
    <w:p w14:paraId="30323CE4" w14:textId="62A8F249" w:rsidR="00F36651" w:rsidRDefault="00F36651" w:rsidP="00F36651">
      <w:pPr>
        <w:rPr>
          <w:sz w:val="20"/>
          <w:szCs w:val="20"/>
          <w:lang w:eastAsia="zh-CN"/>
        </w:rPr>
      </w:pPr>
    </w:p>
    <w:p w14:paraId="7AC9DD90" w14:textId="77777777" w:rsidR="00F33F54" w:rsidRDefault="00F33F54" w:rsidP="00F36651">
      <w:pPr>
        <w:rPr>
          <w:sz w:val="20"/>
          <w:szCs w:val="20"/>
          <w:lang w:eastAsia="zh-CN"/>
        </w:rPr>
      </w:pPr>
    </w:p>
    <w:p w14:paraId="711608AC" w14:textId="075BCB85" w:rsidR="00B25A77" w:rsidRPr="00A84D7E" w:rsidRDefault="00A84D7E" w:rsidP="00A84D7E">
      <w:pPr>
        <w:widowControl w:val="0"/>
        <w:rPr>
          <w:sz w:val="20"/>
          <w:szCs w:val="20"/>
          <w:lang w:eastAsia="zh-CN"/>
        </w:rPr>
      </w:pPr>
      <w:r>
        <w:rPr>
          <w:sz w:val="20"/>
          <w:szCs w:val="20"/>
          <w:lang w:eastAsia="zh-CN"/>
        </w:rPr>
        <w:t>Based on the online discussion, f</w:t>
      </w:r>
      <w:r w:rsidR="00B25A77" w:rsidRPr="00A84D7E">
        <w:rPr>
          <w:sz w:val="20"/>
          <w:szCs w:val="20"/>
          <w:lang w:eastAsia="zh-CN"/>
        </w:rPr>
        <w:t xml:space="preserve">or </w:t>
      </w:r>
      <w:r>
        <w:rPr>
          <w:sz w:val="20"/>
          <w:szCs w:val="20"/>
          <w:lang w:eastAsia="zh-CN"/>
        </w:rPr>
        <w:t>q</w:t>
      </w:r>
      <w:r w:rsidR="00B25A77" w:rsidRPr="00A84D7E">
        <w:rPr>
          <w:sz w:val="20"/>
          <w:szCs w:val="20"/>
          <w:lang w:eastAsia="zh-CN"/>
        </w:rPr>
        <w:t>uantitative analysis</w:t>
      </w:r>
      <w:r w:rsidRPr="00A84D7E">
        <w:rPr>
          <w:sz w:val="20"/>
          <w:szCs w:val="20"/>
          <w:lang w:eastAsia="zh-CN"/>
        </w:rPr>
        <w:t xml:space="preserve">, FL would like to ask companies whether simulation should </w:t>
      </w:r>
      <w:r w:rsidRPr="00A84D7E">
        <w:rPr>
          <w:sz w:val="20"/>
          <w:szCs w:val="20"/>
          <w:lang w:eastAsia="zh-CN"/>
        </w:rPr>
        <w:lastRenderedPageBreak/>
        <w:t xml:space="preserve">be aligned among companies, if </w:t>
      </w:r>
      <w:proofErr w:type="gramStart"/>
      <w:r w:rsidRPr="00A84D7E">
        <w:rPr>
          <w:sz w:val="20"/>
          <w:szCs w:val="20"/>
          <w:lang w:eastAsia="zh-CN"/>
        </w:rPr>
        <w:t>Yes</w:t>
      </w:r>
      <w:proofErr w:type="gramEnd"/>
      <w:r w:rsidRPr="00A84D7E">
        <w:rPr>
          <w:sz w:val="20"/>
          <w:szCs w:val="20"/>
          <w:lang w:eastAsia="zh-CN"/>
        </w:rPr>
        <w:t>, which parameters/conditions should be aligned.</w:t>
      </w:r>
    </w:p>
    <w:p w14:paraId="329D9E04" w14:textId="107B0DC5" w:rsidR="00A84D7E" w:rsidRDefault="00A84D7E" w:rsidP="00A84D7E">
      <w:pPr>
        <w:rPr>
          <w:b/>
          <w:sz w:val="20"/>
          <w:szCs w:val="20"/>
          <w:lang w:eastAsia="zh-CN"/>
        </w:rPr>
      </w:pPr>
      <w:r w:rsidRPr="00710DF2">
        <w:rPr>
          <w:b/>
          <w:sz w:val="20"/>
          <w:szCs w:val="20"/>
          <w:highlight w:val="yellow"/>
          <w:lang w:eastAsia="zh-CN"/>
        </w:rPr>
        <w:t>FL</w:t>
      </w:r>
      <w:r>
        <w:rPr>
          <w:b/>
          <w:sz w:val="20"/>
          <w:szCs w:val="20"/>
          <w:highlight w:val="yellow"/>
          <w:lang w:eastAsia="zh-CN"/>
        </w:rPr>
        <w:t>3</w:t>
      </w:r>
      <w:r w:rsidRPr="00710DF2">
        <w:rPr>
          <w:b/>
          <w:sz w:val="20"/>
          <w:szCs w:val="20"/>
          <w:highlight w:val="yellow"/>
          <w:lang w:eastAsia="zh-CN"/>
        </w:rPr>
        <w:t xml:space="preserve"> High Priority </w:t>
      </w:r>
      <w:r>
        <w:rPr>
          <w:b/>
          <w:sz w:val="20"/>
          <w:szCs w:val="20"/>
          <w:highlight w:val="yellow"/>
          <w:lang w:eastAsia="zh-CN"/>
        </w:rPr>
        <w:t>Question</w:t>
      </w:r>
      <w:r w:rsidRPr="00E6113C">
        <w:rPr>
          <w:b/>
          <w:color w:val="FF0000"/>
          <w:sz w:val="20"/>
          <w:szCs w:val="20"/>
          <w:highlight w:val="yellow"/>
          <w:lang w:eastAsia="zh-CN"/>
        </w:rPr>
        <w:t xml:space="preserve"> </w:t>
      </w:r>
      <w:r w:rsidRPr="00710DF2">
        <w:rPr>
          <w:b/>
          <w:sz w:val="20"/>
          <w:szCs w:val="20"/>
          <w:highlight w:val="yellow"/>
          <w:lang w:eastAsia="zh-CN"/>
        </w:rPr>
        <w:t>2.1.1-1</w:t>
      </w:r>
      <w:r>
        <w:rPr>
          <w:b/>
          <w:sz w:val="20"/>
          <w:szCs w:val="20"/>
          <w:highlight w:val="yellow"/>
          <w:lang w:eastAsia="zh-CN"/>
        </w:rPr>
        <w:t>c’</w:t>
      </w:r>
      <w:r w:rsidRPr="00710DF2">
        <w:rPr>
          <w:b/>
          <w:sz w:val="20"/>
          <w:szCs w:val="20"/>
          <w:highlight w:val="yellow"/>
          <w:lang w:eastAsia="zh-CN"/>
        </w:rPr>
        <w:t>:</w:t>
      </w:r>
      <w:r>
        <w:rPr>
          <w:b/>
          <w:sz w:val="20"/>
          <w:szCs w:val="20"/>
          <w:lang w:eastAsia="zh-CN"/>
        </w:rPr>
        <w:t xml:space="preserve"> </w:t>
      </w:r>
      <w:r w:rsidRPr="00B54A98">
        <w:rPr>
          <w:b/>
          <w:sz w:val="20"/>
          <w:szCs w:val="20"/>
          <w:lang w:eastAsia="zh-CN"/>
        </w:rPr>
        <w:t xml:space="preserve">For D2R reception performance, </w:t>
      </w:r>
      <w:r>
        <w:rPr>
          <w:b/>
          <w:sz w:val="20"/>
          <w:szCs w:val="20"/>
          <w:lang w:eastAsia="zh-CN"/>
        </w:rPr>
        <w:t xml:space="preserve">in addition to </w:t>
      </w:r>
      <w:r w:rsidRPr="00A84D7E">
        <w:rPr>
          <w:b/>
          <w:sz w:val="20"/>
          <w:szCs w:val="20"/>
          <w:lang w:eastAsia="zh-CN"/>
        </w:rPr>
        <w:t>qualitative observation</w:t>
      </w:r>
      <w:r>
        <w:rPr>
          <w:b/>
          <w:sz w:val="20"/>
          <w:szCs w:val="20"/>
          <w:lang w:eastAsia="zh-CN"/>
        </w:rPr>
        <w:t>, whether q</w:t>
      </w:r>
      <w:r w:rsidRPr="00A84D7E">
        <w:rPr>
          <w:b/>
          <w:sz w:val="20"/>
          <w:szCs w:val="20"/>
          <w:lang w:eastAsia="zh-CN"/>
        </w:rPr>
        <w:t xml:space="preserve">uantitative analysis is needed. If </w:t>
      </w:r>
      <w:proofErr w:type="gramStart"/>
      <w:r w:rsidRPr="00A84D7E">
        <w:rPr>
          <w:b/>
          <w:sz w:val="20"/>
          <w:szCs w:val="20"/>
          <w:lang w:eastAsia="zh-CN"/>
        </w:rPr>
        <w:t>Yes</w:t>
      </w:r>
      <w:proofErr w:type="gramEnd"/>
      <w:r w:rsidRPr="00A84D7E">
        <w:rPr>
          <w:b/>
          <w:sz w:val="20"/>
          <w:szCs w:val="20"/>
          <w:lang w:eastAsia="zh-CN"/>
        </w:rPr>
        <w:t>, whether</w:t>
      </w:r>
      <w:r>
        <w:rPr>
          <w:b/>
          <w:sz w:val="20"/>
          <w:szCs w:val="20"/>
          <w:lang w:eastAsia="zh-CN"/>
        </w:rPr>
        <w:t>/which</w:t>
      </w:r>
      <w:r w:rsidRPr="00A84D7E">
        <w:rPr>
          <w:b/>
          <w:sz w:val="20"/>
          <w:szCs w:val="20"/>
          <w:lang w:eastAsia="zh-CN"/>
        </w:rPr>
        <w:t xml:space="preserve"> simulation parameters/conditions should be aligned</w:t>
      </w:r>
      <w:r>
        <w:rPr>
          <w:b/>
          <w:sz w:val="20"/>
          <w:szCs w:val="20"/>
          <w:lang w:eastAsia="zh-CN"/>
        </w:rPr>
        <w:t>.</w:t>
      </w:r>
    </w:p>
    <w:tbl>
      <w:tblPr>
        <w:tblStyle w:val="ac"/>
        <w:tblpPr w:leftFromText="180" w:rightFromText="180" w:vertAnchor="text" w:horzAnchor="margin" w:tblpX="172" w:tblpY="227"/>
        <w:tblW w:w="9361" w:type="dxa"/>
        <w:tblLayout w:type="fixed"/>
        <w:tblLook w:val="04A0" w:firstRow="1" w:lastRow="0" w:firstColumn="1" w:lastColumn="0" w:noHBand="0" w:noVBand="1"/>
      </w:tblPr>
      <w:tblGrid>
        <w:gridCol w:w="1646"/>
        <w:gridCol w:w="1583"/>
        <w:gridCol w:w="6132"/>
      </w:tblGrid>
      <w:tr w:rsidR="00A84D7E" w:rsidRPr="00710DF2" w14:paraId="7C7C6DAE" w14:textId="77777777" w:rsidTr="009753D4">
        <w:tc>
          <w:tcPr>
            <w:tcW w:w="1646" w:type="dxa"/>
            <w:shd w:val="clear" w:color="auto" w:fill="D9D9D9" w:themeFill="background1" w:themeFillShade="D9"/>
          </w:tcPr>
          <w:p w14:paraId="4798B326" w14:textId="77777777" w:rsidR="00A84D7E" w:rsidRPr="00710DF2" w:rsidRDefault="00A84D7E" w:rsidP="009753D4">
            <w:pPr>
              <w:jc w:val="center"/>
              <w:rPr>
                <w:b/>
                <w:bCs/>
                <w:sz w:val="20"/>
                <w:szCs w:val="20"/>
              </w:rPr>
            </w:pPr>
            <w:r w:rsidRPr="00710DF2">
              <w:rPr>
                <w:b/>
                <w:bCs/>
                <w:sz w:val="20"/>
                <w:szCs w:val="20"/>
              </w:rPr>
              <w:t>Company</w:t>
            </w:r>
          </w:p>
        </w:tc>
        <w:tc>
          <w:tcPr>
            <w:tcW w:w="1583" w:type="dxa"/>
            <w:shd w:val="clear" w:color="auto" w:fill="D9D9D9" w:themeFill="background1" w:themeFillShade="D9"/>
          </w:tcPr>
          <w:p w14:paraId="481D8621" w14:textId="77777777" w:rsidR="00A84D7E" w:rsidRPr="00710DF2" w:rsidRDefault="00A84D7E" w:rsidP="009753D4">
            <w:pPr>
              <w:jc w:val="center"/>
              <w:rPr>
                <w:b/>
                <w:bCs/>
                <w:sz w:val="20"/>
                <w:szCs w:val="20"/>
              </w:rPr>
            </w:pPr>
            <w:r w:rsidRPr="00710DF2">
              <w:rPr>
                <w:b/>
                <w:bCs/>
                <w:sz w:val="20"/>
                <w:szCs w:val="20"/>
              </w:rPr>
              <w:t>Y/N</w:t>
            </w:r>
          </w:p>
        </w:tc>
        <w:tc>
          <w:tcPr>
            <w:tcW w:w="6132" w:type="dxa"/>
            <w:shd w:val="clear" w:color="auto" w:fill="D9D9D9" w:themeFill="background1" w:themeFillShade="D9"/>
          </w:tcPr>
          <w:p w14:paraId="2FAF8B36" w14:textId="77777777" w:rsidR="00A84D7E" w:rsidRPr="00710DF2" w:rsidRDefault="00A84D7E" w:rsidP="009753D4">
            <w:pPr>
              <w:jc w:val="center"/>
              <w:rPr>
                <w:b/>
                <w:bCs/>
                <w:sz w:val="20"/>
                <w:szCs w:val="20"/>
              </w:rPr>
            </w:pPr>
            <w:r w:rsidRPr="00710DF2">
              <w:rPr>
                <w:b/>
                <w:bCs/>
                <w:sz w:val="20"/>
                <w:szCs w:val="20"/>
              </w:rPr>
              <w:t>Comments</w:t>
            </w:r>
          </w:p>
        </w:tc>
      </w:tr>
      <w:tr w:rsidR="0019289A" w:rsidRPr="00710DF2" w14:paraId="0D527A75" w14:textId="77777777" w:rsidTr="009753D4">
        <w:tc>
          <w:tcPr>
            <w:tcW w:w="1646" w:type="dxa"/>
          </w:tcPr>
          <w:p w14:paraId="4C88AEF6" w14:textId="1F0E4E67" w:rsidR="0019289A" w:rsidRPr="00710DF2" w:rsidRDefault="0019289A" w:rsidP="0019289A">
            <w:pPr>
              <w:rPr>
                <w:sz w:val="20"/>
                <w:szCs w:val="20"/>
                <w:lang w:eastAsia="zh-CN"/>
              </w:rPr>
            </w:pPr>
            <w:r>
              <w:rPr>
                <w:rFonts w:eastAsia="맑은 고딕" w:hint="eastAsia"/>
                <w:sz w:val="20"/>
                <w:szCs w:val="20"/>
                <w:lang w:eastAsia="ko-KR"/>
              </w:rPr>
              <w:t>Samsung</w:t>
            </w:r>
          </w:p>
        </w:tc>
        <w:tc>
          <w:tcPr>
            <w:tcW w:w="1583" w:type="dxa"/>
          </w:tcPr>
          <w:p w14:paraId="32ACEBDC" w14:textId="02E27DFE" w:rsidR="0019289A" w:rsidRPr="00710DF2" w:rsidRDefault="0019289A" w:rsidP="0019289A">
            <w:pPr>
              <w:tabs>
                <w:tab w:val="left" w:pos="551"/>
              </w:tabs>
              <w:jc w:val="left"/>
              <w:rPr>
                <w:sz w:val="20"/>
                <w:szCs w:val="20"/>
                <w:lang w:eastAsia="zh-CN"/>
              </w:rPr>
            </w:pPr>
            <w:r>
              <w:rPr>
                <w:rFonts w:eastAsia="맑은 고딕" w:hint="eastAsia"/>
                <w:sz w:val="20"/>
                <w:szCs w:val="20"/>
                <w:lang w:eastAsia="ko-KR"/>
              </w:rPr>
              <w:t>Y</w:t>
            </w:r>
          </w:p>
        </w:tc>
        <w:tc>
          <w:tcPr>
            <w:tcW w:w="6132" w:type="dxa"/>
          </w:tcPr>
          <w:p w14:paraId="46083212" w14:textId="77777777" w:rsidR="0019289A" w:rsidRDefault="0019289A" w:rsidP="0019289A">
            <w:pPr>
              <w:rPr>
                <w:rFonts w:eastAsia="맑은 고딕"/>
                <w:sz w:val="20"/>
                <w:szCs w:val="20"/>
                <w:lang w:eastAsia="ko-KR"/>
              </w:rPr>
            </w:pPr>
            <w:r>
              <w:rPr>
                <w:rFonts w:eastAsia="맑은 고딕" w:hint="eastAsia"/>
                <w:sz w:val="20"/>
                <w:szCs w:val="20"/>
                <w:lang w:eastAsia="ko-KR"/>
              </w:rPr>
              <w:t>We think that a quantitative analysis is necessary to compare the candidates for CW and appropriately understand their pros and cons.</w:t>
            </w:r>
          </w:p>
          <w:p w14:paraId="4375AA3E" w14:textId="77777777" w:rsidR="0019289A" w:rsidRDefault="0019289A" w:rsidP="0019289A">
            <w:pPr>
              <w:rPr>
                <w:rFonts w:eastAsia="맑은 고딕"/>
                <w:sz w:val="20"/>
                <w:szCs w:val="20"/>
                <w:lang w:eastAsia="ko-KR"/>
              </w:rPr>
            </w:pPr>
            <w:r>
              <w:rPr>
                <w:rFonts w:eastAsia="맑은 고딕" w:hint="eastAsia"/>
                <w:sz w:val="20"/>
                <w:szCs w:val="20"/>
                <w:lang w:eastAsia="ko-KR"/>
              </w:rPr>
              <w:t>For this, we can have aligned assumptions as follows:</w:t>
            </w:r>
          </w:p>
          <w:p w14:paraId="1410E4DE" w14:textId="77777777" w:rsidR="0019289A" w:rsidRDefault="0019289A" w:rsidP="0019289A">
            <w:pPr>
              <w:pStyle w:val="af"/>
              <w:numPr>
                <w:ilvl w:val="0"/>
                <w:numId w:val="63"/>
              </w:numPr>
              <w:ind w:firstLineChars="0"/>
              <w:rPr>
                <w:rFonts w:eastAsia="맑은 고딕"/>
                <w:sz w:val="20"/>
                <w:szCs w:val="20"/>
                <w:lang w:eastAsia="ko-KR"/>
              </w:rPr>
            </w:pPr>
            <w:r>
              <w:rPr>
                <w:rFonts w:eastAsia="맑은 고딕" w:hint="eastAsia"/>
                <w:sz w:val="20"/>
                <w:szCs w:val="20"/>
                <w:lang w:eastAsia="ko-KR"/>
              </w:rPr>
              <w:t>Fading channel model</w:t>
            </w:r>
          </w:p>
          <w:p w14:paraId="6728D20B" w14:textId="77777777" w:rsidR="0019289A" w:rsidRDefault="0019289A" w:rsidP="0019289A">
            <w:pPr>
              <w:pStyle w:val="af"/>
              <w:numPr>
                <w:ilvl w:val="0"/>
                <w:numId w:val="63"/>
              </w:numPr>
              <w:ind w:firstLineChars="0"/>
              <w:rPr>
                <w:rFonts w:eastAsia="맑은 고딕"/>
                <w:sz w:val="20"/>
                <w:szCs w:val="20"/>
                <w:lang w:eastAsia="ko-KR"/>
              </w:rPr>
            </w:pPr>
            <w:r>
              <w:rPr>
                <w:rFonts w:eastAsia="맑은 고딕"/>
                <w:sz w:val="20"/>
                <w:szCs w:val="20"/>
                <w:lang w:eastAsia="ko-KR"/>
              </w:rPr>
              <w:t>T</w:t>
            </w:r>
            <w:r>
              <w:rPr>
                <w:rFonts w:eastAsia="맑은 고딕" w:hint="eastAsia"/>
                <w:sz w:val="20"/>
                <w:szCs w:val="20"/>
                <w:lang w:eastAsia="ko-KR"/>
              </w:rPr>
              <w:t>he choice of line coding</w:t>
            </w:r>
          </w:p>
          <w:p w14:paraId="57B79689" w14:textId="77777777" w:rsidR="0019289A" w:rsidRDefault="0019289A" w:rsidP="0019289A">
            <w:pPr>
              <w:pStyle w:val="af"/>
              <w:numPr>
                <w:ilvl w:val="0"/>
                <w:numId w:val="63"/>
              </w:numPr>
              <w:ind w:firstLineChars="0"/>
              <w:rPr>
                <w:rFonts w:eastAsia="맑은 고딕"/>
                <w:sz w:val="20"/>
                <w:szCs w:val="20"/>
                <w:lang w:eastAsia="ko-KR"/>
              </w:rPr>
            </w:pPr>
            <w:r>
              <w:rPr>
                <w:rFonts w:eastAsia="맑은 고딕"/>
                <w:sz w:val="20"/>
                <w:szCs w:val="20"/>
                <w:lang w:eastAsia="ko-KR"/>
              </w:rPr>
              <w:t>P</w:t>
            </w:r>
            <w:r>
              <w:rPr>
                <w:rFonts w:eastAsia="맑은 고딕" w:hint="eastAsia"/>
                <w:sz w:val="20"/>
                <w:szCs w:val="20"/>
                <w:lang w:eastAsia="ko-KR"/>
              </w:rPr>
              <w:t>ower allocation between the two tones</w:t>
            </w:r>
          </w:p>
          <w:p w14:paraId="2EE11E41" w14:textId="58412F11" w:rsidR="0019289A" w:rsidRPr="0019289A" w:rsidRDefault="0019289A" w:rsidP="0019289A">
            <w:pPr>
              <w:pStyle w:val="af"/>
              <w:numPr>
                <w:ilvl w:val="0"/>
                <w:numId w:val="63"/>
              </w:numPr>
              <w:ind w:firstLineChars="0"/>
              <w:rPr>
                <w:rFonts w:eastAsia="맑은 고딕"/>
                <w:sz w:val="20"/>
                <w:szCs w:val="20"/>
                <w:lang w:eastAsia="ko-KR"/>
              </w:rPr>
            </w:pPr>
            <w:r w:rsidRPr="0019289A">
              <w:rPr>
                <w:rFonts w:eastAsia="맑은 고딕"/>
                <w:sz w:val="20"/>
                <w:szCs w:val="20"/>
                <w:lang w:eastAsia="ko-KR"/>
              </w:rPr>
              <w:t>E</w:t>
            </w:r>
            <w:r w:rsidRPr="0019289A">
              <w:rPr>
                <w:rFonts w:eastAsia="맑은 고딕" w:hint="eastAsia"/>
                <w:sz w:val="20"/>
                <w:szCs w:val="20"/>
                <w:lang w:eastAsia="ko-KR"/>
              </w:rPr>
              <w:t>tc.</w:t>
            </w:r>
          </w:p>
        </w:tc>
      </w:tr>
      <w:tr w:rsidR="00A84D7E" w:rsidRPr="00710DF2" w14:paraId="7084BFA3" w14:textId="77777777" w:rsidTr="009753D4">
        <w:tc>
          <w:tcPr>
            <w:tcW w:w="1646" w:type="dxa"/>
          </w:tcPr>
          <w:p w14:paraId="3030A1FD" w14:textId="006BB047" w:rsidR="00A84D7E" w:rsidRPr="00710DF2" w:rsidRDefault="00A84D7E" w:rsidP="009753D4">
            <w:pPr>
              <w:rPr>
                <w:sz w:val="20"/>
                <w:szCs w:val="20"/>
                <w:lang w:eastAsia="zh-CN"/>
              </w:rPr>
            </w:pPr>
          </w:p>
        </w:tc>
        <w:tc>
          <w:tcPr>
            <w:tcW w:w="1583" w:type="dxa"/>
          </w:tcPr>
          <w:p w14:paraId="54C32553" w14:textId="001D55A8" w:rsidR="00A84D7E" w:rsidRPr="00710DF2" w:rsidRDefault="00A84D7E" w:rsidP="009753D4">
            <w:pPr>
              <w:tabs>
                <w:tab w:val="left" w:pos="551"/>
              </w:tabs>
              <w:jc w:val="left"/>
              <w:rPr>
                <w:sz w:val="20"/>
                <w:szCs w:val="20"/>
                <w:lang w:eastAsia="zh-CN"/>
              </w:rPr>
            </w:pPr>
          </w:p>
        </w:tc>
        <w:tc>
          <w:tcPr>
            <w:tcW w:w="6132" w:type="dxa"/>
          </w:tcPr>
          <w:p w14:paraId="5D7BC6C1" w14:textId="16A62D1C" w:rsidR="00A84D7E" w:rsidRPr="00710DF2" w:rsidRDefault="00A84D7E" w:rsidP="009753D4">
            <w:pPr>
              <w:rPr>
                <w:sz w:val="20"/>
                <w:szCs w:val="20"/>
                <w:lang w:eastAsia="zh-CN"/>
              </w:rPr>
            </w:pPr>
          </w:p>
        </w:tc>
      </w:tr>
      <w:tr w:rsidR="00A84D7E" w:rsidRPr="00830B88" w14:paraId="66F2BE10" w14:textId="77777777" w:rsidTr="009753D4">
        <w:tc>
          <w:tcPr>
            <w:tcW w:w="1646" w:type="dxa"/>
          </w:tcPr>
          <w:p w14:paraId="2FB8D524" w14:textId="0F076178" w:rsidR="00A84D7E" w:rsidRDefault="00A84D7E" w:rsidP="009753D4">
            <w:pPr>
              <w:rPr>
                <w:sz w:val="20"/>
                <w:szCs w:val="20"/>
                <w:lang w:eastAsia="zh-CN"/>
              </w:rPr>
            </w:pPr>
          </w:p>
        </w:tc>
        <w:tc>
          <w:tcPr>
            <w:tcW w:w="1583" w:type="dxa"/>
          </w:tcPr>
          <w:p w14:paraId="60D5828B" w14:textId="3E5647A5" w:rsidR="00A84D7E" w:rsidRDefault="00A84D7E" w:rsidP="009753D4">
            <w:pPr>
              <w:tabs>
                <w:tab w:val="left" w:pos="551"/>
              </w:tabs>
              <w:jc w:val="left"/>
              <w:rPr>
                <w:sz w:val="20"/>
                <w:szCs w:val="20"/>
                <w:lang w:eastAsia="zh-CN"/>
              </w:rPr>
            </w:pPr>
          </w:p>
        </w:tc>
        <w:tc>
          <w:tcPr>
            <w:tcW w:w="6132" w:type="dxa"/>
          </w:tcPr>
          <w:p w14:paraId="173BA9EE" w14:textId="77777777" w:rsidR="00A84D7E" w:rsidRPr="00830B88" w:rsidRDefault="00A84D7E" w:rsidP="009753D4">
            <w:pPr>
              <w:rPr>
                <w:sz w:val="20"/>
                <w:szCs w:val="20"/>
                <w:lang w:eastAsia="zh-CN"/>
              </w:rPr>
            </w:pPr>
          </w:p>
        </w:tc>
      </w:tr>
    </w:tbl>
    <w:p w14:paraId="5BCBF603" w14:textId="77777777" w:rsidR="00A84D7E" w:rsidRPr="00A84D7E" w:rsidRDefault="00A84D7E" w:rsidP="00A84D7E">
      <w:pPr>
        <w:rPr>
          <w:b/>
          <w:sz w:val="20"/>
          <w:szCs w:val="20"/>
          <w:lang w:eastAsia="zh-CN"/>
        </w:rPr>
      </w:pPr>
    </w:p>
    <w:p w14:paraId="6471D1D9" w14:textId="77777777" w:rsidR="00A84D7E" w:rsidRPr="00B54A98" w:rsidRDefault="00A84D7E" w:rsidP="00A84D7E">
      <w:pPr>
        <w:rPr>
          <w:b/>
          <w:sz w:val="20"/>
          <w:szCs w:val="20"/>
          <w:lang w:eastAsia="zh-CN"/>
        </w:rPr>
      </w:pPr>
    </w:p>
    <w:p w14:paraId="4171B619" w14:textId="77777777" w:rsidR="00B25A77" w:rsidRPr="00E34214" w:rsidRDefault="00B25A77" w:rsidP="00B25A77">
      <w:pPr>
        <w:rPr>
          <w:sz w:val="20"/>
          <w:szCs w:val="20"/>
          <w:lang w:eastAsia="zh-CN"/>
        </w:rPr>
      </w:pPr>
    </w:p>
    <w:p w14:paraId="2147AC91" w14:textId="131D9D2E" w:rsidR="00E34214" w:rsidRPr="00B25A77" w:rsidRDefault="00E34214" w:rsidP="00F36651">
      <w:pPr>
        <w:rPr>
          <w:sz w:val="20"/>
          <w:szCs w:val="20"/>
          <w:lang w:eastAsia="zh-CN"/>
        </w:rPr>
      </w:pPr>
    </w:p>
    <w:p w14:paraId="71E5AEF1" w14:textId="1375431F" w:rsidR="00E34214" w:rsidRDefault="00E34214" w:rsidP="00F36651">
      <w:pPr>
        <w:rPr>
          <w:sz w:val="20"/>
          <w:szCs w:val="20"/>
          <w:lang w:eastAsia="zh-CN"/>
        </w:rPr>
      </w:pPr>
    </w:p>
    <w:p w14:paraId="149CC193" w14:textId="77777777" w:rsidR="00E34214" w:rsidRPr="00CC2357" w:rsidRDefault="00E34214" w:rsidP="00F36651">
      <w:pPr>
        <w:rPr>
          <w:sz w:val="20"/>
          <w:szCs w:val="20"/>
          <w:lang w:eastAsia="zh-CN"/>
        </w:rPr>
      </w:pPr>
    </w:p>
    <w:p w14:paraId="4DAB3C4F" w14:textId="4A53D295" w:rsidR="00F36651" w:rsidRDefault="00F8453B" w:rsidP="00F36651">
      <w:pPr>
        <w:pStyle w:val="3"/>
      </w:pPr>
      <w:r>
        <w:t>D2R</w:t>
      </w:r>
      <w:r w:rsidR="00F36651" w:rsidRPr="00F36651">
        <w:t xml:space="preserve"> spectrum utilization</w:t>
      </w:r>
      <w:r w:rsidR="00DC1C09">
        <w:t xml:space="preserve"> </w:t>
      </w:r>
      <w:r w:rsidR="00C445D8">
        <w:rPr>
          <w:lang w:eastAsia="zh-CN"/>
        </w:rPr>
        <w:t>[</w:t>
      </w:r>
      <w:r w:rsidR="00116E3C">
        <w:rPr>
          <w:lang w:eastAsia="zh-CN"/>
        </w:rPr>
        <w:t>O</w:t>
      </w:r>
      <w:r w:rsidR="00C445D8">
        <w:rPr>
          <w:lang w:eastAsia="zh-CN"/>
        </w:rPr>
        <w:t>pen]</w:t>
      </w:r>
    </w:p>
    <w:p w14:paraId="2F7AEE85" w14:textId="020192B6" w:rsidR="00F8453B" w:rsidRPr="00710DF2" w:rsidRDefault="00F8453B" w:rsidP="00F8453B">
      <w:pPr>
        <w:rPr>
          <w:sz w:val="20"/>
          <w:szCs w:val="20"/>
        </w:rPr>
      </w:pPr>
      <w:r w:rsidRPr="00710DF2">
        <w:rPr>
          <w:sz w:val="20"/>
          <w:szCs w:val="20"/>
        </w:rPr>
        <w:t xml:space="preserve">Contribution </w:t>
      </w:r>
      <w:r w:rsidR="00273F55">
        <w:rPr>
          <w:rFonts w:eastAsia="SimSun"/>
          <w:sz w:val="20"/>
          <w:szCs w:val="20"/>
        </w:rPr>
        <w:t xml:space="preserve">[8], [9], [10], [12], [14], [16], [18], </w:t>
      </w:r>
      <w:r w:rsidRPr="00710DF2">
        <w:rPr>
          <w:rFonts w:eastAsia="SimSun"/>
          <w:sz w:val="20"/>
          <w:szCs w:val="20"/>
        </w:rPr>
        <w:t>[21]</w:t>
      </w:r>
      <w:r w:rsidR="00273F55">
        <w:rPr>
          <w:rFonts w:eastAsia="SimSun"/>
          <w:sz w:val="20"/>
          <w:szCs w:val="20"/>
          <w:lang w:eastAsia="zh-CN"/>
        </w:rPr>
        <w:t xml:space="preserve">, </w:t>
      </w:r>
      <w:r w:rsidRPr="00710DF2">
        <w:rPr>
          <w:rFonts w:eastAsia="SimSun"/>
          <w:sz w:val="20"/>
          <w:szCs w:val="20"/>
        </w:rPr>
        <w:t xml:space="preserve">[33] </w:t>
      </w:r>
      <w:r w:rsidRPr="00710DF2">
        <w:rPr>
          <w:sz w:val="20"/>
          <w:szCs w:val="20"/>
        </w:rPr>
        <w:t xml:space="preserve">discussed D2R spectrum utilization for single-tone unmodulated sinusoid waveform and two unmodulated single-tone </w:t>
      </w:r>
      <w:proofErr w:type="gramStart"/>
      <w:r w:rsidRPr="00710DF2">
        <w:rPr>
          <w:sz w:val="20"/>
          <w:szCs w:val="20"/>
        </w:rPr>
        <w:t>waveform</w:t>
      </w:r>
      <w:proofErr w:type="gramEnd"/>
      <w:r w:rsidRPr="00710DF2">
        <w:rPr>
          <w:sz w:val="20"/>
          <w:szCs w:val="20"/>
        </w:rPr>
        <w:t>. The views are captured in the following table.</w:t>
      </w:r>
    </w:p>
    <w:p w14:paraId="527E019A" w14:textId="135DD6EE" w:rsidR="00F8453B" w:rsidRPr="00710DF2" w:rsidRDefault="00F8453B" w:rsidP="00F8453B">
      <w:pPr>
        <w:jc w:val="center"/>
        <w:rPr>
          <w:b/>
          <w:color w:val="000000" w:themeColor="text1"/>
          <w:sz w:val="20"/>
          <w:szCs w:val="20"/>
          <w:lang w:eastAsia="zh-CN"/>
        </w:rPr>
      </w:pPr>
      <w:r w:rsidRPr="00710DF2">
        <w:rPr>
          <w:b/>
          <w:color w:val="000000" w:themeColor="text1"/>
          <w:sz w:val="20"/>
          <w:szCs w:val="20"/>
          <w:lang w:eastAsia="zh-CN"/>
        </w:rPr>
        <w:t>Table 2.1.2-1 Views for D2R spectrum utilization (S</w:t>
      </w:r>
      <w:r w:rsidR="00273F55">
        <w:rPr>
          <w:rFonts w:ascii="Times" w:eastAsia="바탕" w:hAnsi="Times"/>
          <w:b/>
          <w:sz w:val="20"/>
          <w:szCs w:val="20"/>
          <w:lang w:val="en-GB"/>
        </w:rPr>
        <w:t>ingle-tone</w:t>
      </w:r>
      <w:r w:rsidRPr="00710DF2">
        <w:rPr>
          <w:rFonts w:ascii="Times" w:eastAsia="바탕" w:hAnsi="Times"/>
          <w:b/>
          <w:sz w:val="20"/>
          <w:szCs w:val="20"/>
          <w:lang w:val="en-GB"/>
        </w:rPr>
        <w:t xml:space="preserve"> vs. Two single-tone</w:t>
      </w:r>
      <w:r w:rsidR="00273F55">
        <w:rPr>
          <w:rFonts w:ascii="Times" w:eastAsia="바탕" w:hAnsi="Times"/>
          <w:b/>
          <w:sz w:val="20"/>
          <w:szCs w:val="20"/>
          <w:lang w:val="en-GB"/>
        </w:rPr>
        <w:t>s</w:t>
      </w:r>
      <w:r w:rsidRPr="00710DF2">
        <w:rPr>
          <w:b/>
          <w:color w:val="000000" w:themeColor="text1"/>
          <w:sz w:val="20"/>
          <w:szCs w:val="20"/>
          <w:lang w:eastAsia="zh-CN"/>
        </w:rPr>
        <w:t>)</w:t>
      </w:r>
    </w:p>
    <w:tbl>
      <w:tblPr>
        <w:tblStyle w:val="ac"/>
        <w:tblW w:w="9351" w:type="dxa"/>
        <w:tblLook w:val="04A0" w:firstRow="1" w:lastRow="0" w:firstColumn="1" w:lastColumn="0" w:noHBand="0" w:noVBand="1"/>
      </w:tblPr>
      <w:tblGrid>
        <w:gridCol w:w="1696"/>
        <w:gridCol w:w="3261"/>
        <w:gridCol w:w="4394"/>
      </w:tblGrid>
      <w:tr w:rsidR="00E60D02" w:rsidRPr="00710DF2" w14:paraId="2BA489D6" w14:textId="77777777" w:rsidTr="001401B8">
        <w:tc>
          <w:tcPr>
            <w:tcW w:w="1696" w:type="dxa"/>
            <w:shd w:val="clear" w:color="auto" w:fill="D9D9D9" w:themeFill="background1" w:themeFillShade="D9"/>
            <w:vAlign w:val="center"/>
          </w:tcPr>
          <w:p w14:paraId="48F4806C" w14:textId="6364D706" w:rsidR="00E60D02" w:rsidRPr="00710DF2" w:rsidRDefault="00E60D02" w:rsidP="00E60D02">
            <w:pPr>
              <w:spacing w:after="0"/>
              <w:jc w:val="center"/>
              <w:rPr>
                <w:rFonts w:ascii="Times" w:hAnsi="Times"/>
                <w:b/>
                <w:sz w:val="20"/>
                <w:szCs w:val="20"/>
                <w:lang w:val="en-GB" w:eastAsia="zh-CN"/>
              </w:rPr>
            </w:pPr>
            <w:r w:rsidRPr="00710DF2">
              <w:rPr>
                <w:rFonts w:ascii="Times" w:hAnsi="Times"/>
                <w:b/>
                <w:sz w:val="20"/>
                <w:szCs w:val="20"/>
                <w:lang w:val="en-GB" w:eastAsia="zh-CN"/>
              </w:rPr>
              <w:t>Interpretation</w:t>
            </w:r>
            <w:r w:rsidR="002D0448" w:rsidRPr="00710DF2">
              <w:rPr>
                <w:rFonts w:ascii="Times" w:hAnsi="Times"/>
                <w:b/>
                <w:sz w:val="20"/>
                <w:szCs w:val="20"/>
                <w:lang w:val="en-GB" w:eastAsia="zh-CN"/>
              </w:rPr>
              <w:t>s</w:t>
            </w:r>
          </w:p>
        </w:tc>
        <w:tc>
          <w:tcPr>
            <w:tcW w:w="3261" w:type="dxa"/>
            <w:shd w:val="clear" w:color="auto" w:fill="D9D9D9" w:themeFill="background1" w:themeFillShade="D9"/>
            <w:vAlign w:val="center"/>
          </w:tcPr>
          <w:p w14:paraId="66EF9D9A" w14:textId="72747002" w:rsidR="00E60D02" w:rsidRPr="00710DF2" w:rsidRDefault="00E60D02" w:rsidP="00E60D02">
            <w:pPr>
              <w:spacing w:after="0"/>
              <w:jc w:val="center"/>
              <w:rPr>
                <w:rFonts w:ascii="Times" w:eastAsia="바탕" w:hAnsi="Times"/>
                <w:b/>
                <w:sz w:val="20"/>
                <w:szCs w:val="20"/>
                <w:lang w:val="en-GB"/>
              </w:rPr>
            </w:pPr>
            <w:r w:rsidRPr="00710DF2">
              <w:rPr>
                <w:rFonts w:ascii="Times" w:eastAsia="바탕" w:hAnsi="Times"/>
                <w:b/>
                <w:sz w:val="20"/>
                <w:szCs w:val="20"/>
                <w:lang w:val="en-GB"/>
              </w:rPr>
              <w:t>Single-tone unmodulated sinusoid waveform</w:t>
            </w:r>
          </w:p>
        </w:tc>
        <w:tc>
          <w:tcPr>
            <w:tcW w:w="4394" w:type="dxa"/>
            <w:shd w:val="clear" w:color="auto" w:fill="D9D9D9" w:themeFill="background1" w:themeFillShade="D9"/>
            <w:vAlign w:val="center"/>
          </w:tcPr>
          <w:p w14:paraId="117E0C24" w14:textId="4891F470" w:rsidR="00E60D02" w:rsidRPr="00710DF2" w:rsidRDefault="00E60D02" w:rsidP="00E60D02">
            <w:pPr>
              <w:spacing w:after="0"/>
              <w:jc w:val="center"/>
              <w:rPr>
                <w:rFonts w:ascii="Times" w:eastAsia="바탕" w:hAnsi="Times"/>
                <w:b/>
                <w:sz w:val="20"/>
                <w:szCs w:val="20"/>
                <w:lang w:val="en-GB"/>
              </w:rPr>
            </w:pPr>
            <w:r w:rsidRPr="00710DF2">
              <w:rPr>
                <w:rFonts w:ascii="Times" w:eastAsia="바탕" w:hAnsi="Times"/>
                <w:b/>
                <w:sz w:val="20"/>
                <w:szCs w:val="20"/>
                <w:lang w:val="en-GB"/>
              </w:rPr>
              <w:t xml:space="preserve">Two unmodulated </w:t>
            </w:r>
            <w:proofErr w:type="gramStart"/>
            <w:r w:rsidRPr="00710DF2">
              <w:rPr>
                <w:rFonts w:ascii="Times" w:eastAsia="바탕" w:hAnsi="Times"/>
                <w:b/>
                <w:sz w:val="20"/>
                <w:szCs w:val="20"/>
                <w:lang w:val="en-GB"/>
              </w:rPr>
              <w:t>single-tones</w:t>
            </w:r>
            <w:proofErr w:type="gramEnd"/>
          </w:p>
        </w:tc>
      </w:tr>
      <w:tr w:rsidR="00F36651" w:rsidRPr="00710DF2" w14:paraId="3B8A6B47" w14:textId="77777777" w:rsidTr="001401B8">
        <w:tc>
          <w:tcPr>
            <w:tcW w:w="1696" w:type="dxa"/>
            <w:vAlign w:val="center"/>
          </w:tcPr>
          <w:p w14:paraId="6621E1F9" w14:textId="77777777" w:rsidR="002D0448" w:rsidRPr="00710DF2" w:rsidRDefault="00F36651" w:rsidP="002D0448">
            <w:pPr>
              <w:jc w:val="center"/>
              <w:rPr>
                <w:sz w:val="20"/>
                <w:szCs w:val="20"/>
                <w:lang w:eastAsia="zh-CN"/>
              </w:rPr>
            </w:pPr>
            <w:r w:rsidRPr="00710DF2">
              <w:rPr>
                <w:sz w:val="20"/>
                <w:szCs w:val="20"/>
              </w:rPr>
              <w:t xml:space="preserve">D2R </w:t>
            </w:r>
            <w:r w:rsidRPr="00710DF2">
              <w:rPr>
                <w:sz w:val="20"/>
                <w:szCs w:val="20"/>
                <w:lang w:eastAsia="zh-CN"/>
              </w:rPr>
              <w:t>spectrum utilization</w:t>
            </w:r>
            <w:r w:rsidR="002D0448" w:rsidRPr="00710DF2">
              <w:rPr>
                <w:sz w:val="20"/>
                <w:szCs w:val="20"/>
                <w:lang w:eastAsia="zh-CN"/>
              </w:rPr>
              <w:t xml:space="preserve"> part 1:</w:t>
            </w:r>
          </w:p>
          <w:p w14:paraId="62489887" w14:textId="45CF71F3" w:rsidR="00E60D02" w:rsidRPr="00710DF2" w:rsidRDefault="002D0448" w:rsidP="002D0448">
            <w:pPr>
              <w:jc w:val="center"/>
              <w:rPr>
                <w:sz w:val="20"/>
                <w:szCs w:val="20"/>
                <w:u w:val="single"/>
                <w:lang w:eastAsia="zh-CN"/>
              </w:rPr>
            </w:pPr>
            <w:r w:rsidRPr="00710DF2">
              <w:rPr>
                <w:sz w:val="20"/>
                <w:szCs w:val="20"/>
                <w:u w:val="single"/>
                <w:lang w:eastAsia="zh-CN"/>
              </w:rPr>
              <w:t xml:space="preserve"> R</w:t>
            </w:r>
            <w:r w:rsidR="00E60D02" w:rsidRPr="00710DF2">
              <w:rPr>
                <w:sz w:val="20"/>
                <w:szCs w:val="20"/>
                <w:u w:val="single"/>
                <w:lang w:eastAsia="zh-CN"/>
              </w:rPr>
              <w:t xml:space="preserve">equired </w:t>
            </w:r>
            <w:r w:rsidRPr="00710DF2">
              <w:rPr>
                <w:sz w:val="20"/>
                <w:szCs w:val="20"/>
                <w:u w:val="single"/>
                <w:lang w:eastAsia="zh-CN"/>
              </w:rPr>
              <w:t xml:space="preserve">spectrum </w:t>
            </w:r>
            <w:r w:rsidR="00E60D02" w:rsidRPr="00710DF2">
              <w:rPr>
                <w:sz w:val="20"/>
                <w:szCs w:val="20"/>
                <w:u w:val="single"/>
                <w:lang w:eastAsia="zh-CN"/>
              </w:rPr>
              <w:t>resources</w:t>
            </w:r>
            <w:r w:rsidRPr="00710DF2">
              <w:rPr>
                <w:sz w:val="20"/>
                <w:szCs w:val="20"/>
                <w:u w:val="single"/>
                <w:lang w:eastAsia="zh-CN"/>
              </w:rPr>
              <w:t>/BW</w:t>
            </w:r>
          </w:p>
        </w:tc>
        <w:tc>
          <w:tcPr>
            <w:tcW w:w="3261" w:type="dxa"/>
            <w:vAlign w:val="center"/>
          </w:tcPr>
          <w:p w14:paraId="78CF24F4" w14:textId="6AC7241E" w:rsidR="00F36651" w:rsidRPr="00710DF2" w:rsidRDefault="00350DC4" w:rsidP="00EE73BB">
            <w:pPr>
              <w:pStyle w:val="af"/>
              <w:numPr>
                <w:ilvl w:val="0"/>
                <w:numId w:val="45"/>
              </w:numPr>
              <w:spacing w:after="0"/>
              <w:ind w:firstLineChars="0"/>
              <w:jc w:val="left"/>
              <w:rPr>
                <w:rFonts w:eastAsia="SimSun"/>
                <w:sz w:val="20"/>
                <w:szCs w:val="20"/>
              </w:rPr>
            </w:pPr>
            <w:r w:rsidRPr="00710DF2">
              <w:rPr>
                <w:rFonts w:eastAsia="SimSun"/>
                <w:sz w:val="20"/>
                <w:szCs w:val="20"/>
              </w:rPr>
              <w:t>Less bandwidth, s</w:t>
            </w:r>
            <w:r w:rsidR="00BB2C58" w:rsidRPr="00710DF2">
              <w:rPr>
                <w:rFonts w:eastAsia="SimSun"/>
                <w:sz w:val="20"/>
                <w:szCs w:val="20"/>
              </w:rPr>
              <w:t xml:space="preserve">hares the same bandwidth as the baseband </w:t>
            </w:r>
            <w:proofErr w:type="gramStart"/>
            <w:r w:rsidR="00BB2C58" w:rsidRPr="00710DF2">
              <w:rPr>
                <w:rFonts w:eastAsia="SimSun"/>
                <w:sz w:val="20"/>
                <w:szCs w:val="20"/>
              </w:rPr>
              <w:t>signal[</w:t>
            </w:r>
            <w:proofErr w:type="gramEnd"/>
            <w:r w:rsidR="00BB2C58" w:rsidRPr="00710DF2">
              <w:rPr>
                <w:rFonts w:eastAsia="SimSun"/>
                <w:sz w:val="20"/>
                <w:szCs w:val="20"/>
              </w:rPr>
              <w:t>12]</w:t>
            </w:r>
            <w:r w:rsidR="00C149E4" w:rsidRPr="00710DF2">
              <w:rPr>
                <w:rFonts w:eastAsia="SimSun" w:hint="eastAsia"/>
                <w:sz w:val="20"/>
                <w:szCs w:val="20"/>
              </w:rPr>
              <w:t xml:space="preserve"> [</w:t>
            </w:r>
            <w:r w:rsidR="00C149E4" w:rsidRPr="00710DF2">
              <w:rPr>
                <w:rFonts w:eastAsia="SimSun"/>
                <w:sz w:val="20"/>
                <w:szCs w:val="20"/>
              </w:rPr>
              <w:t>16]</w:t>
            </w:r>
            <w:r w:rsidR="001401B8" w:rsidRPr="00710DF2">
              <w:rPr>
                <w:rFonts w:eastAsia="SimSun"/>
                <w:sz w:val="20"/>
                <w:szCs w:val="20"/>
              </w:rPr>
              <w:t xml:space="preserve"> </w:t>
            </w:r>
            <w:r w:rsidR="00F36651" w:rsidRPr="00710DF2">
              <w:rPr>
                <w:rFonts w:eastAsia="SimSun"/>
                <w:sz w:val="20"/>
                <w:szCs w:val="20"/>
              </w:rPr>
              <w:t>[33]</w:t>
            </w:r>
          </w:p>
        </w:tc>
        <w:tc>
          <w:tcPr>
            <w:tcW w:w="4394" w:type="dxa"/>
            <w:vAlign w:val="center"/>
          </w:tcPr>
          <w:p w14:paraId="36F3A03D" w14:textId="23128A21" w:rsidR="002D0448" w:rsidRPr="00710DF2" w:rsidRDefault="002D0448" w:rsidP="00EE73BB">
            <w:pPr>
              <w:pStyle w:val="af"/>
              <w:numPr>
                <w:ilvl w:val="0"/>
                <w:numId w:val="45"/>
              </w:numPr>
              <w:spacing w:after="0"/>
              <w:ind w:firstLineChars="0"/>
              <w:jc w:val="left"/>
              <w:rPr>
                <w:rFonts w:eastAsia="SimSun"/>
                <w:sz w:val="20"/>
                <w:szCs w:val="20"/>
              </w:rPr>
            </w:pPr>
            <w:r w:rsidRPr="00710DF2">
              <w:rPr>
                <w:rFonts w:eastAsia="SimSun"/>
                <w:sz w:val="20"/>
                <w:szCs w:val="20"/>
              </w:rPr>
              <w:t>Require more spectrum</w:t>
            </w:r>
            <w:r w:rsidR="001401B8" w:rsidRPr="00710DF2">
              <w:rPr>
                <w:rFonts w:eastAsia="SimSun"/>
                <w:sz w:val="20"/>
                <w:szCs w:val="20"/>
              </w:rPr>
              <w:t xml:space="preserve"> </w:t>
            </w:r>
            <w:r w:rsidR="001401B8" w:rsidRPr="00710DF2">
              <w:rPr>
                <w:rFonts w:eastAsia="SimSun" w:hint="eastAsia"/>
                <w:sz w:val="20"/>
                <w:szCs w:val="20"/>
                <w:lang w:eastAsia="zh-CN"/>
              </w:rPr>
              <w:t>resource</w:t>
            </w:r>
            <w:r w:rsidR="001401B8" w:rsidRPr="00710DF2">
              <w:rPr>
                <w:rFonts w:eastAsia="SimSun"/>
                <w:sz w:val="20"/>
                <w:szCs w:val="20"/>
              </w:rPr>
              <w:t xml:space="preserve">s </w:t>
            </w:r>
            <w:r w:rsidRPr="00710DF2">
              <w:rPr>
                <w:rFonts w:eastAsia="SimSun"/>
                <w:sz w:val="20"/>
                <w:szCs w:val="20"/>
              </w:rPr>
              <w:t>[9]</w:t>
            </w:r>
            <w:r w:rsidR="00BB2C58" w:rsidRPr="00710DF2">
              <w:rPr>
                <w:rFonts w:eastAsia="SimSun"/>
                <w:sz w:val="20"/>
                <w:szCs w:val="20"/>
                <w:lang w:eastAsia="zh-CN"/>
              </w:rPr>
              <w:t xml:space="preserve"> [16]</w:t>
            </w:r>
            <w:r w:rsidR="001401B8" w:rsidRPr="00710DF2">
              <w:rPr>
                <w:rFonts w:eastAsia="SimSun"/>
                <w:sz w:val="20"/>
                <w:szCs w:val="20"/>
                <w:lang w:eastAsia="zh-CN"/>
              </w:rPr>
              <w:t xml:space="preserve"> [33]</w:t>
            </w:r>
          </w:p>
          <w:p w14:paraId="3B4AB18E" w14:textId="7C2DB756" w:rsidR="00F36651" w:rsidRPr="00710DF2" w:rsidRDefault="00664457" w:rsidP="00EE73BB">
            <w:pPr>
              <w:pStyle w:val="af"/>
              <w:numPr>
                <w:ilvl w:val="0"/>
                <w:numId w:val="45"/>
              </w:numPr>
              <w:spacing w:after="0"/>
              <w:ind w:firstLineChars="0"/>
              <w:jc w:val="left"/>
              <w:rPr>
                <w:rFonts w:eastAsia="SimSun"/>
                <w:sz w:val="20"/>
                <w:szCs w:val="20"/>
              </w:rPr>
            </w:pPr>
            <w:r w:rsidRPr="00710DF2">
              <w:rPr>
                <w:rFonts w:eastAsia="SimSun"/>
                <w:sz w:val="20"/>
                <w:szCs w:val="20"/>
              </w:rPr>
              <w:t>C</w:t>
            </w:r>
            <w:r w:rsidR="00BB2C58" w:rsidRPr="00710DF2">
              <w:rPr>
                <w:rFonts w:eastAsia="SimSun"/>
                <w:sz w:val="20"/>
                <w:szCs w:val="20"/>
              </w:rPr>
              <w:t xml:space="preserve">onsumes N times the bandwidth of baseband </w:t>
            </w:r>
            <w:proofErr w:type="gramStart"/>
            <w:r w:rsidR="00BB2C58" w:rsidRPr="00710DF2">
              <w:rPr>
                <w:rFonts w:eastAsia="SimSun"/>
                <w:sz w:val="20"/>
                <w:szCs w:val="20"/>
              </w:rPr>
              <w:t>signal[</w:t>
            </w:r>
            <w:proofErr w:type="gramEnd"/>
            <w:r w:rsidR="00BB2C58" w:rsidRPr="00710DF2">
              <w:rPr>
                <w:rFonts w:eastAsia="SimSun"/>
                <w:sz w:val="20"/>
                <w:szCs w:val="20"/>
              </w:rPr>
              <w:t>12]</w:t>
            </w:r>
            <w:r w:rsidRPr="00710DF2">
              <w:rPr>
                <w:rFonts w:eastAsia="SimSun"/>
                <w:sz w:val="20"/>
                <w:szCs w:val="20"/>
              </w:rPr>
              <w:t xml:space="preserve"> </w:t>
            </w:r>
            <w:r w:rsidR="00BB2C58" w:rsidRPr="00710DF2">
              <w:rPr>
                <w:rFonts w:eastAsia="SimSun"/>
                <w:sz w:val="20"/>
                <w:szCs w:val="20"/>
              </w:rPr>
              <w:t>[14]</w:t>
            </w:r>
          </w:p>
        </w:tc>
      </w:tr>
      <w:tr w:rsidR="00E60D02" w:rsidRPr="00710DF2" w14:paraId="40EEA5E5" w14:textId="77777777" w:rsidTr="00CC1E07">
        <w:trPr>
          <w:trHeight w:val="1982"/>
        </w:trPr>
        <w:tc>
          <w:tcPr>
            <w:tcW w:w="1696" w:type="dxa"/>
            <w:vAlign w:val="center"/>
          </w:tcPr>
          <w:p w14:paraId="18769E38" w14:textId="77777777" w:rsidR="002D0448" w:rsidRPr="00710DF2" w:rsidRDefault="00E60D02" w:rsidP="002D0448">
            <w:pPr>
              <w:jc w:val="center"/>
              <w:rPr>
                <w:sz w:val="20"/>
                <w:szCs w:val="20"/>
                <w:lang w:eastAsia="zh-CN"/>
              </w:rPr>
            </w:pPr>
            <w:r w:rsidRPr="00710DF2">
              <w:rPr>
                <w:sz w:val="20"/>
                <w:szCs w:val="20"/>
              </w:rPr>
              <w:t xml:space="preserve">D2R </w:t>
            </w:r>
            <w:r w:rsidRPr="00710DF2">
              <w:rPr>
                <w:sz w:val="20"/>
                <w:szCs w:val="20"/>
                <w:lang w:eastAsia="zh-CN"/>
              </w:rPr>
              <w:t>spectrum utilization</w:t>
            </w:r>
            <w:r w:rsidR="002D0448" w:rsidRPr="00710DF2">
              <w:rPr>
                <w:sz w:val="20"/>
                <w:szCs w:val="20"/>
                <w:lang w:eastAsia="zh-CN"/>
              </w:rPr>
              <w:t xml:space="preserve"> part 2:</w:t>
            </w:r>
          </w:p>
          <w:p w14:paraId="3EACBE13" w14:textId="3FC23389" w:rsidR="00E60D02" w:rsidRPr="00710DF2" w:rsidRDefault="002D0448" w:rsidP="002D0448">
            <w:pPr>
              <w:jc w:val="center"/>
              <w:rPr>
                <w:sz w:val="20"/>
                <w:szCs w:val="20"/>
                <w:u w:val="single"/>
                <w:lang w:eastAsia="zh-CN"/>
              </w:rPr>
            </w:pPr>
            <w:r w:rsidRPr="00710DF2">
              <w:rPr>
                <w:sz w:val="20"/>
                <w:szCs w:val="20"/>
                <w:u w:val="single"/>
                <w:lang w:eastAsia="zh-CN"/>
              </w:rPr>
              <w:t>Spectrum efficiency</w:t>
            </w:r>
          </w:p>
        </w:tc>
        <w:tc>
          <w:tcPr>
            <w:tcW w:w="3261" w:type="dxa"/>
            <w:vAlign w:val="center"/>
          </w:tcPr>
          <w:p w14:paraId="0404B200" w14:textId="3B95E70C" w:rsidR="00E60D02" w:rsidRPr="00710DF2" w:rsidRDefault="00C149E4" w:rsidP="00EE73BB">
            <w:pPr>
              <w:pStyle w:val="af"/>
              <w:numPr>
                <w:ilvl w:val="0"/>
                <w:numId w:val="45"/>
              </w:numPr>
              <w:spacing w:after="0"/>
              <w:ind w:firstLineChars="0"/>
              <w:jc w:val="left"/>
              <w:rPr>
                <w:rFonts w:eastAsia="SimSun"/>
                <w:sz w:val="20"/>
                <w:szCs w:val="20"/>
                <w:lang w:eastAsia="zh-CN"/>
              </w:rPr>
            </w:pPr>
            <w:r w:rsidRPr="00710DF2">
              <w:rPr>
                <w:rFonts w:eastAsia="SimSun"/>
                <w:sz w:val="20"/>
                <w:szCs w:val="20"/>
              </w:rPr>
              <w:t xml:space="preserve">High spectrum efficiency, utilized bandwidth equals to baseband signal BW </w:t>
            </w:r>
            <w:r w:rsidR="002D0448" w:rsidRPr="00710DF2">
              <w:rPr>
                <w:rFonts w:eastAsia="SimSun"/>
                <w:sz w:val="20"/>
                <w:szCs w:val="20"/>
              </w:rPr>
              <w:t>[10]</w:t>
            </w:r>
            <w:r w:rsidRPr="00710DF2">
              <w:rPr>
                <w:rFonts w:eastAsia="SimSun"/>
                <w:sz w:val="20"/>
                <w:szCs w:val="20"/>
              </w:rPr>
              <w:t>[12]</w:t>
            </w:r>
            <w:r w:rsidR="00BB2C58" w:rsidRPr="00710DF2">
              <w:rPr>
                <w:rFonts w:eastAsia="SimSun"/>
                <w:sz w:val="20"/>
                <w:szCs w:val="20"/>
              </w:rPr>
              <w:t>[16]</w:t>
            </w:r>
            <w:r w:rsidR="005A52D6" w:rsidRPr="00710DF2">
              <w:rPr>
                <w:rFonts w:eastAsia="SimSun"/>
                <w:sz w:val="20"/>
                <w:szCs w:val="20"/>
              </w:rPr>
              <w:t>[18]</w:t>
            </w:r>
            <w:r w:rsidRPr="00710DF2">
              <w:rPr>
                <w:rFonts w:eastAsia="SimSun"/>
                <w:sz w:val="20"/>
                <w:szCs w:val="20"/>
              </w:rPr>
              <w:t>[21]</w:t>
            </w:r>
          </w:p>
        </w:tc>
        <w:tc>
          <w:tcPr>
            <w:tcW w:w="4394" w:type="dxa"/>
            <w:vAlign w:val="center"/>
          </w:tcPr>
          <w:p w14:paraId="6076F070" w14:textId="086DD95E" w:rsidR="001223AF" w:rsidRPr="00710DF2" w:rsidRDefault="001223AF" w:rsidP="001223AF">
            <w:pPr>
              <w:pStyle w:val="af"/>
              <w:numPr>
                <w:ilvl w:val="0"/>
                <w:numId w:val="45"/>
              </w:numPr>
              <w:spacing w:after="0"/>
              <w:ind w:firstLineChars="0"/>
              <w:jc w:val="left"/>
              <w:rPr>
                <w:rFonts w:eastAsia="SimSun"/>
                <w:sz w:val="20"/>
                <w:szCs w:val="20"/>
              </w:rPr>
            </w:pPr>
            <w:r w:rsidRPr="00710DF2">
              <w:rPr>
                <w:rFonts w:eastAsia="SimSun"/>
                <w:sz w:val="20"/>
                <w:szCs w:val="20"/>
              </w:rPr>
              <w:t>Lower, as baseband signal is modulated into multiple carrier wave tone. [9] [10] [12] [18] [21]</w:t>
            </w:r>
            <w:r>
              <w:rPr>
                <w:rFonts w:eastAsia="SimSun"/>
                <w:sz w:val="20"/>
                <w:szCs w:val="20"/>
              </w:rPr>
              <w:t>[14]</w:t>
            </w:r>
          </w:p>
          <w:p w14:paraId="2FED63F2" w14:textId="77777777" w:rsidR="00E60D02" w:rsidRPr="00710DF2" w:rsidRDefault="002D0448" w:rsidP="00EE73BB">
            <w:pPr>
              <w:pStyle w:val="af"/>
              <w:numPr>
                <w:ilvl w:val="0"/>
                <w:numId w:val="45"/>
              </w:numPr>
              <w:spacing w:after="0"/>
              <w:ind w:firstLineChars="0"/>
              <w:jc w:val="left"/>
              <w:rPr>
                <w:rFonts w:eastAsia="SimSun"/>
                <w:sz w:val="20"/>
                <w:szCs w:val="20"/>
              </w:rPr>
            </w:pPr>
            <w:r w:rsidRPr="00710DF2">
              <w:rPr>
                <w:rFonts w:eastAsia="SimSun"/>
                <w:sz w:val="20"/>
                <w:szCs w:val="20"/>
              </w:rPr>
              <w:t>Does not lead to a proportional reduction in spectrum utilization.[8]</w:t>
            </w:r>
          </w:p>
          <w:p w14:paraId="432D6E56" w14:textId="6C7075E9" w:rsidR="005A52D6" w:rsidRPr="00710DF2" w:rsidRDefault="005A52D6" w:rsidP="00EE73BB">
            <w:pPr>
              <w:pStyle w:val="af"/>
              <w:numPr>
                <w:ilvl w:val="0"/>
                <w:numId w:val="45"/>
              </w:numPr>
              <w:spacing w:after="0"/>
              <w:ind w:firstLineChars="0"/>
              <w:jc w:val="left"/>
              <w:rPr>
                <w:rFonts w:eastAsia="SimSun"/>
                <w:sz w:val="20"/>
                <w:szCs w:val="20"/>
              </w:rPr>
            </w:pPr>
            <w:r w:rsidRPr="00710DF2">
              <w:rPr>
                <w:sz w:val="20"/>
                <w:szCs w:val="20"/>
                <w:lang w:eastAsia="zh-CN"/>
              </w:rPr>
              <w:t xml:space="preserve">If other signal cannot be transmitted within gap, spectrum </w:t>
            </w:r>
            <w:r w:rsidRPr="00710DF2">
              <w:rPr>
                <w:rFonts w:eastAsia="SimSun"/>
                <w:sz w:val="20"/>
                <w:szCs w:val="20"/>
              </w:rPr>
              <w:t xml:space="preserve">efficiency decreases with the increasing gap </w:t>
            </w:r>
            <w:proofErr w:type="gramStart"/>
            <w:r w:rsidRPr="00710DF2">
              <w:rPr>
                <w:rFonts w:eastAsia="SimSun"/>
                <w:sz w:val="20"/>
                <w:szCs w:val="20"/>
              </w:rPr>
              <w:t>size[</w:t>
            </w:r>
            <w:proofErr w:type="gramEnd"/>
            <w:r w:rsidRPr="00710DF2">
              <w:rPr>
                <w:rFonts w:eastAsia="SimSun"/>
                <w:sz w:val="20"/>
                <w:szCs w:val="20"/>
              </w:rPr>
              <w:t>12][19]</w:t>
            </w:r>
          </w:p>
        </w:tc>
      </w:tr>
    </w:tbl>
    <w:p w14:paraId="195C3EE7" w14:textId="6B394E05" w:rsidR="00441F3A" w:rsidRPr="00710DF2" w:rsidRDefault="00664457" w:rsidP="00F36651">
      <w:pPr>
        <w:rPr>
          <w:sz w:val="20"/>
          <w:szCs w:val="20"/>
          <w:lang w:val="en-GB" w:eastAsia="zh-CN"/>
        </w:rPr>
      </w:pPr>
      <w:r w:rsidRPr="00710DF2">
        <w:rPr>
          <w:sz w:val="20"/>
          <w:szCs w:val="20"/>
          <w:lang w:eastAsia="zh-CN"/>
        </w:rPr>
        <w:t xml:space="preserve">Contribution </w:t>
      </w:r>
      <w:r w:rsidR="00F36651" w:rsidRPr="00710DF2">
        <w:rPr>
          <w:sz w:val="20"/>
          <w:szCs w:val="20"/>
          <w:lang w:eastAsia="zh-CN"/>
        </w:rPr>
        <w:t xml:space="preserve">[12] </w:t>
      </w:r>
      <w:r w:rsidRPr="00710DF2">
        <w:rPr>
          <w:rFonts w:hint="eastAsia"/>
          <w:sz w:val="20"/>
          <w:szCs w:val="20"/>
          <w:lang w:eastAsia="zh-CN"/>
        </w:rPr>
        <w:t>indicates</w:t>
      </w:r>
      <w:r w:rsidRPr="00710DF2">
        <w:rPr>
          <w:sz w:val="20"/>
          <w:szCs w:val="20"/>
          <w:lang w:eastAsia="zh-CN"/>
        </w:rPr>
        <w:t xml:space="preserve"> that there is a t</w:t>
      </w:r>
      <w:proofErr w:type="spellStart"/>
      <w:r w:rsidR="00BB2C58" w:rsidRPr="00710DF2">
        <w:rPr>
          <w:sz w:val="20"/>
          <w:szCs w:val="20"/>
          <w:lang w:val="en-GB" w:eastAsia="zh-CN"/>
        </w:rPr>
        <w:t>rade</w:t>
      </w:r>
      <w:proofErr w:type="spellEnd"/>
      <w:r w:rsidR="00BB2C58" w:rsidRPr="00710DF2">
        <w:rPr>
          <w:sz w:val="20"/>
          <w:szCs w:val="20"/>
          <w:lang w:val="en-GB" w:eastAsia="zh-CN"/>
        </w:rPr>
        <w:t>-off between increased BW and diversity gain</w:t>
      </w:r>
      <w:r w:rsidRPr="00710DF2">
        <w:rPr>
          <w:sz w:val="20"/>
          <w:szCs w:val="20"/>
          <w:lang w:val="en-GB" w:eastAsia="zh-CN"/>
        </w:rPr>
        <w:t xml:space="preserve">. </w:t>
      </w:r>
      <w:r w:rsidR="001C4CEB">
        <w:rPr>
          <w:sz w:val="20"/>
          <w:szCs w:val="20"/>
          <w:lang w:val="en-GB" w:eastAsia="zh-CN"/>
        </w:rPr>
        <w:t>Contribution</w:t>
      </w:r>
      <w:r w:rsidR="00273F55">
        <w:rPr>
          <w:sz w:val="20"/>
          <w:szCs w:val="20"/>
          <w:lang w:val="en-GB" w:eastAsia="zh-CN"/>
        </w:rPr>
        <w:t xml:space="preserve"> </w:t>
      </w:r>
      <w:r w:rsidR="001C4CEB">
        <w:rPr>
          <w:sz w:val="20"/>
          <w:szCs w:val="20"/>
          <w:lang w:val="en-GB" w:eastAsia="zh-CN"/>
        </w:rPr>
        <w:t>[8]</w:t>
      </w:r>
      <w:r w:rsidR="00273F55">
        <w:rPr>
          <w:sz w:val="20"/>
          <w:szCs w:val="20"/>
          <w:lang w:val="en-GB" w:eastAsia="zh-CN"/>
        </w:rPr>
        <w:t xml:space="preserve"> </w:t>
      </w:r>
      <w:r w:rsidR="001C4CEB">
        <w:rPr>
          <w:sz w:val="20"/>
          <w:szCs w:val="20"/>
          <w:lang w:val="en-GB" w:eastAsia="zh-CN"/>
        </w:rPr>
        <w:t>observed that a</w:t>
      </w:r>
      <w:r w:rsidR="001C4CEB" w:rsidRPr="001C4CEB">
        <w:rPr>
          <w:sz w:val="20"/>
          <w:szCs w:val="20"/>
          <w:lang w:val="en-GB" w:eastAsia="zh-CN"/>
        </w:rPr>
        <w:t xml:space="preserve"> multi-tone carrier wave signal distributes energy across multiple tones</w:t>
      </w:r>
      <w:r w:rsidR="001C4CEB">
        <w:rPr>
          <w:sz w:val="20"/>
          <w:szCs w:val="20"/>
          <w:lang w:val="en-GB" w:eastAsia="zh-CN"/>
        </w:rPr>
        <w:t>, and o</w:t>
      </w:r>
      <w:r w:rsidR="001C4CEB" w:rsidRPr="001C4CEB">
        <w:rPr>
          <w:sz w:val="20"/>
          <w:szCs w:val="20"/>
          <w:lang w:val="en-GB" w:eastAsia="zh-CN"/>
        </w:rPr>
        <w:t xml:space="preserve">verall power per frequency contribution from the backscattered transmission of a dual-tone carrier wave might be almost </w:t>
      </w:r>
      <w:proofErr w:type="gramStart"/>
      <w:r w:rsidR="001C4CEB" w:rsidRPr="001C4CEB">
        <w:rPr>
          <w:sz w:val="20"/>
          <w:szCs w:val="20"/>
          <w:lang w:val="en-GB" w:eastAsia="zh-CN"/>
        </w:rPr>
        <w:t>similar to</w:t>
      </w:r>
      <w:proofErr w:type="gramEnd"/>
      <w:r w:rsidR="001C4CEB" w:rsidRPr="001C4CEB">
        <w:rPr>
          <w:sz w:val="20"/>
          <w:szCs w:val="20"/>
          <w:lang w:val="en-GB" w:eastAsia="zh-CN"/>
        </w:rPr>
        <w:t xml:space="preserve"> that of single-tone carrier wave</w:t>
      </w:r>
      <w:r w:rsidR="00A0355E">
        <w:rPr>
          <w:sz w:val="20"/>
          <w:szCs w:val="20"/>
          <w:lang w:val="en-GB" w:eastAsia="zh-CN"/>
        </w:rPr>
        <w:t>.</w:t>
      </w:r>
      <w:r w:rsidR="00A0355E">
        <w:rPr>
          <w:rFonts w:hint="eastAsia"/>
          <w:sz w:val="20"/>
          <w:szCs w:val="20"/>
          <w:lang w:val="en-GB" w:eastAsia="zh-CN"/>
        </w:rPr>
        <w:t xml:space="preserve"> </w:t>
      </w:r>
      <w:r w:rsidR="002F6914" w:rsidRPr="001223AF">
        <w:rPr>
          <w:sz w:val="20"/>
          <w:szCs w:val="20"/>
          <w:lang w:val="en-GB" w:eastAsia="zh-CN"/>
        </w:rPr>
        <w:t xml:space="preserve">Contribution </w:t>
      </w:r>
      <w:r w:rsidR="00441F3A" w:rsidRPr="001223AF">
        <w:rPr>
          <w:rFonts w:hint="eastAsia"/>
          <w:sz w:val="20"/>
          <w:szCs w:val="20"/>
          <w:lang w:val="en-GB" w:eastAsia="zh-CN"/>
        </w:rPr>
        <w:t>[</w:t>
      </w:r>
      <w:r w:rsidR="00441F3A" w:rsidRPr="001223AF">
        <w:rPr>
          <w:sz w:val="20"/>
          <w:szCs w:val="20"/>
          <w:lang w:val="en-GB" w:eastAsia="zh-CN"/>
        </w:rPr>
        <w:t xml:space="preserve">16] </w:t>
      </w:r>
      <w:r w:rsidR="002F6914" w:rsidRPr="001223AF">
        <w:rPr>
          <w:sz w:val="20"/>
          <w:szCs w:val="20"/>
          <w:lang w:val="en-GB" w:eastAsia="zh-CN"/>
        </w:rPr>
        <w:t xml:space="preserve">indicates that for the </w:t>
      </w:r>
      <w:r w:rsidR="00441F3A" w:rsidRPr="001223AF">
        <w:rPr>
          <w:sz w:val="20"/>
          <w:szCs w:val="20"/>
          <w:lang w:val="en-GB" w:eastAsia="zh-CN"/>
        </w:rPr>
        <w:t xml:space="preserve">case there is less or no </w:t>
      </w:r>
      <w:proofErr w:type="spellStart"/>
      <w:r w:rsidR="00441F3A" w:rsidRPr="001223AF">
        <w:rPr>
          <w:sz w:val="20"/>
          <w:szCs w:val="20"/>
          <w:lang w:val="en-GB" w:eastAsia="zh-CN"/>
        </w:rPr>
        <w:t>FDMed</w:t>
      </w:r>
      <w:proofErr w:type="spellEnd"/>
      <w:r w:rsidR="00441F3A" w:rsidRPr="001223AF">
        <w:rPr>
          <w:sz w:val="20"/>
          <w:szCs w:val="20"/>
          <w:lang w:val="en-GB" w:eastAsia="zh-CN"/>
        </w:rPr>
        <w:t xml:space="preserve"> D2R</w:t>
      </w:r>
      <w:r w:rsidR="002F6914" w:rsidRPr="001223AF">
        <w:rPr>
          <w:rFonts w:hint="eastAsia"/>
          <w:sz w:val="20"/>
          <w:szCs w:val="20"/>
          <w:lang w:val="en-GB" w:eastAsia="zh-CN"/>
        </w:rPr>
        <w:t>,</w:t>
      </w:r>
      <w:r w:rsidR="002F6914" w:rsidRPr="001223AF">
        <w:rPr>
          <w:sz w:val="20"/>
          <w:szCs w:val="20"/>
          <w:lang w:val="en-GB" w:eastAsia="zh-CN"/>
        </w:rPr>
        <w:t xml:space="preserve"> </w:t>
      </w:r>
      <w:r w:rsidR="00441F3A" w:rsidRPr="001223AF">
        <w:rPr>
          <w:sz w:val="20"/>
          <w:szCs w:val="20"/>
          <w:lang w:val="en-GB" w:eastAsia="zh-CN"/>
        </w:rPr>
        <w:t>use multiple single tone can improved the spectrum utilization.</w:t>
      </w:r>
    </w:p>
    <w:p w14:paraId="14EB776B" w14:textId="2E84F9B3" w:rsidR="00A0355E" w:rsidRPr="00710DF2" w:rsidRDefault="00A0355E" w:rsidP="00A0355E">
      <w:pPr>
        <w:rPr>
          <w:sz w:val="20"/>
          <w:szCs w:val="20"/>
          <w:lang w:eastAsia="zh-CN"/>
        </w:rPr>
      </w:pPr>
      <w:r w:rsidRPr="00710DF2">
        <w:rPr>
          <w:sz w:val="20"/>
          <w:szCs w:val="20"/>
          <w:lang w:eastAsia="zh-CN"/>
        </w:rPr>
        <w:t>Based on the above,</w:t>
      </w:r>
      <w:r w:rsidRPr="0010610F">
        <w:rPr>
          <w:sz w:val="20"/>
          <w:szCs w:val="20"/>
          <w:lang w:eastAsia="zh-CN"/>
        </w:rPr>
        <w:t xml:space="preserve"> </w:t>
      </w:r>
      <w:r>
        <w:rPr>
          <w:sz w:val="20"/>
          <w:szCs w:val="20"/>
          <w:lang w:eastAsia="zh-CN"/>
        </w:rPr>
        <w:t xml:space="preserve">at least </w:t>
      </w:r>
      <w:r w:rsidRPr="0010610F">
        <w:rPr>
          <w:sz w:val="20"/>
          <w:szCs w:val="20"/>
          <w:lang w:eastAsia="zh-CN"/>
        </w:rPr>
        <w:t xml:space="preserve">the </w:t>
      </w:r>
      <w:r>
        <w:rPr>
          <w:sz w:val="20"/>
          <w:szCs w:val="20"/>
          <w:lang w:eastAsia="zh-CN"/>
        </w:rPr>
        <w:t>observations mentioned</w:t>
      </w:r>
      <w:r w:rsidRPr="0010610F">
        <w:rPr>
          <w:sz w:val="20"/>
          <w:szCs w:val="20"/>
          <w:lang w:eastAsia="zh-CN"/>
        </w:rPr>
        <w:t xml:space="preserve"> by the majority </w:t>
      </w:r>
      <w:r>
        <w:rPr>
          <w:sz w:val="20"/>
          <w:szCs w:val="20"/>
          <w:lang w:eastAsia="zh-CN"/>
        </w:rPr>
        <w:t>can be captured</w:t>
      </w:r>
      <w:r w:rsidR="00273F55">
        <w:rPr>
          <w:sz w:val="20"/>
          <w:szCs w:val="20"/>
          <w:lang w:eastAsia="zh-CN"/>
        </w:rPr>
        <w:t xml:space="preserve"> firstly</w:t>
      </w:r>
      <w:r w:rsidRPr="00710DF2">
        <w:rPr>
          <w:sz w:val="20"/>
          <w:szCs w:val="20"/>
          <w:lang w:eastAsia="zh-CN"/>
        </w:rPr>
        <w:t>.</w:t>
      </w:r>
      <w:r>
        <w:rPr>
          <w:sz w:val="20"/>
          <w:szCs w:val="20"/>
          <w:lang w:eastAsia="zh-CN"/>
        </w:rPr>
        <w:t xml:space="preserve"> Therefore, the following proposal is considered.</w:t>
      </w:r>
    </w:p>
    <w:p w14:paraId="64016748" w14:textId="13CF91B3" w:rsidR="00F36651" w:rsidRPr="00710DF2" w:rsidRDefault="00F36651" w:rsidP="00F36651">
      <w:pPr>
        <w:rPr>
          <w:b/>
          <w:color w:val="000000" w:themeColor="text1"/>
          <w:sz w:val="20"/>
          <w:szCs w:val="20"/>
          <w:lang w:eastAsia="zh-CN"/>
        </w:rPr>
      </w:pPr>
      <w:r w:rsidRPr="00710DF2">
        <w:rPr>
          <w:b/>
          <w:sz w:val="20"/>
          <w:szCs w:val="20"/>
          <w:highlight w:val="yellow"/>
          <w:lang w:eastAsia="zh-CN"/>
        </w:rPr>
        <w:t xml:space="preserve">FL1 High Priority Proposal </w:t>
      </w:r>
      <w:r w:rsidR="00FA44CD" w:rsidRPr="00710DF2">
        <w:rPr>
          <w:b/>
          <w:sz w:val="20"/>
          <w:szCs w:val="20"/>
          <w:highlight w:val="yellow"/>
          <w:lang w:eastAsia="zh-CN"/>
        </w:rPr>
        <w:t>2.1.2-1a</w:t>
      </w:r>
      <w:r w:rsidRPr="00710DF2">
        <w:rPr>
          <w:b/>
          <w:sz w:val="20"/>
          <w:szCs w:val="20"/>
          <w:highlight w:val="yellow"/>
          <w:lang w:eastAsia="zh-CN"/>
        </w:rPr>
        <w:t xml:space="preserve">: </w:t>
      </w:r>
      <w:r w:rsidRPr="00710DF2">
        <w:rPr>
          <w:b/>
          <w:color w:val="000000" w:themeColor="text1"/>
          <w:sz w:val="20"/>
          <w:szCs w:val="20"/>
          <w:lang w:eastAsia="zh-CN"/>
        </w:rPr>
        <w:t xml:space="preserve">For </w:t>
      </w:r>
      <w:r w:rsidR="002F6914" w:rsidRPr="00710DF2">
        <w:rPr>
          <w:b/>
          <w:color w:val="000000" w:themeColor="text1"/>
          <w:sz w:val="20"/>
          <w:szCs w:val="20"/>
          <w:lang w:eastAsia="zh-CN"/>
        </w:rPr>
        <w:t>D2R</w:t>
      </w:r>
      <w:r w:rsidRPr="00710DF2">
        <w:rPr>
          <w:b/>
          <w:color w:val="000000" w:themeColor="text1"/>
          <w:sz w:val="20"/>
          <w:szCs w:val="20"/>
          <w:lang w:eastAsia="zh-CN"/>
        </w:rPr>
        <w:t xml:space="preserve"> </w:t>
      </w:r>
      <w:r w:rsidR="002F6914" w:rsidRPr="00710DF2">
        <w:rPr>
          <w:b/>
          <w:color w:val="000000" w:themeColor="text1"/>
          <w:sz w:val="20"/>
          <w:szCs w:val="20"/>
          <w:lang w:eastAsia="zh-CN"/>
        </w:rPr>
        <w:t>spectrum utilization</w:t>
      </w:r>
      <w:r w:rsidRPr="00710DF2">
        <w:rPr>
          <w:b/>
          <w:color w:val="000000" w:themeColor="text1"/>
          <w:sz w:val="20"/>
          <w:szCs w:val="20"/>
          <w:lang w:eastAsia="zh-CN"/>
        </w:rPr>
        <w:t xml:space="preserve">, </w:t>
      </w:r>
      <w:r w:rsidR="00CC1E07" w:rsidRPr="00710DF2">
        <w:rPr>
          <w:rFonts w:hint="eastAsia"/>
          <w:b/>
          <w:color w:val="000000" w:themeColor="text1"/>
          <w:sz w:val="20"/>
          <w:szCs w:val="20"/>
          <w:lang w:eastAsia="zh-CN"/>
        </w:rPr>
        <w:t>a</w:t>
      </w:r>
      <w:r w:rsidR="00CC1E07" w:rsidRPr="00710DF2">
        <w:rPr>
          <w:b/>
          <w:color w:val="000000" w:themeColor="text1"/>
          <w:sz w:val="20"/>
          <w:szCs w:val="20"/>
          <w:lang w:eastAsia="zh-CN"/>
        </w:rPr>
        <w:t xml:space="preserve">t least </w:t>
      </w:r>
      <w:r w:rsidRPr="00710DF2">
        <w:rPr>
          <w:b/>
          <w:color w:val="000000" w:themeColor="text1"/>
          <w:sz w:val="20"/>
          <w:szCs w:val="20"/>
          <w:lang w:eastAsia="zh-CN"/>
        </w:rPr>
        <w:t xml:space="preserve">the following observation is </w:t>
      </w:r>
      <w:r w:rsidR="001223AF">
        <w:rPr>
          <w:b/>
          <w:color w:val="000000" w:themeColor="text1"/>
          <w:sz w:val="20"/>
          <w:szCs w:val="20"/>
          <w:lang w:eastAsia="zh-CN"/>
        </w:rPr>
        <w:t>captured</w:t>
      </w:r>
      <w:r w:rsidRPr="00710DF2">
        <w:rPr>
          <w:b/>
          <w:color w:val="000000" w:themeColor="text1"/>
          <w:sz w:val="20"/>
          <w:szCs w:val="20"/>
          <w:lang w:eastAsia="zh-CN"/>
        </w:rPr>
        <w:t>.</w:t>
      </w:r>
    </w:p>
    <w:p w14:paraId="372DE2C0" w14:textId="1C67DCE0" w:rsidR="002F6914" w:rsidRPr="00EF4819" w:rsidRDefault="002F6914" w:rsidP="00EF4819">
      <w:pPr>
        <w:pStyle w:val="af"/>
        <w:numPr>
          <w:ilvl w:val="0"/>
          <w:numId w:val="46"/>
        </w:numPr>
        <w:ind w:firstLineChars="0"/>
        <w:rPr>
          <w:rFonts w:ascii="Times" w:eastAsia="바탕" w:hAnsi="Times"/>
          <w:b/>
          <w:sz w:val="20"/>
          <w:szCs w:val="20"/>
          <w:lang w:val="en-GB"/>
        </w:rPr>
      </w:pPr>
      <w:r w:rsidRPr="00710DF2">
        <w:rPr>
          <w:rFonts w:ascii="Times" w:eastAsia="바탕" w:hAnsi="Times"/>
          <w:b/>
          <w:sz w:val="20"/>
          <w:szCs w:val="20"/>
          <w:lang w:val="en-GB"/>
        </w:rPr>
        <w:t xml:space="preserve">Compared to single-tone unmodulated sinusoid waveform, two unmodulated single-tones </w:t>
      </w:r>
      <w:r w:rsidR="00EF4819">
        <w:rPr>
          <w:rFonts w:ascii="Times" w:eastAsia="바탕" w:hAnsi="Times"/>
          <w:b/>
          <w:sz w:val="20"/>
          <w:szCs w:val="20"/>
          <w:lang w:val="en-GB"/>
        </w:rPr>
        <w:t xml:space="preserve">will </w:t>
      </w:r>
      <w:r w:rsidR="00EF4819" w:rsidRPr="00EF4819">
        <w:rPr>
          <w:rFonts w:ascii="Times" w:eastAsia="바탕" w:hAnsi="Times"/>
          <w:b/>
          <w:sz w:val="20"/>
          <w:szCs w:val="20"/>
          <w:lang w:val="en-GB"/>
        </w:rPr>
        <w:t>consume two times the bandwidth of baseband signal, which will lead to lower spectrum efficiency.</w:t>
      </w:r>
    </w:p>
    <w:tbl>
      <w:tblPr>
        <w:tblStyle w:val="ac"/>
        <w:tblpPr w:leftFromText="180" w:rightFromText="180" w:vertAnchor="text" w:horzAnchor="margin" w:tblpX="30" w:tblpY="227"/>
        <w:tblW w:w="9503" w:type="dxa"/>
        <w:tblLayout w:type="fixed"/>
        <w:tblLook w:val="04A0" w:firstRow="1" w:lastRow="0" w:firstColumn="1" w:lastColumn="0" w:noHBand="0" w:noVBand="1"/>
      </w:tblPr>
      <w:tblGrid>
        <w:gridCol w:w="1788"/>
        <w:gridCol w:w="1583"/>
        <w:gridCol w:w="6132"/>
      </w:tblGrid>
      <w:tr w:rsidR="00F36651" w:rsidRPr="00710DF2" w14:paraId="5C646C69" w14:textId="77777777" w:rsidTr="00CC2357">
        <w:tc>
          <w:tcPr>
            <w:tcW w:w="1788" w:type="dxa"/>
            <w:shd w:val="clear" w:color="auto" w:fill="D9D9D9" w:themeFill="background1" w:themeFillShade="D9"/>
          </w:tcPr>
          <w:p w14:paraId="6047AE75" w14:textId="77777777" w:rsidR="00F36651" w:rsidRPr="00710DF2" w:rsidRDefault="00F36651" w:rsidP="00CC2357">
            <w:pPr>
              <w:jc w:val="center"/>
              <w:rPr>
                <w:b/>
                <w:bCs/>
                <w:sz w:val="20"/>
                <w:szCs w:val="20"/>
              </w:rPr>
            </w:pPr>
            <w:r w:rsidRPr="00710DF2">
              <w:rPr>
                <w:b/>
                <w:bCs/>
                <w:sz w:val="20"/>
                <w:szCs w:val="20"/>
              </w:rPr>
              <w:t>Company</w:t>
            </w:r>
          </w:p>
        </w:tc>
        <w:tc>
          <w:tcPr>
            <w:tcW w:w="1583" w:type="dxa"/>
            <w:shd w:val="clear" w:color="auto" w:fill="D9D9D9" w:themeFill="background1" w:themeFillShade="D9"/>
          </w:tcPr>
          <w:p w14:paraId="38FCA1A3" w14:textId="77777777" w:rsidR="00F36651" w:rsidRPr="00710DF2" w:rsidRDefault="00F36651" w:rsidP="00CC2357">
            <w:pPr>
              <w:jc w:val="center"/>
              <w:rPr>
                <w:b/>
                <w:bCs/>
                <w:sz w:val="20"/>
                <w:szCs w:val="20"/>
              </w:rPr>
            </w:pPr>
            <w:r w:rsidRPr="00710DF2">
              <w:rPr>
                <w:b/>
                <w:bCs/>
                <w:sz w:val="20"/>
                <w:szCs w:val="20"/>
              </w:rPr>
              <w:t>Y/N</w:t>
            </w:r>
          </w:p>
        </w:tc>
        <w:tc>
          <w:tcPr>
            <w:tcW w:w="6132" w:type="dxa"/>
            <w:shd w:val="clear" w:color="auto" w:fill="D9D9D9" w:themeFill="background1" w:themeFillShade="D9"/>
          </w:tcPr>
          <w:p w14:paraId="4ED1A99B" w14:textId="77777777" w:rsidR="00F36651" w:rsidRPr="00710DF2" w:rsidRDefault="00F36651" w:rsidP="00CC2357">
            <w:pPr>
              <w:jc w:val="center"/>
              <w:rPr>
                <w:b/>
                <w:bCs/>
                <w:sz w:val="20"/>
                <w:szCs w:val="20"/>
              </w:rPr>
            </w:pPr>
            <w:r w:rsidRPr="00710DF2">
              <w:rPr>
                <w:b/>
                <w:bCs/>
                <w:sz w:val="20"/>
                <w:szCs w:val="20"/>
              </w:rPr>
              <w:t>Comments</w:t>
            </w:r>
          </w:p>
        </w:tc>
      </w:tr>
      <w:tr w:rsidR="00F36651" w:rsidRPr="00710DF2" w14:paraId="5C0A7C24" w14:textId="77777777" w:rsidTr="00CC2357">
        <w:tc>
          <w:tcPr>
            <w:tcW w:w="1788" w:type="dxa"/>
          </w:tcPr>
          <w:p w14:paraId="139FCE77" w14:textId="15D24744" w:rsidR="00F36651" w:rsidRPr="00710DF2" w:rsidRDefault="009A4C11" w:rsidP="00CC2357">
            <w:pPr>
              <w:rPr>
                <w:sz w:val="20"/>
                <w:szCs w:val="20"/>
                <w:lang w:eastAsia="zh-CN"/>
              </w:rPr>
            </w:pPr>
            <w:r>
              <w:rPr>
                <w:sz w:val="20"/>
                <w:szCs w:val="20"/>
                <w:lang w:eastAsia="zh-CN"/>
              </w:rPr>
              <w:lastRenderedPageBreak/>
              <w:t>Apple</w:t>
            </w:r>
          </w:p>
        </w:tc>
        <w:tc>
          <w:tcPr>
            <w:tcW w:w="1583" w:type="dxa"/>
          </w:tcPr>
          <w:p w14:paraId="74C0684B" w14:textId="774036E6" w:rsidR="00F36651" w:rsidRPr="00710DF2" w:rsidRDefault="009A4C11" w:rsidP="00CC2357">
            <w:pPr>
              <w:tabs>
                <w:tab w:val="left" w:pos="551"/>
              </w:tabs>
              <w:jc w:val="left"/>
              <w:rPr>
                <w:sz w:val="20"/>
                <w:szCs w:val="20"/>
                <w:lang w:eastAsia="zh-CN"/>
              </w:rPr>
            </w:pPr>
            <w:r>
              <w:rPr>
                <w:sz w:val="20"/>
                <w:szCs w:val="20"/>
                <w:lang w:eastAsia="zh-CN"/>
              </w:rPr>
              <w:t>Need clarification</w:t>
            </w:r>
          </w:p>
        </w:tc>
        <w:tc>
          <w:tcPr>
            <w:tcW w:w="6132" w:type="dxa"/>
          </w:tcPr>
          <w:p w14:paraId="146E06E0" w14:textId="73BE26EB" w:rsidR="00F36651" w:rsidRPr="00710DF2" w:rsidRDefault="009A4C11" w:rsidP="00CC2357">
            <w:pPr>
              <w:rPr>
                <w:sz w:val="20"/>
                <w:szCs w:val="20"/>
                <w:lang w:eastAsia="zh-CN"/>
              </w:rPr>
            </w:pPr>
            <w:r>
              <w:rPr>
                <w:sz w:val="20"/>
                <w:szCs w:val="20"/>
                <w:lang w:eastAsia="zh-CN"/>
              </w:rPr>
              <w:t xml:space="preserve">The device backscattering BW </w:t>
            </w:r>
            <w:r w:rsidR="000F3515">
              <w:rPr>
                <w:sz w:val="20"/>
                <w:szCs w:val="20"/>
                <w:lang w:eastAsia="zh-CN"/>
              </w:rPr>
              <w:t xml:space="preserve">(over what spectrum the signal will be reflected) </w:t>
            </w:r>
            <w:r>
              <w:rPr>
                <w:sz w:val="20"/>
                <w:szCs w:val="20"/>
                <w:lang w:eastAsia="zh-CN"/>
              </w:rPr>
              <w:t xml:space="preserve">needs to be discussed and agreed. In our understanding, device with narrow backscattering BW is challenging for implementation. Therefore, depending on system BW, if D2R BW is wider, with single tone will not increase system capacity. </w:t>
            </w:r>
          </w:p>
        </w:tc>
      </w:tr>
      <w:tr w:rsidR="003D191C" w:rsidRPr="00710DF2" w14:paraId="673A1A6E" w14:textId="77777777" w:rsidTr="00CC2357">
        <w:tc>
          <w:tcPr>
            <w:tcW w:w="1788" w:type="dxa"/>
          </w:tcPr>
          <w:p w14:paraId="194956D5" w14:textId="2124E17A" w:rsidR="003D191C" w:rsidRPr="00710DF2" w:rsidRDefault="003D191C" w:rsidP="00CC2357">
            <w:pPr>
              <w:rPr>
                <w:sz w:val="20"/>
                <w:szCs w:val="20"/>
                <w:lang w:eastAsia="zh-CN"/>
              </w:rPr>
            </w:pPr>
            <w:r>
              <w:rPr>
                <w:rFonts w:hint="eastAsia"/>
                <w:sz w:val="20"/>
                <w:szCs w:val="20"/>
                <w:lang w:eastAsia="zh-CN"/>
              </w:rPr>
              <w:t>T</w:t>
            </w:r>
            <w:r>
              <w:rPr>
                <w:sz w:val="20"/>
                <w:szCs w:val="20"/>
                <w:lang w:eastAsia="zh-CN"/>
              </w:rPr>
              <w:t>CL</w:t>
            </w:r>
          </w:p>
        </w:tc>
        <w:tc>
          <w:tcPr>
            <w:tcW w:w="1583" w:type="dxa"/>
          </w:tcPr>
          <w:p w14:paraId="2D94F67B" w14:textId="1EEAD0B3" w:rsidR="003D191C" w:rsidRPr="00710DF2" w:rsidRDefault="003D191C" w:rsidP="00CC2357">
            <w:pPr>
              <w:tabs>
                <w:tab w:val="left" w:pos="551"/>
              </w:tabs>
              <w:jc w:val="left"/>
              <w:rPr>
                <w:sz w:val="20"/>
                <w:szCs w:val="20"/>
                <w:lang w:eastAsia="zh-CN"/>
              </w:rPr>
            </w:pPr>
            <w:r>
              <w:rPr>
                <w:rFonts w:hint="eastAsia"/>
                <w:sz w:val="20"/>
                <w:szCs w:val="20"/>
                <w:lang w:eastAsia="zh-CN"/>
              </w:rPr>
              <w:t>Y</w:t>
            </w:r>
            <w:r>
              <w:rPr>
                <w:sz w:val="20"/>
                <w:szCs w:val="20"/>
                <w:lang w:eastAsia="zh-CN"/>
              </w:rPr>
              <w:t xml:space="preserve"> </w:t>
            </w:r>
          </w:p>
        </w:tc>
        <w:tc>
          <w:tcPr>
            <w:tcW w:w="6132" w:type="dxa"/>
          </w:tcPr>
          <w:p w14:paraId="46C0A300" w14:textId="31553287" w:rsidR="003D191C" w:rsidRPr="00710DF2" w:rsidRDefault="003D191C" w:rsidP="00CC2357">
            <w:pPr>
              <w:rPr>
                <w:sz w:val="20"/>
                <w:szCs w:val="20"/>
                <w:lang w:eastAsia="zh-CN"/>
              </w:rPr>
            </w:pPr>
            <w:r>
              <w:rPr>
                <w:rFonts w:hint="eastAsia"/>
                <w:sz w:val="20"/>
                <w:szCs w:val="20"/>
                <w:lang w:eastAsia="zh-CN"/>
              </w:rPr>
              <w:t>O</w:t>
            </w:r>
            <w:r>
              <w:rPr>
                <w:sz w:val="20"/>
                <w:szCs w:val="20"/>
                <w:lang w:eastAsia="zh-CN"/>
              </w:rPr>
              <w:t>k</w:t>
            </w:r>
          </w:p>
        </w:tc>
      </w:tr>
      <w:tr w:rsidR="008472FA" w:rsidRPr="00710DF2" w14:paraId="541308DF" w14:textId="77777777" w:rsidTr="00CC2357">
        <w:tc>
          <w:tcPr>
            <w:tcW w:w="1788" w:type="dxa"/>
          </w:tcPr>
          <w:p w14:paraId="16084616" w14:textId="4DC19357" w:rsidR="008472FA" w:rsidRDefault="008472FA" w:rsidP="00CC2357">
            <w:pPr>
              <w:rPr>
                <w:sz w:val="20"/>
                <w:szCs w:val="20"/>
                <w:lang w:eastAsia="zh-CN"/>
              </w:rPr>
            </w:pPr>
            <w:r>
              <w:rPr>
                <w:rFonts w:hint="eastAsia"/>
                <w:sz w:val="20"/>
                <w:szCs w:val="20"/>
                <w:lang w:eastAsia="zh-CN"/>
              </w:rPr>
              <w:t>O</w:t>
            </w:r>
            <w:r>
              <w:rPr>
                <w:sz w:val="20"/>
                <w:szCs w:val="20"/>
                <w:lang w:eastAsia="zh-CN"/>
              </w:rPr>
              <w:t>PPO</w:t>
            </w:r>
          </w:p>
        </w:tc>
        <w:tc>
          <w:tcPr>
            <w:tcW w:w="1583" w:type="dxa"/>
          </w:tcPr>
          <w:p w14:paraId="567589B7" w14:textId="71332CA2" w:rsidR="008472FA" w:rsidRDefault="008472FA" w:rsidP="00CC2357">
            <w:pPr>
              <w:tabs>
                <w:tab w:val="left" w:pos="551"/>
              </w:tabs>
              <w:jc w:val="left"/>
              <w:rPr>
                <w:sz w:val="20"/>
                <w:szCs w:val="20"/>
                <w:lang w:eastAsia="zh-CN"/>
              </w:rPr>
            </w:pPr>
            <w:r>
              <w:rPr>
                <w:rFonts w:hint="eastAsia"/>
                <w:sz w:val="20"/>
                <w:szCs w:val="20"/>
                <w:lang w:eastAsia="zh-CN"/>
              </w:rPr>
              <w:t>Yes</w:t>
            </w:r>
          </w:p>
        </w:tc>
        <w:tc>
          <w:tcPr>
            <w:tcW w:w="6132" w:type="dxa"/>
          </w:tcPr>
          <w:p w14:paraId="76311582" w14:textId="77777777" w:rsidR="008472FA" w:rsidRDefault="008472FA" w:rsidP="00CC2357">
            <w:pPr>
              <w:rPr>
                <w:sz w:val="20"/>
                <w:szCs w:val="20"/>
                <w:lang w:eastAsia="zh-CN"/>
              </w:rPr>
            </w:pPr>
          </w:p>
        </w:tc>
      </w:tr>
      <w:tr w:rsidR="00251002" w:rsidRPr="00710DF2" w14:paraId="40631098" w14:textId="77777777" w:rsidTr="00CC2357">
        <w:tc>
          <w:tcPr>
            <w:tcW w:w="1788" w:type="dxa"/>
          </w:tcPr>
          <w:p w14:paraId="1CA1F146" w14:textId="1F6D1439" w:rsidR="00251002" w:rsidRDefault="00251002" w:rsidP="00CC2357">
            <w:pPr>
              <w:rPr>
                <w:sz w:val="20"/>
                <w:szCs w:val="20"/>
                <w:lang w:eastAsia="zh-CN"/>
              </w:rPr>
            </w:pPr>
            <w:r>
              <w:rPr>
                <w:sz w:val="20"/>
                <w:szCs w:val="20"/>
                <w:lang w:eastAsia="zh-CN"/>
              </w:rPr>
              <w:t>MTK</w:t>
            </w:r>
          </w:p>
        </w:tc>
        <w:tc>
          <w:tcPr>
            <w:tcW w:w="1583" w:type="dxa"/>
          </w:tcPr>
          <w:p w14:paraId="0BB1C301" w14:textId="36AD94C4" w:rsidR="00251002" w:rsidRDefault="00251002" w:rsidP="00CC2357">
            <w:pPr>
              <w:tabs>
                <w:tab w:val="left" w:pos="551"/>
              </w:tabs>
              <w:jc w:val="left"/>
              <w:rPr>
                <w:sz w:val="20"/>
                <w:szCs w:val="20"/>
                <w:lang w:eastAsia="zh-CN"/>
              </w:rPr>
            </w:pPr>
            <w:r>
              <w:rPr>
                <w:sz w:val="20"/>
                <w:szCs w:val="20"/>
                <w:lang w:eastAsia="zh-CN"/>
              </w:rPr>
              <w:t>Y</w:t>
            </w:r>
          </w:p>
        </w:tc>
        <w:tc>
          <w:tcPr>
            <w:tcW w:w="6132" w:type="dxa"/>
          </w:tcPr>
          <w:p w14:paraId="3D92B629" w14:textId="77777777" w:rsidR="00251002" w:rsidRDefault="00251002" w:rsidP="00CC2357">
            <w:pPr>
              <w:rPr>
                <w:sz w:val="20"/>
                <w:szCs w:val="20"/>
                <w:lang w:eastAsia="zh-CN"/>
              </w:rPr>
            </w:pPr>
          </w:p>
        </w:tc>
      </w:tr>
      <w:tr w:rsidR="00CC2357" w14:paraId="2E09B0AD" w14:textId="77777777" w:rsidTr="00CC2357">
        <w:tc>
          <w:tcPr>
            <w:tcW w:w="1788" w:type="dxa"/>
          </w:tcPr>
          <w:p w14:paraId="0FCF7B40" w14:textId="28FE542A" w:rsidR="00CC2357" w:rsidRPr="00CC2357" w:rsidRDefault="00CC2357" w:rsidP="00CC2357">
            <w:pPr>
              <w:rPr>
                <w:rFonts w:eastAsia="맑은 고딕"/>
                <w:sz w:val="20"/>
                <w:szCs w:val="20"/>
                <w:lang w:eastAsia="ko-KR"/>
              </w:rPr>
            </w:pPr>
            <w:r>
              <w:rPr>
                <w:rFonts w:eastAsia="맑은 고딕" w:hint="eastAsia"/>
                <w:sz w:val="20"/>
                <w:szCs w:val="20"/>
                <w:lang w:eastAsia="ko-KR"/>
              </w:rPr>
              <w:t>LGE</w:t>
            </w:r>
          </w:p>
        </w:tc>
        <w:tc>
          <w:tcPr>
            <w:tcW w:w="1583" w:type="dxa"/>
          </w:tcPr>
          <w:p w14:paraId="25B81082" w14:textId="77777777" w:rsidR="00CC2357" w:rsidRDefault="00CC2357" w:rsidP="00CC2357">
            <w:pPr>
              <w:tabs>
                <w:tab w:val="left" w:pos="551"/>
              </w:tabs>
              <w:jc w:val="left"/>
              <w:rPr>
                <w:sz w:val="20"/>
                <w:szCs w:val="20"/>
                <w:lang w:eastAsia="zh-CN"/>
              </w:rPr>
            </w:pPr>
            <w:r>
              <w:rPr>
                <w:sz w:val="20"/>
                <w:szCs w:val="20"/>
                <w:lang w:eastAsia="zh-CN"/>
              </w:rPr>
              <w:t>Y</w:t>
            </w:r>
          </w:p>
        </w:tc>
        <w:tc>
          <w:tcPr>
            <w:tcW w:w="6132" w:type="dxa"/>
          </w:tcPr>
          <w:p w14:paraId="215DFEEE" w14:textId="77777777" w:rsidR="00CC2357" w:rsidRDefault="00CC2357" w:rsidP="00CC2357">
            <w:pPr>
              <w:rPr>
                <w:sz w:val="20"/>
                <w:szCs w:val="20"/>
                <w:lang w:eastAsia="zh-CN"/>
              </w:rPr>
            </w:pPr>
          </w:p>
        </w:tc>
      </w:tr>
      <w:tr w:rsidR="00B064EC" w14:paraId="021D3F5D" w14:textId="77777777" w:rsidTr="00CC2357">
        <w:tc>
          <w:tcPr>
            <w:tcW w:w="1788" w:type="dxa"/>
          </w:tcPr>
          <w:p w14:paraId="49CCD7C7" w14:textId="0B8703D7" w:rsidR="00B064EC" w:rsidRDefault="00B064EC" w:rsidP="00B064EC">
            <w:pPr>
              <w:rPr>
                <w:rFonts w:eastAsia="맑은 고딕"/>
                <w:sz w:val="20"/>
                <w:szCs w:val="20"/>
                <w:lang w:eastAsia="ko-KR"/>
              </w:rPr>
            </w:pPr>
            <w:r>
              <w:rPr>
                <w:rFonts w:hint="eastAsia"/>
                <w:sz w:val="20"/>
                <w:szCs w:val="20"/>
                <w:lang w:eastAsia="zh-CN"/>
              </w:rPr>
              <w:t>NTT Docomo</w:t>
            </w:r>
          </w:p>
        </w:tc>
        <w:tc>
          <w:tcPr>
            <w:tcW w:w="1583" w:type="dxa"/>
          </w:tcPr>
          <w:p w14:paraId="527ED5AB" w14:textId="55AAFACA" w:rsidR="00B064EC" w:rsidRDefault="00B064EC" w:rsidP="00B064EC">
            <w:pPr>
              <w:tabs>
                <w:tab w:val="left" w:pos="551"/>
              </w:tabs>
              <w:jc w:val="left"/>
              <w:rPr>
                <w:sz w:val="20"/>
                <w:szCs w:val="20"/>
                <w:lang w:eastAsia="zh-CN"/>
              </w:rPr>
            </w:pPr>
            <w:r>
              <w:rPr>
                <w:rFonts w:hint="eastAsia"/>
                <w:sz w:val="20"/>
                <w:szCs w:val="20"/>
                <w:lang w:eastAsia="zh-CN"/>
              </w:rPr>
              <w:t>N</w:t>
            </w:r>
          </w:p>
        </w:tc>
        <w:tc>
          <w:tcPr>
            <w:tcW w:w="6132" w:type="dxa"/>
          </w:tcPr>
          <w:p w14:paraId="66D7DBEF" w14:textId="1B63ED41" w:rsidR="00B064EC" w:rsidRDefault="00B064EC" w:rsidP="00B064EC">
            <w:pPr>
              <w:rPr>
                <w:sz w:val="20"/>
                <w:szCs w:val="20"/>
                <w:lang w:eastAsia="zh-CN"/>
              </w:rPr>
            </w:pPr>
            <w:r>
              <w:rPr>
                <w:sz w:val="20"/>
                <w:szCs w:val="20"/>
                <w:lang w:eastAsia="zh-CN"/>
              </w:rPr>
              <w:t>W</w:t>
            </w:r>
            <w:r>
              <w:rPr>
                <w:rFonts w:hint="eastAsia"/>
                <w:sz w:val="20"/>
                <w:szCs w:val="20"/>
                <w:lang w:eastAsia="zh-CN"/>
              </w:rPr>
              <w:t xml:space="preserve">e agree that backscattered D2R on two single-tone will consume larger bandwidth than single-tone, however, we feel it does not equivalent to lower spectrum efficiency. </w:t>
            </w:r>
          </w:p>
        </w:tc>
      </w:tr>
      <w:tr w:rsidR="007B353B" w14:paraId="06661FBE" w14:textId="77777777" w:rsidTr="00CC2357">
        <w:tc>
          <w:tcPr>
            <w:tcW w:w="1788" w:type="dxa"/>
          </w:tcPr>
          <w:p w14:paraId="63AEDF79" w14:textId="05E39974" w:rsidR="007B353B" w:rsidRDefault="007B353B" w:rsidP="007B353B">
            <w:pPr>
              <w:rPr>
                <w:sz w:val="20"/>
                <w:szCs w:val="20"/>
                <w:lang w:eastAsia="zh-CN"/>
              </w:rPr>
            </w:pPr>
            <w:proofErr w:type="spellStart"/>
            <w:r>
              <w:rPr>
                <w:sz w:val="20"/>
                <w:szCs w:val="20"/>
                <w:lang w:eastAsia="zh-CN"/>
              </w:rPr>
              <w:t>CEWiT</w:t>
            </w:r>
            <w:proofErr w:type="spellEnd"/>
          </w:p>
        </w:tc>
        <w:tc>
          <w:tcPr>
            <w:tcW w:w="1583" w:type="dxa"/>
          </w:tcPr>
          <w:p w14:paraId="46C00949" w14:textId="0782AE4B" w:rsidR="007B353B" w:rsidRDefault="007B353B" w:rsidP="007B353B">
            <w:pPr>
              <w:tabs>
                <w:tab w:val="left" w:pos="551"/>
              </w:tabs>
              <w:jc w:val="left"/>
              <w:rPr>
                <w:sz w:val="20"/>
                <w:szCs w:val="20"/>
                <w:lang w:eastAsia="zh-CN"/>
              </w:rPr>
            </w:pPr>
            <w:r>
              <w:rPr>
                <w:sz w:val="20"/>
                <w:szCs w:val="20"/>
                <w:lang w:eastAsia="zh-CN"/>
              </w:rPr>
              <w:t>Y</w:t>
            </w:r>
          </w:p>
        </w:tc>
        <w:tc>
          <w:tcPr>
            <w:tcW w:w="6132" w:type="dxa"/>
          </w:tcPr>
          <w:p w14:paraId="503117AD" w14:textId="77777777" w:rsidR="007B353B" w:rsidRDefault="007B353B" w:rsidP="007B353B">
            <w:pPr>
              <w:rPr>
                <w:sz w:val="20"/>
                <w:szCs w:val="20"/>
                <w:lang w:eastAsia="zh-CN"/>
              </w:rPr>
            </w:pPr>
          </w:p>
        </w:tc>
      </w:tr>
      <w:tr w:rsidR="007B353B" w14:paraId="2DDBA0E3" w14:textId="77777777" w:rsidTr="00AF233C">
        <w:tc>
          <w:tcPr>
            <w:tcW w:w="1788" w:type="dxa"/>
          </w:tcPr>
          <w:p w14:paraId="5BF50753" w14:textId="77777777" w:rsidR="007B353B" w:rsidRPr="009B66A1" w:rsidRDefault="007B353B" w:rsidP="007B353B">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tcPr>
          <w:p w14:paraId="6226DF8E" w14:textId="77777777" w:rsidR="007B353B" w:rsidRDefault="007B353B" w:rsidP="007B353B">
            <w:pPr>
              <w:tabs>
                <w:tab w:val="left" w:pos="551"/>
              </w:tabs>
              <w:jc w:val="left"/>
              <w:rPr>
                <w:sz w:val="20"/>
                <w:szCs w:val="20"/>
                <w:lang w:eastAsia="zh-CN"/>
              </w:rPr>
            </w:pPr>
            <w:r>
              <w:rPr>
                <w:rFonts w:hint="eastAsia"/>
                <w:sz w:val="20"/>
                <w:szCs w:val="20"/>
                <w:lang w:eastAsia="zh-CN"/>
              </w:rPr>
              <w:t>Y</w:t>
            </w:r>
          </w:p>
        </w:tc>
        <w:tc>
          <w:tcPr>
            <w:tcW w:w="6132" w:type="dxa"/>
          </w:tcPr>
          <w:p w14:paraId="085B33B7" w14:textId="77777777" w:rsidR="007B353B" w:rsidRDefault="007B353B" w:rsidP="007B353B">
            <w:pPr>
              <w:rPr>
                <w:sz w:val="20"/>
                <w:szCs w:val="20"/>
                <w:lang w:eastAsia="zh-CN"/>
              </w:rPr>
            </w:pPr>
          </w:p>
        </w:tc>
      </w:tr>
      <w:tr w:rsidR="007B353B" w14:paraId="2A8D6F4D" w14:textId="77777777" w:rsidTr="00AF233C">
        <w:tc>
          <w:tcPr>
            <w:tcW w:w="1788" w:type="dxa"/>
          </w:tcPr>
          <w:p w14:paraId="649FF14A" w14:textId="720B6605" w:rsidR="007B353B" w:rsidRDefault="007B353B" w:rsidP="007B353B">
            <w:pPr>
              <w:rPr>
                <w:sz w:val="20"/>
                <w:szCs w:val="20"/>
                <w:lang w:eastAsia="zh-CN"/>
              </w:rPr>
            </w:pPr>
            <w:r>
              <w:rPr>
                <w:sz w:val="20"/>
                <w:szCs w:val="20"/>
                <w:lang w:eastAsia="zh-CN"/>
              </w:rPr>
              <w:t>Huawei, HiSilicon</w:t>
            </w:r>
          </w:p>
        </w:tc>
        <w:tc>
          <w:tcPr>
            <w:tcW w:w="1583" w:type="dxa"/>
          </w:tcPr>
          <w:p w14:paraId="66F89C71" w14:textId="3A55B5EE" w:rsidR="007B353B" w:rsidRDefault="007B353B" w:rsidP="007B353B">
            <w:pPr>
              <w:tabs>
                <w:tab w:val="left" w:pos="551"/>
              </w:tabs>
              <w:jc w:val="left"/>
              <w:rPr>
                <w:sz w:val="20"/>
                <w:szCs w:val="20"/>
                <w:lang w:eastAsia="zh-CN"/>
              </w:rPr>
            </w:pPr>
            <w:r>
              <w:rPr>
                <w:sz w:val="20"/>
                <w:szCs w:val="20"/>
                <w:lang w:eastAsia="zh-CN"/>
              </w:rPr>
              <w:t>Yes</w:t>
            </w:r>
          </w:p>
        </w:tc>
        <w:tc>
          <w:tcPr>
            <w:tcW w:w="6132" w:type="dxa"/>
          </w:tcPr>
          <w:p w14:paraId="6A967EDA" w14:textId="0531411C" w:rsidR="007B353B" w:rsidRDefault="007B353B" w:rsidP="007B353B">
            <w:pPr>
              <w:rPr>
                <w:sz w:val="20"/>
                <w:szCs w:val="20"/>
                <w:lang w:eastAsia="zh-CN"/>
              </w:rPr>
            </w:pPr>
            <w:r>
              <w:rPr>
                <w:sz w:val="20"/>
                <w:szCs w:val="20"/>
                <w:lang w:eastAsia="zh-CN"/>
              </w:rPr>
              <w:t>We agree with the observation.</w:t>
            </w:r>
          </w:p>
        </w:tc>
      </w:tr>
      <w:tr w:rsidR="003A580A" w14:paraId="48854AEE" w14:textId="77777777" w:rsidTr="00AF233C">
        <w:tc>
          <w:tcPr>
            <w:tcW w:w="1788" w:type="dxa"/>
          </w:tcPr>
          <w:p w14:paraId="2DFC7B28" w14:textId="5742D30B" w:rsidR="003A580A" w:rsidRDefault="003A580A" w:rsidP="003A580A">
            <w:pPr>
              <w:rPr>
                <w:sz w:val="20"/>
                <w:szCs w:val="20"/>
                <w:lang w:eastAsia="zh-CN"/>
              </w:rPr>
            </w:pPr>
            <w:r>
              <w:rPr>
                <w:sz w:val="20"/>
                <w:szCs w:val="20"/>
                <w:lang w:eastAsia="zh-CN"/>
              </w:rPr>
              <w:t>Ericsson</w:t>
            </w:r>
          </w:p>
        </w:tc>
        <w:tc>
          <w:tcPr>
            <w:tcW w:w="1583" w:type="dxa"/>
          </w:tcPr>
          <w:p w14:paraId="4A0D83A0" w14:textId="39A72D48" w:rsidR="003A580A" w:rsidRDefault="003A580A" w:rsidP="003A580A">
            <w:pPr>
              <w:tabs>
                <w:tab w:val="left" w:pos="551"/>
              </w:tabs>
              <w:jc w:val="left"/>
              <w:rPr>
                <w:sz w:val="20"/>
                <w:szCs w:val="20"/>
                <w:lang w:eastAsia="zh-CN"/>
              </w:rPr>
            </w:pPr>
            <w:r>
              <w:rPr>
                <w:sz w:val="20"/>
                <w:szCs w:val="20"/>
                <w:lang w:eastAsia="zh-CN"/>
              </w:rPr>
              <w:t>No</w:t>
            </w:r>
          </w:p>
        </w:tc>
        <w:tc>
          <w:tcPr>
            <w:tcW w:w="6132" w:type="dxa"/>
          </w:tcPr>
          <w:p w14:paraId="5D80E64A" w14:textId="77777777" w:rsidR="003A580A" w:rsidRDefault="003A580A" w:rsidP="003A580A">
            <w:pPr>
              <w:rPr>
                <w:sz w:val="20"/>
                <w:szCs w:val="20"/>
                <w:lang w:eastAsia="zh-CN"/>
              </w:rPr>
            </w:pPr>
            <w:r>
              <w:rPr>
                <w:sz w:val="20"/>
                <w:szCs w:val="20"/>
                <w:lang w:eastAsia="zh-CN"/>
              </w:rPr>
              <w:t>The proposal confuses baseband bandwidth and RF bandwidth.</w:t>
            </w:r>
          </w:p>
          <w:p w14:paraId="350F9B7F" w14:textId="77777777" w:rsidR="003A580A" w:rsidRDefault="003A580A" w:rsidP="003A580A">
            <w:pPr>
              <w:rPr>
                <w:sz w:val="20"/>
                <w:szCs w:val="20"/>
                <w:lang w:eastAsia="zh-CN"/>
              </w:rPr>
            </w:pPr>
            <w:r>
              <w:rPr>
                <w:sz w:val="20"/>
                <w:szCs w:val="20"/>
                <w:lang w:eastAsia="zh-CN"/>
              </w:rPr>
              <w:t>Spectrum efficiency or spectrum utilization is an RF concept rather than a baseband term. It is the spectrum utilized by both the wanted signal and unwanted emission, which power is above a threshold.</w:t>
            </w:r>
          </w:p>
          <w:p w14:paraId="32CD1F38" w14:textId="77777777" w:rsidR="003A580A" w:rsidRDefault="003A580A" w:rsidP="003A580A">
            <w:pPr>
              <w:rPr>
                <w:sz w:val="20"/>
                <w:szCs w:val="20"/>
                <w:lang w:eastAsia="zh-CN"/>
              </w:rPr>
            </w:pPr>
            <w:r>
              <w:rPr>
                <w:sz w:val="20"/>
                <w:szCs w:val="20"/>
                <w:lang w:eastAsia="zh-CN"/>
              </w:rPr>
              <w:t xml:space="preserve">As observed in our contribution, if a threshold is drawn like the black line, the spectrum for backscattered transmission of a single-tone CW spans the range between two blue vertical lines, and that for two-tone CW the range between two purple lines. </w:t>
            </w:r>
          </w:p>
          <w:p w14:paraId="02337725" w14:textId="77777777" w:rsidR="003A580A" w:rsidRDefault="003A580A" w:rsidP="003A580A">
            <w:pPr>
              <w:rPr>
                <w:sz w:val="20"/>
                <w:szCs w:val="20"/>
                <w:lang w:eastAsia="zh-CN"/>
              </w:rPr>
            </w:pPr>
            <w:r>
              <w:rPr>
                <w:sz w:val="20"/>
                <w:szCs w:val="20"/>
                <w:lang w:eastAsia="zh-CN"/>
              </w:rPr>
              <w:t>Note that we include the frequency gap between two tones for the spectrum utilized for the latter. However, since each tone of 2-tone CW is transmitted with half power of that of single-tone CW, given the same transmission power of CW node, it requires smaller spectrum for the sidelobes to fall from their peaks to a level below the threshold, compared with the sidelobes of backscattered transmission of single-tone CW. With the two conflicting factors, it is hard to get a general conclusion that single-tone CW or multi-tone CW results in larger spectrum utilization.</w:t>
            </w:r>
          </w:p>
          <w:p w14:paraId="0B6E8B14" w14:textId="77777777" w:rsidR="003A580A" w:rsidRDefault="003A580A" w:rsidP="003A580A">
            <w:pPr>
              <w:rPr>
                <w:sz w:val="20"/>
                <w:szCs w:val="20"/>
                <w:lang w:eastAsia="zh-CN"/>
              </w:rPr>
            </w:pPr>
            <w:r>
              <w:rPr>
                <w:sz w:val="20"/>
                <w:szCs w:val="20"/>
                <w:lang w:eastAsia="zh-CN"/>
              </w:rPr>
              <w:t>Instead, we can draw a conclusion that the spectrum utilization of the two cases depends on factors, e.g., frequency gap between the two tones, power spectrum density used for spectrum utilization calculation.</w:t>
            </w:r>
          </w:p>
          <w:p w14:paraId="037F5FA7" w14:textId="2ADA406E" w:rsidR="003A580A" w:rsidRDefault="003A580A" w:rsidP="003A580A">
            <w:pPr>
              <w:rPr>
                <w:sz w:val="20"/>
                <w:szCs w:val="20"/>
                <w:lang w:eastAsia="zh-CN"/>
              </w:rPr>
            </w:pPr>
            <w:r>
              <w:rPr>
                <w:noProof/>
                <w:lang w:eastAsia="zh-CN"/>
              </w:rPr>
              <w:lastRenderedPageBreak/>
              <w:drawing>
                <wp:inline distT="0" distB="0" distL="0" distR="0" wp14:anchorId="11E69558" wp14:editId="55FC0FF2">
                  <wp:extent cx="3756660" cy="29470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6660" cy="2947035"/>
                          </a:xfrm>
                          <a:prstGeom prst="rect">
                            <a:avLst/>
                          </a:prstGeom>
                        </pic:spPr>
                      </pic:pic>
                    </a:graphicData>
                  </a:graphic>
                </wp:inline>
              </w:drawing>
            </w:r>
          </w:p>
        </w:tc>
      </w:tr>
      <w:tr w:rsidR="00EA7110" w14:paraId="4B305984" w14:textId="77777777" w:rsidTr="00B54A98">
        <w:tc>
          <w:tcPr>
            <w:tcW w:w="1788" w:type="dxa"/>
          </w:tcPr>
          <w:p w14:paraId="2A97A335" w14:textId="164CF543" w:rsidR="00EA7110" w:rsidRPr="00EA7110" w:rsidRDefault="00EA7110" w:rsidP="003A580A">
            <w:pPr>
              <w:rPr>
                <w:b/>
                <w:sz w:val="20"/>
                <w:szCs w:val="20"/>
                <w:lang w:eastAsia="zh-CN"/>
              </w:rPr>
            </w:pPr>
            <w:r w:rsidRPr="00B25A77">
              <w:rPr>
                <w:rFonts w:hint="eastAsia"/>
                <w:b/>
                <w:color w:val="FF0000"/>
                <w:sz w:val="20"/>
                <w:szCs w:val="20"/>
                <w:lang w:eastAsia="zh-CN"/>
              </w:rPr>
              <w:lastRenderedPageBreak/>
              <w:t>F</w:t>
            </w:r>
            <w:r w:rsidRPr="00B25A77">
              <w:rPr>
                <w:b/>
                <w:color w:val="FF0000"/>
                <w:sz w:val="20"/>
                <w:szCs w:val="20"/>
                <w:lang w:eastAsia="zh-CN"/>
              </w:rPr>
              <w:t>L2</w:t>
            </w:r>
            <w:r w:rsidR="00B25A77" w:rsidRPr="00B25A77">
              <w:rPr>
                <w:rFonts w:hint="eastAsia"/>
                <w:b/>
                <w:color w:val="FF0000"/>
                <w:sz w:val="20"/>
                <w:szCs w:val="20"/>
                <w:lang w:eastAsia="zh-CN"/>
              </w:rPr>
              <w:t>/</w:t>
            </w:r>
            <w:r w:rsidR="00B25A77" w:rsidRPr="00B25A77">
              <w:rPr>
                <w:b/>
                <w:color w:val="FF0000"/>
                <w:sz w:val="20"/>
                <w:szCs w:val="20"/>
                <w:lang w:eastAsia="zh-CN"/>
              </w:rPr>
              <w:t>FL3</w:t>
            </w:r>
          </w:p>
        </w:tc>
        <w:tc>
          <w:tcPr>
            <w:tcW w:w="7715" w:type="dxa"/>
            <w:gridSpan w:val="2"/>
          </w:tcPr>
          <w:p w14:paraId="3401B08C" w14:textId="3BF7B99F" w:rsidR="00EA7110" w:rsidRPr="00EA7110" w:rsidRDefault="00EA7110" w:rsidP="00EA7110">
            <w:pPr>
              <w:rPr>
                <w:sz w:val="20"/>
                <w:szCs w:val="20"/>
                <w:lang w:eastAsia="zh-CN"/>
              </w:rPr>
            </w:pPr>
            <w:r w:rsidRPr="00EA7110">
              <w:rPr>
                <w:sz w:val="20"/>
                <w:szCs w:val="20"/>
                <w:lang w:eastAsia="zh-CN"/>
              </w:rPr>
              <w:t>Based on the above, the following is considered.</w:t>
            </w:r>
            <w:r w:rsidR="00B25A77">
              <w:rPr>
                <w:sz w:val="20"/>
                <w:szCs w:val="20"/>
                <w:lang w:eastAsia="zh-CN"/>
              </w:rPr>
              <w:t xml:space="preserve"> </w:t>
            </w:r>
          </w:p>
          <w:p w14:paraId="0B915F64" w14:textId="2B168228" w:rsidR="00EA7110" w:rsidRPr="00710DF2" w:rsidRDefault="00EA7110" w:rsidP="00EA7110">
            <w:pPr>
              <w:rPr>
                <w:b/>
                <w:color w:val="000000" w:themeColor="text1"/>
                <w:sz w:val="20"/>
                <w:szCs w:val="20"/>
                <w:lang w:eastAsia="zh-CN"/>
              </w:rPr>
            </w:pPr>
            <w:r w:rsidRPr="00710DF2">
              <w:rPr>
                <w:b/>
                <w:sz w:val="20"/>
                <w:szCs w:val="20"/>
                <w:highlight w:val="yellow"/>
                <w:lang w:eastAsia="zh-CN"/>
              </w:rPr>
              <w:t>FL</w:t>
            </w:r>
            <w:r>
              <w:rPr>
                <w:b/>
                <w:sz w:val="20"/>
                <w:szCs w:val="20"/>
                <w:highlight w:val="yellow"/>
                <w:lang w:eastAsia="zh-CN"/>
              </w:rPr>
              <w:t>2</w:t>
            </w:r>
            <w:r w:rsidR="00B25A77">
              <w:rPr>
                <w:b/>
                <w:sz w:val="20"/>
                <w:szCs w:val="20"/>
                <w:highlight w:val="yellow"/>
                <w:lang w:eastAsia="zh-CN"/>
              </w:rPr>
              <w:t>/FL3</w:t>
            </w:r>
            <w:r w:rsidRPr="00710DF2">
              <w:rPr>
                <w:b/>
                <w:sz w:val="20"/>
                <w:szCs w:val="20"/>
                <w:highlight w:val="yellow"/>
                <w:lang w:eastAsia="zh-CN"/>
              </w:rPr>
              <w:t xml:space="preserve"> High Priority Propos</w:t>
            </w:r>
            <w:r w:rsidRPr="00AF233C">
              <w:rPr>
                <w:b/>
                <w:sz w:val="20"/>
                <w:szCs w:val="20"/>
                <w:highlight w:val="yellow"/>
                <w:lang w:eastAsia="zh-CN"/>
              </w:rPr>
              <w:t>ed Observation</w:t>
            </w:r>
            <w:r w:rsidRPr="00710DF2">
              <w:rPr>
                <w:b/>
                <w:sz w:val="20"/>
                <w:szCs w:val="20"/>
                <w:highlight w:val="yellow"/>
                <w:lang w:eastAsia="zh-CN"/>
              </w:rPr>
              <w:t xml:space="preserve"> 2.1.2-1</w:t>
            </w:r>
            <w:r>
              <w:rPr>
                <w:b/>
                <w:sz w:val="20"/>
                <w:szCs w:val="20"/>
                <w:highlight w:val="yellow"/>
                <w:lang w:eastAsia="zh-CN"/>
              </w:rPr>
              <w:t>b</w:t>
            </w:r>
            <w:r w:rsidRPr="00710DF2">
              <w:rPr>
                <w:b/>
                <w:sz w:val="20"/>
                <w:szCs w:val="20"/>
                <w:highlight w:val="yellow"/>
                <w:lang w:eastAsia="zh-CN"/>
              </w:rPr>
              <w:t xml:space="preserve">: </w:t>
            </w:r>
            <w:r w:rsidRPr="00710DF2">
              <w:rPr>
                <w:b/>
                <w:color w:val="000000" w:themeColor="text1"/>
                <w:sz w:val="20"/>
                <w:szCs w:val="20"/>
                <w:lang w:eastAsia="zh-CN"/>
              </w:rPr>
              <w:t>For D2R spectrum utilization</w:t>
            </w:r>
          </w:p>
          <w:p w14:paraId="63052684" w14:textId="1D093F6A" w:rsidR="00EA7110" w:rsidRPr="00EF4819" w:rsidRDefault="00EA7110" w:rsidP="00EA7110">
            <w:pPr>
              <w:pStyle w:val="af"/>
              <w:numPr>
                <w:ilvl w:val="0"/>
                <w:numId w:val="46"/>
              </w:numPr>
              <w:ind w:firstLineChars="0"/>
              <w:rPr>
                <w:rFonts w:ascii="Times" w:eastAsia="바탕" w:hAnsi="Times"/>
                <w:b/>
                <w:sz w:val="20"/>
                <w:szCs w:val="20"/>
                <w:lang w:val="en-GB"/>
              </w:rPr>
            </w:pPr>
            <w:r w:rsidRPr="00710DF2">
              <w:rPr>
                <w:rFonts w:ascii="Times" w:eastAsia="바탕" w:hAnsi="Times"/>
                <w:b/>
                <w:sz w:val="20"/>
                <w:szCs w:val="20"/>
                <w:lang w:val="en-GB"/>
              </w:rPr>
              <w:t xml:space="preserve">Compared to single-tone unmodulated sinusoid waveform, two unmodulated single-tones </w:t>
            </w:r>
            <w:r>
              <w:rPr>
                <w:rFonts w:ascii="Times" w:eastAsia="바탕" w:hAnsi="Times"/>
                <w:b/>
                <w:sz w:val="20"/>
                <w:szCs w:val="20"/>
                <w:lang w:val="en-GB"/>
              </w:rPr>
              <w:t xml:space="preserve">will </w:t>
            </w:r>
            <w:r w:rsidRPr="00EF4819">
              <w:rPr>
                <w:rFonts w:ascii="Times" w:eastAsia="바탕" w:hAnsi="Times"/>
                <w:b/>
                <w:sz w:val="20"/>
                <w:szCs w:val="20"/>
                <w:lang w:val="en-GB"/>
              </w:rPr>
              <w:t>consume two times the bandwidth of baseband signal.</w:t>
            </w:r>
          </w:p>
          <w:p w14:paraId="050FD378" w14:textId="77777777" w:rsidR="00EA7110" w:rsidRPr="00EA7110" w:rsidRDefault="00EA7110" w:rsidP="003A580A">
            <w:pPr>
              <w:rPr>
                <w:sz w:val="20"/>
                <w:szCs w:val="20"/>
                <w:lang w:val="en-GB" w:eastAsia="zh-CN"/>
              </w:rPr>
            </w:pPr>
          </w:p>
        </w:tc>
      </w:tr>
      <w:tr w:rsidR="009133D0" w14:paraId="0CF73081" w14:textId="77777777" w:rsidTr="009753D4">
        <w:tc>
          <w:tcPr>
            <w:tcW w:w="1788" w:type="dxa"/>
          </w:tcPr>
          <w:p w14:paraId="494DA197" w14:textId="17B3CC66" w:rsidR="009133D0" w:rsidRDefault="009133D0" w:rsidP="009133D0">
            <w:pPr>
              <w:rPr>
                <w:sz w:val="20"/>
                <w:szCs w:val="20"/>
                <w:lang w:eastAsia="zh-CN"/>
              </w:rPr>
            </w:pPr>
            <w:proofErr w:type="spellStart"/>
            <w:r w:rsidRPr="00FD3788">
              <w:rPr>
                <w:bCs/>
                <w:sz w:val="20"/>
                <w:szCs w:val="20"/>
                <w:lang w:eastAsia="zh-CN"/>
              </w:rPr>
              <w:t>Futurewei</w:t>
            </w:r>
            <w:proofErr w:type="spellEnd"/>
          </w:p>
        </w:tc>
        <w:tc>
          <w:tcPr>
            <w:tcW w:w="1583" w:type="dxa"/>
          </w:tcPr>
          <w:p w14:paraId="423CED81" w14:textId="169963B9" w:rsidR="009133D0" w:rsidRDefault="009133D0" w:rsidP="009133D0">
            <w:pPr>
              <w:tabs>
                <w:tab w:val="left" w:pos="551"/>
              </w:tabs>
              <w:jc w:val="left"/>
              <w:rPr>
                <w:sz w:val="20"/>
                <w:szCs w:val="20"/>
                <w:lang w:eastAsia="zh-CN"/>
              </w:rPr>
            </w:pPr>
          </w:p>
        </w:tc>
        <w:tc>
          <w:tcPr>
            <w:tcW w:w="6132" w:type="dxa"/>
          </w:tcPr>
          <w:p w14:paraId="36704AED" w14:textId="1C323EF4" w:rsidR="009133D0" w:rsidRDefault="009133D0" w:rsidP="009133D0">
            <w:pPr>
              <w:rPr>
                <w:sz w:val="20"/>
                <w:szCs w:val="20"/>
                <w:lang w:eastAsia="zh-CN"/>
              </w:rPr>
            </w:pPr>
            <w:bookmarkStart w:id="6" w:name="OLE_LINK4"/>
            <w:r w:rsidRPr="00FD3788">
              <w:rPr>
                <w:sz w:val="20"/>
                <w:szCs w:val="20"/>
                <w:lang w:eastAsia="zh-CN"/>
              </w:rPr>
              <w:t>A question for clarification</w:t>
            </w:r>
            <w:r>
              <w:rPr>
                <w:sz w:val="20"/>
                <w:szCs w:val="20"/>
                <w:lang w:eastAsia="zh-CN"/>
              </w:rPr>
              <w:t xml:space="preserve"> regarding the FL2 proposed observation</w:t>
            </w:r>
            <w:r w:rsidRPr="00FD3788">
              <w:rPr>
                <w:sz w:val="20"/>
                <w:szCs w:val="20"/>
                <w:lang w:eastAsia="zh-CN"/>
              </w:rPr>
              <w:t xml:space="preserve">: the frequency gap separating the two unmodulated single tones is excluded from the </w:t>
            </w:r>
            <w:r>
              <w:rPr>
                <w:sz w:val="20"/>
                <w:szCs w:val="20"/>
                <w:lang w:eastAsia="zh-CN"/>
              </w:rPr>
              <w:t>proposed</w:t>
            </w:r>
            <w:r w:rsidRPr="00FD3788">
              <w:rPr>
                <w:sz w:val="20"/>
                <w:szCs w:val="20"/>
                <w:lang w:eastAsia="zh-CN"/>
              </w:rPr>
              <w:t xml:space="preserve"> observation?</w:t>
            </w:r>
            <w:bookmarkEnd w:id="6"/>
          </w:p>
        </w:tc>
      </w:tr>
      <w:tr w:rsidR="009133D0" w14:paraId="3817523A" w14:textId="77777777" w:rsidTr="009753D4">
        <w:tc>
          <w:tcPr>
            <w:tcW w:w="1788" w:type="dxa"/>
          </w:tcPr>
          <w:p w14:paraId="6A55A4E0" w14:textId="0AE06D61" w:rsidR="009133D0" w:rsidRDefault="009133D0" w:rsidP="009133D0">
            <w:pPr>
              <w:rPr>
                <w:bCs/>
                <w:sz w:val="20"/>
                <w:szCs w:val="20"/>
                <w:lang w:eastAsia="zh-CN"/>
              </w:rPr>
            </w:pPr>
            <w:r>
              <w:rPr>
                <w:rFonts w:hint="eastAsia"/>
                <w:bCs/>
                <w:sz w:val="20"/>
                <w:szCs w:val="20"/>
                <w:lang w:eastAsia="zh-CN"/>
              </w:rPr>
              <w:t>v</w:t>
            </w:r>
            <w:r>
              <w:rPr>
                <w:bCs/>
                <w:sz w:val="20"/>
                <w:szCs w:val="20"/>
                <w:lang w:eastAsia="zh-CN"/>
              </w:rPr>
              <w:t>ivo</w:t>
            </w:r>
          </w:p>
        </w:tc>
        <w:tc>
          <w:tcPr>
            <w:tcW w:w="1583" w:type="dxa"/>
          </w:tcPr>
          <w:p w14:paraId="72A32593" w14:textId="5ED0EAEB" w:rsidR="009133D0" w:rsidRDefault="009133D0" w:rsidP="009133D0">
            <w:pPr>
              <w:tabs>
                <w:tab w:val="left" w:pos="551"/>
              </w:tabs>
              <w:jc w:val="left"/>
              <w:rPr>
                <w:sz w:val="20"/>
                <w:szCs w:val="20"/>
                <w:lang w:eastAsia="zh-CN"/>
              </w:rPr>
            </w:pPr>
            <w:r>
              <w:rPr>
                <w:sz w:val="20"/>
                <w:szCs w:val="20"/>
                <w:lang w:eastAsia="zh-CN"/>
              </w:rPr>
              <w:t>OK to FL2 proposal.</w:t>
            </w:r>
          </w:p>
        </w:tc>
        <w:tc>
          <w:tcPr>
            <w:tcW w:w="6132" w:type="dxa"/>
          </w:tcPr>
          <w:p w14:paraId="77E5706F" w14:textId="77777777" w:rsidR="009133D0" w:rsidRDefault="009133D0" w:rsidP="009133D0">
            <w:pPr>
              <w:rPr>
                <w:sz w:val="20"/>
                <w:szCs w:val="20"/>
                <w:lang w:eastAsia="zh-CN"/>
              </w:rPr>
            </w:pPr>
          </w:p>
        </w:tc>
      </w:tr>
      <w:tr w:rsidR="001B467B" w14:paraId="517BDAA0" w14:textId="77777777" w:rsidTr="009753D4">
        <w:tc>
          <w:tcPr>
            <w:tcW w:w="1788" w:type="dxa"/>
          </w:tcPr>
          <w:p w14:paraId="020C8681" w14:textId="6CD1056D" w:rsidR="001B467B" w:rsidRPr="009B66A1" w:rsidRDefault="001B467B" w:rsidP="001B467B">
            <w:pPr>
              <w:rPr>
                <w:sz w:val="20"/>
                <w:szCs w:val="20"/>
                <w:lang w:eastAsia="zh-CN"/>
              </w:rPr>
            </w:pPr>
            <w:r>
              <w:rPr>
                <w:sz w:val="20"/>
                <w:szCs w:val="20"/>
                <w:lang w:eastAsia="zh-CN"/>
              </w:rPr>
              <w:t>Qualcomm</w:t>
            </w:r>
          </w:p>
        </w:tc>
        <w:tc>
          <w:tcPr>
            <w:tcW w:w="1583" w:type="dxa"/>
          </w:tcPr>
          <w:p w14:paraId="3590BAD6" w14:textId="26A4A15A" w:rsidR="001B467B" w:rsidRDefault="001B467B" w:rsidP="001B467B">
            <w:pPr>
              <w:tabs>
                <w:tab w:val="left" w:pos="551"/>
              </w:tabs>
              <w:jc w:val="left"/>
              <w:rPr>
                <w:sz w:val="20"/>
                <w:szCs w:val="20"/>
                <w:lang w:eastAsia="zh-CN"/>
              </w:rPr>
            </w:pPr>
          </w:p>
        </w:tc>
        <w:tc>
          <w:tcPr>
            <w:tcW w:w="6132" w:type="dxa"/>
          </w:tcPr>
          <w:p w14:paraId="1650AEC8" w14:textId="77777777" w:rsidR="001B467B" w:rsidRDefault="001B467B" w:rsidP="001B467B">
            <w:pPr>
              <w:rPr>
                <w:sz w:val="20"/>
                <w:szCs w:val="20"/>
                <w:lang w:eastAsia="zh-CN"/>
              </w:rPr>
            </w:pPr>
            <w:r>
              <w:rPr>
                <w:sz w:val="20"/>
                <w:szCs w:val="20"/>
                <w:lang w:eastAsia="zh-CN"/>
              </w:rPr>
              <w:t xml:space="preserve">We suggest to also add the impact of guard band, which is needed between D2R backscattering per </w:t>
            </w:r>
            <w:proofErr w:type="spellStart"/>
            <w:r>
              <w:rPr>
                <w:sz w:val="20"/>
                <w:szCs w:val="20"/>
                <w:lang w:eastAsia="zh-CN"/>
              </w:rPr>
              <w:t>tone</w:t>
            </w:r>
            <w:proofErr w:type="spellEnd"/>
            <w:r>
              <w:rPr>
                <w:sz w:val="20"/>
                <w:szCs w:val="20"/>
                <w:lang w:eastAsia="zh-CN"/>
              </w:rPr>
              <w:t>. For the concern on spectrum efficiency, we think it is mainly related with FDM, which can be clarified.</w:t>
            </w:r>
          </w:p>
          <w:p w14:paraId="0C5C7186" w14:textId="304DFE62" w:rsidR="001B467B" w:rsidRDefault="001B467B" w:rsidP="001B467B">
            <w:pPr>
              <w:rPr>
                <w:sz w:val="20"/>
                <w:szCs w:val="20"/>
                <w:lang w:eastAsia="zh-CN"/>
              </w:rPr>
            </w:pPr>
            <w:r>
              <w:rPr>
                <w:sz w:val="20"/>
                <w:szCs w:val="20"/>
                <w:lang w:eastAsia="zh-CN"/>
              </w:rPr>
              <w:t xml:space="preserve">‘…consume two times the bandwidth of baseband </w:t>
            </w:r>
            <w:r w:rsidRPr="00E63967">
              <w:rPr>
                <w:color w:val="FF0000"/>
                <w:sz w:val="20"/>
                <w:szCs w:val="20"/>
                <w:lang w:eastAsia="zh-CN"/>
              </w:rPr>
              <w:t xml:space="preserve">D2R </w:t>
            </w:r>
            <w:r>
              <w:rPr>
                <w:sz w:val="20"/>
                <w:szCs w:val="20"/>
                <w:lang w:eastAsia="zh-CN"/>
              </w:rPr>
              <w:t xml:space="preserve">signal </w:t>
            </w:r>
            <w:r w:rsidRPr="00614050">
              <w:rPr>
                <w:color w:val="FF0000"/>
                <w:sz w:val="20"/>
                <w:szCs w:val="20"/>
                <w:lang w:eastAsia="zh-CN"/>
              </w:rPr>
              <w:t xml:space="preserve">and </w:t>
            </w:r>
            <w:r>
              <w:rPr>
                <w:color w:val="FF0000"/>
                <w:sz w:val="20"/>
                <w:szCs w:val="20"/>
                <w:lang w:eastAsia="zh-CN"/>
              </w:rPr>
              <w:t xml:space="preserve">require </w:t>
            </w:r>
            <w:r w:rsidRPr="00614050">
              <w:rPr>
                <w:color w:val="FF0000"/>
                <w:sz w:val="20"/>
                <w:szCs w:val="20"/>
                <w:lang w:eastAsia="zh-CN"/>
              </w:rPr>
              <w:t>guard band between the</w:t>
            </w:r>
            <w:r>
              <w:rPr>
                <w:color w:val="FF0000"/>
                <w:sz w:val="20"/>
                <w:szCs w:val="20"/>
                <w:lang w:eastAsia="zh-CN"/>
              </w:rPr>
              <w:t xml:space="preserve"> D2</w:t>
            </w:r>
            <w:proofErr w:type="gramStart"/>
            <w:r>
              <w:rPr>
                <w:color w:val="FF0000"/>
                <w:sz w:val="20"/>
                <w:szCs w:val="20"/>
                <w:lang w:eastAsia="zh-CN"/>
              </w:rPr>
              <w:t>R</w:t>
            </w:r>
            <w:r w:rsidRPr="00614050">
              <w:rPr>
                <w:color w:val="FF0000"/>
                <w:sz w:val="20"/>
                <w:szCs w:val="20"/>
                <w:lang w:eastAsia="zh-CN"/>
              </w:rPr>
              <w:t xml:space="preserve"> </w:t>
            </w:r>
            <w:r>
              <w:rPr>
                <w:color w:val="FF0000"/>
                <w:sz w:val="20"/>
                <w:szCs w:val="20"/>
                <w:lang w:eastAsia="zh-CN"/>
              </w:rPr>
              <w:t xml:space="preserve"> backscattering</w:t>
            </w:r>
            <w:proofErr w:type="gramEnd"/>
            <w:r>
              <w:rPr>
                <w:color w:val="FF0000"/>
                <w:sz w:val="20"/>
                <w:szCs w:val="20"/>
                <w:lang w:eastAsia="zh-CN"/>
              </w:rPr>
              <w:t xml:space="preserve"> </w:t>
            </w:r>
            <w:r w:rsidRPr="00614050">
              <w:rPr>
                <w:color w:val="FF0000"/>
                <w:sz w:val="20"/>
                <w:szCs w:val="20"/>
                <w:lang w:eastAsia="zh-CN"/>
              </w:rPr>
              <w:t>signals</w:t>
            </w:r>
            <w:r>
              <w:rPr>
                <w:color w:val="FF0000"/>
                <w:sz w:val="20"/>
                <w:szCs w:val="20"/>
                <w:lang w:eastAsia="zh-CN"/>
              </w:rPr>
              <w:t xml:space="preserve"> per </w:t>
            </w:r>
            <w:proofErr w:type="spellStart"/>
            <w:r>
              <w:rPr>
                <w:color w:val="FF0000"/>
                <w:sz w:val="20"/>
                <w:szCs w:val="20"/>
                <w:lang w:eastAsia="zh-CN"/>
              </w:rPr>
              <w:t>tone</w:t>
            </w:r>
            <w:proofErr w:type="spellEnd"/>
            <w:r>
              <w:rPr>
                <w:sz w:val="20"/>
                <w:szCs w:val="20"/>
                <w:lang w:eastAsia="zh-CN"/>
              </w:rPr>
              <w:t xml:space="preserve">, which will lead to lower spectrum efficiency </w:t>
            </w:r>
            <w:r>
              <w:rPr>
                <w:color w:val="FF0000"/>
                <w:sz w:val="20"/>
                <w:szCs w:val="20"/>
                <w:lang w:eastAsia="zh-CN"/>
              </w:rPr>
              <w:t xml:space="preserve">to use remaining spectrum for </w:t>
            </w:r>
            <w:proofErr w:type="spellStart"/>
            <w:r>
              <w:rPr>
                <w:color w:val="FF0000"/>
                <w:sz w:val="20"/>
                <w:szCs w:val="20"/>
                <w:lang w:eastAsia="zh-CN"/>
              </w:rPr>
              <w:t>FDMed</w:t>
            </w:r>
            <w:proofErr w:type="spellEnd"/>
            <w:r>
              <w:rPr>
                <w:color w:val="FF0000"/>
                <w:sz w:val="20"/>
                <w:szCs w:val="20"/>
                <w:lang w:eastAsia="zh-CN"/>
              </w:rPr>
              <w:t xml:space="preserve"> D2R</w:t>
            </w:r>
            <w:r>
              <w:rPr>
                <w:sz w:val="20"/>
                <w:szCs w:val="20"/>
                <w:lang w:eastAsia="zh-CN"/>
              </w:rPr>
              <w:t xml:space="preserve">’. </w:t>
            </w:r>
          </w:p>
        </w:tc>
      </w:tr>
      <w:tr w:rsidR="0019289A" w14:paraId="560DD65D" w14:textId="77777777" w:rsidTr="009753D4">
        <w:tc>
          <w:tcPr>
            <w:tcW w:w="1788" w:type="dxa"/>
          </w:tcPr>
          <w:p w14:paraId="177F07C4" w14:textId="294BA0EF" w:rsidR="0019289A" w:rsidRDefault="0019289A" w:rsidP="0019289A">
            <w:pPr>
              <w:rPr>
                <w:sz w:val="20"/>
                <w:szCs w:val="20"/>
                <w:lang w:eastAsia="zh-CN"/>
              </w:rPr>
            </w:pPr>
            <w:r>
              <w:rPr>
                <w:rFonts w:eastAsia="맑은 고딕" w:hint="eastAsia"/>
                <w:sz w:val="20"/>
                <w:szCs w:val="20"/>
                <w:lang w:eastAsia="ko-KR"/>
              </w:rPr>
              <w:t>Samsung</w:t>
            </w:r>
          </w:p>
        </w:tc>
        <w:tc>
          <w:tcPr>
            <w:tcW w:w="1583" w:type="dxa"/>
          </w:tcPr>
          <w:p w14:paraId="7F59A34C" w14:textId="2788220D" w:rsidR="0019289A" w:rsidRDefault="0019289A" w:rsidP="0019289A">
            <w:pPr>
              <w:tabs>
                <w:tab w:val="left" w:pos="551"/>
              </w:tabs>
              <w:jc w:val="left"/>
              <w:rPr>
                <w:sz w:val="20"/>
                <w:szCs w:val="20"/>
                <w:lang w:eastAsia="zh-CN"/>
              </w:rPr>
            </w:pPr>
          </w:p>
        </w:tc>
        <w:tc>
          <w:tcPr>
            <w:tcW w:w="6132" w:type="dxa"/>
          </w:tcPr>
          <w:p w14:paraId="2CDA842F" w14:textId="5569BC93" w:rsidR="0019289A" w:rsidRDefault="0019289A" w:rsidP="0019289A">
            <w:pPr>
              <w:rPr>
                <w:sz w:val="20"/>
                <w:szCs w:val="20"/>
                <w:lang w:eastAsia="zh-CN"/>
              </w:rPr>
            </w:pPr>
            <w:r w:rsidRPr="0045632F">
              <w:rPr>
                <w:rFonts w:eastAsia="맑은 고딕"/>
                <w:sz w:val="20"/>
                <w:szCs w:val="20"/>
                <w:lang w:eastAsia="ko-KR"/>
              </w:rPr>
              <w:t>The current proposal addresses spectrum utilization for D2R transmission. Therefore, the sub-bullet contents should also include a description of D2R transmission. However, to compare the bandwidth for D2R transmission, we first need to define it. For example, it could be defined as the bandwidth at which the signal power of the backscattered signal decreases below a certain level.</w:t>
            </w:r>
          </w:p>
        </w:tc>
      </w:tr>
    </w:tbl>
    <w:p w14:paraId="60176292" w14:textId="77777777" w:rsidR="00F36651" w:rsidRPr="00B25A77" w:rsidRDefault="00F36651" w:rsidP="00F36651">
      <w:pPr>
        <w:rPr>
          <w:sz w:val="20"/>
          <w:szCs w:val="20"/>
          <w:lang w:eastAsia="zh-CN"/>
        </w:rPr>
      </w:pPr>
    </w:p>
    <w:p w14:paraId="7C2D58C5" w14:textId="77777777" w:rsidR="00F36651" w:rsidRDefault="00F36651" w:rsidP="00F36651">
      <w:pPr>
        <w:rPr>
          <w:lang w:eastAsia="zh-CN"/>
        </w:rPr>
      </w:pPr>
    </w:p>
    <w:p w14:paraId="72B386AF" w14:textId="287DDD04" w:rsidR="00F36651" w:rsidRDefault="00F36651" w:rsidP="00F36651">
      <w:pPr>
        <w:pStyle w:val="3"/>
        <w:rPr>
          <w:lang w:eastAsia="zh-CN"/>
        </w:rPr>
      </w:pPr>
      <w:r w:rsidRPr="00787712">
        <w:t>CW interference suppression at D2R receiver</w:t>
      </w:r>
      <w:r>
        <w:rPr>
          <w:lang w:eastAsia="zh-CN"/>
        </w:rPr>
        <w:t xml:space="preserve"> </w:t>
      </w:r>
    </w:p>
    <w:p w14:paraId="77B3F64A" w14:textId="5E2D9FCB" w:rsidR="00C24E93" w:rsidRDefault="004461EC" w:rsidP="00CC1E07">
      <w:pPr>
        <w:rPr>
          <w:sz w:val="20"/>
          <w:lang w:val="en-GB" w:eastAsia="zh-CN"/>
        </w:rPr>
      </w:pPr>
      <w:r w:rsidRPr="004461EC">
        <w:rPr>
          <w:sz w:val="20"/>
          <w:lang w:val="en-GB" w:eastAsia="zh-CN"/>
        </w:rPr>
        <w:t>Contribution</w:t>
      </w:r>
      <w:r w:rsidR="00710DF2">
        <w:rPr>
          <w:sz w:val="20"/>
          <w:lang w:val="en-GB" w:eastAsia="zh-CN"/>
        </w:rPr>
        <w:t xml:space="preserve"> </w:t>
      </w:r>
      <w:r w:rsidR="00710DF2" w:rsidRPr="00F1644D">
        <w:rPr>
          <w:rFonts w:hint="eastAsia"/>
          <w:color w:val="000000" w:themeColor="text1"/>
          <w:sz w:val="20"/>
          <w:szCs w:val="20"/>
          <w:lang w:eastAsia="zh-CN"/>
        </w:rPr>
        <w:t>[</w:t>
      </w:r>
      <w:r w:rsidR="00710DF2" w:rsidRPr="00F1644D">
        <w:rPr>
          <w:color w:val="000000" w:themeColor="text1"/>
          <w:sz w:val="20"/>
          <w:szCs w:val="20"/>
          <w:lang w:eastAsia="zh-CN"/>
        </w:rPr>
        <w:t>8]</w:t>
      </w:r>
      <w:r w:rsidR="00273F55">
        <w:rPr>
          <w:color w:val="000000" w:themeColor="text1"/>
          <w:sz w:val="20"/>
          <w:szCs w:val="20"/>
          <w:lang w:eastAsia="zh-CN"/>
        </w:rPr>
        <w:t xml:space="preserve">, </w:t>
      </w:r>
      <w:r w:rsidR="00710DF2" w:rsidRPr="00F1644D">
        <w:rPr>
          <w:color w:val="000000" w:themeColor="text1"/>
          <w:sz w:val="20"/>
          <w:szCs w:val="20"/>
          <w:lang w:eastAsia="zh-CN"/>
        </w:rPr>
        <w:t>[9]</w:t>
      </w:r>
      <w:r w:rsidR="00273F55">
        <w:rPr>
          <w:color w:val="000000" w:themeColor="text1"/>
          <w:sz w:val="20"/>
          <w:szCs w:val="20"/>
          <w:lang w:eastAsia="zh-CN"/>
        </w:rPr>
        <w:t xml:space="preserve">, </w:t>
      </w:r>
      <w:r w:rsidR="00710DF2" w:rsidRPr="00F1644D">
        <w:rPr>
          <w:color w:val="000000" w:themeColor="text1"/>
          <w:sz w:val="20"/>
          <w:szCs w:val="20"/>
          <w:lang w:eastAsia="zh-CN"/>
        </w:rPr>
        <w:t>[14]</w:t>
      </w:r>
      <w:r w:rsidR="00273F55">
        <w:rPr>
          <w:color w:val="000000" w:themeColor="text1"/>
          <w:sz w:val="20"/>
          <w:szCs w:val="20"/>
          <w:lang w:eastAsia="zh-CN"/>
        </w:rPr>
        <w:t xml:space="preserve">, </w:t>
      </w:r>
      <w:r w:rsidR="00710DF2" w:rsidRPr="00F1644D">
        <w:rPr>
          <w:rFonts w:hint="eastAsia"/>
          <w:color w:val="000000" w:themeColor="text1"/>
          <w:sz w:val="20"/>
          <w:szCs w:val="20"/>
          <w:lang w:eastAsia="zh-CN"/>
        </w:rPr>
        <w:t>[</w:t>
      </w:r>
      <w:r w:rsidR="00710DF2" w:rsidRPr="00F1644D">
        <w:rPr>
          <w:color w:val="000000" w:themeColor="text1"/>
          <w:sz w:val="20"/>
          <w:szCs w:val="20"/>
          <w:lang w:eastAsia="zh-CN"/>
        </w:rPr>
        <w:t>15</w:t>
      </w:r>
      <w:r w:rsidR="00710DF2" w:rsidRPr="00F1644D">
        <w:rPr>
          <w:rFonts w:hint="eastAsia"/>
          <w:color w:val="000000" w:themeColor="text1"/>
          <w:sz w:val="20"/>
          <w:szCs w:val="20"/>
          <w:lang w:eastAsia="zh-CN"/>
        </w:rPr>
        <w:t>]</w:t>
      </w:r>
      <w:r w:rsidR="00273F55">
        <w:rPr>
          <w:color w:val="000000" w:themeColor="text1"/>
          <w:sz w:val="20"/>
          <w:szCs w:val="20"/>
          <w:lang w:eastAsia="zh-CN"/>
        </w:rPr>
        <w:t xml:space="preserve">, </w:t>
      </w:r>
      <w:r w:rsidR="00710DF2" w:rsidRPr="00F1644D">
        <w:rPr>
          <w:color w:val="000000" w:themeColor="text1"/>
          <w:sz w:val="20"/>
          <w:szCs w:val="20"/>
          <w:lang w:eastAsia="zh-CN"/>
        </w:rPr>
        <w:t>[16]</w:t>
      </w:r>
      <w:r w:rsidR="00273F55">
        <w:rPr>
          <w:color w:val="000000" w:themeColor="text1"/>
          <w:sz w:val="20"/>
          <w:szCs w:val="20"/>
          <w:lang w:eastAsia="zh-CN"/>
        </w:rPr>
        <w:t xml:space="preserve">, [18], [19], [20], [21], </w:t>
      </w:r>
      <w:r w:rsidR="00710DF2" w:rsidRPr="00F1644D">
        <w:rPr>
          <w:rFonts w:hint="eastAsia"/>
          <w:color w:val="000000" w:themeColor="text1"/>
          <w:sz w:val="20"/>
          <w:szCs w:val="20"/>
          <w:lang w:eastAsia="zh-CN"/>
        </w:rPr>
        <w:t>[</w:t>
      </w:r>
      <w:r w:rsidR="00273F55">
        <w:rPr>
          <w:color w:val="000000" w:themeColor="text1"/>
          <w:sz w:val="20"/>
          <w:szCs w:val="20"/>
          <w:lang w:eastAsia="zh-CN"/>
        </w:rPr>
        <w:t xml:space="preserve">23], [26], [28], </w:t>
      </w:r>
      <w:r w:rsidR="00710DF2" w:rsidRPr="00F1644D">
        <w:rPr>
          <w:color w:val="000000" w:themeColor="text1"/>
          <w:sz w:val="20"/>
          <w:szCs w:val="20"/>
          <w:lang w:eastAsia="zh-CN"/>
        </w:rPr>
        <w:t>[33]</w:t>
      </w:r>
      <w:r w:rsidR="00273F55">
        <w:rPr>
          <w:color w:val="000000" w:themeColor="text1"/>
          <w:sz w:val="20"/>
          <w:szCs w:val="20"/>
          <w:lang w:eastAsia="zh-CN"/>
        </w:rPr>
        <w:t xml:space="preserve">, [38], </w:t>
      </w:r>
      <w:r w:rsidR="00710DF2" w:rsidRPr="00F1644D">
        <w:rPr>
          <w:color w:val="000000" w:themeColor="text1"/>
          <w:sz w:val="20"/>
          <w:szCs w:val="20"/>
          <w:lang w:eastAsia="zh-CN"/>
        </w:rPr>
        <w:t>[35]</w:t>
      </w:r>
      <w:r w:rsidR="00273F55">
        <w:rPr>
          <w:color w:val="000000" w:themeColor="text1"/>
          <w:sz w:val="20"/>
          <w:szCs w:val="20"/>
          <w:lang w:eastAsia="zh-CN"/>
        </w:rPr>
        <w:t xml:space="preserve">, [34], </w:t>
      </w:r>
      <w:r w:rsidR="00710DF2" w:rsidRPr="00F1644D">
        <w:rPr>
          <w:color w:val="000000" w:themeColor="text1"/>
          <w:sz w:val="20"/>
          <w:szCs w:val="20"/>
          <w:lang w:eastAsia="zh-CN"/>
        </w:rPr>
        <w:t>[40]</w:t>
      </w:r>
      <w:r w:rsidR="00710DF2">
        <w:rPr>
          <w:color w:val="000000" w:themeColor="text1"/>
          <w:sz w:val="20"/>
          <w:szCs w:val="20"/>
          <w:lang w:eastAsia="zh-CN"/>
        </w:rPr>
        <w:t xml:space="preserve"> </w:t>
      </w:r>
      <w:r w:rsidRPr="004461EC">
        <w:rPr>
          <w:sz w:val="20"/>
          <w:lang w:val="en-GB" w:eastAsia="zh-CN"/>
        </w:rPr>
        <w:t>discussed CW interference suppression at D2R receiver</w:t>
      </w:r>
      <w:r>
        <w:rPr>
          <w:sz w:val="20"/>
          <w:lang w:val="en-GB" w:eastAsia="zh-CN"/>
        </w:rPr>
        <w:t xml:space="preserve">. </w:t>
      </w:r>
      <w:r w:rsidR="00C24E93">
        <w:rPr>
          <w:sz w:val="20"/>
          <w:lang w:val="en-GB" w:eastAsia="zh-CN"/>
        </w:rPr>
        <w:t>Based on the contribution</w:t>
      </w:r>
      <w:r w:rsidR="00273F55">
        <w:rPr>
          <w:sz w:val="20"/>
          <w:lang w:val="en-GB" w:eastAsia="zh-CN"/>
        </w:rPr>
        <w:t>s</w:t>
      </w:r>
      <w:r w:rsidR="00C24E93">
        <w:rPr>
          <w:sz w:val="20"/>
          <w:lang w:val="en-GB" w:eastAsia="zh-CN"/>
        </w:rPr>
        <w:t xml:space="preserve"> and agreements, the issue include </w:t>
      </w:r>
      <w:r w:rsidR="00273F55">
        <w:rPr>
          <w:sz w:val="20"/>
          <w:lang w:val="en-GB" w:eastAsia="zh-CN"/>
        </w:rPr>
        <w:t>four</w:t>
      </w:r>
      <w:r w:rsidR="00C24E93">
        <w:rPr>
          <w:sz w:val="20"/>
          <w:lang w:val="en-GB" w:eastAsia="zh-CN"/>
        </w:rPr>
        <w:t xml:space="preserve"> parts</w:t>
      </w:r>
    </w:p>
    <w:p w14:paraId="12690AEB" w14:textId="52B62E52" w:rsidR="006D650D" w:rsidRPr="006D650D" w:rsidRDefault="006D650D" w:rsidP="006D650D">
      <w:pPr>
        <w:numPr>
          <w:ilvl w:val="0"/>
          <w:numId w:val="33"/>
        </w:numPr>
        <w:autoSpaceDE/>
        <w:autoSpaceDN/>
        <w:adjustRightInd/>
        <w:snapToGrid/>
        <w:spacing w:after="0"/>
        <w:jc w:val="left"/>
        <w:rPr>
          <w:rFonts w:ascii="Times" w:eastAsia="바탕" w:hAnsi="Times"/>
          <w:sz w:val="20"/>
          <w:szCs w:val="20"/>
          <w:lang w:val="en-GB"/>
        </w:rPr>
      </w:pPr>
      <w:r w:rsidRPr="006D650D">
        <w:rPr>
          <w:rFonts w:ascii="Times" w:eastAsia="바탕" w:hAnsi="Times"/>
          <w:sz w:val="20"/>
          <w:szCs w:val="20"/>
          <w:lang w:val="en-GB"/>
        </w:rPr>
        <w:t>Interference type at D2R receiver for CW transmission cases/scenarios</w:t>
      </w:r>
    </w:p>
    <w:p w14:paraId="3EFAE920" w14:textId="64F6D6D7" w:rsidR="006D650D" w:rsidRPr="006D650D" w:rsidRDefault="006D650D" w:rsidP="006D650D">
      <w:pPr>
        <w:numPr>
          <w:ilvl w:val="0"/>
          <w:numId w:val="33"/>
        </w:numPr>
        <w:autoSpaceDE/>
        <w:autoSpaceDN/>
        <w:adjustRightInd/>
        <w:snapToGrid/>
        <w:spacing w:after="0"/>
        <w:jc w:val="left"/>
        <w:rPr>
          <w:rFonts w:ascii="Times" w:eastAsia="바탕" w:hAnsi="Times"/>
          <w:sz w:val="20"/>
          <w:szCs w:val="20"/>
          <w:lang w:val="en-GB"/>
        </w:rPr>
      </w:pPr>
      <w:r w:rsidRPr="006D650D">
        <w:rPr>
          <w:rFonts w:ascii="Times" w:eastAsia="바탕" w:hAnsi="Times"/>
          <w:sz w:val="20"/>
          <w:szCs w:val="20"/>
          <w:lang w:val="en-GB"/>
        </w:rPr>
        <w:t>Interference suppression for different interference type at D2R receiver</w:t>
      </w:r>
    </w:p>
    <w:p w14:paraId="211FF28B" w14:textId="2B064E8E" w:rsidR="006D650D" w:rsidRDefault="006D650D" w:rsidP="006D650D">
      <w:pPr>
        <w:numPr>
          <w:ilvl w:val="0"/>
          <w:numId w:val="33"/>
        </w:numPr>
        <w:autoSpaceDE/>
        <w:autoSpaceDN/>
        <w:adjustRightInd/>
        <w:snapToGrid/>
        <w:spacing w:after="0"/>
        <w:jc w:val="left"/>
        <w:rPr>
          <w:rFonts w:ascii="Times" w:eastAsia="바탕" w:hAnsi="Times"/>
          <w:sz w:val="20"/>
          <w:szCs w:val="20"/>
          <w:lang w:val="en-GB"/>
        </w:rPr>
      </w:pPr>
      <w:r w:rsidRPr="006D650D">
        <w:rPr>
          <w:rFonts w:ascii="Times" w:eastAsia="바탕" w:hAnsi="Times"/>
          <w:sz w:val="20"/>
          <w:szCs w:val="20"/>
          <w:lang w:val="en-GB"/>
        </w:rPr>
        <w:t>Interference suppression for different CW waveforms at D2R receiver</w:t>
      </w:r>
    </w:p>
    <w:p w14:paraId="2C00709C" w14:textId="45BE7A84" w:rsidR="006D650D" w:rsidRPr="006D650D" w:rsidRDefault="00BE22C5" w:rsidP="006D650D">
      <w:pPr>
        <w:numPr>
          <w:ilvl w:val="0"/>
          <w:numId w:val="33"/>
        </w:numPr>
        <w:autoSpaceDE/>
        <w:autoSpaceDN/>
        <w:adjustRightInd/>
        <w:snapToGrid/>
        <w:spacing w:after="0"/>
        <w:jc w:val="left"/>
        <w:rPr>
          <w:rFonts w:ascii="Times" w:eastAsia="바탕" w:hAnsi="Times"/>
          <w:sz w:val="20"/>
          <w:szCs w:val="20"/>
          <w:lang w:val="en-GB"/>
        </w:rPr>
      </w:pPr>
      <w:r w:rsidRPr="00A9287B">
        <w:rPr>
          <w:rFonts w:ascii="Times" w:eastAsia="바탕" w:hAnsi="Times"/>
          <w:sz w:val="20"/>
          <w:szCs w:val="20"/>
          <w:lang w:val="en-GB"/>
        </w:rPr>
        <w:t>CW cancellation capability value/range</w:t>
      </w:r>
    </w:p>
    <w:p w14:paraId="1922ECDC" w14:textId="77777777" w:rsidR="006D650D" w:rsidRPr="006D650D" w:rsidRDefault="006D650D" w:rsidP="00BE22C5">
      <w:pPr>
        <w:spacing w:after="0"/>
        <w:rPr>
          <w:sz w:val="20"/>
          <w:lang w:eastAsia="zh-CN"/>
        </w:rPr>
      </w:pPr>
    </w:p>
    <w:p w14:paraId="34BCCA26" w14:textId="1A114752" w:rsidR="00676FA3" w:rsidRDefault="00761ABC" w:rsidP="00BE22C5">
      <w:pPr>
        <w:pStyle w:val="4"/>
        <w:rPr>
          <w:sz w:val="20"/>
        </w:rPr>
      </w:pPr>
      <w:r>
        <w:rPr>
          <w:sz w:val="20"/>
        </w:rPr>
        <w:t>CW i</w:t>
      </w:r>
      <w:r w:rsidR="00C24E93" w:rsidRPr="00C24E93">
        <w:rPr>
          <w:sz w:val="20"/>
        </w:rPr>
        <w:t>nterference type at D2R receiver for CW transmission cases/scenarios</w:t>
      </w:r>
      <w:r w:rsidR="00C445D8">
        <w:rPr>
          <w:sz w:val="20"/>
        </w:rPr>
        <w:t xml:space="preserve"> [</w:t>
      </w:r>
      <w:r w:rsidR="00116E3C" w:rsidRPr="00116E3C">
        <w:rPr>
          <w:sz w:val="20"/>
        </w:rPr>
        <w:t>O</w:t>
      </w:r>
      <w:r w:rsidR="00C445D8">
        <w:rPr>
          <w:sz w:val="20"/>
        </w:rPr>
        <w:t>pen]</w:t>
      </w:r>
    </w:p>
    <w:p w14:paraId="4B48AFEA" w14:textId="360B9A66" w:rsidR="00BE22C5" w:rsidRPr="00710DF2" w:rsidRDefault="00BE22C5" w:rsidP="00BE22C5">
      <w:pPr>
        <w:rPr>
          <w:sz w:val="20"/>
          <w:szCs w:val="20"/>
        </w:rPr>
      </w:pPr>
      <w:r w:rsidRPr="00710DF2">
        <w:rPr>
          <w:sz w:val="20"/>
          <w:szCs w:val="20"/>
          <w:lang w:eastAsia="zh-CN"/>
        </w:rPr>
        <w:t xml:space="preserve">Contribution </w:t>
      </w:r>
      <w:r w:rsidR="00F1644D" w:rsidRPr="00710DF2">
        <w:rPr>
          <w:rFonts w:hint="eastAsia"/>
          <w:color w:val="000000" w:themeColor="text1"/>
          <w:sz w:val="20"/>
          <w:szCs w:val="20"/>
          <w:lang w:eastAsia="zh-CN"/>
        </w:rPr>
        <w:t>[</w:t>
      </w:r>
      <w:r w:rsidR="00273F55">
        <w:rPr>
          <w:color w:val="000000" w:themeColor="text1"/>
          <w:sz w:val="20"/>
          <w:szCs w:val="20"/>
          <w:lang w:eastAsia="zh-CN"/>
        </w:rPr>
        <w:t xml:space="preserve">8], </w:t>
      </w:r>
      <w:r w:rsidR="00F1644D" w:rsidRPr="00710DF2">
        <w:rPr>
          <w:color w:val="000000" w:themeColor="text1"/>
          <w:sz w:val="20"/>
          <w:szCs w:val="20"/>
          <w:lang w:eastAsia="zh-CN"/>
        </w:rPr>
        <w:t>[9]</w:t>
      </w:r>
      <w:r w:rsidR="00273F55">
        <w:rPr>
          <w:color w:val="000000" w:themeColor="text1"/>
          <w:sz w:val="20"/>
          <w:szCs w:val="20"/>
          <w:lang w:eastAsia="zh-CN"/>
        </w:rPr>
        <w:t xml:space="preserve">, </w:t>
      </w:r>
      <w:r w:rsidR="00F1644D" w:rsidRPr="00710DF2">
        <w:rPr>
          <w:color w:val="000000" w:themeColor="text1"/>
          <w:sz w:val="20"/>
          <w:szCs w:val="20"/>
          <w:lang w:eastAsia="zh-CN"/>
        </w:rPr>
        <w:t>[14]</w:t>
      </w:r>
      <w:r w:rsidR="00273F55">
        <w:rPr>
          <w:color w:val="000000" w:themeColor="text1"/>
          <w:sz w:val="20"/>
          <w:szCs w:val="20"/>
          <w:lang w:eastAsia="zh-CN"/>
        </w:rPr>
        <w:t xml:space="preserve">, </w:t>
      </w:r>
      <w:r w:rsidR="00F1644D" w:rsidRPr="00710DF2">
        <w:rPr>
          <w:rFonts w:hint="eastAsia"/>
          <w:color w:val="000000" w:themeColor="text1"/>
          <w:sz w:val="20"/>
          <w:szCs w:val="20"/>
          <w:lang w:eastAsia="zh-CN"/>
        </w:rPr>
        <w:t>[</w:t>
      </w:r>
      <w:r w:rsidR="00F1644D" w:rsidRPr="00710DF2">
        <w:rPr>
          <w:color w:val="000000" w:themeColor="text1"/>
          <w:sz w:val="20"/>
          <w:szCs w:val="20"/>
          <w:lang w:eastAsia="zh-CN"/>
        </w:rPr>
        <w:t>15</w:t>
      </w:r>
      <w:r w:rsidR="00F1644D" w:rsidRPr="00710DF2">
        <w:rPr>
          <w:rFonts w:hint="eastAsia"/>
          <w:color w:val="000000" w:themeColor="text1"/>
          <w:sz w:val="20"/>
          <w:szCs w:val="20"/>
          <w:lang w:eastAsia="zh-CN"/>
        </w:rPr>
        <w:t>]</w:t>
      </w:r>
      <w:r w:rsidR="00273F55">
        <w:rPr>
          <w:color w:val="000000" w:themeColor="text1"/>
          <w:sz w:val="20"/>
          <w:szCs w:val="20"/>
          <w:lang w:eastAsia="zh-CN"/>
        </w:rPr>
        <w:t xml:space="preserve">, </w:t>
      </w:r>
      <w:r w:rsidR="00F1644D" w:rsidRPr="00710DF2">
        <w:rPr>
          <w:color w:val="000000" w:themeColor="text1"/>
          <w:sz w:val="20"/>
          <w:szCs w:val="20"/>
          <w:lang w:eastAsia="zh-CN"/>
        </w:rPr>
        <w:t>[16]</w:t>
      </w:r>
      <w:r w:rsidR="00273F55">
        <w:rPr>
          <w:color w:val="000000" w:themeColor="text1"/>
          <w:sz w:val="20"/>
          <w:szCs w:val="20"/>
          <w:lang w:eastAsia="zh-CN"/>
        </w:rPr>
        <w:t xml:space="preserve">, [18], [19], [20], [21], </w:t>
      </w:r>
      <w:r w:rsidR="00F1644D" w:rsidRPr="00710DF2">
        <w:rPr>
          <w:rFonts w:hint="eastAsia"/>
          <w:color w:val="000000" w:themeColor="text1"/>
          <w:sz w:val="20"/>
          <w:szCs w:val="20"/>
          <w:lang w:eastAsia="zh-CN"/>
        </w:rPr>
        <w:t>[</w:t>
      </w:r>
      <w:r w:rsidR="00273F55">
        <w:rPr>
          <w:color w:val="000000" w:themeColor="text1"/>
          <w:sz w:val="20"/>
          <w:szCs w:val="20"/>
          <w:lang w:eastAsia="zh-CN"/>
        </w:rPr>
        <w:t xml:space="preserve">23], [26], [28], </w:t>
      </w:r>
      <w:r w:rsidR="00F1644D" w:rsidRPr="00710DF2">
        <w:rPr>
          <w:color w:val="000000" w:themeColor="text1"/>
          <w:sz w:val="20"/>
          <w:szCs w:val="20"/>
          <w:lang w:eastAsia="zh-CN"/>
        </w:rPr>
        <w:t>[33]</w:t>
      </w:r>
      <w:r w:rsidR="00273F55">
        <w:rPr>
          <w:color w:val="000000" w:themeColor="text1"/>
          <w:sz w:val="20"/>
          <w:szCs w:val="20"/>
          <w:lang w:eastAsia="zh-CN"/>
        </w:rPr>
        <w:t xml:space="preserve">, [38], [35], [34], </w:t>
      </w:r>
      <w:r w:rsidR="00F1644D" w:rsidRPr="00710DF2">
        <w:rPr>
          <w:color w:val="000000" w:themeColor="text1"/>
          <w:sz w:val="20"/>
          <w:szCs w:val="20"/>
          <w:lang w:eastAsia="zh-CN"/>
        </w:rPr>
        <w:t xml:space="preserve">[40] shared views for </w:t>
      </w:r>
      <w:r w:rsidR="00F1644D" w:rsidRPr="00710DF2">
        <w:rPr>
          <w:sz w:val="20"/>
          <w:szCs w:val="20"/>
        </w:rPr>
        <w:t>CW interference type</w:t>
      </w:r>
      <w:r w:rsidR="00273F55">
        <w:rPr>
          <w:sz w:val="20"/>
          <w:szCs w:val="20"/>
        </w:rPr>
        <w:t>s</w:t>
      </w:r>
      <w:r w:rsidR="00F1644D" w:rsidRPr="00710DF2">
        <w:rPr>
          <w:sz w:val="20"/>
          <w:szCs w:val="20"/>
        </w:rPr>
        <w:t xml:space="preserve"> at D2R receiver for C</w:t>
      </w:r>
      <w:r w:rsidR="00273F55">
        <w:rPr>
          <w:sz w:val="20"/>
          <w:szCs w:val="20"/>
        </w:rPr>
        <w:t>W transmission cases/scenarios,</w:t>
      </w:r>
      <w:r w:rsidR="00F1644D" w:rsidRPr="00710DF2">
        <w:rPr>
          <w:sz w:val="20"/>
          <w:szCs w:val="20"/>
        </w:rPr>
        <w:t xml:space="preserve"> the views are summarized below.</w:t>
      </w:r>
    </w:p>
    <w:p w14:paraId="1778FC43" w14:textId="23C5D2F1" w:rsidR="00F1644D" w:rsidRPr="00710DF2" w:rsidRDefault="00F1644D" w:rsidP="00F1644D">
      <w:pPr>
        <w:jc w:val="center"/>
        <w:rPr>
          <w:b/>
          <w:sz w:val="20"/>
          <w:szCs w:val="20"/>
          <w:lang w:eastAsia="zh-CN"/>
        </w:rPr>
      </w:pPr>
      <w:r w:rsidRPr="00710DF2">
        <w:rPr>
          <w:b/>
          <w:sz w:val="20"/>
          <w:szCs w:val="20"/>
          <w:lang w:eastAsia="zh-CN"/>
        </w:rPr>
        <w:lastRenderedPageBreak/>
        <w:t>Table 2.1.3</w:t>
      </w:r>
      <w:r w:rsidR="003F0A11">
        <w:rPr>
          <w:b/>
          <w:sz w:val="20"/>
          <w:szCs w:val="20"/>
          <w:lang w:eastAsia="zh-CN"/>
        </w:rPr>
        <w:t>.1</w:t>
      </w:r>
      <w:r w:rsidRPr="00710DF2">
        <w:rPr>
          <w:b/>
          <w:sz w:val="20"/>
          <w:szCs w:val="20"/>
          <w:lang w:eastAsia="zh-CN"/>
        </w:rPr>
        <w:t>-1: CW interference type</w:t>
      </w:r>
      <w:r w:rsidRPr="00710DF2">
        <w:rPr>
          <w:b/>
          <w:sz w:val="20"/>
          <w:szCs w:val="20"/>
        </w:rPr>
        <w:t xml:space="preserve"> </w:t>
      </w:r>
      <w:r w:rsidRPr="00710DF2">
        <w:rPr>
          <w:b/>
          <w:sz w:val="20"/>
          <w:szCs w:val="20"/>
          <w:lang w:eastAsia="zh-CN"/>
        </w:rPr>
        <w:t>at D2R receiver</w:t>
      </w:r>
    </w:p>
    <w:tbl>
      <w:tblPr>
        <w:tblStyle w:val="ac"/>
        <w:tblW w:w="9148" w:type="dxa"/>
        <w:tblLook w:val="04A0" w:firstRow="1" w:lastRow="0" w:firstColumn="1" w:lastColumn="0" w:noHBand="0" w:noVBand="1"/>
      </w:tblPr>
      <w:tblGrid>
        <w:gridCol w:w="1307"/>
        <w:gridCol w:w="2657"/>
        <w:gridCol w:w="2127"/>
        <w:gridCol w:w="3057"/>
      </w:tblGrid>
      <w:tr w:rsidR="00F1644D" w:rsidRPr="00710DF2" w14:paraId="33E5A04A" w14:textId="77777777" w:rsidTr="00F1644D">
        <w:trPr>
          <w:trHeight w:val="313"/>
        </w:trPr>
        <w:tc>
          <w:tcPr>
            <w:tcW w:w="1307" w:type="dxa"/>
            <w:vMerge w:val="restart"/>
            <w:shd w:val="clear" w:color="auto" w:fill="D9D9D9" w:themeFill="background1" w:themeFillShade="D9"/>
            <w:vAlign w:val="center"/>
          </w:tcPr>
          <w:p w14:paraId="73CE25DD" w14:textId="436F88C1" w:rsidR="00F1644D" w:rsidRPr="00710DF2" w:rsidRDefault="00F1644D" w:rsidP="006E296D">
            <w:pPr>
              <w:spacing w:after="0"/>
              <w:jc w:val="center"/>
              <w:rPr>
                <w:b/>
                <w:sz w:val="20"/>
                <w:szCs w:val="20"/>
                <w:lang w:val="en-GB" w:eastAsia="zh-CN"/>
              </w:rPr>
            </w:pPr>
            <w:r w:rsidRPr="00710DF2">
              <w:rPr>
                <w:rFonts w:hint="eastAsia"/>
                <w:b/>
                <w:sz w:val="20"/>
                <w:szCs w:val="20"/>
                <w:lang w:val="en-GB" w:eastAsia="zh-CN"/>
              </w:rPr>
              <w:t>C</w:t>
            </w:r>
            <w:r w:rsidRPr="00710DF2">
              <w:rPr>
                <w:b/>
                <w:sz w:val="20"/>
                <w:szCs w:val="20"/>
                <w:lang w:val="en-GB" w:eastAsia="zh-CN"/>
              </w:rPr>
              <w:t>W transmission cases</w:t>
            </w:r>
          </w:p>
        </w:tc>
        <w:tc>
          <w:tcPr>
            <w:tcW w:w="7841" w:type="dxa"/>
            <w:gridSpan w:val="3"/>
            <w:shd w:val="clear" w:color="auto" w:fill="D9D9D9" w:themeFill="background1" w:themeFillShade="D9"/>
            <w:vAlign w:val="center"/>
          </w:tcPr>
          <w:p w14:paraId="0CA01ED0" w14:textId="7284E5CF" w:rsidR="00F1644D" w:rsidRPr="00710DF2" w:rsidRDefault="00F1644D" w:rsidP="006E296D">
            <w:pPr>
              <w:spacing w:after="0"/>
              <w:jc w:val="center"/>
              <w:rPr>
                <w:b/>
                <w:sz w:val="20"/>
                <w:szCs w:val="20"/>
                <w:lang w:val="en-GB" w:eastAsia="zh-CN"/>
              </w:rPr>
            </w:pPr>
            <w:r w:rsidRPr="00710DF2">
              <w:rPr>
                <w:b/>
                <w:sz w:val="20"/>
                <w:szCs w:val="20"/>
                <w:lang w:eastAsia="zh-CN"/>
              </w:rPr>
              <w:t>CW interference type</w:t>
            </w:r>
            <w:r w:rsidRPr="00710DF2">
              <w:rPr>
                <w:b/>
                <w:sz w:val="20"/>
                <w:szCs w:val="20"/>
              </w:rPr>
              <w:t xml:space="preserve"> </w:t>
            </w:r>
            <w:r w:rsidRPr="00710DF2">
              <w:rPr>
                <w:b/>
                <w:sz w:val="20"/>
                <w:szCs w:val="20"/>
                <w:lang w:eastAsia="zh-CN"/>
              </w:rPr>
              <w:t xml:space="preserve">at D2R receiver </w:t>
            </w:r>
          </w:p>
        </w:tc>
      </w:tr>
      <w:tr w:rsidR="00F1644D" w:rsidRPr="00710DF2" w14:paraId="5A583B2F" w14:textId="77777777" w:rsidTr="00F1644D">
        <w:trPr>
          <w:trHeight w:val="304"/>
        </w:trPr>
        <w:tc>
          <w:tcPr>
            <w:tcW w:w="1307" w:type="dxa"/>
            <w:vMerge/>
            <w:vAlign w:val="center"/>
          </w:tcPr>
          <w:p w14:paraId="0B430663" w14:textId="77777777" w:rsidR="00F1644D" w:rsidRPr="00710DF2" w:rsidRDefault="00F1644D" w:rsidP="006E296D">
            <w:pPr>
              <w:spacing w:after="0"/>
              <w:jc w:val="center"/>
              <w:rPr>
                <w:b/>
                <w:sz w:val="20"/>
                <w:szCs w:val="20"/>
                <w:lang w:val="en-GB" w:eastAsia="zh-CN"/>
              </w:rPr>
            </w:pPr>
          </w:p>
        </w:tc>
        <w:tc>
          <w:tcPr>
            <w:tcW w:w="2657" w:type="dxa"/>
            <w:shd w:val="clear" w:color="auto" w:fill="D9D9D9" w:themeFill="background1" w:themeFillShade="D9"/>
            <w:vAlign w:val="center"/>
          </w:tcPr>
          <w:p w14:paraId="2558ACBA" w14:textId="103FBC61" w:rsidR="00F1644D" w:rsidRPr="00710DF2" w:rsidRDefault="00F1644D" w:rsidP="006E296D">
            <w:pPr>
              <w:spacing w:after="0"/>
              <w:jc w:val="center"/>
              <w:rPr>
                <w:b/>
                <w:sz w:val="20"/>
                <w:szCs w:val="20"/>
                <w:lang w:val="en-GB" w:eastAsia="zh-CN"/>
              </w:rPr>
            </w:pPr>
            <w:r w:rsidRPr="00710DF2">
              <w:rPr>
                <w:b/>
                <w:sz w:val="20"/>
                <w:szCs w:val="20"/>
                <w:lang w:val="en-GB" w:eastAsia="zh-CN"/>
              </w:rPr>
              <w:t xml:space="preserve">‘A1’ </w:t>
            </w:r>
          </w:p>
        </w:tc>
        <w:tc>
          <w:tcPr>
            <w:tcW w:w="2127" w:type="dxa"/>
            <w:shd w:val="clear" w:color="auto" w:fill="D9D9D9" w:themeFill="background1" w:themeFillShade="D9"/>
            <w:vAlign w:val="center"/>
          </w:tcPr>
          <w:p w14:paraId="22DCE5E9" w14:textId="1766F38B" w:rsidR="00F1644D" w:rsidRPr="00710DF2" w:rsidRDefault="00F1644D" w:rsidP="006E296D">
            <w:pPr>
              <w:spacing w:after="0"/>
              <w:jc w:val="center"/>
              <w:rPr>
                <w:b/>
                <w:sz w:val="20"/>
                <w:szCs w:val="20"/>
                <w:lang w:val="en-GB" w:eastAsia="zh-CN"/>
              </w:rPr>
            </w:pPr>
            <w:r w:rsidRPr="00710DF2">
              <w:rPr>
                <w:b/>
                <w:sz w:val="20"/>
                <w:szCs w:val="20"/>
                <w:lang w:val="en-GB" w:eastAsia="zh-CN"/>
              </w:rPr>
              <w:t xml:space="preserve"> ‘B’</w:t>
            </w:r>
          </w:p>
        </w:tc>
        <w:tc>
          <w:tcPr>
            <w:tcW w:w="3057" w:type="dxa"/>
            <w:shd w:val="clear" w:color="auto" w:fill="D9D9D9" w:themeFill="background1" w:themeFillShade="D9"/>
            <w:vAlign w:val="center"/>
          </w:tcPr>
          <w:p w14:paraId="55E72E37" w14:textId="61D426AF" w:rsidR="00F1644D" w:rsidRPr="00710DF2" w:rsidRDefault="00F1644D" w:rsidP="006E296D">
            <w:pPr>
              <w:spacing w:after="0"/>
              <w:jc w:val="center"/>
              <w:rPr>
                <w:b/>
                <w:sz w:val="20"/>
                <w:szCs w:val="20"/>
                <w:lang w:val="en-GB" w:eastAsia="zh-CN"/>
              </w:rPr>
            </w:pPr>
            <w:r w:rsidRPr="00710DF2">
              <w:rPr>
                <w:b/>
                <w:sz w:val="20"/>
                <w:szCs w:val="20"/>
                <w:lang w:val="en-GB" w:eastAsia="zh-CN"/>
              </w:rPr>
              <w:t>‘A2’</w:t>
            </w:r>
          </w:p>
        </w:tc>
      </w:tr>
      <w:tr w:rsidR="0062546F" w:rsidRPr="00710DF2" w14:paraId="1ED67D33" w14:textId="77777777" w:rsidTr="00F1644D">
        <w:trPr>
          <w:trHeight w:val="594"/>
        </w:trPr>
        <w:tc>
          <w:tcPr>
            <w:tcW w:w="1307" w:type="dxa"/>
            <w:vAlign w:val="center"/>
          </w:tcPr>
          <w:p w14:paraId="05E36500" w14:textId="3BE95AAC" w:rsidR="0062546F" w:rsidRPr="00710DF2" w:rsidRDefault="0062546F" w:rsidP="0062546F">
            <w:pPr>
              <w:spacing w:after="0"/>
              <w:jc w:val="center"/>
              <w:rPr>
                <w:sz w:val="20"/>
                <w:szCs w:val="20"/>
                <w:lang w:val="en-GB" w:eastAsia="zh-CN"/>
              </w:rPr>
            </w:pPr>
            <w:r w:rsidRPr="00710DF2">
              <w:rPr>
                <w:color w:val="000000" w:themeColor="text1"/>
                <w:sz w:val="20"/>
                <w:szCs w:val="20"/>
              </w:rPr>
              <w:t>Case 1-1: inside/DL</w:t>
            </w:r>
          </w:p>
        </w:tc>
        <w:tc>
          <w:tcPr>
            <w:tcW w:w="2657" w:type="dxa"/>
            <w:vAlign w:val="center"/>
          </w:tcPr>
          <w:p w14:paraId="7FA66C31" w14:textId="0F963BDA" w:rsidR="0062546F" w:rsidRPr="00710DF2" w:rsidRDefault="0062546F" w:rsidP="0062546F">
            <w:pPr>
              <w:pStyle w:val="af"/>
              <w:numPr>
                <w:ilvl w:val="0"/>
                <w:numId w:val="51"/>
              </w:numPr>
              <w:spacing w:after="0"/>
              <w:ind w:firstLineChars="0"/>
              <w:jc w:val="left"/>
              <w:rPr>
                <w:sz w:val="20"/>
                <w:szCs w:val="20"/>
                <w:lang w:val="en-GB" w:eastAsia="zh-CN"/>
              </w:rPr>
            </w:pPr>
            <w:r w:rsidRPr="00710DF2">
              <w:rPr>
                <w:rFonts w:eastAsia="DengXian"/>
                <w:sz w:val="20"/>
                <w:szCs w:val="20"/>
              </w:rPr>
              <w:t>Cross-link interference (CLI)</w:t>
            </w:r>
            <w:r w:rsidRPr="00710DF2">
              <w:rPr>
                <w:rFonts w:hint="eastAsia"/>
                <w:color w:val="000000" w:themeColor="text1"/>
                <w:sz w:val="20"/>
                <w:szCs w:val="20"/>
                <w:lang w:eastAsia="zh-CN"/>
              </w:rPr>
              <w:t xml:space="preserve"> [</w:t>
            </w:r>
            <w:r w:rsidRPr="00710DF2">
              <w:rPr>
                <w:color w:val="000000" w:themeColor="text1"/>
                <w:sz w:val="20"/>
                <w:szCs w:val="20"/>
                <w:lang w:eastAsia="zh-CN"/>
              </w:rPr>
              <w:t>8] [14] [16</w:t>
            </w:r>
            <w:r w:rsidRPr="00710DF2">
              <w:rPr>
                <w:rFonts w:eastAsia="DengXian"/>
                <w:sz w:val="20"/>
                <w:szCs w:val="20"/>
              </w:rPr>
              <w:t>]</w:t>
            </w:r>
            <w:r w:rsidRPr="00710DF2">
              <w:rPr>
                <w:color w:val="000000" w:themeColor="text1"/>
                <w:sz w:val="20"/>
                <w:szCs w:val="20"/>
                <w:lang w:eastAsia="zh-CN"/>
              </w:rPr>
              <w:t xml:space="preserve"> [19] [20][21] [26] [27] [35][40]</w:t>
            </w:r>
          </w:p>
        </w:tc>
        <w:tc>
          <w:tcPr>
            <w:tcW w:w="2127" w:type="dxa"/>
            <w:vAlign w:val="center"/>
          </w:tcPr>
          <w:p w14:paraId="60439C8A" w14:textId="4520D9DA" w:rsidR="0062546F" w:rsidRPr="00710DF2" w:rsidRDefault="0062546F" w:rsidP="0062546F">
            <w:pPr>
              <w:spacing w:after="0"/>
              <w:jc w:val="center"/>
              <w:rPr>
                <w:color w:val="000000" w:themeColor="text1"/>
                <w:sz w:val="20"/>
                <w:szCs w:val="20"/>
              </w:rPr>
            </w:pPr>
            <w:r w:rsidRPr="00710DF2">
              <w:rPr>
                <w:rFonts w:hint="eastAsia"/>
                <w:sz w:val="20"/>
                <w:szCs w:val="20"/>
                <w:lang w:val="en-GB" w:eastAsia="zh-CN"/>
              </w:rPr>
              <w:t>N</w:t>
            </w:r>
            <w:r w:rsidRPr="00710DF2">
              <w:rPr>
                <w:sz w:val="20"/>
                <w:szCs w:val="20"/>
                <w:lang w:val="en-GB" w:eastAsia="zh-CN"/>
              </w:rPr>
              <w:t>/A</w:t>
            </w:r>
          </w:p>
        </w:tc>
        <w:tc>
          <w:tcPr>
            <w:tcW w:w="3057" w:type="dxa"/>
            <w:vAlign w:val="center"/>
          </w:tcPr>
          <w:p w14:paraId="2E9180AC" w14:textId="0F6CE96C" w:rsidR="0062546F" w:rsidRPr="00710DF2" w:rsidRDefault="0062546F" w:rsidP="0062546F">
            <w:pPr>
              <w:pStyle w:val="af"/>
              <w:numPr>
                <w:ilvl w:val="0"/>
                <w:numId w:val="51"/>
              </w:numPr>
              <w:spacing w:after="0"/>
              <w:ind w:firstLineChars="0"/>
              <w:jc w:val="left"/>
              <w:rPr>
                <w:color w:val="000000" w:themeColor="text1"/>
                <w:sz w:val="20"/>
                <w:szCs w:val="20"/>
                <w:lang w:eastAsia="zh-CN"/>
              </w:rPr>
            </w:pPr>
            <w:r w:rsidRPr="00710DF2">
              <w:rPr>
                <w:color w:val="000000" w:themeColor="text1"/>
                <w:sz w:val="20"/>
                <w:szCs w:val="20"/>
              </w:rPr>
              <w:t xml:space="preserve">Self-interference (SI) </w:t>
            </w:r>
            <w:r w:rsidRPr="00710DF2">
              <w:rPr>
                <w:rFonts w:hint="eastAsia"/>
                <w:color w:val="000000" w:themeColor="text1"/>
                <w:sz w:val="20"/>
                <w:szCs w:val="20"/>
                <w:lang w:eastAsia="zh-CN"/>
              </w:rPr>
              <w:t>[</w:t>
            </w:r>
            <w:r w:rsidRPr="00710DF2">
              <w:rPr>
                <w:color w:val="000000" w:themeColor="text1"/>
                <w:sz w:val="20"/>
                <w:szCs w:val="20"/>
                <w:lang w:eastAsia="zh-CN"/>
              </w:rPr>
              <w:t>8] [9][14]</w:t>
            </w:r>
            <w:r w:rsidRPr="00710DF2">
              <w:rPr>
                <w:rFonts w:hint="eastAsia"/>
                <w:color w:val="000000" w:themeColor="text1"/>
                <w:sz w:val="20"/>
                <w:szCs w:val="20"/>
                <w:lang w:eastAsia="zh-CN"/>
              </w:rPr>
              <w:t>[</w:t>
            </w:r>
            <w:r w:rsidRPr="00710DF2">
              <w:rPr>
                <w:color w:val="000000" w:themeColor="text1"/>
                <w:sz w:val="20"/>
                <w:szCs w:val="20"/>
                <w:lang w:eastAsia="zh-CN"/>
              </w:rPr>
              <w:t>15</w:t>
            </w:r>
            <w:r w:rsidRPr="00710DF2">
              <w:rPr>
                <w:rFonts w:hint="eastAsia"/>
                <w:color w:val="000000" w:themeColor="text1"/>
                <w:sz w:val="20"/>
                <w:szCs w:val="20"/>
                <w:lang w:eastAsia="zh-CN"/>
              </w:rPr>
              <w:t>]</w:t>
            </w:r>
            <w:r w:rsidRPr="00710DF2">
              <w:rPr>
                <w:color w:val="000000" w:themeColor="text1"/>
                <w:sz w:val="20"/>
                <w:szCs w:val="20"/>
                <w:lang w:eastAsia="zh-CN"/>
              </w:rPr>
              <w:t xml:space="preserve"> [16][18] [19] [20] [21] </w:t>
            </w:r>
            <w:r w:rsidRPr="00710DF2">
              <w:rPr>
                <w:rFonts w:hint="eastAsia"/>
                <w:color w:val="000000" w:themeColor="text1"/>
                <w:sz w:val="20"/>
                <w:szCs w:val="20"/>
                <w:lang w:eastAsia="zh-CN"/>
              </w:rPr>
              <w:t>[</w:t>
            </w:r>
            <w:r w:rsidRPr="00710DF2">
              <w:rPr>
                <w:color w:val="000000" w:themeColor="text1"/>
                <w:sz w:val="20"/>
                <w:szCs w:val="20"/>
                <w:lang w:eastAsia="zh-CN"/>
              </w:rPr>
              <w:t>23] [26] [28] [33][38] [35] [34] [40]</w:t>
            </w:r>
          </w:p>
        </w:tc>
      </w:tr>
      <w:tr w:rsidR="0062546F" w:rsidRPr="00710DF2" w14:paraId="65BAE42D" w14:textId="77777777" w:rsidTr="00F1644D">
        <w:trPr>
          <w:trHeight w:val="594"/>
        </w:trPr>
        <w:tc>
          <w:tcPr>
            <w:tcW w:w="1307" w:type="dxa"/>
            <w:vAlign w:val="center"/>
          </w:tcPr>
          <w:p w14:paraId="258DCD85" w14:textId="2B8B0BD3" w:rsidR="0062546F" w:rsidRPr="00710DF2" w:rsidRDefault="0062546F" w:rsidP="0062546F">
            <w:pPr>
              <w:spacing w:after="0"/>
              <w:jc w:val="center"/>
              <w:rPr>
                <w:sz w:val="20"/>
                <w:szCs w:val="20"/>
                <w:lang w:val="en-GB" w:eastAsia="zh-CN"/>
              </w:rPr>
            </w:pPr>
            <w:r w:rsidRPr="00710DF2">
              <w:rPr>
                <w:color w:val="000000" w:themeColor="text1"/>
                <w:sz w:val="20"/>
                <w:szCs w:val="20"/>
              </w:rPr>
              <w:t xml:space="preserve">Case 1-2: inside/UL </w:t>
            </w:r>
          </w:p>
        </w:tc>
        <w:tc>
          <w:tcPr>
            <w:tcW w:w="2657" w:type="dxa"/>
            <w:vAlign w:val="center"/>
          </w:tcPr>
          <w:p w14:paraId="4C121F70" w14:textId="2C6F1F97" w:rsidR="0062546F" w:rsidRPr="00710DF2" w:rsidRDefault="0062546F" w:rsidP="0062546F">
            <w:pPr>
              <w:pStyle w:val="af"/>
              <w:numPr>
                <w:ilvl w:val="0"/>
                <w:numId w:val="51"/>
              </w:numPr>
              <w:spacing w:after="0" w:line="276" w:lineRule="auto"/>
              <w:ind w:firstLineChars="0"/>
              <w:jc w:val="left"/>
              <w:rPr>
                <w:rFonts w:eastAsia="DengXian"/>
                <w:sz w:val="20"/>
                <w:szCs w:val="20"/>
              </w:rPr>
            </w:pPr>
            <w:r w:rsidRPr="00710DF2">
              <w:rPr>
                <w:rFonts w:eastAsia="DengXian"/>
                <w:sz w:val="20"/>
                <w:szCs w:val="20"/>
              </w:rPr>
              <w:t>Cross-link interference (CLI)</w:t>
            </w:r>
            <w:r w:rsidRPr="00710DF2">
              <w:rPr>
                <w:rFonts w:hint="eastAsia"/>
                <w:color w:val="000000" w:themeColor="text1"/>
                <w:sz w:val="20"/>
                <w:szCs w:val="20"/>
                <w:lang w:eastAsia="zh-CN"/>
              </w:rPr>
              <w:t xml:space="preserve"> [</w:t>
            </w:r>
            <w:r w:rsidRPr="00710DF2">
              <w:rPr>
                <w:color w:val="000000" w:themeColor="text1"/>
                <w:sz w:val="20"/>
                <w:szCs w:val="20"/>
                <w:lang w:eastAsia="zh-CN"/>
              </w:rPr>
              <w:t>8] [14] [16] [19] [20] [21]</w:t>
            </w:r>
            <w:r w:rsidRPr="00710DF2">
              <w:rPr>
                <w:rFonts w:hint="eastAsia"/>
                <w:color w:val="000000" w:themeColor="text1"/>
                <w:sz w:val="20"/>
                <w:szCs w:val="20"/>
                <w:lang w:eastAsia="zh-CN"/>
              </w:rPr>
              <w:t xml:space="preserve"> </w:t>
            </w:r>
            <w:r w:rsidRPr="00710DF2">
              <w:rPr>
                <w:color w:val="000000" w:themeColor="text1"/>
                <w:sz w:val="20"/>
                <w:szCs w:val="20"/>
                <w:lang w:eastAsia="zh-CN"/>
              </w:rPr>
              <w:t>[27] [26] [40]</w:t>
            </w:r>
          </w:p>
        </w:tc>
        <w:tc>
          <w:tcPr>
            <w:tcW w:w="2127" w:type="dxa"/>
            <w:vAlign w:val="center"/>
          </w:tcPr>
          <w:p w14:paraId="554C7660" w14:textId="39EFF1ED" w:rsidR="0062546F" w:rsidRPr="00710DF2" w:rsidRDefault="0062546F" w:rsidP="0062546F">
            <w:pPr>
              <w:spacing w:after="0"/>
              <w:jc w:val="center"/>
              <w:rPr>
                <w:color w:val="000000" w:themeColor="text1"/>
                <w:sz w:val="20"/>
                <w:szCs w:val="20"/>
              </w:rPr>
            </w:pPr>
            <w:r w:rsidRPr="00710DF2">
              <w:rPr>
                <w:rFonts w:hint="eastAsia"/>
                <w:sz w:val="20"/>
                <w:szCs w:val="20"/>
                <w:lang w:val="en-GB" w:eastAsia="zh-CN"/>
              </w:rPr>
              <w:t>N</w:t>
            </w:r>
            <w:r w:rsidRPr="00710DF2">
              <w:rPr>
                <w:sz w:val="20"/>
                <w:szCs w:val="20"/>
                <w:lang w:val="en-GB" w:eastAsia="zh-CN"/>
              </w:rPr>
              <w:t>/A</w:t>
            </w:r>
          </w:p>
        </w:tc>
        <w:tc>
          <w:tcPr>
            <w:tcW w:w="3057" w:type="dxa"/>
            <w:vAlign w:val="center"/>
          </w:tcPr>
          <w:p w14:paraId="6E4CE766" w14:textId="1CD93ED7" w:rsidR="0062546F" w:rsidRPr="00710DF2" w:rsidRDefault="0062546F" w:rsidP="0062546F">
            <w:pPr>
              <w:pStyle w:val="af"/>
              <w:numPr>
                <w:ilvl w:val="0"/>
                <w:numId w:val="51"/>
              </w:numPr>
              <w:spacing w:after="0"/>
              <w:ind w:firstLineChars="0"/>
              <w:jc w:val="left"/>
              <w:rPr>
                <w:color w:val="000000" w:themeColor="text1"/>
                <w:sz w:val="20"/>
                <w:szCs w:val="20"/>
                <w:lang w:eastAsia="zh-CN"/>
              </w:rPr>
            </w:pPr>
            <w:r w:rsidRPr="00710DF2">
              <w:rPr>
                <w:color w:val="000000" w:themeColor="text1"/>
                <w:sz w:val="20"/>
                <w:szCs w:val="20"/>
              </w:rPr>
              <w:t>Self-interference (</w:t>
            </w:r>
            <w:proofErr w:type="gramStart"/>
            <w:r w:rsidRPr="00710DF2">
              <w:rPr>
                <w:color w:val="000000" w:themeColor="text1"/>
                <w:sz w:val="20"/>
                <w:szCs w:val="20"/>
              </w:rPr>
              <w:t xml:space="preserve">SI)  </w:t>
            </w:r>
            <w:r w:rsidRPr="00710DF2">
              <w:rPr>
                <w:rFonts w:hint="eastAsia"/>
                <w:color w:val="000000" w:themeColor="text1"/>
                <w:sz w:val="20"/>
                <w:szCs w:val="20"/>
                <w:lang w:eastAsia="zh-CN"/>
              </w:rPr>
              <w:t>[</w:t>
            </w:r>
            <w:proofErr w:type="gramEnd"/>
            <w:r w:rsidRPr="00710DF2">
              <w:rPr>
                <w:color w:val="000000" w:themeColor="text1"/>
                <w:sz w:val="20"/>
                <w:szCs w:val="20"/>
                <w:lang w:eastAsia="zh-CN"/>
              </w:rPr>
              <w:t>8] [9] [14]</w:t>
            </w:r>
            <w:r w:rsidRPr="00710DF2">
              <w:rPr>
                <w:rFonts w:hint="eastAsia"/>
                <w:color w:val="000000" w:themeColor="text1"/>
                <w:sz w:val="20"/>
                <w:szCs w:val="20"/>
                <w:lang w:eastAsia="zh-CN"/>
              </w:rPr>
              <w:t xml:space="preserve"> [</w:t>
            </w:r>
            <w:r w:rsidRPr="00710DF2">
              <w:rPr>
                <w:color w:val="000000" w:themeColor="text1"/>
                <w:sz w:val="20"/>
                <w:szCs w:val="20"/>
                <w:lang w:eastAsia="zh-CN"/>
              </w:rPr>
              <w:t>15</w:t>
            </w:r>
            <w:r w:rsidRPr="00710DF2">
              <w:rPr>
                <w:rFonts w:hint="eastAsia"/>
                <w:color w:val="000000" w:themeColor="text1"/>
                <w:sz w:val="20"/>
                <w:szCs w:val="20"/>
                <w:lang w:eastAsia="zh-CN"/>
              </w:rPr>
              <w:t>]</w:t>
            </w:r>
            <w:r w:rsidRPr="00710DF2">
              <w:rPr>
                <w:color w:val="000000" w:themeColor="text1"/>
                <w:sz w:val="20"/>
                <w:szCs w:val="20"/>
                <w:lang w:eastAsia="zh-CN"/>
              </w:rPr>
              <w:t xml:space="preserve"> [16] [18] [19] [20] [21]</w:t>
            </w:r>
            <w:r w:rsidRPr="00710DF2">
              <w:rPr>
                <w:rFonts w:hint="eastAsia"/>
                <w:color w:val="000000" w:themeColor="text1"/>
                <w:sz w:val="20"/>
                <w:szCs w:val="20"/>
                <w:lang w:eastAsia="zh-CN"/>
              </w:rPr>
              <w:t xml:space="preserve"> [</w:t>
            </w:r>
            <w:r w:rsidRPr="00710DF2">
              <w:rPr>
                <w:color w:val="000000" w:themeColor="text1"/>
                <w:sz w:val="20"/>
                <w:szCs w:val="20"/>
                <w:lang w:eastAsia="zh-CN"/>
              </w:rPr>
              <w:t>23] [26] [28] [33] [34] [35] [40]</w:t>
            </w:r>
          </w:p>
        </w:tc>
      </w:tr>
      <w:tr w:rsidR="0062546F" w:rsidRPr="00710DF2" w14:paraId="0E863468" w14:textId="77777777" w:rsidTr="00F1644D">
        <w:trPr>
          <w:trHeight w:val="102"/>
        </w:trPr>
        <w:tc>
          <w:tcPr>
            <w:tcW w:w="1307" w:type="dxa"/>
            <w:vAlign w:val="center"/>
          </w:tcPr>
          <w:p w14:paraId="4DD07507" w14:textId="2050C63A" w:rsidR="0062546F" w:rsidRPr="00710DF2" w:rsidRDefault="0062546F" w:rsidP="0062546F">
            <w:pPr>
              <w:spacing w:after="0"/>
              <w:jc w:val="center"/>
              <w:rPr>
                <w:sz w:val="20"/>
                <w:szCs w:val="20"/>
                <w:lang w:val="en-GB" w:eastAsia="zh-CN"/>
              </w:rPr>
            </w:pPr>
            <w:r w:rsidRPr="00710DF2">
              <w:rPr>
                <w:color w:val="000000" w:themeColor="text1"/>
                <w:sz w:val="20"/>
                <w:szCs w:val="20"/>
              </w:rPr>
              <w:t>Case 1-4: outside/UL</w:t>
            </w:r>
          </w:p>
        </w:tc>
        <w:tc>
          <w:tcPr>
            <w:tcW w:w="2657" w:type="dxa"/>
            <w:vAlign w:val="center"/>
          </w:tcPr>
          <w:p w14:paraId="51266FD9" w14:textId="18526859" w:rsidR="0062546F" w:rsidRPr="00710DF2" w:rsidRDefault="0062546F" w:rsidP="0062546F">
            <w:pPr>
              <w:autoSpaceDE/>
              <w:autoSpaceDN/>
              <w:adjustRightInd/>
              <w:spacing w:after="0" w:line="276" w:lineRule="auto"/>
              <w:jc w:val="center"/>
              <w:rPr>
                <w:sz w:val="20"/>
                <w:szCs w:val="20"/>
              </w:rPr>
            </w:pPr>
            <w:r w:rsidRPr="00710DF2">
              <w:rPr>
                <w:rFonts w:hint="eastAsia"/>
                <w:sz w:val="20"/>
                <w:szCs w:val="20"/>
                <w:lang w:val="en-GB" w:eastAsia="zh-CN"/>
              </w:rPr>
              <w:t>N</w:t>
            </w:r>
            <w:r w:rsidRPr="00710DF2">
              <w:rPr>
                <w:sz w:val="20"/>
                <w:szCs w:val="20"/>
                <w:lang w:val="en-GB" w:eastAsia="zh-CN"/>
              </w:rPr>
              <w:t>/A</w:t>
            </w:r>
          </w:p>
        </w:tc>
        <w:tc>
          <w:tcPr>
            <w:tcW w:w="2127" w:type="dxa"/>
            <w:vAlign w:val="center"/>
          </w:tcPr>
          <w:p w14:paraId="777A34DD" w14:textId="240F37C4" w:rsidR="0062546F" w:rsidRPr="00710DF2" w:rsidRDefault="0062546F" w:rsidP="0062546F">
            <w:pPr>
              <w:pStyle w:val="af"/>
              <w:numPr>
                <w:ilvl w:val="0"/>
                <w:numId w:val="51"/>
              </w:numPr>
              <w:spacing w:after="0" w:line="276" w:lineRule="auto"/>
              <w:ind w:firstLineChars="0"/>
              <w:jc w:val="left"/>
              <w:rPr>
                <w:rFonts w:eastAsia="DengXian"/>
                <w:sz w:val="20"/>
                <w:szCs w:val="20"/>
              </w:rPr>
            </w:pPr>
            <w:r w:rsidRPr="00710DF2">
              <w:rPr>
                <w:rFonts w:eastAsia="DengXian"/>
                <w:sz w:val="20"/>
                <w:szCs w:val="20"/>
              </w:rPr>
              <w:t>Cross-link interference (CLI)</w:t>
            </w:r>
            <w:r w:rsidRPr="00710DF2">
              <w:rPr>
                <w:rFonts w:eastAsia="DengXian" w:hint="eastAsia"/>
                <w:sz w:val="20"/>
                <w:szCs w:val="20"/>
              </w:rPr>
              <w:t xml:space="preserve"> [</w:t>
            </w:r>
            <w:r w:rsidRPr="00710DF2">
              <w:rPr>
                <w:rFonts w:eastAsia="DengXian"/>
                <w:sz w:val="20"/>
                <w:szCs w:val="20"/>
              </w:rPr>
              <w:t>8] [14] [16] [19] [20] [21]</w:t>
            </w:r>
            <w:r w:rsidRPr="00710DF2">
              <w:rPr>
                <w:rFonts w:eastAsia="DengXian" w:hint="eastAsia"/>
                <w:sz w:val="20"/>
                <w:szCs w:val="20"/>
              </w:rPr>
              <w:t xml:space="preserve"> </w:t>
            </w:r>
            <w:r w:rsidRPr="00710DF2">
              <w:rPr>
                <w:rFonts w:eastAsia="DengXian"/>
                <w:sz w:val="20"/>
                <w:szCs w:val="20"/>
              </w:rPr>
              <w:t>[26] [27] [28] [35] [40]</w:t>
            </w:r>
          </w:p>
        </w:tc>
        <w:tc>
          <w:tcPr>
            <w:tcW w:w="3057" w:type="dxa"/>
            <w:vAlign w:val="center"/>
          </w:tcPr>
          <w:p w14:paraId="4A9DBDA9" w14:textId="71662A85" w:rsidR="0062546F" w:rsidRPr="00710DF2" w:rsidRDefault="0062546F" w:rsidP="0062546F">
            <w:pPr>
              <w:pStyle w:val="af"/>
              <w:spacing w:after="0"/>
              <w:ind w:firstLineChars="0" w:firstLine="0"/>
              <w:jc w:val="center"/>
              <w:rPr>
                <w:sz w:val="20"/>
                <w:szCs w:val="20"/>
                <w:lang w:val="en-GB" w:eastAsia="zh-CN"/>
              </w:rPr>
            </w:pPr>
            <w:r w:rsidRPr="00710DF2">
              <w:rPr>
                <w:rFonts w:hint="eastAsia"/>
                <w:sz w:val="20"/>
                <w:szCs w:val="20"/>
                <w:lang w:val="en-GB" w:eastAsia="zh-CN"/>
              </w:rPr>
              <w:t>N</w:t>
            </w:r>
            <w:r w:rsidRPr="00710DF2">
              <w:rPr>
                <w:sz w:val="20"/>
                <w:szCs w:val="20"/>
                <w:lang w:val="en-GB" w:eastAsia="zh-CN"/>
              </w:rPr>
              <w:t>/A</w:t>
            </w:r>
          </w:p>
        </w:tc>
      </w:tr>
      <w:tr w:rsidR="0062546F" w:rsidRPr="00710DF2" w14:paraId="45A66B9E" w14:textId="77777777" w:rsidTr="00F1644D">
        <w:trPr>
          <w:trHeight w:val="594"/>
        </w:trPr>
        <w:tc>
          <w:tcPr>
            <w:tcW w:w="1307" w:type="dxa"/>
            <w:vAlign w:val="center"/>
          </w:tcPr>
          <w:p w14:paraId="4D952B29" w14:textId="070986BC" w:rsidR="0062546F" w:rsidRPr="00710DF2" w:rsidRDefault="0062546F" w:rsidP="0062546F">
            <w:pPr>
              <w:spacing w:after="0"/>
              <w:jc w:val="center"/>
              <w:rPr>
                <w:sz w:val="20"/>
                <w:szCs w:val="20"/>
                <w:lang w:val="en-GB" w:eastAsia="zh-CN"/>
              </w:rPr>
            </w:pPr>
            <w:r w:rsidRPr="00710DF2">
              <w:rPr>
                <w:color w:val="000000" w:themeColor="text1"/>
                <w:sz w:val="20"/>
                <w:szCs w:val="20"/>
              </w:rPr>
              <w:t>Case 2-2: inside/UL</w:t>
            </w:r>
          </w:p>
        </w:tc>
        <w:tc>
          <w:tcPr>
            <w:tcW w:w="2657" w:type="dxa"/>
            <w:vAlign w:val="center"/>
          </w:tcPr>
          <w:p w14:paraId="6EA59244" w14:textId="020DA2D4" w:rsidR="0062546F" w:rsidRPr="00710DF2" w:rsidRDefault="0062546F" w:rsidP="0062546F">
            <w:pPr>
              <w:pStyle w:val="af"/>
              <w:numPr>
                <w:ilvl w:val="0"/>
                <w:numId w:val="51"/>
              </w:numPr>
              <w:spacing w:after="0" w:line="276" w:lineRule="auto"/>
              <w:ind w:firstLineChars="0"/>
              <w:jc w:val="left"/>
              <w:rPr>
                <w:rFonts w:eastAsia="DengXian"/>
                <w:sz w:val="20"/>
                <w:szCs w:val="20"/>
              </w:rPr>
            </w:pPr>
            <w:r w:rsidRPr="00710DF2">
              <w:rPr>
                <w:rFonts w:eastAsia="DengXian"/>
                <w:sz w:val="20"/>
                <w:szCs w:val="20"/>
              </w:rPr>
              <w:t>Cross-link interference (CLI)</w:t>
            </w:r>
            <w:r w:rsidRPr="00710DF2">
              <w:rPr>
                <w:rFonts w:hint="eastAsia"/>
                <w:color w:val="000000" w:themeColor="text1"/>
                <w:sz w:val="20"/>
                <w:szCs w:val="20"/>
                <w:lang w:eastAsia="zh-CN"/>
              </w:rPr>
              <w:t xml:space="preserve"> [</w:t>
            </w:r>
            <w:r w:rsidRPr="00710DF2">
              <w:rPr>
                <w:color w:val="000000" w:themeColor="text1"/>
                <w:sz w:val="20"/>
                <w:szCs w:val="20"/>
                <w:lang w:eastAsia="zh-CN"/>
              </w:rPr>
              <w:t>8] [14] [16] [19] [20] [21]</w:t>
            </w:r>
            <w:r w:rsidRPr="00710DF2">
              <w:rPr>
                <w:rFonts w:hint="eastAsia"/>
                <w:color w:val="000000" w:themeColor="text1"/>
                <w:sz w:val="20"/>
                <w:szCs w:val="20"/>
                <w:lang w:eastAsia="zh-CN"/>
              </w:rPr>
              <w:t xml:space="preserve"> </w:t>
            </w:r>
            <w:r w:rsidRPr="00710DF2">
              <w:rPr>
                <w:color w:val="000000" w:themeColor="text1"/>
                <w:sz w:val="20"/>
                <w:szCs w:val="20"/>
                <w:lang w:eastAsia="zh-CN"/>
              </w:rPr>
              <w:t>[26</w:t>
            </w:r>
            <w:proofErr w:type="gramStart"/>
            <w:r w:rsidRPr="00710DF2">
              <w:rPr>
                <w:color w:val="000000" w:themeColor="text1"/>
                <w:sz w:val="20"/>
                <w:szCs w:val="20"/>
                <w:lang w:eastAsia="zh-CN"/>
              </w:rPr>
              <w:t>]  [</w:t>
            </w:r>
            <w:proofErr w:type="gramEnd"/>
            <w:r w:rsidRPr="00710DF2">
              <w:rPr>
                <w:color w:val="000000" w:themeColor="text1"/>
                <w:sz w:val="20"/>
                <w:szCs w:val="20"/>
                <w:lang w:eastAsia="zh-CN"/>
              </w:rPr>
              <w:t>35] [40]</w:t>
            </w:r>
          </w:p>
        </w:tc>
        <w:tc>
          <w:tcPr>
            <w:tcW w:w="2127" w:type="dxa"/>
            <w:vAlign w:val="center"/>
          </w:tcPr>
          <w:p w14:paraId="22C8B3E8" w14:textId="3D7ADC81" w:rsidR="0062546F" w:rsidRPr="00710DF2" w:rsidRDefault="0062546F" w:rsidP="0062546F">
            <w:pPr>
              <w:spacing w:after="0"/>
              <w:jc w:val="center"/>
              <w:rPr>
                <w:color w:val="000000" w:themeColor="text1"/>
                <w:sz w:val="20"/>
                <w:szCs w:val="20"/>
              </w:rPr>
            </w:pPr>
            <w:r w:rsidRPr="00710DF2">
              <w:rPr>
                <w:rFonts w:hint="eastAsia"/>
                <w:sz w:val="20"/>
                <w:szCs w:val="20"/>
                <w:lang w:val="en-GB" w:eastAsia="zh-CN"/>
              </w:rPr>
              <w:t>N</w:t>
            </w:r>
            <w:r w:rsidRPr="00710DF2">
              <w:rPr>
                <w:sz w:val="20"/>
                <w:szCs w:val="20"/>
                <w:lang w:val="en-GB" w:eastAsia="zh-CN"/>
              </w:rPr>
              <w:t>/A</w:t>
            </w:r>
          </w:p>
        </w:tc>
        <w:tc>
          <w:tcPr>
            <w:tcW w:w="3057" w:type="dxa"/>
            <w:vAlign w:val="center"/>
          </w:tcPr>
          <w:p w14:paraId="60E93AC1" w14:textId="264AE890" w:rsidR="0062546F" w:rsidRPr="00710DF2" w:rsidRDefault="0062546F" w:rsidP="0062546F">
            <w:pPr>
              <w:pStyle w:val="af"/>
              <w:numPr>
                <w:ilvl w:val="0"/>
                <w:numId w:val="51"/>
              </w:numPr>
              <w:spacing w:after="0"/>
              <w:ind w:firstLineChars="0"/>
              <w:jc w:val="left"/>
              <w:rPr>
                <w:color w:val="000000" w:themeColor="text1"/>
                <w:sz w:val="20"/>
                <w:szCs w:val="20"/>
                <w:lang w:eastAsia="zh-CN"/>
              </w:rPr>
            </w:pPr>
            <w:r w:rsidRPr="00710DF2">
              <w:rPr>
                <w:color w:val="000000" w:themeColor="text1"/>
                <w:sz w:val="20"/>
                <w:szCs w:val="20"/>
              </w:rPr>
              <w:t xml:space="preserve">Self-interference (SI) </w:t>
            </w:r>
            <w:r w:rsidRPr="00710DF2">
              <w:rPr>
                <w:rFonts w:hint="eastAsia"/>
                <w:color w:val="000000" w:themeColor="text1"/>
                <w:sz w:val="20"/>
                <w:szCs w:val="20"/>
                <w:lang w:eastAsia="zh-CN"/>
              </w:rPr>
              <w:t>[</w:t>
            </w:r>
            <w:r w:rsidRPr="00710DF2">
              <w:rPr>
                <w:color w:val="000000" w:themeColor="text1"/>
                <w:sz w:val="20"/>
                <w:szCs w:val="20"/>
                <w:lang w:eastAsia="zh-CN"/>
              </w:rPr>
              <w:t xml:space="preserve">8] [9] [14] </w:t>
            </w:r>
            <w:r w:rsidRPr="00710DF2">
              <w:rPr>
                <w:rFonts w:hint="eastAsia"/>
                <w:color w:val="000000" w:themeColor="text1"/>
                <w:sz w:val="20"/>
                <w:szCs w:val="20"/>
                <w:lang w:eastAsia="zh-CN"/>
              </w:rPr>
              <w:t>[</w:t>
            </w:r>
            <w:r w:rsidRPr="00710DF2">
              <w:rPr>
                <w:color w:val="000000" w:themeColor="text1"/>
                <w:sz w:val="20"/>
                <w:szCs w:val="20"/>
                <w:lang w:eastAsia="zh-CN"/>
              </w:rPr>
              <w:t>15</w:t>
            </w:r>
            <w:r w:rsidRPr="00710DF2">
              <w:rPr>
                <w:rFonts w:hint="eastAsia"/>
                <w:color w:val="000000" w:themeColor="text1"/>
                <w:sz w:val="20"/>
                <w:szCs w:val="20"/>
                <w:lang w:eastAsia="zh-CN"/>
              </w:rPr>
              <w:t>]</w:t>
            </w:r>
            <w:r w:rsidRPr="00710DF2">
              <w:rPr>
                <w:color w:val="000000" w:themeColor="text1"/>
                <w:sz w:val="20"/>
                <w:szCs w:val="20"/>
                <w:lang w:eastAsia="zh-CN"/>
              </w:rPr>
              <w:t xml:space="preserve"> [16] [18] [19</w:t>
            </w:r>
            <w:proofErr w:type="gramStart"/>
            <w:r w:rsidRPr="00710DF2">
              <w:rPr>
                <w:color w:val="000000" w:themeColor="text1"/>
                <w:sz w:val="20"/>
                <w:szCs w:val="20"/>
                <w:lang w:eastAsia="zh-CN"/>
              </w:rPr>
              <w:t>]  [</w:t>
            </w:r>
            <w:proofErr w:type="gramEnd"/>
            <w:r w:rsidRPr="00710DF2">
              <w:rPr>
                <w:color w:val="000000" w:themeColor="text1"/>
                <w:sz w:val="20"/>
                <w:szCs w:val="20"/>
                <w:lang w:eastAsia="zh-CN"/>
              </w:rPr>
              <w:t>20] [21]</w:t>
            </w:r>
            <w:r w:rsidRPr="00710DF2">
              <w:rPr>
                <w:rFonts w:hint="eastAsia"/>
                <w:color w:val="000000" w:themeColor="text1"/>
                <w:sz w:val="20"/>
                <w:szCs w:val="20"/>
                <w:lang w:eastAsia="zh-CN"/>
              </w:rPr>
              <w:t xml:space="preserve"> [</w:t>
            </w:r>
            <w:r w:rsidRPr="00710DF2">
              <w:rPr>
                <w:color w:val="000000" w:themeColor="text1"/>
                <w:sz w:val="20"/>
                <w:szCs w:val="20"/>
                <w:lang w:eastAsia="zh-CN"/>
              </w:rPr>
              <w:t>23] [26] [28] [33] [34] [38][35] [40]</w:t>
            </w:r>
          </w:p>
        </w:tc>
      </w:tr>
      <w:tr w:rsidR="0062546F" w:rsidRPr="00710DF2" w14:paraId="00B36A0F" w14:textId="77777777" w:rsidTr="00F1644D">
        <w:trPr>
          <w:trHeight w:val="594"/>
        </w:trPr>
        <w:tc>
          <w:tcPr>
            <w:tcW w:w="1307" w:type="dxa"/>
            <w:vAlign w:val="center"/>
          </w:tcPr>
          <w:p w14:paraId="7CB47436" w14:textId="13EFE64F" w:rsidR="0062546F" w:rsidRPr="00710DF2" w:rsidRDefault="0062546F" w:rsidP="0062546F">
            <w:pPr>
              <w:spacing w:after="0"/>
              <w:jc w:val="center"/>
              <w:rPr>
                <w:sz w:val="20"/>
                <w:szCs w:val="20"/>
                <w:lang w:val="en-GB" w:eastAsia="zh-CN"/>
              </w:rPr>
            </w:pPr>
            <w:r w:rsidRPr="00710DF2">
              <w:rPr>
                <w:color w:val="000000" w:themeColor="text1"/>
                <w:sz w:val="20"/>
                <w:szCs w:val="20"/>
              </w:rPr>
              <w:t xml:space="preserve">Case 2-3: outside/DL </w:t>
            </w:r>
          </w:p>
        </w:tc>
        <w:tc>
          <w:tcPr>
            <w:tcW w:w="2657" w:type="dxa"/>
            <w:vAlign w:val="center"/>
          </w:tcPr>
          <w:p w14:paraId="31DB238B" w14:textId="2C79E43E" w:rsidR="0062546F" w:rsidRPr="00710DF2" w:rsidRDefault="0062546F" w:rsidP="0062546F">
            <w:pPr>
              <w:spacing w:after="0" w:line="276" w:lineRule="auto"/>
              <w:jc w:val="center"/>
              <w:rPr>
                <w:rFonts w:eastAsia="DengXian"/>
                <w:sz w:val="20"/>
                <w:szCs w:val="20"/>
              </w:rPr>
            </w:pPr>
            <w:r w:rsidRPr="00710DF2">
              <w:rPr>
                <w:rFonts w:hint="eastAsia"/>
                <w:sz w:val="20"/>
                <w:szCs w:val="20"/>
                <w:lang w:val="en-GB" w:eastAsia="zh-CN"/>
              </w:rPr>
              <w:t>N</w:t>
            </w:r>
            <w:r w:rsidRPr="00710DF2">
              <w:rPr>
                <w:sz w:val="20"/>
                <w:szCs w:val="20"/>
                <w:lang w:val="en-GB" w:eastAsia="zh-CN"/>
              </w:rPr>
              <w:t>/A</w:t>
            </w:r>
          </w:p>
        </w:tc>
        <w:tc>
          <w:tcPr>
            <w:tcW w:w="2127" w:type="dxa"/>
            <w:vAlign w:val="center"/>
          </w:tcPr>
          <w:p w14:paraId="11BEF3C7" w14:textId="66489B24" w:rsidR="0062546F" w:rsidRPr="00710DF2" w:rsidRDefault="0062546F" w:rsidP="0062546F">
            <w:pPr>
              <w:pStyle w:val="af"/>
              <w:numPr>
                <w:ilvl w:val="0"/>
                <w:numId w:val="51"/>
              </w:numPr>
              <w:spacing w:after="0" w:line="276" w:lineRule="auto"/>
              <w:ind w:firstLineChars="0"/>
              <w:jc w:val="left"/>
              <w:rPr>
                <w:rFonts w:eastAsia="DengXian"/>
                <w:sz w:val="20"/>
                <w:szCs w:val="20"/>
              </w:rPr>
            </w:pPr>
            <w:r w:rsidRPr="00710DF2">
              <w:rPr>
                <w:rFonts w:eastAsia="DengXian"/>
                <w:sz w:val="20"/>
                <w:szCs w:val="20"/>
              </w:rPr>
              <w:t>Cross-link interference (CLI)</w:t>
            </w:r>
            <w:r w:rsidRPr="00710DF2">
              <w:rPr>
                <w:rFonts w:eastAsia="DengXian" w:hint="eastAsia"/>
                <w:sz w:val="20"/>
                <w:szCs w:val="20"/>
              </w:rPr>
              <w:t xml:space="preserve"> [</w:t>
            </w:r>
            <w:r w:rsidRPr="00710DF2">
              <w:rPr>
                <w:rFonts w:eastAsia="DengXian"/>
                <w:sz w:val="20"/>
                <w:szCs w:val="20"/>
              </w:rPr>
              <w:t>8] [14] [16] [19] [20] [21] [26] [35] [40]</w:t>
            </w:r>
          </w:p>
        </w:tc>
        <w:tc>
          <w:tcPr>
            <w:tcW w:w="3057" w:type="dxa"/>
            <w:vAlign w:val="center"/>
          </w:tcPr>
          <w:p w14:paraId="3EEF62F0" w14:textId="08AA8BB9" w:rsidR="0062546F" w:rsidRPr="00710DF2" w:rsidRDefault="0062546F" w:rsidP="0062546F">
            <w:pPr>
              <w:pStyle w:val="af"/>
              <w:spacing w:after="0"/>
              <w:ind w:firstLineChars="0" w:firstLine="0"/>
              <w:jc w:val="center"/>
              <w:rPr>
                <w:sz w:val="20"/>
                <w:szCs w:val="20"/>
                <w:lang w:val="en-GB" w:eastAsia="zh-CN"/>
              </w:rPr>
            </w:pPr>
            <w:r w:rsidRPr="00710DF2">
              <w:rPr>
                <w:sz w:val="20"/>
                <w:szCs w:val="20"/>
                <w:lang w:val="en-GB" w:eastAsia="zh-CN"/>
              </w:rPr>
              <w:t>N/A</w:t>
            </w:r>
          </w:p>
        </w:tc>
      </w:tr>
      <w:tr w:rsidR="0062546F" w:rsidRPr="00710DF2" w14:paraId="699135B5" w14:textId="77777777" w:rsidTr="00F1644D">
        <w:trPr>
          <w:trHeight w:val="594"/>
        </w:trPr>
        <w:tc>
          <w:tcPr>
            <w:tcW w:w="1307" w:type="dxa"/>
            <w:vAlign w:val="center"/>
          </w:tcPr>
          <w:p w14:paraId="67F2EEFC" w14:textId="783E2A03" w:rsidR="0062546F" w:rsidRPr="00710DF2" w:rsidRDefault="0062546F" w:rsidP="0062546F">
            <w:pPr>
              <w:spacing w:after="0"/>
              <w:jc w:val="center"/>
              <w:rPr>
                <w:sz w:val="20"/>
                <w:szCs w:val="20"/>
                <w:lang w:val="en-GB" w:eastAsia="zh-CN"/>
              </w:rPr>
            </w:pPr>
            <w:r w:rsidRPr="00710DF2">
              <w:rPr>
                <w:color w:val="000000" w:themeColor="text1"/>
                <w:sz w:val="20"/>
                <w:szCs w:val="20"/>
              </w:rPr>
              <w:t>Case 2-4: outside/UL</w:t>
            </w:r>
          </w:p>
        </w:tc>
        <w:tc>
          <w:tcPr>
            <w:tcW w:w="2657" w:type="dxa"/>
            <w:vAlign w:val="center"/>
          </w:tcPr>
          <w:p w14:paraId="6DC724B1" w14:textId="5B35E40E" w:rsidR="0062546F" w:rsidRPr="00710DF2" w:rsidRDefault="0062546F" w:rsidP="0062546F">
            <w:pPr>
              <w:spacing w:after="0" w:line="276" w:lineRule="auto"/>
              <w:jc w:val="center"/>
              <w:rPr>
                <w:rFonts w:eastAsia="DengXian"/>
                <w:sz w:val="20"/>
                <w:szCs w:val="20"/>
              </w:rPr>
            </w:pPr>
            <w:r w:rsidRPr="00710DF2">
              <w:rPr>
                <w:rFonts w:hint="eastAsia"/>
                <w:sz w:val="20"/>
                <w:szCs w:val="20"/>
                <w:lang w:val="en-GB" w:eastAsia="zh-CN"/>
              </w:rPr>
              <w:t>N</w:t>
            </w:r>
            <w:r w:rsidRPr="00710DF2">
              <w:rPr>
                <w:sz w:val="20"/>
                <w:szCs w:val="20"/>
                <w:lang w:val="en-GB" w:eastAsia="zh-CN"/>
              </w:rPr>
              <w:t>/A</w:t>
            </w:r>
          </w:p>
        </w:tc>
        <w:tc>
          <w:tcPr>
            <w:tcW w:w="2127" w:type="dxa"/>
            <w:vAlign w:val="center"/>
          </w:tcPr>
          <w:p w14:paraId="01017879" w14:textId="11BF8593" w:rsidR="0062546F" w:rsidRPr="00710DF2" w:rsidRDefault="0062546F" w:rsidP="0062546F">
            <w:pPr>
              <w:pStyle w:val="af"/>
              <w:numPr>
                <w:ilvl w:val="0"/>
                <w:numId w:val="51"/>
              </w:numPr>
              <w:spacing w:after="0" w:line="276" w:lineRule="auto"/>
              <w:ind w:firstLineChars="0"/>
              <w:jc w:val="left"/>
              <w:rPr>
                <w:rFonts w:eastAsia="DengXian"/>
                <w:sz w:val="20"/>
                <w:szCs w:val="20"/>
              </w:rPr>
            </w:pPr>
            <w:r w:rsidRPr="00710DF2">
              <w:rPr>
                <w:rFonts w:eastAsia="DengXian"/>
                <w:sz w:val="20"/>
                <w:szCs w:val="20"/>
              </w:rPr>
              <w:t>Cross-link interference (CLI)</w:t>
            </w:r>
            <w:r w:rsidRPr="00710DF2">
              <w:rPr>
                <w:rFonts w:eastAsia="DengXian" w:hint="eastAsia"/>
                <w:sz w:val="20"/>
                <w:szCs w:val="20"/>
              </w:rPr>
              <w:t xml:space="preserve"> [</w:t>
            </w:r>
            <w:r w:rsidRPr="00710DF2">
              <w:rPr>
                <w:rFonts w:eastAsia="DengXian"/>
                <w:sz w:val="20"/>
                <w:szCs w:val="20"/>
              </w:rPr>
              <w:t>8] [14] [16] [19] [18] [20] [21</w:t>
            </w:r>
            <w:proofErr w:type="gramStart"/>
            <w:r w:rsidRPr="00710DF2">
              <w:rPr>
                <w:rFonts w:eastAsia="DengXian"/>
                <w:sz w:val="20"/>
                <w:szCs w:val="20"/>
              </w:rPr>
              <w:t>]  [</w:t>
            </w:r>
            <w:proofErr w:type="gramEnd"/>
            <w:r w:rsidRPr="00710DF2">
              <w:rPr>
                <w:rFonts w:eastAsia="DengXian"/>
                <w:sz w:val="20"/>
                <w:szCs w:val="20"/>
              </w:rPr>
              <w:t>26] [28] [35] [40]</w:t>
            </w:r>
          </w:p>
        </w:tc>
        <w:tc>
          <w:tcPr>
            <w:tcW w:w="3057" w:type="dxa"/>
            <w:vAlign w:val="center"/>
          </w:tcPr>
          <w:p w14:paraId="0BD79C3B" w14:textId="659ADC47" w:rsidR="0062546F" w:rsidRPr="00710DF2" w:rsidRDefault="0062546F" w:rsidP="0062546F">
            <w:pPr>
              <w:pStyle w:val="af"/>
              <w:spacing w:after="0"/>
              <w:ind w:firstLineChars="0" w:firstLine="0"/>
              <w:jc w:val="center"/>
              <w:rPr>
                <w:sz w:val="20"/>
                <w:szCs w:val="20"/>
                <w:lang w:val="en-GB" w:eastAsia="zh-CN"/>
              </w:rPr>
            </w:pPr>
            <w:r w:rsidRPr="00710DF2">
              <w:rPr>
                <w:sz w:val="20"/>
                <w:szCs w:val="20"/>
                <w:lang w:val="en-GB" w:eastAsia="zh-CN"/>
              </w:rPr>
              <w:t>N/A</w:t>
            </w:r>
          </w:p>
        </w:tc>
      </w:tr>
    </w:tbl>
    <w:p w14:paraId="7EEBD2C9" w14:textId="77777777" w:rsidR="00F1644D" w:rsidRPr="00710DF2" w:rsidRDefault="00F1644D" w:rsidP="00676FA3">
      <w:pPr>
        <w:rPr>
          <w:sz w:val="20"/>
          <w:szCs w:val="20"/>
          <w:lang w:val="en-GB" w:eastAsia="zh-CN"/>
        </w:rPr>
      </w:pPr>
      <w:r w:rsidRPr="00710DF2">
        <w:rPr>
          <w:sz w:val="20"/>
          <w:szCs w:val="20"/>
          <w:lang w:val="en-GB" w:eastAsia="zh-CN"/>
        </w:rPr>
        <w:t>Based on the above, it seems views on CW interference type at D2R receiver are converged, therefore, the following proposal is considered.</w:t>
      </w:r>
    </w:p>
    <w:p w14:paraId="2D5E439E" w14:textId="5748BA5C" w:rsidR="00F1644D" w:rsidRPr="00710DF2" w:rsidRDefault="00F1644D" w:rsidP="00F1644D">
      <w:pPr>
        <w:rPr>
          <w:b/>
          <w:color w:val="000000" w:themeColor="text1"/>
          <w:sz w:val="20"/>
          <w:szCs w:val="20"/>
          <w:lang w:eastAsia="zh-CN"/>
        </w:rPr>
      </w:pPr>
      <w:r w:rsidRPr="00710DF2">
        <w:rPr>
          <w:sz w:val="20"/>
          <w:szCs w:val="20"/>
          <w:lang w:val="en-GB" w:eastAsia="zh-CN"/>
        </w:rPr>
        <w:t xml:space="preserve"> </w:t>
      </w:r>
      <w:r w:rsidRPr="00710DF2">
        <w:rPr>
          <w:b/>
          <w:sz w:val="20"/>
          <w:szCs w:val="20"/>
          <w:highlight w:val="yellow"/>
          <w:lang w:eastAsia="zh-CN"/>
        </w:rPr>
        <w:t>FL1 High Priority Proposal 2.1.3</w:t>
      </w:r>
      <w:r w:rsidR="0099377B">
        <w:rPr>
          <w:b/>
          <w:sz w:val="20"/>
          <w:szCs w:val="20"/>
          <w:highlight w:val="yellow"/>
          <w:lang w:eastAsia="zh-CN"/>
        </w:rPr>
        <w:t>.1</w:t>
      </w:r>
      <w:r w:rsidRPr="00710DF2">
        <w:rPr>
          <w:b/>
          <w:sz w:val="20"/>
          <w:szCs w:val="20"/>
          <w:highlight w:val="yellow"/>
          <w:lang w:eastAsia="zh-CN"/>
        </w:rPr>
        <w:t xml:space="preserve">-1a: </w:t>
      </w:r>
      <w:r w:rsidRPr="00710DF2">
        <w:rPr>
          <w:b/>
          <w:color w:val="000000" w:themeColor="text1"/>
          <w:sz w:val="20"/>
          <w:szCs w:val="20"/>
          <w:lang w:eastAsia="zh-CN"/>
        </w:rPr>
        <w:t xml:space="preserve">For </w:t>
      </w:r>
      <w:r w:rsidRPr="00710DF2">
        <w:rPr>
          <w:b/>
          <w:sz w:val="20"/>
          <w:szCs w:val="20"/>
          <w:lang w:eastAsia="zh-CN"/>
        </w:rPr>
        <w:t>CW interference type</w:t>
      </w:r>
      <w:r w:rsidRPr="00710DF2">
        <w:rPr>
          <w:b/>
          <w:sz w:val="20"/>
          <w:szCs w:val="20"/>
        </w:rPr>
        <w:t xml:space="preserve"> </w:t>
      </w:r>
      <w:r w:rsidRPr="00710DF2">
        <w:rPr>
          <w:b/>
          <w:sz w:val="20"/>
          <w:szCs w:val="20"/>
          <w:lang w:eastAsia="zh-CN"/>
        </w:rPr>
        <w:t>at D2R receiver</w:t>
      </w:r>
      <w:r w:rsidRPr="00710DF2">
        <w:rPr>
          <w:b/>
          <w:color w:val="000000" w:themeColor="text1"/>
          <w:sz w:val="20"/>
          <w:szCs w:val="20"/>
          <w:lang w:eastAsia="zh-CN"/>
        </w:rPr>
        <w:t xml:space="preserve">, </w:t>
      </w:r>
      <w:r w:rsidRPr="00710DF2">
        <w:rPr>
          <w:rFonts w:hint="eastAsia"/>
          <w:b/>
          <w:color w:val="000000" w:themeColor="text1"/>
          <w:sz w:val="20"/>
          <w:szCs w:val="20"/>
          <w:lang w:eastAsia="zh-CN"/>
        </w:rPr>
        <w:t>a</w:t>
      </w:r>
      <w:r w:rsidRPr="00710DF2">
        <w:rPr>
          <w:b/>
          <w:color w:val="000000" w:themeColor="text1"/>
          <w:sz w:val="20"/>
          <w:szCs w:val="20"/>
          <w:lang w:eastAsia="zh-CN"/>
        </w:rPr>
        <w:t>t lea</w:t>
      </w:r>
      <w:r w:rsidR="00EF4819">
        <w:rPr>
          <w:b/>
          <w:color w:val="000000" w:themeColor="text1"/>
          <w:sz w:val="20"/>
          <w:szCs w:val="20"/>
          <w:lang w:eastAsia="zh-CN"/>
        </w:rPr>
        <w:t>st the following observations are</w:t>
      </w:r>
      <w:r w:rsidRPr="00710DF2">
        <w:rPr>
          <w:b/>
          <w:color w:val="000000" w:themeColor="text1"/>
          <w:sz w:val="20"/>
          <w:szCs w:val="20"/>
          <w:lang w:eastAsia="zh-CN"/>
        </w:rPr>
        <w:t xml:space="preserve"> </w:t>
      </w:r>
      <w:r w:rsidR="00EF4819">
        <w:rPr>
          <w:rFonts w:hint="eastAsia"/>
          <w:b/>
          <w:color w:val="000000" w:themeColor="text1"/>
          <w:sz w:val="20"/>
          <w:szCs w:val="20"/>
          <w:lang w:eastAsia="zh-CN"/>
        </w:rPr>
        <w:t>captured</w:t>
      </w:r>
      <w:r w:rsidRPr="00710DF2">
        <w:rPr>
          <w:b/>
          <w:color w:val="000000" w:themeColor="text1"/>
          <w:sz w:val="20"/>
          <w:szCs w:val="20"/>
          <w:lang w:eastAsia="zh-CN"/>
        </w:rPr>
        <w:t>.</w:t>
      </w:r>
    </w:p>
    <w:p w14:paraId="12EAC95C" w14:textId="29290293" w:rsidR="00F1644D" w:rsidRPr="00710DF2" w:rsidRDefault="00DB66EF" w:rsidP="00B92272">
      <w:pPr>
        <w:pStyle w:val="af"/>
        <w:numPr>
          <w:ilvl w:val="0"/>
          <w:numId w:val="46"/>
        </w:numPr>
        <w:ind w:firstLineChars="0"/>
        <w:rPr>
          <w:rFonts w:ascii="Times" w:eastAsia="바탕" w:hAnsi="Times"/>
          <w:b/>
          <w:sz w:val="20"/>
          <w:szCs w:val="20"/>
          <w:lang w:val="en-GB"/>
        </w:rPr>
      </w:pPr>
      <w:r w:rsidRPr="00710DF2">
        <w:rPr>
          <w:rFonts w:ascii="Times" w:eastAsia="바탕" w:hAnsi="Times"/>
          <w:b/>
          <w:sz w:val="20"/>
          <w:szCs w:val="20"/>
          <w:lang w:val="en-GB"/>
        </w:rPr>
        <w:t>For scenarios “B” and ‘A1’, the CW interference type at D2R receiver is cross-link interference.</w:t>
      </w:r>
    </w:p>
    <w:p w14:paraId="144FE229" w14:textId="46D53C87" w:rsidR="00DB66EF" w:rsidRPr="00710DF2" w:rsidRDefault="00DB66EF" w:rsidP="00B92272">
      <w:pPr>
        <w:pStyle w:val="af"/>
        <w:numPr>
          <w:ilvl w:val="0"/>
          <w:numId w:val="46"/>
        </w:numPr>
        <w:ind w:firstLineChars="0"/>
        <w:rPr>
          <w:rFonts w:ascii="Times" w:eastAsia="바탕" w:hAnsi="Times"/>
          <w:b/>
          <w:sz w:val="20"/>
          <w:szCs w:val="20"/>
          <w:lang w:val="en-GB"/>
        </w:rPr>
      </w:pPr>
      <w:r w:rsidRPr="00710DF2">
        <w:rPr>
          <w:rFonts w:ascii="Times" w:eastAsia="바탕" w:hAnsi="Times"/>
          <w:b/>
          <w:sz w:val="20"/>
          <w:szCs w:val="20"/>
          <w:lang w:val="en-GB"/>
        </w:rPr>
        <w:t>For scenarios “A2”, the CW interference type at D2R receiver is self-interference.</w:t>
      </w:r>
    </w:p>
    <w:tbl>
      <w:tblPr>
        <w:tblStyle w:val="ac"/>
        <w:tblpPr w:leftFromText="180" w:rightFromText="180" w:vertAnchor="text" w:horzAnchor="margin" w:tblpX="172" w:tblpY="227"/>
        <w:tblW w:w="9209" w:type="dxa"/>
        <w:tblLayout w:type="fixed"/>
        <w:tblLook w:val="04A0" w:firstRow="1" w:lastRow="0" w:firstColumn="1" w:lastColumn="0" w:noHBand="0" w:noVBand="1"/>
      </w:tblPr>
      <w:tblGrid>
        <w:gridCol w:w="1646"/>
        <w:gridCol w:w="1583"/>
        <w:gridCol w:w="5980"/>
      </w:tblGrid>
      <w:tr w:rsidR="00F1644D" w:rsidRPr="00710DF2" w14:paraId="00FC806A" w14:textId="77777777" w:rsidTr="009133D0">
        <w:tc>
          <w:tcPr>
            <w:tcW w:w="1646" w:type="dxa"/>
            <w:shd w:val="clear" w:color="auto" w:fill="D9D9D9" w:themeFill="background1" w:themeFillShade="D9"/>
          </w:tcPr>
          <w:p w14:paraId="543B7A41" w14:textId="77777777" w:rsidR="00F1644D" w:rsidRPr="00710DF2" w:rsidRDefault="00F1644D" w:rsidP="00CC2357">
            <w:pPr>
              <w:jc w:val="center"/>
              <w:rPr>
                <w:b/>
                <w:bCs/>
                <w:sz w:val="20"/>
                <w:szCs w:val="20"/>
              </w:rPr>
            </w:pPr>
            <w:r w:rsidRPr="00710DF2">
              <w:rPr>
                <w:b/>
                <w:bCs/>
                <w:sz w:val="20"/>
                <w:szCs w:val="20"/>
              </w:rPr>
              <w:t>Company</w:t>
            </w:r>
          </w:p>
        </w:tc>
        <w:tc>
          <w:tcPr>
            <w:tcW w:w="1583" w:type="dxa"/>
            <w:shd w:val="clear" w:color="auto" w:fill="D9D9D9" w:themeFill="background1" w:themeFillShade="D9"/>
          </w:tcPr>
          <w:p w14:paraId="08CDF36C" w14:textId="77777777" w:rsidR="00F1644D" w:rsidRPr="00710DF2" w:rsidRDefault="00F1644D" w:rsidP="00CC2357">
            <w:pPr>
              <w:jc w:val="center"/>
              <w:rPr>
                <w:b/>
                <w:bCs/>
                <w:sz w:val="20"/>
                <w:szCs w:val="20"/>
              </w:rPr>
            </w:pPr>
            <w:r w:rsidRPr="00710DF2">
              <w:rPr>
                <w:b/>
                <w:bCs/>
                <w:sz w:val="20"/>
                <w:szCs w:val="20"/>
              </w:rPr>
              <w:t>Y/N</w:t>
            </w:r>
          </w:p>
        </w:tc>
        <w:tc>
          <w:tcPr>
            <w:tcW w:w="5980" w:type="dxa"/>
            <w:shd w:val="clear" w:color="auto" w:fill="D9D9D9" w:themeFill="background1" w:themeFillShade="D9"/>
          </w:tcPr>
          <w:p w14:paraId="6000279C" w14:textId="77777777" w:rsidR="00F1644D" w:rsidRPr="00710DF2" w:rsidRDefault="00F1644D" w:rsidP="00CC2357">
            <w:pPr>
              <w:jc w:val="center"/>
              <w:rPr>
                <w:b/>
                <w:bCs/>
                <w:sz w:val="20"/>
                <w:szCs w:val="20"/>
              </w:rPr>
            </w:pPr>
            <w:r w:rsidRPr="00710DF2">
              <w:rPr>
                <w:b/>
                <w:bCs/>
                <w:sz w:val="20"/>
                <w:szCs w:val="20"/>
              </w:rPr>
              <w:t>Comments</w:t>
            </w:r>
          </w:p>
        </w:tc>
      </w:tr>
      <w:tr w:rsidR="00F1644D" w:rsidRPr="00710DF2" w14:paraId="02639534" w14:textId="77777777" w:rsidTr="009133D0">
        <w:tc>
          <w:tcPr>
            <w:tcW w:w="1646" w:type="dxa"/>
          </w:tcPr>
          <w:p w14:paraId="71D715D5" w14:textId="57E2DBB9" w:rsidR="00F1644D" w:rsidRPr="00710DF2" w:rsidRDefault="004970A1" w:rsidP="00CC2357">
            <w:pPr>
              <w:rPr>
                <w:sz w:val="20"/>
                <w:szCs w:val="20"/>
                <w:lang w:eastAsia="zh-CN"/>
              </w:rPr>
            </w:pPr>
            <w:r>
              <w:rPr>
                <w:sz w:val="20"/>
                <w:szCs w:val="20"/>
                <w:lang w:eastAsia="zh-CN"/>
              </w:rPr>
              <w:t>Apple</w:t>
            </w:r>
          </w:p>
        </w:tc>
        <w:tc>
          <w:tcPr>
            <w:tcW w:w="1583" w:type="dxa"/>
          </w:tcPr>
          <w:p w14:paraId="636D767A" w14:textId="35142B0A" w:rsidR="00F1644D" w:rsidRPr="00710DF2" w:rsidRDefault="004970A1" w:rsidP="00CC2357">
            <w:pPr>
              <w:tabs>
                <w:tab w:val="left" w:pos="551"/>
              </w:tabs>
              <w:jc w:val="left"/>
              <w:rPr>
                <w:sz w:val="20"/>
                <w:szCs w:val="20"/>
                <w:lang w:eastAsia="zh-CN"/>
              </w:rPr>
            </w:pPr>
            <w:r>
              <w:rPr>
                <w:sz w:val="20"/>
                <w:szCs w:val="20"/>
                <w:lang w:eastAsia="zh-CN"/>
              </w:rPr>
              <w:t>Y</w:t>
            </w:r>
          </w:p>
        </w:tc>
        <w:tc>
          <w:tcPr>
            <w:tcW w:w="5980" w:type="dxa"/>
          </w:tcPr>
          <w:p w14:paraId="7967137D" w14:textId="77777777" w:rsidR="00F1644D" w:rsidRPr="00710DF2" w:rsidRDefault="00F1644D" w:rsidP="00CC2357">
            <w:pPr>
              <w:rPr>
                <w:sz w:val="20"/>
                <w:szCs w:val="20"/>
                <w:lang w:eastAsia="zh-CN"/>
              </w:rPr>
            </w:pPr>
          </w:p>
        </w:tc>
      </w:tr>
      <w:tr w:rsidR="003D191C" w:rsidRPr="00710DF2" w14:paraId="65351D1E" w14:textId="77777777" w:rsidTr="009133D0">
        <w:tc>
          <w:tcPr>
            <w:tcW w:w="1646" w:type="dxa"/>
          </w:tcPr>
          <w:p w14:paraId="415FA9DB" w14:textId="5E07840F" w:rsidR="003D191C" w:rsidRPr="00710DF2" w:rsidRDefault="003D191C" w:rsidP="00CC2357">
            <w:pPr>
              <w:rPr>
                <w:sz w:val="20"/>
                <w:szCs w:val="20"/>
                <w:lang w:eastAsia="zh-CN"/>
              </w:rPr>
            </w:pPr>
            <w:r>
              <w:rPr>
                <w:rFonts w:hint="eastAsia"/>
                <w:sz w:val="20"/>
                <w:szCs w:val="20"/>
                <w:lang w:eastAsia="zh-CN"/>
              </w:rPr>
              <w:t>T</w:t>
            </w:r>
            <w:r>
              <w:rPr>
                <w:sz w:val="20"/>
                <w:szCs w:val="20"/>
                <w:lang w:eastAsia="zh-CN"/>
              </w:rPr>
              <w:t>CL</w:t>
            </w:r>
          </w:p>
        </w:tc>
        <w:tc>
          <w:tcPr>
            <w:tcW w:w="1583" w:type="dxa"/>
          </w:tcPr>
          <w:p w14:paraId="0E0418B8" w14:textId="61621262" w:rsidR="003D191C" w:rsidRPr="00710DF2" w:rsidRDefault="003D191C" w:rsidP="00CC2357">
            <w:pPr>
              <w:tabs>
                <w:tab w:val="left" w:pos="551"/>
              </w:tabs>
              <w:jc w:val="left"/>
              <w:rPr>
                <w:sz w:val="20"/>
                <w:szCs w:val="20"/>
                <w:lang w:eastAsia="zh-CN"/>
              </w:rPr>
            </w:pPr>
            <w:r>
              <w:rPr>
                <w:rFonts w:hint="eastAsia"/>
                <w:sz w:val="20"/>
                <w:szCs w:val="20"/>
                <w:lang w:eastAsia="zh-CN"/>
              </w:rPr>
              <w:t>Y</w:t>
            </w:r>
          </w:p>
        </w:tc>
        <w:tc>
          <w:tcPr>
            <w:tcW w:w="5980" w:type="dxa"/>
          </w:tcPr>
          <w:p w14:paraId="4E351360" w14:textId="0A6818C4" w:rsidR="003D191C" w:rsidRPr="00710DF2" w:rsidRDefault="003D191C" w:rsidP="00CC2357">
            <w:pPr>
              <w:rPr>
                <w:sz w:val="20"/>
                <w:szCs w:val="20"/>
                <w:lang w:eastAsia="zh-CN"/>
              </w:rPr>
            </w:pPr>
            <w:r>
              <w:rPr>
                <w:rFonts w:hint="eastAsia"/>
                <w:sz w:val="20"/>
                <w:szCs w:val="20"/>
                <w:lang w:eastAsia="zh-CN"/>
              </w:rPr>
              <w:t>A</w:t>
            </w:r>
            <w:r>
              <w:rPr>
                <w:sz w:val="20"/>
                <w:szCs w:val="20"/>
                <w:lang w:eastAsia="zh-CN"/>
              </w:rPr>
              <w:t xml:space="preserve">gree with this proposal. One issue is whether it need to discuss the clutter interference or not when CW node is configured indoor. But we are not sure whether clutter interference should be included in self-interference because similar suppressed methods with self-interference may be used for it. </w:t>
            </w:r>
            <w:r>
              <w:rPr>
                <w:rFonts w:hint="eastAsia"/>
                <w:sz w:val="20"/>
                <w:szCs w:val="20"/>
                <w:lang w:eastAsia="zh-CN"/>
              </w:rPr>
              <w:t>H</w:t>
            </w:r>
            <w:r>
              <w:rPr>
                <w:sz w:val="20"/>
                <w:szCs w:val="20"/>
                <w:lang w:eastAsia="zh-CN"/>
              </w:rPr>
              <w:t>owever, clutter interference suppression may need interference channel estimation like CLI.</w:t>
            </w:r>
          </w:p>
        </w:tc>
      </w:tr>
      <w:tr w:rsidR="002F2869" w:rsidRPr="00710DF2" w14:paraId="1B720E02" w14:textId="77777777" w:rsidTr="009133D0">
        <w:tc>
          <w:tcPr>
            <w:tcW w:w="1646" w:type="dxa"/>
          </w:tcPr>
          <w:p w14:paraId="3F09B9D5" w14:textId="7FE69B00" w:rsidR="002F2869" w:rsidRDefault="002F2869" w:rsidP="00CC2357">
            <w:pPr>
              <w:rPr>
                <w:sz w:val="20"/>
                <w:szCs w:val="20"/>
                <w:lang w:eastAsia="zh-CN"/>
              </w:rPr>
            </w:pPr>
            <w:r>
              <w:rPr>
                <w:rFonts w:hint="eastAsia"/>
                <w:sz w:val="20"/>
                <w:szCs w:val="20"/>
                <w:lang w:eastAsia="zh-CN"/>
              </w:rPr>
              <w:t>O</w:t>
            </w:r>
            <w:r>
              <w:rPr>
                <w:sz w:val="20"/>
                <w:szCs w:val="20"/>
                <w:lang w:eastAsia="zh-CN"/>
              </w:rPr>
              <w:t>PPO</w:t>
            </w:r>
          </w:p>
        </w:tc>
        <w:tc>
          <w:tcPr>
            <w:tcW w:w="1583" w:type="dxa"/>
          </w:tcPr>
          <w:p w14:paraId="732B05C1" w14:textId="2BC58CD0" w:rsidR="002F2869" w:rsidRDefault="002F2869" w:rsidP="00CC2357">
            <w:pPr>
              <w:tabs>
                <w:tab w:val="left" w:pos="551"/>
              </w:tabs>
              <w:jc w:val="left"/>
              <w:rPr>
                <w:sz w:val="20"/>
                <w:szCs w:val="20"/>
                <w:lang w:eastAsia="zh-CN"/>
              </w:rPr>
            </w:pPr>
            <w:r>
              <w:rPr>
                <w:rFonts w:hint="eastAsia"/>
                <w:sz w:val="20"/>
                <w:szCs w:val="20"/>
                <w:lang w:eastAsia="zh-CN"/>
              </w:rPr>
              <w:t>Yes</w:t>
            </w:r>
          </w:p>
        </w:tc>
        <w:tc>
          <w:tcPr>
            <w:tcW w:w="5980" w:type="dxa"/>
          </w:tcPr>
          <w:p w14:paraId="5488B419" w14:textId="77777777" w:rsidR="002F2869" w:rsidRDefault="002F2869" w:rsidP="00CC2357">
            <w:pPr>
              <w:rPr>
                <w:sz w:val="20"/>
                <w:szCs w:val="20"/>
                <w:lang w:eastAsia="zh-CN"/>
              </w:rPr>
            </w:pPr>
          </w:p>
        </w:tc>
      </w:tr>
      <w:tr w:rsidR="00CC2357" w14:paraId="7C12359D" w14:textId="77777777" w:rsidTr="009133D0">
        <w:tc>
          <w:tcPr>
            <w:tcW w:w="1646" w:type="dxa"/>
          </w:tcPr>
          <w:p w14:paraId="3B8BF35B" w14:textId="77777777" w:rsidR="00CC2357" w:rsidRDefault="00CC2357" w:rsidP="00CC2357">
            <w:pPr>
              <w:rPr>
                <w:sz w:val="20"/>
                <w:szCs w:val="20"/>
                <w:lang w:eastAsia="zh-CN"/>
              </w:rPr>
            </w:pPr>
            <w:r>
              <w:rPr>
                <w:sz w:val="20"/>
                <w:szCs w:val="20"/>
                <w:lang w:eastAsia="zh-CN"/>
              </w:rPr>
              <w:t>MTK</w:t>
            </w:r>
          </w:p>
        </w:tc>
        <w:tc>
          <w:tcPr>
            <w:tcW w:w="1583" w:type="dxa"/>
          </w:tcPr>
          <w:p w14:paraId="0303AC13" w14:textId="77777777" w:rsidR="00CC2357" w:rsidRDefault="00CC2357" w:rsidP="00CC2357">
            <w:pPr>
              <w:tabs>
                <w:tab w:val="left" w:pos="551"/>
              </w:tabs>
              <w:jc w:val="left"/>
              <w:rPr>
                <w:sz w:val="20"/>
                <w:szCs w:val="20"/>
                <w:lang w:eastAsia="zh-CN"/>
              </w:rPr>
            </w:pPr>
            <w:r>
              <w:rPr>
                <w:sz w:val="20"/>
                <w:szCs w:val="20"/>
                <w:lang w:eastAsia="zh-CN"/>
              </w:rPr>
              <w:t>Y w/ comment</w:t>
            </w:r>
          </w:p>
        </w:tc>
        <w:tc>
          <w:tcPr>
            <w:tcW w:w="5980" w:type="dxa"/>
          </w:tcPr>
          <w:p w14:paraId="3EED095A" w14:textId="77777777" w:rsidR="00CC2357" w:rsidRDefault="00CC2357" w:rsidP="00CC2357">
            <w:pPr>
              <w:rPr>
                <w:sz w:val="20"/>
                <w:szCs w:val="20"/>
                <w:lang w:eastAsia="zh-CN"/>
              </w:rPr>
            </w:pPr>
            <w:r>
              <w:rPr>
                <w:sz w:val="20"/>
                <w:szCs w:val="20"/>
                <w:lang w:eastAsia="zh-CN"/>
              </w:rPr>
              <w:t xml:space="preserve">OK for the interference type captured in FL’s proposal. </w:t>
            </w:r>
          </w:p>
          <w:p w14:paraId="268CA13C" w14:textId="77777777" w:rsidR="00CC2357" w:rsidRDefault="00CC2357" w:rsidP="00CC2357">
            <w:pPr>
              <w:rPr>
                <w:sz w:val="20"/>
                <w:szCs w:val="20"/>
                <w:lang w:eastAsia="zh-CN"/>
              </w:rPr>
            </w:pPr>
            <w:r>
              <w:rPr>
                <w:sz w:val="20"/>
                <w:szCs w:val="20"/>
                <w:lang w:eastAsia="zh-CN"/>
              </w:rPr>
              <w:t>In addition, in our view, for multi-tone case, cross-tone interference should be captured considering the non-linear operation at the device side (especially when the GB between multi-tone is small)</w:t>
            </w:r>
          </w:p>
        </w:tc>
      </w:tr>
      <w:tr w:rsidR="00251002" w:rsidRPr="00710DF2" w14:paraId="3707E144" w14:textId="77777777" w:rsidTr="009133D0">
        <w:tc>
          <w:tcPr>
            <w:tcW w:w="1646" w:type="dxa"/>
          </w:tcPr>
          <w:p w14:paraId="448D2394" w14:textId="3E8D0839" w:rsidR="00251002" w:rsidRPr="00CC2357" w:rsidRDefault="00CC2357" w:rsidP="00CC2357">
            <w:pPr>
              <w:rPr>
                <w:rFonts w:eastAsia="맑은 고딕"/>
                <w:sz w:val="20"/>
                <w:szCs w:val="20"/>
                <w:lang w:eastAsia="ko-KR"/>
              </w:rPr>
            </w:pPr>
            <w:r>
              <w:rPr>
                <w:rFonts w:eastAsia="맑은 고딕" w:hint="eastAsia"/>
                <w:sz w:val="20"/>
                <w:szCs w:val="20"/>
                <w:lang w:eastAsia="ko-KR"/>
              </w:rPr>
              <w:lastRenderedPageBreak/>
              <w:t>LGE</w:t>
            </w:r>
          </w:p>
        </w:tc>
        <w:tc>
          <w:tcPr>
            <w:tcW w:w="1583" w:type="dxa"/>
          </w:tcPr>
          <w:p w14:paraId="759ACF50" w14:textId="438138B1" w:rsidR="00251002" w:rsidRDefault="00251002" w:rsidP="00CC2357">
            <w:pPr>
              <w:tabs>
                <w:tab w:val="left" w:pos="551"/>
              </w:tabs>
              <w:jc w:val="left"/>
              <w:rPr>
                <w:sz w:val="20"/>
                <w:szCs w:val="20"/>
                <w:lang w:eastAsia="zh-CN"/>
              </w:rPr>
            </w:pPr>
            <w:r>
              <w:rPr>
                <w:sz w:val="20"/>
                <w:szCs w:val="20"/>
                <w:lang w:eastAsia="zh-CN"/>
              </w:rPr>
              <w:t>Y</w:t>
            </w:r>
          </w:p>
        </w:tc>
        <w:tc>
          <w:tcPr>
            <w:tcW w:w="5980" w:type="dxa"/>
          </w:tcPr>
          <w:p w14:paraId="4F101524" w14:textId="4F68AACD" w:rsidR="00251002" w:rsidRDefault="00251002" w:rsidP="00CC2357">
            <w:pPr>
              <w:rPr>
                <w:sz w:val="20"/>
                <w:szCs w:val="20"/>
                <w:lang w:eastAsia="zh-CN"/>
              </w:rPr>
            </w:pPr>
          </w:p>
        </w:tc>
      </w:tr>
      <w:tr w:rsidR="00422A83" w:rsidRPr="00710DF2" w14:paraId="5B0983DF" w14:textId="77777777" w:rsidTr="009133D0">
        <w:tc>
          <w:tcPr>
            <w:tcW w:w="1646" w:type="dxa"/>
          </w:tcPr>
          <w:p w14:paraId="776AD426" w14:textId="25AC8FF5" w:rsidR="00422A83" w:rsidRDefault="00422A83" w:rsidP="00422A83">
            <w:pPr>
              <w:rPr>
                <w:rFonts w:eastAsia="맑은 고딕"/>
                <w:sz w:val="20"/>
                <w:szCs w:val="20"/>
                <w:lang w:eastAsia="ko-KR"/>
              </w:rPr>
            </w:pPr>
            <w:r>
              <w:rPr>
                <w:rFonts w:hint="eastAsia"/>
                <w:sz w:val="20"/>
                <w:szCs w:val="20"/>
                <w:lang w:eastAsia="zh-CN"/>
              </w:rPr>
              <w:t>NTT Docomo</w:t>
            </w:r>
          </w:p>
        </w:tc>
        <w:tc>
          <w:tcPr>
            <w:tcW w:w="1583" w:type="dxa"/>
          </w:tcPr>
          <w:p w14:paraId="5859ACB7" w14:textId="681B7AC6" w:rsidR="00422A83" w:rsidRDefault="00422A83" w:rsidP="00422A83">
            <w:pPr>
              <w:tabs>
                <w:tab w:val="left" w:pos="551"/>
              </w:tabs>
              <w:jc w:val="left"/>
              <w:rPr>
                <w:sz w:val="20"/>
                <w:szCs w:val="20"/>
                <w:lang w:eastAsia="zh-CN"/>
              </w:rPr>
            </w:pPr>
            <w:r>
              <w:rPr>
                <w:rFonts w:hint="eastAsia"/>
                <w:sz w:val="20"/>
                <w:szCs w:val="20"/>
                <w:lang w:eastAsia="zh-CN"/>
              </w:rPr>
              <w:t>Y</w:t>
            </w:r>
          </w:p>
        </w:tc>
        <w:tc>
          <w:tcPr>
            <w:tcW w:w="5980" w:type="dxa"/>
          </w:tcPr>
          <w:p w14:paraId="0343CC84" w14:textId="77777777" w:rsidR="00422A83" w:rsidRDefault="00422A83" w:rsidP="00422A83">
            <w:pPr>
              <w:rPr>
                <w:sz w:val="20"/>
                <w:szCs w:val="20"/>
                <w:lang w:eastAsia="zh-CN"/>
              </w:rPr>
            </w:pPr>
          </w:p>
        </w:tc>
      </w:tr>
      <w:tr w:rsidR="007B353B" w:rsidRPr="00710DF2" w14:paraId="10D3BA60" w14:textId="77777777" w:rsidTr="009133D0">
        <w:tc>
          <w:tcPr>
            <w:tcW w:w="1646" w:type="dxa"/>
          </w:tcPr>
          <w:p w14:paraId="789E1169" w14:textId="4BC5BA17" w:rsidR="007B353B" w:rsidRDefault="007B353B" w:rsidP="007B353B">
            <w:pPr>
              <w:rPr>
                <w:sz w:val="20"/>
                <w:szCs w:val="20"/>
                <w:lang w:eastAsia="zh-CN"/>
              </w:rPr>
            </w:pPr>
            <w:proofErr w:type="spellStart"/>
            <w:r>
              <w:rPr>
                <w:sz w:val="20"/>
                <w:szCs w:val="20"/>
                <w:lang w:eastAsia="zh-CN"/>
              </w:rPr>
              <w:t>CEWiT</w:t>
            </w:r>
            <w:proofErr w:type="spellEnd"/>
          </w:p>
        </w:tc>
        <w:tc>
          <w:tcPr>
            <w:tcW w:w="1583" w:type="dxa"/>
          </w:tcPr>
          <w:p w14:paraId="630EE825" w14:textId="7B80ED8D" w:rsidR="007B353B" w:rsidRDefault="007B353B" w:rsidP="007B353B">
            <w:pPr>
              <w:tabs>
                <w:tab w:val="left" w:pos="551"/>
              </w:tabs>
              <w:jc w:val="left"/>
              <w:rPr>
                <w:sz w:val="20"/>
                <w:szCs w:val="20"/>
                <w:lang w:eastAsia="zh-CN"/>
              </w:rPr>
            </w:pPr>
            <w:r>
              <w:rPr>
                <w:sz w:val="20"/>
                <w:szCs w:val="20"/>
                <w:lang w:eastAsia="zh-CN"/>
              </w:rPr>
              <w:t>Y</w:t>
            </w:r>
          </w:p>
        </w:tc>
        <w:tc>
          <w:tcPr>
            <w:tcW w:w="5980" w:type="dxa"/>
          </w:tcPr>
          <w:p w14:paraId="4DECCF26" w14:textId="77777777" w:rsidR="007B353B" w:rsidRDefault="007B353B" w:rsidP="007B353B">
            <w:pPr>
              <w:rPr>
                <w:sz w:val="20"/>
                <w:szCs w:val="20"/>
                <w:lang w:eastAsia="zh-CN"/>
              </w:rPr>
            </w:pPr>
          </w:p>
        </w:tc>
      </w:tr>
      <w:tr w:rsidR="007B353B" w:rsidRPr="00710DF2" w14:paraId="494BC650" w14:textId="77777777" w:rsidTr="009133D0">
        <w:tc>
          <w:tcPr>
            <w:tcW w:w="1646" w:type="dxa"/>
          </w:tcPr>
          <w:p w14:paraId="4173FE39" w14:textId="77777777" w:rsidR="007B353B" w:rsidRPr="009B66A1" w:rsidRDefault="007B353B" w:rsidP="007B353B">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tcPr>
          <w:p w14:paraId="19EC9977" w14:textId="77777777" w:rsidR="007B353B" w:rsidRDefault="007B353B" w:rsidP="007B353B">
            <w:pPr>
              <w:tabs>
                <w:tab w:val="left" w:pos="551"/>
              </w:tabs>
              <w:jc w:val="left"/>
              <w:rPr>
                <w:sz w:val="20"/>
                <w:szCs w:val="20"/>
                <w:lang w:eastAsia="zh-CN"/>
              </w:rPr>
            </w:pPr>
          </w:p>
        </w:tc>
        <w:tc>
          <w:tcPr>
            <w:tcW w:w="5980" w:type="dxa"/>
          </w:tcPr>
          <w:p w14:paraId="24C82C05" w14:textId="77777777" w:rsidR="007B353B" w:rsidRDefault="007B353B" w:rsidP="007B353B">
            <w:pPr>
              <w:rPr>
                <w:sz w:val="20"/>
                <w:szCs w:val="20"/>
                <w:lang w:eastAsia="zh-CN"/>
              </w:rPr>
            </w:pPr>
            <w:r>
              <w:rPr>
                <w:sz w:val="20"/>
                <w:szCs w:val="20"/>
                <w:lang w:eastAsia="zh-CN"/>
              </w:rPr>
              <w:t xml:space="preserve">We suggest to add the definition of the </w:t>
            </w:r>
            <w:r w:rsidRPr="00CE59DA">
              <w:rPr>
                <w:sz w:val="20"/>
                <w:szCs w:val="20"/>
                <w:lang w:eastAsia="zh-CN"/>
              </w:rPr>
              <w:t xml:space="preserve">cross-link interference and </w:t>
            </w:r>
            <w:proofErr w:type="gramStart"/>
            <w:r w:rsidRPr="00CE59DA">
              <w:rPr>
                <w:sz w:val="20"/>
                <w:szCs w:val="20"/>
                <w:lang w:eastAsia="zh-CN"/>
              </w:rPr>
              <w:t>the  self</w:t>
            </w:r>
            <w:proofErr w:type="gramEnd"/>
            <w:r w:rsidRPr="00CE59DA">
              <w:rPr>
                <w:sz w:val="20"/>
                <w:szCs w:val="20"/>
                <w:lang w:eastAsia="zh-CN"/>
              </w:rPr>
              <w:t xml:space="preserve">-interference to </w:t>
            </w:r>
            <w:r>
              <w:rPr>
                <w:sz w:val="20"/>
                <w:szCs w:val="20"/>
                <w:lang w:eastAsia="zh-CN"/>
              </w:rPr>
              <w:t>align the understanding among companies</w:t>
            </w:r>
            <w:r w:rsidRPr="00CE59DA">
              <w:rPr>
                <w:sz w:val="20"/>
                <w:szCs w:val="20"/>
                <w:lang w:eastAsia="zh-CN"/>
              </w:rPr>
              <w:t xml:space="preserve">. We prefer that </w:t>
            </w:r>
            <w:r>
              <w:rPr>
                <w:sz w:val="20"/>
                <w:szCs w:val="20"/>
                <w:lang w:eastAsia="zh-CN"/>
              </w:rPr>
              <w:t xml:space="preserve">the </w:t>
            </w:r>
            <w:r w:rsidRPr="00CE59DA">
              <w:rPr>
                <w:sz w:val="20"/>
                <w:szCs w:val="20"/>
                <w:lang w:eastAsia="zh-CN"/>
              </w:rPr>
              <w:t>cross-link interference includes the interference between the CW and the NR signal, and the interference between the CW and the AIOT signal.</w:t>
            </w:r>
            <w:r>
              <w:rPr>
                <w:sz w:val="20"/>
                <w:szCs w:val="20"/>
                <w:lang w:eastAsia="zh-CN"/>
              </w:rPr>
              <w:t xml:space="preserve"> </w:t>
            </w:r>
            <w:proofErr w:type="gramStart"/>
            <w:r>
              <w:rPr>
                <w:sz w:val="20"/>
                <w:szCs w:val="20"/>
                <w:lang w:eastAsia="zh-CN"/>
              </w:rPr>
              <w:t>So</w:t>
            </w:r>
            <w:proofErr w:type="gramEnd"/>
            <w:r>
              <w:rPr>
                <w:sz w:val="20"/>
                <w:szCs w:val="20"/>
                <w:lang w:eastAsia="zh-CN"/>
              </w:rPr>
              <w:t xml:space="preserve"> we make the following revision:</w:t>
            </w:r>
          </w:p>
          <w:p w14:paraId="2E4D81BA" w14:textId="77777777" w:rsidR="007B353B" w:rsidRPr="0082590F" w:rsidRDefault="007B353B" w:rsidP="007B353B">
            <w:pPr>
              <w:rPr>
                <w:b/>
                <w:color w:val="000000" w:themeColor="text1"/>
                <w:sz w:val="20"/>
                <w:szCs w:val="20"/>
                <w:lang w:eastAsia="zh-CN"/>
              </w:rPr>
            </w:pPr>
            <w:r w:rsidRPr="00710DF2">
              <w:rPr>
                <w:b/>
                <w:sz w:val="20"/>
                <w:szCs w:val="20"/>
                <w:highlight w:val="yellow"/>
                <w:lang w:eastAsia="zh-CN"/>
              </w:rPr>
              <w:t>FL1 High Priority Proposal 2.1.3</w:t>
            </w:r>
            <w:r>
              <w:rPr>
                <w:b/>
                <w:sz w:val="20"/>
                <w:szCs w:val="20"/>
                <w:highlight w:val="yellow"/>
                <w:lang w:eastAsia="zh-CN"/>
              </w:rPr>
              <w:t>.1</w:t>
            </w:r>
            <w:r w:rsidRPr="00710DF2">
              <w:rPr>
                <w:b/>
                <w:sz w:val="20"/>
                <w:szCs w:val="20"/>
                <w:highlight w:val="yellow"/>
                <w:lang w:eastAsia="zh-CN"/>
              </w:rPr>
              <w:t xml:space="preserve">-1a: </w:t>
            </w:r>
            <w:r w:rsidRPr="00710DF2">
              <w:rPr>
                <w:b/>
                <w:color w:val="000000" w:themeColor="text1"/>
                <w:sz w:val="20"/>
                <w:szCs w:val="20"/>
                <w:lang w:eastAsia="zh-CN"/>
              </w:rPr>
              <w:t xml:space="preserve">For </w:t>
            </w:r>
            <w:r w:rsidRPr="00710DF2">
              <w:rPr>
                <w:b/>
                <w:sz w:val="20"/>
                <w:szCs w:val="20"/>
                <w:lang w:eastAsia="zh-CN"/>
              </w:rPr>
              <w:t>CW interference type</w:t>
            </w:r>
            <w:r w:rsidRPr="00710DF2">
              <w:rPr>
                <w:b/>
                <w:sz w:val="20"/>
                <w:szCs w:val="20"/>
              </w:rPr>
              <w:t xml:space="preserve"> </w:t>
            </w:r>
            <w:r w:rsidRPr="00710DF2">
              <w:rPr>
                <w:b/>
                <w:sz w:val="20"/>
                <w:szCs w:val="20"/>
                <w:lang w:eastAsia="zh-CN"/>
              </w:rPr>
              <w:t>at D2R receiver</w:t>
            </w:r>
            <w:r w:rsidRPr="00710DF2">
              <w:rPr>
                <w:b/>
                <w:color w:val="000000" w:themeColor="text1"/>
                <w:sz w:val="20"/>
                <w:szCs w:val="20"/>
                <w:lang w:eastAsia="zh-CN"/>
              </w:rPr>
              <w:t xml:space="preserve">, </w:t>
            </w:r>
            <w:r w:rsidRPr="00710DF2">
              <w:rPr>
                <w:rFonts w:hint="eastAsia"/>
                <w:b/>
                <w:color w:val="000000" w:themeColor="text1"/>
                <w:sz w:val="20"/>
                <w:szCs w:val="20"/>
                <w:lang w:eastAsia="zh-CN"/>
              </w:rPr>
              <w:t>a</w:t>
            </w:r>
            <w:r w:rsidRPr="00710DF2">
              <w:rPr>
                <w:b/>
                <w:color w:val="000000" w:themeColor="text1"/>
                <w:sz w:val="20"/>
                <w:szCs w:val="20"/>
                <w:lang w:eastAsia="zh-CN"/>
              </w:rPr>
              <w:t>t lea</w:t>
            </w:r>
            <w:r>
              <w:rPr>
                <w:b/>
                <w:color w:val="000000" w:themeColor="text1"/>
                <w:sz w:val="20"/>
                <w:szCs w:val="20"/>
                <w:lang w:eastAsia="zh-CN"/>
              </w:rPr>
              <w:t>st the following observations are</w:t>
            </w:r>
            <w:r w:rsidRPr="00710DF2">
              <w:rPr>
                <w:b/>
                <w:color w:val="000000" w:themeColor="text1"/>
                <w:sz w:val="20"/>
                <w:szCs w:val="20"/>
                <w:lang w:eastAsia="zh-CN"/>
              </w:rPr>
              <w:t xml:space="preserve"> </w:t>
            </w:r>
            <w:r>
              <w:rPr>
                <w:rFonts w:hint="eastAsia"/>
                <w:b/>
                <w:color w:val="000000" w:themeColor="text1"/>
                <w:sz w:val="20"/>
                <w:szCs w:val="20"/>
                <w:lang w:eastAsia="zh-CN"/>
              </w:rPr>
              <w:t>captured</w:t>
            </w:r>
            <w:r w:rsidRPr="00710DF2">
              <w:rPr>
                <w:b/>
                <w:color w:val="000000" w:themeColor="text1"/>
                <w:sz w:val="20"/>
                <w:szCs w:val="20"/>
                <w:lang w:eastAsia="zh-CN"/>
              </w:rPr>
              <w:t>.</w:t>
            </w:r>
          </w:p>
          <w:p w14:paraId="6E76821A" w14:textId="77777777" w:rsidR="007B353B" w:rsidRPr="0082590F" w:rsidRDefault="007B353B" w:rsidP="007B353B">
            <w:pPr>
              <w:pStyle w:val="af"/>
              <w:numPr>
                <w:ilvl w:val="0"/>
                <w:numId w:val="46"/>
              </w:numPr>
              <w:ind w:firstLineChars="0"/>
              <w:rPr>
                <w:rFonts w:ascii="Times" w:eastAsia="바탕" w:hAnsi="Times"/>
                <w:b/>
                <w:sz w:val="20"/>
                <w:szCs w:val="20"/>
                <w:lang w:val="en-GB"/>
              </w:rPr>
            </w:pPr>
            <w:r w:rsidRPr="00710DF2">
              <w:rPr>
                <w:rFonts w:ascii="Times" w:eastAsia="바탕" w:hAnsi="Times"/>
                <w:b/>
                <w:sz w:val="20"/>
                <w:szCs w:val="20"/>
                <w:lang w:val="en-GB"/>
              </w:rPr>
              <w:t>For scenarios “B” and ‘A1’, the CW interference type at D2R receiver is cross-link interference.</w:t>
            </w:r>
            <w:r w:rsidRPr="0082590F">
              <w:rPr>
                <w:color w:val="0070C0"/>
                <w:sz w:val="20"/>
                <w:szCs w:val="20"/>
                <w:lang w:val="en-GB" w:eastAsia="zh-CN"/>
              </w:rPr>
              <w:t xml:space="preserve"> </w:t>
            </w:r>
          </w:p>
          <w:p w14:paraId="536A0EDD" w14:textId="77777777" w:rsidR="007B353B" w:rsidRPr="0082590F" w:rsidRDefault="007B353B" w:rsidP="007B353B">
            <w:pPr>
              <w:pStyle w:val="af"/>
              <w:numPr>
                <w:ilvl w:val="1"/>
                <w:numId w:val="46"/>
              </w:numPr>
              <w:ind w:firstLineChars="0"/>
              <w:rPr>
                <w:rFonts w:ascii="Times" w:eastAsia="바탕" w:hAnsi="Times"/>
                <w:b/>
                <w:sz w:val="20"/>
                <w:szCs w:val="20"/>
                <w:lang w:val="en-GB"/>
              </w:rPr>
            </w:pPr>
            <w:r w:rsidRPr="0082590F">
              <w:rPr>
                <w:color w:val="0070C0"/>
                <w:sz w:val="20"/>
                <w:szCs w:val="20"/>
                <w:lang w:val="en-GB" w:eastAsia="zh-CN"/>
              </w:rPr>
              <w:t>No</w:t>
            </w:r>
            <w:proofErr w:type="spellStart"/>
            <w:r w:rsidRPr="0082590F">
              <w:rPr>
                <w:color w:val="0070C0"/>
                <w:sz w:val="20"/>
                <w:szCs w:val="20"/>
                <w:lang w:eastAsia="zh-CN"/>
              </w:rPr>
              <w:t>te</w:t>
            </w:r>
            <w:proofErr w:type="spellEnd"/>
            <w:r w:rsidRPr="0082590F">
              <w:rPr>
                <w:color w:val="0070C0"/>
                <w:sz w:val="20"/>
                <w:szCs w:val="20"/>
                <w:lang w:eastAsia="zh-CN"/>
              </w:rPr>
              <w:t>: cross-link interference includes the interference between the CW and the NR signal, and the interference between the CW and the AIOT signal.</w:t>
            </w:r>
          </w:p>
          <w:p w14:paraId="26C91206" w14:textId="77777777" w:rsidR="007B353B" w:rsidRPr="00710DF2" w:rsidRDefault="007B353B" w:rsidP="007B353B">
            <w:pPr>
              <w:pStyle w:val="af"/>
              <w:numPr>
                <w:ilvl w:val="0"/>
                <w:numId w:val="46"/>
              </w:numPr>
              <w:ind w:firstLineChars="0"/>
              <w:rPr>
                <w:rFonts w:ascii="Times" w:eastAsia="바탕" w:hAnsi="Times"/>
                <w:b/>
                <w:sz w:val="20"/>
                <w:szCs w:val="20"/>
                <w:lang w:val="en-GB"/>
              </w:rPr>
            </w:pPr>
            <w:r w:rsidRPr="00710DF2">
              <w:rPr>
                <w:rFonts w:ascii="Times" w:eastAsia="바탕" w:hAnsi="Times"/>
                <w:b/>
                <w:sz w:val="20"/>
                <w:szCs w:val="20"/>
                <w:lang w:val="en-GB"/>
              </w:rPr>
              <w:t>For scenarios “A2”, the CW interference type at D2R receiver is self-interference.</w:t>
            </w:r>
          </w:p>
          <w:p w14:paraId="0AC52C93" w14:textId="77777777" w:rsidR="007B353B" w:rsidRPr="009B66A1" w:rsidRDefault="007B353B" w:rsidP="007B353B">
            <w:pPr>
              <w:rPr>
                <w:sz w:val="20"/>
                <w:szCs w:val="20"/>
                <w:lang w:val="en-GB" w:eastAsia="zh-CN"/>
              </w:rPr>
            </w:pPr>
          </w:p>
        </w:tc>
      </w:tr>
      <w:tr w:rsidR="007B353B" w:rsidRPr="00710DF2" w14:paraId="6C6D8AD5" w14:textId="77777777" w:rsidTr="009133D0">
        <w:tc>
          <w:tcPr>
            <w:tcW w:w="1646" w:type="dxa"/>
          </w:tcPr>
          <w:p w14:paraId="00ECD12E" w14:textId="288398FC" w:rsidR="007B353B" w:rsidRPr="000C2779" w:rsidRDefault="007B353B" w:rsidP="007B353B">
            <w:pPr>
              <w:rPr>
                <w:sz w:val="20"/>
                <w:szCs w:val="20"/>
                <w:lang w:eastAsia="zh-CN"/>
              </w:rPr>
            </w:pPr>
            <w:r>
              <w:rPr>
                <w:sz w:val="20"/>
                <w:szCs w:val="20"/>
                <w:lang w:eastAsia="zh-CN"/>
              </w:rPr>
              <w:t>Huawei, HiSilicon</w:t>
            </w:r>
          </w:p>
        </w:tc>
        <w:tc>
          <w:tcPr>
            <w:tcW w:w="1583" w:type="dxa"/>
          </w:tcPr>
          <w:p w14:paraId="18217228" w14:textId="5B90B4DE" w:rsidR="007B353B" w:rsidRDefault="007B353B" w:rsidP="007B353B">
            <w:pPr>
              <w:tabs>
                <w:tab w:val="left" w:pos="551"/>
              </w:tabs>
              <w:jc w:val="left"/>
              <w:rPr>
                <w:sz w:val="20"/>
                <w:szCs w:val="20"/>
                <w:lang w:eastAsia="zh-CN"/>
              </w:rPr>
            </w:pPr>
            <w:r>
              <w:rPr>
                <w:sz w:val="20"/>
                <w:szCs w:val="20"/>
                <w:lang w:eastAsia="zh-CN"/>
              </w:rPr>
              <w:t>Yes</w:t>
            </w:r>
          </w:p>
        </w:tc>
        <w:tc>
          <w:tcPr>
            <w:tcW w:w="5980" w:type="dxa"/>
          </w:tcPr>
          <w:p w14:paraId="562534F5" w14:textId="72076D24" w:rsidR="007B353B" w:rsidRDefault="007B353B" w:rsidP="007B353B">
            <w:pPr>
              <w:rPr>
                <w:sz w:val="20"/>
                <w:szCs w:val="20"/>
                <w:lang w:eastAsia="zh-CN"/>
              </w:rPr>
            </w:pPr>
            <w:r>
              <w:rPr>
                <w:sz w:val="20"/>
                <w:szCs w:val="20"/>
                <w:lang w:eastAsia="zh-CN"/>
              </w:rPr>
              <w:t>We think this observation is ok based on the agreed scenarios.</w:t>
            </w:r>
          </w:p>
        </w:tc>
      </w:tr>
      <w:tr w:rsidR="007B353B" w:rsidRPr="00710DF2" w14:paraId="6C168FD4" w14:textId="77777777" w:rsidTr="009133D0">
        <w:tc>
          <w:tcPr>
            <w:tcW w:w="1646" w:type="dxa"/>
          </w:tcPr>
          <w:p w14:paraId="5C575F92" w14:textId="5768992E" w:rsidR="007B353B" w:rsidRDefault="007B353B" w:rsidP="007B353B">
            <w:pPr>
              <w:rPr>
                <w:sz w:val="20"/>
                <w:szCs w:val="20"/>
                <w:lang w:eastAsia="zh-CN"/>
              </w:rPr>
            </w:pPr>
            <w:r>
              <w:rPr>
                <w:sz w:val="20"/>
                <w:szCs w:val="20"/>
                <w:lang w:eastAsia="zh-CN"/>
              </w:rPr>
              <w:t>Panasonic</w:t>
            </w:r>
          </w:p>
        </w:tc>
        <w:tc>
          <w:tcPr>
            <w:tcW w:w="1583" w:type="dxa"/>
          </w:tcPr>
          <w:p w14:paraId="1EFA3C4F" w14:textId="5FF62123" w:rsidR="007B353B" w:rsidRDefault="007B353B" w:rsidP="007B353B">
            <w:pPr>
              <w:tabs>
                <w:tab w:val="left" w:pos="551"/>
              </w:tabs>
              <w:jc w:val="left"/>
              <w:rPr>
                <w:sz w:val="20"/>
                <w:szCs w:val="20"/>
                <w:lang w:eastAsia="zh-CN"/>
              </w:rPr>
            </w:pPr>
            <w:r>
              <w:rPr>
                <w:sz w:val="20"/>
                <w:szCs w:val="20"/>
                <w:lang w:eastAsia="zh-CN"/>
              </w:rPr>
              <w:t>Y</w:t>
            </w:r>
          </w:p>
        </w:tc>
        <w:tc>
          <w:tcPr>
            <w:tcW w:w="5980" w:type="dxa"/>
          </w:tcPr>
          <w:p w14:paraId="00E85521" w14:textId="77777777" w:rsidR="007B353B" w:rsidRDefault="007B353B" w:rsidP="007B353B">
            <w:pPr>
              <w:rPr>
                <w:sz w:val="20"/>
                <w:szCs w:val="20"/>
                <w:lang w:eastAsia="zh-CN"/>
              </w:rPr>
            </w:pPr>
          </w:p>
        </w:tc>
      </w:tr>
      <w:tr w:rsidR="003A580A" w:rsidRPr="00710DF2" w14:paraId="1338AFFE" w14:textId="77777777" w:rsidTr="009133D0">
        <w:tc>
          <w:tcPr>
            <w:tcW w:w="1646" w:type="dxa"/>
          </w:tcPr>
          <w:p w14:paraId="1345C50F" w14:textId="5E6F69C6" w:rsidR="003A580A" w:rsidRDefault="003A580A" w:rsidP="003A580A">
            <w:pPr>
              <w:rPr>
                <w:sz w:val="20"/>
                <w:szCs w:val="20"/>
                <w:lang w:eastAsia="zh-CN"/>
              </w:rPr>
            </w:pPr>
            <w:r>
              <w:rPr>
                <w:sz w:val="20"/>
                <w:szCs w:val="20"/>
                <w:lang w:eastAsia="zh-CN"/>
              </w:rPr>
              <w:t>Ericsson</w:t>
            </w:r>
          </w:p>
        </w:tc>
        <w:tc>
          <w:tcPr>
            <w:tcW w:w="1583" w:type="dxa"/>
          </w:tcPr>
          <w:p w14:paraId="76A59681" w14:textId="7339C0F2" w:rsidR="003A580A" w:rsidRDefault="003A580A" w:rsidP="003A580A">
            <w:pPr>
              <w:tabs>
                <w:tab w:val="left" w:pos="551"/>
              </w:tabs>
              <w:jc w:val="left"/>
              <w:rPr>
                <w:sz w:val="20"/>
                <w:szCs w:val="20"/>
                <w:lang w:eastAsia="zh-CN"/>
              </w:rPr>
            </w:pPr>
            <w:r>
              <w:rPr>
                <w:sz w:val="20"/>
                <w:szCs w:val="20"/>
                <w:lang w:eastAsia="zh-CN"/>
              </w:rPr>
              <w:t>Y</w:t>
            </w:r>
          </w:p>
        </w:tc>
        <w:tc>
          <w:tcPr>
            <w:tcW w:w="5980" w:type="dxa"/>
          </w:tcPr>
          <w:p w14:paraId="498BCCB2" w14:textId="77777777" w:rsidR="003A580A" w:rsidRDefault="003A580A" w:rsidP="003A580A">
            <w:pPr>
              <w:rPr>
                <w:sz w:val="20"/>
                <w:szCs w:val="20"/>
                <w:lang w:eastAsia="zh-CN"/>
              </w:rPr>
            </w:pPr>
          </w:p>
        </w:tc>
      </w:tr>
      <w:tr w:rsidR="00EA7110" w:rsidRPr="00710DF2" w14:paraId="578DDE84" w14:textId="77777777" w:rsidTr="009133D0">
        <w:tc>
          <w:tcPr>
            <w:tcW w:w="1646" w:type="dxa"/>
          </w:tcPr>
          <w:p w14:paraId="40B4188C" w14:textId="44057AC1" w:rsidR="00EA7110" w:rsidRDefault="00EA7110" w:rsidP="003A580A">
            <w:pPr>
              <w:rPr>
                <w:sz w:val="20"/>
                <w:szCs w:val="20"/>
                <w:lang w:eastAsia="zh-CN"/>
              </w:rPr>
            </w:pPr>
            <w:r w:rsidRPr="00B25A77">
              <w:rPr>
                <w:color w:val="FF0000"/>
                <w:sz w:val="20"/>
                <w:szCs w:val="20"/>
                <w:lang w:eastAsia="zh-CN"/>
              </w:rPr>
              <w:t>FL2</w:t>
            </w:r>
            <w:r w:rsidR="00B25A77" w:rsidRPr="00B25A77">
              <w:rPr>
                <w:color w:val="FF0000"/>
                <w:sz w:val="20"/>
                <w:szCs w:val="20"/>
                <w:lang w:eastAsia="zh-CN"/>
              </w:rPr>
              <w:t>/FL3</w:t>
            </w:r>
          </w:p>
        </w:tc>
        <w:tc>
          <w:tcPr>
            <w:tcW w:w="7563" w:type="dxa"/>
            <w:gridSpan w:val="2"/>
          </w:tcPr>
          <w:p w14:paraId="6F9A0812" w14:textId="10557213" w:rsidR="00EA7110" w:rsidRDefault="00EA7110" w:rsidP="003A580A">
            <w:pPr>
              <w:rPr>
                <w:sz w:val="20"/>
                <w:szCs w:val="20"/>
                <w:lang w:eastAsia="zh-CN"/>
              </w:rPr>
            </w:pPr>
            <w:r>
              <w:rPr>
                <w:sz w:val="20"/>
                <w:szCs w:val="20"/>
                <w:lang w:eastAsia="zh-CN"/>
              </w:rPr>
              <w:t>Based on the above, the following is considered.</w:t>
            </w:r>
          </w:p>
          <w:p w14:paraId="0A373ACF" w14:textId="377D1037" w:rsidR="00EA7110" w:rsidRPr="00710DF2" w:rsidRDefault="00EA7110" w:rsidP="00EA7110">
            <w:pPr>
              <w:rPr>
                <w:b/>
                <w:color w:val="000000" w:themeColor="text1"/>
                <w:sz w:val="20"/>
                <w:szCs w:val="20"/>
                <w:lang w:eastAsia="zh-CN"/>
              </w:rPr>
            </w:pPr>
            <w:r w:rsidRPr="00710DF2">
              <w:rPr>
                <w:b/>
                <w:sz w:val="20"/>
                <w:szCs w:val="20"/>
                <w:highlight w:val="yellow"/>
                <w:lang w:eastAsia="zh-CN"/>
              </w:rPr>
              <w:t>FL</w:t>
            </w:r>
            <w:r>
              <w:rPr>
                <w:b/>
                <w:sz w:val="20"/>
                <w:szCs w:val="20"/>
                <w:highlight w:val="yellow"/>
                <w:lang w:eastAsia="zh-CN"/>
              </w:rPr>
              <w:t>2</w:t>
            </w:r>
            <w:r w:rsidR="00B25A77">
              <w:rPr>
                <w:b/>
                <w:sz w:val="20"/>
                <w:szCs w:val="20"/>
                <w:highlight w:val="yellow"/>
                <w:lang w:eastAsia="zh-CN"/>
              </w:rPr>
              <w:t>/FL3</w:t>
            </w:r>
            <w:r w:rsidRPr="00710DF2">
              <w:rPr>
                <w:b/>
                <w:sz w:val="20"/>
                <w:szCs w:val="20"/>
                <w:highlight w:val="yellow"/>
                <w:lang w:eastAsia="zh-CN"/>
              </w:rPr>
              <w:t xml:space="preserve"> High Priority Propos</w:t>
            </w:r>
            <w:r w:rsidRPr="00AF233C">
              <w:rPr>
                <w:b/>
                <w:sz w:val="20"/>
                <w:szCs w:val="20"/>
                <w:highlight w:val="yellow"/>
                <w:lang w:eastAsia="zh-CN"/>
              </w:rPr>
              <w:t>ed Observation</w:t>
            </w:r>
            <w:r w:rsidRPr="00710DF2">
              <w:rPr>
                <w:b/>
                <w:sz w:val="20"/>
                <w:szCs w:val="20"/>
                <w:highlight w:val="yellow"/>
                <w:lang w:eastAsia="zh-CN"/>
              </w:rPr>
              <w:t xml:space="preserve"> 2.1.3</w:t>
            </w:r>
            <w:r>
              <w:rPr>
                <w:b/>
                <w:sz w:val="20"/>
                <w:szCs w:val="20"/>
                <w:highlight w:val="yellow"/>
                <w:lang w:eastAsia="zh-CN"/>
              </w:rPr>
              <w:t>.1</w:t>
            </w:r>
            <w:r w:rsidRPr="00710DF2">
              <w:rPr>
                <w:b/>
                <w:sz w:val="20"/>
                <w:szCs w:val="20"/>
                <w:highlight w:val="yellow"/>
                <w:lang w:eastAsia="zh-CN"/>
              </w:rPr>
              <w:t>-1</w:t>
            </w:r>
            <w:r>
              <w:rPr>
                <w:b/>
                <w:sz w:val="20"/>
                <w:szCs w:val="20"/>
                <w:highlight w:val="yellow"/>
                <w:lang w:eastAsia="zh-CN"/>
              </w:rPr>
              <w:t>b</w:t>
            </w:r>
            <w:r w:rsidRPr="00710DF2">
              <w:rPr>
                <w:b/>
                <w:sz w:val="20"/>
                <w:szCs w:val="20"/>
                <w:highlight w:val="yellow"/>
                <w:lang w:eastAsia="zh-CN"/>
              </w:rPr>
              <w:t xml:space="preserve">: </w:t>
            </w:r>
            <w:r w:rsidRPr="00710DF2">
              <w:rPr>
                <w:b/>
                <w:color w:val="000000" w:themeColor="text1"/>
                <w:sz w:val="20"/>
                <w:szCs w:val="20"/>
                <w:lang w:eastAsia="zh-CN"/>
              </w:rPr>
              <w:t xml:space="preserve">For </w:t>
            </w:r>
            <w:r w:rsidRPr="00710DF2">
              <w:rPr>
                <w:b/>
                <w:sz w:val="20"/>
                <w:szCs w:val="20"/>
                <w:lang w:eastAsia="zh-CN"/>
              </w:rPr>
              <w:t>CW interference type</w:t>
            </w:r>
            <w:r w:rsidRPr="00710DF2">
              <w:rPr>
                <w:b/>
                <w:sz w:val="20"/>
                <w:szCs w:val="20"/>
              </w:rPr>
              <w:t xml:space="preserve"> </w:t>
            </w:r>
            <w:r w:rsidRPr="00710DF2">
              <w:rPr>
                <w:b/>
                <w:sz w:val="20"/>
                <w:szCs w:val="20"/>
                <w:lang w:eastAsia="zh-CN"/>
              </w:rPr>
              <w:t>at D2R receiver</w:t>
            </w:r>
          </w:p>
          <w:p w14:paraId="03D7C1EA" w14:textId="77777777" w:rsidR="00EA7110" w:rsidRPr="00710DF2" w:rsidRDefault="00EA7110" w:rsidP="00EA7110">
            <w:pPr>
              <w:pStyle w:val="af"/>
              <w:numPr>
                <w:ilvl w:val="0"/>
                <w:numId w:val="46"/>
              </w:numPr>
              <w:ind w:firstLineChars="0"/>
              <w:rPr>
                <w:rFonts w:ascii="Times" w:eastAsia="바탕" w:hAnsi="Times"/>
                <w:b/>
                <w:sz w:val="20"/>
                <w:szCs w:val="20"/>
                <w:lang w:val="en-GB"/>
              </w:rPr>
            </w:pPr>
            <w:r w:rsidRPr="00710DF2">
              <w:rPr>
                <w:rFonts w:ascii="Times" w:eastAsia="바탕" w:hAnsi="Times"/>
                <w:b/>
                <w:sz w:val="20"/>
                <w:szCs w:val="20"/>
                <w:lang w:val="en-GB"/>
              </w:rPr>
              <w:t>For scenarios “B” and ‘A1’, the CW interference type at D2R receiver is cross-link interference.</w:t>
            </w:r>
          </w:p>
          <w:p w14:paraId="0736CFA8" w14:textId="77777777" w:rsidR="00EA7110" w:rsidRPr="00710DF2" w:rsidRDefault="00EA7110" w:rsidP="00EA7110">
            <w:pPr>
              <w:pStyle w:val="af"/>
              <w:numPr>
                <w:ilvl w:val="0"/>
                <w:numId w:val="46"/>
              </w:numPr>
              <w:ind w:firstLineChars="0"/>
              <w:rPr>
                <w:rFonts w:ascii="Times" w:eastAsia="바탕" w:hAnsi="Times"/>
                <w:b/>
                <w:sz w:val="20"/>
                <w:szCs w:val="20"/>
                <w:lang w:val="en-GB"/>
              </w:rPr>
            </w:pPr>
            <w:r w:rsidRPr="00710DF2">
              <w:rPr>
                <w:rFonts w:ascii="Times" w:eastAsia="바탕" w:hAnsi="Times"/>
                <w:b/>
                <w:sz w:val="20"/>
                <w:szCs w:val="20"/>
                <w:lang w:val="en-GB"/>
              </w:rPr>
              <w:t>For scenarios “A2”, the CW interference type at D2R receiver is self-interference.</w:t>
            </w:r>
          </w:p>
          <w:p w14:paraId="2425C1F0" w14:textId="4AFD39AA" w:rsidR="00EA7110" w:rsidRPr="00EA7110" w:rsidRDefault="00EA7110" w:rsidP="003A580A">
            <w:pPr>
              <w:rPr>
                <w:sz w:val="20"/>
                <w:szCs w:val="20"/>
                <w:lang w:val="en-GB" w:eastAsia="zh-CN"/>
              </w:rPr>
            </w:pPr>
          </w:p>
        </w:tc>
      </w:tr>
      <w:tr w:rsidR="009133D0" w14:paraId="37E3F535" w14:textId="77777777" w:rsidTr="009133D0">
        <w:tc>
          <w:tcPr>
            <w:tcW w:w="1646" w:type="dxa"/>
          </w:tcPr>
          <w:p w14:paraId="787D5F19" w14:textId="3F910647" w:rsidR="009133D0" w:rsidRDefault="009133D0" w:rsidP="009133D0">
            <w:pPr>
              <w:rPr>
                <w:sz w:val="20"/>
                <w:szCs w:val="20"/>
                <w:lang w:eastAsia="zh-CN"/>
              </w:rPr>
            </w:pPr>
            <w:proofErr w:type="spellStart"/>
            <w:r>
              <w:rPr>
                <w:sz w:val="20"/>
                <w:szCs w:val="20"/>
                <w:lang w:eastAsia="zh-CN"/>
              </w:rPr>
              <w:t>Futurewei</w:t>
            </w:r>
            <w:proofErr w:type="spellEnd"/>
          </w:p>
        </w:tc>
        <w:tc>
          <w:tcPr>
            <w:tcW w:w="1583" w:type="dxa"/>
          </w:tcPr>
          <w:p w14:paraId="7CB62848" w14:textId="39AAB78C" w:rsidR="009133D0" w:rsidRDefault="009133D0" w:rsidP="009133D0">
            <w:pPr>
              <w:tabs>
                <w:tab w:val="left" w:pos="551"/>
              </w:tabs>
              <w:jc w:val="left"/>
              <w:rPr>
                <w:sz w:val="20"/>
                <w:szCs w:val="20"/>
                <w:lang w:eastAsia="zh-CN"/>
              </w:rPr>
            </w:pPr>
            <w:r>
              <w:rPr>
                <w:sz w:val="20"/>
                <w:szCs w:val="20"/>
                <w:lang w:eastAsia="zh-CN"/>
              </w:rPr>
              <w:t>FL2 suggestion is Ok.</w:t>
            </w:r>
          </w:p>
        </w:tc>
        <w:tc>
          <w:tcPr>
            <w:tcW w:w="5980" w:type="dxa"/>
          </w:tcPr>
          <w:p w14:paraId="73344911" w14:textId="77777777" w:rsidR="009133D0" w:rsidRDefault="009133D0" w:rsidP="009133D0">
            <w:pPr>
              <w:rPr>
                <w:sz w:val="20"/>
                <w:szCs w:val="20"/>
                <w:lang w:eastAsia="zh-CN"/>
              </w:rPr>
            </w:pPr>
          </w:p>
        </w:tc>
      </w:tr>
      <w:tr w:rsidR="009133D0" w14:paraId="4034836D" w14:textId="77777777" w:rsidTr="009133D0">
        <w:tc>
          <w:tcPr>
            <w:tcW w:w="1646" w:type="dxa"/>
          </w:tcPr>
          <w:p w14:paraId="3F42B89D" w14:textId="655042F5" w:rsidR="009133D0" w:rsidRDefault="009133D0" w:rsidP="009133D0">
            <w:pPr>
              <w:rPr>
                <w:sz w:val="20"/>
                <w:szCs w:val="20"/>
                <w:lang w:eastAsia="zh-CN"/>
              </w:rPr>
            </w:pPr>
            <w:r>
              <w:rPr>
                <w:rFonts w:hint="eastAsia"/>
                <w:sz w:val="20"/>
                <w:szCs w:val="20"/>
                <w:lang w:eastAsia="zh-CN"/>
              </w:rPr>
              <w:t>v</w:t>
            </w:r>
            <w:r>
              <w:rPr>
                <w:sz w:val="20"/>
                <w:szCs w:val="20"/>
                <w:lang w:eastAsia="zh-CN"/>
              </w:rPr>
              <w:t>ivo</w:t>
            </w:r>
          </w:p>
        </w:tc>
        <w:tc>
          <w:tcPr>
            <w:tcW w:w="1583" w:type="dxa"/>
          </w:tcPr>
          <w:p w14:paraId="7DB12803" w14:textId="5325ADAF" w:rsidR="009133D0" w:rsidRDefault="009133D0" w:rsidP="009133D0">
            <w:pPr>
              <w:tabs>
                <w:tab w:val="left" w:pos="551"/>
              </w:tabs>
              <w:jc w:val="left"/>
              <w:rPr>
                <w:sz w:val="20"/>
                <w:szCs w:val="20"/>
                <w:lang w:eastAsia="zh-CN"/>
              </w:rPr>
            </w:pPr>
            <w:r>
              <w:rPr>
                <w:rFonts w:hint="eastAsia"/>
                <w:sz w:val="20"/>
                <w:szCs w:val="20"/>
                <w:lang w:eastAsia="zh-CN"/>
              </w:rPr>
              <w:t>O</w:t>
            </w:r>
            <w:r>
              <w:rPr>
                <w:sz w:val="20"/>
                <w:szCs w:val="20"/>
                <w:lang w:eastAsia="zh-CN"/>
              </w:rPr>
              <w:t>K to FL2 proposal</w:t>
            </w:r>
          </w:p>
        </w:tc>
        <w:tc>
          <w:tcPr>
            <w:tcW w:w="5980" w:type="dxa"/>
          </w:tcPr>
          <w:p w14:paraId="1058F826" w14:textId="77777777" w:rsidR="009133D0" w:rsidRDefault="009133D0" w:rsidP="009133D0">
            <w:pPr>
              <w:rPr>
                <w:sz w:val="20"/>
                <w:szCs w:val="20"/>
                <w:lang w:eastAsia="zh-CN"/>
              </w:rPr>
            </w:pPr>
          </w:p>
        </w:tc>
      </w:tr>
      <w:tr w:rsidR="0019289A" w14:paraId="797E7A6B" w14:textId="77777777" w:rsidTr="009133D0">
        <w:tc>
          <w:tcPr>
            <w:tcW w:w="1646" w:type="dxa"/>
          </w:tcPr>
          <w:p w14:paraId="2C8ECA13" w14:textId="7B834083" w:rsidR="0019289A" w:rsidRDefault="0019289A" w:rsidP="0019289A">
            <w:pPr>
              <w:rPr>
                <w:sz w:val="20"/>
                <w:szCs w:val="20"/>
                <w:lang w:eastAsia="zh-CN"/>
              </w:rPr>
            </w:pPr>
            <w:r>
              <w:rPr>
                <w:rFonts w:eastAsia="맑은 고딕" w:hint="eastAsia"/>
                <w:sz w:val="20"/>
                <w:szCs w:val="20"/>
                <w:lang w:eastAsia="ko-KR"/>
              </w:rPr>
              <w:t>Samsung</w:t>
            </w:r>
          </w:p>
        </w:tc>
        <w:tc>
          <w:tcPr>
            <w:tcW w:w="1583" w:type="dxa"/>
          </w:tcPr>
          <w:p w14:paraId="7CEB0993" w14:textId="754EE53C" w:rsidR="0019289A" w:rsidRDefault="0019289A" w:rsidP="0019289A">
            <w:pPr>
              <w:tabs>
                <w:tab w:val="left" w:pos="551"/>
              </w:tabs>
              <w:jc w:val="left"/>
              <w:rPr>
                <w:sz w:val="20"/>
                <w:szCs w:val="20"/>
                <w:lang w:eastAsia="zh-CN"/>
              </w:rPr>
            </w:pPr>
            <w:r>
              <w:rPr>
                <w:rFonts w:eastAsia="맑은 고딕" w:hint="eastAsia"/>
                <w:sz w:val="20"/>
                <w:szCs w:val="20"/>
                <w:lang w:eastAsia="ko-KR"/>
              </w:rPr>
              <w:t>Fine with FL2 proposal</w:t>
            </w:r>
          </w:p>
        </w:tc>
        <w:tc>
          <w:tcPr>
            <w:tcW w:w="5980" w:type="dxa"/>
          </w:tcPr>
          <w:p w14:paraId="5FDB41F7" w14:textId="77777777" w:rsidR="0019289A" w:rsidRDefault="0019289A" w:rsidP="0019289A">
            <w:pPr>
              <w:rPr>
                <w:sz w:val="20"/>
                <w:szCs w:val="20"/>
                <w:lang w:eastAsia="zh-CN"/>
              </w:rPr>
            </w:pPr>
          </w:p>
        </w:tc>
      </w:tr>
    </w:tbl>
    <w:p w14:paraId="70DEAE56" w14:textId="4C0FEBEB" w:rsidR="00676FA3" w:rsidRPr="00BE22C5" w:rsidRDefault="00BE22C5" w:rsidP="00BE22C5">
      <w:pPr>
        <w:pStyle w:val="4"/>
        <w:rPr>
          <w:sz w:val="20"/>
          <w:lang w:val="en-GB"/>
        </w:rPr>
      </w:pPr>
      <w:r w:rsidRPr="00BE22C5">
        <w:rPr>
          <w:sz w:val="20"/>
          <w:lang w:val="en-GB"/>
        </w:rPr>
        <w:t>I</w:t>
      </w:r>
      <w:r w:rsidR="00676FA3" w:rsidRPr="00BE22C5">
        <w:rPr>
          <w:sz w:val="20"/>
          <w:lang w:val="en-GB"/>
        </w:rPr>
        <w:t>nterference suppression</w:t>
      </w:r>
      <w:r w:rsidRPr="00BE22C5">
        <w:rPr>
          <w:sz w:val="20"/>
          <w:lang w:val="en-GB"/>
        </w:rPr>
        <w:t xml:space="preserve"> for different interference types</w:t>
      </w:r>
      <w:r w:rsidR="00F81FEF" w:rsidRPr="00BE22C5">
        <w:rPr>
          <w:sz w:val="20"/>
          <w:lang w:val="en-GB"/>
        </w:rPr>
        <w:t xml:space="preserve"> at D2R receiver</w:t>
      </w:r>
      <w:r w:rsidR="00676FA3" w:rsidRPr="00BE22C5">
        <w:rPr>
          <w:sz w:val="20"/>
          <w:lang w:val="en-GB"/>
        </w:rPr>
        <w:t xml:space="preserve"> </w:t>
      </w:r>
      <w:r w:rsidR="00C445D8">
        <w:rPr>
          <w:sz w:val="20"/>
        </w:rPr>
        <w:t>[</w:t>
      </w:r>
      <w:r w:rsidR="00116E3C" w:rsidRPr="00116E3C">
        <w:rPr>
          <w:sz w:val="20"/>
        </w:rPr>
        <w:t>O</w:t>
      </w:r>
      <w:r w:rsidR="00C445D8">
        <w:rPr>
          <w:sz w:val="20"/>
        </w:rPr>
        <w:t>pen]</w:t>
      </w:r>
    </w:p>
    <w:p w14:paraId="577F9A09" w14:textId="19DA66C6" w:rsidR="00BE22C5" w:rsidRPr="00710DF2" w:rsidRDefault="00BE22C5" w:rsidP="00BE22C5">
      <w:pPr>
        <w:rPr>
          <w:sz w:val="20"/>
          <w:szCs w:val="20"/>
          <w:lang w:val="en-GB" w:eastAsia="zh-CN"/>
        </w:rPr>
      </w:pPr>
      <w:r w:rsidRPr="00710DF2">
        <w:rPr>
          <w:sz w:val="20"/>
          <w:szCs w:val="20"/>
          <w:lang w:eastAsia="zh-CN"/>
        </w:rPr>
        <w:t xml:space="preserve">Contribution </w:t>
      </w:r>
      <w:r w:rsidR="002C16F6" w:rsidRPr="00710DF2">
        <w:rPr>
          <w:sz w:val="20"/>
          <w:szCs w:val="20"/>
          <w:lang w:eastAsia="zh-CN"/>
        </w:rPr>
        <w:t>[8]</w:t>
      </w:r>
      <w:r w:rsidR="00273F55">
        <w:rPr>
          <w:sz w:val="20"/>
          <w:szCs w:val="20"/>
          <w:lang w:eastAsia="zh-CN"/>
        </w:rPr>
        <w:t xml:space="preserve">, </w:t>
      </w:r>
      <w:r w:rsidR="002C16F6" w:rsidRPr="00710DF2">
        <w:rPr>
          <w:sz w:val="20"/>
          <w:szCs w:val="20"/>
          <w:lang w:val="en-GB" w:eastAsia="zh-CN"/>
        </w:rPr>
        <w:t>[9]</w:t>
      </w:r>
      <w:r w:rsidR="00273F55">
        <w:rPr>
          <w:sz w:val="20"/>
          <w:szCs w:val="20"/>
          <w:lang w:val="en-GB" w:eastAsia="zh-CN"/>
        </w:rPr>
        <w:t xml:space="preserve">, </w:t>
      </w:r>
      <w:r w:rsidR="002C16F6" w:rsidRPr="00710DF2">
        <w:rPr>
          <w:sz w:val="20"/>
          <w:szCs w:val="20"/>
          <w:lang w:val="en-GB" w:eastAsia="zh-CN"/>
        </w:rPr>
        <w:t>[10]</w:t>
      </w:r>
      <w:r w:rsidR="00273F55">
        <w:rPr>
          <w:sz w:val="20"/>
          <w:szCs w:val="20"/>
          <w:lang w:val="en-GB" w:eastAsia="zh-CN"/>
        </w:rPr>
        <w:t xml:space="preserve">, </w:t>
      </w:r>
      <w:r w:rsidR="002C16F6" w:rsidRPr="00710DF2">
        <w:rPr>
          <w:sz w:val="20"/>
          <w:szCs w:val="20"/>
          <w:lang w:val="en-GB" w:eastAsia="zh-CN"/>
        </w:rPr>
        <w:t>[12]</w:t>
      </w:r>
      <w:r w:rsidR="00273F55">
        <w:rPr>
          <w:sz w:val="20"/>
          <w:szCs w:val="20"/>
          <w:lang w:val="en-GB" w:eastAsia="zh-CN"/>
        </w:rPr>
        <w:t xml:space="preserve">, </w:t>
      </w:r>
      <w:r w:rsidR="002C16F6" w:rsidRPr="00710DF2">
        <w:rPr>
          <w:sz w:val="20"/>
          <w:szCs w:val="20"/>
          <w:lang w:val="en-GB" w:eastAsia="zh-CN"/>
        </w:rPr>
        <w:t>[14]</w:t>
      </w:r>
      <w:r w:rsidR="00273F55">
        <w:rPr>
          <w:sz w:val="20"/>
          <w:szCs w:val="20"/>
          <w:lang w:val="en-GB" w:eastAsia="zh-CN"/>
        </w:rPr>
        <w:t xml:space="preserve">, </w:t>
      </w:r>
      <w:r w:rsidR="002C16F6" w:rsidRPr="00710DF2">
        <w:rPr>
          <w:sz w:val="20"/>
          <w:szCs w:val="20"/>
          <w:lang w:val="en-GB" w:eastAsia="zh-CN"/>
        </w:rPr>
        <w:t>[15]</w:t>
      </w:r>
      <w:r w:rsidR="00273F55">
        <w:rPr>
          <w:sz w:val="20"/>
          <w:szCs w:val="20"/>
          <w:lang w:val="en-GB" w:eastAsia="zh-CN"/>
        </w:rPr>
        <w:t xml:space="preserve">, </w:t>
      </w:r>
      <w:r w:rsidR="002C16F6" w:rsidRPr="00710DF2">
        <w:rPr>
          <w:sz w:val="20"/>
          <w:szCs w:val="20"/>
          <w:lang w:val="en-GB" w:eastAsia="zh-CN"/>
        </w:rPr>
        <w:t>[16]</w:t>
      </w:r>
      <w:r w:rsidR="00273F55">
        <w:rPr>
          <w:sz w:val="20"/>
          <w:szCs w:val="20"/>
          <w:lang w:val="en-GB" w:eastAsia="zh-CN"/>
        </w:rPr>
        <w:t xml:space="preserve">, </w:t>
      </w:r>
      <w:r w:rsidR="002C16F6" w:rsidRPr="00710DF2">
        <w:rPr>
          <w:sz w:val="20"/>
          <w:szCs w:val="20"/>
          <w:lang w:val="en-GB" w:eastAsia="zh-CN"/>
        </w:rPr>
        <w:t>[17]</w:t>
      </w:r>
      <w:r w:rsidR="00273F55">
        <w:rPr>
          <w:sz w:val="20"/>
          <w:szCs w:val="20"/>
          <w:lang w:val="en-GB" w:eastAsia="zh-CN"/>
        </w:rPr>
        <w:t xml:space="preserve">, </w:t>
      </w:r>
      <w:r w:rsidR="002C16F6" w:rsidRPr="00710DF2">
        <w:rPr>
          <w:rFonts w:hint="eastAsia"/>
          <w:sz w:val="20"/>
          <w:szCs w:val="20"/>
          <w:lang w:val="en-GB" w:eastAsia="zh-CN"/>
        </w:rPr>
        <w:t>[</w:t>
      </w:r>
      <w:r w:rsidR="002C16F6" w:rsidRPr="00710DF2">
        <w:rPr>
          <w:sz w:val="20"/>
          <w:szCs w:val="20"/>
          <w:lang w:val="en-GB" w:eastAsia="zh-CN"/>
        </w:rPr>
        <w:t>19]</w:t>
      </w:r>
      <w:r w:rsidR="00273F55">
        <w:rPr>
          <w:sz w:val="20"/>
          <w:szCs w:val="20"/>
          <w:lang w:val="en-GB" w:eastAsia="zh-CN"/>
        </w:rPr>
        <w:t xml:space="preserve">, </w:t>
      </w:r>
      <w:r w:rsidR="002C16F6" w:rsidRPr="00710DF2">
        <w:rPr>
          <w:sz w:val="20"/>
          <w:szCs w:val="20"/>
          <w:lang w:val="en-GB" w:eastAsia="zh-CN"/>
        </w:rPr>
        <w:t>[21]</w:t>
      </w:r>
      <w:r w:rsidR="00273F55">
        <w:rPr>
          <w:sz w:val="20"/>
          <w:szCs w:val="20"/>
          <w:lang w:val="en-GB" w:eastAsia="zh-CN"/>
        </w:rPr>
        <w:t xml:space="preserve">, </w:t>
      </w:r>
      <w:r w:rsidR="002C16F6" w:rsidRPr="00710DF2">
        <w:rPr>
          <w:sz w:val="20"/>
          <w:szCs w:val="20"/>
          <w:lang w:val="en-GB" w:eastAsia="zh-CN"/>
        </w:rPr>
        <w:t>[26]</w:t>
      </w:r>
      <w:r w:rsidR="00273F55">
        <w:rPr>
          <w:sz w:val="20"/>
          <w:szCs w:val="20"/>
          <w:lang w:val="en-GB" w:eastAsia="zh-CN"/>
        </w:rPr>
        <w:t xml:space="preserve">, </w:t>
      </w:r>
      <w:r w:rsidR="002C16F6" w:rsidRPr="00710DF2">
        <w:rPr>
          <w:sz w:val="20"/>
          <w:szCs w:val="20"/>
          <w:lang w:val="en-GB" w:eastAsia="zh-CN"/>
        </w:rPr>
        <w:t>[28]</w:t>
      </w:r>
      <w:r w:rsidR="00273F55">
        <w:rPr>
          <w:sz w:val="20"/>
          <w:szCs w:val="20"/>
          <w:lang w:val="en-GB" w:eastAsia="zh-CN"/>
        </w:rPr>
        <w:t xml:space="preserve">, </w:t>
      </w:r>
      <w:r w:rsidR="002C16F6" w:rsidRPr="00710DF2">
        <w:rPr>
          <w:sz w:val="20"/>
          <w:szCs w:val="20"/>
          <w:lang w:val="en-GB" w:eastAsia="zh-CN"/>
        </w:rPr>
        <w:t>[30]</w:t>
      </w:r>
      <w:r w:rsidR="00273F55">
        <w:rPr>
          <w:sz w:val="20"/>
          <w:szCs w:val="20"/>
          <w:lang w:val="en-GB" w:eastAsia="zh-CN"/>
        </w:rPr>
        <w:t xml:space="preserve">, </w:t>
      </w:r>
      <w:r w:rsidR="002C16F6" w:rsidRPr="00710DF2">
        <w:rPr>
          <w:sz w:val="20"/>
          <w:szCs w:val="20"/>
          <w:lang w:val="en-GB" w:eastAsia="zh-CN"/>
        </w:rPr>
        <w:t>[33]</w:t>
      </w:r>
      <w:r w:rsidR="00273F55">
        <w:rPr>
          <w:sz w:val="20"/>
          <w:szCs w:val="20"/>
          <w:lang w:val="en-GB" w:eastAsia="zh-CN"/>
        </w:rPr>
        <w:t xml:space="preserve">, </w:t>
      </w:r>
      <w:r w:rsidR="002C16F6" w:rsidRPr="00710DF2">
        <w:rPr>
          <w:sz w:val="20"/>
          <w:szCs w:val="20"/>
          <w:lang w:val="en-GB" w:eastAsia="zh-CN"/>
        </w:rPr>
        <w:t>[37]</w:t>
      </w:r>
      <w:r w:rsidR="00116E3C">
        <w:rPr>
          <w:sz w:val="20"/>
          <w:szCs w:val="20"/>
          <w:lang w:val="en-GB" w:eastAsia="zh-CN"/>
        </w:rPr>
        <w:t xml:space="preserve"> </w:t>
      </w:r>
      <w:r w:rsidR="002C16F6" w:rsidRPr="00710DF2">
        <w:rPr>
          <w:sz w:val="20"/>
          <w:szCs w:val="20"/>
          <w:lang w:val="en-GB" w:eastAsia="zh-CN"/>
        </w:rPr>
        <w:t>shared views on interference suppression for different interference types at D2R receiver. The views are summarized below.</w:t>
      </w:r>
    </w:p>
    <w:p w14:paraId="62DF767A" w14:textId="18F70EE8" w:rsidR="002C16F6" w:rsidRPr="00710DF2" w:rsidRDefault="002C16F6" w:rsidP="002C16F6">
      <w:pPr>
        <w:jc w:val="center"/>
        <w:rPr>
          <w:b/>
          <w:sz w:val="20"/>
          <w:szCs w:val="20"/>
          <w:lang w:val="en-GB" w:eastAsia="zh-CN"/>
        </w:rPr>
      </w:pPr>
      <w:r w:rsidRPr="00710DF2">
        <w:rPr>
          <w:b/>
          <w:sz w:val="20"/>
          <w:szCs w:val="20"/>
          <w:lang w:eastAsia="zh-CN"/>
        </w:rPr>
        <w:t>Table 2.1.3</w:t>
      </w:r>
      <w:r w:rsidR="003F0A11">
        <w:rPr>
          <w:b/>
          <w:sz w:val="20"/>
          <w:szCs w:val="20"/>
          <w:lang w:eastAsia="zh-CN"/>
        </w:rPr>
        <w:t>.2-1</w:t>
      </w:r>
      <w:r w:rsidRPr="00710DF2">
        <w:rPr>
          <w:b/>
          <w:sz w:val="20"/>
          <w:szCs w:val="20"/>
          <w:lang w:eastAsia="zh-CN"/>
        </w:rPr>
        <w:t xml:space="preserve"> Interference suppression for different interference types at D2R receiver</w:t>
      </w:r>
    </w:p>
    <w:tbl>
      <w:tblPr>
        <w:tblStyle w:val="ac"/>
        <w:tblW w:w="0" w:type="auto"/>
        <w:tblLook w:val="04A0" w:firstRow="1" w:lastRow="0" w:firstColumn="1" w:lastColumn="0" w:noHBand="0" w:noVBand="1"/>
      </w:tblPr>
      <w:tblGrid>
        <w:gridCol w:w="1838"/>
        <w:gridCol w:w="7469"/>
      </w:tblGrid>
      <w:tr w:rsidR="005A10E6" w:rsidRPr="00710DF2" w14:paraId="268D2797" w14:textId="77777777" w:rsidTr="005A10E6">
        <w:tc>
          <w:tcPr>
            <w:tcW w:w="1838" w:type="dxa"/>
            <w:shd w:val="clear" w:color="auto" w:fill="D9D9D9" w:themeFill="background1" w:themeFillShade="D9"/>
            <w:vAlign w:val="center"/>
          </w:tcPr>
          <w:p w14:paraId="0A860381" w14:textId="664DDE0A" w:rsidR="005A10E6" w:rsidRPr="00710DF2" w:rsidRDefault="005A10E6" w:rsidP="005A10E6">
            <w:pPr>
              <w:jc w:val="center"/>
              <w:rPr>
                <w:sz w:val="20"/>
                <w:szCs w:val="20"/>
                <w:lang w:eastAsia="zh-CN"/>
              </w:rPr>
            </w:pPr>
            <w:r w:rsidRPr="00710DF2">
              <w:rPr>
                <w:b/>
                <w:sz w:val="20"/>
                <w:szCs w:val="20"/>
                <w:lang w:val="en-GB" w:eastAsia="zh-CN"/>
              </w:rPr>
              <w:t>Interference type</w:t>
            </w:r>
          </w:p>
        </w:tc>
        <w:tc>
          <w:tcPr>
            <w:tcW w:w="7469" w:type="dxa"/>
            <w:shd w:val="clear" w:color="auto" w:fill="D9D9D9" w:themeFill="background1" w:themeFillShade="D9"/>
            <w:vAlign w:val="center"/>
          </w:tcPr>
          <w:p w14:paraId="524119F2" w14:textId="7C6F8114" w:rsidR="005A10E6" w:rsidRPr="00710DF2" w:rsidRDefault="005A10E6" w:rsidP="005A10E6">
            <w:pPr>
              <w:jc w:val="center"/>
              <w:rPr>
                <w:b/>
                <w:sz w:val="20"/>
                <w:szCs w:val="20"/>
                <w:lang w:eastAsia="zh-CN"/>
              </w:rPr>
            </w:pPr>
            <w:r w:rsidRPr="00710DF2">
              <w:rPr>
                <w:b/>
                <w:sz w:val="20"/>
                <w:szCs w:val="20"/>
                <w:lang w:val="en-GB" w:eastAsia="zh-CN"/>
              </w:rPr>
              <w:t>Interference suppression</w:t>
            </w:r>
          </w:p>
        </w:tc>
      </w:tr>
      <w:tr w:rsidR="005A10E6" w:rsidRPr="00710DF2" w14:paraId="5C3E5328" w14:textId="77777777" w:rsidTr="005A10E6">
        <w:tc>
          <w:tcPr>
            <w:tcW w:w="1838" w:type="dxa"/>
            <w:vAlign w:val="center"/>
          </w:tcPr>
          <w:p w14:paraId="10349B0F" w14:textId="13C15DAF" w:rsidR="005A10E6" w:rsidRPr="00710DF2" w:rsidRDefault="005A10E6" w:rsidP="005A10E6">
            <w:pPr>
              <w:jc w:val="center"/>
              <w:rPr>
                <w:sz w:val="20"/>
                <w:szCs w:val="20"/>
                <w:lang w:eastAsia="zh-CN"/>
              </w:rPr>
            </w:pPr>
            <w:r w:rsidRPr="00710DF2">
              <w:rPr>
                <w:rFonts w:ascii="Times" w:eastAsia="바탕" w:hAnsi="Times"/>
                <w:sz w:val="20"/>
                <w:szCs w:val="20"/>
                <w:lang w:val="en-GB"/>
              </w:rPr>
              <w:t>Self-interference</w:t>
            </w:r>
          </w:p>
        </w:tc>
        <w:tc>
          <w:tcPr>
            <w:tcW w:w="7469" w:type="dxa"/>
            <w:vAlign w:val="center"/>
          </w:tcPr>
          <w:p w14:paraId="65CE7B92" w14:textId="37297BA4" w:rsidR="00D3792E" w:rsidRPr="00710DF2" w:rsidRDefault="00D3792E" w:rsidP="00EE73BB">
            <w:pPr>
              <w:pStyle w:val="af"/>
              <w:numPr>
                <w:ilvl w:val="0"/>
                <w:numId w:val="51"/>
              </w:numPr>
              <w:spacing w:after="60"/>
              <w:ind w:firstLineChars="0"/>
              <w:jc w:val="left"/>
              <w:rPr>
                <w:rFonts w:cs="Arial"/>
                <w:sz w:val="20"/>
                <w:szCs w:val="20"/>
                <w:lang w:eastAsia="ja-JP"/>
              </w:rPr>
            </w:pPr>
            <w:r w:rsidRPr="00710DF2">
              <w:rPr>
                <w:sz w:val="20"/>
                <w:szCs w:val="20"/>
                <w:lang w:val="en-GB" w:eastAsia="zh-CN"/>
              </w:rPr>
              <w:t>Antenna isolation [9][10]</w:t>
            </w:r>
            <w:r w:rsidR="00530685" w:rsidRPr="00710DF2">
              <w:rPr>
                <w:sz w:val="20"/>
                <w:szCs w:val="20"/>
                <w:lang w:val="en-GB" w:eastAsia="zh-CN"/>
              </w:rPr>
              <w:t>[14]</w:t>
            </w:r>
            <w:r w:rsidRPr="00710DF2">
              <w:rPr>
                <w:sz w:val="20"/>
                <w:szCs w:val="20"/>
                <w:lang w:val="en-GB" w:eastAsia="zh-CN"/>
              </w:rPr>
              <w:t>[16]</w:t>
            </w:r>
            <w:r w:rsidRPr="00710DF2">
              <w:rPr>
                <w:rFonts w:hint="eastAsia"/>
                <w:sz w:val="20"/>
                <w:szCs w:val="20"/>
                <w:lang w:val="en-GB" w:eastAsia="zh-CN"/>
              </w:rPr>
              <w:t>[</w:t>
            </w:r>
            <w:r w:rsidRPr="00710DF2">
              <w:rPr>
                <w:sz w:val="20"/>
                <w:szCs w:val="20"/>
                <w:lang w:val="en-GB" w:eastAsia="zh-CN"/>
              </w:rPr>
              <w:t>19]</w:t>
            </w:r>
            <w:r w:rsidR="00B732B6" w:rsidRPr="00710DF2">
              <w:rPr>
                <w:sz w:val="20"/>
                <w:szCs w:val="20"/>
                <w:lang w:val="en-GB" w:eastAsia="zh-CN"/>
              </w:rPr>
              <w:t>[26][30][37]</w:t>
            </w:r>
          </w:p>
          <w:p w14:paraId="1B29980B" w14:textId="4E1E8100" w:rsidR="005A10E6" w:rsidRPr="00710DF2" w:rsidRDefault="005A10E6" w:rsidP="00EE73BB">
            <w:pPr>
              <w:pStyle w:val="af"/>
              <w:numPr>
                <w:ilvl w:val="0"/>
                <w:numId w:val="51"/>
              </w:numPr>
              <w:spacing w:after="60"/>
              <w:ind w:firstLineChars="0"/>
              <w:jc w:val="left"/>
              <w:rPr>
                <w:rFonts w:cs="Arial"/>
                <w:sz w:val="20"/>
                <w:szCs w:val="20"/>
                <w:lang w:eastAsia="ja-JP"/>
              </w:rPr>
            </w:pPr>
            <w:r w:rsidRPr="00710DF2">
              <w:rPr>
                <w:rFonts w:cs="Arial"/>
                <w:sz w:val="20"/>
                <w:szCs w:val="20"/>
                <w:lang w:eastAsia="ja-JP"/>
              </w:rPr>
              <w:t>RF-IC suppression [8]</w:t>
            </w:r>
            <w:r w:rsidR="00D3792E" w:rsidRPr="00710DF2">
              <w:rPr>
                <w:rFonts w:cs="Arial"/>
                <w:sz w:val="20"/>
                <w:szCs w:val="20"/>
                <w:lang w:eastAsia="ja-JP"/>
              </w:rPr>
              <w:t>[16]</w:t>
            </w:r>
            <w:r w:rsidR="00B732B6" w:rsidRPr="00710DF2">
              <w:rPr>
                <w:kern w:val="2"/>
                <w:sz w:val="20"/>
                <w:szCs w:val="20"/>
                <w:lang w:eastAsia="zh-CN"/>
              </w:rPr>
              <w:t xml:space="preserve"> [21]</w:t>
            </w:r>
            <w:r w:rsidR="00B732B6" w:rsidRPr="00710DF2">
              <w:rPr>
                <w:rFonts w:cs="Arial"/>
                <w:sz w:val="20"/>
                <w:szCs w:val="20"/>
                <w:lang w:eastAsia="ja-JP"/>
              </w:rPr>
              <w:t xml:space="preserve"> [30]</w:t>
            </w:r>
          </w:p>
          <w:p w14:paraId="25BA9179" w14:textId="15CD9B20" w:rsidR="005A10E6" w:rsidRPr="00710DF2" w:rsidRDefault="005A10E6" w:rsidP="00EE73BB">
            <w:pPr>
              <w:pStyle w:val="af"/>
              <w:numPr>
                <w:ilvl w:val="0"/>
                <w:numId w:val="51"/>
              </w:numPr>
              <w:spacing w:after="60"/>
              <w:ind w:firstLineChars="0"/>
              <w:jc w:val="left"/>
              <w:rPr>
                <w:sz w:val="20"/>
                <w:szCs w:val="20"/>
                <w:lang w:val="en-GB" w:eastAsia="zh-CN"/>
              </w:rPr>
            </w:pPr>
            <w:r w:rsidRPr="00710DF2">
              <w:rPr>
                <w:rFonts w:cs="Arial"/>
                <w:sz w:val="20"/>
                <w:szCs w:val="20"/>
                <w:lang w:eastAsia="ja-JP"/>
              </w:rPr>
              <w:t>BB/IF self-interference cancellation [8]</w:t>
            </w:r>
          </w:p>
          <w:p w14:paraId="0BC4D359" w14:textId="5E6EB6BB" w:rsidR="00D3792E" w:rsidRPr="00710DF2" w:rsidRDefault="00986B4E" w:rsidP="00EE73BB">
            <w:pPr>
              <w:pStyle w:val="af"/>
              <w:numPr>
                <w:ilvl w:val="0"/>
                <w:numId w:val="51"/>
              </w:numPr>
              <w:autoSpaceDE/>
              <w:autoSpaceDN/>
              <w:adjustRightInd/>
              <w:snapToGrid/>
              <w:spacing w:after="60"/>
              <w:ind w:firstLineChars="0"/>
              <w:rPr>
                <w:sz w:val="20"/>
                <w:szCs w:val="20"/>
                <w:lang w:val="en-GB"/>
              </w:rPr>
            </w:pPr>
            <w:r w:rsidRPr="00710DF2">
              <w:rPr>
                <w:kern w:val="2"/>
                <w:sz w:val="20"/>
                <w:szCs w:val="20"/>
                <w:lang w:eastAsia="zh-CN"/>
              </w:rPr>
              <w:t xml:space="preserve">BB filtering </w:t>
            </w:r>
            <w:r w:rsidR="00D3792E" w:rsidRPr="00710DF2">
              <w:rPr>
                <w:sz w:val="20"/>
                <w:szCs w:val="20"/>
                <w:lang w:val="en-GB"/>
              </w:rPr>
              <w:t>[16]</w:t>
            </w:r>
            <w:r w:rsidRPr="00710DF2">
              <w:rPr>
                <w:kern w:val="2"/>
                <w:sz w:val="20"/>
                <w:szCs w:val="20"/>
                <w:lang w:eastAsia="zh-CN"/>
              </w:rPr>
              <w:t xml:space="preserve"> [21][30]</w:t>
            </w:r>
          </w:p>
          <w:p w14:paraId="69645B3B" w14:textId="0521FFE6" w:rsidR="00B732B6" w:rsidRPr="00710DF2" w:rsidRDefault="00D3792E" w:rsidP="00EE73BB">
            <w:pPr>
              <w:pStyle w:val="af"/>
              <w:numPr>
                <w:ilvl w:val="0"/>
                <w:numId w:val="51"/>
              </w:numPr>
              <w:spacing w:after="60"/>
              <w:ind w:firstLineChars="0"/>
              <w:jc w:val="left"/>
              <w:rPr>
                <w:sz w:val="20"/>
                <w:szCs w:val="20"/>
                <w:lang w:eastAsia="zh-CN"/>
              </w:rPr>
            </w:pPr>
            <w:r w:rsidRPr="00710DF2">
              <w:rPr>
                <w:rFonts w:cs="Arial"/>
                <w:sz w:val="20"/>
                <w:szCs w:val="20"/>
                <w:lang w:eastAsia="ja-JP"/>
              </w:rPr>
              <w:t>A</w:t>
            </w:r>
            <w:r w:rsidR="005A10E6" w:rsidRPr="00710DF2">
              <w:rPr>
                <w:rFonts w:cs="Arial"/>
                <w:sz w:val="20"/>
                <w:szCs w:val="20"/>
                <w:lang w:eastAsia="ja-JP"/>
              </w:rPr>
              <w:t xml:space="preserve">nalog cancellation </w:t>
            </w:r>
            <w:r w:rsidR="00B732B6" w:rsidRPr="00710DF2">
              <w:rPr>
                <w:rFonts w:cs="Arial"/>
                <w:sz w:val="20"/>
                <w:szCs w:val="20"/>
                <w:lang w:eastAsia="ja-JP"/>
              </w:rPr>
              <w:t>[10][19][30]</w:t>
            </w:r>
          </w:p>
          <w:p w14:paraId="68E14B1D" w14:textId="664C64B1" w:rsidR="005A10E6" w:rsidRPr="00710DF2" w:rsidRDefault="00B732B6" w:rsidP="00EE73BB">
            <w:pPr>
              <w:pStyle w:val="af"/>
              <w:numPr>
                <w:ilvl w:val="0"/>
                <w:numId w:val="51"/>
              </w:numPr>
              <w:spacing w:after="60"/>
              <w:ind w:firstLineChars="0"/>
              <w:jc w:val="left"/>
              <w:rPr>
                <w:sz w:val="20"/>
                <w:szCs w:val="20"/>
                <w:lang w:eastAsia="zh-CN"/>
              </w:rPr>
            </w:pPr>
            <w:r w:rsidRPr="00710DF2">
              <w:rPr>
                <w:rFonts w:cs="Arial"/>
                <w:sz w:val="20"/>
                <w:szCs w:val="20"/>
                <w:lang w:eastAsia="ja-JP"/>
              </w:rPr>
              <w:lastRenderedPageBreak/>
              <w:t>D</w:t>
            </w:r>
            <w:r w:rsidR="005A10E6" w:rsidRPr="00710DF2">
              <w:rPr>
                <w:rFonts w:cs="Arial"/>
                <w:sz w:val="20"/>
                <w:szCs w:val="20"/>
                <w:lang w:eastAsia="ja-JP"/>
              </w:rPr>
              <w:t xml:space="preserve">igital </w:t>
            </w:r>
            <w:proofErr w:type="gramStart"/>
            <w:r w:rsidR="005A10E6" w:rsidRPr="00710DF2">
              <w:rPr>
                <w:rFonts w:cs="Arial"/>
                <w:sz w:val="20"/>
                <w:szCs w:val="20"/>
                <w:lang w:eastAsia="ja-JP"/>
              </w:rPr>
              <w:t>cancellation[</w:t>
            </w:r>
            <w:proofErr w:type="gramEnd"/>
            <w:r w:rsidR="005A10E6" w:rsidRPr="00710DF2">
              <w:rPr>
                <w:rFonts w:cs="Arial"/>
                <w:sz w:val="20"/>
                <w:szCs w:val="20"/>
                <w:lang w:eastAsia="ja-JP"/>
              </w:rPr>
              <w:t>10]</w:t>
            </w:r>
            <w:r w:rsidR="00530685" w:rsidRPr="00710DF2">
              <w:rPr>
                <w:rFonts w:cs="Arial"/>
                <w:sz w:val="20"/>
                <w:szCs w:val="20"/>
                <w:lang w:eastAsia="ja-JP"/>
              </w:rPr>
              <w:t>[12]</w:t>
            </w:r>
            <w:r w:rsidRPr="00710DF2">
              <w:rPr>
                <w:rFonts w:cs="Arial"/>
                <w:sz w:val="20"/>
                <w:szCs w:val="20"/>
                <w:lang w:eastAsia="ja-JP"/>
              </w:rPr>
              <w:t>[19]</w:t>
            </w:r>
          </w:p>
          <w:p w14:paraId="4D2D41B3" w14:textId="555517D1" w:rsidR="00D3792E" w:rsidRPr="00710DF2" w:rsidRDefault="00B732B6" w:rsidP="00EE73BB">
            <w:pPr>
              <w:pStyle w:val="af"/>
              <w:numPr>
                <w:ilvl w:val="0"/>
                <w:numId w:val="51"/>
              </w:numPr>
              <w:spacing w:after="60"/>
              <w:ind w:firstLineChars="0"/>
              <w:jc w:val="left"/>
              <w:rPr>
                <w:sz w:val="20"/>
                <w:szCs w:val="20"/>
                <w:lang w:eastAsia="zh-CN"/>
              </w:rPr>
            </w:pPr>
            <w:r w:rsidRPr="00710DF2">
              <w:rPr>
                <w:sz w:val="20"/>
                <w:szCs w:val="20"/>
                <w:lang w:eastAsia="zh-CN"/>
              </w:rPr>
              <w:t>A</w:t>
            </w:r>
            <w:r w:rsidR="00E52DC4" w:rsidRPr="00710DF2">
              <w:rPr>
                <w:sz w:val="20"/>
                <w:szCs w:val="20"/>
                <w:lang w:eastAsia="zh-CN"/>
              </w:rPr>
              <w:t xml:space="preserve">dditional </w:t>
            </w:r>
            <w:r w:rsidR="00E52DC4" w:rsidRPr="00710DF2">
              <w:rPr>
                <w:rFonts w:hint="eastAsia"/>
                <w:sz w:val="20"/>
                <w:szCs w:val="20"/>
                <w:lang w:eastAsia="zh-CN"/>
              </w:rPr>
              <w:t>circulator</w:t>
            </w:r>
            <w:r w:rsidR="00E52DC4" w:rsidRPr="00710DF2">
              <w:rPr>
                <w:sz w:val="20"/>
                <w:szCs w:val="20"/>
                <w:lang w:eastAsia="zh-CN"/>
              </w:rPr>
              <w:t xml:space="preserve"> or directional </w:t>
            </w:r>
            <w:proofErr w:type="gramStart"/>
            <w:r w:rsidR="00E52DC4" w:rsidRPr="00710DF2">
              <w:rPr>
                <w:sz w:val="20"/>
                <w:szCs w:val="20"/>
                <w:lang w:eastAsia="zh-CN"/>
              </w:rPr>
              <w:t>coupler[</w:t>
            </w:r>
            <w:proofErr w:type="gramEnd"/>
            <w:r w:rsidR="00E52DC4" w:rsidRPr="00710DF2">
              <w:rPr>
                <w:sz w:val="20"/>
                <w:szCs w:val="20"/>
                <w:lang w:eastAsia="zh-CN"/>
              </w:rPr>
              <w:t>12]</w:t>
            </w:r>
            <w:r w:rsidR="00D3792E" w:rsidRPr="00710DF2">
              <w:rPr>
                <w:sz w:val="20"/>
                <w:szCs w:val="20"/>
                <w:lang w:eastAsia="zh-CN"/>
              </w:rPr>
              <w:t>[16]</w:t>
            </w:r>
          </w:p>
        </w:tc>
      </w:tr>
      <w:tr w:rsidR="005A10E6" w:rsidRPr="00710DF2" w14:paraId="300AF615" w14:textId="77777777" w:rsidTr="005A10E6">
        <w:tc>
          <w:tcPr>
            <w:tcW w:w="1838" w:type="dxa"/>
            <w:vAlign w:val="center"/>
          </w:tcPr>
          <w:p w14:paraId="5E090B48" w14:textId="36CA499B" w:rsidR="005A10E6" w:rsidRPr="00710DF2" w:rsidRDefault="005A10E6" w:rsidP="005A10E6">
            <w:pPr>
              <w:jc w:val="center"/>
              <w:rPr>
                <w:sz w:val="20"/>
                <w:szCs w:val="20"/>
                <w:lang w:eastAsia="zh-CN"/>
              </w:rPr>
            </w:pPr>
            <w:r w:rsidRPr="00710DF2">
              <w:rPr>
                <w:rFonts w:ascii="Times" w:eastAsia="바탕" w:hAnsi="Times"/>
                <w:sz w:val="20"/>
                <w:szCs w:val="20"/>
                <w:lang w:val="en-GB"/>
              </w:rPr>
              <w:lastRenderedPageBreak/>
              <w:t>Cross-link interference</w:t>
            </w:r>
          </w:p>
        </w:tc>
        <w:tc>
          <w:tcPr>
            <w:tcW w:w="7469" w:type="dxa"/>
            <w:vAlign w:val="center"/>
          </w:tcPr>
          <w:p w14:paraId="5EAFE459" w14:textId="16732B29" w:rsidR="00986B4E" w:rsidRPr="00710DF2" w:rsidRDefault="00986B4E" w:rsidP="00EE73BB">
            <w:pPr>
              <w:pStyle w:val="af"/>
              <w:numPr>
                <w:ilvl w:val="0"/>
                <w:numId w:val="51"/>
              </w:numPr>
              <w:spacing w:after="60"/>
              <w:ind w:firstLineChars="0"/>
              <w:jc w:val="left"/>
              <w:rPr>
                <w:sz w:val="20"/>
                <w:szCs w:val="20"/>
                <w:lang w:val="en-GB" w:eastAsia="zh-CN"/>
              </w:rPr>
            </w:pPr>
            <w:r w:rsidRPr="00710DF2">
              <w:rPr>
                <w:sz w:val="20"/>
                <w:szCs w:val="20"/>
                <w:lang w:val="en-GB" w:eastAsia="zh-CN"/>
              </w:rPr>
              <w:t>Antenna separation [10][12][19][30][37]</w:t>
            </w:r>
          </w:p>
          <w:p w14:paraId="72A9EA39" w14:textId="405AB23E" w:rsidR="00986B4E" w:rsidRPr="00710DF2" w:rsidRDefault="00986B4E" w:rsidP="00EE73BB">
            <w:pPr>
              <w:pStyle w:val="af"/>
              <w:numPr>
                <w:ilvl w:val="0"/>
                <w:numId w:val="51"/>
              </w:numPr>
              <w:spacing w:after="60"/>
              <w:ind w:firstLineChars="0"/>
              <w:jc w:val="left"/>
              <w:rPr>
                <w:sz w:val="20"/>
                <w:szCs w:val="20"/>
                <w:lang w:val="en-GB" w:eastAsia="zh-CN"/>
              </w:rPr>
            </w:pPr>
            <w:r w:rsidRPr="00710DF2">
              <w:rPr>
                <w:sz w:val="20"/>
                <w:szCs w:val="20"/>
                <w:lang w:val="en-GB" w:eastAsia="zh-CN"/>
              </w:rPr>
              <w:t>A</w:t>
            </w:r>
            <w:r w:rsidR="005A10E6" w:rsidRPr="00710DF2">
              <w:rPr>
                <w:sz w:val="20"/>
                <w:szCs w:val="20"/>
                <w:lang w:val="en-GB" w:eastAsia="zh-CN"/>
              </w:rPr>
              <w:t xml:space="preserve">nalog </w:t>
            </w:r>
            <w:proofErr w:type="gramStart"/>
            <w:r w:rsidR="005A10E6" w:rsidRPr="00710DF2">
              <w:rPr>
                <w:sz w:val="20"/>
                <w:szCs w:val="20"/>
                <w:lang w:val="en-GB" w:eastAsia="zh-CN"/>
              </w:rPr>
              <w:t>cancellation</w:t>
            </w:r>
            <w:r w:rsidRPr="00710DF2">
              <w:rPr>
                <w:sz w:val="20"/>
                <w:szCs w:val="20"/>
                <w:lang w:val="en-GB" w:eastAsia="zh-CN"/>
              </w:rPr>
              <w:t>[</w:t>
            </w:r>
            <w:proofErr w:type="gramEnd"/>
            <w:r w:rsidRPr="00710DF2">
              <w:rPr>
                <w:sz w:val="20"/>
                <w:szCs w:val="20"/>
                <w:lang w:val="en-GB" w:eastAsia="zh-CN"/>
              </w:rPr>
              <w:t>10][30]</w:t>
            </w:r>
          </w:p>
          <w:p w14:paraId="23CF1618" w14:textId="6F4CDC19" w:rsidR="005A10E6" w:rsidRPr="00710DF2" w:rsidRDefault="00986B4E" w:rsidP="00EE73BB">
            <w:pPr>
              <w:pStyle w:val="af"/>
              <w:numPr>
                <w:ilvl w:val="0"/>
                <w:numId w:val="51"/>
              </w:numPr>
              <w:spacing w:after="60"/>
              <w:ind w:firstLineChars="0"/>
              <w:jc w:val="left"/>
              <w:rPr>
                <w:sz w:val="20"/>
                <w:szCs w:val="20"/>
                <w:lang w:val="en-GB" w:eastAsia="zh-CN"/>
              </w:rPr>
            </w:pPr>
            <w:r w:rsidRPr="00710DF2">
              <w:rPr>
                <w:sz w:val="20"/>
                <w:szCs w:val="20"/>
                <w:lang w:val="en-GB" w:eastAsia="zh-CN"/>
              </w:rPr>
              <w:t>D</w:t>
            </w:r>
            <w:r w:rsidR="005A10E6" w:rsidRPr="00710DF2">
              <w:rPr>
                <w:sz w:val="20"/>
                <w:szCs w:val="20"/>
                <w:lang w:val="en-GB" w:eastAsia="zh-CN"/>
              </w:rPr>
              <w:t xml:space="preserve">igital </w:t>
            </w:r>
            <w:proofErr w:type="gramStart"/>
            <w:r w:rsidR="005A10E6" w:rsidRPr="00710DF2">
              <w:rPr>
                <w:sz w:val="20"/>
                <w:szCs w:val="20"/>
                <w:lang w:val="en-GB" w:eastAsia="zh-CN"/>
              </w:rPr>
              <w:t>cancellation[</w:t>
            </w:r>
            <w:proofErr w:type="gramEnd"/>
            <w:r w:rsidR="005A10E6" w:rsidRPr="00710DF2">
              <w:rPr>
                <w:sz w:val="20"/>
                <w:szCs w:val="20"/>
                <w:lang w:val="en-GB" w:eastAsia="zh-CN"/>
              </w:rPr>
              <w:t>10]</w:t>
            </w:r>
            <w:r w:rsidRPr="00710DF2">
              <w:rPr>
                <w:sz w:val="20"/>
                <w:szCs w:val="20"/>
                <w:lang w:val="en-GB" w:eastAsia="zh-CN"/>
              </w:rPr>
              <w:t>[19]</w:t>
            </w:r>
          </w:p>
          <w:p w14:paraId="72A49986" w14:textId="7DF6FF5B" w:rsidR="00986B4E" w:rsidRPr="00710DF2" w:rsidRDefault="00986B4E" w:rsidP="00EE73BB">
            <w:pPr>
              <w:pStyle w:val="af"/>
              <w:numPr>
                <w:ilvl w:val="0"/>
                <w:numId w:val="51"/>
              </w:numPr>
              <w:spacing w:after="60"/>
              <w:ind w:firstLineChars="0"/>
              <w:jc w:val="left"/>
              <w:rPr>
                <w:sz w:val="20"/>
                <w:szCs w:val="20"/>
                <w:lang w:val="en-GB" w:eastAsia="zh-CN"/>
              </w:rPr>
            </w:pPr>
            <w:r w:rsidRPr="00710DF2">
              <w:rPr>
                <w:kern w:val="2"/>
                <w:sz w:val="20"/>
                <w:szCs w:val="20"/>
                <w:lang w:eastAsia="zh-CN"/>
              </w:rPr>
              <w:t>BB filtering [21][30]</w:t>
            </w:r>
          </w:p>
          <w:p w14:paraId="1C02BCA0" w14:textId="6E21B9B6" w:rsidR="00D3792E" w:rsidRPr="00710DF2" w:rsidRDefault="00986B4E" w:rsidP="00EE73BB">
            <w:pPr>
              <w:pStyle w:val="af"/>
              <w:numPr>
                <w:ilvl w:val="0"/>
                <w:numId w:val="51"/>
              </w:numPr>
              <w:spacing w:after="60"/>
              <w:ind w:firstLineChars="0"/>
              <w:jc w:val="left"/>
              <w:rPr>
                <w:sz w:val="20"/>
                <w:szCs w:val="20"/>
                <w:lang w:val="en-GB" w:eastAsia="zh-CN"/>
              </w:rPr>
            </w:pPr>
            <w:r w:rsidRPr="00710DF2">
              <w:rPr>
                <w:sz w:val="20"/>
                <w:szCs w:val="20"/>
                <w:lang w:val="en-GB" w:eastAsia="zh-CN"/>
              </w:rPr>
              <w:t>A</w:t>
            </w:r>
            <w:r w:rsidR="00F23E8C" w:rsidRPr="00710DF2">
              <w:rPr>
                <w:rFonts w:hint="eastAsia"/>
                <w:sz w:val="20"/>
                <w:szCs w:val="20"/>
                <w:lang w:val="en-GB" w:eastAsia="zh-CN"/>
              </w:rPr>
              <w:t xml:space="preserve">ntenna design like </w:t>
            </w:r>
            <w:bookmarkStart w:id="7" w:name="OLE_LINK64"/>
            <w:bookmarkStart w:id="8" w:name="OLE_LINK65"/>
            <w:r w:rsidR="00F23E8C" w:rsidRPr="00710DF2">
              <w:rPr>
                <w:rFonts w:hint="eastAsia"/>
                <w:sz w:val="20"/>
                <w:szCs w:val="20"/>
                <w:lang w:val="en-GB" w:eastAsia="zh-CN"/>
              </w:rPr>
              <w:t>polarization conversion</w:t>
            </w:r>
            <w:bookmarkEnd w:id="7"/>
            <w:bookmarkEnd w:id="8"/>
            <w:r w:rsidR="002C16F6" w:rsidRPr="00710DF2">
              <w:rPr>
                <w:sz w:val="20"/>
                <w:szCs w:val="20"/>
                <w:lang w:val="en-GB" w:eastAsia="zh-CN"/>
              </w:rPr>
              <w:t xml:space="preserve"> </w:t>
            </w:r>
            <w:r w:rsidRPr="00710DF2">
              <w:rPr>
                <w:sz w:val="20"/>
                <w:szCs w:val="20"/>
                <w:lang w:val="en-GB" w:eastAsia="zh-CN"/>
              </w:rPr>
              <w:t>[19]</w:t>
            </w:r>
          </w:p>
        </w:tc>
      </w:tr>
    </w:tbl>
    <w:p w14:paraId="569B2D87" w14:textId="303417C4" w:rsidR="00E521C7" w:rsidRPr="00A0355E" w:rsidRDefault="0069045B" w:rsidP="00F81FEF">
      <w:pPr>
        <w:rPr>
          <w:color w:val="000000" w:themeColor="text1"/>
          <w:sz w:val="20"/>
          <w:szCs w:val="20"/>
          <w:lang w:val="en-GB" w:eastAsia="zh-CN"/>
        </w:rPr>
      </w:pPr>
      <w:r w:rsidRPr="00A0355E">
        <w:rPr>
          <w:color w:val="000000" w:themeColor="text1"/>
          <w:sz w:val="20"/>
          <w:szCs w:val="20"/>
          <w:lang w:eastAsia="zh-CN"/>
        </w:rPr>
        <w:t>I</w:t>
      </w:r>
      <w:r w:rsidRPr="00A0355E">
        <w:rPr>
          <w:rFonts w:hint="eastAsia"/>
          <w:color w:val="000000" w:themeColor="text1"/>
          <w:sz w:val="20"/>
          <w:szCs w:val="20"/>
          <w:lang w:eastAsia="zh-CN"/>
        </w:rPr>
        <w:t>n</w:t>
      </w:r>
      <w:r w:rsidRPr="00A0355E">
        <w:rPr>
          <w:color w:val="000000" w:themeColor="text1"/>
          <w:sz w:val="20"/>
          <w:szCs w:val="20"/>
          <w:lang w:eastAsia="zh-CN"/>
        </w:rPr>
        <w:t xml:space="preserve"> </w:t>
      </w:r>
      <w:r w:rsidRPr="00A0355E">
        <w:rPr>
          <w:rFonts w:hint="eastAsia"/>
          <w:color w:val="000000" w:themeColor="text1"/>
          <w:sz w:val="20"/>
          <w:szCs w:val="20"/>
          <w:lang w:eastAsia="zh-CN"/>
        </w:rPr>
        <w:t>addition</w:t>
      </w:r>
      <w:r w:rsidRPr="00A0355E">
        <w:rPr>
          <w:color w:val="000000" w:themeColor="text1"/>
          <w:sz w:val="20"/>
          <w:szCs w:val="20"/>
          <w:lang w:eastAsia="zh-CN"/>
        </w:rPr>
        <w:t xml:space="preserve"> to the above, contribution </w:t>
      </w:r>
      <w:r w:rsidR="00E52DC4" w:rsidRPr="00A0355E">
        <w:rPr>
          <w:rFonts w:hint="eastAsia"/>
          <w:color w:val="000000" w:themeColor="text1"/>
          <w:sz w:val="20"/>
          <w:szCs w:val="20"/>
          <w:lang w:val="en-GB" w:eastAsia="zh-CN"/>
        </w:rPr>
        <w:t>[</w:t>
      </w:r>
      <w:r w:rsidR="00E52DC4" w:rsidRPr="00A0355E">
        <w:rPr>
          <w:color w:val="000000" w:themeColor="text1"/>
          <w:sz w:val="20"/>
          <w:szCs w:val="20"/>
          <w:lang w:val="en-GB" w:eastAsia="zh-CN"/>
        </w:rPr>
        <w:t>8]</w:t>
      </w:r>
      <w:r w:rsidRPr="00A0355E">
        <w:rPr>
          <w:color w:val="000000" w:themeColor="text1"/>
          <w:sz w:val="20"/>
          <w:szCs w:val="20"/>
          <w:lang w:val="en-GB" w:eastAsia="zh-CN"/>
        </w:rPr>
        <w:t xml:space="preserve">, </w:t>
      </w:r>
      <w:r w:rsidR="006E296D" w:rsidRPr="00A0355E">
        <w:rPr>
          <w:rFonts w:hint="eastAsia"/>
          <w:color w:val="000000" w:themeColor="text1"/>
          <w:sz w:val="20"/>
          <w:szCs w:val="20"/>
          <w:lang w:val="en-GB" w:eastAsia="zh-CN"/>
        </w:rPr>
        <w:t>[</w:t>
      </w:r>
      <w:r w:rsidR="006E296D" w:rsidRPr="00A0355E">
        <w:rPr>
          <w:color w:val="000000" w:themeColor="text1"/>
          <w:sz w:val="20"/>
          <w:szCs w:val="20"/>
          <w:lang w:val="en-GB" w:eastAsia="zh-CN"/>
        </w:rPr>
        <w:t>9]</w:t>
      </w:r>
      <w:r w:rsidRPr="00A0355E">
        <w:rPr>
          <w:color w:val="000000" w:themeColor="text1"/>
          <w:sz w:val="20"/>
          <w:szCs w:val="20"/>
          <w:lang w:val="en-GB" w:eastAsia="zh-CN"/>
        </w:rPr>
        <w:t>,</w:t>
      </w:r>
      <w:r w:rsidR="00530685" w:rsidRPr="00A0355E">
        <w:rPr>
          <w:color w:val="000000" w:themeColor="text1"/>
          <w:sz w:val="20"/>
          <w:szCs w:val="20"/>
          <w:lang w:val="en-GB" w:eastAsia="zh-CN"/>
        </w:rPr>
        <w:t xml:space="preserve"> [14],</w:t>
      </w:r>
      <w:r w:rsidRPr="00A0355E">
        <w:rPr>
          <w:color w:val="000000" w:themeColor="text1"/>
          <w:sz w:val="20"/>
          <w:szCs w:val="20"/>
          <w:lang w:val="en-GB" w:eastAsia="zh-CN"/>
        </w:rPr>
        <w:t xml:space="preserve"> </w:t>
      </w:r>
      <w:r w:rsidR="0097103A" w:rsidRPr="00A0355E">
        <w:rPr>
          <w:color w:val="000000" w:themeColor="text1"/>
          <w:sz w:val="20"/>
          <w:szCs w:val="20"/>
          <w:lang w:val="en-GB" w:eastAsia="zh-CN"/>
        </w:rPr>
        <w:t>[15]</w:t>
      </w:r>
      <w:r w:rsidRPr="00A0355E">
        <w:rPr>
          <w:color w:val="000000" w:themeColor="text1"/>
          <w:sz w:val="20"/>
          <w:szCs w:val="20"/>
          <w:lang w:val="en-GB" w:eastAsia="zh-CN"/>
        </w:rPr>
        <w:t xml:space="preserve">, </w:t>
      </w:r>
      <w:r w:rsidR="00114DB7" w:rsidRPr="00A0355E">
        <w:rPr>
          <w:color w:val="000000" w:themeColor="text1"/>
          <w:sz w:val="20"/>
          <w:szCs w:val="20"/>
          <w:lang w:val="en-GB" w:eastAsia="zh-CN"/>
        </w:rPr>
        <w:t>[17]</w:t>
      </w:r>
      <w:r w:rsidRPr="00A0355E">
        <w:rPr>
          <w:color w:val="000000" w:themeColor="text1"/>
          <w:sz w:val="20"/>
          <w:szCs w:val="20"/>
          <w:lang w:val="en-GB" w:eastAsia="zh-CN"/>
        </w:rPr>
        <w:t xml:space="preserve">, </w:t>
      </w:r>
      <w:r w:rsidR="00E521C7" w:rsidRPr="00A0355E">
        <w:rPr>
          <w:color w:val="000000" w:themeColor="text1"/>
          <w:sz w:val="20"/>
          <w:szCs w:val="20"/>
          <w:lang w:val="en-GB" w:eastAsia="zh-CN"/>
        </w:rPr>
        <w:t xml:space="preserve">[24], </w:t>
      </w:r>
      <w:r w:rsidR="009B65DD" w:rsidRPr="00A0355E">
        <w:rPr>
          <w:color w:val="000000" w:themeColor="text1"/>
          <w:sz w:val="20"/>
          <w:szCs w:val="20"/>
          <w:lang w:val="en-GB" w:eastAsia="zh-CN"/>
        </w:rPr>
        <w:t>[28]</w:t>
      </w:r>
      <w:r w:rsidRPr="00A0355E">
        <w:rPr>
          <w:color w:val="000000" w:themeColor="text1"/>
          <w:sz w:val="20"/>
          <w:szCs w:val="20"/>
          <w:lang w:val="en-GB" w:eastAsia="zh-CN"/>
        </w:rPr>
        <w:t xml:space="preserve">, </w:t>
      </w:r>
      <w:r w:rsidR="009B65DD" w:rsidRPr="00A0355E">
        <w:rPr>
          <w:color w:val="000000" w:themeColor="text1"/>
          <w:sz w:val="20"/>
          <w:szCs w:val="20"/>
          <w:lang w:val="en-GB" w:eastAsia="zh-CN"/>
        </w:rPr>
        <w:t>[33]</w:t>
      </w:r>
      <w:r w:rsidR="00E521C7" w:rsidRPr="00A0355E">
        <w:rPr>
          <w:color w:val="000000" w:themeColor="text1"/>
          <w:sz w:val="20"/>
          <w:szCs w:val="20"/>
          <w:lang w:val="en-GB" w:eastAsia="zh-CN"/>
        </w:rPr>
        <w:t>, [34]</w:t>
      </w:r>
      <w:r w:rsidRPr="00A0355E">
        <w:rPr>
          <w:color w:val="000000" w:themeColor="text1"/>
          <w:sz w:val="20"/>
          <w:szCs w:val="20"/>
          <w:lang w:val="en-GB" w:eastAsia="zh-CN"/>
        </w:rPr>
        <w:t xml:space="preserve"> think that</w:t>
      </w:r>
      <w:r w:rsidR="006E296D" w:rsidRPr="00A0355E">
        <w:rPr>
          <w:color w:val="000000" w:themeColor="text1"/>
          <w:sz w:val="20"/>
          <w:szCs w:val="20"/>
          <w:lang w:val="en-GB" w:eastAsia="zh-CN"/>
        </w:rPr>
        <w:t xml:space="preserve"> frequency shift</w:t>
      </w:r>
      <w:r w:rsidRPr="00A0355E">
        <w:rPr>
          <w:color w:val="000000" w:themeColor="text1"/>
          <w:sz w:val="20"/>
          <w:szCs w:val="20"/>
          <w:lang w:val="en-GB" w:eastAsia="zh-CN"/>
        </w:rPr>
        <w:t xml:space="preserve"> at device side would be beneficial to the interference suppression.</w:t>
      </w:r>
    </w:p>
    <w:p w14:paraId="4C213797" w14:textId="482CABB7" w:rsidR="00530685" w:rsidRPr="00710DF2" w:rsidRDefault="00530685" w:rsidP="00F81FEF">
      <w:pPr>
        <w:rPr>
          <w:sz w:val="20"/>
          <w:szCs w:val="20"/>
          <w:lang w:eastAsia="ja-JP"/>
        </w:rPr>
      </w:pPr>
      <w:proofErr w:type="gramStart"/>
      <w:r w:rsidRPr="00710DF2">
        <w:rPr>
          <w:sz w:val="20"/>
          <w:szCs w:val="20"/>
          <w:lang w:val="en-GB" w:eastAsia="zh-CN"/>
        </w:rPr>
        <w:t>Contribution[</w:t>
      </w:r>
      <w:proofErr w:type="gramEnd"/>
      <w:r w:rsidRPr="00710DF2">
        <w:rPr>
          <w:sz w:val="20"/>
          <w:szCs w:val="20"/>
          <w:lang w:val="en-GB" w:eastAsia="zh-CN"/>
        </w:rPr>
        <w:t xml:space="preserve">11] </w:t>
      </w:r>
      <w:r w:rsidR="00870096">
        <w:rPr>
          <w:sz w:val="20"/>
          <w:szCs w:val="20"/>
          <w:lang w:val="en-GB" w:eastAsia="zh-CN"/>
        </w:rPr>
        <w:t xml:space="preserve">propose that </w:t>
      </w:r>
      <w:r w:rsidR="00870096" w:rsidRPr="00870096">
        <w:rPr>
          <w:sz w:val="20"/>
          <w:szCs w:val="20"/>
          <w:lang w:val="en-GB" w:eastAsia="zh-CN"/>
        </w:rPr>
        <w:t>RAN1 to study if mitigation procedures/techniques based on existing tools</w:t>
      </w:r>
      <w:r w:rsidR="00273F55">
        <w:rPr>
          <w:sz w:val="20"/>
          <w:szCs w:val="20"/>
          <w:lang w:val="en-GB" w:eastAsia="zh-CN"/>
        </w:rPr>
        <w:t xml:space="preserve"> (QCL relationship)</w:t>
      </w:r>
      <w:r w:rsidR="00870096" w:rsidRPr="00870096">
        <w:rPr>
          <w:sz w:val="20"/>
          <w:szCs w:val="20"/>
          <w:lang w:val="en-GB" w:eastAsia="zh-CN"/>
        </w:rPr>
        <w:t xml:space="preserve"> in RAN1 specification</w:t>
      </w:r>
      <w:r w:rsidR="00870096">
        <w:rPr>
          <w:sz w:val="20"/>
          <w:szCs w:val="20"/>
          <w:lang w:val="en-GB" w:eastAsia="zh-CN"/>
        </w:rPr>
        <w:t xml:space="preserve"> </w:t>
      </w:r>
      <w:r w:rsidR="00870096" w:rsidRPr="00870096">
        <w:rPr>
          <w:sz w:val="20"/>
          <w:szCs w:val="20"/>
          <w:lang w:val="en-GB" w:eastAsia="zh-CN"/>
        </w:rPr>
        <w:t>can be used</w:t>
      </w:r>
      <w:r w:rsidR="00870096">
        <w:rPr>
          <w:sz w:val="20"/>
          <w:szCs w:val="20"/>
          <w:lang w:val="en-GB" w:eastAsia="zh-CN"/>
        </w:rPr>
        <w:t xml:space="preserve">. </w:t>
      </w:r>
      <w:r w:rsidRPr="00710DF2">
        <w:rPr>
          <w:sz w:val="20"/>
          <w:szCs w:val="20"/>
          <w:lang w:val="en-GB" w:eastAsia="zh-CN"/>
        </w:rPr>
        <w:t xml:space="preserve">Contribution [28] shares general views that interference can suppressed by </w:t>
      </w:r>
      <w:r w:rsidRPr="00710DF2">
        <w:rPr>
          <w:sz w:val="20"/>
          <w:szCs w:val="20"/>
          <w:lang w:eastAsia="ja-JP"/>
        </w:rPr>
        <w:t>hardware and/or algorithm implementations.</w:t>
      </w:r>
      <w:r w:rsidR="00E521C7" w:rsidRPr="00710DF2">
        <w:rPr>
          <w:sz w:val="20"/>
          <w:szCs w:val="20"/>
          <w:lang w:eastAsia="ja-JP"/>
        </w:rPr>
        <w:t xml:space="preserve"> Contribution </w:t>
      </w:r>
      <w:r w:rsidR="002F5A1F">
        <w:rPr>
          <w:sz w:val="20"/>
          <w:szCs w:val="20"/>
          <w:lang w:eastAsia="ja-JP"/>
        </w:rPr>
        <w:t xml:space="preserve">[18] </w:t>
      </w:r>
      <w:r w:rsidR="00E521C7" w:rsidRPr="00710DF2">
        <w:rPr>
          <w:sz w:val="20"/>
          <w:szCs w:val="20"/>
          <w:lang w:eastAsia="ja-JP"/>
        </w:rPr>
        <w:t xml:space="preserve">[26] also </w:t>
      </w:r>
      <w:r w:rsidR="002F5A1F">
        <w:rPr>
          <w:sz w:val="20"/>
          <w:szCs w:val="20"/>
          <w:lang w:eastAsia="ja-JP"/>
        </w:rPr>
        <w:t>think</w:t>
      </w:r>
      <w:r w:rsidR="00273F55">
        <w:rPr>
          <w:sz w:val="20"/>
          <w:szCs w:val="20"/>
          <w:lang w:eastAsia="ja-JP"/>
        </w:rPr>
        <w:t xml:space="preserve"> that</w:t>
      </w:r>
      <w:r w:rsidR="00E521C7" w:rsidRPr="00710DF2">
        <w:rPr>
          <w:sz w:val="20"/>
          <w:szCs w:val="20"/>
          <w:lang w:eastAsia="ja-JP"/>
        </w:rPr>
        <w:t xml:space="preserve"> it should be up to BS or intermediate node implementat</w:t>
      </w:r>
      <w:r w:rsidR="00273F55">
        <w:rPr>
          <w:sz w:val="20"/>
          <w:szCs w:val="20"/>
          <w:lang w:eastAsia="ja-JP"/>
        </w:rPr>
        <w:t>ion to handle self-interference. F</w:t>
      </w:r>
      <w:r w:rsidR="00E521C7" w:rsidRPr="00710DF2">
        <w:rPr>
          <w:sz w:val="20"/>
          <w:szCs w:val="20"/>
          <w:lang w:eastAsia="ja-JP"/>
        </w:rPr>
        <w:t xml:space="preserve">or direct interference, </w:t>
      </w:r>
      <w:r w:rsidR="00273F55">
        <w:rPr>
          <w:sz w:val="20"/>
          <w:szCs w:val="20"/>
          <w:lang w:eastAsia="ja-JP"/>
        </w:rPr>
        <w:t>c</w:t>
      </w:r>
      <w:r w:rsidR="00273F55" w:rsidRPr="00710DF2">
        <w:rPr>
          <w:sz w:val="20"/>
          <w:szCs w:val="20"/>
          <w:lang w:eastAsia="ja-JP"/>
        </w:rPr>
        <w:t>ontribution [26]</w:t>
      </w:r>
      <w:r w:rsidR="00273F55">
        <w:rPr>
          <w:sz w:val="20"/>
          <w:szCs w:val="20"/>
          <w:lang w:eastAsia="ja-JP"/>
        </w:rPr>
        <w:t xml:space="preserve"> prefers to </w:t>
      </w:r>
      <w:r w:rsidR="00E521C7" w:rsidRPr="00710DF2">
        <w:rPr>
          <w:sz w:val="20"/>
          <w:szCs w:val="20"/>
          <w:lang w:eastAsia="ja-JP"/>
        </w:rPr>
        <w:t xml:space="preserve">study possible solutions to compensate the interference. </w:t>
      </w:r>
      <w:r w:rsidR="00E521C7" w:rsidRPr="00710DF2">
        <w:rPr>
          <w:sz w:val="20"/>
          <w:szCs w:val="20"/>
          <w:lang w:val="en-GB" w:eastAsia="zh-CN"/>
        </w:rPr>
        <w:t>Contribution [8] thinks that synchronization between CWT and the reader needs to be studied.</w:t>
      </w:r>
    </w:p>
    <w:p w14:paraId="1CBA63C1" w14:textId="2F6C9592" w:rsidR="00530685" w:rsidRPr="00710DF2" w:rsidRDefault="00530685" w:rsidP="00F81FEF">
      <w:pPr>
        <w:rPr>
          <w:sz w:val="20"/>
          <w:szCs w:val="20"/>
          <w:lang w:val="en-GB" w:eastAsia="zh-CN"/>
        </w:rPr>
      </w:pPr>
      <w:r w:rsidRPr="00710DF2">
        <w:rPr>
          <w:sz w:val="20"/>
          <w:szCs w:val="20"/>
          <w:lang w:val="en-GB" w:eastAsia="zh-CN"/>
        </w:rPr>
        <w:t xml:space="preserve">Contribution [19] [28] pointed out that </w:t>
      </w:r>
      <w:r w:rsidRPr="00710DF2">
        <w:rPr>
          <w:rFonts w:ascii="Times" w:eastAsia="바탕" w:hAnsi="Times"/>
          <w:sz w:val="20"/>
          <w:szCs w:val="20"/>
          <w:lang w:val="en-GB"/>
        </w:rPr>
        <w:t>cross-link interference is weaker than self-interference. While contribution</w:t>
      </w:r>
      <w:r w:rsidR="002F5A1F">
        <w:rPr>
          <w:rFonts w:ascii="Times" w:eastAsia="바탕" w:hAnsi="Times"/>
          <w:sz w:val="20"/>
          <w:szCs w:val="20"/>
          <w:lang w:val="en-GB"/>
        </w:rPr>
        <w:t xml:space="preserve"> </w:t>
      </w:r>
      <w:r w:rsidRPr="00710DF2">
        <w:rPr>
          <w:rFonts w:ascii="Times" w:eastAsia="바탕" w:hAnsi="Times"/>
          <w:sz w:val="20"/>
          <w:szCs w:val="20"/>
          <w:lang w:val="en-GB"/>
        </w:rPr>
        <w:t xml:space="preserve">[9] thinks that </w:t>
      </w:r>
      <w:r w:rsidRPr="00710DF2">
        <w:rPr>
          <w:sz w:val="20"/>
          <w:szCs w:val="20"/>
          <w:lang w:val="en-GB" w:eastAsia="zh-CN"/>
        </w:rPr>
        <w:t>interference cancellation may not be needed at the reader for CLI. Contribution</w:t>
      </w:r>
      <w:r w:rsidR="002F5A1F">
        <w:rPr>
          <w:sz w:val="20"/>
          <w:szCs w:val="20"/>
          <w:lang w:val="en-GB" w:eastAsia="zh-CN"/>
        </w:rPr>
        <w:t xml:space="preserve"> </w:t>
      </w:r>
      <w:r w:rsidRPr="00710DF2">
        <w:rPr>
          <w:sz w:val="20"/>
          <w:szCs w:val="20"/>
          <w:lang w:val="en-GB" w:eastAsia="zh-CN"/>
        </w:rPr>
        <w:t>[10]</w:t>
      </w:r>
      <w:r w:rsidR="00077E82">
        <w:rPr>
          <w:sz w:val="20"/>
          <w:szCs w:val="20"/>
          <w:lang w:val="en-GB" w:eastAsia="zh-CN"/>
        </w:rPr>
        <w:t>[18]</w:t>
      </w:r>
      <w:r w:rsidRPr="00710DF2">
        <w:rPr>
          <w:sz w:val="20"/>
          <w:szCs w:val="20"/>
          <w:lang w:val="en-GB" w:eastAsia="zh-CN"/>
        </w:rPr>
        <w:t>[19][</w:t>
      </w:r>
      <w:proofErr w:type="gramStart"/>
      <w:r w:rsidRPr="00710DF2">
        <w:rPr>
          <w:sz w:val="20"/>
          <w:szCs w:val="20"/>
          <w:lang w:val="en-GB" w:eastAsia="zh-CN"/>
        </w:rPr>
        <w:t>40]further</w:t>
      </w:r>
      <w:proofErr w:type="gramEnd"/>
      <w:r w:rsidRPr="00710DF2">
        <w:rPr>
          <w:sz w:val="20"/>
          <w:szCs w:val="20"/>
          <w:lang w:val="en-GB" w:eastAsia="zh-CN"/>
        </w:rPr>
        <w:t xml:space="preserve"> indicates that </w:t>
      </w:r>
      <w:r w:rsidRPr="00710DF2">
        <w:rPr>
          <w:sz w:val="20"/>
          <w:szCs w:val="20"/>
        </w:rPr>
        <w:t xml:space="preserve">the accuracy of channel estimation will impact the effect of </w:t>
      </w:r>
      <w:r w:rsidRPr="00710DF2">
        <w:rPr>
          <w:rFonts w:hint="eastAsia"/>
          <w:sz w:val="20"/>
          <w:szCs w:val="20"/>
        </w:rPr>
        <w:t xml:space="preserve">the </w:t>
      </w:r>
      <w:r w:rsidR="002F5A1F">
        <w:rPr>
          <w:sz w:val="20"/>
          <w:szCs w:val="20"/>
        </w:rPr>
        <w:t>self-</w:t>
      </w:r>
      <w:r w:rsidRPr="00710DF2">
        <w:rPr>
          <w:sz w:val="20"/>
          <w:szCs w:val="20"/>
        </w:rPr>
        <w:t>interference cancelation.</w:t>
      </w:r>
    </w:p>
    <w:p w14:paraId="255203EB" w14:textId="678B6918" w:rsidR="00EF4819" w:rsidRPr="008D3F95" w:rsidRDefault="00EF4819" w:rsidP="00EF4819">
      <w:pPr>
        <w:rPr>
          <w:b/>
          <w:bCs/>
          <w:color w:val="000000" w:themeColor="text1"/>
          <w:sz w:val="20"/>
          <w:szCs w:val="20"/>
          <w:lang w:eastAsia="zh-CN"/>
        </w:rPr>
      </w:pPr>
      <w:r w:rsidRPr="008D3F95">
        <w:rPr>
          <w:rFonts w:hint="eastAsia"/>
          <w:b/>
          <w:bCs/>
          <w:color w:val="000000" w:themeColor="text1"/>
          <w:sz w:val="20"/>
          <w:szCs w:val="20"/>
          <w:highlight w:val="cyan"/>
        </w:rPr>
        <w:t>FL1</w:t>
      </w:r>
      <w:r w:rsidR="003504A0">
        <w:rPr>
          <w:b/>
          <w:bCs/>
          <w:color w:val="000000" w:themeColor="text1"/>
          <w:sz w:val="20"/>
          <w:szCs w:val="20"/>
          <w:highlight w:val="cyan"/>
        </w:rPr>
        <w:t>/FL3</w:t>
      </w:r>
      <w:r w:rsidRPr="008D3F95">
        <w:rPr>
          <w:rFonts w:hint="eastAsia"/>
          <w:b/>
          <w:bCs/>
          <w:color w:val="000000" w:themeColor="text1"/>
          <w:sz w:val="20"/>
          <w:szCs w:val="20"/>
          <w:highlight w:val="cyan"/>
        </w:rPr>
        <w:t xml:space="preserve"> Medium Priority Proposal 2.1.3</w:t>
      </w:r>
      <w:r w:rsidR="0099377B">
        <w:rPr>
          <w:b/>
          <w:bCs/>
          <w:color w:val="000000" w:themeColor="text1"/>
          <w:sz w:val="20"/>
          <w:szCs w:val="20"/>
          <w:highlight w:val="cyan"/>
        </w:rPr>
        <w:t>.2</w:t>
      </w:r>
      <w:r w:rsidR="0099377B">
        <w:rPr>
          <w:rFonts w:hint="eastAsia"/>
          <w:b/>
          <w:bCs/>
          <w:color w:val="000000" w:themeColor="text1"/>
          <w:sz w:val="20"/>
          <w:szCs w:val="20"/>
          <w:highlight w:val="cyan"/>
        </w:rPr>
        <w:t>-</w:t>
      </w:r>
      <w:r w:rsidR="0099377B">
        <w:rPr>
          <w:b/>
          <w:bCs/>
          <w:color w:val="000000" w:themeColor="text1"/>
          <w:sz w:val="20"/>
          <w:szCs w:val="20"/>
          <w:highlight w:val="cyan"/>
        </w:rPr>
        <w:t>1</w:t>
      </w:r>
      <w:r w:rsidRPr="008D3F95">
        <w:rPr>
          <w:rFonts w:hint="eastAsia"/>
          <w:b/>
          <w:bCs/>
          <w:color w:val="000000" w:themeColor="text1"/>
          <w:sz w:val="20"/>
          <w:szCs w:val="20"/>
          <w:highlight w:val="cyan"/>
        </w:rPr>
        <w:t xml:space="preserve">a: </w:t>
      </w:r>
      <w:r w:rsidRPr="008D3F95">
        <w:rPr>
          <w:rFonts w:hint="eastAsia"/>
          <w:b/>
          <w:bCs/>
          <w:color w:val="000000" w:themeColor="text1"/>
          <w:sz w:val="20"/>
          <w:szCs w:val="20"/>
        </w:rPr>
        <w:t xml:space="preserve">For interference suppression for different interference types at D2R receiver, at least the following candidate techniques are captured. </w:t>
      </w:r>
    </w:p>
    <w:p w14:paraId="566D0C43" w14:textId="04F0F92B" w:rsidR="00EF4819" w:rsidRPr="008D3F95" w:rsidRDefault="00EF4819" w:rsidP="00EF4819">
      <w:pPr>
        <w:pStyle w:val="af"/>
        <w:numPr>
          <w:ilvl w:val="0"/>
          <w:numId w:val="55"/>
        </w:numPr>
        <w:adjustRightInd/>
        <w:ind w:firstLineChars="0"/>
        <w:rPr>
          <w:rFonts w:ascii="Times" w:hAnsi="Times" w:cs="SimSun"/>
          <w:b/>
          <w:bCs/>
          <w:color w:val="000000" w:themeColor="text1"/>
          <w:sz w:val="20"/>
          <w:szCs w:val="20"/>
          <w:lang w:val="en-GB"/>
        </w:rPr>
      </w:pPr>
      <w:r w:rsidRPr="008D3F95">
        <w:rPr>
          <w:rFonts w:hint="eastAsia"/>
          <w:b/>
          <w:bCs/>
          <w:color w:val="000000" w:themeColor="text1"/>
          <w:sz w:val="20"/>
          <w:szCs w:val="20"/>
        </w:rPr>
        <w:t xml:space="preserve">The following techniques can suppress the self-interference at D2R receiver: </w:t>
      </w:r>
    </w:p>
    <w:p w14:paraId="307C4187" w14:textId="368073FA" w:rsidR="00EF4819" w:rsidRPr="008D3F95" w:rsidRDefault="00C97667" w:rsidP="00EF4819">
      <w:pPr>
        <w:pStyle w:val="af"/>
        <w:numPr>
          <w:ilvl w:val="1"/>
          <w:numId w:val="56"/>
        </w:numPr>
        <w:adjustRightInd/>
        <w:ind w:firstLineChars="0"/>
        <w:rPr>
          <w:rFonts w:ascii="Times" w:hAnsi="Times" w:cs="Times"/>
          <w:bCs/>
          <w:color w:val="000000" w:themeColor="text1"/>
          <w:sz w:val="20"/>
          <w:szCs w:val="20"/>
          <w:lang w:val="en-GB" w:eastAsia="zh-CN"/>
        </w:rPr>
      </w:pPr>
      <w:r w:rsidRPr="008D3F95">
        <w:rPr>
          <w:rFonts w:ascii="Times" w:hAnsi="Times" w:cs="Times"/>
          <w:bCs/>
          <w:color w:val="000000" w:themeColor="text1"/>
          <w:sz w:val="20"/>
          <w:szCs w:val="20"/>
          <w:lang w:val="en-GB"/>
        </w:rPr>
        <w:t>Spatial domain cancellation:</w:t>
      </w:r>
      <w:r w:rsidR="00EF4819" w:rsidRPr="008D3F95">
        <w:rPr>
          <w:rFonts w:ascii="Times" w:hAnsi="Times" w:cs="Times"/>
          <w:bCs/>
          <w:color w:val="000000" w:themeColor="text1"/>
          <w:sz w:val="20"/>
          <w:szCs w:val="20"/>
          <w:lang w:val="en-GB"/>
        </w:rPr>
        <w:t xml:space="preserve"> antenna isolation, </w:t>
      </w:r>
      <w:r w:rsidRPr="008D3F95">
        <w:rPr>
          <w:rFonts w:ascii="Times" w:hAnsi="Times" w:cs="Times"/>
          <w:bCs/>
          <w:color w:val="000000" w:themeColor="text1"/>
          <w:sz w:val="20"/>
          <w:szCs w:val="20"/>
          <w:lang w:val="en-GB"/>
        </w:rPr>
        <w:t>a</w:t>
      </w:r>
      <w:r w:rsidR="00EF4819" w:rsidRPr="008D3F95">
        <w:rPr>
          <w:rFonts w:ascii="Times" w:hAnsi="Times" w:cs="Times"/>
          <w:bCs/>
          <w:color w:val="000000" w:themeColor="text1"/>
          <w:sz w:val="20"/>
          <w:szCs w:val="20"/>
          <w:lang w:val="en-GB"/>
        </w:rPr>
        <w:t xml:space="preserve">dditional </w:t>
      </w:r>
      <w:proofErr w:type="gramStart"/>
      <w:r w:rsidR="00EF4819" w:rsidRPr="008D3F95">
        <w:rPr>
          <w:rFonts w:ascii="Times" w:hAnsi="Times" w:cs="Times"/>
          <w:bCs/>
          <w:color w:val="000000" w:themeColor="text1"/>
          <w:sz w:val="20"/>
          <w:szCs w:val="20"/>
          <w:lang w:val="en-GB"/>
        </w:rPr>
        <w:t>circulator</w:t>
      </w:r>
      <w:proofErr w:type="gramEnd"/>
      <w:r w:rsidR="00EF4819" w:rsidRPr="008D3F95">
        <w:rPr>
          <w:rFonts w:ascii="Times" w:hAnsi="Times" w:cs="Times"/>
          <w:bCs/>
          <w:color w:val="000000" w:themeColor="text1"/>
          <w:sz w:val="20"/>
          <w:szCs w:val="20"/>
          <w:lang w:val="en-GB"/>
        </w:rPr>
        <w:t xml:space="preserve"> or directional coupler</w:t>
      </w:r>
    </w:p>
    <w:p w14:paraId="29EAB40E" w14:textId="2B939993" w:rsidR="00EF4819" w:rsidRPr="008D3F95" w:rsidRDefault="00EF4819" w:rsidP="00EF4819">
      <w:pPr>
        <w:pStyle w:val="af"/>
        <w:numPr>
          <w:ilvl w:val="1"/>
          <w:numId w:val="5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Analog cancellation: RF-IC suppression, BB filtering, BB/IF self-interference cancellation</w:t>
      </w:r>
    </w:p>
    <w:p w14:paraId="2C0A5906" w14:textId="2A21CA8F" w:rsidR="00EF4819" w:rsidRPr="008D3F95" w:rsidRDefault="00EF4819" w:rsidP="00C97667">
      <w:pPr>
        <w:pStyle w:val="af"/>
        <w:numPr>
          <w:ilvl w:val="1"/>
          <w:numId w:val="56"/>
        </w:numPr>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Digital cancellation</w:t>
      </w:r>
      <w:r w:rsidR="00C325E9" w:rsidRPr="008D3F95">
        <w:rPr>
          <w:sz w:val="20"/>
          <w:szCs w:val="20"/>
          <w:lang w:val="en-GB" w:eastAsia="zh-CN"/>
        </w:rPr>
        <w:t>:</w:t>
      </w:r>
      <w:r w:rsidR="00C97667" w:rsidRPr="008D3F95">
        <w:rPr>
          <w:rFonts w:ascii="Times" w:hAnsi="Times" w:cs="Times"/>
          <w:bCs/>
          <w:color w:val="000000" w:themeColor="text1"/>
          <w:sz w:val="20"/>
          <w:szCs w:val="20"/>
          <w:lang w:val="en-GB"/>
        </w:rPr>
        <w:t xml:space="preserve"> high pass filter, and/or spatial signalling processing</w:t>
      </w:r>
    </w:p>
    <w:p w14:paraId="24061027" w14:textId="086E8271" w:rsidR="00EF4819" w:rsidRPr="008D3F95" w:rsidRDefault="00EF4819" w:rsidP="00EF4819">
      <w:pPr>
        <w:pStyle w:val="af"/>
        <w:numPr>
          <w:ilvl w:val="1"/>
          <w:numId w:val="5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Frequency shift for PDRCH at device</w:t>
      </w:r>
      <w:r w:rsidR="00C97667" w:rsidRPr="008D3F95">
        <w:rPr>
          <w:rFonts w:ascii="Times" w:hAnsi="Times" w:cs="Times"/>
          <w:bCs/>
          <w:color w:val="000000" w:themeColor="text1"/>
          <w:sz w:val="20"/>
          <w:szCs w:val="20"/>
          <w:lang w:val="en-GB"/>
        </w:rPr>
        <w:t>, if supported</w:t>
      </w:r>
      <w:r w:rsidRPr="008D3F95">
        <w:rPr>
          <w:rFonts w:ascii="Times" w:hAnsi="Times" w:cs="Times"/>
          <w:bCs/>
          <w:color w:val="000000" w:themeColor="text1"/>
          <w:sz w:val="20"/>
          <w:szCs w:val="20"/>
          <w:lang w:val="en-GB"/>
        </w:rPr>
        <w:t xml:space="preserve"> </w:t>
      </w:r>
    </w:p>
    <w:p w14:paraId="17A65AE6" w14:textId="7ACEC7C2" w:rsidR="00EF4819" w:rsidRPr="008D3F95" w:rsidRDefault="00EF4819" w:rsidP="00EF4819">
      <w:pPr>
        <w:pStyle w:val="af"/>
        <w:numPr>
          <w:ilvl w:val="0"/>
          <w:numId w:val="55"/>
        </w:numPr>
        <w:adjustRightInd/>
        <w:ind w:firstLineChars="0"/>
        <w:rPr>
          <w:rFonts w:ascii="Times" w:hAnsi="Times" w:cs="Times"/>
          <w:b/>
          <w:bCs/>
          <w:color w:val="000000" w:themeColor="text1"/>
          <w:sz w:val="20"/>
          <w:szCs w:val="20"/>
          <w:lang w:val="en-GB"/>
        </w:rPr>
      </w:pPr>
      <w:r w:rsidRPr="008D3F95">
        <w:rPr>
          <w:rFonts w:hint="eastAsia"/>
          <w:b/>
          <w:bCs/>
          <w:color w:val="000000" w:themeColor="text1"/>
          <w:sz w:val="20"/>
          <w:szCs w:val="20"/>
        </w:rPr>
        <w:t xml:space="preserve">The following techniques can suppress the cross-link interference at D2R receiver: </w:t>
      </w:r>
    </w:p>
    <w:p w14:paraId="63F9DBE8" w14:textId="791A9F26" w:rsidR="00EF4819" w:rsidRPr="008D3F95" w:rsidRDefault="00EF4819" w:rsidP="008D3F95">
      <w:pPr>
        <w:pStyle w:val="af"/>
        <w:numPr>
          <w:ilvl w:val="1"/>
          <w:numId w:val="5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 xml:space="preserve">Spatial domain cancellation: antenna </w:t>
      </w:r>
      <w:r w:rsidR="008D3F95" w:rsidRPr="008D3F95">
        <w:rPr>
          <w:rFonts w:ascii="Times" w:hAnsi="Times" w:cs="Times"/>
          <w:bCs/>
          <w:color w:val="000000" w:themeColor="text1"/>
          <w:sz w:val="20"/>
          <w:szCs w:val="20"/>
          <w:lang w:val="en-GB"/>
        </w:rPr>
        <w:t>separation</w:t>
      </w:r>
      <w:r w:rsidRPr="008D3F95">
        <w:rPr>
          <w:rFonts w:ascii="Times" w:hAnsi="Times" w:cs="Times"/>
          <w:bCs/>
          <w:color w:val="000000" w:themeColor="text1"/>
          <w:sz w:val="20"/>
          <w:szCs w:val="20"/>
          <w:lang w:val="en-GB"/>
        </w:rPr>
        <w:t xml:space="preserve">, </w:t>
      </w:r>
      <w:r w:rsidR="00C97667" w:rsidRPr="008D3F95">
        <w:rPr>
          <w:rFonts w:ascii="Times" w:hAnsi="Times" w:cs="Times"/>
          <w:bCs/>
          <w:color w:val="000000" w:themeColor="text1"/>
          <w:sz w:val="20"/>
          <w:szCs w:val="20"/>
          <w:lang w:val="en-GB"/>
        </w:rPr>
        <w:t>a</w:t>
      </w:r>
      <w:r w:rsidRPr="008D3F95">
        <w:rPr>
          <w:rFonts w:ascii="Times" w:hAnsi="Times" w:cs="Times"/>
          <w:bCs/>
          <w:color w:val="000000" w:themeColor="text1"/>
          <w:sz w:val="20"/>
          <w:szCs w:val="20"/>
          <w:lang w:val="en-GB"/>
        </w:rPr>
        <w:t>ntenna design</w:t>
      </w:r>
    </w:p>
    <w:p w14:paraId="03762F86" w14:textId="19E4165F" w:rsidR="00EF4819" w:rsidRPr="008D3F95" w:rsidRDefault="00EF4819" w:rsidP="00EF4819">
      <w:pPr>
        <w:pStyle w:val="af"/>
        <w:numPr>
          <w:ilvl w:val="1"/>
          <w:numId w:val="5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Analog cancellation</w:t>
      </w:r>
      <w:r w:rsidRPr="008D3F95">
        <w:rPr>
          <w:rFonts w:hint="eastAsia"/>
          <w:bCs/>
          <w:color w:val="000000" w:themeColor="text1"/>
          <w:sz w:val="20"/>
          <w:szCs w:val="20"/>
        </w:rPr>
        <w:t xml:space="preserve">: </w:t>
      </w:r>
      <w:r w:rsidR="008D3F95">
        <w:rPr>
          <w:rFonts w:ascii="Times" w:hAnsi="Times" w:cs="Times"/>
          <w:bCs/>
          <w:color w:val="000000" w:themeColor="text1"/>
          <w:sz w:val="20"/>
          <w:szCs w:val="20"/>
          <w:lang w:val="en-GB"/>
        </w:rPr>
        <w:t xml:space="preserve">BB filtering, BB/IF </w:t>
      </w:r>
      <w:r w:rsidR="008D3F95" w:rsidRPr="008D3F95">
        <w:rPr>
          <w:rFonts w:ascii="Times" w:hAnsi="Times" w:cs="Times"/>
          <w:bCs/>
          <w:color w:val="000000" w:themeColor="text1"/>
          <w:sz w:val="20"/>
          <w:szCs w:val="20"/>
          <w:lang w:val="en-GB"/>
        </w:rPr>
        <w:t>interference cancellation</w:t>
      </w:r>
    </w:p>
    <w:p w14:paraId="6809CBCB" w14:textId="5EF70459" w:rsidR="00EF4819" w:rsidRPr="008D3F95" w:rsidRDefault="00EF4819" w:rsidP="008D3F95">
      <w:pPr>
        <w:pStyle w:val="af"/>
        <w:numPr>
          <w:ilvl w:val="1"/>
          <w:numId w:val="5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Digital cancellation</w:t>
      </w:r>
      <w:r w:rsidR="00C325E9" w:rsidRPr="008D3F95">
        <w:rPr>
          <w:rFonts w:ascii="Times" w:hAnsi="Times" w:cs="Times" w:hint="eastAsia"/>
          <w:bCs/>
          <w:color w:val="000000" w:themeColor="text1"/>
          <w:sz w:val="20"/>
          <w:szCs w:val="20"/>
          <w:lang w:val="en-GB" w:eastAsia="zh-CN"/>
        </w:rPr>
        <w:t>:</w:t>
      </w:r>
      <w:r w:rsidR="00C325E9" w:rsidRPr="008D3F95">
        <w:rPr>
          <w:rFonts w:ascii="Times" w:hAnsi="Times" w:cs="Times"/>
          <w:bCs/>
          <w:color w:val="000000" w:themeColor="text1"/>
          <w:sz w:val="20"/>
          <w:szCs w:val="20"/>
          <w:lang w:val="en-GB" w:eastAsia="zh-CN"/>
        </w:rPr>
        <w:t xml:space="preserve"> </w:t>
      </w:r>
      <w:r w:rsidR="00C325E9" w:rsidRPr="008D3F95">
        <w:rPr>
          <w:rFonts w:ascii="Times" w:hAnsi="Times" w:cs="Times"/>
          <w:bCs/>
          <w:color w:val="000000" w:themeColor="text1"/>
          <w:sz w:val="20"/>
          <w:szCs w:val="20"/>
          <w:lang w:val="en-GB"/>
        </w:rPr>
        <w:t>high pass filter, digital BB</w:t>
      </w:r>
      <w:r w:rsidR="008D3F95" w:rsidRPr="008D3F95">
        <w:t xml:space="preserve"> </w:t>
      </w:r>
      <w:r w:rsidR="008D3F95" w:rsidRPr="008D3F95">
        <w:rPr>
          <w:rFonts w:ascii="Times" w:hAnsi="Times" w:cs="Times"/>
          <w:bCs/>
          <w:color w:val="000000" w:themeColor="text1"/>
          <w:sz w:val="20"/>
          <w:szCs w:val="20"/>
          <w:lang w:val="en-GB"/>
        </w:rPr>
        <w:t>interference</w:t>
      </w:r>
      <w:r w:rsidR="00C325E9" w:rsidRPr="008D3F95">
        <w:rPr>
          <w:rFonts w:ascii="Times" w:hAnsi="Times" w:cs="Times"/>
          <w:bCs/>
          <w:color w:val="000000" w:themeColor="text1"/>
          <w:sz w:val="20"/>
          <w:szCs w:val="20"/>
          <w:lang w:val="en-GB"/>
        </w:rPr>
        <w:t xml:space="preserve"> cancellation</w:t>
      </w:r>
    </w:p>
    <w:p w14:paraId="32AB5377" w14:textId="44F209FA" w:rsidR="00EF4819" w:rsidRPr="008D3F95" w:rsidRDefault="00EF4819" w:rsidP="008D3F95">
      <w:pPr>
        <w:pStyle w:val="af"/>
        <w:numPr>
          <w:ilvl w:val="1"/>
          <w:numId w:val="5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Frequency shift for PDRCH at device</w:t>
      </w:r>
      <w:r w:rsidR="00C97667" w:rsidRPr="008D3F95">
        <w:rPr>
          <w:rFonts w:ascii="Times" w:hAnsi="Times" w:cs="Times"/>
          <w:bCs/>
          <w:color w:val="000000" w:themeColor="text1"/>
          <w:sz w:val="20"/>
          <w:szCs w:val="20"/>
          <w:lang w:val="en-GB"/>
        </w:rPr>
        <w:t>, if supported</w:t>
      </w:r>
    </w:p>
    <w:tbl>
      <w:tblPr>
        <w:tblStyle w:val="ac"/>
        <w:tblpPr w:leftFromText="180" w:rightFromText="180" w:vertAnchor="text" w:horzAnchor="margin" w:tblpX="172" w:tblpY="227"/>
        <w:tblW w:w="9209" w:type="dxa"/>
        <w:tblLayout w:type="fixed"/>
        <w:tblLook w:val="04A0" w:firstRow="1" w:lastRow="0" w:firstColumn="1" w:lastColumn="0" w:noHBand="0" w:noVBand="1"/>
      </w:tblPr>
      <w:tblGrid>
        <w:gridCol w:w="1646"/>
        <w:gridCol w:w="1583"/>
        <w:gridCol w:w="5980"/>
      </w:tblGrid>
      <w:tr w:rsidR="00491F51" w:rsidRPr="00710DF2" w14:paraId="62C1FACF" w14:textId="77777777" w:rsidTr="009133D0">
        <w:tc>
          <w:tcPr>
            <w:tcW w:w="1646" w:type="dxa"/>
            <w:shd w:val="clear" w:color="auto" w:fill="D9D9D9" w:themeFill="background1" w:themeFillShade="D9"/>
          </w:tcPr>
          <w:p w14:paraId="0A40A47C" w14:textId="77777777" w:rsidR="00491F51" w:rsidRPr="00710DF2" w:rsidRDefault="00491F51" w:rsidP="00CC2357">
            <w:pPr>
              <w:jc w:val="center"/>
              <w:rPr>
                <w:b/>
                <w:bCs/>
                <w:sz w:val="20"/>
                <w:szCs w:val="20"/>
              </w:rPr>
            </w:pPr>
            <w:r w:rsidRPr="00710DF2">
              <w:rPr>
                <w:b/>
                <w:bCs/>
                <w:sz w:val="20"/>
                <w:szCs w:val="20"/>
              </w:rPr>
              <w:t>Company</w:t>
            </w:r>
          </w:p>
        </w:tc>
        <w:tc>
          <w:tcPr>
            <w:tcW w:w="1583" w:type="dxa"/>
            <w:shd w:val="clear" w:color="auto" w:fill="D9D9D9" w:themeFill="background1" w:themeFillShade="D9"/>
          </w:tcPr>
          <w:p w14:paraId="6CF2E85C" w14:textId="77777777" w:rsidR="00491F51" w:rsidRPr="00710DF2" w:rsidRDefault="00491F51" w:rsidP="00CC2357">
            <w:pPr>
              <w:jc w:val="center"/>
              <w:rPr>
                <w:b/>
                <w:bCs/>
                <w:sz w:val="20"/>
                <w:szCs w:val="20"/>
              </w:rPr>
            </w:pPr>
            <w:r w:rsidRPr="00710DF2">
              <w:rPr>
                <w:b/>
                <w:bCs/>
                <w:sz w:val="20"/>
                <w:szCs w:val="20"/>
              </w:rPr>
              <w:t>Y/N</w:t>
            </w:r>
          </w:p>
        </w:tc>
        <w:tc>
          <w:tcPr>
            <w:tcW w:w="5980" w:type="dxa"/>
            <w:shd w:val="clear" w:color="auto" w:fill="D9D9D9" w:themeFill="background1" w:themeFillShade="D9"/>
          </w:tcPr>
          <w:p w14:paraId="3DC8FDEB" w14:textId="77777777" w:rsidR="00491F51" w:rsidRPr="00710DF2" w:rsidRDefault="00491F51" w:rsidP="00CC2357">
            <w:pPr>
              <w:jc w:val="center"/>
              <w:rPr>
                <w:b/>
                <w:bCs/>
                <w:sz w:val="20"/>
                <w:szCs w:val="20"/>
              </w:rPr>
            </w:pPr>
            <w:r w:rsidRPr="00710DF2">
              <w:rPr>
                <w:b/>
                <w:bCs/>
                <w:sz w:val="20"/>
                <w:szCs w:val="20"/>
              </w:rPr>
              <w:t>Comments</w:t>
            </w:r>
          </w:p>
        </w:tc>
      </w:tr>
      <w:tr w:rsidR="003D191C" w:rsidRPr="00710DF2" w14:paraId="732409BC" w14:textId="77777777" w:rsidTr="009133D0">
        <w:tc>
          <w:tcPr>
            <w:tcW w:w="1646" w:type="dxa"/>
          </w:tcPr>
          <w:p w14:paraId="46BFBA41" w14:textId="6154F6DC" w:rsidR="003D191C" w:rsidRPr="00710DF2" w:rsidRDefault="003D191C" w:rsidP="00CC2357">
            <w:pPr>
              <w:rPr>
                <w:sz w:val="20"/>
                <w:szCs w:val="20"/>
                <w:lang w:eastAsia="zh-CN"/>
              </w:rPr>
            </w:pPr>
            <w:r>
              <w:rPr>
                <w:rFonts w:hint="eastAsia"/>
                <w:sz w:val="20"/>
                <w:szCs w:val="20"/>
                <w:lang w:eastAsia="zh-CN"/>
              </w:rPr>
              <w:t>T</w:t>
            </w:r>
            <w:r>
              <w:rPr>
                <w:sz w:val="20"/>
                <w:szCs w:val="20"/>
                <w:lang w:eastAsia="zh-CN"/>
              </w:rPr>
              <w:t>CL</w:t>
            </w:r>
          </w:p>
        </w:tc>
        <w:tc>
          <w:tcPr>
            <w:tcW w:w="1583" w:type="dxa"/>
          </w:tcPr>
          <w:p w14:paraId="44592E66" w14:textId="138F3D67" w:rsidR="003D191C" w:rsidRPr="00710DF2" w:rsidRDefault="003D191C" w:rsidP="00CC2357">
            <w:pPr>
              <w:tabs>
                <w:tab w:val="left" w:pos="551"/>
              </w:tabs>
              <w:jc w:val="left"/>
              <w:rPr>
                <w:sz w:val="20"/>
                <w:szCs w:val="20"/>
                <w:lang w:eastAsia="zh-CN"/>
              </w:rPr>
            </w:pPr>
            <w:r>
              <w:rPr>
                <w:rFonts w:hint="eastAsia"/>
                <w:sz w:val="20"/>
                <w:szCs w:val="20"/>
                <w:lang w:eastAsia="zh-CN"/>
              </w:rPr>
              <w:t>Y</w:t>
            </w:r>
          </w:p>
        </w:tc>
        <w:tc>
          <w:tcPr>
            <w:tcW w:w="5980" w:type="dxa"/>
          </w:tcPr>
          <w:p w14:paraId="2C55D047" w14:textId="793345F9" w:rsidR="003D191C" w:rsidRPr="00710DF2" w:rsidRDefault="003D191C" w:rsidP="00CC2357">
            <w:pPr>
              <w:rPr>
                <w:sz w:val="20"/>
                <w:szCs w:val="20"/>
                <w:lang w:eastAsia="zh-CN"/>
              </w:rPr>
            </w:pPr>
            <w:r>
              <w:rPr>
                <w:rFonts w:hint="eastAsia"/>
                <w:sz w:val="20"/>
                <w:szCs w:val="20"/>
                <w:lang w:eastAsia="zh-CN"/>
              </w:rPr>
              <w:t>F</w:t>
            </w:r>
            <w:r>
              <w:rPr>
                <w:sz w:val="20"/>
                <w:szCs w:val="20"/>
                <w:lang w:eastAsia="zh-CN"/>
              </w:rPr>
              <w:t>ine. We think the suppression techniques need to be further clarified. Ci</w:t>
            </w:r>
            <w:r>
              <w:rPr>
                <w:rFonts w:hint="eastAsia"/>
                <w:sz w:val="20"/>
                <w:szCs w:val="20"/>
                <w:lang w:eastAsia="zh-CN"/>
              </w:rPr>
              <w:t>rculator</w:t>
            </w:r>
            <w:r>
              <w:rPr>
                <w:sz w:val="20"/>
                <w:szCs w:val="20"/>
                <w:lang w:eastAsia="zh-CN"/>
              </w:rPr>
              <w:t xml:space="preserve"> or directional coupler may be in analog </w:t>
            </w:r>
            <w:proofErr w:type="gramStart"/>
            <w:r>
              <w:rPr>
                <w:sz w:val="20"/>
                <w:szCs w:val="20"/>
                <w:lang w:eastAsia="zh-CN"/>
              </w:rPr>
              <w:t>cancellation?</w:t>
            </w:r>
            <w:proofErr w:type="gramEnd"/>
            <w:r>
              <w:rPr>
                <w:sz w:val="20"/>
                <w:szCs w:val="20"/>
                <w:lang w:eastAsia="zh-CN"/>
              </w:rPr>
              <w:t xml:space="preserve">  And BB filtering may be in digital cancellation? High pass filter can also </w:t>
            </w:r>
            <w:proofErr w:type="spellStart"/>
            <w:r>
              <w:rPr>
                <w:sz w:val="20"/>
                <w:szCs w:val="20"/>
                <w:lang w:eastAsia="zh-CN"/>
              </w:rPr>
              <w:t>used</w:t>
            </w:r>
            <w:proofErr w:type="spellEnd"/>
            <w:r>
              <w:rPr>
                <w:sz w:val="20"/>
                <w:szCs w:val="20"/>
                <w:lang w:eastAsia="zh-CN"/>
              </w:rPr>
              <w:t xml:space="preserve"> for analog domain. </w:t>
            </w:r>
          </w:p>
        </w:tc>
      </w:tr>
      <w:tr w:rsidR="003D191C" w:rsidRPr="00710DF2" w14:paraId="5B60B28C" w14:textId="77777777" w:rsidTr="009133D0">
        <w:tc>
          <w:tcPr>
            <w:tcW w:w="1646" w:type="dxa"/>
          </w:tcPr>
          <w:p w14:paraId="48965840" w14:textId="19B958F0" w:rsidR="003D191C" w:rsidRPr="00710DF2" w:rsidRDefault="002F2869" w:rsidP="00CC2357">
            <w:pPr>
              <w:rPr>
                <w:sz w:val="20"/>
                <w:szCs w:val="20"/>
                <w:lang w:eastAsia="zh-CN"/>
              </w:rPr>
            </w:pPr>
            <w:r>
              <w:rPr>
                <w:rFonts w:hint="eastAsia"/>
                <w:sz w:val="20"/>
                <w:szCs w:val="20"/>
                <w:lang w:eastAsia="zh-CN"/>
              </w:rPr>
              <w:t>O</w:t>
            </w:r>
            <w:r>
              <w:rPr>
                <w:sz w:val="20"/>
                <w:szCs w:val="20"/>
                <w:lang w:eastAsia="zh-CN"/>
              </w:rPr>
              <w:t>PPO</w:t>
            </w:r>
          </w:p>
        </w:tc>
        <w:tc>
          <w:tcPr>
            <w:tcW w:w="1583" w:type="dxa"/>
          </w:tcPr>
          <w:p w14:paraId="4AC458E7" w14:textId="66433D48" w:rsidR="003D191C" w:rsidRPr="00710DF2" w:rsidRDefault="002F2869" w:rsidP="00CC2357">
            <w:pPr>
              <w:tabs>
                <w:tab w:val="left" w:pos="551"/>
              </w:tabs>
              <w:jc w:val="left"/>
              <w:rPr>
                <w:sz w:val="20"/>
                <w:szCs w:val="20"/>
                <w:lang w:eastAsia="zh-CN"/>
              </w:rPr>
            </w:pPr>
            <w:r>
              <w:rPr>
                <w:rFonts w:hint="eastAsia"/>
                <w:sz w:val="20"/>
                <w:szCs w:val="20"/>
                <w:lang w:eastAsia="zh-CN"/>
              </w:rPr>
              <w:t>Comments</w:t>
            </w:r>
          </w:p>
        </w:tc>
        <w:tc>
          <w:tcPr>
            <w:tcW w:w="5980" w:type="dxa"/>
          </w:tcPr>
          <w:p w14:paraId="699384F6" w14:textId="6816D590" w:rsidR="003D191C" w:rsidRPr="00710DF2" w:rsidRDefault="002F2869" w:rsidP="00CC2357">
            <w:pPr>
              <w:rPr>
                <w:sz w:val="20"/>
                <w:szCs w:val="20"/>
                <w:lang w:eastAsia="zh-CN"/>
              </w:rPr>
            </w:pPr>
            <w:r>
              <w:rPr>
                <w:rFonts w:hint="eastAsia"/>
                <w:sz w:val="20"/>
                <w:szCs w:val="20"/>
                <w:lang w:eastAsia="zh-CN"/>
              </w:rPr>
              <w:t>W</w:t>
            </w:r>
            <w:r>
              <w:rPr>
                <w:sz w:val="20"/>
                <w:szCs w:val="20"/>
                <w:lang w:eastAsia="zh-CN"/>
              </w:rPr>
              <w:t xml:space="preserve">e suggest </w:t>
            </w:r>
            <w:proofErr w:type="gramStart"/>
            <w:r>
              <w:rPr>
                <w:sz w:val="20"/>
                <w:szCs w:val="20"/>
                <w:lang w:eastAsia="zh-CN"/>
              </w:rPr>
              <w:t>to use</w:t>
            </w:r>
            <w:proofErr w:type="gramEnd"/>
            <w:r>
              <w:rPr>
                <w:sz w:val="20"/>
                <w:szCs w:val="20"/>
                <w:lang w:eastAsia="zh-CN"/>
              </w:rPr>
              <w:t xml:space="preserve"> “D2R transmission” instead of “PDRCH” in the 4</w:t>
            </w:r>
            <w:r w:rsidRPr="00551210">
              <w:rPr>
                <w:sz w:val="20"/>
                <w:szCs w:val="20"/>
                <w:vertAlign w:val="superscript"/>
                <w:lang w:eastAsia="zh-CN"/>
              </w:rPr>
              <w:t>th</w:t>
            </w:r>
            <w:r>
              <w:rPr>
                <w:sz w:val="20"/>
                <w:szCs w:val="20"/>
                <w:lang w:eastAsia="zh-CN"/>
              </w:rPr>
              <w:t xml:space="preserve"> sub-bullet in each bullet.</w:t>
            </w:r>
          </w:p>
        </w:tc>
      </w:tr>
      <w:tr w:rsidR="00CC2357" w:rsidRPr="00710DF2" w14:paraId="6A5D96DB" w14:textId="77777777" w:rsidTr="009133D0">
        <w:tc>
          <w:tcPr>
            <w:tcW w:w="1646" w:type="dxa"/>
          </w:tcPr>
          <w:p w14:paraId="594F7101" w14:textId="37B03A60" w:rsidR="00CC2357" w:rsidRPr="00CC2357" w:rsidRDefault="00CC2357" w:rsidP="00CC2357">
            <w:pPr>
              <w:rPr>
                <w:rFonts w:eastAsia="맑은 고딕"/>
                <w:sz w:val="20"/>
                <w:szCs w:val="20"/>
                <w:lang w:eastAsia="ko-KR"/>
              </w:rPr>
            </w:pPr>
            <w:r>
              <w:rPr>
                <w:rFonts w:eastAsia="맑은 고딕" w:hint="eastAsia"/>
                <w:sz w:val="20"/>
                <w:szCs w:val="20"/>
                <w:lang w:eastAsia="ko-KR"/>
              </w:rPr>
              <w:t>LGE</w:t>
            </w:r>
          </w:p>
        </w:tc>
        <w:tc>
          <w:tcPr>
            <w:tcW w:w="1583" w:type="dxa"/>
          </w:tcPr>
          <w:p w14:paraId="57AF0A5B" w14:textId="15C35B15" w:rsidR="00CC2357" w:rsidRPr="00710DF2" w:rsidRDefault="00CC2357" w:rsidP="00CC2357">
            <w:pPr>
              <w:tabs>
                <w:tab w:val="left" w:pos="551"/>
              </w:tabs>
              <w:jc w:val="left"/>
              <w:rPr>
                <w:sz w:val="20"/>
                <w:szCs w:val="20"/>
                <w:lang w:eastAsia="zh-CN"/>
              </w:rPr>
            </w:pPr>
          </w:p>
        </w:tc>
        <w:tc>
          <w:tcPr>
            <w:tcW w:w="5980" w:type="dxa"/>
          </w:tcPr>
          <w:p w14:paraId="712D1A79" w14:textId="01775004" w:rsidR="00CC2357" w:rsidRPr="00710DF2" w:rsidRDefault="00CC2357" w:rsidP="00CC2357">
            <w:pPr>
              <w:rPr>
                <w:sz w:val="20"/>
                <w:szCs w:val="20"/>
                <w:lang w:eastAsia="zh-CN"/>
              </w:rPr>
            </w:pPr>
            <w:r>
              <w:rPr>
                <w:rFonts w:eastAsia="맑은 고딕"/>
                <w:sz w:val="20"/>
                <w:szCs w:val="20"/>
                <w:lang w:eastAsia="ko-KR"/>
              </w:rPr>
              <w:t>S</w:t>
            </w:r>
            <w:r>
              <w:rPr>
                <w:rFonts w:eastAsia="맑은 고딕" w:hint="eastAsia"/>
                <w:sz w:val="20"/>
                <w:szCs w:val="20"/>
                <w:lang w:eastAsia="ko-KR"/>
              </w:rPr>
              <w:t>ame comment as OPPO.</w:t>
            </w:r>
          </w:p>
        </w:tc>
      </w:tr>
      <w:tr w:rsidR="000C2779" w:rsidRPr="00710DF2" w14:paraId="57D6307C" w14:textId="77777777" w:rsidTr="009133D0">
        <w:tc>
          <w:tcPr>
            <w:tcW w:w="1646" w:type="dxa"/>
          </w:tcPr>
          <w:p w14:paraId="19D0F9C2" w14:textId="77777777" w:rsidR="000C2779" w:rsidRPr="009B66A1" w:rsidRDefault="000C2779" w:rsidP="00AF233C">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tcPr>
          <w:p w14:paraId="010A4B11" w14:textId="77777777" w:rsidR="000C2779" w:rsidRPr="00710DF2" w:rsidRDefault="000C2779" w:rsidP="00AF233C">
            <w:pPr>
              <w:tabs>
                <w:tab w:val="left" w:pos="551"/>
              </w:tabs>
              <w:jc w:val="left"/>
              <w:rPr>
                <w:sz w:val="20"/>
                <w:szCs w:val="20"/>
                <w:lang w:eastAsia="zh-CN"/>
              </w:rPr>
            </w:pPr>
            <w:r>
              <w:rPr>
                <w:rFonts w:hint="eastAsia"/>
                <w:sz w:val="20"/>
                <w:szCs w:val="20"/>
                <w:lang w:eastAsia="zh-CN"/>
              </w:rPr>
              <w:t>Comments</w:t>
            </w:r>
          </w:p>
        </w:tc>
        <w:tc>
          <w:tcPr>
            <w:tcW w:w="5980" w:type="dxa"/>
          </w:tcPr>
          <w:p w14:paraId="02EE7883" w14:textId="77777777" w:rsidR="000C2779" w:rsidRPr="00EC117C" w:rsidRDefault="000C2779" w:rsidP="00AF233C">
            <w:pPr>
              <w:adjustRightInd/>
              <w:rPr>
                <w:sz w:val="20"/>
                <w:szCs w:val="20"/>
                <w:lang w:eastAsia="zh-CN"/>
              </w:rPr>
            </w:pPr>
            <w:r w:rsidRPr="00EC117C">
              <w:rPr>
                <w:sz w:val="20"/>
                <w:szCs w:val="20"/>
                <w:lang w:eastAsia="zh-CN"/>
              </w:rPr>
              <w:t xml:space="preserve">For </w:t>
            </w:r>
            <w:r w:rsidRPr="00EC117C">
              <w:rPr>
                <w:rFonts w:hint="eastAsia"/>
                <w:sz w:val="20"/>
                <w:szCs w:val="20"/>
                <w:lang w:eastAsia="zh-CN"/>
              </w:rPr>
              <w:t>self-interference at D2R receiver</w:t>
            </w:r>
            <w:r w:rsidRPr="00EC117C">
              <w:rPr>
                <w:sz w:val="20"/>
                <w:szCs w:val="20"/>
                <w:lang w:eastAsia="zh-CN"/>
              </w:rPr>
              <w:t xml:space="preserve">, we prefer to add a method that </w:t>
            </w:r>
            <w:r w:rsidRPr="00EC117C">
              <w:rPr>
                <w:rFonts w:hint="eastAsia"/>
                <w:sz w:val="20"/>
                <w:szCs w:val="20"/>
                <w:lang w:eastAsia="zh-CN"/>
              </w:rPr>
              <w:t>c</w:t>
            </w:r>
            <w:r w:rsidRPr="00EC117C">
              <w:rPr>
                <w:sz w:val="20"/>
                <w:szCs w:val="20"/>
                <w:lang w:eastAsia="zh-CN"/>
              </w:rPr>
              <w:t xml:space="preserve">onfigure the guard band between the CW and the backscattered uplink signal. Meanwhile, for the </w:t>
            </w:r>
            <w:r w:rsidRPr="00EC117C">
              <w:rPr>
                <w:rFonts w:hint="eastAsia"/>
                <w:sz w:val="20"/>
                <w:szCs w:val="20"/>
                <w:lang w:eastAsia="zh-CN"/>
              </w:rPr>
              <w:t>cross-link interference</w:t>
            </w:r>
            <w:r w:rsidRPr="00EC117C">
              <w:rPr>
                <w:sz w:val="20"/>
                <w:szCs w:val="20"/>
                <w:lang w:eastAsia="zh-CN"/>
              </w:rPr>
              <w:t xml:space="preserve">, we prefer to add a method that </w:t>
            </w:r>
            <w:r w:rsidRPr="00EC117C">
              <w:rPr>
                <w:rFonts w:hint="eastAsia"/>
                <w:sz w:val="20"/>
                <w:szCs w:val="20"/>
                <w:lang w:eastAsia="zh-CN"/>
              </w:rPr>
              <w:t>c</w:t>
            </w:r>
            <w:r w:rsidRPr="00EC117C">
              <w:rPr>
                <w:sz w:val="20"/>
                <w:szCs w:val="20"/>
                <w:lang w:eastAsia="zh-CN"/>
              </w:rPr>
              <w:t xml:space="preserve">onfigure the guard band between the CW and AIOT signal (D2R </w:t>
            </w:r>
            <w:r w:rsidRPr="00EC117C">
              <w:rPr>
                <w:rFonts w:hint="eastAsia"/>
                <w:sz w:val="20"/>
                <w:szCs w:val="20"/>
                <w:lang w:eastAsia="zh-CN"/>
              </w:rPr>
              <w:t>or</w:t>
            </w:r>
            <w:r w:rsidRPr="00EC117C">
              <w:rPr>
                <w:sz w:val="20"/>
                <w:szCs w:val="20"/>
                <w:lang w:eastAsia="zh-CN"/>
              </w:rPr>
              <w:t xml:space="preserve"> R2D)</w:t>
            </w:r>
            <w:r>
              <w:rPr>
                <w:sz w:val="20"/>
                <w:szCs w:val="20"/>
                <w:lang w:eastAsia="zh-CN"/>
              </w:rPr>
              <w:t xml:space="preserve">. Meanwhile, </w:t>
            </w:r>
            <w:r>
              <w:rPr>
                <w:rFonts w:hint="eastAsia"/>
                <w:sz w:val="20"/>
                <w:szCs w:val="20"/>
                <w:lang w:eastAsia="zh-CN"/>
              </w:rPr>
              <w:t>i</w:t>
            </w:r>
            <w:r>
              <w:rPr>
                <w:sz w:val="20"/>
                <w:szCs w:val="20"/>
                <w:lang w:eastAsia="zh-CN"/>
              </w:rPr>
              <w:t xml:space="preserve">t might be also feasible that </w:t>
            </w:r>
            <w:r>
              <w:rPr>
                <w:rFonts w:hint="eastAsia"/>
                <w:sz w:val="20"/>
                <w:szCs w:val="20"/>
                <w:lang w:eastAsia="zh-CN"/>
              </w:rPr>
              <w:t>r</w:t>
            </w:r>
            <w:r w:rsidRPr="00EC117C">
              <w:rPr>
                <w:sz w:val="20"/>
                <w:szCs w:val="20"/>
                <w:lang w:eastAsia="zh-CN"/>
              </w:rPr>
              <w:t xml:space="preserve">ely on the </w:t>
            </w:r>
            <w:proofErr w:type="spellStart"/>
            <w:r w:rsidRPr="00EC117C">
              <w:rPr>
                <w:sz w:val="20"/>
                <w:szCs w:val="20"/>
                <w:lang w:eastAsia="zh-CN"/>
              </w:rPr>
              <w:t>gNB’s</w:t>
            </w:r>
            <w:proofErr w:type="spellEnd"/>
            <w:r w:rsidRPr="00EC117C">
              <w:rPr>
                <w:sz w:val="20"/>
                <w:szCs w:val="20"/>
                <w:lang w:eastAsia="zh-CN"/>
              </w:rPr>
              <w:t xml:space="preserve"> scheduling to avoid the simultaneous CW transmission and AIOT signal</w:t>
            </w:r>
            <w:r>
              <w:rPr>
                <w:sz w:val="20"/>
                <w:szCs w:val="20"/>
                <w:lang w:eastAsia="zh-CN"/>
              </w:rPr>
              <w:t xml:space="preserve"> transmission.</w:t>
            </w:r>
          </w:p>
          <w:p w14:paraId="1191E8F3" w14:textId="77777777" w:rsidR="000C2779" w:rsidRDefault="000C2779" w:rsidP="00AF233C">
            <w:pPr>
              <w:autoSpaceDE/>
              <w:autoSpaceDN/>
              <w:adjustRightInd/>
              <w:snapToGrid/>
              <w:spacing w:after="180"/>
              <w:rPr>
                <w:sz w:val="20"/>
                <w:szCs w:val="20"/>
                <w:lang w:eastAsia="zh-CN"/>
              </w:rPr>
            </w:pPr>
            <w:r>
              <w:rPr>
                <w:sz w:val="20"/>
                <w:szCs w:val="20"/>
                <w:lang w:eastAsia="zh-CN"/>
              </w:rPr>
              <w:t xml:space="preserve"> </w:t>
            </w:r>
            <w:proofErr w:type="gramStart"/>
            <w:r>
              <w:rPr>
                <w:sz w:val="20"/>
                <w:szCs w:val="20"/>
                <w:lang w:eastAsia="zh-CN"/>
              </w:rPr>
              <w:t>so</w:t>
            </w:r>
            <w:proofErr w:type="gramEnd"/>
            <w:r>
              <w:rPr>
                <w:sz w:val="20"/>
                <w:szCs w:val="20"/>
                <w:lang w:eastAsia="zh-CN"/>
              </w:rPr>
              <w:t xml:space="preserve"> we make the following revision with blue part:</w:t>
            </w:r>
          </w:p>
          <w:p w14:paraId="25A26976" w14:textId="77777777" w:rsidR="000C2779" w:rsidRPr="008D3F95" w:rsidRDefault="000C2779" w:rsidP="00AF233C">
            <w:pPr>
              <w:pStyle w:val="af"/>
              <w:numPr>
                <w:ilvl w:val="0"/>
                <w:numId w:val="53"/>
              </w:numPr>
              <w:adjustRightInd/>
              <w:ind w:firstLineChars="0"/>
              <w:rPr>
                <w:rFonts w:ascii="Times" w:hAnsi="Times" w:cs="SimSun"/>
                <w:b/>
                <w:bCs/>
                <w:color w:val="000000" w:themeColor="text1"/>
                <w:sz w:val="20"/>
                <w:szCs w:val="20"/>
                <w:lang w:val="en-GB"/>
              </w:rPr>
            </w:pPr>
            <w:r w:rsidRPr="008D3F95">
              <w:rPr>
                <w:rFonts w:hint="eastAsia"/>
                <w:b/>
                <w:bCs/>
                <w:color w:val="000000" w:themeColor="text1"/>
                <w:sz w:val="20"/>
                <w:szCs w:val="20"/>
              </w:rPr>
              <w:lastRenderedPageBreak/>
              <w:t xml:space="preserve">The following techniques can suppress the self-interference at D2R receiver: </w:t>
            </w:r>
          </w:p>
          <w:p w14:paraId="62B4A161" w14:textId="77777777" w:rsidR="000C2779" w:rsidRPr="008D3F95" w:rsidRDefault="000C2779" w:rsidP="00AF233C">
            <w:pPr>
              <w:pStyle w:val="af"/>
              <w:numPr>
                <w:ilvl w:val="1"/>
                <w:numId w:val="46"/>
              </w:numPr>
              <w:adjustRightInd/>
              <w:ind w:firstLineChars="0"/>
              <w:rPr>
                <w:rFonts w:ascii="Times" w:hAnsi="Times" w:cs="Times"/>
                <w:bCs/>
                <w:color w:val="000000" w:themeColor="text1"/>
                <w:sz w:val="20"/>
                <w:szCs w:val="20"/>
                <w:lang w:val="en-GB" w:eastAsia="zh-CN"/>
              </w:rPr>
            </w:pPr>
            <w:r w:rsidRPr="008D3F95">
              <w:rPr>
                <w:rFonts w:ascii="Times" w:hAnsi="Times" w:cs="Times"/>
                <w:bCs/>
                <w:color w:val="000000" w:themeColor="text1"/>
                <w:sz w:val="20"/>
                <w:szCs w:val="20"/>
                <w:lang w:val="en-GB"/>
              </w:rPr>
              <w:t xml:space="preserve">Spatial domain cancellation: antenna isolation, additional </w:t>
            </w:r>
            <w:proofErr w:type="gramStart"/>
            <w:r w:rsidRPr="008D3F95">
              <w:rPr>
                <w:rFonts w:ascii="Times" w:hAnsi="Times" w:cs="Times"/>
                <w:bCs/>
                <w:color w:val="000000" w:themeColor="text1"/>
                <w:sz w:val="20"/>
                <w:szCs w:val="20"/>
                <w:lang w:val="en-GB"/>
              </w:rPr>
              <w:t>circulator</w:t>
            </w:r>
            <w:proofErr w:type="gramEnd"/>
            <w:r w:rsidRPr="008D3F95">
              <w:rPr>
                <w:rFonts w:ascii="Times" w:hAnsi="Times" w:cs="Times"/>
                <w:bCs/>
                <w:color w:val="000000" w:themeColor="text1"/>
                <w:sz w:val="20"/>
                <w:szCs w:val="20"/>
                <w:lang w:val="en-GB"/>
              </w:rPr>
              <w:t xml:space="preserve"> or directional coupler</w:t>
            </w:r>
          </w:p>
          <w:p w14:paraId="469FEFB3" w14:textId="77777777" w:rsidR="000C2779" w:rsidRPr="008D3F95" w:rsidRDefault="000C2779" w:rsidP="00AF233C">
            <w:pPr>
              <w:pStyle w:val="af"/>
              <w:numPr>
                <w:ilvl w:val="1"/>
                <w:numId w:val="4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Analog cancellation: RF-IC suppression, BB filtering, BB/IF self-interference cancellation</w:t>
            </w:r>
          </w:p>
          <w:p w14:paraId="00BB85F1" w14:textId="77777777" w:rsidR="000C2779" w:rsidRPr="008D3F95" w:rsidRDefault="000C2779" w:rsidP="00AF233C">
            <w:pPr>
              <w:pStyle w:val="af"/>
              <w:numPr>
                <w:ilvl w:val="1"/>
                <w:numId w:val="46"/>
              </w:numPr>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Digital cancellation</w:t>
            </w:r>
            <w:r w:rsidRPr="008D3F95">
              <w:rPr>
                <w:sz w:val="20"/>
                <w:szCs w:val="20"/>
                <w:lang w:val="en-GB" w:eastAsia="zh-CN"/>
              </w:rPr>
              <w:t>:</w:t>
            </w:r>
            <w:r w:rsidRPr="008D3F95">
              <w:rPr>
                <w:rFonts w:ascii="Times" w:hAnsi="Times" w:cs="Times"/>
                <w:bCs/>
                <w:color w:val="000000" w:themeColor="text1"/>
                <w:sz w:val="20"/>
                <w:szCs w:val="20"/>
                <w:lang w:val="en-GB"/>
              </w:rPr>
              <w:t xml:space="preserve"> high pass filter, and/or spatial signalling processing</w:t>
            </w:r>
          </w:p>
          <w:p w14:paraId="350E0ED9" w14:textId="77777777" w:rsidR="000C2779" w:rsidRDefault="000C2779" w:rsidP="00AF233C">
            <w:pPr>
              <w:pStyle w:val="af"/>
              <w:numPr>
                <w:ilvl w:val="1"/>
                <w:numId w:val="4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 xml:space="preserve">Frequency shift for PDRCH at device, if supported </w:t>
            </w:r>
          </w:p>
          <w:p w14:paraId="775C5952" w14:textId="77777777" w:rsidR="000C2779" w:rsidRPr="00EC117C" w:rsidRDefault="000C2779" w:rsidP="00AF233C">
            <w:pPr>
              <w:pStyle w:val="af"/>
              <w:numPr>
                <w:ilvl w:val="1"/>
                <w:numId w:val="46"/>
              </w:numPr>
              <w:adjustRightInd/>
              <w:ind w:firstLineChars="0"/>
              <w:rPr>
                <w:rFonts w:ascii="Times" w:hAnsi="Times" w:cs="Times"/>
                <w:bCs/>
                <w:color w:val="0070C0"/>
                <w:sz w:val="20"/>
                <w:szCs w:val="20"/>
                <w:lang w:val="en-GB"/>
              </w:rPr>
            </w:pPr>
            <w:r>
              <w:rPr>
                <w:color w:val="0070C0"/>
                <w:sz w:val="20"/>
                <w:szCs w:val="20"/>
                <w:lang w:eastAsia="zh-CN"/>
              </w:rPr>
              <w:t>C</w:t>
            </w:r>
            <w:r w:rsidRPr="00EC117C">
              <w:rPr>
                <w:color w:val="0070C0"/>
                <w:sz w:val="20"/>
                <w:szCs w:val="20"/>
                <w:lang w:eastAsia="zh-CN"/>
              </w:rPr>
              <w:t>onfigure the guard band between the CW and the backscattered uplink signal.</w:t>
            </w:r>
          </w:p>
          <w:p w14:paraId="2CDB96DD" w14:textId="77777777" w:rsidR="000C2779" w:rsidRPr="008D3F95" w:rsidRDefault="000C2779" w:rsidP="00AF233C">
            <w:pPr>
              <w:pStyle w:val="af"/>
              <w:numPr>
                <w:ilvl w:val="0"/>
                <w:numId w:val="53"/>
              </w:numPr>
              <w:adjustRightInd/>
              <w:ind w:firstLineChars="0"/>
              <w:rPr>
                <w:rFonts w:ascii="Times" w:hAnsi="Times" w:cs="Times"/>
                <w:b/>
                <w:bCs/>
                <w:color w:val="000000" w:themeColor="text1"/>
                <w:sz w:val="20"/>
                <w:szCs w:val="20"/>
                <w:lang w:val="en-GB"/>
              </w:rPr>
            </w:pPr>
            <w:r w:rsidRPr="008D3F95">
              <w:rPr>
                <w:rFonts w:hint="eastAsia"/>
                <w:b/>
                <w:bCs/>
                <w:color w:val="000000" w:themeColor="text1"/>
                <w:sz w:val="20"/>
                <w:szCs w:val="20"/>
              </w:rPr>
              <w:t xml:space="preserve">The following techniques can suppress the cross-link interference at D2R receiver: </w:t>
            </w:r>
          </w:p>
          <w:p w14:paraId="7F376616" w14:textId="77777777" w:rsidR="000C2779" w:rsidRPr="008D3F95" w:rsidRDefault="000C2779" w:rsidP="00AF233C">
            <w:pPr>
              <w:pStyle w:val="af"/>
              <w:numPr>
                <w:ilvl w:val="1"/>
                <w:numId w:val="4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Spatial domain cancellation: antenna separation, antenna design</w:t>
            </w:r>
          </w:p>
          <w:p w14:paraId="0B5456FA" w14:textId="77777777" w:rsidR="000C2779" w:rsidRPr="008D3F95" w:rsidRDefault="000C2779" w:rsidP="00AF233C">
            <w:pPr>
              <w:pStyle w:val="af"/>
              <w:numPr>
                <w:ilvl w:val="1"/>
                <w:numId w:val="4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Analog cancellation</w:t>
            </w:r>
            <w:r w:rsidRPr="008D3F95">
              <w:rPr>
                <w:rFonts w:hint="eastAsia"/>
                <w:bCs/>
                <w:color w:val="000000" w:themeColor="text1"/>
                <w:sz w:val="20"/>
                <w:szCs w:val="20"/>
              </w:rPr>
              <w:t xml:space="preserve">: </w:t>
            </w:r>
            <w:r>
              <w:rPr>
                <w:rFonts w:ascii="Times" w:hAnsi="Times" w:cs="Times"/>
                <w:bCs/>
                <w:color w:val="000000" w:themeColor="text1"/>
                <w:sz w:val="20"/>
                <w:szCs w:val="20"/>
                <w:lang w:val="en-GB"/>
              </w:rPr>
              <w:t xml:space="preserve">BB filtering, BB/IF </w:t>
            </w:r>
            <w:r w:rsidRPr="008D3F95">
              <w:rPr>
                <w:rFonts w:ascii="Times" w:hAnsi="Times" w:cs="Times"/>
                <w:bCs/>
                <w:color w:val="000000" w:themeColor="text1"/>
                <w:sz w:val="20"/>
                <w:szCs w:val="20"/>
                <w:lang w:val="en-GB"/>
              </w:rPr>
              <w:t>interference cancellation</w:t>
            </w:r>
          </w:p>
          <w:p w14:paraId="3D996766" w14:textId="77777777" w:rsidR="000C2779" w:rsidRPr="008D3F95" w:rsidRDefault="000C2779" w:rsidP="00AF233C">
            <w:pPr>
              <w:pStyle w:val="af"/>
              <w:numPr>
                <w:ilvl w:val="1"/>
                <w:numId w:val="4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Digital cancellation</w:t>
            </w:r>
            <w:r w:rsidRPr="008D3F95">
              <w:rPr>
                <w:rFonts w:ascii="Times" w:hAnsi="Times" w:cs="Times" w:hint="eastAsia"/>
                <w:bCs/>
                <w:color w:val="000000" w:themeColor="text1"/>
                <w:sz w:val="20"/>
                <w:szCs w:val="20"/>
                <w:lang w:val="en-GB" w:eastAsia="zh-CN"/>
              </w:rPr>
              <w:t>:</w:t>
            </w:r>
            <w:r w:rsidRPr="008D3F95">
              <w:rPr>
                <w:rFonts w:ascii="Times" w:hAnsi="Times" w:cs="Times"/>
                <w:bCs/>
                <w:color w:val="000000" w:themeColor="text1"/>
                <w:sz w:val="20"/>
                <w:szCs w:val="20"/>
                <w:lang w:val="en-GB" w:eastAsia="zh-CN"/>
              </w:rPr>
              <w:t xml:space="preserve"> </w:t>
            </w:r>
            <w:r w:rsidRPr="008D3F95">
              <w:rPr>
                <w:rFonts w:ascii="Times" w:hAnsi="Times" w:cs="Times"/>
                <w:bCs/>
                <w:color w:val="000000" w:themeColor="text1"/>
                <w:sz w:val="20"/>
                <w:szCs w:val="20"/>
                <w:lang w:val="en-GB"/>
              </w:rPr>
              <w:t>high pass filter, digital BB</w:t>
            </w:r>
            <w:r w:rsidRPr="008D3F95">
              <w:t xml:space="preserve"> </w:t>
            </w:r>
            <w:r w:rsidRPr="008D3F95">
              <w:rPr>
                <w:rFonts w:ascii="Times" w:hAnsi="Times" w:cs="Times"/>
                <w:bCs/>
                <w:color w:val="000000" w:themeColor="text1"/>
                <w:sz w:val="20"/>
                <w:szCs w:val="20"/>
                <w:lang w:val="en-GB"/>
              </w:rPr>
              <w:t>interference cancellation</w:t>
            </w:r>
          </w:p>
          <w:p w14:paraId="41207ED5" w14:textId="77777777" w:rsidR="000C2779" w:rsidRDefault="000C2779" w:rsidP="00AF233C">
            <w:pPr>
              <w:pStyle w:val="af"/>
              <w:numPr>
                <w:ilvl w:val="1"/>
                <w:numId w:val="46"/>
              </w:numPr>
              <w:adjustRightInd/>
              <w:ind w:firstLineChars="0"/>
              <w:rPr>
                <w:rFonts w:ascii="Times" w:hAnsi="Times" w:cs="Times"/>
                <w:bCs/>
                <w:color w:val="000000" w:themeColor="text1"/>
                <w:sz w:val="20"/>
                <w:szCs w:val="20"/>
                <w:lang w:val="en-GB"/>
              </w:rPr>
            </w:pPr>
            <w:r w:rsidRPr="008D3F95">
              <w:rPr>
                <w:rFonts w:ascii="Times" w:hAnsi="Times" w:cs="Times"/>
                <w:bCs/>
                <w:color w:val="000000" w:themeColor="text1"/>
                <w:sz w:val="20"/>
                <w:szCs w:val="20"/>
                <w:lang w:val="en-GB"/>
              </w:rPr>
              <w:t>Frequency shift for PDRCH at device, if supported</w:t>
            </w:r>
          </w:p>
          <w:p w14:paraId="16AE95DC" w14:textId="77777777" w:rsidR="000C2779" w:rsidRPr="00EC117C" w:rsidRDefault="000C2779" w:rsidP="00AF233C">
            <w:pPr>
              <w:pStyle w:val="af"/>
              <w:numPr>
                <w:ilvl w:val="1"/>
                <w:numId w:val="46"/>
              </w:numPr>
              <w:adjustRightInd/>
              <w:ind w:firstLineChars="0"/>
              <w:rPr>
                <w:rFonts w:ascii="Times" w:hAnsi="Times" w:cs="Times"/>
                <w:bCs/>
                <w:color w:val="0070C0"/>
                <w:sz w:val="20"/>
                <w:szCs w:val="20"/>
                <w:lang w:val="en-GB"/>
              </w:rPr>
            </w:pPr>
            <w:r w:rsidRPr="00EC117C">
              <w:rPr>
                <w:rFonts w:hint="eastAsia"/>
                <w:color w:val="0070C0"/>
                <w:sz w:val="20"/>
                <w:szCs w:val="20"/>
                <w:lang w:eastAsia="zh-CN"/>
              </w:rPr>
              <w:t>c</w:t>
            </w:r>
            <w:r w:rsidRPr="00EC117C">
              <w:rPr>
                <w:color w:val="0070C0"/>
                <w:sz w:val="20"/>
                <w:szCs w:val="20"/>
                <w:lang w:eastAsia="zh-CN"/>
              </w:rPr>
              <w:t xml:space="preserve">onfigure the guard band between the CW and AIOT signal (D2R </w:t>
            </w:r>
            <w:r w:rsidRPr="00EC117C">
              <w:rPr>
                <w:rFonts w:hint="eastAsia"/>
                <w:color w:val="0070C0"/>
                <w:sz w:val="20"/>
                <w:szCs w:val="20"/>
                <w:lang w:eastAsia="zh-CN"/>
              </w:rPr>
              <w:t>or</w:t>
            </w:r>
            <w:r w:rsidRPr="00EC117C">
              <w:rPr>
                <w:color w:val="0070C0"/>
                <w:sz w:val="20"/>
                <w:szCs w:val="20"/>
                <w:lang w:eastAsia="zh-CN"/>
              </w:rPr>
              <w:t xml:space="preserve"> R2D)</w:t>
            </w:r>
          </w:p>
          <w:p w14:paraId="42B7E2A7" w14:textId="77777777" w:rsidR="000C2779" w:rsidRPr="00EC117C" w:rsidRDefault="000C2779" w:rsidP="00AF233C">
            <w:pPr>
              <w:pStyle w:val="af"/>
              <w:numPr>
                <w:ilvl w:val="1"/>
                <w:numId w:val="46"/>
              </w:numPr>
              <w:adjustRightInd/>
              <w:ind w:firstLineChars="0"/>
              <w:rPr>
                <w:color w:val="0070C0"/>
                <w:sz w:val="20"/>
                <w:szCs w:val="20"/>
                <w:lang w:eastAsia="zh-CN"/>
              </w:rPr>
            </w:pPr>
            <w:r>
              <w:rPr>
                <w:color w:val="0070C0"/>
                <w:sz w:val="20"/>
                <w:szCs w:val="20"/>
                <w:lang w:eastAsia="zh-CN"/>
              </w:rPr>
              <w:t>R</w:t>
            </w:r>
            <w:r w:rsidRPr="00EC117C">
              <w:rPr>
                <w:color w:val="0070C0"/>
                <w:sz w:val="20"/>
                <w:szCs w:val="20"/>
                <w:lang w:eastAsia="zh-CN"/>
              </w:rPr>
              <w:t xml:space="preserve">ely on the </w:t>
            </w:r>
            <w:proofErr w:type="spellStart"/>
            <w:r w:rsidRPr="00EC117C">
              <w:rPr>
                <w:color w:val="0070C0"/>
                <w:sz w:val="20"/>
                <w:szCs w:val="20"/>
                <w:lang w:eastAsia="zh-CN"/>
              </w:rPr>
              <w:t>gNB’s</w:t>
            </w:r>
            <w:proofErr w:type="spellEnd"/>
            <w:r w:rsidRPr="00EC117C">
              <w:rPr>
                <w:color w:val="0070C0"/>
                <w:sz w:val="20"/>
                <w:szCs w:val="20"/>
                <w:lang w:eastAsia="zh-CN"/>
              </w:rPr>
              <w:t xml:space="preserve"> </w:t>
            </w:r>
            <w:proofErr w:type="gramStart"/>
            <w:r w:rsidRPr="00EC117C">
              <w:rPr>
                <w:color w:val="0070C0"/>
                <w:sz w:val="20"/>
                <w:szCs w:val="20"/>
                <w:lang w:eastAsia="zh-CN"/>
              </w:rPr>
              <w:t>scheduling</w:t>
            </w:r>
            <w:proofErr w:type="gramEnd"/>
          </w:p>
          <w:p w14:paraId="237EF052" w14:textId="77777777" w:rsidR="000C2779" w:rsidRDefault="000C2779" w:rsidP="00AF233C">
            <w:pPr>
              <w:rPr>
                <w:rFonts w:eastAsia="맑은 고딕"/>
                <w:sz w:val="20"/>
                <w:szCs w:val="20"/>
                <w:lang w:eastAsia="ko-KR"/>
              </w:rPr>
            </w:pPr>
          </w:p>
        </w:tc>
      </w:tr>
      <w:tr w:rsidR="00E8733D" w:rsidRPr="00710DF2" w14:paraId="03C33CFB" w14:textId="77777777" w:rsidTr="009133D0">
        <w:tc>
          <w:tcPr>
            <w:tcW w:w="1646" w:type="dxa"/>
          </w:tcPr>
          <w:p w14:paraId="55C04F55" w14:textId="1D15B8E5" w:rsidR="00E8733D" w:rsidRDefault="00E8733D" w:rsidP="00E8733D">
            <w:pPr>
              <w:rPr>
                <w:sz w:val="20"/>
                <w:szCs w:val="20"/>
                <w:lang w:eastAsia="zh-CN"/>
              </w:rPr>
            </w:pPr>
            <w:r>
              <w:rPr>
                <w:sz w:val="20"/>
                <w:szCs w:val="20"/>
                <w:lang w:eastAsia="zh-CN"/>
              </w:rPr>
              <w:lastRenderedPageBreak/>
              <w:t>Huawei, HiSilicon</w:t>
            </w:r>
          </w:p>
        </w:tc>
        <w:tc>
          <w:tcPr>
            <w:tcW w:w="1583" w:type="dxa"/>
          </w:tcPr>
          <w:p w14:paraId="4DB05B1A" w14:textId="6562F29F" w:rsidR="00E8733D" w:rsidRDefault="00E8733D" w:rsidP="00E8733D">
            <w:pPr>
              <w:tabs>
                <w:tab w:val="left" w:pos="551"/>
              </w:tabs>
              <w:jc w:val="left"/>
              <w:rPr>
                <w:sz w:val="20"/>
                <w:szCs w:val="20"/>
                <w:lang w:eastAsia="zh-CN"/>
              </w:rPr>
            </w:pPr>
            <w:r>
              <w:rPr>
                <w:sz w:val="20"/>
                <w:szCs w:val="20"/>
                <w:lang w:eastAsia="zh-CN"/>
              </w:rPr>
              <w:t>Yes, with comments</w:t>
            </w:r>
          </w:p>
        </w:tc>
        <w:tc>
          <w:tcPr>
            <w:tcW w:w="5980" w:type="dxa"/>
          </w:tcPr>
          <w:p w14:paraId="200297E7" w14:textId="77777777" w:rsidR="00E8733D" w:rsidRDefault="00E8733D" w:rsidP="00E8733D">
            <w:pPr>
              <w:rPr>
                <w:sz w:val="20"/>
                <w:szCs w:val="20"/>
                <w:lang w:eastAsia="zh-CN"/>
              </w:rPr>
            </w:pPr>
            <w:r>
              <w:rPr>
                <w:sz w:val="20"/>
                <w:szCs w:val="20"/>
                <w:lang w:eastAsia="zh-CN"/>
              </w:rPr>
              <w:t xml:space="preserve">For both the main bullets, we do not prefer adding the frequency shift aspect since the </w:t>
            </w:r>
            <w:r w:rsidRPr="00110327">
              <w:rPr>
                <w:rFonts w:ascii="Times" w:eastAsia="바탕" w:hAnsi="Times"/>
                <w:bCs/>
                <w:sz w:val="20"/>
                <w:szCs w:val="24"/>
                <w:lang w:val="en-GB"/>
              </w:rPr>
              <w:t xml:space="preserve">feasibility of large frequency shift </w:t>
            </w:r>
            <w:r>
              <w:rPr>
                <w:sz w:val="20"/>
                <w:szCs w:val="20"/>
                <w:lang w:eastAsia="zh-CN"/>
              </w:rPr>
              <w:t>has not been ascertained in agenda 9.4.1.2.</w:t>
            </w:r>
          </w:p>
          <w:p w14:paraId="01A3CB84" w14:textId="1E8A401A" w:rsidR="00E8733D" w:rsidRPr="00EC117C" w:rsidRDefault="00E8733D" w:rsidP="00E8733D">
            <w:pPr>
              <w:adjustRightInd/>
              <w:rPr>
                <w:sz w:val="20"/>
                <w:szCs w:val="20"/>
                <w:lang w:eastAsia="zh-CN"/>
              </w:rPr>
            </w:pPr>
            <w:r>
              <w:rPr>
                <w:sz w:val="20"/>
                <w:szCs w:val="20"/>
                <w:lang w:eastAsia="zh-CN"/>
              </w:rPr>
              <w:t>For the RF interference cancellation for CLI, we need to make it clear that it requires the reader to reconstruct</w:t>
            </w:r>
            <w:r>
              <w:t xml:space="preserve"> </w:t>
            </w:r>
            <w:r w:rsidRPr="00FA7C2B">
              <w:rPr>
                <w:sz w:val="20"/>
                <w:szCs w:val="20"/>
                <w:lang w:eastAsia="zh-CN"/>
              </w:rPr>
              <w:t xml:space="preserve">a local </w:t>
            </w:r>
            <w:r>
              <w:rPr>
                <w:sz w:val="20"/>
                <w:szCs w:val="20"/>
                <w:lang w:eastAsia="zh-CN"/>
              </w:rPr>
              <w:t>CW</w:t>
            </w:r>
            <w:r w:rsidRPr="00FA7C2B">
              <w:rPr>
                <w:sz w:val="20"/>
                <w:szCs w:val="20"/>
                <w:lang w:eastAsia="zh-CN"/>
              </w:rPr>
              <w:t xml:space="preserve"> according to the received interference</w:t>
            </w:r>
            <w:r>
              <w:rPr>
                <w:sz w:val="20"/>
                <w:szCs w:val="20"/>
                <w:lang w:eastAsia="zh-CN"/>
              </w:rPr>
              <w:t>.</w:t>
            </w:r>
          </w:p>
        </w:tc>
      </w:tr>
      <w:tr w:rsidR="007B353B" w:rsidRPr="00710DF2" w14:paraId="47167EEB" w14:textId="77777777" w:rsidTr="009133D0">
        <w:tc>
          <w:tcPr>
            <w:tcW w:w="1646" w:type="dxa"/>
          </w:tcPr>
          <w:p w14:paraId="2DB81781" w14:textId="4B170DDC" w:rsidR="007B353B" w:rsidRDefault="007B353B" w:rsidP="007B353B">
            <w:pPr>
              <w:rPr>
                <w:sz w:val="20"/>
                <w:szCs w:val="20"/>
                <w:lang w:eastAsia="zh-CN"/>
              </w:rPr>
            </w:pPr>
            <w:proofErr w:type="spellStart"/>
            <w:r>
              <w:rPr>
                <w:sz w:val="20"/>
                <w:szCs w:val="20"/>
                <w:lang w:eastAsia="zh-CN"/>
              </w:rPr>
              <w:t>CEWiT</w:t>
            </w:r>
            <w:proofErr w:type="spellEnd"/>
          </w:p>
        </w:tc>
        <w:tc>
          <w:tcPr>
            <w:tcW w:w="1583" w:type="dxa"/>
          </w:tcPr>
          <w:p w14:paraId="0A6A8729" w14:textId="4E7B995F" w:rsidR="007B353B" w:rsidRDefault="007B353B" w:rsidP="007B353B">
            <w:pPr>
              <w:tabs>
                <w:tab w:val="left" w:pos="551"/>
              </w:tabs>
              <w:jc w:val="left"/>
              <w:rPr>
                <w:sz w:val="20"/>
                <w:szCs w:val="20"/>
                <w:lang w:eastAsia="zh-CN"/>
              </w:rPr>
            </w:pPr>
            <w:r>
              <w:rPr>
                <w:sz w:val="20"/>
                <w:szCs w:val="20"/>
                <w:lang w:eastAsia="zh-CN"/>
              </w:rPr>
              <w:t>Comment</w:t>
            </w:r>
          </w:p>
        </w:tc>
        <w:tc>
          <w:tcPr>
            <w:tcW w:w="5980" w:type="dxa"/>
          </w:tcPr>
          <w:p w14:paraId="76B7B34A" w14:textId="77777777" w:rsidR="007B353B" w:rsidRPr="00710DF2" w:rsidRDefault="007B353B" w:rsidP="007B353B">
            <w:pPr>
              <w:rPr>
                <w:sz w:val="20"/>
                <w:szCs w:val="20"/>
                <w:lang w:eastAsia="ja-JP"/>
              </w:rPr>
            </w:pPr>
            <w:r>
              <w:rPr>
                <w:sz w:val="20"/>
                <w:szCs w:val="20"/>
                <w:lang w:eastAsia="zh-CN"/>
              </w:rPr>
              <w:t>Ok with proposal.</w:t>
            </w:r>
          </w:p>
          <w:p w14:paraId="33CFD476" w14:textId="77777777" w:rsidR="007B353B" w:rsidRDefault="007B353B" w:rsidP="007B353B">
            <w:pPr>
              <w:rPr>
                <w:sz w:val="20"/>
                <w:szCs w:val="20"/>
                <w:lang w:eastAsia="zh-CN"/>
              </w:rPr>
            </w:pPr>
          </w:p>
        </w:tc>
      </w:tr>
      <w:tr w:rsidR="003A580A" w:rsidRPr="00710DF2" w14:paraId="2FC990DC" w14:textId="77777777" w:rsidTr="009133D0">
        <w:tc>
          <w:tcPr>
            <w:tcW w:w="1646" w:type="dxa"/>
          </w:tcPr>
          <w:p w14:paraId="08C74CCF" w14:textId="4F3B9C84" w:rsidR="003A580A" w:rsidRDefault="003A580A" w:rsidP="003A580A">
            <w:pPr>
              <w:rPr>
                <w:sz w:val="20"/>
                <w:szCs w:val="20"/>
                <w:lang w:eastAsia="zh-CN"/>
              </w:rPr>
            </w:pPr>
            <w:r>
              <w:rPr>
                <w:sz w:val="20"/>
                <w:szCs w:val="20"/>
                <w:lang w:eastAsia="zh-CN"/>
              </w:rPr>
              <w:t>Ericsson</w:t>
            </w:r>
          </w:p>
        </w:tc>
        <w:tc>
          <w:tcPr>
            <w:tcW w:w="1583" w:type="dxa"/>
          </w:tcPr>
          <w:p w14:paraId="60DA4D08" w14:textId="77777777" w:rsidR="003A580A" w:rsidRDefault="003A580A" w:rsidP="003A580A">
            <w:pPr>
              <w:tabs>
                <w:tab w:val="left" w:pos="551"/>
              </w:tabs>
              <w:jc w:val="left"/>
              <w:rPr>
                <w:sz w:val="20"/>
                <w:szCs w:val="20"/>
                <w:lang w:eastAsia="zh-CN"/>
              </w:rPr>
            </w:pPr>
          </w:p>
        </w:tc>
        <w:tc>
          <w:tcPr>
            <w:tcW w:w="5980" w:type="dxa"/>
          </w:tcPr>
          <w:p w14:paraId="31CA0FB6" w14:textId="3CF04DB8" w:rsidR="003A580A" w:rsidRDefault="003A580A" w:rsidP="003A580A">
            <w:pPr>
              <w:rPr>
                <w:sz w:val="20"/>
                <w:szCs w:val="20"/>
                <w:lang w:eastAsia="zh-CN"/>
              </w:rPr>
            </w:pPr>
            <w:r>
              <w:rPr>
                <w:rFonts w:eastAsia="맑은 고딕"/>
                <w:sz w:val="20"/>
                <w:szCs w:val="20"/>
                <w:lang w:eastAsia="ko-KR"/>
              </w:rPr>
              <w:t>Agree with</w:t>
            </w:r>
            <w:r>
              <w:rPr>
                <w:rFonts w:eastAsia="맑은 고딕" w:hint="eastAsia"/>
                <w:sz w:val="20"/>
                <w:szCs w:val="20"/>
                <w:lang w:eastAsia="ko-KR"/>
              </w:rPr>
              <w:t xml:space="preserve"> OPPO.</w:t>
            </w:r>
          </w:p>
        </w:tc>
      </w:tr>
      <w:tr w:rsidR="009133D0" w:rsidRPr="00710DF2" w14:paraId="18FEC202" w14:textId="77777777" w:rsidTr="009133D0">
        <w:tc>
          <w:tcPr>
            <w:tcW w:w="1646" w:type="dxa"/>
          </w:tcPr>
          <w:p w14:paraId="49946725" w14:textId="63DAE6D2" w:rsidR="009133D0" w:rsidRDefault="009133D0" w:rsidP="009133D0">
            <w:pPr>
              <w:rPr>
                <w:sz w:val="20"/>
                <w:szCs w:val="20"/>
                <w:lang w:eastAsia="zh-CN"/>
              </w:rPr>
            </w:pPr>
            <w:r>
              <w:rPr>
                <w:sz w:val="20"/>
                <w:szCs w:val="20"/>
                <w:lang w:eastAsia="zh-CN"/>
              </w:rPr>
              <w:t>vivo</w:t>
            </w:r>
          </w:p>
        </w:tc>
        <w:tc>
          <w:tcPr>
            <w:tcW w:w="1583" w:type="dxa"/>
          </w:tcPr>
          <w:p w14:paraId="5D45E050" w14:textId="5FD5FBC7" w:rsidR="009133D0" w:rsidRDefault="009133D0" w:rsidP="009133D0">
            <w:pPr>
              <w:tabs>
                <w:tab w:val="left" w:pos="551"/>
              </w:tabs>
              <w:jc w:val="left"/>
              <w:rPr>
                <w:sz w:val="20"/>
                <w:szCs w:val="20"/>
                <w:lang w:eastAsia="zh-CN"/>
              </w:rPr>
            </w:pPr>
            <w:r>
              <w:rPr>
                <w:sz w:val="20"/>
                <w:szCs w:val="20"/>
                <w:lang w:eastAsia="zh-CN"/>
              </w:rPr>
              <w:t xml:space="preserve">Y w/ </w:t>
            </w:r>
            <w:r>
              <w:rPr>
                <w:rFonts w:hint="eastAsia"/>
                <w:sz w:val="20"/>
                <w:szCs w:val="20"/>
                <w:lang w:eastAsia="zh-CN"/>
              </w:rPr>
              <w:t>c</w:t>
            </w:r>
            <w:r>
              <w:rPr>
                <w:sz w:val="20"/>
                <w:szCs w:val="20"/>
                <w:lang w:eastAsia="zh-CN"/>
              </w:rPr>
              <w:t>omment</w:t>
            </w:r>
          </w:p>
        </w:tc>
        <w:tc>
          <w:tcPr>
            <w:tcW w:w="5980" w:type="dxa"/>
          </w:tcPr>
          <w:p w14:paraId="2F28E254" w14:textId="77777777" w:rsidR="009133D0" w:rsidRDefault="009133D0" w:rsidP="009133D0">
            <w:pPr>
              <w:rPr>
                <w:sz w:val="20"/>
                <w:szCs w:val="20"/>
                <w:lang w:eastAsia="zh-CN"/>
              </w:rPr>
            </w:pPr>
            <w:r>
              <w:rPr>
                <w:sz w:val="20"/>
                <w:szCs w:val="20"/>
                <w:lang w:eastAsia="zh-CN"/>
              </w:rPr>
              <w:t>For BB/IF self- interference seems belong to digital baseband suppression according to [8], which explains that ‘</w:t>
            </w:r>
            <w:r>
              <w:rPr>
                <w:rFonts w:cs="Arial"/>
                <w:szCs w:val="20"/>
                <w:lang w:eastAsia="ja-JP"/>
              </w:rPr>
              <w:t xml:space="preserve">Note that </w:t>
            </w:r>
            <w:r w:rsidRPr="00B6102B">
              <w:rPr>
                <w:rFonts w:cs="Arial"/>
                <w:szCs w:val="20"/>
                <w:lang w:eastAsia="ja-JP"/>
              </w:rPr>
              <w:t>BB/IF self-interference cancellation</w:t>
            </w:r>
            <w:r>
              <w:rPr>
                <w:rFonts w:cs="Arial"/>
                <w:szCs w:val="20"/>
                <w:lang w:eastAsia="ja-JP"/>
              </w:rPr>
              <w:t xml:space="preserve"> includes, for e.g., interference rejection combining and/or successive interference cancellation.</w:t>
            </w:r>
            <w:r>
              <w:rPr>
                <w:sz w:val="20"/>
                <w:szCs w:val="20"/>
                <w:lang w:eastAsia="zh-CN"/>
              </w:rPr>
              <w:t>’</w:t>
            </w:r>
          </w:p>
          <w:p w14:paraId="5CBB5027" w14:textId="4E7F6C9C" w:rsidR="009133D0" w:rsidRDefault="009133D0" w:rsidP="009133D0">
            <w:pPr>
              <w:rPr>
                <w:rFonts w:eastAsia="맑은 고딕"/>
                <w:sz w:val="20"/>
                <w:szCs w:val="20"/>
                <w:lang w:eastAsia="ko-KR"/>
              </w:rPr>
            </w:pPr>
            <w:r>
              <w:rPr>
                <w:sz w:val="20"/>
                <w:szCs w:val="20"/>
                <w:lang w:eastAsia="zh-CN"/>
              </w:rPr>
              <w:t>In our understanding, IRC and SIC are usually considered as digital based band processing rather than analog domain suppression.</w:t>
            </w:r>
          </w:p>
        </w:tc>
      </w:tr>
      <w:tr w:rsidR="00657B79" w:rsidRPr="00710DF2" w14:paraId="19DAB252" w14:textId="77777777" w:rsidTr="009133D0">
        <w:tc>
          <w:tcPr>
            <w:tcW w:w="1646" w:type="dxa"/>
          </w:tcPr>
          <w:p w14:paraId="7CCA7DCF" w14:textId="3FE18B01" w:rsidR="00657B79" w:rsidRDefault="00657B79" w:rsidP="00657B79">
            <w:pPr>
              <w:rPr>
                <w:sz w:val="20"/>
                <w:szCs w:val="20"/>
                <w:lang w:eastAsia="zh-CN"/>
              </w:rPr>
            </w:pPr>
            <w:r>
              <w:rPr>
                <w:sz w:val="20"/>
                <w:szCs w:val="20"/>
                <w:lang w:eastAsia="zh-CN"/>
              </w:rPr>
              <w:t>Qualcomm</w:t>
            </w:r>
          </w:p>
        </w:tc>
        <w:tc>
          <w:tcPr>
            <w:tcW w:w="1583" w:type="dxa"/>
          </w:tcPr>
          <w:p w14:paraId="7F497165" w14:textId="77777777" w:rsidR="00657B79" w:rsidRDefault="00657B79" w:rsidP="00657B79">
            <w:pPr>
              <w:tabs>
                <w:tab w:val="left" w:pos="551"/>
              </w:tabs>
              <w:jc w:val="left"/>
              <w:rPr>
                <w:sz w:val="20"/>
                <w:szCs w:val="20"/>
                <w:lang w:eastAsia="zh-CN"/>
              </w:rPr>
            </w:pPr>
          </w:p>
        </w:tc>
        <w:tc>
          <w:tcPr>
            <w:tcW w:w="5980" w:type="dxa"/>
          </w:tcPr>
          <w:p w14:paraId="4A9E7370" w14:textId="77777777" w:rsidR="00657B79" w:rsidRDefault="00657B79" w:rsidP="00657B79">
            <w:pPr>
              <w:rPr>
                <w:sz w:val="20"/>
                <w:szCs w:val="20"/>
                <w:lang w:eastAsia="zh-CN"/>
              </w:rPr>
            </w:pPr>
            <w:r>
              <w:rPr>
                <w:sz w:val="20"/>
                <w:szCs w:val="20"/>
                <w:lang w:eastAsia="zh-CN"/>
              </w:rPr>
              <w:t xml:space="preserve">For the </w:t>
            </w:r>
            <w:proofErr w:type="spellStart"/>
            <w:r>
              <w:rPr>
                <w:sz w:val="20"/>
                <w:szCs w:val="20"/>
                <w:lang w:eastAsia="zh-CN"/>
              </w:rPr>
              <w:t>subbullet</w:t>
            </w:r>
            <w:proofErr w:type="spellEnd"/>
            <w:r>
              <w:rPr>
                <w:sz w:val="20"/>
                <w:szCs w:val="20"/>
                <w:lang w:eastAsia="zh-CN"/>
              </w:rPr>
              <w:t xml:space="preserve"> “</w:t>
            </w:r>
            <w:r w:rsidRPr="008D3F95">
              <w:rPr>
                <w:rFonts w:ascii="Times" w:hAnsi="Times" w:cs="Times"/>
                <w:bCs/>
                <w:color w:val="000000" w:themeColor="text1"/>
                <w:sz w:val="20"/>
                <w:szCs w:val="20"/>
                <w:lang w:val="en-GB"/>
              </w:rPr>
              <w:t>Frequency shift for PDRCH at device, if supported</w:t>
            </w:r>
            <w:r>
              <w:rPr>
                <w:sz w:val="20"/>
                <w:szCs w:val="20"/>
                <w:lang w:eastAsia="zh-CN"/>
              </w:rPr>
              <w:t>”, does it include small and large shift? We need shift anyway; otherwise, PDRCH and CW will be overlapping.</w:t>
            </w:r>
          </w:p>
          <w:p w14:paraId="3F9031FE" w14:textId="3BBF73DE" w:rsidR="00657B79" w:rsidRDefault="00657B79" w:rsidP="00657B79">
            <w:pPr>
              <w:rPr>
                <w:sz w:val="20"/>
                <w:szCs w:val="20"/>
                <w:lang w:eastAsia="zh-CN"/>
              </w:rPr>
            </w:pPr>
            <w:r>
              <w:rPr>
                <w:sz w:val="20"/>
                <w:szCs w:val="20"/>
                <w:lang w:eastAsia="zh-CN"/>
              </w:rPr>
              <w:t>Not sure of the intention to list the schemes. Is it just up to implementation or need to consider potential spec impact?</w:t>
            </w:r>
          </w:p>
        </w:tc>
      </w:tr>
      <w:tr w:rsidR="0019289A" w:rsidRPr="00710DF2" w14:paraId="6D98C213" w14:textId="77777777" w:rsidTr="009133D0">
        <w:tc>
          <w:tcPr>
            <w:tcW w:w="1646" w:type="dxa"/>
          </w:tcPr>
          <w:p w14:paraId="3D7D80A1" w14:textId="22C8B784" w:rsidR="0019289A" w:rsidRDefault="0019289A" w:rsidP="0019289A">
            <w:pPr>
              <w:rPr>
                <w:sz w:val="20"/>
                <w:szCs w:val="20"/>
                <w:lang w:eastAsia="zh-CN"/>
              </w:rPr>
            </w:pPr>
            <w:r>
              <w:rPr>
                <w:rFonts w:eastAsia="맑은 고딕" w:hint="eastAsia"/>
                <w:sz w:val="20"/>
                <w:szCs w:val="20"/>
                <w:lang w:eastAsia="ko-KR"/>
              </w:rPr>
              <w:t>s</w:t>
            </w:r>
          </w:p>
        </w:tc>
        <w:tc>
          <w:tcPr>
            <w:tcW w:w="1583" w:type="dxa"/>
          </w:tcPr>
          <w:p w14:paraId="12BC76BC" w14:textId="77777777" w:rsidR="0019289A" w:rsidRDefault="0019289A" w:rsidP="0019289A">
            <w:pPr>
              <w:tabs>
                <w:tab w:val="left" w:pos="551"/>
              </w:tabs>
              <w:jc w:val="left"/>
              <w:rPr>
                <w:sz w:val="20"/>
                <w:szCs w:val="20"/>
                <w:lang w:eastAsia="zh-CN"/>
              </w:rPr>
            </w:pPr>
          </w:p>
        </w:tc>
        <w:tc>
          <w:tcPr>
            <w:tcW w:w="5980" w:type="dxa"/>
          </w:tcPr>
          <w:p w14:paraId="6323C065" w14:textId="6CCA5828" w:rsidR="0019289A" w:rsidRDefault="0019289A" w:rsidP="0019289A">
            <w:pPr>
              <w:rPr>
                <w:sz w:val="20"/>
                <w:szCs w:val="20"/>
                <w:lang w:eastAsia="zh-CN"/>
              </w:rPr>
            </w:pPr>
            <w:r>
              <w:rPr>
                <w:rFonts w:eastAsia="맑은 고딕" w:hint="eastAsia"/>
                <w:sz w:val="20"/>
                <w:szCs w:val="20"/>
                <w:lang w:eastAsia="ko-KR"/>
              </w:rPr>
              <w:t xml:space="preserve">For the cross-link interference, in addition to the current options, it may be possible to use transmission schemes (e.g., line coding) to </w:t>
            </w:r>
            <w:r>
              <w:rPr>
                <w:rFonts w:eastAsia="맑은 고딕"/>
                <w:sz w:val="20"/>
                <w:szCs w:val="20"/>
                <w:lang w:eastAsia="ko-KR"/>
              </w:rPr>
              <w:t>achieve</w:t>
            </w:r>
            <w:r>
              <w:rPr>
                <w:rFonts w:eastAsia="맑은 고딕" w:hint="eastAsia"/>
                <w:sz w:val="20"/>
                <w:szCs w:val="20"/>
                <w:lang w:eastAsia="ko-KR"/>
              </w:rPr>
              <w:t xml:space="preserve"> CW cancellation. Therefore, we would like to include this as an additional option. </w:t>
            </w:r>
          </w:p>
        </w:tc>
      </w:tr>
    </w:tbl>
    <w:p w14:paraId="49BF3EC1" w14:textId="77777777" w:rsidR="002C16F6" w:rsidRPr="00CC2357" w:rsidRDefault="002C16F6" w:rsidP="00530685">
      <w:pPr>
        <w:spacing w:after="60"/>
        <w:jc w:val="left"/>
        <w:rPr>
          <w:sz w:val="20"/>
          <w:szCs w:val="20"/>
          <w:lang w:eastAsia="zh-CN"/>
        </w:rPr>
      </w:pPr>
    </w:p>
    <w:p w14:paraId="7A15C5BD" w14:textId="77777777" w:rsidR="006E296D" w:rsidRPr="00986B4E" w:rsidRDefault="006E296D" w:rsidP="00F81FEF">
      <w:pPr>
        <w:rPr>
          <w:lang w:val="en-GB" w:eastAsia="zh-CN"/>
        </w:rPr>
      </w:pPr>
    </w:p>
    <w:p w14:paraId="763EC13C" w14:textId="30C4EF87" w:rsidR="00F81FEF" w:rsidRDefault="00BE22C5" w:rsidP="00BE22C5">
      <w:pPr>
        <w:pStyle w:val="4"/>
        <w:rPr>
          <w:sz w:val="20"/>
          <w:lang w:val="en-GB"/>
        </w:rPr>
      </w:pPr>
      <w:r w:rsidRPr="00BE22C5">
        <w:rPr>
          <w:sz w:val="20"/>
          <w:lang w:val="en-GB"/>
        </w:rPr>
        <w:t>I</w:t>
      </w:r>
      <w:r w:rsidR="00F81FEF" w:rsidRPr="00BE22C5">
        <w:rPr>
          <w:sz w:val="20"/>
          <w:lang w:val="en-GB"/>
        </w:rPr>
        <w:t>nterference suppression comparison for different CW waveforms at D2R receiver</w:t>
      </w:r>
      <w:r w:rsidR="00C445D8">
        <w:rPr>
          <w:sz w:val="20"/>
        </w:rPr>
        <w:t xml:space="preserve"> [</w:t>
      </w:r>
      <w:r w:rsidR="00116E3C">
        <w:rPr>
          <w:sz w:val="20"/>
        </w:rPr>
        <w:t>O</w:t>
      </w:r>
      <w:r w:rsidR="00C445D8">
        <w:rPr>
          <w:sz w:val="20"/>
        </w:rPr>
        <w:t>pen]</w:t>
      </w:r>
    </w:p>
    <w:p w14:paraId="3D3342C8" w14:textId="73584C4D" w:rsidR="001A7338" w:rsidRPr="00710DF2" w:rsidRDefault="002F5A1F" w:rsidP="001A7338">
      <w:pPr>
        <w:rPr>
          <w:sz w:val="20"/>
          <w:szCs w:val="20"/>
          <w:lang w:val="en-GB" w:eastAsia="zh-CN"/>
        </w:rPr>
      </w:pPr>
      <w:r>
        <w:rPr>
          <w:sz w:val="20"/>
          <w:szCs w:val="20"/>
          <w:lang w:val="en-GB" w:eastAsia="zh-CN"/>
        </w:rPr>
        <w:t xml:space="preserve">Contribution [9], </w:t>
      </w:r>
      <w:r w:rsidR="001A7338" w:rsidRPr="00710DF2">
        <w:rPr>
          <w:sz w:val="20"/>
          <w:szCs w:val="20"/>
          <w:lang w:val="en-GB" w:eastAsia="zh-CN"/>
        </w:rPr>
        <w:t>[14], [16], [18], [21], [23], [33], [34]</w:t>
      </w:r>
      <w:r w:rsidR="001A7338" w:rsidRPr="00710DF2">
        <w:rPr>
          <w:sz w:val="20"/>
          <w:szCs w:val="20"/>
        </w:rPr>
        <w:t xml:space="preserve"> </w:t>
      </w:r>
      <w:r w:rsidR="001A7338" w:rsidRPr="00710DF2">
        <w:rPr>
          <w:rFonts w:hint="eastAsia"/>
          <w:sz w:val="20"/>
          <w:szCs w:val="20"/>
          <w:lang w:eastAsia="zh-CN"/>
        </w:rPr>
        <w:t>compared</w:t>
      </w:r>
      <w:r w:rsidR="001A7338" w:rsidRPr="00710DF2">
        <w:rPr>
          <w:sz w:val="20"/>
          <w:szCs w:val="20"/>
          <w:lang w:eastAsia="zh-CN"/>
        </w:rPr>
        <w:t xml:space="preserve"> </w:t>
      </w:r>
      <w:r w:rsidR="001A7338" w:rsidRPr="00710DF2">
        <w:rPr>
          <w:sz w:val="20"/>
          <w:szCs w:val="20"/>
          <w:lang w:val="en-GB" w:eastAsia="zh-CN"/>
        </w:rPr>
        <w:t>interference suppression for different CW waveforms at D2R receiver. The views are summarized below.</w:t>
      </w:r>
    </w:p>
    <w:p w14:paraId="5964CE0F" w14:textId="6685AAF4" w:rsidR="001A7338" w:rsidRPr="00710DF2" w:rsidRDefault="001A7338" w:rsidP="001A7338">
      <w:pPr>
        <w:jc w:val="center"/>
        <w:rPr>
          <w:b/>
          <w:sz w:val="20"/>
          <w:szCs w:val="20"/>
          <w:lang w:eastAsia="zh-CN"/>
        </w:rPr>
      </w:pPr>
      <w:r w:rsidRPr="00710DF2">
        <w:rPr>
          <w:b/>
          <w:sz w:val="20"/>
          <w:szCs w:val="20"/>
          <w:lang w:eastAsia="zh-CN"/>
        </w:rPr>
        <w:t>Table 2.1.3</w:t>
      </w:r>
      <w:r w:rsidR="003F0A11">
        <w:rPr>
          <w:b/>
          <w:sz w:val="20"/>
          <w:szCs w:val="20"/>
          <w:lang w:eastAsia="zh-CN"/>
        </w:rPr>
        <w:t>.3-1</w:t>
      </w:r>
      <w:r w:rsidRPr="00710DF2">
        <w:rPr>
          <w:b/>
          <w:sz w:val="20"/>
          <w:szCs w:val="20"/>
          <w:lang w:eastAsia="zh-CN"/>
        </w:rPr>
        <w:t xml:space="preserve"> Interference suppression comparison for different CW waveforms at D2R receiver</w:t>
      </w:r>
    </w:p>
    <w:tbl>
      <w:tblPr>
        <w:tblStyle w:val="ac"/>
        <w:tblW w:w="9351" w:type="dxa"/>
        <w:tblLook w:val="04A0" w:firstRow="1" w:lastRow="0" w:firstColumn="1" w:lastColumn="0" w:noHBand="0" w:noVBand="1"/>
      </w:tblPr>
      <w:tblGrid>
        <w:gridCol w:w="1838"/>
        <w:gridCol w:w="3402"/>
        <w:gridCol w:w="4111"/>
      </w:tblGrid>
      <w:tr w:rsidR="00F81FEF" w:rsidRPr="00710DF2" w14:paraId="6F65892A" w14:textId="77777777" w:rsidTr="002F5A1F">
        <w:tc>
          <w:tcPr>
            <w:tcW w:w="1838" w:type="dxa"/>
            <w:shd w:val="clear" w:color="auto" w:fill="D9D9D9" w:themeFill="background1" w:themeFillShade="D9"/>
            <w:vAlign w:val="center"/>
          </w:tcPr>
          <w:p w14:paraId="6B24D934" w14:textId="77777777" w:rsidR="00F81FEF" w:rsidRPr="00710DF2" w:rsidRDefault="00F81FEF" w:rsidP="004165C8">
            <w:pPr>
              <w:jc w:val="left"/>
              <w:rPr>
                <w:sz w:val="20"/>
                <w:szCs w:val="20"/>
                <w:lang w:eastAsia="zh-CN"/>
              </w:rPr>
            </w:pPr>
          </w:p>
        </w:tc>
        <w:tc>
          <w:tcPr>
            <w:tcW w:w="3402" w:type="dxa"/>
            <w:shd w:val="clear" w:color="auto" w:fill="D9D9D9" w:themeFill="background1" w:themeFillShade="D9"/>
            <w:vAlign w:val="center"/>
          </w:tcPr>
          <w:p w14:paraId="7FAD9021" w14:textId="77777777" w:rsidR="00F81FEF" w:rsidRPr="00710DF2" w:rsidRDefault="00F81FEF" w:rsidP="004165C8">
            <w:pPr>
              <w:jc w:val="center"/>
              <w:rPr>
                <w:sz w:val="20"/>
                <w:szCs w:val="20"/>
              </w:rPr>
            </w:pPr>
            <w:r w:rsidRPr="00710DF2">
              <w:rPr>
                <w:rFonts w:ascii="Times" w:eastAsia="바탕" w:hAnsi="Times"/>
                <w:b/>
                <w:sz w:val="20"/>
                <w:szCs w:val="20"/>
                <w:lang w:val="en-GB"/>
              </w:rPr>
              <w:t>Single-tone unmodulated sinusoid waveform</w:t>
            </w:r>
          </w:p>
        </w:tc>
        <w:tc>
          <w:tcPr>
            <w:tcW w:w="4111" w:type="dxa"/>
            <w:shd w:val="clear" w:color="auto" w:fill="D9D9D9" w:themeFill="background1" w:themeFillShade="D9"/>
            <w:vAlign w:val="center"/>
          </w:tcPr>
          <w:p w14:paraId="407F517A" w14:textId="77777777" w:rsidR="00F81FEF" w:rsidRPr="00710DF2" w:rsidRDefault="00F81FEF" w:rsidP="004165C8">
            <w:pPr>
              <w:jc w:val="center"/>
              <w:rPr>
                <w:sz w:val="20"/>
                <w:szCs w:val="20"/>
              </w:rPr>
            </w:pPr>
            <w:r w:rsidRPr="00710DF2">
              <w:rPr>
                <w:rFonts w:ascii="Times" w:eastAsia="바탕" w:hAnsi="Times"/>
                <w:b/>
                <w:sz w:val="20"/>
                <w:szCs w:val="20"/>
                <w:lang w:val="en-GB"/>
              </w:rPr>
              <w:t xml:space="preserve">Two unmodulated </w:t>
            </w:r>
            <w:proofErr w:type="gramStart"/>
            <w:r w:rsidRPr="00710DF2">
              <w:rPr>
                <w:rFonts w:ascii="Times" w:eastAsia="바탕" w:hAnsi="Times"/>
                <w:b/>
                <w:sz w:val="20"/>
                <w:szCs w:val="20"/>
                <w:lang w:val="en-GB"/>
              </w:rPr>
              <w:t>single-tones</w:t>
            </w:r>
            <w:proofErr w:type="gramEnd"/>
          </w:p>
        </w:tc>
      </w:tr>
      <w:tr w:rsidR="00F81FEF" w:rsidRPr="00710DF2" w14:paraId="696E6EDB" w14:textId="77777777" w:rsidTr="00216CAC">
        <w:tc>
          <w:tcPr>
            <w:tcW w:w="1838" w:type="dxa"/>
            <w:vAlign w:val="center"/>
          </w:tcPr>
          <w:p w14:paraId="254BF3EA" w14:textId="77777777" w:rsidR="00F81FEF" w:rsidRPr="00710DF2" w:rsidRDefault="00F81FEF" w:rsidP="004165C8">
            <w:pPr>
              <w:jc w:val="left"/>
              <w:rPr>
                <w:sz w:val="20"/>
                <w:szCs w:val="20"/>
              </w:rPr>
            </w:pPr>
            <w:r w:rsidRPr="00710DF2">
              <w:rPr>
                <w:sz w:val="20"/>
                <w:szCs w:val="20"/>
              </w:rPr>
              <w:t xml:space="preserve">CW interference suppression </w:t>
            </w:r>
          </w:p>
        </w:tc>
        <w:tc>
          <w:tcPr>
            <w:tcW w:w="3402" w:type="dxa"/>
            <w:vAlign w:val="center"/>
          </w:tcPr>
          <w:p w14:paraId="1AE0D18F" w14:textId="689DFB01" w:rsidR="001A7338" w:rsidRPr="00710DF2" w:rsidRDefault="001A7338" w:rsidP="004165C8">
            <w:pPr>
              <w:jc w:val="left"/>
              <w:rPr>
                <w:color w:val="000000" w:themeColor="text1"/>
                <w:sz w:val="20"/>
                <w:szCs w:val="20"/>
                <w:lang w:eastAsia="zh-CN"/>
              </w:rPr>
            </w:pPr>
            <w:r w:rsidRPr="00710DF2">
              <w:rPr>
                <w:color w:val="000000" w:themeColor="text1"/>
                <w:sz w:val="20"/>
                <w:szCs w:val="20"/>
                <w:lang w:eastAsia="zh-CN"/>
              </w:rPr>
              <w:t>Lower complexity</w:t>
            </w:r>
            <w:r w:rsidR="00AF1520" w:rsidRPr="00710DF2">
              <w:rPr>
                <w:color w:val="000000" w:themeColor="text1"/>
                <w:sz w:val="20"/>
                <w:szCs w:val="20"/>
                <w:lang w:eastAsia="zh-CN"/>
              </w:rPr>
              <w:t xml:space="preserve"> for interference suppression</w:t>
            </w:r>
            <w:r w:rsidRPr="00710DF2">
              <w:rPr>
                <w:color w:val="000000" w:themeColor="text1"/>
                <w:sz w:val="20"/>
                <w:szCs w:val="20"/>
                <w:lang w:eastAsia="zh-CN"/>
              </w:rPr>
              <w:t xml:space="preserve"> [12][14][16]</w:t>
            </w:r>
            <w:r w:rsidR="00216CAC" w:rsidRPr="00710DF2">
              <w:rPr>
                <w:color w:val="000000" w:themeColor="text1"/>
                <w:sz w:val="20"/>
                <w:szCs w:val="20"/>
                <w:lang w:eastAsia="zh-CN"/>
              </w:rPr>
              <w:t>[18][21]</w:t>
            </w:r>
            <w:r w:rsidRPr="00710DF2">
              <w:rPr>
                <w:color w:val="000000" w:themeColor="text1"/>
                <w:sz w:val="20"/>
                <w:szCs w:val="20"/>
                <w:lang w:eastAsia="zh-CN"/>
              </w:rPr>
              <w:t>[23][33][34]</w:t>
            </w:r>
          </w:p>
          <w:p w14:paraId="2FB83ED1" w14:textId="08724A9A" w:rsidR="00AF1520" w:rsidRPr="00710DF2" w:rsidRDefault="00AF1520" w:rsidP="00AF1520">
            <w:pPr>
              <w:jc w:val="left"/>
              <w:rPr>
                <w:sz w:val="20"/>
                <w:szCs w:val="20"/>
                <w:lang w:val="en-GB" w:eastAsia="zh-CN"/>
              </w:rPr>
            </w:pPr>
            <w:r w:rsidRPr="00710DF2">
              <w:rPr>
                <w:sz w:val="20"/>
                <w:szCs w:val="20"/>
                <w:lang w:val="en-GB" w:eastAsia="zh-CN"/>
              </w:rPr>
              <w:t xml:space="preserve">Easier to </w:t>
            </w:r>
            <w:r w:rsidRPr="00710DF2">
              <w:rPr>
                <w:color w:val="000000" w:themeColor="text1"/>
                <w:sz w:val="20"/>
                <w:szCs w:val="20"/>
              </w:rPr>
              <w:t>reconstruct the CW waveform [12]</w:t>
            </w:r>
            <w:r w:rsidR="00216CAC" w:rsidRPr="00710DF2">
              <w:rPr>
                <w:color w:val="000000" w:themeColor="text1"/>
                <w:sz w:val="20"/>
                <w:szCs w:val="20"/>
              </w:rPr>
              <w:t>[18]</w:t>
            </w:r>
          </w:p>
          <w:p w14:paraId="2E73DBC3" w14:textId="2A3134B0" w:rsidR="00F81FEF" w:rsidRPr="00710DF2" w:rsidRDefault="00F81FEF" w:rsidP="00216CAC">
            <w:pPr>
              <w:jc w:val="left"/>
              <w:rPr>
                <w:color w:val="000000" w:themeColor="text1"/>
                <w:sz w:val="20"/>
                <w:szCs w:val="20"/>
              </w:rPr>
            </w:pPr>
            <w:r w:rsidRPr="00710DF2">
              <w:rPr>
                <w:sz w:val="20"/>
                <w:szCs w:val="20"/>
                <w:lang w:val="en-GB"/>
              </w:rPr>
              <w:t>High-pass filtering can be used</w:t>
            </w:r>
            <w:r w:rsidR="00AF1520" w:rsidRPr="00710DF2">
              <w:rPr>
                <w:sz w:val="20"/>
                <w:szCs w:val="20"/>
                <w:lang w:val="en-GB"/>
              </w:rPr>
              <w:t xml:space="preserve"> in BB without </w:t>
            </w:r>
            <w:r w:rsidR="00AF1520" w:rsidRPr="00710DF2">
              <w:rPr>
                <w:i/>
                <w:sz w:val="20"/>
                <w:szCs w:val="20"/>
                <w:lang w:val="en-GB" w:eastAsia="zh-CN"/>
              </w:rPr>
              <w:t>N</w:t>
            </w:r>
            <w:r w:rsidR="00AF1520" w:rsidRPr="00710DF2">
              <w:rPr>
                <w:sz w:val="20"/>
                <w:szCs w:val="20"/>
                <w:lang w:val="en-GB" w:eastAsia="zh-CN"/>
              </w:rPr>
              <w:t>-cycle operation.</w:t>
            </w:r>
            <w:r w:rsidR="00AF1520" w:rsidRPr="00710DF2">
              <w:rPr>
                <w:sz w:val="20"/>
                <w:szCs w:val="20"/>
                <w:lang w:val="en-GB"/>
              </w:rPr>
              <w:t xml:space="preserve"> </w:t>
            </w:r>
            <w:r w:rsidRPr="00710DF2">
              <w:rPr>
                <w:sz w:val="20"/>
                <w:szCs w:val="20"/>
                <w:lang w:val="en-GB"/>
              </w:rPr>
              <w:t>[12]</w:t>
            </w:r>
          </w:p>
        </w:tc>
        <w:tc>
          <w:tcPr>
            <w:tcW w:w="4111" w:type="dxa"/>
            <w:vAlign w:val="center"/>
          </w:tcPr>
          <w:p w14:paraId="3EEBC283" w14:textId="6B4C1362" w:rsidR="001A7338" w:rsidRPr="00710DF2" w:rsidRDefault="001A7338" w:rsidP="004165C8">
            <w:pPr>
              <w:jc w:val="left"/>
              <w:rPr>
                <w:color w:val="000000" w:themeColor="text1"/>
                <w:sz w:val="20"/>
                <w:szCs w:val="20"/>
                <w:lang w:eastAsia="zh-CN"/>
              </w:rPr>
            </w:pPr>
            <w:r w:rsidRPr="00710DF2">
              <w:rPr>
                <w:color w:val="000000" w:themeColor="text1"/>
                <w:sz w:val="20"/>
                <w:szCs w:val="20"/>
                <w:lang w:eastAsia="zh-CN"/>
              </w:rPr>
              <w:t>Higher complexity</w:t>
            </w:r>
            <w:r w:rsidR="00AF1520" w:rsidRPr="00710DF2">
              <w:rPr>
                <w:color w:val="000000" w:themeColor="text1"/>
                <w:sz w:val="20"/>
                <w:szCs w:val="20"/>
                <w:lang w:eastAsia="zh-CN"/>
              </w:rPr>
              <w:t xml:space="preserve"> for interference suppression</w:t>
            </w:r>
            <w:r w:rsidRPr="00710DF2">
              <w:rPr>
                <w:color w:val="000000" w:themeColor="text1"/>
                <w:sz w:val="20"/>
                <w:szCs w:val="20"/>
                <w:lang w:eastAsia="zh-CN"/>
              </w:rPr>
              <w:t xml:space="preserve"> [9][12][16][18][21][33]</w:t>
            </w:r>
          </w:p>
          <w:p w14:paraId="545E1740" w14:textId="7A4DEC8B" w:rsidR="00AF1520" w:rsidRPr="00710DF2" w:rsidRDefault="00AF1520" w:rsidP="00AF1520">
            <w:pPr>
              <w:jc w:val="left"/>
              <w:rPr>
                <w:sz w:val="20"/>
                <w:szCs w:val="20"/>
                <w:lang w:val="en-GB" w:eastAsia="zh-CN"/>
              </w:rPr>
            </w:pPr>
            <w:r w:rsidRPr="00710DF2">
              <w:rPr>
                <w:sz w:val="20"/>
                <w:szCs w:val="20"/>
                <w:lang w:val="en-GB" w:eastAsia="zh-CN"/>
              </w:rPr>
              <w:t xml:space="preserve">More challenge to </w:t>
            </w:r>
            <w:r w:rsidRPr="00710DF2">
              <w:rPr>
                <w:color w:val="000000" w:themeColor="text1"/>
                <w:sz w:val="20"/>
                <w:szCs w:val="20"/>
              </w:rPr>
              <w:t>reconstruct the CW waveform [12]</w:t>
            </w:r>
            <w:r w:rsidR="00216CAC" w:rsidRPr="00710DF2">
              <w:rPr>
                <w:color w:val="000000" w:themeColor="text1"/>
                <w:sz w:val="20"/>
                <w:szCs w:val="20"/>
              </w:rPr>
              <w:t>[16][18]</w:t>
            </w:r>
          </w:p>
          <w:p w14:paraId="60DEAC8D" w14:textId="7EE9915D" w:rsidR="00AF1520" w:rsidRPr="00710DF2" w:rsidRDefault="00AF1520" w:rsidP="00AF1520">
            <w:pPr>
              <w:jc w:val="left"/>
              <w:rPr>
                <w:sz w:val="20"/>
                <w:szCs w:val="20"/>
                <w:lang w:val="en-GB"/>
              </w:rPr>
            </w:pPr>
            <w:r w:rsidRPr="00710DF2">
              <w:rPr>
                <w:sz w:val="20"/>
                <w:szCs w:val="20"/>
                <w:lang w:val="en-GB"/>
              </w:rPr>
              <w:t xml:space="preserve">High-pass filtering can be used in BB with </w:t>
            </w:r>
            <w:r w:rsidRPr="00710DF2">
              <w:rPr>
                <w:i/>
                <w:sz w:val="20"/>
                <w:szCs w:val="20"/>
                <w:lang w:val="en-GB" w:eastAsia="zh-CN"/>
              </w:rPr>
              <w:t>N</w:t>
            </w:r>
            <w:r w:rsidRPr="00710DF2">
              <w:rPr>
                <w:sz w:val="20"/>
                <w:szCs w:val="20"/>
                <w:lang w:val="en-GB" w:eastAsia="zh-CN"/>
              </w:rPr>
              <w:t>-cycle operation.</w:t>
            </w:r>
            <w:r w:rsidRPr="00710DF2">
              <w:rPr>
                <w:sz w:val="20"/>
                <w:szCs w:val="20"/>
                <w:lang w:val="en-GB"/>
              </w:rPr>
              <w:t xml:space="preserve"> [12]</w:t>
            </w:r>
            <w:r w:rsidR="00216CAC" w:rsidRPr="00710DF2">
              <w:rPr>
                <w:sz w:val="20"/>
                <w:szCs w:val="20"/>
                <w:lang w:val="en-GB"/>
              </w:rPr>
              <w:t>[21]</w:t>
            </w:r>
          </w:p>
          <w:p w14:paraId="22D53C13" w14:textId="1C1C0783" w:rsidR="00F81FEF" w:rsidRPr="00710DF2" w:rsidRDefault="00216CAC" w:rsidP="00216CAC">
            <w:pPr>
              <w:jc w:val="left"/>
              <w:rPr>
                <w:color w:val="000000" w:themeColor="text1"/>
                <w:sz w:val="20"/>
                <w:szCs w:val="20"/>
              </w:rPr>
            </w:pPr>
            <w:r w:rsidRPr="00710DF2">
              <w:rPr>
                <w:rFonts w:hint="eastAsia"/>
                <w:sz w:val="20"/>
                <w:szCs w:val="20"/>
                <w:lang w:val="en-GB" w:eastAsia="zh-CN"/>
              </w:rPr>
              <w:t>A</w:t>
            </w:r>
            <w:r w:rsidRPr="00710DF2">
              <w:rPr>
                <w:sz w:val="20"/>
                <w:szCs w:val="20"/>
                <w:lang w:val="en-GB" w:eastAsia="zh-CN"/>
              </w:rPr>
              <w:t>dditional complexity on</w:t>
            </w:r>
            <w:r w:rsidRPr="00710DF2">
              <w:rPr>
                <w:rFonts w:eastAsia="DengXian"/>
                <w:sz w:val="20"/>
                <w:szCs w:val="20"/>
                <w:lang w:eastAsia="en-GB"/>
              </w:rPr>
              <w:t xml:space="preserve"> RFIC and high/bandpass filters [21][16]</w:t>
            </w:r>
          </w:p>
        </w:tc>
      </w:tr>
    </w:tbl>
    <w:p w14:paraId="663C08C0" w14:textId="3F35FEB4" w:rsidR="00AF1520" w:rsidRPr="00710DF2" w:rsidRDefault="00216CAC" w:rsidP="00AE6970">
      <w:pPr>
        <w:widowControl w:val="0"/>
        <w:rPr>
          <w:color w:val="000000" w:themeColor="text1"/>
          <w:sz w:val="20"/>
          <w:szCs w:val="20"/>
        </w:rPr>
      </w:pPr>
      <w:r w:rsidRPr="00710DF2">
        <w:rPr>
          <w:sz w:val="20"/>
          <w:szCs w:val="20"/>
          <w:lang w:val="en-GB"/>
        </w:rPr>
        <w:t>Contribution [12] observed that f</w:t>
      </w:r>
      <w:r w:rsidR="00AF1520" w:rsidRPr="00710DF2">
        <w:rPr>
          <w:sz w:val="20"/>
          <w:szCs w:val="20"/>
          <w:lang w:val="en-GB"/>
        </w:rPr>
        <w:t xml:space="preserve">or reconstruction of local single-tone carrier-wave, hypothesis testing for only amplitude and initial phase </w:t>
      </w:r>
      <w:r w:rsidR="00AF1520" w:rsidRPr="00710DF2">
        <w:rPr>
          <w:rFonts w:hint="eastAsia"/>
          <w:sz w:val="20"/>
          <w:szCs w:val="20"/>
          <w:lang w:val="en-GB"/>
        </w:rPr>
        <w:t xml:space="preserve">can </w:t>
      </w:r>
      <w:r w:rsidR="00AF1520" w:rsidRPr="00710DF2">
        <w:rPr>
          <w:sz w:val="20"/>
          <w:szCs w:val="20"/>
          <w:lang w:val="en-GB"/>
        </w:rPr>
        <w:t>be used</w:t>
      </w:r>
      <w:r w:rsidR="002F5A1F">
        <w:rPr>
          <w:sz w:val="20"/>
          <w:szCs w:val="20"/>
          <w:lang w:val="en-GB"/>
        </w:rPr>
        <w:t>. While</w:t>
      </w:r>
      <w:r w:rsidRPr="00710DF2">
        <w:rPr>
          <w:sz w:val="20"/>
          <w:szCs w:val="20"/>
          <w:lang w:val="en-GB"/>
        </w:rPr>
        <w:t xml:space="preserve"> separate backscattered signal on each </w:t>
      </w:r>
      <w:proofErr w:type="gramStart"/>
      <w:r w:rsidRPr="00710DF2">
        <w:rPr>
          <w:sz w:val="20"/>
          <w:szCs w:val="20"/>
          <w:lang w:val="en-GB"/>
        </w:rPr>
        <w:t>single-tone</w:t>
      </w:r>
      <w:proofErr w:type="gramEnd"/>
      <w:r w:rsidRPr="00710DF2">
        <w:rPr>
          <w:sz w:val="20"/>
          <w:szCs w:val="20"/>
          <w:lang w:val="en-GB"/>
        </w:rPr>
        <w:t xml:space="preserve"> using RF narrowband band-pass fi</w:t>
      </w:r>
      <w:r w:rsidR="002F5A1F">
        <w:rPr>
          <w:sz w:val="20"/>
          <w:szCs w:val="20"/>
          <w:lang w:val="en-GB"/>
        </w:rPr>
        <w:t xml:space="preserve">ltering, requiring N RF chains. In </w:t>
      </w:r>
      <w:proofErr w:type="spellStart"/>
      <w:r w:rsidR="002F5A1F">
        <w:rPr>
          <w:sz w:val="20"/>
          <w:szCs w:val="20"/>
          <w:lang w:val="en-GB"/>
        </w:rPr>
        <w:t>addtion</w:t>
      </w:r>
      <w:proofErr w:type="spellEnd"/>
      <w:r w:rsidR="002F5A1F">
        <w:rPr>
          <w:sz w:val="20"/>
          <w:szCs w:val="20"/>
          <w:lang w:val="en-GB"/>
        </w:rPr>
        <w:t xml:space="preserve">, </w:t>
      </w:r>
      <w:r w:rsidRPr="00710DF2">
        <w:rPr>
          <w:sz w:val="20"/>
          <w:szCs w:val="20"/>
          <w:lang w:val="en-GB" w:eastAsia="zh-CN"/>
        </w:rPr>
        <w:t>Hypothesis testing with the risk that complexity increases with number of single-tone carriers (only suitable for 2 tones) [12]. Contribution [18] thinks that w</w:t>
      </w:r>
      <w:r w:rsidR="00AF1520" w:rsidRPr="00710DF2">
        <w:rPr>
          <w:color w:val="000000" w:themeColor="text1"/>
          <w:sz w:val="20"/>
          <w:szCs w:val="20"/>
        </w:rPr>
        <w:t>hen CW is transmitted inside topology, the CW reconstruction for cancellation is up to implementation.</w:t>
      </w:r>
      <w:r w:rsidR="00AE6970">
        <w:rPr>
          <w:color w:val="000000" w:themeColor="text1"/>
          <w:sz w:val="20"/>
          <w:szCs w:val="20"/>
        </w:rPr>
        <w:t xml:space="preserve"> In addition, contribution [12] indicated that</w:t>
      </w:r>
      <w:r w:rsidR="00AE6970" w:rsidRPr="00AE6970">
        <w:t xml:space="preserve"> </w:t>
      </w:r>
      <w:r w:rsidR="00AE6970" w:rsidRPr="00AE6970">
        <w:rPr>
          <w:color w:val="000000" w:themeColor="text1"/>
          <w:sz w:val="20"/>
          <w:szCs w:val="20"/>
        </w:rPr>
        <w:t>considering modest complexity of D2R receiver at intermediate UE, it is recommended to support only the unmodulated single-tone waveform for external carrier-wave in Topology 2.</w:t>
      </w:r>
    </w:p>
    <w:p w14:paraId="2934B0F8" w14:textId="007964E7" w:rsidR="00216CAC" w:rsidRPr="00A0355E" w:rsidRDefault="00216CAC" w:rsidP="00AE6970">
      <w:pPr>
        <w:widowControl w:val="0"/>
        <w:rPr>
          <w:color w:val="000000" w:themeColor="text1"/>
          <w:sz w:val="20"/>
          <w:szCs w:val="20"/>
        </w:rPr>
      </w:pPr>
      <w:r w:rsidRPr="00710DF2">
        <w:rPr>
          <w:color w:val="000000" w:themeColor="text1"/>
          <w:sz w:val="20"/>
          <w:szCs w:val="20"/>
        </w:rPr>
        <w:t xml:space="preserve">It seems majority observed that two unmodulated </w:t>
      </w:r>
      <w:proofErr w:type="gramStart"/>
      <w:r w:rsidRPr="00710DF2">
        <w:rPr>
          <w:color w:val="000000" w:themeColor="text1"/>
          <w:sz w:val="20"/>
          <w:szCs w:val="20"/>
        </w:rPr>
        <w:t>single-tones</w:t>
      </w:r>
      <w:proofErr w:type="gramEnd"/>
      <w:r w:rsidRPr="00710DF2">
        <w:rPr>
          <w:color w:val="000000" w:themeColor="text1"/>
          <w:sz w:val="20"/>
          <w:szCs w:val="20"/>
        </w:rPr>
        <w:t xml:space="preserve"> will lead to higher complexity for interference </w:t>
      </w:r>
      <w:r w:rsidRPr="00A0355E">
        <w:rPr>
          <w:color w:val="000000" w:themeColor="text1"/>
          <w:sz w:val="20"/>
          <w:szCs w:val="20"/>
        </w:rPr>
        <w:t>suppression. The following proposal is considered based on the above summary.</w:t>
      </w:r>
    </w:p>
    <w:p w14:paraId="6575F4C1" w14:textId="2E482004" w:rsidR="00216CAC" w:rsidRPr="00A0355E" w:rsidRDefault="00216CAC" w:rsidP="00216CAC">
      <w:pPr>
        <w:rPr>
          <w:b/>
          <w:color w:val="000000" w:themeColor="text1"/>
          <w:sz w:val="20"/>
          <w:szCs w:val="20"/>
          <w:lang w:eastAsia="zh-CN"/>
        </w:rPr>
      </w:pPr>
      <w:r w:rsidRPr="00A0355E">
        <w:rPr>
          <w:color w:val="000000" w:themeColor="text1"/>
          <w:sz w:val="20"/>
          <w:szCs w:val="20"/>
          <w:lang w:val="en-GB" w:eastAsia="zh-CN"/>
        </w:rPr>
        <w:t xml:space="preserve"> </w:t>
      </w:r>
      <w:r w:rsidRPr="00A0355E">
        <w:rPr>
          <w:b/>
          <w:color w:val="000000" w:themeColor="text1"/>
          <w:sz w:val="20"/>
          <w:szCs w:val="20"/>
          <w:highlight w:val="yellow"/>
          <w:lang w:eastAsia="zh-CN"/>
        </w:rPr>
        <w:t>FL1 High Priority Proposal 2.1.3</w:t>
      </w:r>
      <w:r w:rsidR="0099377B">
        <w:rPr>
          <w:b/>
          <w:color w:val="000000" w:themeColor="text1"/>
          <w:sz w:val="20"/>
          <w:szCs w:val="20"/>
          <w:highlight w:val="yellow"/>
          <w:lang w:eastAsia="zh-CN"/>
        </w:rPr>
        <w:t>.3</w:t>
      </w:r>
      <w:r w:rsidRPr="00A0355E">
        <w:rPr>
          <w:b/>
          <w:color w:val="000000" w:themeColor="text1"/>
          <w:sz w:val="20"/>
          <w:szCs w:val="20"/>
          <w:highlight w:val="yellow"/>
          <w:lang w:eastAsia="zh-CN"/>
        </w:rPr>
        <w:t>-</w:t>
      </w:r>
      <w:r w:rsidR="0099377B">
        <w:rPr>
          <w:b/>
          <w:color w:val="000000" w:themeColor="text1"/>
          <w:sz w:val="20"/>
          <w:szCs w:val="20"/>
          <w:highlight w:val="yellow"/>
          <w:lang w:eastAsia="zh-CN"/>
        </w:rPr>
        <w:t>1</w:t>
      </w:r>
      <w:r w:rsidRPr="00A0355E">
        <w:rPr>
          <w:b/>
          <w:color w:val="000000" w:themeColor="text1"/>
          <w:sz w:val="20"/>
          <w:szCs w:val="20"/>
          <w:highlight w:val="yellow"/>
          <w:lang w:eastAsia="zh-CN"/>
        </w:rPr>
        <w:t xml:space="preserve">a: </w:t>
      </w:r>
      <w:r w:rsidRPr="00A0355E">
        <w:rPr>
          <w:b/>
          <w:color w:val="000000" w:themeColor="text1"/>
          <w:sz w:val="20"/>
          <w:szCs w:val="20"/>
          <w:lang w:eastAsia="zh-CN"/>
        </w:rPr>
        <w:t xml:space="preserve">For </w:t>
      </w:r>
      <w:r w:rsidR="00C97667" w:rsidRPr="00A0355E">
        <w:rPr>
          <w:b/>
          <w:color w:val="000000" w:themeColor="text1"/>
          <w:sz w:val="20"/>
          <w:szCs w:val="20"/>
          <w:lang w:eastAsia="zh-CN"/>
        </w:rPr>
        <w:t>i</w:t>
      </w:r>
      <w:r w:rsidRPr="00A0355E">
        <w:rPr>
          <w:b/>
          <w:color w:val="000000" w:themeColor="text1"/>
          <w:sz w:val="20"/>
          <w:szCs w:val="20"/>
          <w:lang w:eastAsia="zh-CN"/>
        </w:rPr>
        <w:t xml:space="preserve">nterference suppression for different CW waveforms at D2R receiver, </w:t>
      </w:r>
      <w:r w:rsidRPr="00A0355E">
        <w:rPr>
          <w:rFonts w:hint="eastAsia"/>
          <w:b/>
          <w:color w:val="000000" w:themeColor="text1"/>
          <w:sz w:val="20"/>
          <w:szCs w:val="20"/>
          <w:lang w:eastAsia="zh-CN"/>
        </w:rPr>
        <w:t>a</w:t>
      </w:r>
      <w:r w:rsidRPr="00A0355E">
        <w:rPr>
          <w:b/>
          <w:color w:val="000000" w:themeColor="text1"/>
          <w:sz w:val="20"/>
          <w:szCs w:val="20"/>
          <w:lang w:eastAsia="zh-CN"/>
        </w:rPr>
        <w:t>t lea</w:t>
      </w:r>
      <w:r w:rsidR="00C97667" w:rsidRPr="00A0355E">
        <w:rPr>
          <w:b/>
          <w:color w:val="000000" w:themeColor="text1"/>
          <w:sz w:val="20"/>
          <w:szCs w:val="20"/>
          <w:lang w:eastAsia="zh-CN"/>
        </w:rPr>
        <w:t>st the following observa</w:t>
      </w:r>
      <w:r w:rsidR="00561FF7" w:rsidRPr="00A0355E">
        <w:rPr>
          <w:b/>
          <w:color w:val="000000" w:themeColor="text1"/>
          <w:sz w:val="20"/>
          <w:szCs w:val="20"/>
          <w:lang w:eastAsia="zh-CN"/>
        </w:rPr>
        <w:t>tion is</w:t>
      </w:r>
      <w:r w:rsidRPr="00A0355E">
        <w:rPr>
          <w:b/>
          <w:color w:val="000000" w:themeColor="text1"/>
          <w:sz w:val="20"/>
          <w:szCs w:val="20"/>
          <w:lang w:eastAsia="zh-CN"/>
        </w:rPr>
        <w:t xml:space="preserve"> </w:t>
      </w:r>
      <w:r w:rsidR="00C97667" w:rsidRPr="00A0355E">
        <w:rPr>
          <w:b/>
          <w:color w:val="000000" w:themeColor="text1"/>
          <w:sz w:val="20"/>
          <w:szCs w:val="20"/>
          <w:lang w:eastAsia="zh-CN"/>
        </w:rPr>
        <w:t>captured</w:t>
      </w:r>
      <w:r w:rsidRPr="00A0355E">
        <w:rPr>
          <w:b/>
          <w:color w:val="000000" w:themeColor="text1"/>
          <w:sz w:val="20"/>
          <w:szCs w:val="20"/>
          <w:lang w:eastAsia="zh-CN"/>
        </w:rPr>
        <w:t>.</w:t>
      </w:r>
    </w:p>
    <w:p w14:paraId="793B8812" w14:textId="6C8B0040" w:rsidR="00216CAC" w:rsidRPr="00A0355E" w:rsidRDefault="00216CAC" w:rsidP="00EE73BB">
      <w:pPr>
        <w:pStyle w:val="af"/>
        <w:numPr>
          <w:ilvl w:val="0"/>
          <w:numId w:val="53"/>
        </w:numPr>
        <w:ind w:firstLineChars="0"/>
        <w:rPr>
          <w:b/>
          <w:color w:val="000000" w:themeColor="text1"/>
          <w:sz w:val="20"/>
          <w:szCs w:val="20"/>
          <w:lang w:eastAsia="zh-CN"/>
        </w:rPr>
      </w:pPr>
      <w:r w:rsidRPr="00A0355E">
        <w:rPr>
          <w:b/>
          <w:color w:val="000000" w:themeColor="text1"/>
          <w:sz w:val="20"/>
          <w:szCs w:val="20"/>
          <w:lang w:eastAsia="zh-CN"/>
        </w:rPr>
        <w:t>Compared to single-tone unmodulated sinusoid waveform, two unmodulated single-tones will lead to higher complexity for interference suppression</w:t>
      </w:r>
      <w:r w:rsidR="00C97667" w:rsidRPr="00A0355E">
        <w:rPr>
          <w:b/>
          <w:color w:val="000000" w:themeColor="text1"/>
          <w:sz w:val="20"/>
          <w:szCs w:val="20"/>
          <w:lang w:eastAsia="zh-CN"/>
        </w:rPr>
        <w:t>, e.g.,</w:t>
      </w:r>
    </w:p>
    <w:p w14:paraId="7BE01352" w14:textId="228803FB" w:rsidR="00216CAC" w:rsidRPr="00A0355E" w:rsidRDefault="00770DC3" w:rsidP="00EE73BB">
      <w:pPr>
        <w:pStyle w:val="af"/>
        <w:numPr>
          <w:ilvl w:val="1"/>
          <w:numId w:val="46"/>
        </w:numPr>
        <w:ind w:firstLineChars="0"/>
        <w:rPr>
          <w:rFonts w:ascii="Times" w:eastAsia="바탕" w:hAnsi="Times"/>
          <w:b/>
          <w:color w:val="000000" w:themeColor="text1"/>
          <w:sz w:val="20"/>
          <w:szCs w:val="20"/>
          <w:lang w:val="en-GB"/>
        </w:rPr>
      </w:pPr>
      <w:r w:rsidRPr="00A0355E">
        <w:rPr>
          <w:rFonts w:ascii="Times" w:eastAsia="바탕" w:hAnsi="Times"/>
          <w:b/>
          <w:color w:val="000000" w:themeColor="text1"/>
          <w:sz w:val="20"/>
          <w:szCs w:val="20"/>
          <w:lang w:val="en-GB"/>
        </w:rPr>
        <w:t xml:space="preserve">More challenge to reconstruct the CW waveform for </w:t>
      </w:r>
      <w:r w:rsidRPr="00A0355E">
        <w:rPr>
          <w:b/>
          <w:color w:val="000000" w:themeColor="text1"/>
          <w:sz w:val="20"/>
          <w:szCs w:val="20"/>
          <w:lang w:eastAsia="zh-CN"/>
        </w:rPr>
        <w:t>two unmodulated single-</w:t>
      </w:r>
      <w:proofErr w:type="gramStart"/>
      <w:r w:rsidRPr="00A0355E">
        <w:rPr>
          <w:b/>
          <w:color w:val="000000" w:themeColor="text1"/>
          <w:sz w:val="20"/>
          <w:szCs w:val="20"/>
          <w:lang w:eastAsia="zh-CN"/>
        </w:rPr>
        <w:t>tones</w:t>
      </w:r>
      <w:proofErr w:type="gramEnd"/>
    </w:p>
    <w:p w14:paraId="3B1F319C" w14:textId="3D9DE5A4" w:rsidR="00770DC3" w:rsidRPr="00A0355E" w:rsidRDefault="00770DC3" w:rsidP="00EE73BB">
      <w:pPr>
        <w:pStyle w:val="af"/>
        <w:numPr>
          <w:ilvl w:val="1"/>
          <w:numId w:val="46"/>
        </w:numPr>
        <w:ind w:firstLineChars="0"/>
        <w:rPr>
          <w:rFonts w:ascii="Times" w:eastAsia="바탕" w:hAnsi="Times"/>
          <w:b/>
          <w:color w:val="000000" w:themeColor="text1"/>
          <w:sz w:val="20"/>
          <w:szCs w:val="20"/>
          <w:lang w:val="en-GB"/>
        </w:rPr>
      </w:pPr>
      <w:r w:rsidRPr="00A0355E">
        <w:rPr>
          <w:rFonts w:ascii="Times" w:eastAsia="바탕" w:hAnsi="Times"/>
          <w:b/>
          <w:color w:val="000000" w:themeColor="text1"/>
          <w:sz w:val="20"/>
          <w:szCs w:val="20"/>
          <w:lang w:val="en-GB"/>
        </w:rPr>
        <w:t xml:space="preserve">Additional complexity on </w:t>
      </w:r>
      <w:proofErr w:type="gramStart"/>
      <w:r w:rsidRPr="00A0355E">
        <w:rPr>
          <w:rFonts w:ascii="Times" w:eastAsia="바탕" w:hAnsi="Times"/>
          <w:b/>
          <w:color w:val="000000" w:themeColor="text1"/>
          <w:sz w:val="20"/>
          <w:szCs w:val="20"/>
          <w:lang w:val="en-GB"/>
        </w:rPr>
        <w:t>RFIC,  high</w:t>
      </w:r>
      <w:proofErr w:type="gramEnd"/>
      <w:r w:rsidRPr="00A0355E">
        <w:rPr>
          <w:rFonts w:ascii="Times" w:eastAsia="바탕" w:hAnsi="Times"/>
          <w:b/>
          <w:color w:val="000000" w:themeColor="text1"/>
          <w:sz w:val="20"/>
          <w:szCs w:val="20"/>
          <w:lang w:val="en-GB"/>
        </w:rPr>
        <w:t>/bandpass filters</w:t>
      </w:r>
    </w:p>
    <w:tbl>
      <w:tblPr>
        <w:tblStyle w:val="ac"/>
        <w:tblpPr w:leftFromText="180" w:rightFromText="180" w:vertAnchor="text" w:horzAnchor="margin" w:tblpX="172" w:tblpY="227"/>
        <w:tblW w:w="9361" w:type="dxa"/>
        <w:tblLayout w:type="fixed"/>
        <w:tblLook w:val="04A0" w:firstRow="1" w:lastRow="0" w:firstColumn="1" w:lastColumn="0" w:noHBand="0" w:noVBand="1"/>
      </w:tblPr>
      <w:tblGrid>
        <w:gridCol w:w="1646"/>
        <w:gridCol w:w="1468"/>
        <w:gridCol w:w="115"/>
        <w:gridCol w:w="6132"/>
      </w:tblGrid>
      <w:tr w:rsidR="00216CAC" w:rsidRPr="00710DF2" w14:paraId="51DFB62D" w14:textId="77777777" w:rsidTr="00CC2357">
        <w:tc>
          <w:tcPr>
            <w:tcW w:w="1646" w:type="dxa"/>
            <w:shd w:val="clear" w:color="auto" w:fill="D9D9D9" w:themeFill="background1" w:themeFillShade="D9"/>
          </w:tcPr>
          <w:p w14:paraId="5E52297F" w14:textId="77777777" w:rsidR="00216CAC" w:rsidRPr="00710DF2" w:rsidRDefault="00216CAC" w:rsidP="00CC2357">
            <w:pPr>
              <w:jc w:val="center"/>
              <w:rPr>
                <w:b/>
                <w:bCs/>
                <w:sz w:val="20"/>
                <w:szCs w:val="20"/>
              </w:rPr>
            </w:pPr>
            <w:r w:rsidRPr="00710DF2">
              <w:rPr>
                <w:b/>
                <w:bCs/>
                <w:sz w:val="20"/>
                <w:szCs w:val="20"/>
              </w:rPr>
              <w:t>Company</w:t>
            </w:r>
          </w:p>
        </w:tc>
        <w:tc>
          <w:tcPr>
            <w:tcW w:w="1583" w:type="dxa"/>
            <w:gridSpan w:val="2"/>
            <w:shd w:val="clear" w:color="auto" w:fill="D9D9D9" w:themeFill="background1" w:themeFillShade="D9"/>
          </w:tcPr>
          <w:p w14:paraId="110EDEF5" w14:textId="77777777" w:rsidR="00216CAC" w:rsidRPr="00710DF2" w:rsidRDefault="00216CAC" w:rsidP="00CC2357">
            <w:pPr>
              <w:jc w:val="center"/>
              <w:rPr>
                <w:b/>
                <w:bCs/>
                <w:sz w:val="20"/>
                <w:szCs w:val="20"/>
              </w:rPr>
            </w:pPr>
            <w:r w:rsidRPr="00710DF2">
              <w:rPr>
                <w:b/>
                <w:bCs/>
                <w:sz w:val="20"/>
                <w:szCs w:val="20"/>
              </w:rPr>
              <w:t>Y/N</w:t>
            </w:r>
          </w:p>
        </w:tc>
        <w:tc>
          <w:tcPr>
            <w:tcW w:w="6132" w:type="dxa"/>
            <w:shd w:val="clear" w:color="auto" w:fill="D9D9D9" w:themeFill="background1" w:themeFillShade="D9"/>
          </w:tcPr>
          <w:p w14:paraId="028C0D1D" w14:textId="77777777" w:rsidR="00216CAC" w:rsidRPr="00710DF2" w:rsidRDefault="00216CAC" w:rsidP="00CC2357">
            <w:pPr>
              <w:jc w:val="center"/>
              <w:rPr>
                <w:b/>
                <w:bCs/>
                <w:sz w:val="20"/>
                <w:szCs w:val="20"/>
              </w:rPr>
            </w:pPr>
            <w:r w:rsidRPr="00710DF2">
              <w:rPr>
                <w:b/>
                <w:bCs/>
                <w:sz w:val="20"/>
                <w:szCs w:val="20"/>
              </w:rPr>
              <w:t>Comments</w:t>
            </w:r>
          </w:p>
        </w:tc>
      </w:tr>
      <w:tr w:rsidR="00216CAC" w:rsidRPr="00710DF2" w14:paraId="0832C486" w14:textId="77777777" w:rsidTr="00CC2357">
        <w:tc>
          <w:tcPr>
            <w:tcW w:w="1646" w:type="dxa"/>
          </w:tcPr>
          <w:p w14:paraId="0E5CAF60" w14:textId="468D4AD3" w:rsidR="00216CAC" w:rsidRPr="00710DF2" w:rsidRDefault="00F900CC" w:rsidP="00CC2357">
            <w:pPr>
              <w:rPr>
                <w:sz w:val="20"/>
                <w:szCs w:val="20"/>
                <w:lang w:eastAsia="zh-CN"/>
              </w:rPr>
            </w:pPr>
            <w:r>
              <w:rPr>
                <w:sz w:val="20"/>
                <w:szCs w:val="20"/>
                <w:lang w:eastAsia="zh-CN"/>
              </w:rPr>
              <w:t>Apple</w:t>
            </w:r>
          </w:p>
        </w:tc>
        <w:tc>
          <w:tcPr>
            <w:tcW w:w="1583" w:type="dxa"/>
            <w:gridSpan w:val="2"/>
          </w:tcPr>
          <w:p w14:paraId="14C0A3E2" w14:textId="77777777" w:rsidR="00216CAC" w:rsidRPr="00710DF2" w:rsidRDefault="00216CAC" w:rsidP="00CC2357">
            <w:pPr>
              <w:tabs>
                <w:tab w:val="left" w:pos="551"/>
              </w:tabs>
              <w:jc w:val="left"/>
              <w:rPr>
                <w:sz w:val="20"/>
                <w:szCs w:val="20"/>
                <w:lang w:eastAsia="zh-CN"/>
              </w:rPr>
            </w:pPr>
          </w:p>
        </w:tc>
        <w:tc>
          <w:tcPr>
            <w:tcW w:w="6132" w:type="dxa"/>
          </w:tcPr>
          <w:p w14:paraId="3D5BDCCF" w14:textId="45B706EE" w:rsidR="00216CAC" w:rsidRPr="00710DF2" w:rsidRDefault="00F900CC" w:rsidP="00CC2357">
            <w:pPr>
              <w:rPr>
                <w:sz w:val="20"/>
                <w:szCs w:val="20"/>
                <w:lang w:eastAsia="zh-CN"/>
              </w:rPr>
            </w:pPr>
            <w:r>
              <w:rPr>
                <w:sz w:val="20"/>
                <w:szCs w:val="20"/>
                <w:lang w:eastAsia="zh-CN"/>
              </w:rPr>
              <w:t xml:space="preserve">We would like to clarify the case where each CW is single tone, but there are multiple CW nodes each transmitting different tones. In terms of interreference suppression, this is considered as multi-tones? </w:t>
            </w:r>
          </w:p>
        </w:tc>
      </w:tr>
      <w:tr w:rsidR="003D191C" w:rsidRPr="00710DF2" w14:paraId="5713E6D5" w14:textId="77777777" w:rsidTr="00CC2357">
        <w:tc>
          <w:tcPr>
            <w:tcW w:w="1646" w:type="dxa"/>
          </w:tcPr>
          <w:p w14:paraId="1EA9FB8F" w14:textId="4B476A10" w:rsidR="003D191C" w:rsidRPr="00710DF2" w:rsidRDefault="003D191C" w:rsidP="00CC2357">
            <w:pPr>
              <w:rPr>
                <w:sz w:val="20"/>
                <w:szCs w:val="20"/>
                <w:lang w:eastAsia="zh-CN"/>
              </w:rPr>
            </w:pPr>
            <w:r>
              <w:rPr>
                <w:rFonts w:hint="eastAsia"/>
                <w:sz w:val="20"/>
                <w:szCs w:val="20"/>
                <w:lang w:eastAsia="zh-CN"/>
              </w:rPr>
              <w:t>T</w:t>
            </w:r>
            <w:r>
              <w:rPr>
                <w:sz w:val="20"/>
                <w:szCs w:val="20"/>
                <w:lang w:eastAsia="zh-CN"/>
              </w:rPr>
              <w:t>CL</w:t>
            </w:r>
          </w:p>
        </w:tc>
        <w:tc>
          <w:tcPr>
            <w:tcW w:w="1583" w:type="dxa"/>
            <w:gridSpan w:val="2"/>
          </w:tcPr>
          <w:p w14:paraId="7A245D3C" w14:textId="0DBCCA46" w:rsidR="003D191C" w:rsidRPr="00710DF2" w:rsidRDefault="003D191C" w:rsidP="00CC2357">
            <w:pPr>
              <w:tabs>
                <w:tab w:val="left" w:pos="551"/>
              </w:tabs>
              <w:jc w:val="left"/>
              <w:rPr>
                <w:sz w:val="20"/>
                <w:szCs w:val="20"/>
                <w:lang w:eastAsia="zh-CN"/>
              </w:rPr>
            </w:pPr>
            <w:r>
              <w:rPr>
                <w:rFonts w:hint="eastAsia"/>
                <w:sz w:val="20"/>
                <w:szCs w:val="20"/>
                <w:lang w:eastAsia="zh-CN"/>
              </w:rPr>
              <w:t>Y</w:t>
            </w:r>
          </w:p>
        </w:tc>
        <w:tc>
          <w:tcPr>
            <w:tcW w:w="6132" w:type="dxa"/>
          </w:tcPr>
          <w:p w14:paraId="6019C127" w14:textId="1EA88678" w:rsidR="003D191C" w:rsidRPr="00710DF2" w:rsidRDefault="003D191C" w:rsidP="00CC2357">
            <w:pPr>
              <w:rPr>
                <w:sz w:val="20"/>
                <w:szCs w:val="20"/>
                <w:lang w:eastAsia="zh-CN"/>
              </w:rPr>
            </w:pPr>
            <w:r>
              <w:rPr>
                <w:rFonts w:hint="eastAsia"/>
                <w:sz w:val="20"/>
                <w:szCs w:val="20"/>
                <w:lang w:eastAsia="zh-CN"/>
              </w:rPr>
              <w:t>O</w:t>
            </w:r>
            <w:r>
              <w:rPr>
                <w:sz w:val="20"/>
                <w:szCs w:val="20"/>
                <w:lang w:eastAsia="zh-CN"/>
              </w:rPr>
              <w:t xml:space="preserve">k. Agree with this proposal, however, it may start to discuss for two single-tone until the occupied and transmitted bandwidth of D2R signal is agreed. We think the suppressed methods for two single-tone at D2R received is decided by D2R bandwidth and the gap between two single-tone. </w:t>
            </w:r>
          </w:p>
        </w:tc>
      </w:tr>
      <w:tr w:rsidR="002F2869" w:rsidRPr="00710DF2" w14:paraId="625A2DBF" w14:textId="77777777" w:rsidTr="00CC2357">
        <w:tc>
          <w:tcPr>
            <w:tcW w:w="1646" w:type="dxa"/>
          </w:tcPr>
          <w:p w14:paraId="11AACC6B" w14:textId="0E7D652C" w:rsidR="002F2869" w:rsidRDefault="002F2869" w:rsidP="00CC2357">
            <w:pPr>
              <w:rPr>
                <w:sz w:val="20"/>
                <w:szCs w:val="20"/>
                <w:lang w:eastAsia="zh-CN"/>
              </w:rPr>
            </w:pPr>
            <w:r>
              <w:rPr>
                <w:rFonts w:hint="eastAsia"/>
                <w:sz w:val="20"/>
                <w:szCs w:val="20"/>
                <w:lang w:eastAsia="zh-CN"/>
              </w:rPr>
              <w:t>O</w:t>
            </w:r>
            <w:r>
              <w:rPr>
                <w:sz w:val="20"/>
                <w:szCs w:val="20"/>
                <w:lang w:eastAsia="zh-CN"/>
              </w:rPr>
              <w:t>PPO</w:t>
            </w:r>
          </w:p>
        </w:tc>
        <w:tc>
          <w:tcPr>
            <w:tcW w:w="1583" w:type="dxa"/>
            <w:gridSpan w:val="2"/>
          </w:tcPr>
          <w:p w14:paraId="6070CEC1" w14:textId="1E7E7E93" w:rsidR="002F2869" w:rsidRDefault="002F2869" w:rsidP="00CC2357">
            <w:pPr>
              <w:tabs>
                <w:tab w:val="left" w:pos="551"/>
              </w:tabs>
              <w:jc w:val="left"/>
              <w:rPr>
                <w:sz w:val="20"/>
                <w:szCs w:val="20"/>
                <w:lang w:eastAsia="zh-CN"/>
              </w:rPr>
            </w:pPr>
            <w:r>
              <w:rPr>
                <w:rFonts w:hint="eastAsia"/>
                <w:sz w:val="20"/>
                <w:szCs w:val="20"/>
                <w:lang w:eastAsia="zh-CN"/>
              </w:rPr>
              <w:t>Yes</w:t>
            </w:r>
          </w:p>
        </w:tc>
        <w:tc>
          <w:tcPr>
            <w:tcW w:w="6132" w:type="dxa"/>
          </w:tcPr>
          <w:p w14:paraId="62B8B08E" w14:textId="77777777" w:rsidR="002F2869" w:rsidRDefault="002F2869" w:rsidP="00CC2357">
            <w:pPr>
              <w:rPr>
                <w:sz w:val="20"/>
                <w:szCs w:val="20"/>
                <w:lang w:eastAsia="zh-CN"/>
              </w:rPr>
            </w:pPr>
          </w:p>
        </w:tc>
      </w:tr>
      <w:tr w:rsidR="00251002" w:rsidRPr="00710DF2" w14:paraId="11264106" w14:textId="77777777" w:rsidTr="00CC2357">
        <w:tc>
          <w:tcPr>
            <w:tcW w:w="1646" w:type="dxa"/>
          </w:tcPr>
          <w:p w14:paraId="1461EFC5" w14:textId="439C743E" w:rsidR="00251002" w:rsidRDefault="00251002" w:rsidP="00CC2357">
            <w:pPr>
              <w:rPr>
                <w:sz w:val="20"/>
                <w:szCs w:val="20"/>
                <w:lang w:eastAsia="zh-CN"/>
              </w:rPr>
            </w:pPr>
            <w:r>
              <w:rPr>
                <w:sz w:val="20"/>
                <w:szCs w:val="20"/>
                <w:lang w:eastAsia="zh-CN"/>
              </w:rPr>
              <w:t>MTK</w:t>
            </w:r>
          </w:p>
        </w:tc>
        <w:tc>
          <w:tcPr>
            <w:tcW w:w="1583" w:type="dxa"/>
            <w:gridSpan w:val="2"/>
          </w:tcPr>
          <w:p w14:paraId="0C3821A0" w14:textId="642451CD" w:rsidR="00251002" w:rsidRDefault="00251002" w:rsidP="00CC2357">
            <w:pPr>
              <w:tabs>
                <w:tab w:val="left" w:pos="551"/>
              </w:tabs>
              <w:jc w:val="left"/>
              <w:rPr>
                <w:sz w:val="20"/>
                <w:szCs w:val="20"/>
                <w:lang w:eastAsia="zh-CN"/>
              </w:rPr>
            </w:pPr>
            <w:r>
              <w:rPr>
                <w:sz w:val="20"/>
                <w:szCs w:val="20"/>
                <w:lang w:eastAsia="zh-CN"/>
              </w:rPr>
              <w:t>Y</w:t>
            </w:r>
          </w:p>
        </w:tc>
        <w:tc>
          <w:tcPr>
            <w:tcW w:w="6132" w:type="dxa"/>
          </w:tcPr>
          <w:p w14:paraId="606EAE6C" w14:textId="77777777" w:rsidR="00251002" w:rsidRDefault="00251002" w:rsidP="00CC2357">
            <w:pPr>
              <w:rPr>
                <w:sz w:val="20"/>
                <w:szCs w:val="20"/>
                <w:lang w:eastAsia="zh-CN"/>
              </w:rPr>
            </w:pPr>
          </w:p>
        </w:tc>
      </w:tr>
      <w:tr w:rsidR="00CC2357" w14:paraId="47D2015E" w14:textId="77777777" w:rsidTr="00CC2357">
        <w:tc>
          <w:tcPr>
            <w:tcW w:w="1646" w:type="dxa"/>
          </w:tcPr>
          <w:p w14:paraId="4C127355" w14:textId="12B7B2F7" w:rsidR="00CC2357" w:rsidRPr="00CC2357" w:rsidRDefault="00CC2357" w:rsidP="00CC2357">
            <w:pPr>
              <w:rPr>
                <w:rFonts w:eastAsia="맑은 고딕"/>
                <w:sz w:val="20"/>
                <w:szCs w:val="20"/>
                <w:lang w:eastAsia="ko-KR"/>
              </w:rPr>
            </w:pPr>
            <w:r>
              <w:rPr>
                <w:rFonts w:eastAsia="맑은 고딕" w:hint="eastAsia"/>
                <w:sz w:val="20"/>
                <w:szCs w:val="20"/>
                <w:lang w:eastAsia="ko-KR"/>
              </w:rPr>
              <w:t>LGE</w:t>
            </w:r>
          </w:p>
        </w:tc>
        <w:tc>
          <w:tcPr>
            <w:tcW w:w="1583" w:type="dxa"/>
            <w:gridSpan w:val="2"/>
          </w:tcPr>
          <w:p w14:paraId="7ADF50AD" w14:textId="77777777" w:rsidR="00CC2357" w:rsidRDefault="00CC2357" w:rsidP="00CC2357">
            <w:pPr>
              <w:tabs>
                <w:tab w:val="left" w:pos="551"/>
              </w:tabs>
              <w:jc w:val="left"/>
              <w:rPr>
                <w:sz w:val="20"/>
                <w:szCs w:val="20"/>
                <w:lang w:eastAsia="zh-CN"/>
              </w:rPr>
            </w:pPr>
            <w:r>
              <w:rPr>
                <w:sz w:val="20"/>
                <w:szCs w:val="20"/>
                <w:lang w:eastAsia="zh-CN"/>
              </w:rPr>
              <w:t>Y</w:t>
            </w:r>
          </w:p>
        </w:tc>
        <w:tc>
          <w:tcPr>
            <w:tcW w:w="6132" w:type="dxa"/>
          </w:tcPr>
          <w:p w14:paraId="64270404" w14:textId="77777777" w:rsidR="00CC2357" w:rsidRDefault="00CC2357" w:rsidP="00CC2357">
            <w:pPr>
              <w:rPr>
                <w:sz w:val="20"/>
                <w:szCs w:val="20"/>
                <w:lang w:eastAsia="zh-CN"/>
              </w:rPr>
            </w:pPr>
          </w:p>
        </w:tc>
      </w:tr>
      <w:tr w:rsidR="008D0CB3" w14:paraId="318FC0A8" w14:textId="77777777" w:rsidTr="00CC2357">
        <w:tc>
          <w:tcPr>
            <w:tcW w:w="1646" w:type="dxa"/>
          </w:tcPr>
          <w:p w14:paraId="1BEC4FDF" w14:textId="713B0065" w:rsidR="008D0CB3" w:rsidRDefault="008D0CB3" w:rsidP="008D0CB3">
            <w:pPr>
              <w:rPr>
                <w:rFonts w:eastAsia="맑은 고딕"/>
                <w:sz w:val="20"/>
                <w:szCs w:val="20"/>
                <w:lang w:eastAsia="ko-KR"/>
              </w:rPr>
            </w:pPr>
            <w:r>
              <w:rPr>
                <w:rFonts w:hint="eastAsia"/>
                <w:sz w:val="20"/>
                <w:szCs w:val="20"/>
                <w:lang w:eastAsia="zh-CN"/>
              </w:rPr>
              <w:t>NTT Docomo</w:t>
            </w:r>
          </w:p>
        </w:tc>
        <w:tc>
          <w:tcPr>
            <w:tcW w:w="1583" w:type="dxa"/>
            <w:gridSpan w:val="2"/>
          </w:tcPr>
          <w:p w14:paraId="53C0E7AA" w14:textId="7F8B1ACC" w:rsidR="008D0CB3" w:rsidRDefault="008D0CB3" w:rsidP="008D0CB3">
            <w:pPr>
              <w:tabs>
                <w:tab w:val="left" w:pos="551"/>
              </w:tabs>
              <w:jc w:val="left"/>
              <w:rPr>
                <w:sz w:val="20"/>
                <w:szCs w:val="20"/>
                <w:lang w:eastAsia="zh-CN"/>
              </w:rPr>
            </w:pPr>
            <w:r>
              <w:rPr>
                <w:rFonts w:hint="eastAsia"/>
                <w:sz w:val="20"/>
                <w:szCs w:val="20"/>
                <w:lang w:eastAsia="zh-CN"/>
              </w:rPr>
              <w:t>Y</w:t>
            </w:r>
          </w:p>
        </w:tc>
        <w:tc>
          <w:tcPr>
            <w:tcW w:w="6132" w:type="dxa"/>
          </w:tcPr>
          <w:p w14:paraId="2A8453CE" w14:textId="77777777" w:rsidR="008D0CB3" w:rsidRDefault="008D0CB3" w:rsidP="008D0CB3">
            <w:pPr>
              <w:rPr>
                <w:sz w:val="20"/>
                <w:szCs w:val="20"/>
                <w:lang w:eastAsia="zh-CN"/>
              </w:rPr>
            </w:pPr>
          </w:p>
        </w:tc>
      </w:tr>
      <w:tr w:rsidR="007B353B" w14:paraId="1ECC604D" w14:textId="77777777" w:rsidTr="00CC2357">
        <w:tc>
          <w:tcPr>
            <w:tcW w:w="1646" w:type="dxa"/>
          </w:tcPr>
          <w:p w14:paraId="4A3E1F6C" w14:textId="75AE0D7F" w:rsidR="007B353B" w:rsidRDefault="007B353B" w:rsidP="007B353B">
            <w:pPr>
              <w:rPr>
                <w:sz w:val="20"/>
                <w:szCs w:val="20"/>
                <w:lang w:eastAsia="zh-CN"/>
              </w:rPr>
            </w:pPr>
            <w:proofErr w:type="spellStart"/>
            <w:r>
              <w:rPr>
                <w:sz w:val="20"/>
                <w:szCs w:val="20"/>
                <w:lang w:eastAsia="zh-CN"/>
              </w:rPr>
              <w:t>CEWiT</w:t>
            </w:r>
            <w:proofErr w:type="spellEnd"/>
            <w:r>
              <w:rPr>
                <w:sz w:val="20"/>
                <w:szCs w:val="20"/>
                <w:lang w:eastAsia="zh-CN"/>
              </w:rPr>
              <w:t xml:space="preserve"> </w:t>
            </w:r>
          </w:p>
        </w:tc>
        <w:tc>
          <w:tcPr>
            <w:tcW w:w="1583" w:type="dxa"/>
            <w:gridSpan w:val="2"/>
          </w:tcPr>
          <w:p w14:paraId="4C483BF7" w14:textId="3148A5D7" w:rsidR="007B353B" w:rsidRDefault="007B353B" w:rsidP="007B353B">
            <w:pPr>
              <w:tabs>
                <w:tab w:val="left" w:pos="551"/>
              </w:tabs>
              <w:jc w:val="left"/>
              <w:rPr>
                <w:sz w:val="20"/>
                <w:szCs w:val="20"/>
                <w:lang w:eastAsia="zh-CN"/>
              </w:rPr>
            </w:pPr>
            <w:r>
              <w:rPr>
                <w:sz w:val="20"/>
                <w:szCs w:val="20"/>
                <w:lang w:eastAsia="zh-CN"/>
              </w:rPr>
              <w:t>Y</w:t>
            </w:r>
          </w:p>
        </w:tc>
        <w:tc>
          <w:tcPr>
            <w:tcW w:w="6132" w:type="dxa"/>
          </w:tcPr>
          <w:p w14:paraId="0A314262" w14:textId="77777777" w:rsidR="007B353B" w:rsidRDefault="007B353B" w:rsidP="007B353B">
            <w:pPr>
              <w:rPr>
                <w:sz w:val="20"/>
                <w:szCs w:val="20"/>
                <w:lang w:eastAsia="zh-CN"/>
              </w:rPr>
            </w:pPr>
          </w:p>
        </w:tc>
      </w:tr>
      <w:tr w:rsidR="007B353B" w14:paraId="4A5A7C5B" w14:textId="77777777" w:rsidTr="00AF233C">
        <w:tc>
          <w:tcPr>
            <w:tcW w:w="1646" w:type="dxa"/>
          </w:tcPr>
          <w:p w14:paraId="233AF15C" w14:textId="77777777" w:rsidR="007B353B" w:rsidRPr="009B66A1" w:rsidRDefault="007B353B" w:rsidP="007B353B">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gridSpan w:val="2"/>
          </w:tcPr>
          <w:p w14:paraId="274A1391" w14:textId="77777777" w:rsidR="007B353B" w:rsidRDefault="007B353B" w:rsidP="007B353B">
            <w:pPr>
              <w:tabs>
                <w:tab w:val="left" w:pos="551"/>
              </w:tabs>
              <w:jc w:val="left"/>
              <w:rPr>
                <w:sz w:val="20"/>
                <w:szCs w:val="20"/>
                <w:lang w:eastAsia="zh-CN"/>
              </w:rPr>
            </w:pPr>
            <w:r>
              <w:rPr>
                <w:rFonts w:hint="eastAsia"/>
                <w:sz w:val="20"/>
                <w:szCs w:val="20"/>
                <w:lang w:eastAsia="zh-CN"/>
              </w:rPr>
              <w:t>Y</w:t>
            </w:r>
          </w:p>
        </w:tc>
        <w:tc>
          <w:tcPr>
            <w:tcW w:w="6132" w:type="dxa"/>
          </w:tcPr>
          <w:p w14:paraId="5FDD5D8B" w14:textId="77777777" w:rsidR="007B353B" w:rsidRDefault="007B353B" w:rsidP="007B353B">
            <w:pPr>
              <w:rPr>
                <w:sz w:val="20"/>
                <w:szCs w:val="20"/>
                <w:lang w:eastAsia="zh-CN"/>
              </w:rPr>
            </w:pPr>
          </w:p>
        </w:tc>
      </w:tr>
      <w:tr w:rsidR="007B353B" w14:paraId="04B70B10" w14:textId="77777777" w:rsidTr="00AF233C">
        <w:tc>
          <w:tcPr>
            <w:tcW w:w="1646" w:type="dxa"/>
          </w:tcPr>
          <w:p w14:paraId="60318F9E" w14:textId="761B19EB" w:rsidR="007B353B" w:rsidRDefault="007B353B" w:rsidP="007B353B">
            <w:pPr>
              <w:rPr>
                <w:sz w:val="20"/>
                <w:szCs w:val="20"/>
                <w:lang w:eastAsia="zh-CN"/>
              </w:rPr>
            </w:pPr>
            <w:r>
              <w:rPr>
                <w:sz w:val="20"/>
                <w:szCs w:val="20"/>
                <w:lang w:eastAsia="zh-CN"/>
              </w:rPr>
              <w:lastRenderedPageBreak/>
              <w:t>Huawei, HiSilicon</w:t>
            </w:r>
          </w:p>
        </w:tc>
        <w:tc>
          <w:tcPr>
            <w:tcW w:w="1583" w:type="dxa"/>
            <w:gridSpan w:val="2"/>
          </w:tcPr>
          <w:p w14:paraId="685F8B2B" w14:textId="08BE4B4E" w:rsidR="007B353B" w:rsidRDefault="007B353B" w:rsidP="007B353B">
            <w:pPr>
              <w:tabs>
                <w:tab w:val="left" w:pos="551"/>
              </w:tabs>
              <w:jc w:val="left"/>
              <w:rPr>
                <w:sz w:val="20"/>
                <w:szCs w:val="20"/>
                <w:lang w:eastAsia="zh-CN"/>
              </w:rPr>
            </w:pPr>
            <w:r>
              <w:rPr>
                <w:sz w:val="20"/>
                <w:szCs w:val="20"/>
                <w:lang w:eastAsia="zh-CN"/>
              </w:rPr>
              <w:t>Yes</w:t>
            </w:r>
          </w:p>
        </w:tc>
        <w:tc>
          <w:tcPr>
            <w:tcW w:w="6132" w:type="dxa"/>
          </w:tcPr>
          <w:p w14:paraId="075B976D" w14:textId="77777777" w:rsidR="007B353B" w:rsidRDefault="007B353B" w:rsidP="007B353B">
            <w:pPr>
              <w:rPr>
                <w:sz w:val="20"/>
                <w:szCs w:val="20"/>
                <w:lang w:eastAsia="zh-CN"/>
              </w:rPr>
            </w:pPr>
            <w:r>
              <w:rPr>
                <w:sz w:val="20"/>
                <w:szCs w:val="20"/>
                <w:lang w:eastAsia="zh-CN"/>
              </w:rPr>
              <w:t xml:space="preserve">We would like to remove the “e.g.” since the bullets </w:t>
            </w:r>
            <w:proofErr w:type="gramStart"/>
            <w:r>
              <w:rPr>
                <w:sz w:val="20"/>
                <w:szCs w:val="20"/>
                <w:lang w:eastAsia="zh-CN"/>
              </w:rPr>
              <w:t>actually describe</w:t>
            </w:r>
            <w:proofErr w:type="gramEnd"/>
            <w:r>
              <w:rPr>
                <w:sz w:val="20"/>
                <w:szCs w:val="20"/>
                <w:lang w:eastAsia="zh-CN"/>
              </w:rPr>
              <w:t xml:space="preserve"> the reasons for the high complexity for the 2 unmodulated single-tone waveform to perform IC.</w:t>
            </w:r>
          </w:p>
          <w:p w14:paraId="346AEA9B" w14:textId="5FCCEAE4" w:rsidR="007B353B" w:rsidRDefault="007B353B" w:rsidP="007B353B">
            <w:pPr>
              <w:rPr>
                <w:sz w:val="20"/>
                <w:szCs w:val="20"/>
                <w:lang w:eastAsia="zh-CN"/>
              </w:rPr>
            </w:pPr>
            <w:r>
              <w:rPr>
                <w:sz w:val="20"/>
                <w:szCs w:val="20"/>
                <w:lang w:eastAsia="zh-CN"/>
              </w:rPr>
              <w:t>There is a small typo – “challenge” should be replaced with “challenging”.</w:t>
            </w:r>
          </w:p>
        </w:tc>
      </w:tr>
      <w:tr w:rsidR="007B353B" w14:paraId="66804DA2" w14:textId="77777777" w:rsidTr="00AF233C">
        <w:tc>
          <w:tcPr>
            <w:tcW w:w="1646" w:type="dxa"/>
          </w:tcPr>
          <w:p w14:paraId="199788D4" w14:textId="632F30EB" w:rsidR="007B353B" w:rsidRDefault="007B353B" w:rsidP="007B353B">
            <w:pPr>
              <w:rPr>
                <w:sz w:val="20"/>
                <w:szCs w:val="20"/>
                <w:lang w:eastAsia="zh-CN"/>
              </w:rPr>
            </w:pPr>
            <w:r>
              <w:rPr>
                <w:sz w:val="20"/>
                <w:szCs w:val="20"/>
                <w:lang w:eastAsia="zh-CN"/>
              </w:rPr>
              <w:t>Panasonic</w:t>
            </w:r>
          </w:p>
        </w:tc>
        <w:tc>
          <w:tcPr>
            <w:tcW w:w="1583" w:type="dxa"/>
            <w:gridSpan w:val="2"/>
          </w:tcPr>
          <w:p w14:paraId="6568E775" w14:textId="097722EB" w:rsidR="007B353B" w:rsidRDefault="007B353B" w:rsidP="007B353B">
            <w:pPr>
              <w:tabs>
                <w:tab w:val="left" w:pos="551"/>
              </w:tabs>
              <w:jc w:val="left"/>
              <w:rPr>
                <w:sz w:val="20"/>
                <w:szCs w:val="20"/>
                <w:lang w:eastAsia="zh-CN"/>
              </w:rPr>
            </w:pPr>
            <w:r>
              <w:rPr>
                <w:sz w:val="20"/>
                <w:szCs w:val="20"/>
                <w:lang w:eastAsia="zh-CN"/>
              </w:rPr>
              <w:t>Y</w:t>
            </w:r>
          </w:p>
        </w:tc>
        <w:tc>
          <w:tcPr>
            <w:tcW w:w="6132" w:type="dxa"/>
          </w:tcPr>
          <w:p w14:paraId="0484676C" w14:textId="77777777" w:rsidR="007B353B" w:rsidRDefault="007B353B" w:rsidP="007B353B">
            <w:pPr>
              <w:rPr>
                <w:sz w:val="20"/>
                <w:szCs w:val="20"/>
                <w:lang w:eastAsia="zh-CN"/>
              </w:rPr>
            </w:pPr>
          </w:p>
        </w:tc>
      </w:tr>
      <w:tr w:rsidR="003A580A" w14:paraId="76312718" w14:textId="77777777" w:rsidTr="00AF233C">
        <w:tc>
          <w:tcPr>
            <w:tcW w:w="1646" w:type="dxa"/>
          </w:tcPr>
          <w:p w14:paraId="04A0682A" w14:textId="73C535CD" w:rsidR="003A580A" w:rsidRDefault="003A580A" w:rsidP="003A580A">
            <w:pPr>
              <w:rPr>
                <w:sz w:val="20"/>
                <w:szCs w:val="20"/>
                <w:lang w:eastAsia="zh-CN"/>
              </w:rPr>
            </w:pPr>
            <w:r>
              <w:rPr>
                <w:sz w:val="20"/>
                <w:szCs w:val="20"/>
                <w:lang w:eastAsia="zh-CN"/>
              </w:rPr>
              <w:t>Ericsson</w:t>
            </w:r>
          </w:p>
        </w:tc>
        <w:tc>
          <w:tcPr>
            <w:tcW w:w="1583" w:type="dxa"/>
            <w:gridSpan w:val="2"/>
          </w:tcPr>
          <w:p w14:paraId="18C8D2A6" w14:textId="6FADF1E1" w:rsidR="003A580A" w:rsidRDefault="003A580A" w:rsidP="003A580A">
            <w:pPr>
              <w:tabs>
                <w:tab w:val="left" w:pos="551"/>
              </w:tabs>
              <w:jc w:val="left"/>
              <w:rPr>
                <w:sz w:val="20"/>
                <w:szCs w:val="20"/>
                <w:lang w:eastAsia="zh-CN"/>
              </w:rPr>
            </w:pPr>
            <w:r>
              <w:rPr>
                <w:sz w:val="20"/>
                <w:szCs w:val="20"/>
                <w:lang w:eastAsia="zh-CN"/>
              </w:rPr>
              <w:t>N</w:t>
            </w:r>
          </w:p>
        </w:tc>
        <w:tc>
          <w:tcPr>
            <w:tcW w:w="6132" w:type="dxa"/>
          </w:tcPr>
          <w:p w14:paraId="6B45F767" w14:textId="7F25410A" w:rsidR="003A580A" w:rsidRDefault="003A580A" w:rsidP="003A580A">
            <w:pPr>
              <w:rPr>
                <w:sz w:val="20"/>
                <w:szCs w:val="20"/>
                <w:lang w:eastAsia="zh-CN"/>
              </w:rPr>
            </w:pPr>
            <w:r w:rsidRPr="00121F30">
              <w:rPr>
                <w:sz w:val="20"/>
                <w:szCs w:val="20"/>
                <w:lang w:eastAsia="zh-CN"/>
              </w:rPr>
              <w:t xml:space="preserve">Many interference cancellation methods are mentioned in </w:t>
            </w:r>
            <w:r w:rsidRPr="00121F30">
              <w:rPr>
                <w:rFonts w:hint="eastAsia"/>
                <w:sz w:val="20"/>
                <w:szCs w:val="20"/>
                <w:lang w:eastAsia="zh-CN"/>
              </w:rPr>
              <w:t>Proposal 2.1.3</w:t>
            </w:r>
            <w:r w:rsidRPr="00121F30">
              <w:rPr>
                <w:sz w:val="20"/>
                <w:szCs w:val="20"/>
                <w:lang w:eastAsia="zh-CN"/>
              </w:rPr>
              <w:t>.2</w:t>
            </w:r>
            <w:r w:rsidRPr="00121F30">
              <w:rPr>
                <w:rFonts w:hint="eastAsia"/>
                <w:sz w:val="20"/>
                <w:szCs w:val="20"/>
                <w:lang w:eastAsia="zh-CN"/>
              </w:rPr>
              <w:t>-</w:t>
            </w:r>
            <w:r w:rsidRPr="00121F30">
              <w:rPr>
                <w:sz w:val="20"/>
                <w:szCs w:val="20"/>
                <w:lang w:eastAsia="zh-CN"/>
              </w:rPr>
              <w:t>1</w:t>
            </w:r>
            <w:r w:rsidRPr="00121F30">
              <w:rPr>
                <w:rFonts w:hint="eastAsia"/>
                <w:sz w:val="20"/>
                <w:szCs w:val="20"/>
                <w:lang w:eastAsia="zh-CN"/>
              </w:rPr>
              <w:t>a</w:t>
            </w:r>
            <w:r w:rsidRPr="00121F30">
              <w:rPr>
                <w:sz w:val="20"/>
                <w:szCs w:val="20"/>
                <w:lang w:eastAsia="zh-CN"/>
              </w:rPr>
              <w:t>. We agree that for some methods, two-tone CW may be more complicated than single-tone</w:t>
            </w:r>
            <w:r>
              <w:rPr>
                <w:sz w:val="20"/>
                <w:szCs w:val="20"/>
                <w:lang w:eastAsia="zh-CN"/>
              </w:rPr>
              <w:t xml:space="preserve"> CW</w:t>
            </w:r>
            <w:r w:rsidRPr="00121F30">
              <w:rPr>
                <w:sz w:val="20"/>
                <w:szCs w:val="20"/>
                <w:lang w:eastAsia="zh-CN"/>
              </w:rPr>
              <w:t xml:space="preserve">. However, these methods may not be put into use. </w:t>
            </w:r>
          </w:p>
        </w:tc>
      </w:tr>
      <w:tr w:rsidR="00EA7110" w14:paraId="6450FE42" w14:textId="77777777" w:rsidTr="00B54A98">
        <w:tc>
          <w:tcPr>
            <w:tcW w:w="1646" w:type="dxa"/>
          </w:tcPr>
          <w:p w14:paraId="2A26A01E" w14:textId="2F287A13" w:rsidR="00EA7110" w:rsidRDefault="00EA7110" w:rsidP="003A580A">
            <w:pPr>
              <w:rPr>
                <w:sz w:val="20"/>
                <w:szCs w:val="20"/>
                <w:lang w:eastAsia="zh-CN"/>
              </w:rPr>
            </w:pPr>
            <w:r>
              <w:rPr>
                <w:sz w:val="20"/>
                <w:szCs w:val="20"/>
                <w:lang w:eastAsia="zh-CN"/>
              </w:rPr>
              <w:t>FL2</w:t>
            </w:r>
          </w:p>
        </w:tc>
        <w:tc>
          <w:tcPr>
            <w:tcW w:w="7715" w:type="dxa"/>
            <w:gridSpan w:val="3"/>
          </w:tcPr>
          <w:p w14:paraId="69C4DD44" w14:textId="4E09EC7B" w:rsidR="00EA7110" w:rsidRPr="00EA7110" w:rsidRDefault="00EA7110" w:rsidP="003A580A">
            <w:pPr>
              <w:rPr>
                <w:sz w:val="20"/>
                <w:szCs w:val="20"/>
                <w:lang w:eastAsia="zh-CN"/>
              </w:rPr>
            </w:pPr>
            <w:r w:rsidRPr="00EA7110">
              <w:rPr>
                <w:sz w:val="20"/>
                <w:szCs w:val="20"/>
                <w:lang w:eastAsia="zh-CN"/>
              </w:rPr>
              <w:t>Based on the above.</w:t>
            </w:r>
            <w:r w:rsidR="008A6544">
              <w:rPr>
                <w:sz w:val="20"/>
                <w:szCs w:val="20"/>
                <w:lang w:eastAsia="zh-CN"/>
              </w:rPr>
              <w:t xml:space="preserve"> “e.g.” is removed.</w:t>
            </w:r>
          </w:p>
          <w:p w14:paraId="4C081A5E" w14:textId="56C742C5" w:rsidR="00EA7110" w:rsidRPr="00A0355E" w:rsidRDefault="00EA7110" w:rsidP="00EA7110">
            <w:pPr>
              <w:rPr>
                <w:b/>
                <w:color w:val="000000" w:themeColor="text1"/>
                <w:sz w:val="20"/>
                <w:szCs w:val="20"/>
                <w:lang w:eastAsia="zh-CN"/>
              </w:rPr>
            </w:pPr>
            <w:r w:rsidRPr="00A0355E">
              <w:rPr>
                <w:b/>
                <w:color w:val="000000" w:themeColor="text1"/>
                <w:sz w:val="20"/>
                <w:szCs w:val="20"/>
                <w:highlight w:val="yellow"/>
                <w:lang w:eastAsia="zh-CN"/>
              </w:rPr>
              <w:t>FL</w:t>
            </w:r>
            <w:r>
              <w:rPr>
                <w:b/>
                <w:color w:val="000000" w:themeColor="text1"/>
                <w:sz w:val="20"/>
                <w:szCs w:val="20"/>
                <w:highlight w:val="yellow"/>
                <w:lang w:eastAsia="zh-CN"/>
              </w:rPr>
              <w:t>2</w:t>
            </w:r>
            <w:r w:rsidRPr="00A0355E">
              <w:rPr>
                <w:b/>
                <w:color w:val="000000" w:themeColor="text1"/>
                <w:sz w:val="20"/>
                <w:szCs w:val="20"/>
                <w:highlight w:val="yellow"/>
                <w:lang w:eastAsia="zh-CN"/>
              </w:rPr>
              <w:t xml:space="preserve"> </w:t>
            </w:r>
            <w:r w:rsidRPr="00710DF2">
              <w:rPr>
                <w:b/>
                <w:sz w:val="20"/>
                <w:szCs w:val="20"/>
                <w:highlight w:val="yellow"/>
                <w:lang w:eastAsia="zh-CN"/>
              </w:rPr>
              <w:t>High Priority Propos</w:t>
            </w:r>
            <w:r w:rsidRPr="00AF233C">
              <w:rPr>
                <w:b/>
                <w:sz w:val="20"/>
                <w:szCs w:val="20"/>
                <w:highlight w:val="yellow"/>
                <w:lang w:eastAsia="zh-CN"/>
              </w:rPr>
              <w:t>ed Observation</w:t>
            </w:r>
            <w:r w:rsidRPr="00A0355E">
              <w:rPr>
                <w:b/>
                <w:color w:val="000000" w:themeColor="text1"/>
                <w:sz w:val="20"/>
                <w:szCs w:val="20"/>
                <w:highlight w:val="yellow"/>
                <w:lang w:eastAsia="zh-CN"/>
              </w:rPr>
              <w:t xml:space="preserve"> 2.1.3</w:t>
            </w:r>
            <w:r>
              <w:rPr>
                <w:b/>
                <w:color w:val="000000" w:themeColor="text1"/>
                <w:sz w:val="20"/>
                <w:szCs w:val="20"/>
                <w:highlight w:val="yellow"/>
                <w:lang w:eastAsia="zh-CN"/>
              </w:rPr>
              <w:t>.3</w:t>
            </w:r>
            <w:r w:rsidRPr="00A0355E">
              <w:rPr>
                <w:b/>
                <w:color w:val="000000" w:themeColor="text1"/>
                <w:sz w:val="20"/>
                <w:szCs w:val="20"/>
                <w:highlight w:val="yellow"/>
                <w:lang w:eastAsia="zh-CN"/>
              </w:rPr>
              <w:t>-</w:t>
            </w:r>
            <w:r>
              <w:rPr>
                <w:b/>
                <w:color w:val="000000" w:themeColor="text1"/>
                <w:sz w:val="20"/>
                <w:szCs w:val="20"/>
                <w:highlight w:val="yellow"/>
                <w:lang w:eastAsia="zh-CN"/>
              </w:rPr>
              <w:t>1</w:t>
            </w:r>
            <w:r w:rsidR="008A6544">
              <w:rPr>
                <w:b/>
                <w:color w:val="000000" w:themeColor="text1"/>
                <w:sz w:val="20"/>
                <w:szCs w:val="20"/>
                <w:highlight w:val="yellow"/>
                <w:lang w:eastAsia="zh-CN"/>
              </w:rPr>
              <w:t>b</w:t>
            </w:r>
            <w:r w:rsidRPr="00A0355E">
              <w:rPr>
                <w:b/>
                <w:color w:val="000000" w:themeColor="text1"/>
                <w:sz w:val="20"/>
                <w:szCs w:val="20"/>
                <w:highlight w:val="yellow"/>
                <w:lang w:eastAsia="zh-CN"/>
              </w:rPr>
              <w:t xml:space="preserve">: </w:t>
            </w:r>
            <w:r w:rsidRPr="00A0355E">
              <w:rPr>
                <w:b/>
                <w:color w:val="000000" w:themeColor="text1"/>
                <w:sz w:val="20"/>
                <w:szCs w:val="20"/>
                <w:lang w:eastAsia="zh-CN"/>
              </w:rPr>
              <w:t>For interference suppression for different CW waveforms at D2R receiver</w:t>
            </w:r>
          </w:p>
          <w:p w14:paraId="6DE8607D" w14:textId="3331CA48" w:rsidR="00EA7110" w:rsidRPr="00A0355E" w:rsidRDefault="00EA7110" w:rsidP="00EA7110">
            <w:pPr>
              <w:pStyle w:val="af"/>
              <w:numPr>
                <w:ilvl w:val="0"/>
                <w:numId w:val="53"/>
              </w:numPr>
              <w:ind w:firstLineChars="0"/>
              <w:rPr>
                <w:b/>
                <w:color w:val="000000" w:themeColor="text1"/>
                <w:sz w:val="20"/>
                <w:szCs w:val="20"/>
                <w:lang w:eastAsia="zh-CN"/>
              </w:rPr>
            </w:pPr>
            <w:r w:rsidRPr="00A0355E">
              <w:rPr>
                <w:b/>
                <w:color w:val="000000" w:themeColor="text1"/>
                <w:sz w:val="20"/>
                <w:szCs w:val="20"/>
                <w:lang w:eastAsia="zh-CN"/>
              </w:rPr>
              <w:t xml:space="preserve">Compared to single-tone unmodulated sinusoid waveform, two unmodulated single-tones will lead to higher complexity for interference suppression, </w:t>
            </w:r>
          </w:p>
          <w:p w14:paraId="06CA7B2C" w14:textId="04875437" w:rsidR="00EA7110" w:rsidRPr="00A0355E" w:rsidRDefault="00EA7110" w:rsidP="00EA7110">
            <w:pPr>
              <w:pStyle w:val="af"/>
              <w:numPr>
                <w:ilvl w:val="1"/>
                <w:numId w:val="46"/>
              </w:numPr>
              <w:ind w:firstLineChars="0"/>
              <w:rPr>
                <w:rFonts w:ascii="Times" w:eastAsia="바탕" w:hAnsi="Times"/>
                <w:b/>
                <w:color w:val="000000" w:themeColor="text1"/>
                <w:sz w:val="20"/>
                <w:szCs w:val="20"/>
                <w:lang w:val="en-GB"/>
              </w:rPr>
            </w:pPr>
            <w:r w:rsidRPr="00A0355E">
              <w:rPr>
                <w:rFonts w:ascii="Times" w:eastAsia="바탕" w:hAnsi="Times"/>
                <w:b/>
                <w:color w:val="000000" w:themeColor="text1"/>
                <w:sz w:val="20"/>
                <w:szCs w:val="20"/>
                <w:lang w:val="en-GB"/>
              </w:rPr>
              <w:t xml:space="preserve">More </w:t>
            </w:r>
            <w:r w:rsidRPr="00EA7110">
              <w:rPr>
                <w:rFonts w:ascii="Times" w:eastAsia="바탕" w:hAnsi="Times"/>
                <w:b/>
                <w:color w:val="000000" w:themeColor="text1"/>
                <w:sz w:val="20"/>
                <w:szCs w:val="20"/>
                <w:lang w:val="en-GB"/>
              </w:rPr>
              <w:t>challenging</w:t>
            </w:r>
            <w:r w:rsidRPr="00A0355E">
              <w:rPr>
                <w:rFonts w:ascii="Times" w:eastAsia="바탕" w:hAnsi="Times"/>
                <w:b/>
                <w:color w:val="000000" w:themeColor="text1"/>
                <w:sz w:val="20"/>
                <w:szCs w:val="20"/>
                <w:lang w:val="en-GB"/>
              </w:rPr>
              <w:t xml:space="preserve"> to reconstruct the CW waveform for </w:t>
            </w:r>
            <w:r w:rsidRPr="00A0355E">
              <w:rPr>
                <w:b/>
                <w:color w:val="000000" w:themeColor="text1"/>
                <w:sz w:val="20"/>
                <w:szCs w:val="20"/>
                <w:lang w:eastAsia="zh-CN"/>
              </w:rPr>
              <w:t>two unmodulated single-</w:t>
            </w:r>
            <w:proofErr w:type="gramStart"/>
            <w:r w:rsidRPr="00A0355E">
              <w:rPr>
                <w:b/>
                <w:color w:val="000000" w:themeColor="text1"/>
                <w:sz w:val="20"/>
                <w:szCs w:val="20"/>
                <w:lang w:eastAsia="zh-CN"/>
              </w:rPr>
              <w:t>tones</w:t>
            </w:r>
            <w:proofErr w:type="gramEnd"/>
          </w:p>
          <w:p w14:paraId="20E3FFDB" w14:textId="1FC25D37" w:rsidR="00EA7110" w:rsidRPr="00A0355E" w:rsidRDefault="00EA7110" w:rsidP="00EA7110">
            <w:pPr>
              <w:pStyle w:val="af"/>
              <w:numPr>
                <w:ilvl w:val="1"/>
                <w:numId w:val="46"/>
              </w:numPr>
              <w:ind w:firstLineChars="0"/>
              <w:rPr>
                <w:rFonts w:ascii="Times" w:eastAsia="바탕" w:hAnsi="Times"/>
                <w:b/>
                <w:color w:val="000000" w:themeColor="text1"/>
                <w:sz w:val="20"/>
                <w:szCs w:val="20"/>
                <w:lang w:val="en-GB"/>
              </w:rPr>
            </w:pPr>
            <w:r w:rsidRPr="00A0355E">
              <w:rPr>
                <w:rFonts w:ascii="Times" w:eastAsia="바탕" w:hAnsi="Times"/>
                <w:b/>
                <w:color w:val="000000" w:themeColor="text1"/>
                <w:sz w:val="20"/>
                <w:szCs w:val="20"/>
                <w:lang w:val="en-GB"/>
              </w:rPr>
              <w:t xml:space="preserve">Additional complexity on </w:t>
            </w:r>
            <w:proofErr w:type="gramStart"/>
            <w:r w:rsidRPr="00A0355E">
              <w:rPr>
                <w:rFonts w:ascii="Times" w:eastAsia="바탕" w:hAnsi="Times"/>
                <w:b/>
                <w:color w:val="000000" w:themeColor="text1"/>
                <w:sz w:val="20"/>
                <w:szCs w:val="20"/>
                <w:lang w:val="en-GB"/>
              </w:rPr>
              <w:t>RFIC,  high</w:t>
            </w:r>
            <w:proofErr w:type="gramEnd"/>
            <w:r>
              <w:rPr>
                <w:rFonts w:ascii="Times" w:eastAsia="바탕" w:hAnsi="Times"/>
                <w:b/>
                <w:color w:val="000000" w:themeColor="text1"/>
                <w:sz w:val="20"/>
                <w:szCs w:val="20"/>
                <w:lang w:val="en-GB"/>
              </w:rPr>
              <w:t xml:space="preserve"> </w:t>
            </w:r>
            <w:r w:rsidRPr="00A0355E">
              <w:rPr>
                <w:rFonts w:ascii="Times" w:eastAsia="바탕" w:hAnsi="Times"/>
                <w:b/>
                <w:color w:val="000000" w:themeColor="text1"/>
                <w:sz w:val="20"/>
                <w:szCs w:val="20"/>
                <w:lang w:val="en-GB"/>
              </w:rPr>
              <w:t>pass/bandpass filters</w:t>
            </w:r>
          </w:p>
          <w:p w14:paraId="7D19DD70" w14:textId="61D2A9B1" w:rsidR="00EA7110" w:rsidRPr="00EA7110" w:rsidRDefault="00EA7110" w:rsidP="003A580A">
            <w:pPr>
              <w:rPr>
                <w:sz w:val="20"/>
                <w:szCs w:val="20"/>
                <w:lang w:val="en-GB" w:eastAsia="zh-CN"/>
              </w:rPr>
            </w:pPr>
          </w:p>
        </w:tc>
      </w:tr>
      <w:tr w:rsidR="009133D0" w14:paraId="503BBDD5" w14:textId="77777777" w:rsidTr="009133D0">
        <w:tc>
          <w:tcPr>
            <w:tcW w:w="1646" w:type="dxa"/>
          </w:tcPr>
          <w:p w14:paraId="4A2D3B24" w14:textId="0C380849" w:rsidR="009133D0" w:rsidRDefault="009133D0" w:rsidP="009133D0">
            <w:pPr>
              <w:rPr>
                <w:sz w:val="20"/>
                <w:szCs w:val="20"/>
                <w:lang w:eastAsia="zh-CN"/>
              </w:rPr>
            </w:pPr>
            <w:proofErr w:type="spellStart"/>
            <w:r>
              <w:rPr>
                <w:sz w:val="20"/>
                <w:szCs w:val="20"/>
                <w:lang w:eastAsia="zh-CN"/>
              </w:rPr>
              <w:t>Futurewei</w:t>
            </w:r>
            <w:proofErr w:type="spellEnd"/>
          </w:p>
        </w:tc>
        <w:tc>
          <w:tcPr>
            <w:tcW w:w="1468" w:type="dxa"/>
          </w:tcPr>
          <w:p w14:paraId="28272EE5" w14:textId="769540E7" w:rsidR="009133D0" w:rsidRPr="00EA7110" w:rsidRDefault="009133D0" w:rsidP="009133D0">
            <w:pPr>
              <w:rPr>
                <w:sz w:val="20"/>
                <w:szCs w:val="20"/>
                <w:lang w:eastAsia="zh-CN"/>
              </w:rPr>
            </w:pPr>
          </w:p>
        </w:tc>
        <w:tc>
          <w:tcPr>
            <w:tcW w:w="6247" w:type="dxa"/>
            <w:gridSpan w:val="2"/>
          </w:tcPr>
          <w:p w14:paraId="4442C2E6" w14:textId="48EB38D0" w:rsidR="009133D0" w:rsidRPr="00EA7110" w:rsidRDefault="009133D0" w:rsidP="009133D0">
            <w:pPr>
              <w:rPr>
                <w:sz w:val="20"/>
                <w:szCs w:val="20"/>
                <w:lang w:eastAsia="zh-CN"/>
              </w:rPr>
            </w:pPr>
            <w:r>
              <w:rPr>
                <w:sz w:val="20"/>
                <w:szCs w:val="20"/>
                <w:lang w:eastAsia="zh-CN"/>
              </w:rPr>
              <w:t xml:space="preserve">FL2 suggestion is Ok. </w:t>
            </w:r>
          </w:p>
        </w:tc>
      </w:tr>
      <w:tr w:rsidR="009133D0" w14:paraId="103F1097" w14:textId="77777777" w:rsidTr="009133D0">
        <w:tc>
          <w:tcPr>
            <w:tcW w:w="1646" w:type="dxa"/>
          </w:tcPr>
          <w:p w14:paraId="6FB99A81" w14:textId="64B6123A" w:rsidR="009133D0" w:rsidRDefault="009133D0" w:rsidP="009133D0">
            <w:pPr>
              <w:rPr>
                <w:sz w:val="20"/>
                <w:szCs w:val="20"/>
                <w:lang w:eastAsia="zh-CN"/>
              </w:rPr>
            </w:pPr>
            <w:r>
              <w:rPr>
                <w:sz w:val="20"/>
                <w:szCs w:val="20"/>
                <w:lang w:eastAsia="zh-CN"/>
              </w:rPr>
              <w:t>vivo</w:t>
            </w:r>
          </w:p>
        </w:tc>
        <w:tc>
          <w:tcPr>
            <w:tcW w:w="1468" w:type="dxa"/>
          </w:tcPr>
          <w:p w14:paraId="3E693FDF" w14:textId="77777777" w:rsidR="009133D0" w:rsidRPr="00EA7110" w:rsidRDefault="009133D0" w:rsidP="009133D0">
            <w:pPr>
              <w:rPr>
                <w:sz w:val="20"/>
                <w:szCs w:val="20"/>
                <w:lang w:eastAsia="zh-CN"/>
              </w:rPr>
            </w:pPr>
          </w:p>
        </w:tc>
        <w:tc>
          <w:tcPr>
            <w:tcW w:w="6247" w:type="dxa"/>
            <w:gridSpan w:val="2"/>
          </w:tcPr>
          <w:p w14:paraId="02EF5384" w14:textId="77777777" w:rsidR="009133D0" w:rsidRDefault="009133D0" w:rsidP="009133D0">
            <w:pPr>
              <w:rPr>
                <w:sz w:val="20"/>
                <w:szCs w:val="20"/>
                <w:lang w:eastAsia="zh-CN"/>
              </w:rPr>
            </w:pPr>
            <w:r>
              <w:rPr>
                <w:sz w:val="20"/>
                <w:szCs w:val="20"/>
                <w:lang w:eastAsia="zh-CN"/>
              </w:rPr>
              <w:t xml:space="preserve">1, Since the observation is made generally for single tone CW and </w:t>
            </w:r>
            <w:proofErr w:type="gramStart"/>
            <w:r>
              <w:rPr>
                <w:sz w:val="20"/>
                <w:szCs w:val="20"/>
                <w:lang w:eastAsia="zh-CN"/>
              </w:rPr>
              <w:t>two tone</w:t>
            </w:r>
            <w:proofErr w:type="gramEnd"/>
            <w:r>
              <w:rPr>
                <w:sz w:val="20"/>
                <w:szCs w:val="20"/>
                <w:lang w:eastAsia="zh-CN"/>
              </w:rPr>
              <w:t xml:space="preserve"> CW, without further distinguish mono-static and bi-static, and for bi-static case, the disadvantages regarding RF-IC and filters may not matters due to enough suppression can be achieved through spatial isolation.</w:t>
            </w:r>
          </w:p>
          <w:p w14:paraId="32639B29" w14:textId="77777777" w:rsidR="009133D0" w:rsidRDefault="009133D0" w:rsidP="009133D0">
            <w:pPr>
              <w:rPr>
                <w:sz w:val="20"/>
                <w:szCs w:val="20"/>
                <w:lang w:eastAsia="zh-CN"/>
              </w:rPr>
            </w:pPr>
            <w:r>
              <w:rPr>
                <w:rFonts w:hint="eastAsia"/>
                <w:sz w:val="20"/>
                <w:szCs w:val="20"/>
                <w:lang w:eastAsia="zh-CN"/>
              </w:rPr>
              <w:t>2</w:t>
            </w:r>
            <w:r>
              <w:rPr>
                <w:sz w:val="20"/>
                <w:szCs w:val="20"/>
                <w:lang w:eastAsia="zh-CN"/>
              </w:rPr>
              <w:t xml:space="preserve">, we share similar question as ZTE mentioned during online discussion that, </w:t>
            </w:r>
            <w:r w:rsidRPr="006521F7">
              <w:rPr>
                <w:sz w:val="20"/>
                <w:szCs w:val="20"/>
                <w:lang w:eastAsia="zh-CN"/>
              </w:rPr>
              <w:t>‘</w:t>
            </w:r>
            <w:r w:rsidRPr="006521F7">
              <w:rPr>
                <w:rFonts w:ascii="Times" w:eastAsia="바탕" w:hAnsi="Times"/>
                <w:color w:val="000000" w:themeColor="text1"/>
                <w:sz w:val="20"/>
                <w:szCs w:val="20"/>
                <w:lang w:val="en-GB"/>
              </w:rPr>
              <w:t>More challenging to reconstruct the CW waveform</w:t>
            </w:r>
            <w:r w:rsidRPr="006521F7">
              <w:rPr>
                <w:sz w:val="20"/>
                <w:szCs w:val="20"/>
                <w:lang w:eastAsia="zh-CN"/>
              </w:rPr>
              <w:t>’ s</w:t>
            </w:r>
            <w:r>
              <w:rPr>
                <w:sz w:val="20"/>
                <w:szCs w:val="20"/>
                <w:lang w:eastAsia="zh-CN"/>
              </w:rPr>
              <w:t>eems further description of additional complexity on RF-IC, since RF-IC is to re-construct the CW interference for cancellation at receiver.</w:t>
            </w:r>
          </w:p>
          <w:p w14:paraId="3244542E" w14:textId="77777777" w:rsidR="009133D0" w:rsidRDefault="009133D0" w:rsidP="009133D0">
            <w:pPr>
              <w:rPr>
                <w:sz w:val="20"/>
                <w:szCs w:val="20"/>
                <w:lang w:eastAsia="zh-CN"/>
              </w:rPr>
            </w:pPr>
            <w:r>
              <w:rPr>
                <w:sz w:val="20"/>
                <w:szCs w:val="20"/>
                <w:lang w:eastAsia="zh-CN"/>
              </w:rPr>
              <w:t>Hence, we suggest the following revision.</w:t>
            </w:r>
          </w:p>
          <w:p w14:paraId="025E42DB" w14:textId="77777777" w:rsidR="009133D0" w:rsidRPr="00A0355E" w:rsidRDefault="009133D0" w:rsidP="009133D0">
            <w:pPr>
              <w:rPr>
                <w:b/>
                <w:color w:val="000000" w:themeColor="text1"/>
                <w:sz w:val="20"/>
                <w:szCs w:val="20"/>
                <w:lang w:eastAsia="zh-CN"/>
              </w:rPr>
            </w:pPr>
            <w:r w:rsidRPr="00A0355E">
              <w:rPr>
                <w:b/>
                <w:color w:val="000000" w:themeColor="text1"/>
                <w:sz w:val="20"/>
                <w:szCs w:val="20"/>
                <w:highlight w:val="yellow"/>
                <w:lang w:eastAsia="zh-CN"/>
              </w:rPr>
              <w:t>FL</w:t>
            </w:r>
            <w:r>
              <w:rPr>
                <w:b/>
                <w:color w:val="000000" w:themeColor="text1"/>
                <w:sz w:val="20"/>
                <w:szCs w:val="20"/>
                <w:highlight w:val="yellow"/>
                <w:lang w:eastAsia="zh-CN"/>
              </w:rPr>
              <w:t>2</w:t>
            </w:r>
            <w:r w:rsidRPr="00A0355E">
              <w:rPr>
                <w:b/>
                <w:color w:val="000000" w:themeColor="text1"/>
                <w:sz w:val="20"/>
                <w:szCs w:val="20"/>
                <w:highlight w:val="yellow"/>
                <w:lang w:eastAsia="zh-CN"/>
              </w:rPr>
              <w:t xml:space="preserve"> </w:t>
            </w:r>
            <w:r w:rsidRPr="00710DF2">
              <w:rPr>
                <w:b/>
                <w:sz w:val="20"/>
                <w:szCs w:val="20"/>
                <w:highlight w:val="yellow"/>
                <w:lang w:eastAsia="zh-CN"/>
              </w:rPr>
              <w:t>High Priority Propos</w:t>
            </w:r>
            <w:r w:rsidRPr="00AF233C">
              <w:rPr>
                <w:b/>
                <w:sz w:val="20"/>
                <w:szCs w:val="20"/>
                <w:highlight w:val="yellow"/>
                <w:lang w:eastAsia="zh-CN"/>
              </w:rPr>
              <w:t>ed Observation</w:t>
            </w:r>
            <w:r w:rsidRPr="00A0355E">
              <w:rPr>
                <w:b/>
                <w:color w:val="000000" w:themeColor="text1"/>
                <w:sz w:val="20"/>
                <w:szCs w:val="20"/>
                <w:highlight w:val="yellow"/>
                <w:lang w:eastAsia="zh-CN"/>
              </w:rPr>
              <w:t xml:space="preserve"> 2.1.3</w:t>
            </w:r>
            <w:r>
              <w:rPr>
                <w:b/>
                <w:color w:val="000000" w:themeColor="text1"/>
                <w:sz w:val="20"/>
                <w:szCs w:val="20"/>
                <w:highlight w:val="yellow"/>
                <w:lang w:eastAsia="zh-CN"/>
              </w:rPr>
              <w:t>.3</w:t>
            </w:r>
            <w:r w:rsidRPr="00A0355E">
              <w:rPr>
                <w:b/>
                <w:color w:val="000000" w:themeColor="text1"/>
                <w:sz w:val="20"/>
                <w:szCs w:val="20"/>
                <w:highlight w:val="yellow"/>
                <w:lang w:eastAsia="zh-CN"/>
              </w:rPr>
              <w:t>-</w:t>
            </w:r>
            <w:r>
              <w:rPr>
                <w:b/>
                <w:color w:val="000000" w:themeColor="text1"/>
                <w:sz w:val="20"/>
                <w:szCs w:val="20"/>
                <w:highlight w:val="yellow"/>
                <w:lang w:eastAsia="zh-CN"/>
              </w:rPr>
              <w:t>1b</w:t>
            </w:r>
            <w:r w:rsidRPr="00A0355E">
              <w:rPr>
                <w:b/>
                <w:color w:val="000000" w:themeColor="text1"/>
                <w:sz w:val="20"/>
                <w:szCs w:val="20"/>
                <w:highlight w:val="yellow"/>
                <w:lang w:eastAsia="zh-CN"/>
              </w:rPr>
              <w:t xml:space="preserve">: </w:t>
            </w:r>
            <w:r w:rsidRPr="00A0355E">
              <w:rPr>
                <w:b/>
                <w:color w:val="000000" w:themeColor="text1"/>
                <w:sz w:val="20"/>
                <w:szCs w:val="20"/>
                <w:lang w:eastAsia="zh-CN"/>
              </w:rPr>
              <w:t>For interference suppression for different CW waveforms at D2R receiver</w:t>
            </w:r>
          </w:p>
          <w:p w14:paraId="75376C60" w14:textId="77777777" w:rsidR="009133D0" w:rsidRPr="006521F7" w:rsidRDefault="009133D0" w:rsidP="009133D0">
            <w:pPr>
              <w:pStyle w:val="af"/>
              <w:numPr>
                <w:ilvl w:val="0"/>
                <w:numId w:val="53"/>
              </w:numPr>
              <w:ind w:firstLineChars="0"/>
              <w:rPr>
                <w:b/>
                <w:color w:val="FF0000"/>
                <w:sz w:val="20"/>
                <w:szCs w:val="20"/>
                <w:u w:val="single"/>
                <w:lang w:eastAsia="zh-CN"/>
              </w:rPr>
            </w:pPr>
            <w:r w:rsidRPr="00A0355E">
              <w:rPr>
                <w:b/>
                <w:color w:val="000000" w:themeColor="text1"/>
                <w:sz w:val="20"/>
                <w:szCs w:val="20"/>
                <w:lang w:eastAsia="zh-CN"/>
              </w:rPr>
              <w:t xml:space="preserve">Compared to single-tone unmodulated sinusoid waveform, two unmodulated single-tones will lead to higher complexity for interference suppression, </w:t>
            </w:r>
            <w:r w:rsidRPr="006521F7">
              <w:rPr>
                <w:b/>
                <w:color w:val="FF0000"/>
                <w:sz w:val="20"/>
                <w:szCs w:val="20"/>
                <w:u w:val="single"/>
                <w:lang w:eastAsia="zh-CN"/>
              </w:rPr>
              <w:t>if following methods are used.</w:t>
            </w:r>
          </w:p>
          <w:p w14:paraId="6A458E25" w14:textId="77777777" w:rsidR="009133D0" w:rsidRPr="00A0355E" w:rsidRDefault="009133D0" w:rsidP="009133D0">
            <w:pPr>
              <w:pStyle w:val="af"/>
              <w:numPr>
                <w:ilvl w:val="1"/>
                <w:numId w:val="46"/>
              </w:numPr>
              <w:ind w:firstLineChars="0"/>
              <w:rPr>
                <w:rFonts w:ascii="Times" w:eastAsia="바탕" w:hAnsi="Times"/>
                <w:b/>
                <w:color w:val="000000" w:themeColor="text1"/>
                <w:sz w:val="20"/>
                <w:szCs w:val="20"/>
                <w:lang w:val="en-GB"/>
              </w:rPr>
            </w:pPr>
            <w:r w:rsidRPr="006521F7">
              <w:rPr>
                <w:rFonts w:ascii="Times" w:eastAsia="바탕" w:hAnsi="Times"/>
                <w:b/>
                <w:color w:val="FF0000"/>
                <w:sz w:val="20"/>
                <w:szCs w:val="20"/>
                <w:u w:val="single"/>
                <w:lang w:val="en-GB"/>
              </w:rPr>
              <w:t>Additional complexity on RFIC</w:t>
            </w:r>
            <w:r w:rsidRPr="006521F7">
              <w:rPr>
                <w:rFonts w:ascii="Times" w:eastAsia="바탕" w:hAnsi="Times"/>
                <w:b/>
                <w:color w:val="FF0000"/>
                <w:sz w:val="20"/>
                <w:szCs w:val="20"/>
                <w:lang w:val="en-GB"/>
              </w:rPr>
              <w:t>,</w:t>
            </w:r>
            <w:r w:rsidRPr="006521F7">
              <w:rPr>
                <w:rFonts w:ascii="Times" w:eastAsia="바탕" w:hAnsi="Times"/>
                <w:b/>
                <w:color w:val="FF0000"/>
                <w:sz w:val="20"/>
                <w:szCs w:val="20"/>
                <w:u w:val="single"/>
                <w:lang w:val="en-GB"/>
              </w:rPr>
              <w:t xml:space="preserve"> i.e.,</w:t>
            </w:r>
            <w:r w:rsidRPr="00A0355E">
              <w:rPr>
                <w:rFonts w:ascii="Times" w:eastAsia="바탕" w:hAnsi="Times"/>
                <w:b/>
                <w:color w:val="000000" w:themeColor="text1"/>
                <w:sz w:val="20"/>
                <w:szCs w:val="20"/>
                <w:lang w:val="en-GB"/>
              </w:rPr>
              <w:t xml:space="preserve"> More </w:t>
            </w:r>
            <w:r w:rsidRPr="00EA7110">
              <w:rPr>
                <w:rFonts w:ascii="Times" w:eastAsia="바탕" w:hAnsi="Times"/>
                <w:b/>
                <w:color w:val="000000" w:themeColor="text1"/>
                <w:sz w:val="20"/>
                <w:szCs w:val="20"/>
                <w:lang w:val="en-GB"/>
              </w:rPr>
              <w:t>challenging</w:t>
            </w:r>
            <w:r w:rsidRPr="00A0355E">
              <w:rPr>
                <w:rFonts w:ascii="Times" w:eastAsia="바탕" w:hAnsi="Times"/>
                <w:b/>
                <w:color w:val="000000" w:themeColor="text1"/>
                <w:sz w:val="20"/>
                <w:szCs w:val="20"/>
                <w:lang w:val="en-GB"/>
              </w:rPr>
              <w:t xml:space="preserve"> to reconstruct the CW waveform for </w:t>
            </w:r>
            <w:r w:rsidRPr="00A0355E">
              <w:rPr>
                <w:b/>
                <w:color w:val="000000" w:themeColor="text1"/>
                <w:sz w:val="20"/>
                <w:szCs w:val="20"/>
                <w:lang w:eastAsia="zh-CN"/>
              </w:rPr>
              <w:t>two unmodulated single-</w:t>
            </w:r>
            <w:proofErr w:type="gramStart"/>
            <w:r w:rsidRPr="00A0355E">
              <w:rPr>
                <w:b/>
                <w:color w:val="000000" w:themeColor="text1"/>
                <w:sz w:val="20"/>
                <w:szCs w:val="20"/>
                <w:lang w:eastAsia="zh-CN"/>
              </w:rPr>
              <w:t>tones</w:t>
            </w:r>
            <w:proofErr w:type="gramEnd"/>
          </w:p>
          <w:p w14:paraId="66C43556" w14:textId="3DCA3116" w:rsidR="009133D0" w:rsidRPr="009133D0" w:rsidRDefault="009133D0" w:rsidP="009133D0">
            <w:pPr>
              <w:pStyle w:val="af"/>
              <w:numPr>
                <w:ilvl w:val="1"/>
                <w:numId w:val="46"/>
              </w:numPr>
              <w:ind w:firstLineChars="0"/>
              <w:rPr>
                <w:rFonts w:ascii="Times" w:eastAsia="바탕" w:hAnsi="Times"/>
                <w:b/>
                <w:color w:val="000000" w:themeColor="text1"/>
                <w:sz w:val="20"/>
                <w:szCs w:val="20"/>
                <w:lang w:val="en-GB"/>
              </w:rPr>
            </w:pPr>
            <w:r w:rsidRPr="00A0355E">
              <w:rPr>
                <w:rFonts w:ascii="Times" w:eastAsia="바탕" w:hAnsi="Times"/>
                <w:b/>
                <w:color w:val="000000" w:themeColor="text1"/>
                <w:sz w:val="20"/>
                <w:szCs w:val="20"/>
                <w:lang w:val="en-GB"/>
              </w:rPr>
              <w:t xml:space="preserve">Additional complexity </w:t>
            </w:r>
            <w:r w:rsidRPr="006F6EB7">
              <w:rPr>
                <w:rFonts w:ascii="Times" w:eastAsia="바탕" w:hAnsi="Times"/>
                <w:b/>
                <w:color w:val="000000" w:themeColor="text1"/>
                <w:sz w:val="20"/>
                <w:szCs w:val="20"/>
                <w:lang w:val="en-GB"/>
              </w:rPr>
              <w:t xml:space="preserve">on </w:t>
            </w:r>
            <w:proofErr w:type="gramStart"/>
            <w:r w:rsidRPr="006521F7">
              <w:rPr>
                <w:rFonts w:ascii="Times" w:eastAsia="바탕" w:hAnsi="Times"/>
                <w:b/>
                <w:strike/>
                <w:color w:val="FF0000"/>
                <w:sz w:val="20"/>
                <w:szCs w:val="20"/>
                <w:lang w:val="en-GB"/>
              </w:rPr>
              <w:t xml:space="preserve">RFIC, </w:t>
            </w:r>
            <w:r w:rsidRPr="00A0355E">
              <w:rPr>
                <w:rFonts w:ascii="Times" w:eastAsia="바탕" w:hAnsi="Times"/>
                <w:b/>
                <w:color w:val="000000" w:themeColor="text1"/>
                <w:sz w:val="20"/>
                <w:szCs w:val="20"/>
                <w:lang w:val="en-GB"/>
              </w:rPr>
              <w:t xml:space="preserve"> high</w:t>
            </w:r>
            <w:proofErr w:type="gramEnd"/>
            <w:r>
              <w:rPr>
                <w:rFonts w:ascii="Times" w:eastAsia="바탕" w:hAnsi="Times"/>
                <w:b/>
                <w:color w:val="000000" w:themeColor="text1"/>
                <w:sz w:val="20"/>
                <w:szCs w:val="20"/>
                <w:lang w:val="en-GB"/>
              </w:rPr>
              <w:t xml:space="preserve"> </w:t>
            </w:r>
            <w:r w:rsidRPr="00A0355E">
              <w:rPr>
                <w:rFonts w:ascii="Times" w:eastAsia="바탕" w:hAnsi="Times"/>
                <w:b/>
                <w:color w:val="000000" w:themeColor="text1"/>
                <w:sz w:val="20"/>
                <w:szCs w:val="20"/>
                <w:lang w:val="en-GB"/>
              </w:rPr>
              <w:t>pass/bandpass filters</w:t>
            </w:r>
          </w:p>
        </w:tc>
      </w:tr>
      <w:tr w:rsidR="009133D0" w14:paraId="47F42A86" w14:textId="77777777" w:rsidTr="00B54A98">
        <w:tc>
          <w:tcPr>
            <w:tcW w:w="1646" w:type="dxa"/>
          </w:tcPr>
          <w:p w14:paraId="3D855950" w14:textId="5A007267" w:rsidR="009133D0" w:rsidRDefault="009133D0" w:rsidP="009133D0">
            <w:pPr>
              <w:rPr>
                <w:sz w:val="20"/>
                <w:szCs w:val="20"/>
                <w:lang w:eastAsia="zh-CN"/>
              </w:rPr>
            </w:pPr>
            <w:r>
              <w:rPr>
                <w:sz w:val="20"/>
                <w:szCs w:val="20"/>
                <w:lang w:eastAsia="zh-CN"/>
              </w:rPr>
              <w:t>FL3</w:t>
            </w:r>
          </w:p>
        </w:tc>
        <w:tc>
          <w:tcPr>
            <w:tcW w:w="7715" w:type="dxa"/>
            <w:gridSpan w:val="3"/>
          </w:tcPr>
          <w:p w14:paraId="59A7E103" w14:textId="48A39F1F" w:rsidR="009133D0" w:rsidRDefault="009133D0" w:rsidP="009133D0">
            <w:pPr>
              <w:rPr>
                <w:sz w:val="20"/>
                <w:szCs w:val="20"/>
                <w:lang w:eastAsia="zh-CN"/>
              </w:rPr>
            </w:pPr>
            <w:r>
              <w:rPr>
                <w:sz w:val="20"/>
                <w:szCs w:val="20"/>
                <w:lang w:eastAsia="zh-CN"/>
              </w:rPr>
              <w:t>Companies are invited provide comments on the latest version from online discussion.</w:t>
            </w:r>
            <w:r>
              <w:rPr>
                <w:rFonts w:hint="eastAsia"/>
                <w:sz w:val="20"/>
                <w:szCs w:val="20"/>
                <w:lang w:eastAsia="zh-CN"/>
              </w:rPr>
              <w:t xml:space="preserve"> </w:t>
            </w:r>
            <w:r>
              <w:rPr>
                <w:sz w:val="20"/>
                <w:szCs w:val="20"/>
                <w:lang w:eastAsia="zh-CN"/>
              </w:rPr>
              <w:t>Constructive suggestions and wording improvements are highly welcomed.</w:t>
            </w:r>
          </w:p>
          <w:p w14:paraId="19F60F23" w14:textId="6B844923" w:rsidR="009133D0" w:rsidRPr="00B54A98" w:rsidRDefault="009133D0" w:rsidP="009133D0">
            <w:pPr>
              <w:rPr>
                <w:b/>
                <w:color w:val="000000"/>
                <w:sz w:val="20"/>
                <w:szCs w:val="20"/>
                <w:lang w:eastAsia="zh-CN"/>
              </w:rPr>
            </w:pPr>
            <w:r w:rsidRPr="00A0355E">
              <w:rPr>
                <w:b/>
                <w:color w:val="000000" w:themeColor="text1"/>
                <w:sz w:val="20"/>
                <w:szCs w:val="20"/>
                <w:highlight w:val="yellow"/>
                <w:lang w:eastAsia="zh-CN"/>
              </w:rPr>
              <w:t>FL</w:t>
            </w:r>
            <w:r>
              <w:rPr>
                <w:b/>
                <w:color w:val="000000" w:themeColor="text1"/>
                <w:sz w:val="20"/>
                <w:szCs w:val="20"/>
                <w:highlight w:val="yellow"/>
                <w:lang w:eastAsia="zh-CN"/>
              </w:rPr>
              <w:t>3</w:t>
            </w:r>
            <w:r w:rsidRPr="00A0355E">
              <w:rPr>
                <w:b/>
                <w:color w:val="000000" w:themeColor="text1"/>
                <w:sz w:val="20"/>
                <w:szCs w:val="20"/>
                <w:highlight w:val="yellow"/>
                <w:lang w:eastAsia="zh-CN"/>
              </w:rPr>
              <w:t xml:space="preserve"> </w:t>
            </w:r>
            <w:r w:rsidRPr="00710DF2">
              <w:rPr>
                <w:b/>
                <w:sz w:val="20"/>
                <w:szCs w:val="20"/>
                <w:highlight w:val="yellow"/>
                <w:lang w:eastAsia="zh-CN"/>
              </w:rPr>
              <w:t>High Priority Propos</w:t>
            </w:r>
            <w:r w:rsidRPr="00AF233C">
              <w:rPr>
                <w:b/>
                <w:sz w:val="20"/>
                <w:szCs w:val="20"/>
                <w:highlight w:val="yellow"/>
                <w:lang w:eastAsia="zh-CN"/>
              </w:rPr>
              <w:t>ed Observation</w:t>
            </w:r>
            <w:r w:rsidRPr="00A0355E">
              <w:rPr>
                <w:b/>
                <w:color w:val="000000" w:themeColor="text1"/>
                <w:sz w:val="20"/>
                <w:szCs w:val="20"/>
                <w:highlight w:val="yellow"/>
                <w:lang w:eastAsia="zh-CN"/>
              </w:rPr>
              <w:t xml:space="preserve"> 2.1.3</w:t>
            </w:r>
            <w:r>
              <w:rPr>
                <w:b/>
                <w:color w:val="000000" w:themeColor="text1"/>
                <w:sz w:val="20"/>
                <w:szCs w:val="20"/>
                <w:highlight w:val="yellow"/>
                <w:lang w:eastAsia="zh-CN"/>
              </w:rPr>
              <w:t>.3</w:t>
            </w:r>
            <w:r w:rsidRPr="00A0355E">
              <w:rPr>
                <w:b/>
                <w:color w:val="000000" w:themeColor="text1"/>
                <w:sz w:val="20"/>
                <w:szCs w:val="20"/>
                <w:highlight w:val="yellow"/>
                <w:lang w:eastAsia="zh-CN"/>
              </w:rPr>
              <w:t>-</w:t>
            </w:r>
            <w:r>
              <w:rPr>
                <w:b/>
                <w:color w:val="000000" w:themeColor="text1"/>
                <w:sz w:val="20"/>
                <w:szCs w:val="20"/>
                <w:highlight w:val="yellow"/>
                <w:lang w:eastAsia="zh-CN"/>
              </w:rPr>
              <w:t>1c</w:t>
            </w:r>
            <w:r w:rsidRPr="00A0355E">
              <w:rPr>
                <w:b/>
                <w:color w:val="000000" w:themeColor="text1"/>
                <w:sz w:val="20"/>
                <w:szCs w:val="20"/>
                <w:highlight w:val="yellow"/>
                <w:lang w:eastAsia="zh-CN"/>
              </w:rPr>
              <w:t>:</w:t>
            </w:r>
            <w:r>
              <w:rPr>
                <w:b/>
                <w:color w:val="000000" w:themeColor="text1"/>
                <w:sz w:val="20"/>
                <w:szCs w:val="20"/>
                <w:lang w:eastAsia="zh-CN"/>
              </w:rPr>
              <w:t xml:space="preserve"> </w:t>
            </w:r>
            <w:r w:rsidRPr="00B54A98">
              <w:rPr>
                <w:b/>
                <w:color w:val="000000"/>
                <w:sz w:val="20"/>
                <w:szCs w:val="20"/>
                <w:lang w:eastAsia="zh-CN"/>
              </w:rPr>
              <w:t>For interference suppression complexity for different CW waveforms at D2R receiver,</w:t>
            </w:r>
          </w:p>
          <w:p w14:paraId="0FAF6EB6" w14:textId="77777777" w:rsidR="009133D0" w:rsidRPr="00B54A98" w:rsidRDefault="009133D0" w:rsidP="009133D0">
            <w:pPr>
              <w:pStyle w:val="af"/>
              <w:numPr>
                <w:ilvl w:val="0"/>
                <w:numId w:val="53"/>
              </w:numPr>
              <w:ind w:firstLineChars="0"/>
              <w:rPr>
                <w:b/>
                <w:color w:val="000000"/>
                <w:sz w:val="20"/>
                <w:szCs w:val="20"/>
                <w:lang w:eastAsia="zh-CN"/>
              </w:rPr>
            </w:pPr>
            <w:r w:rsidRPr="00B54A98">
              <w:rPr>
                <w:b/>
                <w:color w:val="000000"/>
                <w:sz w:val="20"/>
                <w:szCs w:val="20"/>
                <w:lang w:eastAsia="zh-CN"/>
              </w:rPr>
              <w:t>Compared to single-tone unmodulated sinusoid waveform</w:t>
            </w:r>
            <w:r w:rsidRPr="00B54A98">
              <w:rPr>
                <w:b/>
                <w:sz w:val="20"/>
                <w:szCs w:val="20"/>
              </w:rPr>
              <w:t xml:space="preserve"> </w:t>
            </w:r>
            <w:ins w:id="9" w:author="Moderator" w:date="2024-05-20T16:05:00Z">
              <w:r w:rsidRPr="00B54A98">
                <w:rPr>
                  <w:b/>
                  <w:sz w:val="20"/>
                  <w:szCs w:val="20"/>
                </w:rPr>
                <w:t>without frequency hopping</w:t>
              </w:r>
            </w:ins>
            <w:r w:rsidRPr="00B54A98">
              <w:rPr>
                <w:b/>
                <w:color w:val="000000"/>
                <w:sz w:val="20"/>
                <w:szCs w:val="20"/>
                <w:lang w:eastAsia="zh-CN"/>
              </w:rPr>
              <w:t>, two unmodulated single-tones</w:t>
            </w:r>
            <w:del w:id="10" w:author="Moderator" w:date="2024-05-20T16:30:00Z">
              <w:r w:rsidRPr="00B54A98" w:rsidDel="009C683A">
                <w:rPr>
                  <w:b/>
                  <w:color w:val="000000"/>
                  <w:sz w:val="20"/>
                  <w:szCs w:val="20"/>
                  <w:lang w:eastAsia="zh-CN"/>
                </w:rPr>
                <w:delText xml:space="preserve"> is</w:delText>
              </w:r>
            </w:del>
            <w:r w:rsidRPr="00B54A98">
              <w:rPr>
                <w:b/>
                <w:color w:val="000000"/>
                <w:sz w:val="20"/>
                <w:szCs w:val="20"/>
                <w:lang w:eastAsia="zh-CN"/>
              </w:rPr>
              <w:t>:</w:t>
            </w:r>
          </w:p>
          <w:p w14:paraId="5836EA0C" w14:textId="77777777" w:rsidR="009133D0" w:rsidRPr="00B54A98" w:rsidRDefault="009133D0" w:rsidP="009133D0">
            <w:pPr>
              <w:pStyle w:val="af"/>
              <w:numPr>
                <w:ilvl w:val="1"/>
                <w:numId w:val="46"/>
              </w:numPr>
              <w:ind w:firstLineChars="0"/>
              <w:rPr>
                <w:b/>
                <w:color w:val="000000"/>
                <w:sz w:val="20"/>
                <w:szCs w:val="20"/>
              </w:rPr>
            </w:pPr>
            <w:ins w:id="11" w:author="Moderator" w:date="2024-05-20T16:30:00Z">
              <w:r w:rsidRPr="00B54A98">
                <w:rPr>
                  <w:b/>
                  <w:color w:val="000000"/>
                  <w:sz w:val="20"/>
                  <w:szCs w:val="20"/>
                </w:rPr>
                <w:t xml:space="preserve">Is </w:t>
              </w:r>
            </w:ins>
            <w:del w:id="12" w:author="Moderator" w:date="2024-05-20T16:30:00Z">
              <w:r w:rsidRPr="00B54A98" w:rsidDel="009C683A">
                <w:rPr>
                  <w:b/>
                  <w:color w:val="000000"/>
                  <w:sz w:val="20"/>
                  <w:szCs w:val="20"/>
                </w:rPr>
                <w:delText>M</w:delText>
              </w:r>
            </w:del>
            <w:ins w:id="13" w:author="Moderator" w:date="2024-05-20T16:30:00Z">
              <w:r w:rsidRPr="00B54A98">
                <w:rPr>
                  <w:b/>
                  <w:color w:val="000000"/>
                  <w:sz w:val="20"/>
                  <w:szCs w:val="20"/>
                </w:rPr>
                <w:t>m</w:t>
              </w:r>
            </w:ins>
            <w:r w:rsidRPr="00B54A98">
              <w:rPr>
                <w:b/>
                <w:color w:val="000000"/>
                <w:sz w:val="20"/>
                <w:szCs w:val="20"/>
              </w:rPr>
              <w:t xml:space="preserve">ore complex to reconstruct the CW waveform for </w:t>
            </w:r>
            <w:r w:rsidRPr="00B54A98">
              <w:rPr>
                <w:b/>
                <w:color w:val="000000"/>
                <w:sz w:val="20"/>
                <w:szCs w:val="20"/>
                <w:lang w:eastAsia="zh-CN"/>
              </w:rPr>
              <w:t>two unmodulated single-</w:t>
            </w:r>
            <w:proofErr w:type="gramStart"/>
            <w:r w:rsidRPr="00B54A98">
              <w:rPr>
                <w:b/>
                <w:color w:val="000000"/>
                <w:sz w:val="20"/>
                <w:szCs w:val="20"/>
                <w:lang w:eastAsia="zh-CN"/>
              </w:rPr>
              <w:t>tones</w:t>
            </w:r>
            <w:proofErr w:type="gramEnd"/>
          </w:p>
          <w:p w14:paraId="3FC01BB8" w14:textId="4DBDB576" w:rsidR="009133D0" w:rsidRPr="00EA7110" w:rsidRDefault="009133D0" w:rsidP="009133D0">
            <w:pPr>
              <w:pStyle w:val="af"/>
              <w:numPr>
                <w:ilvl w:val="1"/>
                <w:numId w:val="46"/>
              </w:numPr>
              <w:ind w:firstLineChars="0"/>
              <w:rPr>
                <w:sz w:val="20"/>
                <w:szCs w:val="20"/>
                <w:lang w:eastAsia="zh-CN"/>
              </w:rPr>
            </w:pPr>
            <w:r w:rsidRPr="003504A0">
              <w:rPr>
                <w:rFonts w:ascii="Times" w:eastAsia="바탕" w:hAnsi="Times"/>
                <w:b/>
                <w:color w:val="000000" w:themeColor="text1"/>
                <w:sz w:val="20"/>
                <w:szCs w:val="20"/>
                <w:lang w:val="en-GB"/>
              </w:rPr>
              <w:t xml:space="preserve">Requires additional complexity on RF interference cancellation and/or </w:t>
            </w:r>
            <w:ins w:id="14" w:author="Moderator" w:date="2024-05-20T16:31:00Z">
              <w:r w:rsidRPr="003504A0">
                <w:rPr>
                  <w:rFonts w:ascii="Times" w:eastAsia="바탕" w:hAnsi="Times"/>
                  <w:b/>
                  <w:color w:val="000000" w:themeColor="text1"/>
                  <w:sz w:val="20"/>
                  <w:szCs w:val="20"/>
                  <w:lang w:val="en-GB"/>
                </w:rPr>
                <w:t>[</w:t>
              </w:r>
            </w:ins>
            <w:proofErr w:type="spellStart"/>
            <w:r w:rsidRPr="003504A0">
              <w:rPr>
                <w:rFonts w:ascii="Times" w:eastAsia="바탕" w:hAnsi="Times"/>
                <w:b/>
                <w:color w:val="000000" w:themeColor="text1"/>
                <w:sz w:val="20"/>
                <w:szCs w:val="20"/>
                <w:lang w:val="en-GB"/>
              </w:rPr>
              <w:t>highpass</w:t>
            </w:r>
            <w:proofErr w:type="spellEnd"/>
            <w:ins w:id="15" w:author="Moderator" w:date="2024-05-20T16:31:00Z">
              <w:r w:rsidRPr="003504A0">
                <w:rPr>
                  <w:rFonts w:ascii="Times" w:eastAsia="바탕" w:hAnsi="Times"/>
                  <w:b/>
                  <w:color w:val="000000" w:themeColor="text1"/>
                  <w:sz w:val="20"/>
                  <w:szCs w:val="20"/>
                  <w:lang w:val="en-GB"/>
                </w:rPr>
                <w:t>]</w:t>
              </w:r>
            </w:ins>
            <w:r w:rsidRPr="003504A0">
              <w:rPr>
                <w:rFonts w:ascii="Times" w:eastAsia="바탕" w:hAnsi="Times"/>
                <w:b/>
                <w:color w:val="000000" w:themeColor="text1"/>
                <w:sz w:val="20"/>
                <w:szCs w:val="20"/>
                <w:lang w:val="en-GB"/>
              </w:rPr>
              <w:t>/bandpass filters</w:t>
            </w:r>
          </w:p>
        </w:tc>
      </w:tr>
      <w:tr w:rsidR="009133D0" w14:paraId="61C49F69" w14:textId="77777777" w:rsidTr="009753D4">
        <w:tc>
          <w:tcPr>
            <w:tcW w:w="1646" w:type="dxa"/>
          </w:tcPr>
          <w:p w14:paraId="6FCF9CCA" w14:textId="04C550A7" w:rsidR="009133D0" w:rsidRDefault="009133D0" w:rsidP="009133D0">
            <w:pPr>
              <w:rPr>
                <w:sz w:val="20"/>
                <w:szCs w:val="20"/>
                <w:lang w:eastAsia="zh-CN"/>
              </w:rPr>
            </w:pPr>
          </w:p>
        </w:tc>
        <w:tc>
          <w:tcPr>
            <w:tcW w:w="1583" w:type="dxa"/>
            <w:gridSpan w:val="2"/>
          </w:tcPr>
          <w:p w14:paraId="0ABEDA5C" w14:textId="6CAB659A" w:rsidR="009133D0" w:rsidRDefault="009133D0" w:rsidP="009133D0">
            <w:pPr>
              <w:tabs>
                <w:tab w:val="left" w:pos="551"/>
              </w:tabs>
              <w:jc w:val="left"/>
              <w:rPr>
                <w:sz w:val="20"/>
                <w:szCs w:val="20"/>
                <w:lang w:eastAsia="zh-CN"/>
              </w:rPr>
            </w:pPr>
          </w:p>
        </w:tc>
        <w:tc>
          <w:tcPr>
            <w:tcW w:w="6132" w:type="dxa"/>
          </w:tcPr>
          <w:p w14:paraId="56CBC154" w14:textId="764D0BA9" w:rsidR="009133D0" w:rsidRDefault="009133D0" w:rsidP="009133D0">
            <w:pPr>
              <w:rPr>
                <w:sz w:val="20"/>
                <w:szCs w:val="20"/>
                <w:lang w:eastAsia="zh-CN"/>
              </w:rPr>
            </w:pPr>
          </w:p>
        </w:tc>
      </w:tr>
      <w:tr w:rsidR="009133D0" w14:paraId="24F612EC" w14:textId="77777777" w:rsidTr="009753D4">
        <w:tc>
          <w:tcPr>
            <w:tcW w:w="1646" w:type="dxa"/>
          </w:tcPr>
          <w:p w14:paraId="4F246E90" w14:textId="20B3CCB2" w:rsidR="009133D0" w:rsidRPr="009B66A1" w:rsidRDefault="009133D0" w:rsidP="009133D0">
            <w:pPr>
              <w:rPr>
                <w:sz w:val="20"/>
                <w:szCs w:val="20"/>
                <w:lang w:eastAsia="zh-CN"/>
              </w:rPr>
            </w:pPr>
          </w:p>
        </w:tc>
        <w:tc>
          <w:tcPr>
            <w:tcW w:w="1583" w:type="dxa"/>
            <w:gridSpan w:val="2"/>
          </w:tcPr>
          <w:p w14:paraId="43B267F9" w14:textId="1D421F39" w:rsidR="009133D0" w:rsidRDefault="009133D0" w:rsidP="009133D0">
            <w:pPr>
              <w:tabs>
                <w:tab w:val="left" w:pos="551"/>
              </w:tabs>
              <w:jc w:val="left"/>
              <w:rPr>
                <w:sz w:val="20"/>
                <w:szCs w:val="20"/>
                <w:lang w:eastAsia="zh-CN"/>
              </w:rPr>
            </w:pPr>
          </w:p>
        </w:tc>
        <w:tc>
          <w:tcPr>
            <w:tcW w:w="6132" w:type="dxa"/>
          </w:tcPr>
          <w:p w14:paraId="2E4B973F" w14:textId="77777777" w:rsidR="009133D0" w:rsidRDefault="009133D0" w:rsidP="009133D0">
            <w:pPr>
              <w:rPr>
                <w:sz w:val="20"/>
                <w:szCs w:val="20"/>
                <w:lang w:eastAsia="zh-CN"/>
              </w:rPr>
            </w:pPr>
          </w:p>
        </w:tc>
      </w:tr>
      <w:tr w:rsidR="009133D0" w14:paraId="3B19E0AF" w14:textId="77777777" w:rsidTr="009753D4">
        <w:tc>
          <w:tcPr>
            <w:tcW w:w="1646" w:type="dxa"/>
          </w:tcPr>
          <w:p w14:paraId="0F40A2B5" w14:textId="325C7F41" w:rsidR="009133D0" w:rsidRDefault="009133D0" w:rsidP="009133D0">
            <w:pPr>
              <w:rPr>
                <w:sz w:val="20"/>
                <w:szCs w:val="20"/>
                <w:lang w:eastAsia="zh-CN"/>
              </w:rPr>
            </w:pPr>
          </w:p>
        </w:tc>
        <w:tc>
          <w:tcPr>
            <w:tcW w:w="1583" w:type="dxa"/>
            <w:gridSpan w:val="2"/>
          </w:tcPr>
          <w:p w14:paraId="3DAEAB5B" w14:textId="06E24ACE" w:rsidR="009133D0" w:rsidRDefault="009133D0" w:rsidP="009133D0">
            <w:pPr>
              <w:tabs>
                <w:tab w:val="left" w:pos="551"/>
              </w:tabs>
              <w:jc w:val="left"/>
              <w:rPr>
                <w:sz w:val="20"/>
                <w:szCs w:val="20"/>
                <w:lang w:eastAsia="zh-CN"/>
              </w:rPr>
            </w:pPr>
          </w:p>
        </w:tc>
        <w:tc>
          <w:tcPr>
            <w:tcW w:w="6132" w:type="dxa"/>
          </w:tcPr>
          <w:p w14:paraId="5B03C7EE" w14:textId="06C6777B" w:rsidR="009133D0" w:rsidRDefault="009133D0" w:rsidP="009133D0">
            <w:pPr>
              <w:rPr>
                <w:sz w:val="20"/>
                <w:szCs w:val="20"/>
                <w:lang w:eastAsia="zh-CN"/>
              </w:rPr>
            </w:pPr>
          </w:p>
        </w:tc>
      </w:tr>
    </w:tbl>
    <w:p w14:paraId="128D6C57" w14:textId="218A9FDB" w:rsidR="00BE22C5" w:rsidRDefault="00BE22C5" w:rsidP="00676FA3">
      <w:pPr>
        <w:rPr>
          <w:sz w:val="20"/>
          <w:szCs w:val="20"/>
          <w:lang w:eastAsia="zh-CN"/>
        </w:rPr>
      </w:pPr>
    </w:p>
    <w:p w14:paraId="5E2353B9" w14:textId="0C4FBEC5" w:rsidR="003504A0" w:rsidRDefault="003504A0" w:rsidP="00676FA3">
      <w:pPr>
        <w:rPr>
          <w:sz w:val="20"/>
          <w:szCs w:val="20"/>
          <w:lang w:eastAsia="zh-CN"/>
        </w:rPr>
      </w:pPr>
    </w:p>
    <w:p w14:paraId="6A5647E2" w14:textId="0B108B69" w:rsidR="003504A0" w:rsidRDefault="003504A0" w:rsidP="00676FA3">
      <w:pPr>
        <w:rPr>
          <w:sz w:val="20"/>
          <w:szCs w:val="20"/>
          <w:lang w:eastAsia="zh-CN"/>
        </w:rPr>
      </w:pPr>
    </w:p>
    <w:p w14:paraId="14C0FA9D" w14:textId="4A5B06BE" w:rsidR="003504A0" w:rsidRDefault="003504A0" w:rsidP="00676FA3">
      <w:pPr>
        <w:rPr>
          <w:sz w:val="20"/>
          <w:szCs w:val="20"/>
          <w:lang w:eastAsia="zh-CN"/>
        </w:rPr>
      </w:pPr>
    </w:p>
    <w:p w14:paraId="211E7939" w14:textId="77777777" w:rsidR="003504A0" w:rsidRPr="003504A0" w:rsidRDefault="003504A0" w:rsidP="00676FA3">
      <w:pPr>
        <w:rPr>
          <w:sz w:val="20"/>
          <w:szCs w:val="20"/>
          <w:lang w:eastAsia="zh-CN"/>
        </w:rPr>
      </w:pPr>
    </w:p>
    <w:p w14:paraId="0706ADDA" w14:textId="77777777" w:rsidR="003A580A" w:rsidRPr="00710DF2" w:rsidRDefault="003A580A" w:rsidP="00676FA3">
      <w:pPr>
        <w:rPr>
          <w:sz w:val="20"/>
          <w:szCs w:val="20"/>
          <w:lang w:val="en-GB" w:eastAsia="zh-CN"/>
        </w:rPr>
      </w:pPr>
    </w:p>
    <w:p w14:paraId="5FBE2852" w14:textId="5B104AE2" w:rsidR="00F36651" w:rsidRPr="00761ABC" w:rsidRDefault="00F36651" w:rsidP="00761ABC">
      <w:pPr>
        <w:pStyle w:val="4"/>
        <w:rPr>
          <w:sz w:val="20"/>
          <w:lang w:val="en-GB"/>
        </w:rPr>
      </w:pPr>
      <w:r w:rsidRPr="00761ABC">
        <w:rPr>
          <w:sz w:val="20"/>
          <w:lang w:val="en-GB"/>
        </w:rPr>
        <w:t>Interference suppression capability</w:t>
      </w:r>
      <w:r w:rsidR="00C445D8">
        <w:rPr>
          <w:sz w:val="20"/>
        </w:rPr>
        <w:t xml:space="preserve"> [</w:t>
      </w:r>
      <w:r w:rsidR="00116E3C">
        <w:rPr>
          <w:sz w:val="20"/>
        </w:rPr>
        <w:t>O</w:t>
      </w:r>
      <w:r w:rsidR="00C445D8">
        <w:rPr>
          <w:sz w:val="20"/>
        </w:rPr>
        <w:t>pen]</w:t>
      </w:r>
    </w:p>
    <w:p w14:paraId="5215D5C0" w14:textId="1B1597FF" w:rsidR="00770DC3" w:rsidRPr="00710DF2" w:rsidRDefault="00770DC3" w:rsidP="00F36651">
      <w:pPr>
        <w:rPr>
          <w:sz w:val="20"/>
          <w:szCs w:val="20"/>
          <w:lang w:eastAsia="zh-CN"/>
        </w:rPr>
      </w:pPr>
      <w:r w:rsidRPr="00710DF2">
        <w:rPr>
          <w:sz w:val="20"/>
          <w:szCs w:val="20"/>
          <w:lang w:eastAsia="zh-CN"/>
        </w:rPr>
        <w:t>Contribution [8]</w:t>
      </w:r>
      <w:r w:rsidR="002F5A1F">
        <w:rPr>
          <w:sz w:val="20"/>
          <w:szCs w:val="20"/>
          <w:lang w:eastAsia="zh-CN"/>
        </w:rPr>
        <w:t xml:space="preserve">, </w:t>
      </w:r>
      <w:r w:rsidRPr="00710DF2">
        <w:rPr>
          <w:sz w:val="20"/>
          <w:szCs w:val="20"/>
          <w:lang w:eastAsia="zh-CN"/>
        </w:rPr>
        <w:t>[10]</w:t>
      </w:r>
      <w:r w:rsidR="002F5A1F">
        <w:rPr>
          <w:sz w:val="20"/>
          <w:szCs w:val="20"/>
          <w:lang w:eastAsia="zh-CN"/>
        </w:rPr>
        <w:t xml:space="preserve">, </w:t>
      </w:r>
      <w:r w:rsidRPr="00710DF2">
        <w:rPr>
          <w:sz w:val="20"/>
          <w:szCs w:val="20"/>
          <w:lang w:eastAsia="zh-CN"/>
        </w:rPr>
        <w:t>[11]</w:t>
      </w:r>
      <w:r w:rsidR="002F5A1F">
        <w:rPr>
          <w:sz w:val="20"/>
          <w:szCs w:val="20"/>
          <w:lang w:eastAsia="zh-CN"/>
        </w:rPr>
        <w:t xml:space="preserve">, </w:t>
      </w:r>
      <w:r w:rsidRPr="00710DF2">
        <w:rPr>
          <w:sz w:val="20"/>
          <w:szCs w:val="20"/>
          <w:lang w:eastAsia="zh-CN"/>
        </w:rPr>
        <w:t>[12]</w:t>
      </w:r>
      <w:r w:rsidR="002F5A1F">
        <w:rPr>
          <w:sz w:val="20"/>
          <w:szCs w:val="20"/>
          <w:lang w:eastAsia="zh-CN"/>
        </w:rPr>
        <w:t xml:space="preserve">, </w:t>
      </w:r>
      <w:r w:rsidRPr="00710DF2">
        <w:rPr>
          <w:sz w:val="20"/>
          <w:szCs w:val="20"/>
          <w:lang w:eastAsia="zh-CN"/>
        </w:rPr>
        <w:t>[19]</w:t>
      </w:r>
      <w:r w:rsidR="002F5A1F">
        <w:rPr>
          <w:sz w:val="20"/>
          <w:szCs w:val="20"/>
          <w:lang w:eastAsia="zh-CN"/>
        </w:rPr>
        <w:t xml:space="preserve">, </w:t>
      </w:r>
      <w:r w:rsidRPr="00710DF2">
        <w:rPr>
          <w:sz w:val="20"/>
          <w:szCs w:val="20"/>
          <w:lang w:eastAsia="zh-CN"/>
        </w:rPr>
        <w:t>[21]</w:t>
      </w:r>
      <w:r w:rsidR="00116E3C">
        <w:rPr>
          <w:sz w:val="20"/>
          <w:szCs w:val="20"/>
          <w:lang w:eastAsia="zh-CN"/>
        </w:rPr>
        <w:t xml:space="preserve"> </w:t>
      </w:r>
      <w:r w:rsidRPr="00710DF2">
        <w:rPr>
          <w:sz w:val="20"/>
          <w:szCs w:val="20"/>
          <w:lang w:eastAsia="zh-CN"/>
        </w:rPr>
        <w:t xml:space="preserve">discussed </w:t>
      </w:r>
      <w:r w:rsidRPr="00710DF2">
        <w:rPr>
          <w:sz w:val="20"/>
          <w:szCs w:val="20"/>
          <w:lang w:val="en-GB"/>
        </w:rPr>
        <w:t xml:space="preserve">interference suppression </w:t>
      </w:r>
      <w:proofErr w:type="gramStart"/>
      <w:r w:rsidRPr="00710DF2">
        <w:rPr>
          <w:sz w:val="20"/>
          <w:szCs w:val="20"/>
          <w:lang w:val="en-GB"/>
        </w:rPr>
        <w:t>capability</w:t>
      </w:r>
      <w:proofErr w:type="gramEnd"/>
    </w:p>
    <w:p w14:paraId="011910F8" w14:textId="6C18B093" w:rsidR="00770DC3" w:rsidRPr="00710DF2" w:rsidRDefault="00770DC3" w:rsidP="00F36651">
      <w:pPr>
        <w:rPr>
          <w:sz w:val="20"/>
          <w:szCs w:val="20"/>
          <w:lang w:eastAsia="zh-CN"/>
        </w:rPr>
      </w:pPr>
      <w:r w:rsidRPr="00710DF2">
        <w:rPr>
          <w:sz w:val="20"/>
          <w:szCs w:val="20"/>
          <w:lang w:eastAsia="zh-CN"/>
        </w:rPr>
        <w:t>Contribution [8]</w:t>
      </w:r>
      <w:r w:rsidR="001C4CEB" w:rsidRPr="001C4CEB">
        <w:t xml:space="preserve"> </w:t>
      </w:r>
      <w:r w:rsidR="001C4CEB">
        <w:rPr>
          <w:sz w:val="20"/>
          <w:szCs w:val="20"/>
          <w:lang w:eastAsia="zh-CN"/>
        </w:rPr>
        <w:t>observed</w:t>
      </w:r>
      <w:r w:rsidR="001C4CEB" w:rsidRPr="001C4CEB">
        <w:rPr>
          <w:sz w:val="20"/>
          <w:szCs w:val="20"/>
          <w:lang w:eastAsia="zh-CN"/>
        </w:rPr>
        <w:t xml:space="preserve"> reader's ability for CW cancellation can vary depending on whether the CW is a single-tone or multi-tone </w:t>
      </w:r>
      <w:proofErr w:type="gramStart"/>
      <w:r w:rsidR="001C4CEB" w:rsidRPr="001C4CEB">
        <w:rPr>
          <w:sz w:val="20"/>
          <w:szCs w:val="20"/>
          <w:lang w:eastAsia="zh-CN"/>
        </w:rPr>
        <w:t>waveform</w:t>
      </w:r>
      <w:r w:rsidR="001C4CEB">
        <w:rPr>
          <w:sz w:val="20"/>
          <w:szCs w:val="20"/>
          <w:lang w:eastAsia="zh-CN"/>
        </w:rPr>
        <w:t>, and</w:t>
      </w:r>
      <w:proofErr w:type="gramEnd"/>
      <w:r w:rsidRPr="00710DF2">
        <w:rPr>
          <w:sz w:val="20"/>
          <w:szCs w:val="20"/>
          <w:lang w:eastAsia="zh-CN"/>
        </w:rPr>
        <w:t xml:space="preserve"> propose</w:t>
      </w:r>
      <w:r w:rsidR="001C4CEB">
        <w:rPr>
          <w:sz w:val="20"/>
          <w:szCs w:val="20"/>
          <w:lang w:eastAsia="zh-CN"/>
        </w:rPr>
        <w:t>d</w:t>
      </w:r>
      <w:r w:rsidRPr="00710DF2">
        <w:rPr>
          <w:sz w:val="20"/>
          <w:szCs w:val="20"/>
          <w:lang w:eastAsia="zh-CN"/>
        </w:rPr>
        <w:t xml:space="preserve"> to study CW interference cancellation modeling considering the different scenarios (D1T1/D2T2-A1/A2/B), CW waveform (single-tone or multi-tone), and frequency shift applied by the device. The initial modeling proposed by [8] are as </w:t>
      </w:r>
      <w:proofErr w:type="gramStart"/>
      <w:r w:rsidRPr="00710DF2">
        <w:rPr>
          <w:sz w:val="20"/>
          <w:szCs w:val="20"/>
          <w:lang w:eastAsia="zh-CN"/>
        </w:rPr>
        <w:t>follows</w:t>
      </w:r>
      <w:proofErr w:type="gramEnd"/>
      <w:r w:rsidRPr="00710DF2">
        <w:rPr>
          <w:sz w:val="20"/>
          <w:szCs w:val="20"/>
          <w:lang w:eastAsia="zh-CN"/>
        </w:rPr>
        <w:t xml:space="preserve"> </w:t>
      </w:r>
    </w:p>
    <w:p w14:paraId="567FB114" w14:textId="77777777" w:rsidR="00770DC3" w:rsidRPr="00710DF2" w:rsidRDefault="00770DC3" w:rsidP="00EE73BB">
      <w:pPr>
        <w:pStyle w:val="af"/>
        <w:numPr>
          <w:ilvl w:val="0"/>
          <w:numId w:val="52"/>
        </w:numPr>
        <w:autoSpaceDE/>
        <w:autoSpaceDN/>
        <w:adjustRightInd/>
        <w:snapToGrid/>
        <w:spacing w:after="0" w:line="259" w:lineRule="auto"/>
        <w:ind w:firstLineChars="0"/>
        <w:rPr>
          <w:sz w:val="20"/>
          <w:szCs w:val="20"/>
          <w:lang w:val="en-GB" w:eastAsia="ja-JP"/>
        </w:rPr>
      </w:pPr>
      <w:r w:rsidRPr="00710DF2">
        <w:rPr>
          <w:sz w:val="20"/>
          <w:szCs w:val="20"/>
          <w:lang w:val="en-GB" w:eastAsia="ja-JP"/>
        </w:rPr>
        <w:t>A2 (monostatic): CW cancellation = Spatial isolation + RF-IC suppression + BB/IF self-interference cancellation</w:t>
      </w:r>
    </w:p>
    <w:p w14:paraId="7BB92D12" w14:textId="77777777" w:rsidR="00770DC3" w:rsidRPr="00710DF2" w:rsidRDefault="00770DC3" w:rsidP="00EE73BB">
      <w:pPr>
        <w:pStyle w:val="af"/>
        <w:numPr>
          <w:ilvl w:val="0"/>
          <w:numId w:val="52"/>
        </w:numPr>
        <w:autoSpaceDE/>
        <w:autoSpaceDN/>
        <w:adjustRightInd/>
        <w:snapToGrid/>
        <w:spacing w:after="0" w:line="259" w:lineRule="auto"/>
        <w:ind w:firstLineChars="0"/>
        <w:rPr>
          <w:sz w:val="20"/>
          <w:szCs w:val="20"/>
          <w:lang w:val="en-GB" w:eastAsia="ja-JP"/>
        </w:rPr>
      </w:pPr>
      <w:r w:rsidRPr="00710DF2">
        <w:rPr>
          <w:sz w:val="20"/>
          <w:szCs w:val="20"/>
          <w:lang w:val="en-GB" w:eastAsia="ja-JP"/>
        </w:rPr>
        <w:t>A1/B (bistatic): CW cancellation = CW2R pathloss + beam nulling + RF-IC suppression + BB/IF self-interference cancellation</w:t>
      </w:r>
    </w:p>
    <w:p w14:paraId="7603FA1A" w14:textId="7819842E" w:rsidR="00770DC3" w:rsidRPr="00710DF2" w:rsidRDefault="00770DC3" w:rsidP="00770DC3">
      <w:pPr>
        <w:rPr>
          <w:sz w:val="20"/>
          <w:szCs w:val="20"/>
          <w:lang w:eastAsia="zh-CN"/>
        </w:rPr>
      </w:pPr>
      <w:r w:rsidRPr="00710DF2">
        <w:rPr>
          <w:sz w:val="20"/>
          <w:szCs w:val="20"/>
          <w:lang w:eastAsia="zh-CN"/>
        </w:rPr>
        <w:t xml:space="preserve">Contribution [21] share similar views as contribution [8], and shared interference cancellation table (below).  </w:t>
      </w:r>
      <w:proofErr w:type="gramStart"/>
      <w:r w:rsidRPr="00710DF2">
        <w:rPr>
          <w:sz w:val="20"/>
          <w:szCs w:val="20"/>
          <w:lang w:eastAsia="zh-CN"/>
        </w:rPr>
        <w:t>It can be seen that interference</w:t>
      </w:r>
      <w:proofErr w:type="gramEnd"/>
      <w:r w:rsidRPr="00710DF2">
        <w:rPr>
          <w:sz w:val="20"/>
          <w:szCs w:val="20"/>
          <w:lang w:eastAsia="zh-CN"/>
        </w:rPr>
        <w:t xml:space="preserve"> suppression capability includes three parts: </w:t>
      </w:r>
      <w:r w:rsidRPr="00710DF2">
        <w:rPr>
          <w:rFonts w:eastAsia="바탕"/>
          <w:color w:val="000000"/>
          <w:sz w:val="20"/>
          <w:szCs w:val="20"/>
        </w:rPr>
        <w:t>Spatial separation or circulator, RF-IC and digital baseband processing</w:t>
      </w:r>
      <w:r w:rsidR="007477ED" w:rsidRPr="00710DF2">
        <w:rPr>
          <w:rFonts w:eastAsia="바탕"/>
          <w:color w:val="000000"/>
          <w:sz w:val="20"/>
          <w:szCs w:val="20"/>
        </w:rPr>
        <w:t xml:space="preserve">. The total </w:t>
      </w:r>
      <w:r w:rsidR="007477ED" w:rsidRPr="00710DF2">
        <w:rPr>
          <w:sz w:val="20"/>
          <w:szCs w:val="20"/>
        </w:rPr>
        <w:t>cancellation capability in</w:t>
      </w:r>
      <w:r w:rsidR="002F5A1F">
        <w:rPr>
          <w:sz w:val="20"/>
          <w:szCs w:val="20"/>
        </w:rPr>
        <w:t xml:space="preserve"> [8] is,</w:t>
      </w:r>
      <w:r w:rsidR="007477ED" w:rsidRPr="00710DF2">
        <w:rPr>
          <w:sz w:val="20"/>
          <w:szCs w:val="20"/>
        </w:rPr>
        <w:t xml:space="preserve"> 110-140dB</w:t>
      </w:r>
      <w:r w:rsidR="002F5A1F">
        <w:rPr>
          <w:sz w:val="20"/>
          <w:szCs w:val="20"/>
        </w:rPr>
        <w:t xml:space="preserve"> (for A2)</w:t>
      </w:r>
      <w:r w:rsidR="002F5A1F">
        <w:rPr>
          <w:sz w:val="20"/>
          <w:szCs w:val="20"/>
          <w:lang w:eastAsia="zh-CN"/>
        </w:rPr>
        <w:t xml:space="preserve"> and </w:t>
      </w:r>
      <w:r w:rsidR="007477ED" w:rsidRPr="00710DF2">
        <w:rPr>
          <w:sz w:val="20"/>
          <w:szCs w:val="20"/>
          <w:lang w:eastAsia="zh-CN"/>
        </w:rPr>
        <w:t>140</w:t>
      </w:r>
      <w:proofErr w:type="gramStart"/>
      <w:r w:rsidR="007477ED" w:rsidRPr="00710DF2">
        <w:rPr>
          <w:sz w:val="20"/>
          <w:szCs w:val="20"/>
          <w:lang w:eastAsia="zh-CN"/>
        </w:rPr>
        <w:t>dB</w:t>
      </w:r>
      <w:r w:rsidR="002F5A1F">
        <w:rPr>
          <w:sz w:val="20"/>
          <w:szCs w:val="20"/>
          <w:lang w:eastAsia="zh-CN"/>
        </w:rPr>
        <w:t>(</w:t>
      </w:r>
      <w:proofErr w:type="gramEnd"/>
      <w:r w:rsidR="002F5A1F" w:rsidRPr="00710DF2">
        <w:rPr>
          <w:rFonts w:hint="eastAsia"/>
          <w:sz w:val="20"/>
          <w:szCs w:val="20"/>
          <w:lang w:eastAsia="zh-CN"/>
        </w:rPr>
        <w:t>for</w:t>
      </w:r>
      <w:r w:rsidR="002F5A1F">
        <w:rPr>
          <w:sz w:val="20"/>
          <w:szCs w:val="20"/>
          <w:lang w:eastAsia="zh-CN"/>
        </w:rPr>
        <w:t xml:space="preserve"> A1/B)</w:t>
      </w:r>
      <w:r w:rsidR="007477ED" w:rsidRPr="00710DF2">
        <w:rPr>
          <w:sz w:val="20"/>
          <w:szCs w:val="20"/>
          <w:lang w:eastAsia="zh-CN"/>
        </w:rPr>
        <w:t>.</w:t>
      </w:r>
    </w:p>
    <w:p w14:paraId="5D887F0E" w14:textId="4C19E445" w:rsidR="00770DC3" w:rsidRPr="00710DF2" w:rsidRDefault="00770DC3" w:rsidP="00770DC3">
      <w:pPr>
        <w:numPr>
          <w:ilvl w:val="255"/>
          <w:numId w:val="0"/>
        </w:numPr>
        <w:tabs>
          <w:tab w:val="left" w:pos="720"/>
        </w:tabs>
        <w:spacing w:afterLines="50"/>
        <w:ind w:left="357"/>
        <w:jc w:val="center"/>
        <w:rPr>
          <w:rFonts w:eastAsia="바탕"/>
          <w:b/>
          <w:bCs/>
          <w:sz w:val="20"/>
          <w:szCs w:val="20"/>
        </w:rPr>
      </w:pPr>
      <w:r w:rsidRPr="00710DF2">
        <w:rPr>
          <w:rFonts w:eastAsia="바탕"/>
          <w:b/>
          <w:bCs/>
          <w:sz w:val="20"/>
          <w:szCs w:val="20"/>
        </w:rPr>
        <w:t>Table 2.1.3</w:t>
      </w:r>
      <w:r w:rsidR="003F0A11">
        <w:rPr>
          <w:rFonts w:eastAsia="바탕"/>
          <w:b/>
          <w:bCs/>
          <w:sz w:val="20"/>
          <w:szCs w:val="20"/>
        </w:rPr>
        <w:t>.4-1</w:t>
      </w:r>
      <w:r w:rsidRPr="00710DF2">
        <w:rPr>
          <w:rFonts w:eastAsia="바탕"/>
          <w:b/>
          <w:bCs/>
          <w:sz w:val="20"/>
          <w:szCs w:val="20"/>
        </w:rPr>
        <w:t xml:space="preserve"> CW interference suppression</w:t>
      </w:r>
      <w:r w:rsidRPr="00710DF2">
        <w:rPr>
          <w:b/>
          <w:sz w:val="20"/>
          <w:szCs w:val="20"/>
          <w:lang w:val="en-GB"/>
        </w:rPr>
        <w:t xml:space="preserve"> capability</w:t>
      </w:r>
      <w:r w:rsidRPr="00710DF2">
        <w:rPr>
          <w:rFonts w:eastAsia="바탕"/>
          <w:b/>
          <w:bCs/>
          <w:sz w:val="20"/>
          <w:szCs w:val="20"/>
        </w:rPr>
        <w:t xml:space="preserve"> for </w:t>
      </w:r>
      <w:r w:rsidRPr="00710DF2">
        <w:rPr>
          <w:b/>
          <w:bCs/>
          <w:color w:val="000000"/>
          <w:sz w:val="20"/>
          <w:szCs w:val="20"/>
        </w:rPr>
        <w:t>A2 and A1/B [21]</w:t>
      </w:r>
    </w:p>
    <w:tbl>
      <w:tblPr>
        <w:tblStyle w:val="ac"/>
        <w:tblW w:w="5000" w:type="pct"/>
        <w:tblLook w:val="04A0" w:firstRow="1" w:lastRow="0" w:firstColumn="1" w:lastColumn="0" w:noHBand="0" w:noVBand="1"/>
      </w:tblPr>
      <w:tblGrid>
        <w:gridCol w:w="2829"/>
        <w:gridCol w:w="3377"/>
        <w:gridCol w:w="3101"/>
      </w:tblGrid>
      <w:tr w:rsidR="00770DC3" w:rsidRPr="00710DF2" w14:paraId="18282EFE" w14:textId="77777777" w:rsidTr="00770DC3">
        <w:tc>
          <w:tcPr>
            <w:tcW w:w="1520" w:type="pct"/>
            <w:shd w:val="clear" w:color="auto" w:fill="D9D9D9" w:themeFill="background1" w:themeFillShade="D9"/>
            <w:vAlign w:val="center"/>
          </w:tcPr>
          <w:p w14:paraId="25C6ABFF" w14:textId="77777777" w:rsidR="00770DC3" w:rsidRPr="00710DF2" w:rsidRDefault="00770DC3" w:rsidP="00936D1A">
            <w:pPr>
              <w:jc w:val="center"/>
              <w:rPr>
                <w:b/>
                <w:bCs/>
                <w:color w:val="000000"/>
                <w:sz w:val="20"/>
                <w:szCs w:val="20"/>
              </w:rPr>
            </w:pPr>
            <w:r w:rsidRPr="00710DF2">
              <w:rPr>
                <w:b/>
                <w:bCs/>
                <w:color w:val="000000"/>
                <w:sz w:val="20"/>
                <w:szCs w:val="20"/>
              </w:rPr>
              <w:t>required CW interference suppression (dB)</w:t>
            </w:r>
          </w:p>
        </w:tc>
        <w:tc>
          <w:tcPr>
            <w:tcW w:w="1814" w:type="pct"/>
            <w:shd w:val="clear" w:color="auto" w:fill="D9D9D9" w:themeFill="background1" w:themeFillShade="D9"/>
            <w:vAlign w:val="center"/>
          </w:tcPr>
          <w:p w14:paraId="51C12A74" w14:textId="77777777" w:rsidR="00770DC3" w:rsidRPr="00710DF2" w:rsidRDefault="00770DC3" w:rsidP="00936D1A">
            <w:pPr>
              <w:jc w:val="center"/>
              <w:rPr>
                <w:b/>
                <w:bCs/>
                <w:color w:val="000000"/>
                <w:sz w:val="20"/>
                <w:szCs w:val="20"/>
              </w:rPr>
            </w:pPr>
            <w:r w:rsidRPr="00710DF2">
              <w:rPr>
                <w:b/>
                <w:bCs/>
                <w:color w:val="000000"/>
                <w:sz w:val="20"/>
                <w:szCs w:val="20"/>
              </w:rPr>
              <w:t>monostatic BSC (i.e., A2)</w:t>
            </w:r>
          </w:p>
        </w:tc>
        <w:tc>
          <w:tcPr>
            <w:tcW w:w="1666" w:type="pct"/>
            <w:shd w:val="clear" w:color="auto" w:fill="D9D9D9" w:themeFill="background1" w:themeFillShade="D9"/>
            <w:vAlign w:val="center"/>
          </w:tcPr>
          <w:p w14:paraId="7A8695A7" w14:textId="77777777" w:rsidR="00770DC3" w:rsidRPr="00710DF2" w:rsidRDefault="00770DC3" w:rsidP="00936D1A">
            <w:pPr>
              <w:jc w:val="center"/>
              <w:rPr>
                <w:b/>
                <w:bCs/>
                <w:color w:val="000000"/>
                <w:sz w:val="20"/>
                <w:szCs w:val="20"/>
              </w:rPr>
            </w:pPr>
            <w:r w:rsidRPr="00710DF2">
              <w:rPr>
                <w:b/>
                <w:bCs/>
                <w:color w:val="000000"/>
                <w:sz w:val="20"/>
                <w:szCs w:val="20"/>
              </w:rPr>
              <w:t>bi-static BSC (i.e., A1/B)</w:t>
            </w:r>
          </w:p>
        </w:tc>
      </w:tr>
      <w:tr w:rsidR="00770DC3" w:rsidRPr="00710DF2" w14:paraId="50D0214A" w14:textId="77777777" w:rsidTr="00770DC3">
        <w:tc>
          <w:tcPr>
            <w:tcW w:w="1520" w:type="pct"/>
            <w:vAlign w:val="center"/>
          </w:tcPr>
          <w:p w14:paraId="589F7B8C" w14:textId="77777777" w:rsidR="00770DC3" w:rsidRPr="00710DF2" w:rsidRDefault="00770DC3" w:rsidP="00E521C7">
            <w:pPr>
              <w:numPr>
                <w:ilvl w:val="255"/>
                <w:numId w:val="0"/>
              </w:numPr>
              <w:tabs>
                <w:tab w:val="left" w:pos="720"/>
              </w:tabs>
              <w:rPr>
                <w:b/>
                <w:bCs/>
                <w:color w:val="000000"/>
                <w:sz w:val="20"/>
                <w:szCs w:val="20"/>
              </w:rPr>
            </w:pPr>
            <w:r w:rsidRPr="00710DF2">
              <w:rPr>
                <w:rFonts w:eastAsia="바탕"/>
                <w:b/>
                <w:bCs/>
                <w:color w:val="000000"/>
                <w:sz w:val="20"/>
                <w:szCs w:val="20"/>
              </w:rPr>
              <w:t>Part 1</w:t>
            </w:r>
            <w:r w:rsidRPr="00710DF2">
              <w:rPr>
                <w:rFonts w:eastAsia="바탕"/>
                <w:color w:val="000000"/>
                <w:sz w:val="20"/>
                <w:szCs w:val="20"/>
              </w:rPr>
              <w:t>: Spatial separation or circulator</w:t>
            </w:r>
          </w:p>
        </w:tc>
        <w:tc>
          <w:tcPr>
            <w:tcW w:w="1814" w:type="pct"/>
            <w:vAlign w:val="center"/>
          </w:tcPr>
          <w:p w14:paraId="79538951" w14:textId="77777777" w:rsidR="00770DC3" w:rsidRPr="00710DF2" w:rsidRDefault="00770DC3" w:rsidP="00E521C7">
            <w:pPr>
              <w:rPr>
                <w:b/>
                <w:bCs/>
                <w:color w:val="000000"/>
                <w:sz w:val="20"/>
                <w:szCs w:val="20"/>
              </w:rPr>
            </w:pPr>
            <w:r w:rsidRPr="00710DF2">
              <w:rPr>
                <w:color w:val="000000"/>
                <w:sz w:val="20"/>
                <w:szCs w:val="20"/>
              </w:rPr>
              <w:t>Less Spatial separation, 10-30dB</w:t>
            </w:r>
          </w:p>
        </w:tc>
        <w:tc>
          <w:tcPr>
            <w:tcW w:w="1666" w:type="pct"/>
            <w:vAlign w:val="center"/>
          </w:tcPr>
          <w:p w14:paraId="14C7D201" w14:textId="77777777" w:rsidR="00770DC3" w:rsidRPr="00710DF2" w:rsidRDefault="00770DC3" w:rsidP="00E521C7">
            <w:pPr>
              <w:rPr>
                <w:b/>
                <w:bCs/>
                <w:color w:val="000000"/>
                <w:sz w:val="20"/>
                <w:szCs w:val="20"/>
              </w:rPr>
            </w:pPr>
            <w:r w:rsidRPr="00710DF2">
              <w:rPr>
                <w:color w:val="000000"/>
                <w:sz w:val="20"/>
                <w:szCs w:val="20"/>
              </w:rPr>
              <w:t>large spatial separation, 60dB (10m)</w:t>
            </w:r>
          </w:p>
        </w:tc>
      </w:tr>
      <w:tr w:rsidR="00770DC3" w:rsidRPr="00710DF2" w14:paraId="05B077AF" w14:textId="77777777" w:rsidTr="00770DC3">
        <w:tc>
          <w:tcPr>
            <w:tcW w:w="1520" w:type="pct"/>
            <w:vAlign w:val="center"/>
          </w:tcPr>
          <w:p w14:paraId="5B9A052C" w14:textId="77777777" w:rsidR="00770DC3" w:rsidRPr="00710DF2" w:rsidRDefault="00770DC3" w:rsidP="00E521C7">
            <w:pPr>
              <w:numPr>
                <w:ilvl w:val="255"/>
                <w:numId w:val="0"/>
              </w:numPr>
              <w:tabs>
                <w:tab w:val="left" w:pos="720"/>
              </w:tabs>
              <w:rPr>
                <w:b/>
                <w:bCs/>
                <w:color w:val="000000"/>
                <w:sz w:val="20"/>
                <w:szCs w:val="20"/>
              </w:rPr>
            </w:pPr>
            <w:r w:rsidRPr="00710DF2">
              <w:rPr>
                <w:rFonts w:eastAsia="바탕"/>
                <w:b/>
                <w:bCs/>
                <w:color w:val="000000"/>
                <w:sz w:val="20"/>
                <w:szCs w:val="20"/>
              </w:rPr>
              <w:t>Part 2</w:t>
            </w:r>
            <w:r w:rsidRPr="00710DF2">
              <w:rPr>
                <w:rFonts w:eastAsia="바탕"/>
                <w:color w:val="000000"/>
                <w:sz w:val="20"/>
                <w:szCs w:val="20"/>
              </w:rPr>
              <w:t>: RF-IC</w:t>
            </w:r>
          </w:p>
        </w:tc>
        <w:tc>
          <w:tcPr>
            <w:tcW w:w="1814" w:type="pct"/>
            <w:vAlign w:val="center"/>
          </w:tcPr>
          <w:p w14:paraId="3EC55B66" w14:textId="77777777" w:rsidR="00770DC3" w:rsidRPr="00710DF2" w:rsidRDefault="00770DC3" w:rsidP="00E521C7">
            <w:pPr>
              <w:rPr>
                <w:b/>
                <w:bCs/>
                <w:color w:val="000000"/>
                <w:sz w:val="20"/>
                <w:szCs w:val="20"/>
              </w:rPr>
            </w:pPr>
            <w:r w:rsidRPr="00710DF2">
              <w:rPr>
                <w:color w:val="000000"/>
                <w:sz w:val="20"/>
                <w:szCs w:val="20"/>
              </w:rPr>
              <w:t>RF-IC is feasible, up to 20-30dB</w:t>
            </w:r>
          </w:p>
        </w:tc>
        <w:tc>
          <w:tcPr>
            <w:tcW w:w="1666" w:type="pct"/>
            <w:vAlign w:val="center"/>
          </w:tcPr>
          <w:p w14:paraId="34503FE8" w14:textId="77777777" w:rsidR="00770DC3" w:rsidRPr="00710DF2" w:rsidRDefault="00770DC3" w:rsidP="00E521C7">
            <w:pPr>
              <w:rPr>
                <w:b/>
                <w:bCs/>
                <w:color w:val="000000"/>
                <w:sz w:val="20"/>
                <w:szCs w:val="20"/>
              </w:rPr>
            </w:pPr>
            <w:r w:rsidRPr="00710DF2">
              <w:rPr>
                <w:color w:val="000000"/>
                <w:sz w:val="20"/>
                <w:szCs w:val="20"/>
              </w:rPr>
              <w:t>less/no RF-IC</w:t>
            </w:r>
          </w:p>
        </w:tc>
      </w:tr>
      <w:tr w:rsidR="00770DC3" w:rsidRPr="00710DF2" w14:paraId="57DD40CF" w14:textId="77777777" w:rsidTr="00770DC3">
        <w:tc>
          <w:tcPr>
            <w:tcW w:w="1520" w:type="pct"/>
            <w:vAlign w:val="center"/>
          </w:tcPr>
          <w:p w14:paraId="5DEC243A" w14:textId="77777777" w:rsidR="00770DC3" w:rsidRPr="00710DF2" w:rsidRDefault="00770DC3" w:rsidP="00E521C7">
            <w:pPr>
              <w:numPr>
                <w:ilvl w:val="255"/>
                <w:numId w:val="0"/>
              </w:numPr>
              <w:tabs>
                <w:tab w:val="left" w:pos="720"/>
              </w:tabs>
              <w:rPr>
                <w:b/>
                <w:bCs/>
                <w:color w:val="000000"/>
                <w:sz w:val="20"/>
                <w:szCs w:val="20"/>
              </w:rPr>
            </w:pPr>
            <w:r w:rsidRPr="00710DF2">
              <w:rPr>
                <w:rFonts w:eastAsia="바탕"/>
                <w:b/>
                <w:bCs/>
                <w:color w:val="000000"/>
                <w:sz w:val="20"/>
                <w:szCs w:val="20"/>
              </w:rPr>
              <w:t>Part 3</w:t>
            </w:r>
            <w:r w:rsidRPr="00710DF2">
              <w:rPr>
                <w:rFonts w:eastAsia="바탕"/>
                <w:color w:val="000000"/>
                <w:sz w:val="20"/>
                <w:szCs w:val="20"/>
              </w:rPr>
              <w:t xml:space="preserve">: Digital baseband processing, e.g., high pass filter, and/or spatial </w:t>
            </w:r>
            <w:proofErr w:type="spellStart"/>
            <w:r w:rsidRPr="00710DF2">
              <w:rPr>
                <w:rFonts w:eastAsia="바탕"/>
                <w:color w:val="000000"/>
                <w:sz w:val="20"/>
                <w:szCs w:val="20"/>
              </w:rPr>
              <w:t>signalling</w:t>
            </w:r>
            <w:proofErr w:type="spellEnd"/>
            <w:r w:rsidRPr="00710DF2">
              <w:rPr>
                <w:rFonts w:eastAsia="바탕"/>
                <w:color w:val="000000"/>
                <w:sz w:val="20"/>
                <w:szCs w:val="20"/>
              </w:rPr>
              <w:t xml:space="preserve"> processing</w:t>
            </w:r>
          </w:p>
        </w:tc>
        <w:tc>
          <w:tcPr>
            <w:tcW w:w="3480" w:type="pct"/>
            <w:gridSpan w:val="2"/>
            <w:vAlign w:val="center"/>
          </w:tcPr>
          <w:p w14:paraId="4736B2FD" w14:textId="77777777" w:rsidR="00770DC3" w:rsidRPr="00710DF2" w:rsidRDefault="00770DC3" w:rsidP="00E521C7">
            <w:pPr>
              <w:tabs>
                <w:tab w:val="left" w:pos="720"/>
              </w:tabs>
              <w:rPr>
                <w:rFonts w:eastAsia="바탕"/>
                <w:color w:val="000000"/>
                <w:sz w:val="20"/>
                <w:szCs w:val="20"/>
              </w:rPr>
            </w:pPr>
            <w:r w:rsidRPr="00710DF2">
              <w:rPr>
                <w:rFonts w:eastAsia="바탕"/>
                <w:color w:val="000000"/>
                <w:sz w:val="20"/>
                <w:szCs w:val="20"/>
              </w:rPr>
              <w:t>high pass filter can avoid DC interference,</w:t>
            </w:r>
          </w:p>
          <w:p w14:paraId="187D7FA9" w14:textId="77777777" w:rsidR="00770DC3" w:rsidRPr="00710DF2" w:rsidRDefault="00770DC3" w:rsidP="00E521C7">
            <w:pPr>
              <w:tabs>
                <w:tab w:val="left" w:pos="720"/>
              </w:tabs>
              <w:rPr>
                <w:rFonts w:eastAsia="바탕"/>
                <w:color w:val="000000"/>
                <w:sz w:val="20"/>
                <w:szCs w:val="20"/>
              </w:rPr>
            </w:pPr>
            <w:r w:rsidRPr="00710DF2">
              <w:rPr>
                <w:rFonts w:eastAsia="바탕"/>
                <w:color w:val="000000"/>
                <w:sz w:val="20"/>
                <w:szCs w:val="20"/>
              </w:rPr>
              <w:t xml:space="preserve">spatial </w:t>
            </w:r>
            <w:proofErr w:type="spellStart"/>
            <w:r w:rsidRPr="00710DF2">
              <w:rPr>
                <w:rFonts w:eastAsia="바탕"/>
                <w:color w:val="000000"/>
                <w:sz w:val="20"/>
                <w:szCs w:val="20"/>
              </w:rPr>
              <w:t>signalling</w:t>
            </w:r>
            <w:proofErr w:type="spellEnd"/>
            <w:r w:rsidRPr="00710DF2">
              <w:rPr>
                <w:rFonts w:eastAsia="바탕"/>
                <w:color w:val="000000"/>
                <w:sz w:val="20"/>
                <w:szCs w:val="20"/>
              </w:rPr>
              <w:t xml:space="preserve"> processing can avoid Tx/Rx signal interference.</w:t>
            </w:r>
          </w:p>
          <w:p w14:paraId="21973184" w14:textId="77777777" w:rsidR="00770DC3" w:rsidRPr="00710DF2" w:rsidRDefault="00770DC3" w:rsidP="00E521C7">
            <w:pPr>
              <w:tabs>
                <w:tab w:val="left" w:pos="720"/>
              </w:tabs>
              <w:rPr>
                <w:rFonts w:eastAsia="바탕"/>
                <w:color w:val="000000"/>
                <w:sz w:val="20"/>
                <w:szCs w:val="20"/>
              </w:rPr>
            </w:pPr>
          </w:p>
          <w:p w14:paraId="4053547E" w14:textId="77777777" w:rsidR="00770DC3" w:rsidRPr="00710DF2" w:rsidRDefault="00770DC3" w:rsidP="00E521C7">
            <w:pPr>
              <w:tabs>
                <w:tab w:val="left" w:pos="720"/>
              </w:tabs>
              <w:rPr>
                <w:rFonts w:eastAsia="바탕"/>
                <w:color w:val="000000"/>
                <w:sz w:val="20"/>
                <w:szCs w:val="20"/>
              </w:rPr>
            </w:pPr>
            <w:r w:rsidRPr="00710DF2">
              <w:rPr>
                <w:rFonts w:eastAsia="바탕"/>
                <w:color w:val="000000"/>
                <w:sz w:val="20"/>
                <w:szCs w:val="20"/>
              </w:rPr>
              <w:t>Up to 80dB cancellation.</w:t>
            </w:r>
          </w:p>
        </w:tc>
      </w:tr>
    </w:tbl>
    <w:p w14:paraId="3F0B8B79" w14:textId="6CC003F9" w:rsidR="00231855" w:rsidRPr="00710DF2" w:rsidRDefault="00770DC3" w:rsidP="00770DC3">
      <w:pPr>
        <w:rPr>
          <w:sz w:val="20"/>
          <w:szCs w:val="20"/>
          <w:lang w:eastAsia="zh-CN"/>
        </w:rPr>
      </w:pPr>
      <w:r w:rsidRPr="00710DF2">
        <w:rPr>
          <w:sz w:val="20"/>
          <w:szCs w:val="20"/>
          <w:lang w:eastAsia="zh-CN"/>
        </w:rPr>
        <w:t>Contribution [10] share</w:t>
      </w:r>
      <w:r w:rsidR="002F5A1F">
        <w:rPr>
          <w:sz w:val="20"/>
          <w:szCs w:val="20"/>
          <w:lang w:eastAsia="zh-CN"/>
        </w:rPr>
        <w:t>d values</w:t>
      </w:r>
      <w:r w:rsidRPr="00710DF2">
        <w:rPr>
          <w:sz w:val="20"/>
          <w:szCs w:val="20"/>
          <w:lang w:eastAsia="zh-CN"/>
        </w:rPr>
        <w:t xml:space="preserve"> on </w:t>
      </w:r>
      <w:r w:rsidRPr="00710DF2">
        <w:rPr>
          <w:sz w:val="20"/>
          <w:szCs w:val="20"/>
        </w:rPr>
        <w:t>total cancellation capability</w:t>
      </w:r>
      <w:r w:rsidR="00231855" w:rsidRPr="00710DF2">
        <w:rPr>
          <w:sz w:val="20"/>
          <w:szCs w:val="20"/>
        </w:rPr>
        <w:t xml:space="preserve"> (</w:t>
      </w:r>
      <w:r w:rsidR="00231855" w:rsidRPr="00710DF2">
        <w:rPr>
          <w:b/>
          <w:sz w:val="20"/>
          <w:szCs w:val="20"/>
        </w:rPr>
        <w:t>132</w:t>
      </w:r>
      <w:r w:rsidR="00231855" w:rsidRPr="00710DF2">
        <w:rPr>
          <w:rFonts w:hint="eastAsia"/>
          <w:b/>
          <w:sz w:val="20"/>
          <w:szCs w:val="20"/>
          <w:lang w:eastAsia="zh-CN"/>
        </w:rPr>
        <w:t>dB</w:t>
      </w:r>
      <w:r w:rsidR="00231855" w:rsidRPr="00710DF2">
        <w:rPr>
          <w:sz w:val="20"/>
          <w:szCs w:val="20"/>
        </w:rPr>
        <w:t>)</w:t>
      </w:r>
      <w:r w:rsidRPr="00710DF2">
        <w:rPr>
          <w:sz w:val="20"/>
          <w:szCs w:val="20"/>
        </w:rPr>
        <w:t xml:space="preserve"> for BS. The capability al</w:t>
      </w:r>
      <w:r w:rsidR="00231855" w:rsidRPr="00710DF2">
        <w:rPr>
          <w:sz w:val="20"/>
          <w:szCs w:val="20"/>
        </w:rPr>
        <w:t>so includes three parts:</w:t>
      </w:r>
      <w:r w:rsidR="00231855" w:rsidRPr="00710DF2">
        <w:rPr>
          <w:rFonts w:hint="eastAsia"/>
          <w:sz w:val="20"/>
          <w:szCs w:val="20"/>
          <w:lang w:eastAsia="zh-CN"/>
        </w:rPr>
        <w:t xml:space="preserve"> </w:t>
      </w:r>
    </w:p>
    <w:p w14:paraId="2ED6AE13" w14:textId="4FA0E710" w:rsidR="00231855" w:rsidRPr="00710DF2" w:rsidRDefault="00231855" w:rsidP="00EE73BB">
      <w:pPr>
        <w:pStyle w:val="af"/>
        <w:numPr>
          <w:ilvl w:val="0"/>
          <w:numId w:val="52"/>
        </w:numPr>
        <w:autoSpaceDE/>
        <w:autoSpaceDN/>
        <w:adjustRightInd/>
        <w:snapToGrid/>
        <w:spacing w:after="0" w:line="259" w:lineRule="auto"/>
        <w:ind w:firstLineChars="0"/>
        <w:rPr>
          <w:sz w:val="20"/>
          <w:szCs w:val="20"/>
          <w:lang w:val="en-GB" w:eastAsia="ja-JP"/>
        </w:rPr>
      </w:pPr>
      <w:r w:rsidRPr="00710DF2">
        <w:rPr>
          <w:sz w:val="20"/>
          <w:szCs w:val="20"/>
          <w:lang w:val="en-GB" w:eastAsia="ja-JP"/>
        </w:rPr>
        <w:t>Passive suppression,</w:t>
      </w:r>
      <w:r w:rsidRPr="00710DF2">
        <w:rPr>
          <w:rFonts w:hint="eastAsia"/>
          <w:sz w:val="20"/>
          <w:szCs w:val="20"/>
          <w:lang w:val="en-GB" w:eastAsia="ja-JP"/>
        </w:rPr>
        <w:t xml:space="preserve"> e</w:t>
      </w:r>
      <w:r w:rsidRPr="00710DF2">
        <w:rPr>
          <w:sz w:val="20"/>
          <w:szCs w:val="20"/>
          <w:lang w:val="en-GB" w:eastAsia="ja-JP"/>
        </w:rPr>
        <w:t>.g., antenna placement technology 47dB and antenna physical separation 30dB, 47dB+30dB=77dB</w:t>
      </w:r>
    </w:p>
    <w:p w14:paraId="5A92BB1A" w14:textId="6C66DF3C" w:rsidR="00231855" w:rsidRPr="00CC2357" w:rsidRDefault="00231855" w:rsidP="00EE73BB">
      <w:pPr>
        <w:pStyle w:val="af"/>
        <w:numPr>
          <w:ilvl w:val="0"/>
          <w:numId w:val="52"/>
        </w:numPr>
        <w:autoSpaceDE/>
        <w:autoSpaceDN/>
        <w:adjustRightInd/>
        <w:snapToGrid/>
        <w:spacing w:after="0" w:line="259" w:lineRule="auto"/>
        <w:ind w:firstLineChars="0"/>
        <w:rPr>
          <w:sz w:val="20"/>
          <w:szCs w:val="20"/>
          <w:lang w:val="fr-FR" w:eastAsia="ja-JP"/>
        </w:rPr>
      </w:pPr>
      <w:r w:rsidRPr="00CC2357">
        <w:rPr>
          <w:sz w:val="20"/>
          <w:szCs w:val="20"/>
          <w:lang w:val="fr-FR" w:eastAsia="ja-JP"/>
        </w:rPr>
        <w:t>Analog cancellation, e.g., extra cancellation circuit 45dB</w:t>
      </w:r>
    </w:p>
    <w:p w14:paraId="596883D8" w14:textId="6C937C70" w:rsidR="00770DC3" w:rsidRPr="00710DF2" w:rsidRDefault="00231855" w:rsidP="00EE73BB">
      <w:pPr>
        <w:pStyle w:val="af"/>
        <w:numPr>
          <w:ilvl w:val="0"/>
          <w:numId w:val="52"/>
        </w:numPr>
        <w:autoSpaceDE/>
        <w:autoSpaceDN/>
        <w:adjustRightInd/>
        <w:snapToGrid/>
        <w:spacing w:after="0" w:line="259" w:lineRule="auto"/>
        <w:ind w:firstLineChars="0"/>
        <w:rPr>
          <w:sz w:val="20"/>
          <w:szCs w:val="20"/>
          <w:lang w:val="en-GB" w:eastAsia="ja-JP"/>
        </w:rPr>
      </w:pPr>
      <w:r w:rsidRPr="00710DF2">
        <w:rPr>
          <w:sz w:val="20"/>
          <w:szCs w:val="20"/>
          <w:lang w:val="en-GB" w:eastAsia="ja-JP"/>
        </w:rPr>
        <w:t xml:space="preserve">Digital cancellation, e.g., cancellation circuit based on channel estimation </w:t>
      </w:r>
      <w:proofErr w:type="gramStart"/>
      <w:r w:rsidRPr="00710DF2">
        <w:rPr>
          <w:sz w:val="20"/>
          <w:szCs w:val="20"/>
          <w:lang w:val="en-GB" w:eastAsia="ja-JP"/>
        </w:rPr>
        <w:t>10dB</w:t>
      </w:r>
      <w:proofErr w:type="gramEnd"/>
    </w:p>
    <w:p w14:paraId="3836C26D" w14:textId="4FFD8B33" w:rsidR="00231855" w:rsidRPr="00710DF2" w:rsidRDefault="00231855" w:rsidP="00231855">
      <w:pPr>
        <w:rPr>
          <w:sz w:val="20"/>
          <w:szCs w:val="20"/>
          <w:lang w:eastAsia="zh-CN"/>
        </w:rPr>
      </w:pPr>
      <w:r w:rsidRPr="00710DF2">
        <w:rPr>
          <w:sz w:val="20"/>
          <w:szCs w:val="20"/>
          <w:lang w:eastAsia="zh-CN"/>
        </w:rPr>
        <w:t>Contribution [12] share</w:t>
      </w:r>
      <w:r w:rsidR="002F5A1F">
        <w:rPr>
          <w:sz w:val="20"/>
          <w:szCs w:val="20"/>
          <w:lang w:eastAsia="zh-CN"/>
        </w:rPr>
        <w:t>d</w:t>
      </w:r>
      <w:r w:rsidRPr="00710DF2">
        <w:rPr>
          <w:sz w:val="20"/>
          <w:szCs w:val="20"/>
          <w:lang w:eastAsia="zh-CN"/>
        </w:rPr>
        <w:t xml:space="preserve"> </w:t>
      </w:r>
      <w:r w:rsidR="002F5A1F">
        <w:rPr>
          <w:sz w:val="20"/>
          <w:szCs w:val="20"/>
          <w:lang w:eastAsia="zh-CN"/>
        </w:rPr>
        <w:t>values</w:t>
      </w:r>
      <w:r w:rsidRPr="00710DF2">
        <w:rPr>
          <w:sz w:val="20"/>
          <w:szCs w:val="20"/>
          <w:lang w:eastAsia="zh-CN"/>
        </w:rPr>
        <w:t xml:space="preserve"> on </w:t>
      </w:r>
      <w:r w:rsidRPr="00710DF2">
        <w:rPr>
          <w:sz w:val="20"/>
          <w:szCs w:val="20"/>
        </w:rPr>
        <w:t>total cancellation capability (</w:t>
      </w:r>
      <w:r w:rsidRPr="00561FF7">
        <w:rPr>
          <w:b/>
          <w:sz w:val="20"/>
          <w:szCs w:val="20"/>
        </w:rPr>
        <w:t>147-167</w:t>
      </w:r>
      <w:r w:rsidRPr="00561FF7">
        <w:rPr>
          <w:rFonts w:hint="eastAsia"/>
          <w:b/>
          <w:sz w:val="20"/>
          <w:szCs w:val="20"/>
          <w:lang w:eastAsia="zh-CN"/>
        </w:rPr>
        <w:t>dB</w:t>
      </w:r>
      <w:r w:rsidRPr="00710DF2">
        <w:rPr>
          <w:sz w:val="20"/>
          <w:szCs w:val="20"/>
        </w:rPr>
        <w:t>) for single tone CW. The capability also includes three parts:</w:t>
      </w:r>
      <w:r w:rsidRPr="00710DF2">
        <w:rPr>
          <w:rFonts w:hint="eastAsia"/>
          <w:sz w:val="20"/>
          <w:szCs w:val="20"/>
          <w:lang w:eastAsia="zh-CN"/>
        </w:rPr>
        <w:t xml:space="preserve"> </w:t>
      </w:r>
    </w:p>
    <w:p w14:paraId="27CDB37B" w14:textId="09A05E1C" w:rsidR="00231855" w:rsidRPr="00710DF2" w:rsidRDefault="00231855" w:rsidP="00EE73BB">
      <w:pPr>
        <w:pStyle w:val="af"/>
        <w:numPr>
          <w:ilvl w:val="0"/>
          <w:numId w:val="52"/>
        </w:numPr>
        <w:autoSpaceDE/>
        <w:autoSpaceDN/>
        <w:adjustRightInd/>
        <w:snapToGrid/>
        <w:spacing w:after="0" w:line="259" w:lineRule="auto"/>
        <w:ind w:firstLineChars="0"/>
        <w:rPr>
          <w:color w:val="000000" w:themeColor="text1"/>
          <w:sz w:val="20"/>
          <w:szCs w:val="20"/>
          <w:lang w:eastAsia="zh-CN"/>
        </w:rPr>
      </w:pPr>
      <w:r w:rsidRPr="00710DF2">
        <w:rPr>
          <w:color w:val="000000" w:themeColor="text1"/>
          <w:sz w:val="20"/>
          <w:szCs w:val="20"/>
          <w:lang w:eastAsia="zh-CN"/>
        </w:rPr>
        <w:t>Path loss for an isolation distance of 20 meters: 57 dB</w:t>
      </w:r>
    </w:p>
    <w:p w14:paraId="594CD50A" w14:textId="1A2A79C5" w:rsidR="00231855" w:rsidRPr="00710DF2" w:rsidRDefault="00231855" w:rsidP="00EE73BB">
      <w:pPr>
        <w:pStyle w:val="af"/>
        <w:numPr>
          <w:ilvl w:val="0"/>
          <w:numId w:val="52"/>
        </w:numPr>
        <w:autoSpaceDE/>
        <w:autoSpaceDN/>
        <w:adjustRightInd/>
        <w:snapToGrid/>
        <w:spacing w:after="0" w:line="259" w:lineRule="auto"/>
        <w:ind w:firstLineChars="0"/>
        <w:rPr>
          <w:color w:val="000000" w:themeColor="text1"/>
          <w:sz w:val="20"/>
          <w:szCs w:val="20"/>
          <w:lang w:eastAsia="zh-CN"/>
        </w:rPr>
      </w:pPr>
      <w:r w:rsidRPr="00710DF2">
        <w:rPr>
          <w:color w:val="000000" w:themeColor="text1"/>
          <w:sz w:val="20"/>
          <w:szCs w:val="20"/>
          <w:lang w:eastAsia="zh-CN"/>
        </w:rPr>
        <w:t xml:space="preserve">RF interference </w:t>
      </w:r>
      <w:proofErr w:type="gramStart"/>
      <w:r w:rsidRPr="00710DF2">
        <w:rPr>
          <w:color w:val="000000" w:themeColor="text1"/>
          <w:sz w:val="20"/>
          <w:szCs w:val="20"/>
          <w:lang w:eastAsia="zh-CN"/>
        </w:rPr>
        <w:t>cancellation :</w:t>
      </w:r>
      <w:proofErr w:type="gramEnd"/>
      <w:r w:rsidRPr="00710DF2">
        <w:rPr>
          <w:color w:val="000000" w:themeColor="text1"/>
          <w:sz w:val="20"/>
          <w:szCs w:val="20"/>
          <w:lang w:eastAsia="zh-CN"/>
        </w:rPr>
        <w:t xml:space="preserve"> 10-30 dB</w:t>
      </w:r>
    </w:p>
    <w:p w14:paraId="3FD1B329" w14:textId="3597E48B" w:rsidR="00231855" w:rsidRPr="00710DF2" w:rsidRDefault="00231855" w:rsidP="00EE73BB">
      <w:pPr>
        <w:pStyle w:val="af"/>
        <w:numPr>
          <w:ilvl w:val="0"/>
          <w:numId w:val="52"/>
        </w:numPr>
        <w:autoSpaceDE/>
        <w:autoSpaceDN/>
        <w:adjustRightInd/>
        <w:snapToGrid/>
        <w:spacing w:after="0" w:line="259" w:lineRule="auto"/>
        <w:ind w:firstLineChars="0"/>
        <w:rPr>
          <w:color w:val="000000" w:themeColor="text1"/>
          <w:sz w:val="20"/>
          <w:szCs w:val="20"/>
          <w:lang w:eastAsia="zh-CN"/>
        </w:rPr>
      </w:pPr>
      <w:r w:rsidRPr="00710DF2">
        <w:rPr>
          <w:color w:val="000000" w:themeColor="text1"/>
          <w:sz w:val="20"/>
          <w:szCs w:val="20"/>
          <w:lang w:eastAsia="zh-CN"/>
        </w:rPr>
        <w:t>Digital cancellation, high-pass filtering: e.g., &gt;80 dB</w:t>
      </w:r>
    </w:p>
    <w:p w14:paraId="1C3C088A" w14:textId="02024E8D" w:rsidR="00B732B6" w:rsidRPr="00710DF2" w:rsidRDefault="00231855" w:rsidP="007477ED">
      <w:pPr>
        <w:rPr>
          <w:sz w:val="20"/>
          <w:szCs w:val="20"/>
          <w:lang w:eastAsia="zh-CN"/>
        </w:rPr>
      </w:pPr>
      <w:r w:rsidRPr="00710DF2">
        <w:rPr>
          <w:sz w:val="20"/>
          <w:szCs w:val="20"/>
          <w:lang w:val="en-GB" w:eastAsia="zh-CN"/>
        </w:rPr>
        <w:t>Contribution</w:t>
      </w:r>
      <w:r w:rsidR="007477ED" w:rsidRPr="00710DF2">
        <w:rPr>
          <w:sz w:val="20"/>
          <w:szCs w:val="20"/>
          <w:lang w:val="en-GB" w:eastAsia="zh-CN"/>
        </w:rPr>
        <w:t xml:space="preserve"> </w:t>
      </w:r>
      <w:r w:rsidRPr="00710DF2">
        <w:rPr>
          <w:sz w:val="20"/>
          <w:szCs w:val="20"/>
          <w:lang w:val="en-GB" w:eastAsia="zh-CN"/>
        </w:rPr>
        <w:t xml:space="preserve">[19] </w:t>
      </w:r>
      <w:r w:rsidR="002F5A1F">
        <w:rPr>
          <w:sz w:val="20"/>
          <w:szCs w:val="20"/>
          <w:lang w:val="en-GB" w:eastAsia="zh-CN"/>
        </w:rPr>
        <w:t>also provided values: 1)</w:t>
      </w:r>
      <w:r w:rsidRPr="00710DF2">
        <w:rPr>
          <w:sz w:val="20"/>
          <w:szCs w:val="20"/>
          <w:lang w:val="en-GB" w:eastAsia="zh-CN"/>
        </w:rPr>
        <w:t xml:space="preserve"> </w:t>
      </w:r>
      <w:r w:rsidR="00D3792E" w:rsidRPr="00710DF2">
        <w:rPr>
          <w:rFonts w:eastAsia="SimSun" w:hint="eastAsia"/>
          <w:sz w:val="20"/>
          <w:szCs w:val="20"/>
        </w:rPr>
        <w:t xml:space="preserve">spatial </w:t>
      </w:r>
      <w:r w:rsidR="00D3792E" w:rsidRPr="00710DF2">
        <w:rPr>
          <w:rFonts w:eastAsia="SimSun"/>
          <w:sz w:val="20"/>
          <w:szCs w:val="20"/>
        </w:rPr>
        <w:t>domain</w:t>
      </w:r>
      <w:r w:rsidR="007477ED" w:rsidRPr="00710DF2">
        <w:rPr>
          <w:rFonts w:eastAsia="SimSun"/>
          <w:sz w:val="20"/>
          <w:szCs w:val="20"/>
        </w:rPr>
        <w:t xml:space="preserve">, e.g., </w:t>
      </w:r>
      <w:r w:rsidR="00D3792E" w:rsidRPr="00710DF2">
        <w:rPr>
          <w:rFonts w:eastAsia="SimSun"/>
          <w:sz w:val="20"/>
          <w:szCs w:val="20"/>
        </w:rPr>
        <w:t>physical shielding</w:t>
      </w:r>
      <w:r w:rsidR="00D3792E" w:rsidRPr="00710DF2">
        <w:rPr>
          <w:rFonts w:eastAsia="SimSun" w:hint="eastAsia"/>
          <w:sz w:val="20"/>
          <w:szCs w:val="20"/>
        </w:rPr>
        <w:t xml:space="preserve"> </w:t>
      </w:r>
      <w:r w:rsidR="00D3792E" w:rsidRPr="00710DF2">
        <w:rPr>
          <w:rFonts w:eastAsia="SimSun"/>
          <w:sz w:val="20"/>
          <w:szCs w:val="20"/>
        </w:rPr>
        <w:t xml:space="preserve">through Tx/Rx antenna isolation </w:t>
      </w:r>
      <w:r w:rsidR="00D3792E" w:rsidRPr="00710DF2">
        <w:rPr>
          <w:rFonts w:eastAsia="SimSun" w:hint="eastAsia"/>
          <w:sz w:val="20"/>
          <w:szCs w:val="20"/>
        </w:rPr>
        <w:t>or c</w:t>
      </w:r>
      <w:r w:rsidR="00D3792E" w:rsidRPr="00710DF2">
        <w:rPr>
          <w:rFonts w:eastAsia="SimSun"/>
          <w:sz w:val="20"/>
          <w:szCs w:val="20"/>
        </w:rPr>
        <w:t>ross-</w:t>
      </w:r>
      <w:r w:rsidR="00D3792E" w:rsidRPr="00710DF2">
        <w:rPr>
          <w:rFonts w:eastAsia="SimSun" w:hint="eastAsia"/>
          <w:sz w:val="20"/>
          <w:szCs w:val="20"/>
        </w:rPr>
        <w:t>p</w:t>
      </w:r>
      <w:r w:rsidR="00D3792E" w:rsidRPr="00710DF2">
        <w:rPr>
          <w:rFonts w:eastAsia="SimSun"/>
          <w:sz w:val="20"/>
          <w:szCs w:val="20"/>
        </w:rPr>
        <w:t>olarization</w:t>
      </w:r>
      <w:r w:rsidR="00D3792E" w:rsidRPr="00710DF2">
        <w:rPr>
          <w:rFonts w:eastAsia="SimSun" w:hint="eastAsia"/>
          <w:sz w:val="20"/>
          <w:szCs w:val="20"/>
        </w:rPr>
        <w:t xml:space="preserve"> between Tx and Rx antennas which can </w:t>
      </w:r>
      <w:r w:rsidR="00D3792E" w:rsidRPr="00710DF2">
        <w:rPr>
          <w:rFonts w:eastAsia="SimSun"/>
          <w:sz w:val="20"/>
          <w:szCs w:val="20"/>
        </w:rPr>
        <w:t>provide</w:t>
      </w:r>
      <w:r w:rsidR="00D3792E" w:rsidRPr="00710DF2">
        <w:rPr>
          <w:rFonts w:eastAsia="SimSun" w:hint="eastAsia"/>
          <w:sz w:val="20"/>
          <w:szCs w:val="20"/>
        </w:rPr>
        <w:t xml:space="preserve"> about 40dB </w:t>
      </w:r>
      <w:r w:rsidR="00D3792E" w:rsidRPr="00710DF2">
        <w:rPr>
          <w:sz w:val="20"/>
          <w:szCs w:val="20"/>
        </w:rPr>
        <w:t>interference suppression</w:t>
      </w:r>
      <w:r w:rsidR="002F5A1F">
        <w:rPr>
          <w:sz w:val="20"/>
          <w:szCs w:val="20"/>
        </w:rPr>
        <w:t>. 2)</w:t>
      </w:r>
      <w:r w:rsidR="00B732B6" w:rsidRPr="00710DF2">
        <w:rPr>
          <w:sz w:val="20"/>
          <w:szCs w:val="20"/>
        </w:rPr>
        <w:t xml:space="preserve"> </w:t>
      </w:r>
      <w:r w:rsidR="007477ED" w:rsidRPr="00710DF2">
        <w:rPr>
          <w:sz w:val="20"/>
          <w:szCs w:val="20"/>
        </w:rPr>
        <w:t>a</w:t>
      </w:r>
      <w:r w:rsidR="00B732B6" w:rsidRPr="00710DF2">
        <w:rPr>
          <w:rFonts w:hint="eastAsia"/>
          <w:sz w:val="20"/>
          <w:szCs w:val="20"/>
        </w:rPr>
        <w:t>bout 50dB interference suppression can be provided by the interference cancelation in analog domain</w:t>
      </w:r>
      <w:r w:rsidR="007477ED" w:rsidRPr="00710DF2">
        <w:rPr>
          <w:sz w:val="20"/>
          <w:szCs w:val="20"/>
        </w:rPr>
        <w:t>.</w:t>
      </w:r>
    </w:p>
    <w:p w14:paraId="5292F1B1" w14:textId="03CBF89B" w:rsidR="007477ED" w:rsidRPr="00710DF2" w:rsidRDefault="007477ED" w:rsidP="00F36651">
      <w:pPr>
        <w:rPr>
          <w:color w:val="000000" w:themeColor="text1"/>
          <w:sz w:val="20"/>
          <w:szCs w:val="20"/>
          <w:lang w:eastAsia="zh-CN"/>
        </w:rPr>
      </w:pPr>
      <w:r w:rsidRPr="00710DF2">
        <w:rPr>
          <w:sz w:val="20"/>
          <w:szCs w:val="20"/>
          <w:lang w:eastAsia="zh-CN"/>
        </w:rPr>
        <w:lastRenderedPageBreak/>
        <w:t xml:space="preserve">Based on the above, it seems </w:t>
      </w:r>
      <w:r w:rsidRPr="00710DF2">
        <w:rPr>
          <w:color w:val="000000" w:themeColor="text1"/>
          <w:sz w:val="20"/>
          <w:szCs w:val="20"/>
          <w:lang w:eastAsia="zh-CN"/>
        </w:rPr>
        <w:t>CW interference cancellation</w:t>
      </w:r>
      <w:r w:rsidR="00936D1A" w:rsidRPr="00710DF2">
        <w:rPr>
          <w:color w:val="000000" w:themeColor="text1"/>
          <w:sz w:val="20"/>
          <w:szCs w:val="20"/>
          <w:lang w:eastAsia="zh-CN"/>
        </w:rPr>
        <w:t xml:space="preserve"> capability</w:t>
      </w:r>
      <w:r w:rsidRPr="00710DF2">
        <w:rPr>
          <w:color w:val="000000" w:themeColor="text1"/>
          <w:sz w:val="20"/>
          <w:szCs w:val="20"/>
          <w:lang w:eastAsia="zh-CN"/>
        </w:rPr>
        <w:t xml:space="preserve"> </w:t>
      </w:r>
      <w:r w:rsidR="00936D1A" w:rsidRPr="00710DF2">
        <w:rPr>
          <w:color w:val="000000" w:themeColor="text1"/>
          <w:sz w:val="20"/>
          <w:szCs w:val="20"/>
          <w:lang w:eastAsia="zh-CN"/>
        </w:rPr>
        <w:t>include at least three parts:</w:t>
      </w:r>
    </w:p>
    <w:p w14:paraId="18E2DAB3" w14:textId="01B9ABE9" w:rsidR="00936D1A" w:rsidRPr="00BA6399" w:rsidRDefault="00BA6399" w:rsidP="00BA6399">
      <w:pPr>
        <w:pStyle w:val="af"/>
        <w:numPr>
          <w:ilvl w:val="0"/>
          <w:numId w:val="52"/>
        </w:numPr>
        <w:autoSpaceDE/>
        <w:autoSpaceDN/>
        <w:adjustRightInd/>
        <w:snapToGrid/>
        <w:spacing w:after="0" w:line="259" w:lineRule="auto"/>
        <w:ind w:firstLineChars="0"/>
        <w:rPr>
          <w:color w:val="000000" w:themeColor="text1"/>
          <w:sz w:val="20"/>
          <w:szCs w:val="20"/>
          <w:lang w:eastAsia="zh-CN"/>
        </w:rPr>
      </w:pPr>
      <w:r w:rsidRPr="00BA6399">
        <w:rPr>
          <w:b/>
          <w:color w:val="000000" w:themeColor="text1"/>
          <w:sz w:val="20"/>
          <w:szCs w:val="20"/>
          <w:lang w:eastAsia="zh-CN"/>
        </w:rPr>
        <w:t>Part 1:</w:t>
      </w:r>
      <w:r w:rsidRPr="00BA6399">
        <w:rPr>
          <w:color w:val="000000" w:themeColor="text1"/>
          <w:sz w:val="20"/>
          <w:szCs w:val="20"/>
          <w:lang w:eastAsia="zh-CN"/>
        </w:rPr>
        <w:t xml:space="preserve"> Spatial domain, e.g., antenna isolation, additional </w:t>
      </w:r>
      <w:proofErr w:type="gramStart"/>
      <w:r w:rsidRPr="00BA6399">
        <w:rPr>
          <w:color w:val="000000" w:themeColor="text1"/>
          <w:sz w:val="20"/>
          <w:szCs w:val="20"/>
          <w:lang w:eastAsia="zh-CN"/>
        </w:rPr>
        <w:t>circulator</w:t>
      </w:r>
      <w:proofErr w:type="gramEnd"/>
      <w:r w:rsidRPr="00BA6399">
        <w:rPr>
          <w:color w:val="000000" w:themeColor="text1"/>
          <w:sz w:val="20"/>
          <w:szCs w:val="20"/>
          <w:lang w:eastAsia="zh-CN"/>
        </w:rPr>
        <w:t xml:space="preserve"> or directional coupler</w:t>
      </w:r>
    </w:p>
    <w:p w14:paraId="51ECB9B3" w14:textId="1E8B69B8" w:rsidR="00936D1A" w:rsidRPr="00710DF2" w:rsidRDefault="00BA6399" w:rsidP="00EE73BB">
      <w:pPr>
        <w:pStyle w:val="af"/>
        <w:numPr>
          <w:ilvl w:val="0"/>
          <w:numId w:val="52"/>
        </w:numPr>
        <w:autoSpaceDE/>
        <w:autoSpaceDN/>
        <w:adjustRightInd/>
        <w:snapToGrid/>
        <w:spacing w:after="0" w:line="259" w:lineRule="auto"/>
        <w:ind w:firstLineChars="0"/>
        <w:rPr>
          <w:color w:val="000000" w:themeColor="text1"/>
          <w:sz w:val="20"/>
          <w:szCs w:val="20"/>
          <w:lang w:eastAsia="zh-CN"/>
        </w:rPr>
      </w:pPr>
      <w:r w:rsidRPr="00BA6399">
        <w:rPr>
          <w:b/>
          <w:color w:val="000000" w:themeColor="text1"/>
          <w:sz w:val="20"/>
          <w:szCs w:val="20"/>
          <w:lang w:eastAsia="zh-CN"/>
        </w:rPr>
        <w:t xml:space="preserve">Part 2: </w:t>
      </w:r>
      <w:r w:rsidR="00936D1A" w:rsidRPr="00710DF2">
        <w:rPr>
          <w:color w:val="000000" w:themeColor="text1"/>
          <w:sz w:val="20"/>
          <w:szCs w:val="20"/>
          <w:lang w:eastAsia="zh-CN"/>
        </w:rPr>
        <w:t>Analog</w:t>
      </w:r>
      <w:r>
        <w:rPr>
          <w:color w:val="000000" w:themeColor="text1"/>
          <w:sz w:val="20"/>
          <w:szCs w:val="20"/>
          <w:lang w:eastAsia="zh-CN"/>
        </w:rPr>
        <w:t xml:space="preserve"> </w:t>
      </w:r>
      <w:r w:rsidRPr="00710DF2">
        <w:rPr>
          <w:color w:val="000000" w:themeColor="text1"/>
          <w:sz w:val="20"/>
          <w:szCs w:val="20"/>
          <w:lang w:eastAsia="zh-CN"/>
        </w:rPr>
        <w:t>domain</w:t>
      </w:r>
      <w:r>
        <w:rPr>
          <w:color w:val="000000" w:themeColor="text1"/>
          <w:sz w:val="20"/>
          <w:szCs w:val="20"/>
          <w:lang w:eastAsia="zh-CN"/>
        </w:rPr>
        <w:t xml:space="preserve">, e.g., </w:t>
      </w:r>
      <w:r w:rsidRPr="008D3F95">
        <w:rPr>
          <w:rFonts w:ascii="Times" w:hAnsi="Times" w:cs="Times"/>
          <w:bCs/>
          <w:color w:val="000000" w:themeColor="text1"/>
          <w:sz w:val="20"/>
          <w:szCs w:val="20"/>
          <w:lang w:val="en-GB"/>
        </w:rPr>
        <w:t>RF-IC suppression, BB filtering, BB/IF self-interference cancellation</w:t>
      </w:r>
    </w:p>
    <w:p w14:paraId="430D1166" w14:textId="4ACB2EAF" w:rsidR="00936D1A" w:rsidRPr="00710DF2" w:rsidRDefault="00BA6399" w:rsidP="00EE73BB">
      <w:pPr>
        <w:pStyle w:val="af"/>
        <w:numPr>
          <w:ilvl w:val="0"/>
          <w:numId w:val="52"/>
        </w:numPr>
        <w:autoSpaceDE/>
        <w:autoSpaceDN/>
        <w:adjustRightInd/>
        <w:snapToGrid/>
        <w:spacing w:after="0" w:line="259" w:lineRule="auto"/>
        <w:ind w:firstLineChars="0"/>
        <w:rPr>
          <w:color w:val="000000" w:themeColor="text1"/>
          <w:sz w:val="20"/>
          <w:szCs w:val="20"/>
          <w:lang w:eastAsia="zh-CN"/>
        </w:rPr>
      </w:pPr>
      <w:r w:rsidRPr="00BA6399">
        <w:rPr>
          <w:b/>
          <w:color w:val="000000" w:themeColor="text1"/>
          <w:sz w:val="20"/>
          <w:szCs w:val="20"/>
          <w:lang w:eastAsia="zh-CN"/>
        </w:rPr>
        <w:t xml:space="preserve">Part 3: </w:t>
      </w:r>
      <w:r w:rsidR="00936D1A" w:rsidRPr="00710DF2">
        <w:rPr>
          <w:color w:val="000000" w:themeColor="text1"/>
          <w:sz w:val="20"/>
          <w:szCs w:val="20"/>
          <w:lang w:eastAsia="zh-CN"/>
        </w:rPr>
        <w:t xml:space="preserve">Digital </w:t>
      </w:r>
      <w:r w:rsidRPr="00710DF2">
        <w:rPr>
          <w:color w:val="000000" w:themeColor="text1"/>
          <w:sz w:val="20"/>
          <w:szCs w:val="20"/>
          <w:lang w:eastAsia="zh-CN"/>
        </w:rPr>
        <w:t>domain</w:t>
      </w:r>
      <w:r w:rsidRPr="00BA6399">
        <w:rPr>
          <w:rFonts w:ascii="Times" w:hAnsi="Times" w:cs="Times"/>
          <w:bCs/>
          <w:color w:val="000000" w:themeColor="text1"/>
          <w:sz w:val="20"/>
          <w:szCs w:val="20"/>
          <w:lang w:val="en-GB"/>
        </w:rPr>
        <w:t xml:space="preserve"> </w:t>
      </w:r>
      <w:r>
        <w:rPr>
          <w:rFonts w:ascii="Times" w:hAnsi="Times" w:cs="Times"/>
          <w:bCs/>
          <w:color w:val="000000" w:themeColor="text1"/>
          <w:sz w:val="20"/>
          <w:szCs w:val="20"/>
          <w:lang w:val="en-GB"/>
        </w:rPr>
        <w:t xml:space="preserve">e.g., </w:t>
      </w:r>
      <w:r w:rsidRPr="008D3F95">
        <w:rPr>
          <w:rFonts w:ascii="Times" w:hAnsi="Times" w:cs="Times"/>
          <w:bCs/>
          <w:color w:val="000000" w:themeColor="text1"/>
          <w:sz w:val="20"/>
          <w:szCs w:val="20"/>
          <w:lang w:val="en-GB"/>
        </w:rPr>
        <w:t>high pass filter, digital BB</w:t>
      </w:r>
      <w:r w:rsidRPr="008D3F95">
        <w:t xml:space="preserve"> </w:t>
      </w:r>
      <w:r w:rsidRPr="008D3F95">
        <w:rPr>
          <w:rFonts w:ascii="Times" w:hAnsi="Times" w:cs="Times"/>
          <w:bCs/>
          <w:color w:val="000000" w:themeColor="text1"/>
          <w:sz w:val="20"/>
          <w:szCs w:val="20"/>
          <w:lang w:val="en-GB"/>
        </w:rPr>
        <w:t>interference cancellation</w:t>
      </w:r>
    </w:p>
    <w:p w14:paraId="719FE097" w14:textId="652F8ED2" w:rsidR="00271376" w:rsidRPr="00271376" w:rsidRDefault="00271376" w:rsidP="00F36651">
      <w:pPr>
        <w:rPr>
          <w:sz w:val="20"/>
          <w:szCs w:val="20"/>
          <w:lang w:eastAsia="zh-CN"/>
        </w:rPr>
      </w:pPr>
      <w:proofErr w:type="gramStart"/>
      <w:r>
        <w:rPr>
          <w:sz w:val="20"/>
          <w:szCs w:val="20"/>
          <w:lang w:eastAsia="zh-CN"/>
        </w:rPr>
        <w:t>In order to</w:t>
      </w:r>
      <w:proofErr w:type="gramEnd"/>
      <w:r>
        <w:rPr>
          <w:sz w:val="20"/>
          <w:szCs w:val="20"/>
          <w:lang w:eastAsia="zh-CN"/>
        </w:rPr>
        <w:t xml:space="preserve"> capture </w:t>
      </w:r>
      <w:r w:rsidRPr="00271376">
        <w:rPr>
          <w:sz w:val="20"/>
          <w:szCs w:val="20"/>
          <w:lang w:eastAsia="zh-CN"/>
        </w:rPr>
        <w:t>CW interference suppression capability</w:t>
      </w:r>
      <w:r>
        <w:rPr>
          <w:sz w:val="20"/>
          <w:szCs w:val="20"/>
          <w:lang w:eastAsia="zh-CN"/>
        </w:rPr>
        <w:t xml:space="preserve">, </w:t>
      </w:r>
      <w:r w:rsidRPr="00271376">
        <w:rPr>
          <w:sz w:val="20"/>
          <w:szCs w:val="20"/>
          <w:lang w:eastAsia="zh-CN"/>
        </w:rPr>
        <w:t xml:space="preserve">companies are invited </w:t>
      </w:r>
      <w:r>
        <w:rPr>
          <w:sz w:val="20"/>
          <w:szCs w:val="20"/>
          <w:lang w:eastAsia="zh-CN"/>
        </w:rPr>
        <w:t xml:space="preserve">to provide </w:t>
      </w:r>
      <w:r w:rsidRPr="00271376">
        <w:rPr>
          <w:sz w:val="20"/>
          <w:szCs w:val="20"/>
          <w:lang w:eastAsia="zh-CN"/>
        </w:rPr>
        <w:t xml:space="preserve">CW interference suppression </w:t>
      </w:r>
      <w:r>
        <w:rPr>
          <w:sz w:val="20"/>
          <w:szCs w:val="20"/>
          <w:lang w:eastAsia="zh-CN"/>
        </w:rPr>
        <w:t>values for different domains</w:t>
      </w:r>
      <w:r w:rsidRPr="00271376">
        <w:rPr>
          <w:sz w:val="20"/>
          <w:szCs w:val="20"/>
          <w:lang w:eastAsia="zh-CN"/>
        </w:rPr>
        <w:t>, if any.</w:t>
      </w:r>
      <w:r>
        <w:rPr>
          <w:sz w:val="20"/>
          <w:szCs w:val="20"/>
          <w:lang w:eastAsia="zh-CN"/>
        </w:rPr>
        <w:t xml:space="preserve"> Therefore, the following two questions are considered.</w:t>
      </w:r>
    </w:p>
    <w:p w14:paraId="5D112963" w14:textId="5DADF114" w:rsidR="00936D1A" w:rsidRPr="00423722" w:rsidRDefault="00936D1A" w:rsidP="00936D1A">
      <w:pPr>
        <w:rPr>
          <w:b/>
          <w:color w:val="000000" w:themeColor="text1"/>
          <w:sz w:val="20"/>
          <w:szCs w:val="20"/>
          <w:lang w:eastAsia="zh-CN"/>
        </w:rPr>
      </w:pPr>
      <w:r w:rsidRPr="00423722">
        <w:rPr>
          <w:b/>
          <w:color w:val="000000" w:themeColor="text1"/>
          <w:sz w:val="20"/>
          <w:szCs w:val="20"/>
          <w:highlight w:val="yellow"/>
          <w:lang w:eastAsia="zh-CN"/>
        </w:rPr>
        <w:t>FL1</w:t>
      </w:r>
      <w:r w:rsidR="0026731E">
        <w:rPr>
          <w:b/>
          <w:color w:val="000000" w:themeColor="text1"/>
          <w:sz w:val="20"/>
          <w:szCs w:val="20"/>
          <w:highlight w:val="yellow"/>
          <w:lang w:eastAsia="zh-CN"/>
        </w:rPr>
        <w:t>/FL3</w:t>
      </w:r>
      <w:r w:rsidRPr="00423722">
        <w:rPr>
          <w:b/>
          <w:color w:val="000000" w:themeColor="text1"/>
          <w:sz w:val="20"/>
          <w:szCs w:val="20"/>
          <w:highlight w:val="yellow"/>
          <w:lang w:eastAsia="zh-CN"/>
        </w:rPr>
        <w:t xml:space="preserve"> High Priority </w:t>
      </w:r>
      <w:r w:rsidR="00F2106A" w:rsidRPr="00423722">
        <w:rPr>
          <w:b/>
          <w:color w:val="000000" w:themeColor="text1"/>
          <w:sz w:val="20"/>
          <w:szCs w:val="20"/>
          <w:highlight w:val="yellow"/>
          <w:lang w:eastAsia="zh-CN"/>
        </w:rPr>
        <w:t>Question</w:t>
      </w:r>
      <w:r w:rsidRPr="00423722">
        <w:rPr>
          <w:b/>
          <w:color w:val="000000" w:themeColor="text1"/>
          <w:sz w:val="20"/>
          <w:szCs w:val="20"/>
          <w:highlight w:val="yellow"/>
          <w:lang w:eastAsia="zh-CN"/>
        </w:rPr>
        <w:t xml:space="preserve"> 2.1.3</w:t>
      </w:r>
      <w:r w:rsidR="0099377B">
        <w:rPr>
          <w:b/>
          <w:color w:val="000000" w:themeColor="text1"/>
          <w:sz w:val="20"/>
          <w:szCs w:val="20"/>
          <w:highlight w:val="yellow"/>
          <w:lang w:eastAsia="zh-CN"/>
        </w:rPr>
        <w:t>.4</w:t>
      </w:r>
      <w:r w:rsidRPr="00423722">
        <w:rPr>
          <w:b/>
          <w:color w:val="000000" w:themeColor="text1"/>
          <w:sz w:val="20"/>
          <w:szCs w:val="20"/>
          <w:highlight w:val="yellow"/>
          <w:lang w:eastAsia="zh-CN"/>
        </w:rPr>
        <w:t>-</w:t>
      </w:r>
      <w:r w:rsidR="0099377B">
        <w:rPr>
          <w:b/>
          <w:color w:val="000000" w:themeColor="text1"/>
          <w:sz w:val="20"/>
          <w:szCs w:val="20"/>
          <w:highlight w:val="yellow"/>
          <w:lang w:eastAsia="zh-CN"/>
        </w:rPr>
        <w:t>1</w:t>
      </w:r>
      <w:r w:rsidRPr="00423722">
        <w:rPr>
          <w:b/>
          <w:color w:val="000000" w:themeColor="text1"/>
          <w:sz w:val="20"/>
          <w:szCs w:val="20"/>
          <w:highlight w:val="yellow"/>
          <w:lang w:eastAsia="zh-CN"/>
        </w:rPr>
        <w:t xml:space="preserve">a: </w:t>
      </w:r>
      <w:r w:rsidRPr="00423722">
        <w:rPr>
          <w:b/>
          <w:color w:val="000000" w:themeColor="text1"/>
          <w:sz w:val="20"/>
          <w:szCs w:val="20"/>
          <w:lang w:eastAsia="zh-CN"/>
        </w:rPr>
        <w:t xml:space="preserve">For CW interference suppression capability at D2R receiver, </w:t>
      </w:r>
      <w:r w:rsidR="00A0355E" w:rsidRPr="002F5A1F">
        <w:rPr>
          <w:b/>
          <w:color w:val="000000" w:themeColor="text1"/>
          <w:sz w:val="20"/>
          <w:szCs w:val="20"/>
          <w:lang w:eastAsia="zh-CN"/>
        </w:rPr>
        <w:t>companies are invited</w:t>
      </w:r>
      <w:r w:rsidR="002F5A1F">
        <w:rPr>
          <w:b/>
          <w:color w:val="000000" w:themeColor="text1"/>
          <w:sz w:val="20"/>
          <w:szCs w:val="20"/>
          <w:lang w:eastAsia="zh-CN"/>
        </w:rPr>
        <w:t xml:space="preserve"> to</w:t>
      </w:r>
      <w:r w:rsidR="00A0355E" w:rsidRPr="002F5A1F">
        <w:rPr>
          <w:b/>
          <w:color w:val="000000" w:themeColor="text1"/>
          <w:sz w:val="20"/>
          <w:szCs w:val="20"/>
          <w:lang w:eastAsia="zh-CN"/>
        </w:rPr>
        <w:t xml:space="preserve"> fill out the following table</w:t>
      </w:r>
      <w:r w:rsidR="00423722" w:rsidRPr="002F5A1F">
        <w:rPr>
          <w:b/>
          <w:color w:val="000000" w:themeColor="text1"/>
          <w:sz w:val="20"/>
          <w:szCs w:val="20"/>
          <w:lang w:eastAsia="zh-CN"/>
        </w:rPr>
        <w:t>s</w:t>
      </w:r>
      <w:r w:rsidR="00A0355E" w:rsidRPr="002F5A1F">
        <w:rPr>
          <w:b/>
          <w:color w:val="000000" w:themeColor="text1"/>
          <w:sz w:val="20"/>
          <w:szCs w:val="20"/>
          <w:lang w:eastAsia="zh-CN"/>
        </w:rPr>
        <w:t>.</w:t>
      </w:r>
    </w:p>
    <w:p w14:paraId="4958A677" w14:textId="4A7B1B26" w:rsidR="00BA6399" w:rsidRPr="00423722" w:rsidRDefault="002F5A1F" w:rsidP="00936D1A">
      <w:pPr>
        <w:rPr>
          <w:rFonts w:eastAsia="바탕"/>
          <w:b/>
          <w:color w:val="000000" w:themeColor="text1"/>
          <w:sz w:val="20"/>
          <w:szCs w:val="20"/>
        </w:rPr>
      </w:pPr>
      <w:r>
        <w:rPr>
          <w:b/>
          <w:color w:val="000000" w:themeColor="text1"/>
          <w:sz w:val="20"/>
          <w:szCs w:val="20"/>
          <w:lang w:eastAsia="zh-CN"/>
        </w:rPr>
        <w:t>Note</w:t>
      </w:r>
      <w:r w:rsidR="00BA6399" w:rsidRPr="00423722">
        <w:rPr>
          <w:b/>
          <w:color w:val="000000" w:themeColor="text1"/>
          <w:sz w:val="20"/>
          <w:szCs w:val="20"/>
          <w:lang w:eastAsia="zh-CN"/>
        </w:rPr>
        <w:t>:</w:t>
      </w:r>
      <w:r w:rsidR="00BA6399" w:rsidRPr="00423722">
        <w:rPr>
          <w:rFonts w:eastAsia="바탕"/>
          <w:b/>
          <w:color w:val="000000" w:themeColor="text1"/>
          <w:sz w:val="20"/>
          <w:szCs w:val="20"/>
        </w:rPr>
        <w:t xml:space="preserve"> </w:t>
      </w:r>
      <w:r w:rsidR="00423722" w:rsidRPr="00423722">
        <w:rPr>
          <w:rFonts w:eastAsia="바탕"/>
          <w:b/>
          <w:color w:val="000000" w:themeColor="text1"/>
          <w:sz w:val="20"/>
          <w:szCs w:val="20"/>
        </w:rPr>
        <w:t>CMCC’s</w:t>
      </w:r>
      <w:r w:rsidR="00F2106A" w:rsidRPr="00423722">
        <w:rPr>
          <w:rFonts w:eastAsia="바탕"/>
          <w:b/>
          <w:color w:val="000000" w:themeColor="text1"/>
          <w:sz w:val="20"/>
          <w:szCs w:val="20"/>
        </w:rPr>
        <w:t xml:space="preserve"> values </w:t>
      </w:r>
      <w:r w:rsidR="00423722" w:rsidRPr="00423722">
        <w:rPr>
          <w:rFonts w:eastAsia="바탕"/>
          <w:b/>
          <w:color w:val="000000" w:themeColor="text1"/>
          <w:sz w:val="20"/>
          <w:szCs w:val="20"/>
        </w:rPr>
        <w:t xml:space="preserve">are </w:t>
      </w:r>
      <w:r w:rsidR="00F2106A" w:rsidRPr="00423722">
        <w:rPr>
          <w:rFonts w:eastAsia="바탕"/>
          <w:b/>
          <w:color w:val="000000" w:themeColor="text1"/>
          <w:sz w:val="20"/>
          <w:szCs w:val="20"/>
        </w:rPr>
        <w:t>filled</w:t>
      </w:r>
      <w:r w:rsidR="00423722" w:rsidRPr="00423722">
        <w:rPr>
          <w:rFonts w:eastAsia="바탕"/>
          <w:b/>
          <w:color w:val="000000" w:themeColor="text1"/>
          <w:sz w:val="20"/>
          <w:szCs w:val="20"/>
        </w:rPr>
        <w:t xml:space="preserve"> </w:t>
      </w:r>
      <w:r w:rsidR="004E2D8E">
        <w:rPr>
          <w:rFonts w:eastAsia="바탕"/>
          <w:b/>
          <w:color w:val="000000" w:themeColor="text1"/>
          <w:sz w:val="20"/>
          <w:szCs w:val="20"/>
        </w:rPr>
        <w:t xml:space="preserve">in </w:t>
      </w:r>
      <w:r w:rsidR="00423722" w:rsidRPr="00423722">
        <w:rPr>
          <w:rFonts w:eastAsia="바탕"/>
          <w:b/>
          <w:color w:val="000000" w:themeColor="text1"/>
          <w:sz w:val="20"/>
          <w:szCs w:val="20"/>
        </w:rPr>
        <w:t xml:space="preserve">as an example, </w:t>
      </w:r>
      <w:r w:rsidR="00F2106A" w:rsidRPr="00423722">
        <w:rPr>
          <w:rFonts w:eastAsia="바탕"/>
          <w:b/>
          <w:color w:val="000000" w:themeColor="text1"/>
          <w:sz w:val="20"/>
          <w:szCs w:val="20"/>
        </w:rPr>
        <w:t>please check and update, if any</w:t>
      </w:r>
    </w:p>
    <w:p w14:paraId="1CB200E8" w14:textId="3E948B32" w:rsidR="00D870D4" w:rsidRPr="00423722" w:rsidRDefault="00BA6399" w:rsidP="00BA6399">
      <w:pPr>
        <w:jc w:val="center"/>
        <w:rPr>
          <w:b/>
          <w:color w:val="000000" w:themeColor="text1"/>
          <w:sz w:val="20"/>
          <w:szCs w:val="20"/>
          <w:lang w:eastAsia="zh-CN"/>
        </w:rPr>
      </w:pPr>
      <w:r w:rsidRPr="00423722">
        <w:rPr>
          <w:b/>
          <w:color w:val="000000" w:themeColor="text1"/>
          <w:sz w:val="20"/>
          <w:szCs w:val="20"/>
          <w:lang w:eastAsia="zh-CN"/>
        </w:rPr>
        <w:t>Table 2.1.3</w:t>
      </w:r>
      <w:r w:rsidR="003F0A11">
        <w:rPr>
          <w:b/>
          <w:color w:val="000000" w:themeColor="text1"/>
          <w:sz w:val="20"/>
          <w:szCs w:val="20"/>
          <w:lang w:eastAsia="zh-CN"/>
        </w:rPr>
        <w:t>.4-2</w:t>
      </w:r>
      <w:r w:rsidRPr="00423722">
        <w:rPr>
          <w:b/>
          <w:color w:val="000000" w:themeColor="text1"/>
          <w:sz w:val="20"/>
          <w:szCs w:val="20"/>
          <w:lang w:eastAsia="zh-CN"/>
        </w:rPr>
        <w:t xml:space="preserve">: CW interference suppression capability at D2R receiver </w:t>
      </w:r>
      <w:r w:rsidRPr="00423722">
        <w:rPr>
          <w:b/>
          <w:color w:val="000000" w:themeColor="text1"/>
          <w:sz w:val="20"/>
          <w:szCs w:val="20"/>
          <w:u w:val="single"/>
          <w:lang w:eastAsia="zh-CN"/>
        </w:rPr>
        <w:t xml:space="preserve">for </w:t>
      </w:r>
      <w:r w:rsidRPr="00423722">
        <w:rPr>
          <w:b/>
          <w:bCs/>
          <w:color w:val="000000" w:themeColor="text1"/>
          <w:sz w:val="20"/>
          <w:szCs w:val="20"/>
          <w:u w:val="single"/>
        </w:rPr>
        <w:t>A2</w:t>
      </w:r>
      <w:r w:rsidR="0038718C" w:rsidRPr="00423722">
        <w:rPr>
          <w:b/>
          <w:bCs/>
          <w:color w:val="000000" w:themeColor="text1"/>
          <w:sz w:val="20"/>
          <w:szCs w:val="20"/>
          <w:u w:val="single"/>
        </w:rPr>
        <w:t xml:space="preserve"> (SI)</w:t>
      </w:r>
    </w:p>
    <w:tbl>
      <w:tblPr>
        <w:tblStyle w:val="ac"/>
        <w:tblW w:w="0" w:type="auto"/>
        <w:tblLook w:val="04A0" w:firstRow="1" w:lastRow="0" w:firstColumn="1" w:lastColumn="0" w:noHBand="0" w:noVBand="1"/>
      </w:tblPr>
      <w:tblGrid>
        <w:gridCol w:w="1129"/>
        <w:gridCol w:w="1635"/>
        <w:gridCol w:w="1636"/>
        <w:gridCol w:w="1635"/>
        <w:gridCol w:w="1636"/>
        <w:gridCol w:w="1636"/>
      </w:tblGrid>
      <w:tr w:rsidR="00D870D4" w14:paraId="63CAFFD3" w14:textId="61A3091F" w:rsidTr="0038718C">
        <w:tc>
          <w:tcPr>
            <w:tcW w:w="1129" w:type="dxa"/>
            <w:shd w:val="clear" w:color="auto" w:fill="D9D9D9" w:themeFill="background1" w:themeFillShade="D9"/>
            <w:vAlign w:val="center"/>
          </w:tcPr>
          <w:p w14:paraId="21D87C84" w14:textId="7B3E14EC" w:rsidR="00D870D4" w:rsidRDefault="00BA6399" w:rsidP="0038718C">
            <w:pPr>
              <w:spacing w:after="0"/>
              <w:jc w:val="center"/>
              <w:rPr>
                <w:b/>
                <w:color w:val="000000" w:themeColor="text1"/>
                <w:sz w:val="20"/>
                <w:szCs w:val="20"/>
                <w:lang w:eastAsia="zh-CN"/>
              </w:rPr>
            </w:pPr>
            <w:r>
              <w:rPr>
                <w:b/>
                <w:color w:val="000000" w:themeColor="text1"/>
                <w:sz w:val="20"/>
                <w:szCs w:val="20"/>
                <w:lang w:eastAsia="zh-CN"/>
              </w:rPr>
              <w:t>Company</w:t>
            </w:r>
          </w:p>
        </w:tc>
        <w:tc>
          <w:tcPr>
            <w:tcW w:w="1635" w:type="dxa"/>
            <w:shd w:val="clear" w:color="auto" w:fill="D9D9D9" w:themeFill="background1" w:themeFillShade="D9"/>
            <w:vAlign w:val="center"/>
          </w:tcPr>
          <w:p w14:paraId="0BCF00CD" w14:textId="77777777" w:rsidR="00D870D4" w:rsidRDefault="00D870D4" w:rsidP="0038718C">
            <w:pPr>
              <w:spacing w:after="0"/>
              <w:jc w:val="center"/>
              <w:rPr>
                <w:rFonts w:eastAsia="바탕"/>
                <w:b/>
                <w:bCs/>
                <w:color w:val="000000"/>
                <w:sz w:val="20"/>
                <w:szCs w:val="20"/>
              </w:rPr>
            </w:pPr>
            <w:r w:rsidRPr="00710DF2">
              <w:rPr>
                <w:rFonts w:eastAsia="바탕"/>
                <w:b/>
                <w:bCs/>
                <w:color w:val="000000"/>
                <w:sz w:val="20"/>
                <w:szCs w:val="20"/>
              </w:rPr>
              <w:t>Part 1</w:t>
            </w:r>
          </w:p>
          <w:p w14:paraId="092DA4A8" w14:textId="7D9D8A4A" w:rsidR="00BA6399" w:rsidRDefault="00BA6399" w:rsidP="0038718C">
            <w:pPr>
              <w:spacing w:after="0"/>
              <w:jc w:val="center"/>
              <w:rPr>
                <w:b/>
                <w:color w:val="000000" w:themeColor="text1"/>
                <w:sz w:val="20"/>
                <w:szCs w:val="20"/>
                <w:lang w:eastAsia="zh-CN"/>
              </w:rPr>
            </w:pPr>
            <w:r w:rsidRPr="00BA6399">
              <w:rPr>
                <w:b/>
                <w:color w:val="000000" w:themeColor="text1"/>
                <w:sz w:val="20"/>
                <w:szCs w:val="20"/>
                <w:lang w:eastAsia="zh-CN"/>
              </w:rPr>
              <w:t>Spatial domain</w:t>
            </w:r>
          </w:p>
        </w:tc>
        <w:tc>
          <w:tcPr>
            <w:tcW w:w="1636" w:type="dxa"/>
            <w:shd w:val="clear" w:color="auto" w:fill="D9D9D9" w:themeFill="background1" w:themeFillShade="D9"/>
            <w:vAlign w:val="center"/>
          </w:tcPr>
          <w:p w14:paraId="063EC8B5" w14:textId="77777777" w:rsidR="00D870D4" w:rsidRDefault="00D870D4" w:rsidP="0038718C">
            <w:pPr>
              <w:spacing w:after="0"/>
              <w:jc w:val="center"/>
              <w:rPr>
                <w:rFonts w:eastAsia="바탕"/>
                <w:b/>
                <w:bCs/>
                <w:color w:val="000000"/>
                <w:sz w:val="20"/>
                <w:szCs w:val="20"/>
              </w:rPr>
            </w:pPr>
            <w:r w:rsidRPr="00710DF2">
              <w:rPr>
                <w:rFonts w:eastAsia="바탕"/>
                <w:b/>
                <w:bCs/>
                <w:color w:val="000000"/>
                <w:sz w:val="20"/>
                <w:szCs w:val="20"/>
              </w:rPr>
              <w:t>Part 2</w:t>
            </w:r>
          </w:p>
          <w:p w14:paraId="37126632" w14:textId="100BAD52" w:rsidR="00BA6399" w:rsidRDefault="00BA6399" w:rsidP="0038718C">
            <w:pPr>
              <w:spacing w:after="0"/>
              <w:jc w:val="center"/>
              <w:rPr>
                <w:b/>
                <w:color w:val="000000" w:themeColor="text1"/>
                <w:sz w:val="20"/>
                <w:szCs w:val="20"/>
                <w:lang w:eastAsia="zh-CN"/>
              </w:rPr>
            </w:pPr>
            <w:r w:rsidRPr="00BA6399">
              <w:rPr>
                <w:b/>
                <w:color w:val="000000" w:themeColor="text1"/>
                <w:sz w:val="20"/>
                <w:szCs w:val="20"/>
                <w:lang w:eastAsia="zh-CN"/>
              </w:rPr>
              <w:t>Analog domain</w:t>
            </w:r>
          </w:p>
        </w:tc>
        <w:tc>
          <w:tcPr>
            <w:tcW w:w="1635" w:type="dxa"/>
            <w:shd w:val="clear" w:color="auto" w:fill="D9D9D9" w:themeFill="background1" w:themeFillShade="D9"/>
            <w:vAlign w:val="center"/>
          </w:tcPr>
          <w:p w14:paraId="5BA01707" w14:textId="77777777" w:rsidR="00D870D4" w:rsidRDefault="00D870D4" w:rsidP="0038718C">
            <w:pPr>
              <w:spacing w:after="0"/>
              <w:jc w:val="center"/>
              <w:rPr>
                <w:rFonts w:eastAsia="바탕"/>
                <w:b/>
                <w:bCs/>
                <w:color w:val="000000"/>
                <w:sz w:val="20"/>
                <w:szCs w:val="20"/>
              </w:rPr>
            </w:pPr>
            <w:r w:rsidRPr="00710DF2">
              <w:rPr>
                <w:rFonts w:eastAsia="바탕"/>
                <w:b/>
                <w:bCs/>
                <w:color w:val="000000"/>
                <w:sz w:val="20"/>
                <w:szCs w:val="20"/>
              </w:rPr>
              <w:t>Part 3</w:t>
            </w:r>
          </w:p>
          <w:p w14:paraId="57E76999" w14:textId="2F4DC00A" w:rsidR="00BA6399" w:rsidRDefault="00BA6399" w:rsidP="0038718C">
            <w:pPr>
              <w:spacing w:after="0"/>
              <w:jc w:val="center"/>
              <w:rPr>
                <w:b/>
                <w:color w:val="000000" w:themeColor="text1"/>
                <w:sz w:val="20"/>
                <w:szCs w:val="20"/>
                <w:lang w:eastAsia="zh-CN"/>
              </w:rPr>
            </w:pPr>
            <w:r w:rsidRPr="00BA6399">
              <w:rPr>
                <w:b/>
                <w:color w:val="000000" w:themeColor="text1"/>
                <w:sz w:val="20"/>
                <w:szCs w:val="20"/>
                <w:lang w:eastAsia="zh-CN"/>
              </w:rPr>
              <w:t>Digital domain</w:t>
            </w:r>
          </w:p>
        </w:tc>
        <w:tc>
          <w:tcPr>
            <w:tcW w:w="1636" w:type="dxa"/>
            <w:shd w:val="clear" w:color="auto" w:fill="D9D9D9" w:themeFill="background1" w:themeFillShade="D9"/>
            <w:vAlign w:val="center"/>
          </w:tcPr>
          <w:p w14:paraId="624DC207" w14:textId="42A01BAF" w:rsidR="00D870D4" w:rsidRDefault="00D870D4" w:rsidP="0038718C">
            <w:pPr>
              <w:spacing w:after="0"/>
              <w:jc w:val="center"/>
              <w:rPr>
                <w:b/>
                <w:bCs/>
                <w:color w:val="000000"/>
                <w:sz w:val="20"/>
                <w:szCs w:val="20"/>
                <w:lang w:eastAsia="zh-CN"/>
              </w:rPr>
            </w:pPr>
            <w:r>
              <w:rPr>
                <w:b/>
                <w:bCs/>
                <w:color w:val="000000"/>
                <w:sz w:val="20"/>
                <w:szCs w:val="20"/>
                <w:lang w:eastAsia="zh-CN"/>
              </w:rPr>
              <w:t>Other part</w:t>
            </w:r>
            <w:r w:rsidR="0038718C">
              <w:rPr>
                <w:b/>
                <w:bCs/>
                <w:color w:val="000000"/>
                <w:sz w:val="20"/>
                <w:szCs w:val="20"/>
                <w:lang w:eastAsia="zh-CN"/>
              </w:rPr>
              <w:t xml:space="preserve"> or </w:t>
            </w:r>
            <w:proofErr w:type="gramStart"/>
            <w:r w:rsidR="0038718C">
              <w:rPr>
                <w:b/>
                <w:bCs/>
                <w:color w:val="000000"/>
                <w:sz w:val="20"/>
                <w:szCs w:val="20"/>
                <w:lang w:eastAsia="zh-CN"/>
              </w:rPr>
              <w:t>note</w:t>
            </w:r>
            <w:r>
              <w:rPr>
                <w:b/>
                <w:bCs/>
                <w:color w:val="000000"/>
                <w:sz w:val="20"/>
                <w:szCs w:val="20"/>
                <w:lang w:eastAsia="zh-CN"/>
              </w:rPr>
              <w:t>,</w:t>
            </w:r>
            <w:r w:rsidR="0038718C">
              <w:rPr>
                <w:b/>
                <w:bCs/>
                <w:color w:val="000000"/>
                <w:sz w:val="20"/>
                <w:szCs w:val="20"/>
                <w:lang w:eastAsia="zh-CN"/>
              </w:rPr>
              <w:t xml:space="preserve"> </w:t>
            </w:r>
            <w:r>
              <w:rPr>
                <w:b/>
                <w:bCs/>
                <w:color w:val="000000"/>
                <w:sz w:val="20"/>
                <w:szCs w:val="20"/>
                <w:lang w:eastAsia="zh-CN"/>
              </w:rPr>
              <w:t>if</w:t>
            </w:r>
            <w:proofErr w:type="gramEnd"/>
            <w:r>
              <w:rPr>
                <w:b/>
                <w:bCs/>
                <w:color w:val="000000"/>
                <w:sz w:val="20"/>
                <w:szCs w:val="20"/>
                <w:lang w:eastAsia="zh-CN"/>
              </w:rPr>
              <w:t xml:space="preserve"> any</w:t>
            </w:r>
          </w:p>
        </w:tc>
        <w:tc>
          <w:tcPr>
            <w:tcW w:w="1636" w:type="dxa"/>
            <w:shd w:val="clear" w:color="auto" w:fill="D9D9D9" w:themeFill="background1" w:themeFillShade="D9"/>
            <w:vAlign w:val="center"/>
          </w:tcPr>
          <w:p w14:paraId="46A1CC31" w14:textId="5670089D" w:rsidR="00D870D4" w:rsidRPr="00D870D4" w:rsidRDefault="00D870D4" w:rsidP="0038718C">
            <w:pPr>
              <w:spacing w:after="0"/>
              <w:jc w:val="center"/>
              <w:rPr>
                <w:b/>
                <w:bCs/>
                <w:color w:val="000000"/>
                <w:sz w:val="20"/>
                <w:szCs w:val="20"/>
                <w:lang w:eastAsia="zh-CN"/>
              </w:rPr>
            </w:pPr>
            <w:proofErr w:type="gramStart"/>
            <w:r>
              <w:rPr>
                <w:b/>
                <w:bCs/>
                <w:color w:val="000000"/>
                <w:sz w:val="20"/>
                <w:szCs w:val="20"/>
                <w:lang w:eastAsia="zh-CN"/>
              </w:rPr>
              <w:t xml:space="preserve">Total </w:t>
            </w:r>
            <w:r w:rsidR="00BA6399">
              <w:rPr>
                <w:b/>
                <w:bCs/>
                <w:color w:val="000000"/>
                <w:sz w:val="20"/>
                <w:szCs w:val="20"/>
                <w:lang w:eastAsia="zh-CN"/>
              </w:rPr>
              <w:t xml:space="preserve"> </w:t>
            </w:r>
            <w:r w:rsidR="00BA6399" w:rsidRPr="00A0355E">
              <w:rPr>
                <w:b/>
                <w:color w:val="000000" w:themeColor="text1"/>
                <w:sz w:val="20"/>
                <w:szCs w:val="20"/>
                <w:lang w:eastAsia="zh-CN"/>
              </w:rPr>
              <w:t>capability</w:t>
            </w:r>
            <w:proofErr w:type="gramEnd"/>
          </w:p>
        </w:tc>
      </w:tr>
      <w:tr w:rsidR="00423722" w:rsidRPr="00271376" w14:paraId="22B5D5C2" w14:textId="48235D26" w:rsidTr="0038718C">
        <w:tc>
          <w:tcPr>
            <w:tcW w:w="1129" w:type="dxa"/>
            <w:vAlign w:val="center"/>
          </w:tcPr>
          <w:p w14:paraId="7DC53B68" w14:textId="6ED6DBCF" w:rsidR="00423722" w:rsidRPr="0038718C" w:rsidRDefault="00423722" w:rsidP="00423722">
            <w:pPr>
              <w:spacing w:after="0"/>
              <w:jc w:val="center"/>
              <w:rPr>
                <w:b/>
                <w:color w:val="000000" w:themeColor="text1"/>
                <w:sz w:val="18"/>
                <w:szCs w:val="18"/>
                <w:lang w:eastAsia="zh-CN"/>
              </w:rPr>
            </w:pPr>
            <w:r w:rsidRPr="0038718C">
              <w:rPr>
                <w:b/>
                <w:color w:val="000000" w:themeColor="text1"/>
                <w:sz w:val="18"/>
                <w:szCs w:val="18"/>
                <w:lang w:eastAsia="zh-CN"/>
              </w:rPr>
              <w:t>CMCC</w:t>
            </w:r>
          </w:p>
        </w:tc>
        <w:tc>
          <w:tcPr>
            <w:tcW w:w="1635" w:type="dxa"/>
            <w:vAlign w:val="center"/>
          </w:tcPr>
          <w:p w14:paraId="12850B5B" w14:textId="43BB97D0" w:rsidR="00423722" w:rsidRPr="0038718C" w:rsidRDefault="00423722" w:rsidP="00423722">
            <w:pPr>
              <w:spacing w:after="0"/>
              <w:jc w:val="center"/>
              <w:rPr>
                <w:b/>
                <w:color w:val="000000" w:themeColor="text1"/>
                <w:sz w:val="18"/>
                <w:szCs w:val="18"/>
                <w:lang w:eastAsia="zh-CN"/>
              </w:rPr>
            </w:pPr>
            <w:r w:rsidRPr="0038718C">
              <w:rPr>
                <w:color w:val="000000"/>
                <w:sz w:val="18"/>
                <w:szCs w:val="18"/>
              </w:rPr>
              <w:t>Less Spatial separation, 10-30dB</w:t>
            </w:r>
          </w:p>
        </w:tc>
        <w:tc>
          <w:tcPr>
            <w:tcW w:w="1636" w:type="dxa"/>
            <w:vAlign w:val="center"/>
          </w:tcPr>
          <w:p w14:paraId="15115E3B" w14:textId="0EBBCF52" w:rsidR="00423722" w:rsidRPr="0038718C" w:rsidRDefault="00423722" w:rsidP="00423722">
            <w:pPr>
              <w:spacing w:after="0"/>
              <w:jc w:val="center"/>
              <w:rPr>
                <w:b/>
                <w:color w:val="000000" w:themeColor="text1"/>
                <w:sz w:val="18"/>
                <w:szCs w:val="18"/>
                <w:lang w:eastAsia="zh-CN"/>
              </w:rPr>
            </w:pPr>
            <w:r w:rsidRPr="0038718C">
              <w:rPr>
                <w:color w:val="000000"/>
                <w:sz w:val="18"/>
                <w:szCs w:val="18"/>
              </w:rPr>
              <w:t>RF-IC is feasible, up to 20-30dB</w:t>
            </w:r>
          </w:p>
        </w:tc>
        <w:tc>
          <w:tcPr>
            <w:tcW w:w="1635" w:type="dxa"/>
            <w:vAlign w:val="center"/>
          </w:tcPr>
          <w:p w14:paraId="5658AB70" w14:textId="560D3E93" w:rsidR="00423722" w:rsidRPr="0038718C" w:rsidRDefault="00423722" w:rsidP="00423722">
            <w:pPr>
              <w:spacing w:after="0"/>
              <w:jc w:val="center"/>
              <w:rPr>
                <w:b/>
                <w:color w:val="000000" w:themeColor="text1"/>
                <w:sz w:val="18"/>
                <w:szCs w:val="18"/>
                <w:lang w:eastAsia="zh-CN"/>
              </w:rPr>
            </w:pPr>
            <w:r w:rsidRPr="0038718C">
              <w:rPr>
                <w:rFonts w:eastAsia="바탕"/>
                <w:color w:val="000000"/>
                <w:sz w:val="18"/>
                <w:szCs w:val="18"/>
              </w:rPr>
              <w:t>Up to 80dB cancellation.</w:t>
            </w:r>
          </w:p>
        </w:tc>
        <w:tc>
          <w:tcPr>
            <w:tcW w:w="1636" w:type="dxa"/>
            <w:vAlign w:val="center"/>
          </w:tcPr>
          <w:p w14:paraId="56B2A8D4" w14:textId="0AF7E40B" w:rsidR="00423722" w:rsidRPr="0038718C" w:rsidRDefault="00423722" w:rsidP="00423722">
            <w:pPr>
              <w:spacing w:after="0"/>
              <w:jc w:val="center"/>
              <w:rPr>
                <w:color w:val="000000" w:themeColor="text1"/>
                <w:sz w:val="18"/>
                <w:szCs w:val="18"/>
                <w:lang w:eastAsia="zh-CN"/>
              </w:rPr>
            </w:pPr>
          </w:p>
        </w:tc>
        <w:tc>
          <w:tcPr>
            <w:tcW w:w="1636" w:type="dxa"/>
            <w:vAlign w:val="center"/>
          </w:tcPr>
          <w:p w14:paraId="0FB9637C" w14:textId="552679AC" w:rsidR="00423722" w:rsidRPr="0038718C" w:rsidRDefault="00423722" w:rsidP="00423722">
            <w:pPr>
              <w:spacing w:after="0"/>
              <w:jc w:val="center"/>
              <w:rPr>
                <w:color w:val="000000" w:themeColor="text1"/>
                <w:sz w:val="18"/>
                <w:szCs w:val="18"/>
                <w:lang w:eastAsia="zh-CN"/>
              </w:rPr>
            </w:pPr>
            <w:r w:rsidRPr="0038718C">
              <w:rPr>
                <w:rFonts w:hint="eastAsia"/>
                <w:color w:val="000000" w:themeColor="text1"/>
                <w:sz w:val="18"/>
                <w:szCs w:val="18"/>
                <w:lang w:eastAsia="zh-CN"/>
              </w:rPr>
              <w:t>1</w:t>
            </w:r>
            <w:r w:rsidRPr="0038718C">
              <w:rPr>
                <w:color w:val="000000" w:themeColor="text1"/>
                <w:sz w:val="18"/>
                <w:szCs w:val="18"/>
                <w:lang w:eastAsia="zh-CN"/>
              </w:rPr>
              <w:t>10-140dB</w:t>
            </w:r>
          </w:p>
        </w:tc>
      </w:tr>
      <w:tr w:rsidR="00E8733D" w:rsidRPr="00271376" w14:paraId="265BD3BA" w14:textId="562A3601" w:rsidTr="0038718C">
        <w:tc>
          <w:tcPr>
            <w:tcW w:w="1129" w:type="dxa"/>
            <w:vAlign w:val="center"/>
          </w:tcPr>
          <w:p w14:paraId="34D646CC" w14:textId="7CF573BF" w:rsidR="00E8733D" w:rsidRPr="0038718C" w:rsidRDefault="00E8733D" w:rsidP="00E8733D">
            <w:pPr>
              <w:spacing w:after="0"/>
              <w:jc w:val="center"/>
              <w:rPr>
                <w:b/>
                <w:color w:val="000000" w:themeColor="text1"/>
                <w:sz w:val="18"/>
                <w:szCs w:val="18"/>
                <w:lang w:eastAsia="zh-CN"/>
              </w:rPr>
            </w:pPr>
            <w:r>
              <w:rPr>
                <w:b/>
                <w:color w:val="000000" w:themeColor="text1"/>
                <w:sz w:val="18"/>
                <w:szCs w:val="18"/>
                <w:lang w:eastAsia="zh-CN"/>
              </w:rPr>
              <w:t>Huawei, HiSilicon</w:t>
            </w:r>
          </w:p>
        </w:tc>
        <w:tc>
          <w:tcPr>
            <w:tcW w:w="1635" w:type="dxa"/>
            <w:vAlign w:val="center"/>
          </w:tcPr>
          <w:p w14:paraId="1B66D95A" w14:textId="6F666C81" w:rsidR="00E8733D" w:rsidRPr="0038718C" w:rsidRDefault="00E8733D" w:rsidP="00E8733D">
            <w:pPr>
              <w:spacing w:after="0"/>
              <w:jc w:val="center"/>
              <w:rPr>
                <w:b/>
                <w:color w:val="000000" w:themeColor="text1"/>
                <w:sz w:val="18"/>
                <w:szCs w:val="18"/>
                <w:lang w:eastAsia="zh-CN"/>
              </w:rPr>
            </w:pPr>
            <w:r>
              <w:rPr>
                <w:color w:val="000000"/>
                <w:sz w:val="18"/>
                <w:szCs w:val="18"/>
              </w:rPr>
              <w:t>-</w:t>
            </w:r>
          </w:p>
        </w:tc>
        <w:tc>
          <w:tcPr>
            <w:tcW w:w="1636" w:type="dxa"/>
            <w:vAlign w:val="center"/>
          </w:tcPr>
          <w:p w14:paraId="53AD11FC" w14:textId="475D9676" w:rsidR="00E8733D" w:rsidRPr="0038718C" w:rsidRDefault="00E8733D" w:rsidP="00E8733D">
            <w:pPr>
              <w:spacing w:after="0"/>
              <w:jc w:val="center"/>
              <w:rPr>
                <w:b/>
                <w:color w:val="000000" w:themeColor="text1"/>
                <w:sz w:val="18"/>
                <w:szCs w:val="18"/>
                <w:lang w:eastAsia="zh-CN"/>
              </w:rPr>
            </w:pPr>
            <w:r w:rsidRPr="005504F8">
              <w:rPr>
                <w:color w:val="000000"/>
                <w:sz w:val="18"/>
                <w:szCs w:val="20"/>
              </w:rPr>
              <w:t>10-</w:t>
            </w:r>
            <w:r>
              <w:rPr>
                <w:color w:val="000000"/>
                <w:sz w:val="18"/>
                <w:szCs w:val="20"/>
              </w:rPr>
              <w:t>3</w:t>
            </w:r>
            <w:r w:rsidRPr="005504F8">
              <w:rPr>
                <w:color w:val="000000"/>
                <w:sz w:val="18"/>
                <w:szCs w:val="20"/>
              </w:rPr>
              <w:t>0 dB</w:t>
            </w:r>
            <w:r>
              <w:rPr>
                <w:color w:val="000000"/>
                <w:sz w:val="18"/>
                <w:szCs w:val="20"/>
              </w:rPr>
              <w:t xml:space="preserve"> by RF-IC</w:t>
            </w:r>
          </w:p>
        </w:tc>
        <w:tc>
          <w:tcPr>
            <w:tcW w:w="1635" w:type="dxa"/>
            <w:vAlign w:val="center"/>
          </w:tcPr>
          <w:p w14:paraId="3197C48B" w14:textId="6C62019C" w:rsidR="00E8733D" w:rsidRPr="0038718C" w:rsidRDefault="00E8733D" w:rsidP="00E8733D">
            <w:pPr>
              <w:spacing w:after="0"/>
              <w:jc w:val="center"/>
              <w:rPr>
                <w:b/>
                <w:color w:val="000000" w:themeColor="text1"/>
                <w:sz w:val="18"/>
                <w:szCs w:val="18"/>
                <w:lang w:eastAsia="zh-CN"/>
              </w:rPr>
            </w:pPr>
            <w:r w:rsidRPr="0038718C">
              <w:rPr>
                <w:rFonts w:eastAsia="바탕"/>
                <w:color w:val="000000"/>
                <w:sz w:val="18"/>
                <w:szCs w:val="18"/>
              </w:rPr>
              <w:t>Up to 80</w:t>
            </w:r>
            <w:r>
              <w:rPr>
                <w:rFonts w:eastAsia="바탕"/>
                <w:color w:val="000000"/>
                <w:sz w:val="18"/>
                <w:szCs w:val="18"/>
              </w:rPr>
              <w:t xml:space="preserve"> </w:t>
            </w:r>
            <w:r w:rsidRPr="0038718C">
              <w:rPr>
                <w:rFonts w:eastAsia="바탕"/>
                <w:color w:val="000000"/>
                <w:sz w:val="18"/>
                <w:szCs w:val="18"/>
              </w:rPr>
              <w:t>dB cancellation.</w:t>
            </w:r>
          </w:p>
        </w:tc>
        <w:tc>
          <w:tcPr>
            <w:tcW w:w="1636" w:type="dxa"/>
            <w:vAlign w:val="center"/>
          </w:tcPr>
          <w:p w14:paraId="6E15E3D6" w14:textId="06E4A839" w:rsidR="00E8733D" w:rsidRPr="0038718C" w:rsidRDefault="00E8733D" w:rsidP="00E8733D">
            <w:pPr>
              <w:spacing w:after="0"/>
              <w:jc w:val="center"/>
              <w:rPr>
                <w:color w:val="000000" w:themeColor="text1"/>
                <w:sz w:val="18"/>
                <w:szCs w:val="18"/>
                <w:lang w:eastAsia="zh-CN"/>
              </w:rPr>
            </w:pPr>
            <w:r>
              <w:rPr>
                <w:color w:val="000000" w:themeColor="text1"/>
                <w:sz w:val="18"/>
                <w:szCs w:val="18"/>
                <w:lang w:eastAsia="zh-CN"/>
              </w:rPr>
              <w:t>40-60 dB, by circulator or directional coupler</w:t>
            </w:r>
          </w:p>
        </w:tc>
        <w:tc>
          <w:tcPr>
            <w:tcW w:w="1636" w:type="dxa"/>
            <w:vAlign w:val="center"/>
          </w:tcPr>
          <w:p w14:paraId="2C66B9C7" w14:textId="0D165193" w:rsidR="00E8733D" w:rsidRPr="0038718C" w:rsidRDefault="00E8733D" w:rsidP="00E8733D">
            <w:pPr>
              <w:spacing w:after="0"/>
              <w:jc w:val="center"/>
              <w:rPr>
                <w:color w:val="000000" w:themeColor="text1"/>
                <w:sz w:val="18"/>
                <w:szCs w:val="18"/>
                <w:lang w:eastAsia="zh-CN"/>
              </w:rPr>
            </w:pPr>
            <w:r>
              <w:rPr>
                <w:rFonts w:hint="eastAsia"/>
                <w:color w:val="000000" w:themeColor="text1"/>
                <w:sz w:val="18"/>
                <w:szCs w:val="18"/>
                <w:lang w:eastAsia="zh-CN"/>
              </w:rPr>
              <w:t>1</w:t>
            </w:r>
            <w:r>
              <w:rPr>
                <w:color w:val="000000" w:themeColor="text1"/>
                <w:sz w:val="18"/>
                <w:szCs w:val="18"/>
                <w:lang w:eastAsia="zh-CN"/>
              </w:rPr>
              <w:t>30-150 dB</w:t>
            </w:r>
          </w:p>
        </w:tc>
      </w:tr>
      <w:tr w:rsidR="00E8733D" w:rsidRPr="00271376" w14:paraId="6110B0E3" w14:textId="77777777" w:rsidTr="0038718C">
        <w:tc>
          <w:tcPr>
            <w:tcW w:w="1129" w:type="dxa"/>
            <w:vAlign w:val="center"/>
          </w:tcPr>
          <w:p w14:paraId="4B100247" w14:textId="73115FD5" w:rsidR="00E8733D" w:rsidRPr="0019289A" w:rsidRDefault="00E8733D" w:rsidP="0019289A">
            <w:pPr>
              <w:spacing w:after="0"/>
              <w:rPr>
                <w:rFonts w:eastAsia="맑은 고딕" w:hint="eastAsia"/>
                <w:b/>
                <w:color w:val="000000" w:themeColor="text1"/>
                <w:sz w:val="18"/>
                <w:szCs w:val="18"/>
                <w:lang w:eastAsia="ko-KR"/>
              </w:rPr>
            </w:pPr>
          </w:p>
        </w:tc>
        <w:tc>
          <w:tcPr>
            <w:tcW w:w="1635" w:type="dxa"/>
            <w:vAlign w:val="center"/>
          </w:tcPr>
          <w:p w14:paraId="403437B5" w14:textId="77777777" w:rsidR="00E8733D" w:rsidRPr="0038718C" w:rsidRDefault="00E8733D" w:rsidP="00E8733D">
            <w:pPr>
              <w:spacing w:after="0"/>
              <w:jc w:val="center"/>
              <w:rPr>
                <w:b/>
                <w:color w:val="000000" w:themeColor="text1"/>
                <w:sz w:val="18"/>
                <w:szCs w:val="18"/>
                <w:lang w:eastAsia="zh-CN"/>
              </w:rPr>
            </w:pPr>
          </w:p>
        </w:tc>
        <w:tc>
          <w:tcPr>
            <w:tcW w:w="1636" w:type="dxa"/>
            <w:vAlign w:val="center"/>
          </w:tcPr>
          <w:p w14:paraId="2E49F365" w14:textId="77777777" w:rsidR="00E8733D" w:rsidRPr="0038718C" w:rsidRDefault="00E8733D" w:rsidP="00E8733D">
            <w:pPr>
              <w:spacing w:after="0"/>
              <w:jc w:val="center"/>
              <w:rPr>
                <w:b/>
                <w:color w:val="000000" w:themeColor="text1"/>
                <w:sz w:val="18"/>
                <w:szCs w:val="18"/>
                <w:lang w:eastAsia="zh-CN"/>
              </w:rPr>
            </w:pPr>
          </w:p>
        </w:tc>
        <w:tc>
          <w:tcPr>
            <w:tcW w:w="1635" w:type="dxa"/>
            <w:vAlign w:val="center"/>
          </w:tcPr>
          <w:p w14:paraId="660B3EF5" w14:textId="77777777" w:rsidR="00E8733D" w:rsidRPr="0038718C" w:rsidRDefault="00E8733D" w:rsidP="00E8733D">
            <w:pPr>
              <w:spacing w:after="0"/>
              <w:jc w:val="center"/>
              <w:rPr>
                <w:b/>
                <w:color w:val="000000" w:themeColor="text1"/>
                <w:sz w:val="18"/>
                <w:szCs w:val="18"/>
                <w:lang w:eastAsia="zh-CN"/>
              </w:rPr>
            </w:pPr>
          </w:p>
        </w:tc>
        <w:tc>
          <w:tcPr>
            <w:tcW w:w="1636" w:type="dxa"/>
            <w:vAlign w:val="center"/>
          </w:tcPr>
          <w:p w14:paraId="587B31F7" w14:textId="77777777" w:rsidR="00E8733D" w:rsidRPr="0038718C" w:rsidRDefault="00E8733D" w:rsidP="00E8733D">
            <w:pPr>
              <w:spacing w:after="0"/>
              <w:jc w:val="center"/>
              <w:rPr>
                <w:color w:val="000000" w:themeColor="text1"/>
                <w:sz w:val="18"/>
                <w:szCs w:val="18"/>
                <w:lang w:eastAsia="zh-CN"/>
              </w:rPr>
            </w:pPr>
          </w:p>
        </w:tc>
        <w:tc>
          <w:tcPr>
            <w:tcW w:w="1636" w:type="dxa"/>
            <w:vAlign w:val="center"/>
          </w:tcPr>
          <w:p w14:paraId="0938BF54" w14:textId="77777777" w:rsidR="00E8733D" w:rsidRPr="0038718C" w:rsidRDefault="00E8733D" w:rsidP="00E8733D">
            <w:pPr>
              <w:spacing w:after="0"/>
              <w:jc w:val="center"/>
              <w:rPr>
                <w:color w:val="000000" w:themeColor="text1"/>
                <w:sz w:val="18"/>
                <w:szCs w:val="18"/>
                <w:lang w:eastAsia="zh-CN"/>
              </w:rPr>
            </w:pPr>
          </w:p>
        </w:tc>
      </w:tr>
      <w:tr w:rsidR="00E8733D" w:rsidRPr="00271376" w14:paraId="71E66437" w14:textId="77777777" w:rsidTr="0038718C">
        <w:tc>
          <w:tcPr>
            <w:tcW w:w="1129" w:type="dxa"/>
            <w:vAlign w:val="center"/>
          </w:tcPr>
          <w:p w14:paraId="10E962EC" w14:textId="6F8BB48D" w:rsidR="00E8733D" w:rsidRPr="0038718C" w:rsidRDefault="00E8733D" w:rsidP="00E8733D">
            <w:pPr>
              <w:spacing w:after="0"/>
              <w:jc w:val="center"/>
              <w:rPr>
                <w:b/>
                <w:color w:val="000000" w:themeColor="text1"/>
                <w:sz w:val="18"/>
                <w:szCs w:val="18"/>
                <w:lang w:eastAsia="zh-CN"/>
              </w:rPr>
            </w:pPr>
          </w:p>
        </w:tc>
        <w:tc>
          <w:tcPr>
            <w:tcW w:w="1635" w:type="dxa"/>
            <w:vAlign w:val="center"/>
          </w:tcPr>
          <w:p w14:paraId="64849FD2" w14:textId="77777777" w:rsidR="00E8733D" w:rsidRPr="0038718C" w:rsidRDefault="00E8733D" w:rsidP="00E8733D">
            <w:pPr>
              <w:spacing w:after="0"/>
              <w:jc w:val="center"/>
              <w:rPr>
                <w:b/>
                <w:color w:val="000000" w:themeColor="text1"/>
                <w:sz w:val="18"/>
                <w:szCs w:val="18"/>
                <w:lang w:eastAsia="zh-CN"/>
              </w:rPr>
            </w:pPr>
          </w:p>
        </w:tc>
        <w:tc>
          <w:tcPr>
            <w:tcW w:w="1636" w:type="dxa"/>
            <w:vAlign w:val="center"/>
          </w:tcPr>
          <w:p w14:paraId="4EF41BF2" w14:textId="77777777" w:rsidR="00E8733D" w:rsidRPr="0038718C" w:rsidRDefault="00E8733D" w:rsidP="00E8733D">
            <w:pPr>
              <w:spacing w:after="0"/>
              <w:jc w:val="center"/>
              <w:rPr>
                <w:b/>
                <w:color w:val="000000" w:themeColor="text1"/>
                <w:sz w:val="18"/>
                <w:szCs w:val="18"/>
                <w:lang w:eastAsia="zh-CN"/>
              </w:rPr>
            </w:pPr>
          </w:p>
        </w:tc>
        <w:tc>
          <w:tcPr>
            <w:tcW w:w="1635" w:type="dxa"/>
            <w:vAlign w:val="center"/>
          </w:tcPr>
          <w:p w14:paraId="05E0F8E5" w14:textId="77777777" w:rsidR="00E8733D" w:rsidRPr="0038718C" w:rsidRDefault="00E8733D" w:rsidP="00E8733D">
            <w:pPr>
              <w:spacing w:after="0"/>
              <w:jc w:val="center"/>
              <w:rPr>
                <w:b/>
                <w:color w:val="000000" w:themeColor="text1"/>
                <w:sz w:val="18"/>
                <w:szCs w:val="18"/>
                <w:lang w:eastAsia="zh-CN"/>
              </w:rPr>
            </w:pPr>
          </w:p>
        </w:tc>
        <w:tc>
          <w:tcPr>
            <w:tcW w:w="1636" w:type="dxa"/>
            <w:vAlign w:val="center"/>
          </w:tcPr>
          <w:p w14:paraId="22B924D6" w14:textId="77777777" w:rsidR="00E8733D" w:rsidRPr="0038718C" w:rsidRDefault="00E8733D" w:rsidP="00E8733D">
            <w:pPr>
              <w:spacing w:after="0"/>
              <w:jc w:val="center"/>
              <w:rPr>
                <w:color w:val="000000" w:themeColor="text1"/>
                <w:sz w:val="18"/>
                <w:szCs w:val="18"/>
                <w:lang w:eastAsia="zh-CN"/>
              </w:rPr>
            </w:pPr>
          </w:p>
        </w:tc>
        <w:tc>
          <w:tcPr>
            <w:tcW w:w="1636" w:type="dxa"/>
            <w:vAlign w:val="center"/>
          </w:tcPr>
          <w:p w14:paraId="33C6EFB3" w14:textId="77777777" w:rsidR="00E8733D" w:rsidRPr="0038718C" w:rsidRDefault="00E8733D" w:rsidP="00E8733D">
            <w:pPr>
              <w:spacing w:after="0"/>
              <w:jc w:val="center"/>
              <w:rPr>
                <w:color w:val="000000" w:themeColor="text1"/>
                <w:sz w:val="18"/>
                <w:szCs w:val="18"/>
                <w:lang w:eastAsia="zh-CN"/>
              </w:rPr>
            </w:pPr>
          </w:p>
        </w:tc>
      </w:tr>
      <w:tr w:rsidR="00E8733D" w:rsidRPr="00271376" w14:paraId="1FA9C7D9" w14:textId="77777777" w:rsidTr="0038718C">
        <w:tc>
          <w:tcPr>
            <w:tcW w:w="1129" w:type="dxa"/>
            <w:vAlign w:val="center"/>
          </w:tcPr>
          <w:p w14:paraId="6721EEA3" w14:textId="717BFCE1" w:rsidR="00E8733D" w:rsidRPr="0038718C" w:rsidRDefault="00E8733D" w:rsidP="00E8733D">
            <w:pPr>
              <w:spacing w:after="0"/>
              <w:jc w:val="center"/>
              <w:rPr>
                <w:b/>
                <w:color w:val="000000" w:themeColor="text1"/>
                <w:sz w:val="18"/>
                <w:szCs w:val="18"/>
                <w:lang w:eastAsia="zh-CN"/>
              </w:rPr>
            </w:pPr>
          </w:p>
        </w:tc>
        <w:tc>
          <w:tcPr>
            <w:tcW w:w="1635" w:type="dxa"/>
            <w:vAlign w:val="center"/>
          </w:tcPr>
          <w:p w14:paraId="1BCCD795" w14:textId="16EBDCA2" w:rsidR="00E8733D" w:rsidRPr="0038718C" w:rsidRDefault="00E8733D" w:rsidP="00E8733D">
            <w:pPr>
              <w:spacing w:after="0"/>
              <w:jc w:val="center"/>
              <w:rPr>
                <w:b/>
                <w:color w:val="000000" w:themeColor="text1"/>
                <w:sz w:val="18"/>
                <w:szCs w:val="18"/>
                <w:lang w:eastAsia="zh-CN"/>
              </w:rPr>
            </w:pPr>
          </w:p>
        </w:tc>
        <w:tc>
          <w:tcPr>
            <w:tcW w:w="1636" w:type="dxa"/>
            <w:vAlign w:val="center"/>
          </w:tcPr>
          <w:p w14:paraId="1C7725FB" w14:textId="548BEC0F" w:rsidR="00E8733D" w:rsidRPr="0038718C" w:rsidRDefault="00E8733D" w:rsidP="00E8733D">
            <w:pPr>
              <w:spacing w:after="0"/>
              <w:jc w:val="center"/>
              <w:rPr>
                <w:b/>
                <w:color w:val="000000" w:themeColor="text1"/>
                <w:sz w:val="18"/>
                <w:szCs w:val="18"/>
                <w:lang w:eastAsia="zh-CN"/>
              </w:rPr>
            </w:pPr>
          </w:p>
        </w:tc>
        <w:tc>
          <w:tcPr>
            <w:tcW w:w="1635" w:type="dxa"/>
            <w:vAlign w:val="center"/>
          </w:tcPr>
          <w:p w14:paraId="21F8C02A" w14:textId="537898D4" w:rsidR="00E8733D" w:rsidRPr="0038718C" w:rsidRDefault="00E8733D" w:rsidP="00E8733D">
            <w:pPr>
              <w:spacing w:after="0"/>
              <w:jc w:val="center"/>
              <w:rPr>
                <w:b/>
                <w:color w:val="000000" w:themeColor="text1"/>
                <w:sz w:val="18"/>
                <w:szCs w:val="18"/>
                <w:lang w:eastAsia="zh-CN"/>
              </w:rPr>
            </w:pPr>
          </w:p>
        </w:tc>
        <w:tc>
          <w:tcPr>
            <w:tcW w:w="1636" w:type="dxa"/>
            <w:vAlign w:val="center"/>
          </w:tcPr>
          <w:p w14:paraId="5EF0C4A7" w14:textId="77777777" w:rsidR="00E8733D" w:rsidRPr="0038718C" w:rsidRDefault="00E8733D" w:rsidP="00E8733D">
            <w:pPr>
              <w:spacing w:after="0"/>
              <w:jc w:val="center"/>
              <w:rPr>
                <w:color w:val="000000" w:themeColor="text1"/>
                <w:sz w:val="18"/>
                <w:szCs w:val="18"/>
                <w:lang w:eastAsia="zh-CN"/>
              </w:rPr>
            </w:pPr>
          </w:p>
        </w:tc>
        <w:tc>
          <w:tcPr>
            <w:tcW w:w="1636" w:type="dxa"/>
            <w:vAlign w:val="center"/>
          </w:tcPr>
          <w:p w14:paraId="55B519C0" w14:textId="3E941F11" w:rsidR="00E8733D" w:rsidRPr="0038718C" w:rsidRDefault="00E8733D" w:rsidP="00E8733D">
            <w:pPr>
              <w:spacing w:after="0"/>
              <w:jc w:val="center"/>
              <w:rPr>
                <w:color w:val="000000" w:themeColor="text1"/>
                <w:sz w:val="18"/>
                <w:szCs w:val="18"/>
                <w:lang w:eastAsia="zh-CN"/>
              </w:rPr>
            </w:pPr>
          </w:p>
        </w:tc>
      </w:tr>
      <w:tr w:rsidR="00E8733D" w:rsidRPr="00271376" w14:paraId="4BEFAB9F" w14:textId="77777777" w:rsidTr="0038718C">
        <w:tc>
          <w:tcPr>
            <w:tcW w:w="1129" w:type="dxa"/>
            <w:vAlign w:val="center"/>
          </w:tcPr>
          <w:p w14:paraId="26D60FE7" w14:textId="77777777" w:rsidR="00E8733D" w:rsidRPr="0038718C" w:rsidRDefault="00E8733D" w:rsidP="00E8733D">
            <w:pPr>
              <w:spacing w:after="0"/>
              <w:jc w:val="center"/>
              <w:rPr>
                <w:b/>
                <w:color w:val="000000" w:themeColor="text1"/>
                <w:sz w:val="18"/>
                <w:szCs w:val="18"/>
                <w:lang w:eastAsia="zh-CN"/>
              </w:rPr>
            </w:pPr>
          </w:p>
        </w:tc>
        <w:tc>
          <w:tcPr>
            <w:tcW w:w="1635" w:type="dxa"/>
            <w:vAlign w:val="center"/>
          </w:tcPr>
          <w:p w14:paraId="7D2CDB51" w14:textId="77777777" w:rsidR="00E8733D" w:rsidRPr="0038718C" w:rsidRDefault="00E8733D" w:rsidP="00E8733D">
            <w:pPr>
              <w:spacing w:after="0"/>
              <w:jc w:val="center"/>
              <w:rPr>
                <w:b/>
                <w:color w:val="000000" w:themeColor="text1"/>
                <w:sz w:val="18"/>
                <w:szCs w:val="18"/>
                <w:lang w:eastAsia="zh-CN"/>
              </w:rPr>
            </w:pPr>
          </w:p>
        </w:tc>
        <w:tc>
          <w:tcPr>
            <w:tcW w:w="1636" w:type="dxa"/>
            <w:vAlign w:val="center"/>
          </w:tcPr>
          <w:p w14:paraId="3CE6C0CA" w14:textId="77777777" w:rsidR="00E8733D" w:rsidRPr="0038718C" w:rsidRDefault="00E8733D" w:rsidP="00E8733D">
            <w:pPr>
              <w:spacing w:after="0"/>
              <w:jc w:val="center"/>
              <w:rPr>
                <w:b/>
                <w:color w:val="000000" w:themeColor="text1"/>
                <w:sz w:val="18"/>
                <w:szCs w:val="18"/>
                <w:lang w:eastAsia="zh-CN"/>
              </w:rPr>
            </w:pPr>
          </w:p>
        </w:tc>
        <w:tc>
          <w:tcPr>
            <w:tcW w:w="1635" w:type="dxa"/>
            <w:vAlign w:val="center"/>
          </w:tcPr>
          <w:p w14:paraId="7B7EE3B7" w14:textId="77777777" w:rsidR="00E8733D" w:rsidRPr="0038718C" w:rsidRDefault="00E8733D" w:rsidP="00E8733D">
            <w:pPr>
              <w:spacing w:after="0"/>
              <w:jc w:val="center"/>
              <w:rPr>
                <w:b/>
                <w:color w:val="000000" w:themeColor="text1"/>
                <w:sz w:val="18"/>
                <w:szCs w:val="18"/>
                <w:lang w:eastAsia="zh-CN"/>
              </w:rPr>
            </w:pPr>
          </w:p>
        </w:tc>
        <w:tc>
          <w:tcPr>
            <w:tcW w:w="1636" w:type="dxa"/>
            <w:vAlign w:val="center"/>
          </w:tcPr>
          <w:p w14:paraId="4DF2D79E" w14:textId="77777777" w:rsidR="00E8733D" w:rsidRPr="0038718C" w:rsidRDefault="00E8733D" w:rsidP="00E8733D">
            <w:pPr>
              <w:spacing w:after="0"/>
              <w:jc w:val="center"/>
              <w:rPr>
                <w:color w:val="000000" w:themeColor="text1"/>
                <w:sz w:val="18"/>
                <w:szCs w:val="18"/>
                <w:lang w:eastAsia="zh-CN"/>
              </w:rPr>
            </w:pPr>
          </w:p>
        </w:tc>
        <w:tc>
          <w:tcPr>
            <w:tcW w:w="1636" w:type="dxa"/>
            <w:vAlign w:val="center"/>
          </w:tcPr>
          <w:p w14:paraId="7846B737" w14:textId="77777777" w:rsidR="00E8733D" w:rsidRPr="0038718C" w:rsidRDefault="00E8733D" w:rsidP="00E8733D">
            <w:pPr>
              <w:spacing w:after="0"/>
              <w:jc w:val="center"/>
              <w:rPr>
                <w:color w:val="000000" w:themeColor="text1"/>
                <w:sz w:val="18"/>
                <w:szCs w:val="18"/>
                <w:lang w:eastAsia="zh-CN"/>
              </w:rPr>
            </w:pPr>
          </w:p>
        </w:tc>
      </w:tr>
    </w:tbl>
    <w:p w14:paraId="12BA8A14" w14:textId="29016E39" w:rsidR="00BA6399" w:rsidRDefault="00BA6399" w:rsidP="00F2106A">
      <w:pPr>
        <w:spacing w:beforeLines="50" w:before="120"/>
        <w:jc w:val="center"/>
        <w:rPr>
          <w:b/>
          <w:color w:val="000000" w:themeColor="text1"/>
          <w:sz w:val="20"/>
          <w:szCs w:val="20"/>
          <w:lang w:eastAsia="zh-CN"/>
        </w:rPr>
      </w:pPr>
      <w:r>
        <w:rPr>
          <w:b/>
          <w:color w:val="000000" w:themeColor="text1"/>
          <w:sz w:val="20"/>
          <w:szCs w:val="20"/>
          <w:lang w:eastAsia="zh-CN"/>
        </w:rPr>
        <w:t xml:space="preserve">Table </w:t>
      </w:r>
      <w:r w:rsidR="003F0A11" w:rsidRPr="00423722">
        <w:rPr>
          <w:b/>
          <w:color w:val="000000" w:themeColor="text1"/>
          <w:sz w:val="20"/>
          <w:szCs w:val="20"/>
          <w:lang w:eastAsia="zh-CN"/>
        </w:rPr>
        <w:t>2.1.3</w:t>
      </w:r>
      <w:r w:rsidR="003F0A11">
        <w:rPr>
          <w:b/>
          <w:color w:val="000000" w:themeColor="text1"/>
          <w:sz w:val="20"/>
          <w:szCs w:val="20"/>
          <w:lang w:eastAsia="zh-CN"/>
        </w:rPr>
        <w:t>.4-3</w:t>
      </w:r>
      <w:r>
        <w:rPr>
          <w:b/>
          <w:color w:val="000000" w:themeColor="text1"/>
          <w:sz w:val="20"/>
          <w:szCs w:val="20"/>
          <w:lang w:eastAsia="zh-CN"/>
        </w:rPr>
        <w:t xml:space="preserve">: </w:t>
      </w:r>
      <w:r w:rsidRPr="00A0355E">
        <w:rPr>
          <w:b/>
          <w:color w:val="000000" w:themeColor="text1"/>
          <w:sz w:val="20"/>
          <w:szCs w:val="20"/>
          <w:lang w:eastAsia="zh-CN"/>
        </w:rPr>
        <w:t>CW interference suppression capability at D2R receiver</w:t>
      </w:r>
      <w:r>
        <w:rPr>
          <w:b/>
          <w:color w:val="000000" w:themeColor="text1"/>
          <w:sz w:val="20"/>
          <w:szCs w:val="20"/>
          <w:lang w:eastAsia="zh-CN"/>
        </w:rPr>
        <w:t xml:space="preserve"> </w:t>
      </w:r>
      <w:r w:rsidRPr="00F2106A">
        <w:rPr>
          <w:b/>
          <w:color w:val="000000" w:themeColor="text1"/>
          <w:sz w:val="20"/>
          <w:szCs w:val="20"/>
          <w:u w:val="single"/>
          <w:lang w:eastAsia="zh-CN"/>
        </w:rPr>
        <w:t xml:space="preserve">for </w:t>
      </w:r>
      <w:r w:rsidRPr="00F2106A">
        <w:rPr>
          <w:b/>
          <w:bCs/>
          <w:color w:val="000000"/>
          <w:sz w:val="20"/>
          <w:szCs w:val="20"/>
          <w:u w:val="single"/>
        </w:rPr>
        <w:t>A1/B</w:t>
      </w:r>
      <w:r w:rsidR="0038718C">
        <w:rPr>
          <w:b/>
          <w:bCs/>
          <w:color w:val="000000"/>
          <w:sz w:val="20"/>
          <w:szCs w:val="20"/>
          <w:u w:val="single"/>
        </w:rPr>
        <w:t xml:space="preserve"> (CLI)</w:t>
      </w:r>
    </w:p>
    <w:tbl>
      <w:tblPr>
        <w:tblStyle w:val="ac"/>
        <w:tblW w:w="0" w:type="auto"/>
        <w:tblLook w:val="04A0" w:firstRow="1" w:lastRow="0" w:firstColumn="1" w:lastColumn="0" w:noHBand="0" w:noVBand="1"/>
      </w:tblPr>
      <w:tblGrid>
        <w:gridCol w:w="1129"/>
        <w:gridCol w:w="1635"/>
        <w:gridCol w:w="1636"/>
        <w:gridCol w:w="1635"/>
        <w:gridCol w:w="1636"/>
        <w:gridCol w:w="1636"/>
      </w:tblGrid>
      <w:tr w:rsidR="00F2106A" w14:paraId="67F689E5" w14:textId="77777777" w:rsidTr="0038718C">
        <w:tc>
          <w:tcPr>
            <w:tcW w:w="1129" w:type="dxa"/>
            <w:shd w:val="clear" w:color="auto" w:fill="D9D9D9" w:themeFill="background1" w:themeFillShade="D9"/>
            <w:vAlign w:val="center"/>
          </w:tcPr>
          <w:p w14:paraId="0F1A9029" w14:textId="50140F19" w:rsidR="00F2106A" w:rsidRDefault="00F2106A" w:rsidP="00F2106A">
            <w:pPr>
              <w:spacing w:after="0"/>
              <w:jc w:val="center"/>
              <w:rPr>
                <w:b/>
                <w:color w:val="000000" w:themeColor="text1"/>
                <w:sz w:val="20"/>
                <w:szCs w:val="20"/>
                <w:lang w:eastAsia="zh-CN"/>
              </w:rPr>
            </w:pPr>
            <w:r>
              <w:rPr>
                <w:b/>
                <w:color w:val="000000" w:themeColor="text1"/>
                <w:sz w:val="20"/>
                <w:szCs w:val="20"/>
                <w:lang w:eastAsia="zh-CN"/>
              </w:rPr>
              <w:t>Company</w:t>
            </w:r>
          </w:p>
        </w:tc>
        <w:tc>
          <w:tcPr>
            <w:tcW w:w="1635" w:type="dxa"/>
            <w:shd w:val="clear" w:color="auto" w:fill="D9D9D9" w:themeFill="background1" w:themeFillShade="D9"/>
            <w:vAlign w:val="center"/>
          </w:tcPr>
          <w:p w14:paraId="4920F14F" w14:textId="77777777" w:rsidR="00F2106A" w:rsidRDefault="00F2106A" w:rsidP="00F2106A">
            <w:pPr>
              <w:spacing w:after="0"/>
              <w:jc w:val="center"/>
              <w:rPr>
                <w:rFonts w:eastAsia="바탕"/>
                <w:b/>
                <w:bCs/>
                <w:color w:val="000000"/>
                <w:sz w:val="20"/>
                <w:szCs w:val="20"/>
              </w:rPr>
            </w:pPr>
            <w:r w:rsidRPr="00710DF2">
              <w:rPr>
                <w:rFonts w:eastAsia="바탕"/>
                <w:b/>
                <w:bCs/>
                <w:color w:val="000000"/>
                <w:sz w:val="20"/>
                <w:szCs w:val="20"/>
              </w:rPr>
              <w:t>Part 1</w:t>
            </w:r>
          </w:p>
          <w:p w14:paraId="091936D6" w14:textId="0FD63693" w:rsidR="00F2106A" w:rsidRDefault="00F2106A" w:rsidP="00F2106A">
            <w:pPr>
              <w:spacing w:after="0"/>
              <w:jc w:val="center"/>
              <w:rPr>
                <w:b/>
                <w:color w:val="000000" w:themeColor="text1"/>
                <w:sz w:val="20"/>
                <w:szCs w:val="20"/>
                <w:lang w:eastAsia="zh-CN"/>
              </w:rPr>
            </w:pPr>
            <w:r w:rsidRPr="00BA6399">
              <w:rPr>
                <w:b/>
                <w:color w:val="000000" w:themeColor="text1"/>
                <w:sz w:val="20"/>
                <w:szCs w:val="20"/>
                <w:lang w:eastAsia="zh-CN"/>
              </w:rPr>
              <w:t>Spatial domain</w:t>
            </w:r>
          </w:p>
        </w:tc>
        <w:tc>
          <w:tcPr>
            <w:tcW w:w="1636" w:type="dxa"/>
            <w:shd w:val="clear" w:color="auto" w:fill="D9D9D9" w:themeFill="background1" w:themeFillShade="D9"/>
            <w:vAlign w:val="center"/>
          </w:tcPr>
          <w:p w14:paraId="7CDB4864" w14:textId="77777777" w:rsidR="00F2106A" w:rsidRDefault="00F2106A" w:rsidP="00F2106A">
            <w:pPr>
              <w:spacing w:after="0"/>
              <w:jc w:val="center"/>
              <w:rPr>
                <w:rFonts w:eastAsia="바탕"/>
                <w:b/>
                <w:bCs/>
                <w:color w:val="000000"/>
                <w:sz w:val="20"/>
                <w:szCs w:val="20"/>
              </w:rPr>
            </w:pPr>
            <w:r w:rsidRPr="00710DF2">
              <w:rPr>
                <w:rFonts w:eastAsia="바탕"/>
                <w:b/>
                <w:bCs/>
                <w:color w:val="000000"/>
                <w:sz w:val="20"/>
                <w:szCs w:val="20"/>
              </w:rPr>
              <w:t>Part 2</w:t>
            </w:r>
          </w:p>
          <w:p w14:paraId="27595D3A" w14:textId="03751C71" w:rsidR="00F2106A" w:rsidRDefault="00F2106A" w:rsidP="00F2106A">
            <w:pPr>
              <w:spacing w:after="0"/>
              <w:jc w:val="center"/>
              <w:rPr>
                <w:b/>
                <w:color w:val="000000" w:themeColor="text1"/>
                <w:sz w:val="20"/>
                <w:szCs w:val="20"/>
                <w:lang w:eastAsia="zh-CN"/>
              </w:rPr>
            </w:pPr>
            <w:r w:rsidRPr="00BA6399">
              <w:rPr>
                <w:b/>
                <w:color w:val="000000" w:themeColor="text1"/>
                <w:sz w:val="20"/>
                <w:szCs w:val="20"/>
                <w:lang w:eastAsia="zh-CN"/>
              </w:rPr>
              <w:t>Analog domain</w:t>
            </w:r>
          </w:p>
        </w:tc>
        <w:tc>
          <w:tcPr>
            <w:tcW w:w="1635" w:type="dxa"/>
            <w:shd w:val="clear" w:color="auto" w:fill="D9D9D9" w:themeFill="background1" w:themeFillShade="D9"/>
            <w:vAlign w:val="center"/>
          </w:tcPr>
          <w:p w14:paraId="6C8CD755" w14:textId="77777777" w:rsidR="00F2106A" w:rsidRDefault="00F2106A" w:rsidP="00F2106A">
            <w:pPr>
              <w:spacing w:after="0"/>
              <w:jc w:val="center"/>
              <w:rPr>
                <w:rFonts w:eastAsia="바탕"/>
                <w:b/>
                <w:bCs/>
                <w:color w:val="000000"/>
                <w:sz w:val="20"/>
                <w:szCs w:val="20"/>
              </w:rPr>
            </w:pPr>
            <w:r w:rsidRPr="00710DF2">
              <w:rPr>
                <w:rFonts w:eastAsia="바탕"/>
                <w:b/>
                <w:bCs/>
                <w:color w:val="000000"/>
                <w:sz w:val="20"/>
                <w:szCs w:val="20"/>
              </w:rPr>
              <w:t>Part 3</w:t>
            </w:r>
          </w:p>
          <w:p w14:paraId="2A5A375D" w14:textId="722DC63F" w:rsidR="00F2106A" w:rsidRDefault="00F2106A" w:rsidP="00F2106A">
            <w:pPr>
              <w:spacing w:after="0"/>
              <w:jc w:val="center"/>
              <w:rPr>
                <w:b/>
                <w:color w:val="000000" w:themeColor="text1"/>
                <w:sz w:val="20"/>
                <w:szCs w:val="20"/>
                <w:lang w:eastAsia="zh-CN"/>
              </w:rPr>
            </w:pPr>
            <w:r w:rsidRPr="00BA6399">
              <w:rPr>
                <w:b/>
                <w:color w:val="000000" w:themeColor="text1"/>
                <w:sz w:val="20"/>
                <w:szCs w:val="20"/>
                <w:lang w:eastAsia="zh-CN"/>
              </w:rPr>
              <w:t>Digital domain</w:t>
            </w:r>
          </w:p>
        </w:tc>
        <w:tc>
          <w:tcPr>
            <w:tcW w:w="1636" w:type="dxa"/>
            <w:shd w:val="clear" w:color="auto" w:fill="D9D9D9" w:themeFill="background1" w:themeFillShade="D9"/>
            <w:vAlign w:val="center"/>
          </w:tcPr>
          <w:p w14:paraId="6F922454" w14:textId="77777777" w:rsidR="00F2106A" w:rsidRDefault="00F2106A" w:rsidP="00F2106A">
            <w:pPr>
              <w:spacing w:after="0"/>
              <w:jc w:val="center"/>
              <w:rPr>
                <w:b/>
                <w:bCs/>
                <w:color w:val="000000"/>
                <w:sz w:val="20"/>
                <w:szCs w:val="20"/>
                <w:lang w:eastAsia="zh-CN"/>
              </w:rPr>
            </w:pPr>
            <w:r>
              <w:rPr>
                <w:b/>
                <w:bCs/>
                <w:color w:val="000000"/>
                <w:sz w:val="20"/>
                <w:szCs w:val="20"/>
                <w:lang w:eastAsia="zh-CN"/>
              </w:rPr>
              <w:t>Other part,</w:t>
            </w:r>
          </w:p>
          <w:p w14:paraId="620AB496" w14:textId="54889583" w:rsidR="00F2106A" w:rsidRDefault="00F2106A" w:rsidP="00F2106A">
            <w:pPr>
              <w:spacing w:after="0"/>
              <w:jc w:val="center"/>
              <w:rPr>
                <w:b/>
                <w:bCs/>
                <w:color w:val="000000"/>
                <w:sz w:val="20"/>
                <w:szCs w:val="20"/>
                <w:lang w:eastAsia="zh-CN"/>
              </w:rPr>
            </w:pPr>
            <w:r>
              <w:rPr>
                <w:b/>
                <w:bCs/>
                <w:color w:val="000000"/>
                <w:sz w:val="20"/>
                <w:szCs w:val="20"/>
                <w:lang w:eastAsia="zh-CN"/>
              </w:rPr>
              <w:t>if any</w:t>
            </w:r>
          </w:p>
        </w:tc>
        <w:tc>
          <w:tcPr>
            <w:tcW w:w="1636" w:type="dxa"/>
            <w:shd w:val="clear" w:color="auto" w:fill="D9D9D9" w:themeFill="background1" w:themeFillShade="D9"/>
            <w:vAlign w:val="center"/>
          </w:tcPr>
          <w:p w14:paraId="4FBEDB79" w14:textId="2A9D6049" w:rsidR="00F2106A" w:rsidRPr="00D870D4" w:rsidRDefault="00F2106A" w:rsidP="00F2106A">
            <w:pPr>
              <w:spacing w:after="0"/>
              <w:jc w:val="center"/>
              <w:rPr>
                <w:b/>
                <w:bCs/>
                <w:color w:val="000000"/>
                <w:sz w:val="20"/>
                <w:szCs w:val="20"/>
                <w:lang w:eastAsia="zh-CN"/>
              </w:rPr>
            </w:pPr>
            <w:proofErr w:type="gramStart"/>
            <w:r>
              <w:rPr>
                <w:b/>
                <w:bCs/>
                <w:color w:val="000000"/>
                <w:sz w:val="20"/>
                <w:szCs w:val="20"/>
                <w:lang w:eastAsia="zh-CN"/>
              </w:rPr>
              <w:t xml:space="preserve">Total  </w:t>
            </w:r>
            <w:r w:rsidRPr="00A0355E">
              <w:rPr>
                <w:b/>
                <w:color w:val="000000" w:themeColor="text1"/>
                <w:sz w:val="20"/>
                <w:szCs w:val="20"/>
                <w:lang w:eastAsia="zh-CN"/>
              </w:rPr>
              <w:t>capability</w:t>
            </w:r>
            <w:proofErr w:type="gramEnd"/>
          </w:p>
        </w:tc>
      </w:tr>
      <w:tr w:rsidR="0038718C" w14:paraId="09E34070" w14:textId="77777777" w:rsidTr="0038718C">
        <w:tc>
          <w:tcPr>
            <w:tcW w:w="1129" w:type="dxa"/>
            <w:vAlign w:val="center"/>
          </w:tcPr>
          <w:p w14:paraId="78150754" w14:textId="35DFFDC9" w:rsidR="0038718C" w:rsidRPr="00423722" w:rsidRDefault="0038718C" w:rsidP="0038718C">
            <w:pPr>
              <w:jc w:val="center"/>
              <w:rPr>
                <w:b/>
                <w:color w:val="000000" w:themeColor="text1"/>
                <w:sz w:val="18"/>
                <w:szCs w:val="20"/>
                <w:lang w:eastAsia="zh-CN"/>
              </w:rPr>
            </w:pPr>
            <w:r w:rsidRPr="00423722">
              <w:rPr>
                <w:rFonts w:hint="eastAsia"/>
                <w:b/>
                <w:color w:val="000000" w:themeColor="text1"/>
                <w:sz w:val="18"/>
                <w:szCs w:val="20"/>
                <w:lang w:eastAsia="zh-CN"/>
              </w:rPr>
              <w:t>C</w:t>
            </w:r>
            <w:r w:rsidRPr="00423722">
              <w:rPr>
                <w:b/>
                <w:color w:val="000000" w:themeColor="text1"/>
                <w:sz w:val="18"/>
                <w:szCs w:val="20"/>
                <w:lang w:eastAsia="zh-CN"/>
              </w:rPr>
              <w:t>MCC</w:t>
            </w:r>
          </w:p>
        </w:tc>
        <w:tc>
          <w:tcPr>
            <w:tcW w:w="1635" w:type="dxa"/>
            <w:vAlign w:val="center"/>
          </w:tcPr>
          <w:p w14:paraId="59C72C5B" w14:textId="2C665612" w:rsidR="0038718C" w:rsidRPr="00423722" w:rsidRDefault="00423722" w:rsidP="00423722">
            <w:pPr>
              <w:jc w:val="center"/>
              <w:rPr>
                <w:b/>
                <w:color w:val="000000" w:themeColor="text1"/>
                <w:sz w:val="18"/>
                <w:szCs w:val="20"/>
                <w:lang w:eastAsia="zh-CN"/>
              </w:rPr>
            </w:pPr>
            <w:r>
              <w:rPr>
                <w:color w:val="000000"/>
                <w:sz w:val="18"/>
                <w:szCs w:val="20"/>
              </w:rPr>
              <w:t xml:space="preserve">10m, </w:t>
            </w:r>
            <w:r w:rsidR="0038718C" w:rsidRPr="00423722">
              <w:rPr>
                <w:color w:val="000000"/>
                <w:sz w:val="18"/>
                <w:szCs w:val="20"/>
              </w:rPr>
              <w:t xml:space="preserve">large spatial separation, 60dB </w:t>
            </w:r>
          </w:p>
        </w:tc>
        <w:tc>
          <w:tcPr>
            <w:tcW w:w="1636" w:type="dxa"/>
            <w:vAlign w:val="center"/>
          </w:tcPr>
          <w:p w14:paraId="48FD8F3A" w14:textId="48B3816C" w:rsidR="0038718C" w:rsidRPr="00423722" w:rsidRDefault="0038718C" w:rsidP="0038718C">
            <w:pPr>
              <w:jc w:val="center"/>
              <w:rPr>
                <w:b/>
                <w:color w:val="000000" w:themeColor="text1"/>
                <w:sz w:val="18"/>
                <w:szCs w:val="20"/>
                <w:lang w:eastAsia="zh-CN"/>
              </w:rPr>
            </w:pPr>
            <w:r w:rsidRPr="00423722">
              <w:rPr>
                <w:color w:val="000000"/>
                <w:sz w:val="18"/>
                <w:szCs w:val="20"/>
              </w:rPr>
              <w:t>less/no RF-IC</w:t>
            </w:r>
          </w:p>
        </w:tc>
        <w:tc>
          <w:tcPr>
            <w:tcW w:w="1635" w:type="dxa"/>
            <w:vAlign w:val="center"/>
          </w:tcPr>
          <w:p w14:paraId="426C7AB0" w14:textId="2978DA63" w:rsidR="0038718C" w:rsidRPr="00423722" w:rsidRDefault="0038718C" w:rsidP="0038718C">
            <w:pPr>
              <w:jc w:val="center"/>
              <w:rPr>
                <w:b/>
                <w:color w:val="000000" w:themeColor="text1"/>
                <w:sz w:val="18"/>
                <w:szCs w:val="20"/>
                <w:lang w:eastAsia="zh-CN"/>
              </w:rPr>
            </w:pPr>
            <w:r w:rsidRPr="00423722">
              <w:rPr>
                <w:rFonts w:eastAsia="바탕"/>
                <w:color w:val="000000"/>
                <w:sz w:val="18"/>
                <w:szCs w:val="20"/>
              </w:rPr>
              <w:t>Up to 80dB cancellation.</w:t>
            </w:r>
          </w:p>
        </w:tc>
        <w:tc>
          <w:tcPr>
            <w:tcW w:w="1636" w:type="dxa"/>
            <w:vAlign w:val="center"/>
          </w:tcPr>
          <w:p w14:paraId="56AB8AE0" w14:textId="77777777" w:rsidR="0038718C" w:rsidRPr="00423722" w:rsidRDefault="0038718C" w:rsidP="0038718C">
            <w:pPr>
              <w:jc w:val="center"/>
              <w:rPr>
                <w:b/>
                <w:color w:val="000000" w:themeColor="text1"/>
                <w:sz w:val="18"/>
                <w:szCs w:val="20"/>
                <w:lang w:eastAsia="zh-CN"/>
              </w:rPr>
            </w:pPr>
          </w:p>
        </w:tc>
        <w:tc>
          <w:tcPr>
            <w:tcW w:w="1636" w:type="dxa"/>
            <w:vAlign w:val="center"/>
          </w:tcPr>
          <w:p w14:paraId="0DFBA485" w14:textId="1C5ECCC0" w:rsidR="0038718C" w:rsidRPr="00423722" w:rsidRDefault="0038718C" w:rsidP="0038718C">
            <w:pPr>
              <w:jc w:val="center"/>
              <w:rPr>
                <w:b/>
                <w:color w:val="000000" w:themeColor="text1"/>
                <w:sz w:val="18"/>
                <w:szCs w:val="20"/>
                <w:lang w:eastAsia="zh-CN"/>
              </w:rPr>
            </w:pPr>
            <w:r w:rsidRPr="00423722">
              <w:rPr>
                <w:color w:val="000000" w:themeColor="text1"/>
                <w:sz w:val="18"/>
                <w:szCs w:val="20"/>
                <w:lang w:eastAsia="zh-CN"/>
              </w:rPr>
              <w:t>140dB</w:t>
            </w:r>
          </w:p>
        </w:tc>
      </w:tr>
      <w:tr w:rsidR="00E8733D" w14:paraId="2EA24D5A" w14:textId="77777777" w:rsidTr="0038718C">
        <w:tc>
          <w:tcPr>
            <w:tcW w:w="1129" w:type="dxa"/>
            <w:vAlign w:val="center"/>
          </w:tcPr>
          <w:p w14:paraId="7E30BA34" w14:textId="09FD7415" w:rsidR="00E8733D" w:rsidRPr="00423722" w:rsidRDefault="00E8733D" w:rsidP="00E8733D">
            <w:pPr>
              <w:jc w:val="center"/>
              <w:rPr>
                <w:b/>
                <w:color w:val="000000" w:themeColor="text1"/>
                <w:sz w:val="18"/>
                <w:szCs w:val="20"/>
                <w:lang w:eastAsia="zh-CN"/>
              </w:rPr>
            </w:pPr>
            <w:r>
              <w:rPr>
                <w:b/>
                <w:color w:val="000000" w:themeColor="text1"/>
                <w:sz w:val="18"/>
                <w:szCs w:val="18"/>
                <w:lang w:eastAsia="zh-CN"/>
              </w:rPr>
              <w:t>Huawei, HiSilicon</w:t>
            </w:r>
          </w:p>
        </w:tc>
        <w:tc>
          <w:tcPr>
            <w:tcW w:w="1635" w:type="dxa"/>
            <w:vAlign w:val="center"/>
          </w:tcPr>
          <w:p w14:paraId="2E6451C8" w14:textId="5B5B0951" w:rsidR="00E8733D" w:rsidRPr="00423722" w:rsidRDefault="00E8733D" w:rsidP="00E8733D">
            <w:pPr>
              <w:jc w:val="center"/>
              <w:rPr>
                <w:b/>
                <w:color w:val="000000" w:themeColor="text1"/>
                <w:sz w:val="18"/>
                <w:szCs w:val="20"/>
                <w:lang w:eastAsia="zh-CN"/>
              </w:rPr>
            </w:pPr>
            <w:r w:rsidRPr="005504F8">
              <w:rPr>
                <w:color w:val="000000"/>
                <w:sz w:val="18"/>
                <w:szCs w:val="20"/>
              </w:rPr>
              <w:t>10</w:t>
            </w:r>
            <w:r w:rsidRPr="005504F8">
              <w:rPr>
                <w:rFonts w:hint="eastAsia"/>
                <w:color w:val="000000"/>
                <w:sz w:val="18"/>
                <w:szCs w:val="20"/>
                <w:lang w:eastAsia="zh-CN"/>
              </w:rPr>
              <w:t>-</w:t>
            </w:r>
            <w:r w:rsidRPr="005504F8">
              <w:rPr>
                <w:color w:val="000000"/>
                <w:sz w:val="18"/>
                <w:szCs w:val="20"/>
              </w:rPr>
              <w:t>20</w:t>
            </w:r>
            <w:r>
              <w:rPr>
                <w:color w:val="000000"/>
                <w:sz w:val="18"/>
                <w:szCs w:val="20"/>
              </w:rPr>
              <w:t xml:space="preserve"> </w:t>
            </w:r>
            <w:r w:rsidRPr="005504F8">
              <w:rPr>
                <w:color w:val="000000"/>
                <w:sz w:val="18"/>
                <w:szCs w:val="20"/>
              </w:rPr>
              <w:t>m, large spatial separation, 50</w:t>
            </w:r>
            <w:r w:rsidRPr="005504F8">
              <w:rPr>
                <w:rFonts w:hint="eastAsia"/>
                <w:color w:val="000000"/>
                <w:sz w:val="18"/>
                <w:szCs w:val="20"/>
                <w:lang w:eastAsia="zh-CN"/>
              </w:rPr>
              <w:t>-</w:t>
            </w:r>
            <w:r w:rsidRPr="005504F8">
              <w:rPr>
                <w:color w:val="000000"/>
                <w:sz w:val="18"/>
                <w:szCs w:val="20"/>
              </w:rPr>
              <w:t>60</w:t>
            </w:r>
            <w:r>
              <w:rPr>
                <w:color w:val="000000"/>
                <w:sz w:val="18"/>
                <w:szCs w:val="20"/>
              </w:rPr>
              <w:t xml:space="preserve"> </w:t>
            </w:r>
            <w:r w:rsidRPr="005504F8">
              <w:rPr>
                <w:color w:val="000000"/>
                <w:sz w:val="18"/>
                <w:szCs w:val="20"/>
              </w:rPr>
              <w:t>dB</w:t>
            </w:r>
          </w:p>
        </w:tc>
        <w:tc>
          <w:tcPr>
            <w:tcW w:w="1636" w:type="dxa"/>
            <w:vAlign w:val="center"/>
          </w:tcPr>
          <w:p w14:paraId="4E815166" w14:textId="77777777" w:rsidR="00E8733D" w:rsidRDefault="00E8733D" w:rsidP="00E8733D">
            <w:pPr>
              <w:jc w:val="center"/>
              <w:rPr>
                <w:color w:val="000000"/>
                <w:sz w:val="18"/>
                <w:szCs w:val="20"/>
                <w:lang w:eastAsia="zh-CN"/>
              </w:rPr>
            </w:pPr>
            <w:r>
              <w:rPr>
                <w:rFonts w:hint="eastAsia"/>
                <w:color w:val="000000"/>
                <w:sz w:val="18"/>
                <w:szCs w:val="20"/>
                <w:lang w:eastAsia="zh-CN"/>
              </w:rPr>
              <w:t>N</w:t>
            </w:r>
            <w:r>
              <w:rPr>
                <w:color w:val="000000"/>
                <w:sz w:val="18"/>
                <w:szCs w:val="20"/>
                <w:lang w:eastAsia="zh-CN"/>
              </w:rPr>
              <w:t xml:space="preserve">o RF-IC or </w:t>
            </w:r>
          </w:p>
          <w:p w14:paraId="59A226EB" w14:textId="521CA240" w:rsidR="00E8733D" w:rsidRPr="00423722" w:rsidRDefault="00E8733D" w:rsidP="00E8733D">
            <w:pPr>
              <w:jc w:val="center"/>
              <w:rPr>
                <w:b/>
                <w:color w:val="000000" w:themeColor="text1"/>
                <w:sz w:val="18"/>
                <w:szCs w:val="20"/>
                <w:lang w:eastAsia="zh-CN"/>
              </w:rPr>
            </w:pPr>
            <w:r w:rsidRPr="005504F8">
              <w:rPr>
                <w:color w:val="000000"/>
                <w:sz w:val="18"/>
                <w:szCs w:val="20"/>
              </w:rPr>
              <w:t>10-</w:t>
            </w:r>
            <w:r>
              <w:rPr>
                <w:color w:val="000000"/>
                <w:sz w:val="18"/>
                <w:szCs w:val="20"/>
              </w:rPr>
              <w:t>3</w:t>
            </w:r>
            <w:r w:rsidRPr="005504F8">
              <w:rPr>
                <w:color w:val="000000"/>
                <w:sz w:val="18"/>
                <w:szCs w:val="20"/>
              </w:rPr>
              <w:t>0</w:t>
            </w:r>
            <w:r>
              <w:rPr>
                <w:color w:val="000000"/>
                <w:sz w:val="18"/>
                <w:szCs w:val="20"/>
              </w:rPr>
              <w:t xml:space="preserve"> </w:t>
            </w:r>
            <w:r w:rsidRPr="005504F8">
              <w:rPr>
                <w:color w:val="000000"/>
                <w:sz w:val="18"/>
                <w:szCs w:val="20"/>
              </w:rPr>
              <w:t>dB</w:t>
            </w:r>
            <w:r>
              <w:rPr>
                <w:color w:val="000000"/>
                <w:sz w:val="18"/>
                <w:szCs w:val="20"/>
              </w:rPr>
              <w:t xml:space="preserve"> by RF-IC</w:t>
            </w:r>
          </w:p>
        </w:tc>
        <w:tc>
          <w:tcPr>
            <w:tcW w:w="1635" w:type="dxa"/>
            <w:vAlign w:val="center"/>
          </w:tcPr>
          <w:p w14:paraId="3CBBE73A" w14:textId="2F89562E" w:rsidR="00E8733D" w:rsidRPr="00423722" w:rsidRDefault="00E8733D" w:rsidP="00E8733D">
            <w:pPr>
              <w:jc w:val="center"/>
              <w:rPr>
                <w:b/>
                <w:color w:val="000000" w:themeColor="text1"/>
                <w:sz w:val="18"/>
                <w:szCs w:val="20"/>
                <w:lang w:eastAsia="zh-CN"/>
              </w:rPr>
            </w:pPr>
            <w:r w:rsidRPr="005504F8">
              <w:rPr>
                <w:rFonts w:eastAsia="바탕"/>
                <w:color w:val="000000"/>
                <w:sz w:val="18"/>
                <w:szCs w:val="20"/>
              </w:rPr>
              <w:t>Up to 80</w:t>
            </w:r>
            <w:r>
              <w:rPr>
                <w:rFonts w:eastAsia="바탕"/>
                <w:color w:val="000000"/>
                <w:sz w:val="18"/>
                <w:szCs w:val="20"/>
              </w:rPr>
              <w:t xml:space="preserve"> </w:t>
            </w:r>
            <w:r w:rsidRPr="005504F8">
              <w:rPr>
                <w:rFonts w:eastAsia="바탕"/>
                <w:color w:val="000000"/>
                <w:sz w:val="18"/>
                <w:szCs w:val="20"/>
              </w:rPr>
              <w:t>dB cancellation</w:t>
            </w:r>
          </w:p>
        </w:tc>
        <w:tc>
          <w:tcPr>
            <w:tcW w:w="1636" w:type="dxa"/>
            <w:vAlign w:val="center"/>
          </w:tcPr>
          <w:p w14:paraId="0FA27E74" w14:textId="77777777" w:rsidR="00E8733D" w:rsidRPr="00423722" w:rsidRDefault="00E8733D" w:rsidP="00E8733D">
            <w:pPr>
              <w:jc w:val="center"/>
              <w:rPr>
                <w:b/>
                <w:color w:val="000000" w:themeColor="text1"/>
                <w:sz w:val="18"/>
                <w:szCs w:val="20"/>
                <w:lang w:eastAsia="zh-CN"/>
              </w:rPr>
            </w:pPr>
          </w:p>
        </w:tc>
        <w:tc>
          <w:tcPr>
            <w:tcW w:w="1636" w:type="dxa"/>
            <w:vAlign w:val="center"/>
          </w:tcPr>
          <w:p w14:paraId="67D9EE92" w14:textId="42BBEFE3" w:rsidR="00E8733D" w:rsidRPr="00423722" w:rsidRDefault="00E8733D" w:rsidP="00E8733D">
            <w:pPr>
              <w:jc w:val="center"/>
              <w:rPr>
                <w:b/>
                <w:color w:val="000000" w:themeColor="text1"/>
                <w:sz w:val="18"/>
                <w:szCs w:val="20"/>
                <w:lang w:eastAsia="zh-CN"/>
              </w:rPr>
            </w:pPr>
            <w:r w:rsidRPr="005504F8">
              <w:rPr>
                <w:rFonts w:hint="eastAsia"/>
                <w:color w:val="000000" w:themeColor="text1"/>
                <w:sz w:val="18"/>
                <w:szCs w:val="20"/>
                <w:lang w:eastAsia="zh-CN"/>
              </w:rPr>
              <w:t>1</w:t>
            </w:r>
            <w:r w:rsidRPr="005504F8">
              <w:rPr>
                <w:color w:val="000000" w:themeColor="text1"/>
                <w:sz w:val="18"/>
                <w:szCs w:val="20"/>
                <w:lang w:eastAsia="zh-CN"/>
              </w:rPr>
              <w:t>30</w:t>
            </w:r>
            <w:r w:rsidRPr="005504F8">
              <w:rPr>
                <w:rFonts w:hint="eastAsia"/>
                <w:color w:val="000000" w:themeColor="text1"/>
                <w:sz w:val="18"/>
                <w:szCs w:val="20"/>
                <w:lang w:eastAsia="zh-CN"/>
              </w:rPr>
              <w:t>-</w:t>
            </w:r>
            <w:r w:rsidRPr="005504F8">
              <w:rPr>
                <w:color w:val="000000" w:themeColor="text1"/>
                <w:sz w:val="18"/>
                <w:szCs w:val="20"/>
                <w:lang w:eastAsia="zh-CN"/>
              </w:rPr>
              <w:t>150</w:t>
            </w:r>
            <w:r>
              <w:rPr>
                <w:color w:val="000000" w:themeColor="text1"/>
                <w:sz w:val="18"/>
                <w:szCs w:val="20"/>
                <w:lang w:eastAsia="zh-CN"/>
              </w:rPr>
              <w:t xml:space="preserve"> </w:t>
            </w:r>
            <w:r w:rsidRPr="005504F8">
              <w:rPr>
                <w:rFonts w:hint="eastAsia"/>
                <w:color w:val="000000" w:themeColor="text1"/>
                <w:sz w:val="18"/>
                <w:szCs w:val="20"/>
                <w:lang w:eastAsia="zh-CN"/>
              </w:rPr>
              <w:t>dB</w:t>
            </w:r>
          </w:p>
        </w:tc>
      </w:tr>
      <w:tr w:rsidR="00E8733D" w14:paraId="16CC9295" w14:textId="77777777" w:rsidTr="0038718C">
        <w:tc>
          <w:tcPr>
            <w:tcW w:w="1129" w:type="dxa"/>
            <w:vAlign w:val="center"/>
          </w:tcPr>
          <w:p w14:paraId="457667BE" w14:textId="77777777" w:rsidR="00E8733D" w:rsidRPr="00423722" w:rsidRDefault="00E8733D" w:rsidP="00E8733D">
            <w:pPr>
              <w:jc w:val="center"/>
              <w:rPr>
                <w:b/>
                <w:color w:val="000000" w:themeColor="text1"/>
                <w:sz w:val="18"/>
                <w:szCs w:val="20"/>
                <w:lang w:eastAsia="zh-CN"/>
              </w:rPr>
            </w:pPr>
          </w:p>
        </w:tc>
        <w:tc>
          <w:tcPr>
            <w:tcW w:w="1635" w:type="dxa"/>
            <w:vAlign w:val="center"/>
          </w:tcPr>
          <w:p w14:paraId="6A76B445" w14:textId="77777777" w:rsidR="00E8733D" w:rsidRPr="00423722" w:rsidRDefault="00E8733D" w:rsidP="00E8733D">
            <w:pPr>
              <w:jc w:val="center"/>
              <w:rPr>
                <w:b/>
                <w:color w:val="000000" w:themeColor="text1"/>
                <w:sz w:val="18"/>
                <w:szCs w:val="20"/>
                <w:lang w:eastAsia="zh-CN"/>
              </w:rPr>
            </w:pPr>
          </w:p>
        </w:tc>
        <w:tc>
          <w:tcPr>
            <w:tcW w:w="1636" w:type="dxa"/>
            <w:vAlign w:val="center"/>
          </w:tcPr>
          <w:p w14:paraId="66EEA982" w14:textId="77777777" w:rsidR="00E8733D" w:rsidRPr="00423722" w:rsidRDefault="00E8733D" w:rsidP="00E8733D">
            <w:pPr>
              <w:jc w:val="center"/>
              <w:rPr>
                <w:b/>
                <w:color w:val="000000" w:themeColor="text1"/>
                <w:sz w:val="18"/>
                <w:szCs w:val="20"/>
                <w:lang w:eastAsia="zh-CN"/>
              </w:rPr>
            </w:pPr>
          </w:p>
        </w:tc>
        <w:tc>
          <w:tcPr>
            <w:tcW w:w="1635" w:type="dxa"/>
            <w:vAlign w:val="center"/>
          </w:tcPr>
          <w:p w14:paraId="6CE9D663" w14:textId="77777777" w:rsidR="00E8733D" w:rsidRPr="00423722" w:rsidRDefault="00E8733D" w:rsidP="00E8733D">
            <w:pPr>
              <w:jc w:val="center"/>
              <w:rPr>
                <w:b/>
                <w:color w:val="000000" w:themeColor="text1"/>
                <w:sz w:val="18"/>
                <w:szCs w:val="20"/>
                <w:lang w:eastAsia="zh-CN"/>
              </w:rPr>
            </w:pPr>
          </w:p>
        </w:tc>
        <w:tc>
          <w:tcPr>
            <w:tcW w:w="1636" w:type="dxa"/>
            <w:vAlign w:val="center"/>
          </w:tcPr>
          <w:p w14:paraId="61D27EF6" w14:textId="77777777" w:rsidR="00E8733D" w:rsidRPr="00423722" w:rsidRDefault="00E8733D" w:rsidP="00E8733D">
            <w:pPr>
              <w:jc w:val="center"/>
              <w:rPr>
                <w:b/>
                <w:color w:val="000000" w:themeColor="text1"/>
                <w:sz w:val="18"/>
                <w:szCs w:val="20"/>
                <w:lang w:eastAsia="zh-CN"/>
              </w:rPr>
            </w:pPr>
          </w:p>
        </w:tc>
        <w:tc>
          <w:tcPr>
            <w:tcW w:w="1636" w:type="dxa"/>
            <w:vAlign w:val="center"/>
          </w:tcPr>
          <w:p w14:paraId="635D8BE4" w14:textId="77777777" w:rsidR="00E8733D" w:rsidRPr="00423722" w:rsidRDefault="00E8733D" w:rsidP="00E8733D">
            <w:pPr>
              <w:jc w:val="center"/>
              <w:rPr>
                <w:b/>
                <w:color w:val="000000" w:themeColor="text1"/>
                <w:sz w:val="18"/>
                <w:szCs w:val="20"/>
                <w:lang w:eastAsia="zh-CN"/>
              </w:rPr>
            </w:pPr>
          </w:p>
        </w:tc>
      </w:tr>
    </w:tbl>
    <w:p w14:paraId="0B08A00F" w14:textId="79FBDF3C" w:rsidR="00936D1A" w:rsidRDefault="00936D1A" w:rsidP="00936D1A">
      <w:pPr>
        <w:rPr>
          <w:rFonts w:ascii="Times" w:eastAsia="바탕" w:hAnsi="Times"/>
          <w:b/>
          <w:sz w:val="20"/>
          <w:szCs w:val="20"/>
          <w:lang w:val="en-GB"/>
        </w:rPr>
      </w:pPr>
    </w:p>
    <w:p w14:paraId="2E3B388E" w14:textId="358E0CEE" w:rsidR="00271376" w:rsidRPr="00F2106A" w:rsidRDefault="00423722" w:rsidP="00936D1A">
      <w:pPr>
        <w:rPr>
          <w:sz w:val="20"/>
          <w:szCs w:val="20"/>
          <w:lang w:eastAsia="zh-CN"/>
        </w:rPr>
      </w:pPr>
      <w:r>
        <w:rPr>
          <w:sz w:val="20"/>
          <w:szCs w:val="20"/>
          <w:lang w:eastAsia="zh-CN"/>
        </w:rPr>
        <w:t xml:space="preserve">The </w:t>
      </w:r>
      <w:r w:rsidR="00271376" w:rsidRPr="00271376">
        <w:rPr>
          <w:sz w:val="20"/>
          <w:szCs w:val="20"/>
          <w:lang w:eastAsia="zh-CN"/>
        </w:rPr>
        <w:t>plan</w:t>
      </w:r>
      <w:r w:rsidR="004E2D8E">
        <w:rPr>
          <w:sz w:val="20"/>
          <w:szCs w:val="20"/>
          <w:lang w:eastAsia="zh-CN"/>
        </w:rPr>
        <w:t xml:space="preserve"> for </w:t>
      </w:r>
      <w:r w:rsidR="004E2D8E" w:rsidRPr="004E2D8E">
        <w:rPr>
          <w:sz w:val="20"/>
          <w:szCs w:val="20"/>
          <w:lang w:eastAsia="zh-CN"/>
        </w:rPr>
        <w:t>CW interference suppression capability</w:t>
      </w:r>
      <w:r w:rsidR="004E2D8E">
        <w:rPr>
          <w:sz w:val="20"/>
          <w:szCs w:val="20"/>
          <w:lang w:eastAsia="zh-CN"/>
        </w:rPr>
        <w:t xml:space="preserve"> study</w:t>
      </w:r>
      <w:r w:rsidR="00271376" w:rsidRPr="00271376">
        <w:rPr>
          <w:sz w:val="20"/>
          <w:szCs w:val="20"/>
          <w:lang w:eastAsia="zh-CN"/>
        </w:rPr>
        <w:t xml:space="preserve"> is to </w:t>
      </w:r>
      <w:r w:rsidR="00271376">
        <w:rPr>
          <w:sz w:val="20"/>
          <w:szCs w:val="20"/>
          <w:lang w:eastAsia="zh-CN"/>
        </w:rPr>
        <w:t xml:space="preserve">capture </w:t>
      </w:r>
      <w:r w:rsidR="00271376" w:rsidRPr="00A9287B">
        <w:rPr>
          <w:rFonts w:ascii="Times" w:eastAsia="바탕" w:hAnsi="Times"/>
          <w:sz w:val="20"/>
          <w:szCs w:val="20"/>
          <w:lang w:val="en-GB"/>
        </w:rPr>
        <w:t>CW cancellation capability value/range</w:t>
      </w:r>
      <w:r w:rsidR="00271376" w:rsidRPr="00271376">
        <w:rPr>
          <w:sz w:val="20"/>
          <w:szCs w:val="20"/>
          <w:lang w:eastAsia="zh-CN"/>
        </w:rPr>
        <w:t xml:space="preserve"> to</w:t>
      </w:r>
      <w:r w:rsidR="00271376">
        <w:rPr>
          <w:sz w:val="20"/>
          <w:szCs w:val="20"/>
          <w:lang w:eastAsia="zh-CN"/>
        </w:rPr>
        <w:t xml:space="preserve"> the</w:t>
      </w:r>
      <w:r w:rsidR="00271376" w:rsidRPr="00271376">
        <w:rPr>
          <w:sz w:val="20"/>
          <w:szCs w:val="20"/>
          <w:lang w:eastAsia="zh-CN"/>
        </w:rPr>
        <w:t xml:space="preserve"> TR based on the feedback </w:t>
      </w:r>
      <w:r w:rsidR="00271376">
        <w:rPr>
          <w:sz w:val="20"/>
          <w:szCs w:val="20"/>
          <w:lang w:eastAsia="zh-CN"/>
        </w:rPr>
        <w:t xml:space="preserve">in table </w:t>
      </w:r>
      <w:r w:rsidR="003F0A11" w:rsidRPr="003F0A11">
        <w:rPr>
          <w:sz w:val="20"/>
          <w:szCs w:val="20"/>
          <w:lang w:eastAsia="zh-CN"/>
        </w:rPr>
        <w:t>2.1.3.4-2</w:t>
      </w:r>
      <w:r w:rsidR="00271376" w:rsidRPr="00F2106A">
        <w:rPr>
          <w:sz w:val="20"/>
          <w:szCs w:val="20"/>
          <w:lang w:eastAsia="zh-CN"/>
        </w:rPr>
        <w:t xml:space="preserve"> and </w:t>
      </w:r>
      <w:r w:rsidR="00271376">
        <w:rPr>
          <w:sz w:val="20"/>
          <w:szCs w:val="20"/>
          <w:lang w:eastAsia="zh-CN"/>
        </w:rPr>
        <w:t xml:space="preserve">table </w:t>
      </w:r>
      <w:r w:rsidR="003F0A11" w:rsidRPr="003F0A11">
        <w:rPr>
          <w:sz w:val="20"/>
          <w:szCs w:val="20"/>
          <w:lang w:eastAsia="zh-CN"/>
        </w:rPr>
        <w:t>2.1.3.4-3</w:t>
      </w:r>
      <w:r w:rsidR="00271376">
        <w:rPr>
          <w:sz w:val="20"/>
          <w:szCs w:val="20"/>
          <w:lang w:eastAsia="zh-CN"/>
        </w:rPr>
        <w:t>. FL would like to</w:t>
      </w:r>
      <w:r>
        <w:rPr>
          <w:sz w:val="20"/>
          <w:szCs w:val="20"/>
          <w:lang w:eastAsia="zh-CN"/>
        </w:rPr>
        <w:t xml:space="preserve"> collect</w:t>
      </w:r>
      <w:r w:rsidR="00271376">
        <w:rPr>
          <w:sz w:val="20"/>
          <w:szCs w:val="20"/>
          <w:lang w:eastAsia="zh-CN"/>
        </w:rPr>
        <w:t xml:space="preserve"> companies’</w:t>
      </w:r>
      <w:r>
        <w:rPr>
          <w:sz w:val="20"/>
          <w:szCs w:val="20"/>
          <w:lang w:eastAsia="zh-CN"/>
        </w:rPr>
        <w:t xml:space="preserve"> suggestions or comments for</w:t>
      </w:r>
      <w:r w:rsidR="00271376">
        <w:rPr>
          <w:sz w:val="20"/>
          <w:szCs w:val="20"/>
          <w:lang w:eastAsia="zh-CN"/>
        </w:rPr>
        <w:t xml:space="preserve"> the </w:t>
      </w:r>
      <w:r>
        <w:rPr>
          <w:sz w:val="20"/>
          <w:szCs w:val="20"/>
          <w:lang w:eastAsia="zh-CN"/>
        </w:rPr>
        <w:t>above tables</w:t>
      </w:r>
      <w:r w:rsidR="004E2D8E">
        <w:rPr>
          <w:sz w:val="20"/>
          <w:szCs w:val="20"/>
          <w:lang w:eastAsia="zh-CN"/>
        </w:rPr>
        <w:t xml:space="preserve"> and plan</w:t>
      </w:r>
      <w:r w:rsidR="00271376">
        <w:rPr>
          <w:rFonts w:ascii="Times" w:eastAsia="바탕" w:hAnsi="Times"/>
          <w:sz w:val="20"/>
          <w:szCs w:val="20"/>
          <w:lang w:val="en-GB"/>
        </w:rPr>
        <w:t>.</w:t>
      </w:r>
    </w:p>
    <w:p w14:paraId="0D88A098" w14:textId="7B457CC1" w:rsidR="00F2106A" w:rsidRDefault="00F2106A" w:rsidP="00F2106A">
      <w:pPr>
        <w:rPr>
          <w:b/>
          <w:color w:val="000000" w:themeColor="text1"/>
          <w:sz w:val="20"/>
          <w:szCs w:val="20"/>
          <w:lang w:eastAsia="zh-CN"/>
        </w:rPr>
      </w:pPr>
      <w:r w:rsidRPr="00A0355E">
        <w:rPr>
          <w:b/>
          <w:color w:val="000000" w:themeColor="text1"/>
          <w:sz w:val="20"/>
          <w:szCs w:val="20"/>
          <w:highlight w:val="yellow"/>
          <w:lang w:eastAsia="zh-CN"/>
        </w:rPr>
        <w:t>FL1</w:t>
      </w:r>
      <w:r w:rsidR="0026731E">
        <w:rPr>
          <w:b/>
          <w:color w:val="000000" w:themeColor="text1"/>
          <w:sz w:val="20"/>
          <w:szCs w:val="20"/>
          <w:highlight w:val="yellow"/>
          <w:lang w:eastAsia="zh-CN"/>
        </w:rPr>
        <w:t>/FL3</w:t>
      </w:r>
      <w:r w:rsidRPr="00A0355E">
        <w:rPr>
          <w:b/>
          <w:color w:val="000000" w:themeColor="text1"/>
          <w:sz w:val="20"/>
          <w:szCs w:val="20"/>
          <w:highlight w:val="yellow"/>
          <w:lang w:eastAsia="zh-CN"/>
        </w:rPr>
        <w:t xml:space="preserve"> High Priority </w:t>
      </w:r>
      <w:r>
        <w:rPr>
          <w:b/>
          <w:color w:val="000000" w:themeColor="text1"/>
          <w:sz w:val="20"/>
          <w:szCs w:val="20"/>
          <w:highlight w:val="yellow"/>
          <w:lang w:eastAsia="zh-CN"/>
        </w:rPr>
        <w:t>Question</w:t>
      </w:r>
      <w:r w:rsidR="0099377B">
        <w:rPr>
          <w:b/>
          <w:color w:val="000000" w:themeColor="text1"/>
          <w:sz w:val="20"/>
          <w:szCs w:val="20"/>
          <w:highlight w:val="yellow"/>
          <w:lang w:eastAsia="zh-CN"/>
        </w:rPr>
        <w:t xml:space="preserve"> 2.1.3.4</w:t>
      </w:r>
      <w:r w:rsidRPr="00A0355E">
        <w:rPr>
          <w:b/>
          <w:color w:val="000000" w:themeColor="text1"/>
          <w:sz w:val="20"/>
          <w:szCs w:val="20"/>
          <w:highlight w:val="yellow"/>
          <w:lang w:eastAsia="zh-CN"/>
        </w:rPr>
        <w:t>-</w:t>
      </w:r>
      <w:r w:rsidR="0099377B">
        <w:rPr>
          <w:b/>
          <w:color w:val="000000" w:themeColor="text1"/>
          <w:sz w:val="20"/>
          <w:szCs w:val="20"/>
          <w:highlight w:val="yellow"/>
          <w:lang w:eastAsia="zh-CN"/>
        </w:rPr>
        <w:t>2</w:t>
      </w:r>
      <w:r w:rsidRPr="00A0355E">
        <w:rPr>
          <w:b/>
          <w:color w:val="000000" w:themeColor="text1"/>
          <w:sz w:val="20"/>
          <w:szCs w:val="20"/>
          <w:highlight w:val="yellow"/>
          <w:lang w:eastAsia="zh-CN"/>
        </w:rPr>
        <w:t xml:space="preserve">a: </w:t>
      </w:r>
      <w:r w:rsidR="00271376">
        <w:rPr>
          <w:b/>
          <w:color w:val="000000" w:themeColor="text1"/>
          <w:sz w:val="20"/>
          <w:szCs w:val="20"/>
          <w:lang w:eastAsia="zh-CN"/>
        </w:rPr>
        <w:t>S</w:t>
      </w:r>
      <w:r w:rsidR="00271376" w:rsidRPr="00271376">
        <w:rPr>
          <w:b/>
          <w:color w:val="000000" w:themeColor="text1"/>
          <w:sz w:val="20"/>
          <w:szCs w:val="20"/>
          <w:lang w:eastAsia="zh-CN"/>
        </w:rPr>
        <w:t xml:space="preserve">uggestions or comments on </w:t>
      </w:r>
      <w:r w:rsidR="004E2D8E" w:rsidRPr="004E2D8E">
        <w:rPr>
          <w:b/>
          <w:color w:val="000000" w:themeColor="text1"/>
          <w:sz w:val="20"/>
          <w:szCs w:val="20"/>
          <w:lang w:eastAsia="zh-CN"/>
        </w:rPr>
        <w:t xml:space="preserve">table </w:t>
      </w:r>
      <w:r w:rsidR="003F0A11" w:rsidRPr="00423722">
        <w:rPr>
          <w:b/>
          <w:color w:val="000000" w:themeColor="text1"/>
          <w:sz w:val="20"/>
          <w:szCs w:val="20"/>
          <w:lang w:eastAsia="zh-CN"/>
        </w:rPr>
        <w:t>2.1.3</w:t>
      </w:r>
      <w:r w:rsidR="003F0A11">
        <w:rPr>
          <w:b/>
          <w:color w:val="000000" w:themeColor="text1"/>
          <w:sz w:val="20"/>
          <w:szCs w:val="20"/>
          <w:lang w:eastAsia="zh-CN"/>
        </w:rPr>
        <w:t>.4-2</w:t>
      </w:r>
      <w:r w:rsidR="004E2D8E" w:rsidRPr="004E2D8E">
        <w:rPr>
          <w:b/>
          <w:color w:val="000000" w:themeColor="text1"/>
          <w:sz w:val="20"/>
          <w:szCs w:val="20"/>
          <w:lang w:eastAsia="zh-CN"/>
        </w:rPr>
        <w:t xml:space="preserve"> and table </w:t>
      </w:r>
      <w:r w:rsidR="0099377B" w:rsidRPr="00423722">
        <w:rPr>
          <w:b/>
          <w:color w:val="000000" w:themeColor="text1"/>
          <w:sz w:val="20"/>
          <w:szCs w:val="20"/>
          <w:lang w:eastAsia="zh-CN"/>
        </w:rPr>
        <w:t>2.1.3</w:t>
      </w:r>
      <w:r w:rsidR="0099377B">
        <w:rPr>
          <w:b/>
          <w:color w:val="000000" w:themeColor="text1"/>
          <w:sz w:val="20"/>
          <w:szCs w:val="20"/>
          <w:lang w:eastAsia="zh-CN"/>
        </w:rPr>
        <w:t>.4-3</w:t>
      </w:r>
      <w:r>
        <w:rPr>
          <w:b/>
          <w:color w:val="000000" w:themeColor="text1"/>
          <w:sz w:val="20"/>
          <w:szCs w:val="20"/>
          <w:lang w:eastAsia="zh-CN"/>
        </w:rPr>
        <w:t>.</w:t>
      </w:r>
    </w:p>
    <w:tbl>
      <w:tblPr>
        <w:tblStyle w:val="ac"/>
        <w:tblpPr w:leftFromText="180" w:rightFromText="180" w:vertAnchor="text" w:horzAnchor="margin" w:tblpX="64" w:tblpY="227"/>
        <w:tblW w:w="9209" w:type="dxa"/>
        <w:tblLayout w:type="fixed"/>
        <w:tblLook w:val="04A0" w:firstRow="1" w:lastRow="0" w:firstColumn="1" w:lastColumn="0" w:noHBand="0" w:noVBand="1"/>
      </w:tblPr>
      <w:tblGrid>
        <w:gridCol w:w="1641"/>
        <w:gridCol w:w="7568"/>
      </w:tblGrid>
      <w:tr w:rsidR="00D870D4" w:rsidRPr="00710DF2" w14:paraId="0CE181DD" w14:textId="77777777" w:rsidTr="00D870D4">
        <w:tc>
          <w:tcPr>
            <w:tcW w:w="1641" w:type="dxa"/>
            <w:shd w:val="clear" w:color="auto" w:fill="D9D9D9" w:themeFill="background1" w:themeFillShade="D9"/>
          </w:tcPr>
          <w:p w14:paraId="546BB10A" w14:textId="77777777" w:rsidR="00D870D4" w:rsidRPr="00710DF2" w:rsidRDefault="00D870D4" w:rsidP="0010610F">
            <w:pPr>
              <w:jc w:val="center"/>
              <w:rPr>
                <w:b/>
                <w:bCs/>
                <w:sz w:val="20"/>
                <w:szCs w:val="20"/>
              </w:rPr>
            </w:pPr>
            <w:r w:rsidRPr="00710DF2">
              <w:rPr>
                <w:b/>
                <w:bCs/>
                <w:sz w:val="20"/>
                <w:szCs w:val="20"/>
              </w:rPr>
              <w:t>Company</w:t>
            </w:r>
          </w:p>
        </w:tc>
        <w:tc>
          <w:tcPr>
            <w:tcW w:w="7568" w:type="dxa"/>
            <w:shd w:val="clear" w:color="auto" w:fill="D9D9D9" w:themeFill="background1" w:themeFillShade="D9"/>
          </w:tcPr>
          <w:p w14:paraId="6D2A5A92" w14:textId="77777777" w:rsidR="00D870D4" w:rsidRPr="00710DF2" w:rsidRDefault="00D870D4" w:rsidP="0010610F">
            <w:pPr>
              <w:jc w:val="center"/>
              <w:rPr>
                <w:b/>
                <w:bCs/>
                <w:sz w:val="20"/>
                <w:szCs w:val="20"/>
              </w:rPr>
            </w:pPr>
            <w:r w:rsidRPr="00710DF2">
              <w:rPr>
                <w:b/>
                <w:bCs/>
                <w:sz w:val="20"/>
                <w:szCs w:val="20"/>
              </w:rPr>
              <w:t>Comments</w:t>
            </w:r>
          </w:p>
        </w:tc>
      </w:tr>
      <w:tr w:rsidR="003D191C" w:rsidRPr="00710DF2" w14:paraId="3F0498E9" w14:textId="77777777" w:rsidTr="00D870D4">
        <w:tc>
          <w:tcPr>
            <w:tcW w:w="1641" w:type="dxa"/>
          </w:tcPr>
          <w:p w14:paraId="423FA146" w14:textId="583DD030" w:rsidR="003D191C" w:rsidRPr="00710DF2" w:rsidRDefault="003D191C" w:rsidP="003D191C">
            <w:pPr>
              <w:rPr>
                <w:sz w:val="20"/>
                <w:szCs w:val="20"/>
                <w:lang w:eastAsia="zh-CN"/>
              </w:rPr>
            </w:pPr>
            <w:r>
              <w:rPr>
                <w:rFonts w:hint="eastAsia"/>
                <w:b/>
                <w:color w:val="000000" w:themeColor="text1"/>
                <w:sz w:val="18"/>
                <w:szCs w:val="18"/>
                <w:lang w:eastAsia="zh-CN"/>
              </w:rPr>
              <w:t>T</w:t>
            </w:r>
            <w:r>
              <w:rPr>
                <w:b/>
                <w:color w:val="000000" w:themeColor="text1"/>
                <w:sz w:val="18"/>
                <w:szCs w:val="18"/>
                <w:lang w:eastAsia="zh-CN"/>
              </w:rPr>
              <w:t>CL</w:t>
            </w:r>
          </w:p>
        </w:tc>
        <w:tc>
          <w:tcPr>
            <w:tcW w:w="7568" w:type="dxa"/>
          </w:tcPr>
          <w:p w14:paraId="06D546AA" w14:textId="5668A637" w:rsidR="003D191C" w:rsidRPr="00710DF2" w:rsidRDefault="003D191C" w:rsidP="003D191C">
            <w:pPr>
              <w:rPr>
                <w:sz w:val="20"/>
                <w:szCs w:val="20"/>
                <w:lang w:eastAsia="zh-CN"/>
              </w:rPr>
            </w:pPr>
            <w:r>
              <w:rPr>
                <w:rFonts w:hint="eastAsia"/>
                <w:sz w:val="20"/>
                <w:szCs w:val="20"/>
                <w:lang w:eastAsia="zh-CN"/>
              </w:rPr>
              <w:t>F</w:t>
            </w:r>
            <w:r>
              <w:rPr>
                <w:sz w:val="20"/>
                <w:szCs w:val="20"/>
                <w:lang w:eastAsia="zh-CN"/>
              </w:rPr>
              <w:t xml:space="preserve">or the value of spatial domain, </w:t>
            </w:r>
            <w:r w:rsidRPr="00B84B5D">
              <w:rPr>
                <w:bCs/>
                <w:color w:val="000000" w:themeColor="text1"/>
                <w:sz w:val="18"/>
                <w:szCs w:val="18"/>
                <w:lang w:eastAsia="zh-CN"/>
              </w:rPr>
              <w:t>it is up to whether physical separation is used</w:t>
            </w:r>
            <w:r>
              <w:rPr>
                <w:bCs/>
                <w:color w:val="000000" w:themeColor="text1"/>
                <w:sz w:val="18"/>
                <w:szCs w:val="18"/>
                <w:lang w:eastAsia="zh-CN"/>
              </w:rPr>
              <w:t xml:space="preserve">, and we think the range of </w:t>
            </w:r>
            <w:r>
              <w:rPr>
                <w:sz w:val="20"/>
                <w:szCs w:val="20"/>
                <w:lang w:eastAsia="zh-CN"/>
              </w:rPr>
              <w:t>spatial domain can be [10-60d</w:t>
            </w:r>
            <w:r>
              <w:rPr>
                <w:rFonts w:hint="eastAsia"/>
                <w:sz w:val="20"/>
                <w:szCs w:val="20"/>
                <w:lang w:eastAsia="zh-CN"/>
              </w:rPr>
              <w:t>B</w:t>
            </w:r>
            <w:r>
              <w:rPr>
                <w:sz w:val="20"/>
                <w:szCs w:val="20"/>
                <w:lang w:eastAsia="zh-CN"/>
              </w:rPr>
              <w:t>].</w:t>
            </w:r>
          </w:p>
        </w:tc>
      </w:tr>
      <w:tr w:rsidR="003A580A" w:rsidRPr="00710DF2" w14:paraId="45921A3E" w14:textId="77777777" w:rsidTr="00D870D4">
        <w:tc>
          <w:tcPr>
            <w:tcW w:w="1641" w:type="dxa"/>
          </w:tcPr>
          <w:p w14:paraId="2E6B027B" w14:textId="5D7C129D" w:rsidR="003A580A" w:rsidRPr="00710DF2" w:rsidRDefault="003A580A" w:rsidP="003A580A">
            <w:pPr>
              <w:rPr>
                <w:sz w:val="20"/>
                <w:szCs w:val="20"/>
                <w:lang w:eastAsia="zh-CN"/>
              </w:rPr>
            </w:pPr>
            <w:r>
              <w:rPr>
                <w:sz w:val="20"/>
                <w:szCs w:val="20"/>
                <w:lang w:eastAsia="zh-CN"/>
              </w:rPr>
              <w:t>Ericsson</w:t>
            </w:r>
          </w:p>
        </w:tc>
        <w:tc>
          <w:tcPr>
            <w:tcW w:w="7568" w:type="dxa"/>
          </w:tcPr>
          <w:p w14:paraId="06C16D7D" w14:textId="7BE2EBEB" w:rsidR="003A580A" w:rsidRPr="00710DF2" w:rsidRDefault="003A580A" w:rsidP="003A580A">
            <w:pPr>
              <w:rPr>
                <w:sz w:val="20"/>
                <w:szCs w:val="20"/>
                <w:lang w:eastAsia="zh-CN"/>
              </w:rPr>
            </w:pPr>
            <w:r>
              <w:rPr>
                <w:sz w:val="20"/>
                <w:szCs w:val="20"/>
                <w:lang w:eastAsia="zh-CN"/>
              </w:rPr>
              <w:t>We think the companies should first agree on a common set of assumptions and based on that report the values for CW interference cancellation capability. It would be premature to directly agree on the values without any consensus on the assumptions. Also, we think that there should be separate tables for D1T1 and D2T2, and for single-tone and multi-tone cases</w:t>
            </w:r>
          </w:p>
        </w:tc>
      </w:tr>
    </w:tbl>
    <w:p w14:paraId="5BF55B70" w14:textId="3A4A7AB2" w:rsidR="004461EC" w:rsidRPr="00D870D4" w:rsidRDefault="004461EC" w:rsidP="00F42B16">
      <w:pPr>
        <w:rPr>
          <w:lang w:eastAsia="zh-CN"/>
        </w:rPr>
      </w:pPr>
    </w:p>
    <w:p w14:paraId="07B8F723" w14:textId="77777777" w:rsidR="00F42B16" w:rsidRDefault="00F42B16" w:rsidP="00F42B16">
      <w:pPr>
        <w:rPr>
          <w:lang w:eastAsia="zh-CN"/>
        </w:rPr>
      </w:pPr>
    </w:p>
    <w:p w14:paraId="63C31E3E" w14:textId="2F1F9D2D" w:rsidR="00F36651" w:rsidRDefault="00F36651" w:rsidP="00F36651">
      <w:pPr>
        <w:pStyle w:val="3"/>
      </w:pPr>
      <w:r w:rsidRPr="6C4F2560">
        <w:t>Relative complexity of CW generation</w:t>
      </w:r>
      <w:r w:rsidR="00DC1C09">
        <w:t xml:space="preserve"> </w:t>
      </w:r>
      <w:r w:rsidR="00C445D8" w:rsidRPr="00C445D8">
        <w:t>[</w:t>
      </w:r>
      <w:r w:rsidR="00116E3C">
        <w:t>O</w:t>
      </w:r>
      <w:r w:rsidR="00C445D8" w:rsidRPr="00C445D8">
        <w:t>pen]</w:t>
      </w:r>
    </w:p>
    <w:p w14:paraId="7CB56217" w14:textId="0E5BAF4C" w:rsidR="00815862" w:rsidRPr="00EA5A8D" w:rsidRDefault="00EA5A8D" w:rsidP="00EA5A8D">
      <w:pPr>
        <w:rPr>
          <w:sz w:val="20"/>
          <w:szCs w:val="20"/>
        </w:rPr>
      </w:pPr>
      <w:r w:rsidRPr="00EA5A8D">
        <w:rPr>
          <w:sz w:val="20"/>
          <w:szCs w:val="20"/>
          <w:lang w:eastAsia="zh-CN"/>
        </w:rPr>
        <w:t xml:space="preserve">Contribution </w:t>
      </w:r>
      <w:r w:rsidR="00F36651" w:rsidRPr="00EA5A8D">
        <w:rPr>
          <w:sz w:val="20"/>
          <w:szCs w:val="20"/>
          <w:lang w:eastAsia="zh-CN"/>
        </w:rPr>
        <w:t>[8]</w:t>
      </w:r>
      <w:r w:rsidR="002F5A1F">
        <w:rPr>
          <w:sz w:val="20"/>
          <w:szCs w:val="20"/>
          <w:lang w:eastAsia="zh-CN"/>
        </w:rPr>
        <w:t xml:space="preserve">, [9], </w:t>
      </w:r>
      <w:r w:rsidR="00F36651" w:rsidRPr="00EA5A8D">
        <w:rPr>
          <w:sz w:val="20"/>
          <w:szCs w:val="20"/>
          <w:lang w:eastAsia="zh-CN"/>
        </w:rPr>
        <w:t>[12]</w:t>
      </w:r>
      <w:r w:rsidR="002F5A1F">
        <w:rPr>
          <w:sz w:val="20"/>
          <w:szCs w:val="20"/>
          <w:lang w:eastAsia="zh-CN"/>
        </w:rPr>
        <w:t xml:space="preserve">, [14], </w:t>
      </w:r>
      <w:r w:rsidR="00F36651" w:rsidRPr="00EA5A8D">
        <w:rPr>
          <w:sz w:val="20"/>
          <w:szCs w:val="20"/>
          <w:lang w:eastAsia="zh-CN"/>
        </w:rPr>
        <w:t>[16]</w:t>
      </w:r>
      <w:r w:rsidR="002F5A1F">
        <w:rPr>
          <w:sz w:val="20"/>
          <w:szCs w:val="20"/>
          <w:lang w:eastAsia="zh-CN"/>
        </w:rPr>
        <w:t xml:space="preserve">, [18], </w:t>
      </w:r>
      <w:r w:rsidRPr="00EA5A8D">
        <w:rPr>
          <w:sz w:val="20"/>
          <w:szCs w:val="20"/>
          <w:lang w:eastAsia="zh-CN"/>
        </w:rPr>
        <w:t>[21]</w:t>
      </w:r>
      <w:r w:rsidR="002F5A1F">
        <w:rPr>
          <w:sz w:val="20"/>
          <w:szCs w:val="20"/>
          <w:lang w:eastAsia="zh-CN"/>
        </w:rPr>
        <w:t xml:space="preserve">, </w:t>
      </w:r>
      <w:r w:rsidR="00F36651" w:rsidRPr="00EA5A8D">
        <w:rPr>
          <w:sz w:val="20"/>
          <w:szCs w:val="20"/>
          <w:lang w:eastAsia="zh-CN"/>
        </w:rPr>
        <w:t>[33]</w:t>
      </w:r>
      <w:r w:rsidR="002F5A1F">
        <w:rPr>
          <w:sz w:val="20"/>
          <w:szCs w:val="20"/>
          <w:lang w:eastAsia="zh-CN"/>
        </w:rPr>
        <w:t xml:space="preserve">, </w:t>
      </w:r>
      <w:r w:rsidRPr="00EA5A8D">
        <w:rPr>
          <w:sz w:val="20"/>
          <w:szCs w:val="20"/>
          <w:lang w:eastAsia="zh-CN"/>
        </w:rPr>
        <w:t xml:space="preserve">[34] compared </w:t>
      </w:r>
      <w:r w:rsidRPr="00EA5A8D">
        <w:rPr>
          <w:sz w:val="20"/>
          <w:szCs w:val="20"/>
        </w:rPr>
        <w:t>relative complexity of CW generation for single-tone unmodulated sinusoid waveform and two unmodulated single-tones.</w:t>
      </w:r>
      <w:r w:rsidR="00754BC9">
        <w:rPr>
          <w:sz w:val="20"/>
          <w:szCs w:val="20"/>
        </w:rPr>
        <w:t xml:space="preserve"> </w:t>
      </w:r>
    </w:p>
    <w:p w14:paraId="23C32F33" w14:textId="256BD286" w:rsidR="00EA5A8D" w:rsidRPr="00EA5A8D" w:rsidRDefault="00EA5A8D" w:rsidP="00EA5A8D">
      <w:pPr>
        <w:rPr>
          <w:sz w:val="20"/>
          <w:szCs w:val="20"/>
        </w:rPr>
      </w:pPr>
      <w:r w:rsidRPr="00EA5A8D">
        <w:rPr>
          <w:sz w:val="20"/>
          <w:szCs w:val="20"/>
        </w:rPr>
        <w:t>The views are summarized as follows:</w:t>
      </w:r>
    </w:p>
    <w:p w14:paraId="05C83AA0" w14:textId="1BCDB709" w:rsidR="00EA5A8D" w:rsidRPr="00EA5A8D" w:rsidRDefault="00EA5A8D" w:rsidP="00EE73BB">
      <w:pPr>
        <w:pStyle w:val="af"/>
        <w:numPr>
          <w:ilvl w:val="0"/>
          <w:numId w:val="46"/>
        </w:numPr>
        <w:ind w:firstLineChars="0"/>
        <w:rPr>
          <w:rFonts w:ascii="Times" w:eastAsia="바탕" w:hAnsi="Times"/>
          <w:b/>
          <w:sz w:val="20"/>
          <w:szCs w:val="20"/>
          <w:lang w:val="en-GB"/>
        </w:rPr>
      </w:pPr>
      <w:r w:rsidRPr="00EA5A8D">
        <w:rPr>
          <w:rFonts w:ascii="Times" w:eastAsia="바탕" w:hAnsi="Times"/>
          <w:b/>
          <w:sz w:val="20"/>
          <w:szCs w:val="20"/>
          <w:lang w:val="en-GB"/>
        </w:rPr>
        <w:lastRenderedPageBreak/>
        <w:t>The</w:t>
      </w:r>
      <w:r w:rsidRPr="00EA5A8D">
        <w:rPr>
          <w:sz w:val="20"/>
          <w:szCs w:val="20"/>
        </w:rPr>
        <w:t xml:space="preserve"> </w:t>
      </w:r>
      <w:r w:rsidRPr="00EA5A8D">
        <w:rPr>
          <w:rFonts w:ascii="Times" w:eastAsia="바탕" w:hAnsi="Times"/>
          <w:b/>
          <w:sz w:val="20"/>
          <w:szCs w:val="20"/>
          <w:lang w:val="en-GB"/>
        </w:rPr>
        <w:t>complexity difference of</w:t>
      </w:r>
      <w:r w:rsidRPr="00EA5A8D">
        <w:rPr>
          <w:sz w:val="20"/>
          <w:szCs w:val="20"/>
        </w:rPr>
        <w:t xml:space="preserve"> </w:t>
      </w:r>
      <w:r w:rsidR="00F02742">
        <w:rPr>
          <w:rFonts w:ascii="Times" w:eastAsia="바탕" w:hAnsi="Times"/>
          <w:b/>
          <w:sz w:val="20"/>
          <w:szCs w:val="20"/>
          <w:lang w:val="en-GB"/>
        </w:rPr>
        <w:t>CW generation</w:t>
      </w:r>
      <w:r w:rsidRPr="00EA5A8D">
        <w:rPr>
          <w:rFonts w:ascii="Times" w:eastAsia="바탕" w:hAnsi="Times"/>
          <w:b/>
          <w:sz w:val="20"/>
          <w:szCs w:val="20"/>
          <w:lang w:val="en-GB"/>
        </w:rPr>
        <w:t xml:space="preserve"> is marginal: </w:t>
      </w:r>
    </w:p>
    <w:p w14:paraId="77C9983D" w14:textId="2A07E86A" w:rsidR="00EA5A8D" w:rsidRPr="00EA5A8D" w:rsidRDefault="00EA5A8D" w:rsidP="00EE73BB">
      <w:pPr>
        <w:pStyle w:val="af"/>
        <w:numPr>
          <w:ilvl w:val="1"/>
          <w:numId w:val="46"/>
        </w:numPr>
        <w:ind w:firstLineChars="0"/>
        <w:rPr>
          <w:rFonts w:ascii="Times" w:eastAsia="바탕" w:hAnsi="Times"/>
          <w:b/>
          <w:sz w:val="20"/>
          <w:szCs w:val="20"/>
          <w:lang w:val="en-GB"/>
        </w:rPr>
      </w:pPr>
      <w:r w:rsidRPr="00EA5A8D">
        <w:rPr>
          <w:rFonts w:ascii="Times" w:eastAsia="바탕" w:hAnsi="Times"/>
          <w:sz w:val="20"/>
          <w:szCs w:val="20"/>
          <w:lang w:val="en-GB"/>
        </w:rPr>
        <w:t>[8][12][14][16][18][33]</w:t>
      </w:r>
    </w:p>
    <w:p w14:paraId="62D16340" w14:textId="78DCC691" w:rsidR="00EA5A8D" w:rsidRPr="00EA5A8D" w:rsidRDefault="00EA5A8D" w:rsidP="00EE73BB">
      <w:pPr>
        <w:pStyle w:val="af"/>
        <w:numPr>
          <w:ilvl w:val="0"/>
          <w:numId w:val="46"/>
        </w:numPr>
        <w:ind w:firstLineChars="0"/>
        <w:rPr>
          <w:rFonts w:ascii="Times" w:eastAsia="바탕" w:hAnsi="Times"/>
          <w:b/>
          <w:sz w:val="20"/>
          <w:szCs w:val="20"/>
          <w:lang w:val="en-GB"/>
        </w:rPr>
      </w:pPr>
      <w:r w:rsidRPr="00EA5A8D">
        <w:rPr>
          <w:rFonts w:ascii="Times" w:eastAsia="바탕" w:hAnsi="Times"/>
          <w:b/>
          <w:sz w:val="20"/>
          <w:szCs w:val="20"/>
          <w:lang w:val="en-GB"/>
        </w:rPr>
        <w:t xml:space="preserve">Multiple unmodulated </w:t>
      </w:r>
      <w:proofErr w:type="gramStart"/>
      <w:r w:rsidRPr="00EA5A8D">
        <w:rPr>
          <w:rFonts w:ascii="Times" w:eastAsia="바탕" w:hAnsi="Times"/>
          <w:b/>
          <w:sz w:val="20"/>
          <w:szCs w:val="20"/>
          <w:lang w:val="en-GB"/>
        </w:rPr>
        <w:t>single-tone</w:t>
      </w:r>
      <w:proofErr w:type="gramEnd"/>
      <w:r w:rsidRPr="00EA5A8D">
        <w:rPr>
          <w:rFonts w:ascii="Times" w:eastAsia="바탕" w:hAnsi="Times"/>
          <w:b/>
          <w:sz w:val="20"/>
          <w:szCs w:val="20"/>
          <w:lang w:val="en-GB"/>
        </w:rPr>
        <w:t xml:space="preserve"> increases the complexity</w:t>
      </w:r>
    </w:p>
    <w:p w14:paraId="48BAA761" w14:textId="02F38AE6" w:rsidR="00EA5A8D" w:rsidRPr="00EA5A8D" w:rsidRDefault="00EA5A8D" w:rsidP="00EE73BB">
      <w:pPr>
        <w:pStyle w:val="af"/>
        <w:numPr>
          <w:ilvl w:val="1"/>
          <w:numId w:val="46"/>
        </w:numPr>
        <w:ind w:firstLineChars="0"/>
        <w:rPr>
          <w:rFonts w:ascii="Times" w:eastAsia="바탕" w:hAnsi="Times"/>
          <w:sz w:val="20"/>
          <w:szCs w:val="20"/>
          <w:lang w:val="en-GB"/>
        </w:rPr>
      </w:pPr>
      <w:r w:rsidRPr="00EA5A8D">
        <w:rPr>
          <w:rFonts w:ascii="Times" w:eastAsia="바탕" w:hAnsi="Times"/>
          <w:sz w:val="20"/>
          <w:szCs w:val="20"/>
          <w:lang w:val="en-GB"/>
        </w:rPr>
        <w:t xml:space="preserve">[9] </w:t>
      </w:r>
      <w:r w:rsidRPr="00EA5A8D">
        <w:rPr>
          <w:sz w:val="20"/>
          <w:szCs w:val="20"/>
          <w:lang w:eastAsia="zh-CN"/>
        </w:rPr>
        <w:t>in particular, D1T1-B</w:t>
      </w:r>
    </w:p>
    <w:p w14:paraId="54244ED5" w14:textId="0C6BF703" w:rsidR="00EA5A8D" w:rsidRPr="00EA5A8D" w:rsidRDefault="00EA5A8D" w:rsidP="00EE73BB">
      <w:pPr>
        <w:pStyle w:val="af"/>
        <w:numPr>
          <w:ilvl w:val="1"/>
          <w:numId w:val="46"/>
        </w:numPr>
        <w:ind w:firstLineChars="0"/>
        <w:rPr>
          <w:rFonts w:ascii="Times" w:eastAsia="바탕" w:hAnsi="Times"/>
          <w:sz w:val="20"/>
          <w:szCs w:val="20"/>
          <w:lang w:val="en-GB"/>
        </w:rPr>
      </w:pPr>
      <w:r w:rsidRPr="00EA5A8D">
        <w:rPr>
          <w:rFonts w:ascii="Times" w:hAnsi="Times" w:hint="eastAsia"/>
          <w:sz w:val="20"/>
          <w:szCs w:val="20"/>
          <w:lang w:val="en-GB" w:eastAsia="zh-CN"/>
        </w:rPr>
        <w:t>[</w:t>
      </w:r>
      <w:r w:rsidRPr="00EA5A8D">
        <w:rPr>
          <w:rFonts w:ascii="Times" w:hAnsi="Times"/>
          <w:sz w:val="20"/>
          <w:szCs w:val="20"/>
          <w:lang w:val="en-GB" w:eastAsia="zh-CN"/>
        </w:rPr>
        <w:t>12</w:t>
      </w:r>
      <w:r w:rsidRPr="00EA5A8D">
        <w:rPr>
          <w:rFonts w:ascii="Times" w:hAnsi="Times" w:hint="eastAsia"/>
          <w:sz w:val="20"/>
          <w:szCs w:val="20"/>
          <w:lang w:val="en-GB" w:eastAsia="zh-CN"/>
        </w:rPr>
        <w:t>]</w:t>
      </w:r>
      <w:r w:rsidRPr="00EA5A8D">
        <w:rPr>
          <w:rFonts w:ascii="Times" w:hAnsi="Times"/>
          <w:sz w:val="20"/>
          <w:szCs w:val="20"/>
          <w:lang w:val="en-GB" w:eastAsia="zh-CN"/>
        </w:rPr>
        <w:t xml:space="preserve"> </w:t>
      </w:r>
      <w:r w:rsidRPr="00EA5A8D">
        <w:rPr>
          <w:sz w:val="20"/>
          <w:szCs w:val="20"/>
          <w:lang w:val="en-GB" w:eastAsia="zh-CN"/>
        </w:rPr>
        <w:t>Complicated PA implementation</w:t>
      </w:r>
    </w:p>
    <w:p w14:paraId="26B78339" w14:textId="77777777" w:rsidR="00EA5A8D" w:rsidRPr="00EA5A8D" w:rsidRDefault="00EA5A8D" w:rsidP="00EE73BB">
      <w:pPr>
        <w:pStyle w:val="af"/>
        <w:numPr>
          <w:ilvl w:val="1"/>
          <w:numId w:val="46"/>
        </w:numPr>
        <w:ind w:firstLineChars="0"/>
        <w:rPr>
          <w:rFonts w:ascii="Times" w:eastAsia="바탕" w:hAnsi="Times"/>
          <w:sz w:val="20"/>
          <w:szCs w:val="20"/>
          <w:lang w:val="en-GB"/>
        </w:rPr>
      </w:pPr>
      <w:r w:rsidRPr="00EA5A8D">
        <w:rPr>
          <w:sz w:val="20"/>
          <w:szCs w:val="20"/>
          <w:lang w:val="en-GB" w:eastAsia="zh-CN"/>
        </w:rPr>
        <w:t>[33]</w:t>
      </w:r>
      <w:r w:rsidRPr="00EA5A8D">
        <w:rPr>
          <w:sz w:val="20"/>
          <w:szCs w:val="20"/>
          <w:lang w:eastAsia="zh-CN"/>
        </w:rPr>
        <w:t xml:space="preserve"> needs to construct the multiple single-tone unmodulated sinusoid waveforms </w:t>
      </w:r>
      <w:proofErr w:type="gramStart"/>
      <w:r w:rsidRPr="00EA5A8D">
        <w:rPr>
          <w:sz w:val="20"/>
          <w:szCs w:val="20"/>
          <w:lang w:eastAsia="zh-CN"/>
        </w:rPr>
        <w:t>simultaneously</w:t>
      </w:r>
      <w:proofErr w:type="gramEnd"/>
    </w:p>
    <w:p w14:paraId="37D617EA" w14:textId="0E10988B" w:rsidR="00E217F0" w:rsidRPr="00EA5A8D" w:rsidRDefault="00017372" w:rsidP="00EE73BB">
      <w:pPr>
        <w:pStyle w:val="af"/>
        <w:numPr>
          <w:ilvl w:val="1"/>
          <w:numId w:val="46"/>
        </w:numPr>
        <w:ind w:firstLineChars="0"/>
        <w:rPr>
          <w:rFonts w:ascii="Times" w:eastAsia="바탕" w:hAnsi="Times"/>
          <w:sz w:val="20"/>
          <w:szCs w:val="20"/>
          <w:lang w:val="en-GB"/>
        </w:rPr>
      </w:pPr>
      <w:r w:rsidRPr="00EA5A8D">
        <w:rPr>
          <w:rFonts w:hint="eastAsia"/>
          <w:sz w:val="20"/>
          <w:szCs w:val="20"/>
          <w:lang w:eastAsia="zh-CN"/>
        </w:rPr>
        <w:t>[</w:t>
      </w:r>
      <w:r w:rsidRPr="00EA5A8D">
        <w:rPr>
          <w:sz w:val="20"/>
          <w:szCs w:val="20"/>
          <w:lang w:eastAsia="zh-CN"/>
        </w:rPr>
        <w:t>34] high complexity/power consumption</w:t>
      </w:r>
    </w:p>
    <w:p w14:paraId="58403012" w14:textId="4A9A0A5A" w:rsidR="00754BC9" w:rsidRPr="00754BC9" w:rsidRDefault="00754BC9" w:rsidP="00754BC9">
      <w:pPr>
        <w:rPr>
          <w:sz w:val="20"/>
          <w:szCs w:val="20"/>
        </w:rPr>
      </w:pPr>
      <w:r>
        <w:rPr>
          <w:sz w:val="20"/>
          <w:szCs w:val="20"/>
          <w:lang w:val="en-GB"/>
        </w:rPr>
        <w:t xml:space="preserve">In addition, </w:t>
      </w:r>
      <w:r w:rsidRPr="00754BC9">
        <w:rPr>
          <w:sz w:val="20"/>
          <w:szCs w:val="20"/>
        </w:rPr>
        <w:t xml:space="preserve">contribution [35] propose to study the transmitter for single-tone waveform for CW for backscattering, include </w:t>
      </w:r>
      <w:proofErr w:type="gramStart"/>
      <w:r w:rsidRPr="00754BC9">
        <w:rPr>
          <w:sz w:val="20"/>
          <w:szCs w:val="20"/>
        </w:rPr>
        <w:t>Non-OFDM</w:t>
      </w:r>
      <w:proofErr w:type="gramEnd"/>
      <w:r w:rsidRPr="00754BC9">
        <w:rPr>
          <w:sz w:val="20"/>
          <w:szCs w:val="20"/>
        </w:rPr>
        <w:t xml:space="preserve">-based transmitter and OFDM-based transmitter. </w:t>
      </w:r>
      <w:r>
        <w:rPr>
          <w:sz w:val="20"/>
          <w:szCs w:val="20"/>
        </w:rPr>
        <w:t>While c</w:t>
      </w:r>
      <w:r w:rsidRPr="00754BC9">
        <w:rPr>
          <w:sz w:val="20"/>
          <w:szCs w:val="20"/>
        </w:rPr>
        <w:t>ontribution [17] prefers to study in-band baseband generation of carrier wave reusing OFDM transmitter</w:t>
      </w:r>
    </w:p>
    <w:p w14:paraId="6F6873B2" w14:textId="1FCFD0A1" w:rsidR="008C66CA" w:rsidRPr="00710DF2" w:rsidRDefault="008C66CA" w:rsidP="008C66CA">
      <w:pPr>
        <w:rPr>
          <w:sz w:val="20"/>
          <w:szCs w:val="20"/>
          <w:lang w:eastAsia="zh-CN"/>
        </w:rPr>
      </w:pPr>
      <w:r w:rsidRPr="00710DF2">
        <w:rPr>
          <w:sz w:val="20"/>
          <w:szCs w:val="20"/>
          <w:lang w:eastAsia="zh-CN"/>
        </w:rPr>
        <w:t>Based on the above,</w:t>
      </w:r>
      <w:r w:rsidRPr="0010610F">
        <w:rPr>
          <w:sz w:val="20"/>
          <w:szCs w:val="20"/>
          <w:lang w:eastAsia="zh-CN"/>
        </w:rPr>
        <w:t xml:space="preserve"> </w:t>
      </w:r>
      <w:r>
        <w:rPr>
          <w:sz w:val="20"/>
          <w:szCs w:val="20"/>
          <w:lang w:eastAsia="zh-CN"/>
        </w:rPr>
        <w:t xml:space="preserve">at least </w:t>
      </w:r>
      <w:r w:rsidRPr="0010610F">
        <w:rPr>
          <w:sz w:val="20"/>
          <w:szCs w:val="20"/>
          <w:lang w:eastAsia="zh-CN"/>
        </w:rPr>
        <w:t xml:space="preserve">the </w:t>
      </w:r>
      <w:r>
        <w:rPr>
          <w:sz w:val="20"/>
          <w:szCs w:val="20"/>
          <w:lang w:eastAsia="zh-CN"/>
        </w:rPr>
        <w:t>observations mentioned</w:t>
      </w:r>
      <w:r w:rsidRPr="0010610F">
        <w:rPr>
          <w:sz w:val="20"/>
          <w:szCs w:val="20"/>
          <w:lang w:eastAsia="zh-CN"/>
        </w:rPr>
        <w:t xml:space="preserve"> by the majority </w:t>
      </w:r>
      <w:r>
        <w:rPr>
          <w:sz w:val="20"/>
          <w:szCs w:val="20"/>
          <w:lang w:eastAsia="zh-CN"/>
        </w:rPr>
        <w:t>can be captured</w:t>
      </w:r>
      <w:r w:rsidRPr="00710DF2">
        <w:rPr>
          <w:sz w:val="20"/>
          <w:szCs w:val="20"/>
          <w:lang w:eastAsia="zh-CN"/>
        </w:rPr>
        <w:t>.</w:t>
      </w:r>
      <w:r>
        <w:rPr>
          <w:sz w:val="20"/>
          <w:szCs w:val="20"/>
          <w:lang w:eastAsia="zh-CN"/>
        </w:rPr>
        <w:t xml:space="preserve"> Therefore, the following proposal is considered.</w:t>
      </w:r>
    </w:p>
    <w:p w14:paraId="048A6E92" w14:textId="59C77D1A" w:rsidR="00EA5A8D" w:rsidRPr="008C66CA" w:rsidRDefault="00EA5A8D" w:rsidP="00EA5A8D">
      <w:pPr>
        <w:rPr>
          <w:b/>
          <w:color w:val="000000" w:themeColor="text1"/>
          <w:sz w:val="20"/>
          <w:szCs w:val="20"/>
          <w:lang w:eastAsia="zh-CN"/>
        </w:rPr>
      </w:pPr>
      <w:r w:rsidRPr="008C66CA">
        <w:rPr>
          <w:b/>
          <w:color w:val="000000" w:themeColor="text1"/>
          <w:sz w:val="20"/>
          <w:szCs w:val="20"/>
          <w:highlight w:val="yellow"/>
          <w:lang w:eastAsia="zh-CN"/>
        </w:rPr>
        <w:t>FL1</w:t>
      </w:r>
      <w:r w:rsidR="0026731E">
        <w:rPr>
          <w:b/>
          <w:color w:val="000000" w:themeColor="text1"/>
          <w:sz w:val="20"/>
          <w:szCs w:val="20"/>
          <w:highlight w:val="yellow"/>
          <w:lang w:eastAsia="zh-CN"/>
        </w:rPr>
        <w:t>/FL3</w:t>
      </w:r>
      <w:r w:rsidRPr="008C66CA">
        <w:rPr>
          <w:b/>
          <w:color w:val="000000" w:themeColor="text1"/>
          <w:sz w:val="20"/>
          <w:szCs w:val="20"/>
          <w:highlight w:val="yellow"/>
          <w:lang w:eastAsia="zh-CN"/>
        </w:rPr>
        <w:t xml:space="preserve"> High Priority</w:t>
      </w:r>
      <w:ins w:id="16" w:author="赵思聪 (Sicong Zhao)" w:date="2024-05-21T09:11:00Z">
        <w:r w:rsidR="0082072F">
          <w:rPr>
            <w:b/>
            <w:color w:val="000000" w:themeColor="text1"/>
            <w:sz w:val="20"/>
            <w:szCs w:val="20"/>
            <w:highlight w:val="yellow"/>
            <w:lang w:eastAsia="zh-CN"/>
          </w:rPr>
          <w:t xml:space="preserve"> </w:t>
        </w:r>
        <w:r w:rsidR="0082072F" w:rsidRPr="00710DF2">
          <w:rPr>
            <w:b/>
            <w:sz w:val="20"/>
            <w:szCs w:val="20"/>
            <w:highlight w:val="yellow"/>
            <w:lang w:eastAsia="zh-CN"/>
          </w:rPr>
          <w:t>Propos</w:t>
        </w:r>
        <w:r w:rsidR="0082072F" w:rsidRPr="00AF233C">
          <w:rPr>
            <w:b/>
            <w:sz w:val="20"/>
            <w:szCs w:val="20"/>
            <w:highlight w:val="yellow"/>
            <w:lang w:eastAsia="zh-CN"/>
          </w:rPr>
          <w:t>ed</w:t>
        </w:r>
      </w:ins>
      <w:r w:rsidRPr="008C66CA">
        <w:rPr>
          <w:b/>
          <w:color w:val="000000" w:themeColor="text1"/>
          <w:sz w:val="20"/>
          <w:szCs w:val="20"/>
          <w:highlight w:val="yellow"/>
          <w:lang w:eastAsia="zh-CN"/>
        </w:rPr>
        <w:t xml:space="preserve"> </w:t>
      </w:r>
      <w:del w:id="17" w:author="赵思聪 (Sicong Zhao)" w:date="2024-05-21T09:10:00Z">
        <w:r w:rsidRPr="008C66CA" w:rsidDel="0082072F">
          <w:rPr>
            <w:b/>
            <w:color w:val="000000" w:themeColor="text1"/>
            <w:sz w:val="20"/>
            <w:szCs w:val="20"/>
            <w:highlight w:val="yellow"/>
            <w:lang w:eastAsia="zh-CN"/>
          </w:rPr>
          <w:delText xml:space="preserve">Proposal </w:delText>
        </w:r>
      </w:del>
      <w:ins w:id="18" w:author="赵思聪 (Sicong Zhao)" w:date="2024-05-21T09:10:00Z">
        <w:r w:rsidR="0082072F">
          <w:rPr>
            <w:b/>
            <w:color w:val="000000" w:themeColor="text1"/>
            <w:sz w:val="20"/>
            <w:szCs w:val="20"/>
            <w:highlight w:val="yellow"/>
            <w:lang w:eastAsia="zh-CN"/>
          </w:rPr>
          <w:t>Observation</w:t>
        </w:r>
        <w:r w:rsidR="0082072F" w:rsidRPr="008C66CA">
          <w:rPr>
            <w:b/>
            <w:color w:val="000000" w:themeColor="text1"/>
            <w:sz w:val="20"/>
            <w:szCs w:val="20"/>
            <w:highlight w:val="yellow"/>
            <w:lang w:eastAsia="zh-CN"/>
          </w:rPr>
          <w:t xml:space="preserve"> </w:t>
        </w:r>
      </w:ins>
      <w:r w:rsidRPr="008C66CA">
        <w:rPr>
          <w:b/>
          <w:color w:val="000000" w:themeColor="text1"/>
          <w:sz w:val="20"/>
          <w:szCs w:val="20"/>
          <w:highlight w:val="yellow"/>
          <w:lang w:eastAsia="zh-CN"/>
        </w:rPr>
        <w:t>2.1.</w:t>
      </w:r>
      <w:r w:rsidR="00F02742" w:rsidRPr="008C66CA">
        <w:rPr>
          <w:b/>
          <w:color w:val="000000" w:themeColor="text1"/>
          <w:sz w:val="20"/>
          <w:szCs w:val="20"/>
          <w:highlight w:val="yellow"/>
          <w:lang w:eastAsia="zh-CN"/>
        </w:rPr>
        <w:t>4</w:t>
      </w:r>
      <w:r w:rsidRPr="008C66CA">
        <w:rPr>
          <w:b/>
          <w:color w:val="000000" w:themeColor="text1"/>
          <w:sz w:val="20"/>
          <w:szCs w:val="20"/>
          <w:highlight w:val="yellow"/>
          <w:lang w:eastAsia="zh-CN"/>
        </w:rPr>
        <w:t xml:space="preserve">-1a: </w:t>
      </w:r>
      <w:r w:rsidRPr="008C66CA">
        <w:rPr>
          <w:b/>
          <w:color w:val="000000" w:themeColor="text1"/>
          <w:sz w:val="20"/>
          <w:szCs w:val="20"/>
          <w:lang w:eastAsia="zh-CN"/>
        </w:rPr>
        <w:t>For relative complexity of CW generation</w:t>
      </w:r>
      <w:del w:id="19" w:author="赵思聪 (Sicong Zhao)" w:date="2024-05-21T09:10:00Z">
        <w:r w:rsidRPr="008C66CA" w:rsidDel="0082072F">
          <w:rPr>
            <w:b/>
            <w:color w:val="000000" w:themeColor="text1"/>
            <w:sz w:val="20"/>
            <w:szCs w:val="20"/>
            <w:lang w:eastAsia="zh-CN"/>
          </w:rPr>
          <w:delText xml:space="preserve">, </w:delText>
        </w:r>
        <w:r w:rsidRPr="008C66CA" w:rsidDel="0082072F">
          <w:rPr>
            <w:rFonts w:hint="eastAsia"/>
            <w:b/>
            <w:color w:val="000000" w:themeColor="text1"/>
            <w:sz w:val="20"/>
            <w:szCs w:val="20"/>
            <w:lang w:eastAsia="zh-CN"/>
          </w:rPr>
          <w:delText>a</w:delText>
        </w:r>
        <w:r w:rsidRPr="008C66CA" w:rsidDel="0082072F">
          <w:rPr>
            <w:b/>
            <w:color w:val="000000" w:themeColor="text1"/>
            <w:sz w:val="20"/>
            <w:szCs w:val="20"/>
            <w:lang w:eastAsia="zh-CN"/>
          </w:rPr>
          <w:delText xml:space="preserve">t least the following observations is </w:delText>
        </w:r>
        <w:r w:rsidR="00D870D4" w:rsidRPr="008C66CA" w:rsidDel="0082072F">
          <w:rPr>
            <w:b/>
            <w:color w:val="000000" w:themeColor="text1"/>
            <w:sz w:val="20"/>
            <w:szCs w:val="20"/>
            <w:lang w:eastAsia="zh-CN"/>
          </w:rPr>
          <w:delText>captured</w:delText>
        </w:r>
        <w:r w:rsidRPr="008C66CA" w:rsidDel="0082072F">
          <w:rPr>
            <w:b/>
            <w:color w:val="000000" w:themeColor="text1"/>
            <w:sz w:val="20"/>
            <w:szCs w:val="20"/>
            <w:lang w:eastAsia="zh-CN"/>
          </w:rPr>
          <w:delText>.</w:delText>
        </w:r>
      </w:del>
    </w:p>
    <w:p w14:paraId="028D7365" w14:textId="0A49929F" w:rsidR="00EA5A8D" w:rsidRPr="008C66CA" w:rsidRDefault="00EA5A8D" w:rsidP="00C61129">
      <w:pPr>
        <w:pStyle w:val="af"/>
        <w:numPr>
          <w:ilvl w:val="0"/>
          <w:numId w:val="46"/>
        </w:numPr>
        <w:ind w:firstLineChars="0"/>
        <w:rPr>
          <w:rFonts w:ascii="Times" w:eastAsia="바탕" w:hAnsi="Times"/>
          <w:b/>
          <w:color w:val="000000" w:themeColor="text1"/>
          <w:sz w:val="20"/>
          <w:szCs w:val="20"/>
          <w:lang w:val="en-GB"/>
        </w:rPr>
      </w:pPr>
      <w:r w:rsidRPr="008C66CA">
        <w:rPr>
          <w:rFonts w:ascii="Times" w:eastAsia="바탕" w:hAnsi="Times"/>
          <w:b/>
          <w:color w:val="000000" w:themeColor="text1"/>
          <w:sz w:val="20"/>
          <w:szCs w:val="20"/>
          <w:lang w:val="en-GB"/>
        </w:rPr>
        <w:t>Compared to single-tone unmodulated sinusoid waveform, two unmodulated single-tones</w:t>
      </w:r>
      <w:r w:rsidR="00F02742" w:rsidRPr="008C66CA">
        <w:rPr>
          <w:rFonts w:ascii="Times" w:eastAsia="바탕" w:hAnsi="Times"/>
          <w:b/>
          <w:color w:val="000000" w:themeColor="text1"/>
          <w:sz w:val="20"/>
          <w:szCs w:val="20"/>
          <w:lang w:val="en-GB"/>
        </w:rPr>
        <w:t xml:space="preserve"> increases the </w:t>
      </w:r>
      <w:r w:rsidR="00F02742" w:rsidRPr="008C66CA">
        <w:rPr>
          <w:b/>
          <w:color w:val="000000" w:themeColor="text1"/>
          <w:sz w:val="20"/>
          <w:szCs w:val="20"/>
          <w:lang w:eastAsia="zh-CN"/>
        </w:rPr>
        <w:t xml:space="preserve">relative complexity of CW generation, but the </w:t>
      </w:r>
      <w:r w:rsidR="00F02742" w:rsidRPr="008C66CA">
        <w:rPr>
          <w:rFonts w:ascii="Times" w:eastAsia="바탕" w:hAnsi="Times"/>
          <w:b/>
          <w:color w:val="000000" w:themeColor="text1"/>
          <w:sz w:val="20"/>
          <w:szCs w:val="20"/>
          <w:lang w:val="en-GB"/>
        </w:rPr>
        <w:t>difference is marginal.</w:t>
      </w:r>
    </w:p>
    <w:tbl>
      <w:tblPr>
        <w:tblStyle w:val="ac"/>
        <w:tblpPr w:leftFromText="180" w:rightFromText="180" w:vertAnchor="text" w:horzAnchor="margin" w:tblpX="172" w:tblpY="227"/>
        <w:tblW w:w="9361" w:type="dxa"/>
        <w:tblLayout w:type="fixed"/>
        <w:tblLook w:val="04A0" w:firstRow="1" w:lastRow="0" w:firstColumn="1" w:lastColumn="0" w:noHBand="0" w:noVBand="1"/>
      </w:tblPr>
      <w:tblGrid>
        <w:gridCol w:w="1646"/>
        <w:gridCol w:w="1583"/>
        <w:gridCol w:w="6132"/>
      </w:tblGrid>
      <w:tr w:rsidR="00EA5A8D" w:rsidRPr="00A9287B" w14:paraId="08D83A64" w14:textId="77777777" w:rsidTr="00CC2357">
        <w:tc>
          <w:tcPr>
            <w:tcW w:w="1646" w:type="dxa"/>
            <w:shd w:val="clear" w:color="auto" w:fill="D9D9D9" w:themeFill="background1" w:themeFillShade="D9"/>
          </w:tcPr>
          <w:p w14:paraId="07908EA3" w14:textId="77777777" w:rsidR="00EA5A8D" w:rsidRPr="00A9287B" w:rsidRDefault="00EA5A8D" w:rsidP="00CC2357">
            <w:pPr>
              <w:jc w:val="center"/>
              <w:rPr>
                <w:b/>
                <w:bCs/>
                <w:sz w:val="20"/>
                <w:szCs w:val="20"/>
              </w:rPr>
            </w:pPr>
            <w:r w:rsidRPr="00A9287B">
              <w:rPr>
                <w:b/>
                <w:bCs/>
                <w:sz w:val="20"/>
                <w:szCs w:val="20"/>
              </w:rPr>
              <w:t>Company</w:t>
            </w:r>
          </w:p>
        </w:tc>
        <w:tc>
          <w:tcPr>
            <w:tcW w:w="1583" w:type="dxa"/>
            <w:shd w:val="clear" w:color="auto" w:fill="D9D9D9" w:themeFill="background1" w:themeFillShade="D9"/>
          </w:tcPr>
          <w:p w14:paraId="4FBCA562" w14:textId="77777777" w:rsidR="00EA5A8D" w:rsidRPr="00A9287B" w:rsidRDefault="00EA5A8D" w:rsidP="00CC2357">
            <w:pPr>
              <w:jc w:val="center"/>
              <w:rPr>
                <w:b/>
                <w:bCs/>
                <w:sz w:val="20"/>
                <w:szCs w:val="20"/>
              </w:rPr>
            </w:pPr>
            <w:r w:rsidRPr="00A9287B">
              <w:rPr>
                <w:b/>
                <w:bCs/>
                <w:sz w:val="20"/>
                <w:szCs w:val="20"/>
              </w:rPr>
              <w:t>Y/N</w:t>
            </w:r>
          </w:p>
        </w:tc>
        <w:tc>
          <w:tcPr>
            <w:tcW w:w="6132" w:type="dxa"/>
            <w:shd w:val="clear" w:color="auto" w:fill="D9D9D9" w:themeFill="background1" w:themeFillShade="D9"/>
          </w:tcPr>
          <w:p w14:paraId="13218AD8" w14:textId="77777777" w:rsidR="00EA5A8D" w:rsidRPr="00A9287B" w:rsidRDefault="00EA5A8D" w:rsidP="00CC2357">
            <w:pPr>
              <w:jc w:val="center"/>
              <w:rPr>
                <w:b/>
                <w:bCs/>
                <w:sz w:val="20"/>
                <w:szCs w:val="20"/>
              </w:rPr>
            </w:pPr>
            <w:r w:rsidRPr="00A9287B">
              <w:rPr>
                <w:b/>
                <w:bCs/>
                <w:sz w:val="20"/>
                <w:szCs w:val="20"/>
              </w:rPr>
              <w:t>Comments</w:t>
            </w:r>
          </w:p>
        </w:tc>
      </w:tr>
      <w:tr w:rsidR="003D191C" w:rsidRPr="00A9287B" w14:paraId="037080FA" w14:textId="77777777" w:rsidTr="00CC2357">
        <w:tc>
          <w:tcPr>
            <w:tcW w:w="1646" w:type="dxa"/>
          </w:tcPr>
          <w:p w14:paraId="6685FDBD" w14:textId="466A0DD1" w:rsidR="003D191C" w:rsidRPr="00A9287B" w:rsidRDefault="003D191C" w:rsidP="00CC2357">
            <w:pPr>
              <w:rPr>
                <w:sz w:val="20"/>
                <w:szCs w:val="20"/>
                <w:lang w:eastAsia="zh-CN"/>
              </w:rPr>
            </w:pPr>
            <w:r>
              <w:rPr>
                <w:rFonts w:hint="eastAsia"/>
                <w:sz w:val="20"/>
                <w:szCs w:val="20"/>
                <w:lang w:eastAsia="zh-CN"/>
              </w:rPr>
              <w:t>T</w:t>
            </w:r>
            <w:r>
              <w:rPr>
                <w:sz w:val="20"/>
                <w:szCs w:val="20"/>
                <w:lang w:eastAsia="zh-CN"/>
              </w:rPr>
              <w:t>CL</w:t>
            </w:r>
          </w:p>
        </w:tc>
        <w:tc>
          <w:tcPr>
            <w:tcW w:w="1583" w:type="dxa"/>
          </w:tcPr>
          <w:p w14:paraId="3D641BF2" w14:textId="6DA0E8F5" w:rsidR="003D191C" w:rsidRPr="00A9287B" w:rsidRDefault="003D191C" w:rsidP="00CC2357">
            <w:pPr>
              <w:tabs>
                <w:tab w:val="left" w:pos="551"/>
              </w:tabs>
              <w:jc w:val="left"/>
              <w:rPr>
                <w:sz w:val="20"/>
                <w:szCs w:val="20"/>
                <w:lang w:eastAsia="zh-CN"/>
              </w:rPr>
            </w:pPr>
            <w:r>
              <w:rPr>
                <w:rFonts w:hint="eastAsia"/>
                <w:sz w:val="20"/>
                <w:szCs w:val="20"/>
                <w:lang w:eastAsia="zh-CN"/>
              </w:rPr>
              <w:t>Y</w:t>
            </w:r>
          </w:p>
        </w:tc>
        <w:tc>
          <w:tcPr>
            <w:tcW w:w="6132" w:type="dxa"/>
          </w:tcPr>
          <w:p w14:paraId="4490D60D" w14:textId="5115FDA2" w:rsidR="003D191C" w:rsidRPr="00A9287B" w:rsidRDefault="003D191C" w:rsidP="00CC2357">
            <w:pPr>
              <w:rPr>
                <w:sz w:val="20"/>
                <w:szCs w:val="20"/>
                <w:lang w:eastAsia="zh-CN"/>
              </w:rPr>
            </w:pPr>
            <w:r>
              <w:rPr>
                <w:rFonts w:hint="eastAsia"/>
                <w:sz w:val="20"/>
                <w:szCs w:val="20"/>
                <w:lang w:eastAsia="zh-CN"/>
              </w:rPr>
              <w:t>O</w:t>
            </w:r>
            <w:r>
              <w:rPr>
                <w:sz w:val="20"/>
                <w:szCs w:val="20"/>
                <w:lang w:eastAsia="zh-CN"/>
              </w:rPr>
              <w:t>k</w:t>
            </w:r>
          </w:p>
        </w:tc>
      </w:tr>
      <w:tr w:rsidR="002F2869" w:rsidRPr="00A9287B" w14:paraId="5F686249" w14:textId="77777777" w:rsidTr="00CC2357">
        <w:tc>
          <w:tcPr>
            <w:tcW w:w="1646" w:type="dxa"/>
          </w:tcPr>
          <w:p w14:paraId="478A6A9F" w14:textId="30E8F05E" w:rsidR="002F2869" w:rsidRPr="00A9287B" w:rsidRDefault="002F2869" w:rsidP="00CC2357">
            <w:pPr>
              <w:rPr>
                <w:sz w:val="20"/>
                <w:szCs w:val="20"/>
                <w:lang w:eastAsia="zh-CN"/>
              </w:rPr>
            </w:pPr>
            <w:r>
              <w:rPr>
                <w:rFonts w:hint="eastAsia"/>
                <w:sz w:val="20"/>
                <w:szCs w:val="20"/>
                <w:lang w:eastAsia="zh-CN"/>
              </w:rPr>
              <w:t>O</w:t>
            </w:r>
            <w:r>
              <w:rPr>
                <w:sz w:val="20"/>
                <w:szCs w:val="20"/>
                <w:lang w:eastAsia="zh-CN"/>
              </w:rPr>
              <w:t>PPO</w:t>
            </w:r>
          </w:p>
        </w:tc>
        <w:tc>
          <w:tcPr>
            <w:tcW w:w="1583" w:type="dxa"/>
          </w:tcPr>
          <w:p w14:paraId="24292D34" w14:textId="5F2BD0E3" w:rsidR="002F2869" w:rsidRPr="00A9287B" w:rsidRDefault="002F2869" w:rsidP="00CC2357">
            <w:pPr>
              <w:tabs>
                <w:tab w:val="left" w:pos="551"/>
              </w:tabs>
              <w:jc w:val="left"/>
              <w:rPr>
                <w:sz w:val="20"/>
                <w:szCs w:val="20"/>
                <w:lang w:eastAsia="zh-CN"/>
              </w:rPr>
            </w:pPr>
            <w:r>
              <w:rPr>
                <w:rFonts w:hint="eastAsia"/>
                <w:sz w:val="20"/>
                <w:szCs w:val="20"/>
                <w:lang w:eastAsia="zh-CN"/>
              </w:rPr>
              <w:t>No</w:t>
            </w:r>
          </w:p>
        </w:tc>
        <w:tc>
          <w:tcPr>
            <w:tcW w:w="6132" w:type="dxa"/>
          </w:tcPr>
          <w:p w14:paraId="5AB7FCC1" w14:textId="19863704" w:rsidR="002F2869" w:rsidRPr="00A9287B" w:rsidRDefault="002F2869" w:rsidP="00CC2357">
            <w:pPr>
              <w:rPr>
                <w:sz w:val="20"/>
                <w:szCs w:val="20"/>
                <w:lang w:eastAsia="zh-CN"/>
              </w:rPr>
            </w:pPr>
            <w:r>
              <w:rPr>
                <w:sz w:val="20"/>
                <w:szCs w:val="20"/>
                <w:lang w:eastAsia="zh-CN"/>
              </w:rPr>
              <w:t>W</w:t>
            </w:r>
            <w:r>
              <w:rPr>
                <w:rFonts w:hint="eastAsia"/>
                <w:sz w:val="20"/>
                <w:szCs w:val="20"/>
                <w:lang w:eastAsia="zh-CN"/>
              </w:rPr>
              <w:t xml:space="preserve">e suggest </w:t>
            </w:r>
            <w:r>
              <w:rPr>
                <w:sz w:val="20"/>
                <w:szCs w:val="20"/>
                <w:lang w:eastAsia="zh-CN"/>
              </w:rPr>
              <w:t>removing</w:t>
            </w:r>
            <w:r>
              <w:rPr>
                <w:rFonts w:hint="eastAsia"/>
                <w:sz w:val="20"/>
                <w:szCs w:val="20"/>
                <w:lang w:eastAsia="zh-CN"/>
              </w:rPr>
              <w:t xml:space="preserve"> </w:t>
            </w:r>
            <w:r>
              <w:rPr>
                <w:sz w:val="20"/>
                <w:szCs w:val="20"/>
                <w:lang w:eastAsia="zh-CN"/>
              </w:rPr>
              <w:t>“</w:t>
            </w:r>
            <w:r>
              <w:rPr>
                <w:rFonts w:hint="eastAsia"/>
                <w:sz w:val="20"/>
                <w:szCs w:val="20"/>
                <w:lang w:eastAsia="zh-CN"/>
              </w:rPr>
              <w:t xml:space="preserve">but the </w:t>
            </w:r>
            <w:r>
              <w:rPr>
                <w:sz w:val="20"/>
                <w:szCs w:val="20"/>
                <w:lang w:eastAsia="zh-CN"/>
              </w:rPr>
              <w:t>difference</w:t>
            </w:r>
            <w:r>
              <w:rPr>
                <w:rFonts w:hint="eastAsia"/>
                <w:sz w:val="20"/>
                <w:szCs w:val="20"/>
                <w:lang w:eastAsia="zh-CN"/>
              </w:rPr>
              <w:t xml:space="preserve"> is marginal</w:t>
            </w:r>
            <w:r>
              <w:rPr>
                <w:sz w:val="20"/>
                <w:szCs w:val="20"/>
                <w:lang w:eastAsia="zh-CN"/>
              </w:rPr>
              <w:t>”</w:t>
            </w:r>
            <w:r>
              <w:rPr>
                <w:rFonts w:hint="eastAsia"/>
                <w:sz w:val="20"/>
                <w:szCs w:val="20"/>
                <w:lang w:eastAsia="zh-CN"/>
              </w:rPr>
              <w:t xml:space="preserve">.  </w:t>
            </w:r>
            <w:r>
              <w:rPr>
                <w:sz w:val="20"/>
                <w:szCs w:val="20"/>
                <w:lang w:eastAsia="zh-CN"/>
              </w:rPr>
              <w:t>T</w:t>
            </w:r>
            <w:r>
              <w:rPr>
                <w:rFonts w:hint="eastAsia"/>
                <w:sz w:val="20"/>
                <w:szCs w:val="20"/>
                <w:lang w:eastAsia="zh-CN"/>
              </w:rPr>
              <w:t xml:space="preserve">here may be </w:t>
            </w:r>
            <w:r>
              <w:rPr>
                <w:sz w:val="20"/>
                <w:szCs w:val="20"/>
                <w:lang w:eastAsia="zh-CN"/>
              </w:rPr>
              <w:t>different</w:t>
            </w:r>
            <w:r>
              <w:rPr>
                <w:rFonts w:hint="eastAsia"/>
                <w:sz w:val="20"/>
                <w:szCs w:val="20"/>
                <w:lang w:eastAsia="zh-CN"/>
              </w:rPr>
              <w:t xml:space="preserve"> implementations which lead to </w:t>
            </w:r>
            <w:r>
              <w:rPr>
                <w:sz w:val="20"/>
                <w:szCs w:val="20"/>
                <w:lang w:eastAsia="zh-CN"/>
              </w:rPr>
              <w:t>different</w:t>
            </w:r>
            <w:r>
              <w:rPr>
                <w:rFonts w:hint="eastAsia"/>
                <w:sz w:val="20"/>
                <w:szCs w:val="20"/>
                <w:lang w:eastAsia="zh-CN"/>
              </w:rPr>
              <w:t xml:space="preserve"> levels of additional complexity.</w:t>
            </w:r>
          </w:p>
        </w:tc>
      </w:tr>
      <w:tr w:rsidR="00251002" w:rsidRPr="00A9287B" w14:paraId="65499334" w14:textId="77777777" w:rsidTr="00CC2357">
        <w:tc>
          <w:tcPr>
            <w:tcW w:w="1646" w:type="dxa"/>
          </w:tcPr>
          <w:p w14:paraId="1DB30EC2" w14:textId="67BC52D7" w:rsidR="00251002" w:rsidRDefault="00251002" w:rsidP="00CC2357">
            <w:pPr>
              <w:rPr>
                <w:sz w:val="20"/>
                <w:szCs w:val="20"/>
                <w:lang w:eastAsia="zh-CN"/>
              </w:rPr>
            </w:pPr>
            <w:r>
              <w:rPr>
                <w:sz w:val="20"/>
                <w:szCs w:val="20"/>
                <w:lang w:eastAsia="zh-CN"/>
              </w:rPr>
              <w:t>MTK</w:t>
            </w:r>
          </w:p>
        </w:tc>
        <w:tc>
          <w:tcPr>
            <w:tcW w:w="1583" w:type="dxa"/>
          </w:tcPr>
          <w:p w14:paraId="7949E5C4" w14:textId="4B199D46" w:rsidR="00251002" w:rsidRDefault="00251002" w:rsidP="00CC2357">
            <w:pPr>
              <w:tabs>
                <w:tab w:val="left" w:pos="551"/>
              </w:tabs>
              <w:jc w:val="left"/>
              <w:rPr>
                <w:sz w:val="20"/>
                <w:szCs w:val="20"/>
                <w:lang w:eastAsia="zh-CN"/>
              </w:rPr>
            </w:pPr>
            <w:r>
              <w:rPr>
                <w:sz w:val="20"/>
                <w:szCs w:val="20"/>
                <w:lang w:eastAsia="zh-CN"/>
              </w:rPr>
              <w:t>Comment</w:t>
            </w:r>
          </w:p>
        </w:tc>
        <w:tc>
          <w:tcPr>
            <w:tcW w:w="6132" w:type="dxa"/>
          </w:tcPr>
          <w:p w14:paraId="2300805F" w14:textId="6C7FD221" w:rsidR="00251002" w:rsidRDefault="00251002" w:rsidP="00CC2357">
            <w:pPr>
              <w:rPr>
                <w:sz w:val="20"/>
                <w:szCs w:val="20"/>
                <w:lang w:eastAsia="zh-CN"/>
              </w:rPr>
            </w:pPr>
            <w:r>
              <w:rPr>
                <w:sz w:val="20"/>
                <w:szCs w:val="20"/>
                <w:lang w:eastAsia="zh-CN"/>
              </w:rPr>
              <w:t>OK for the suggestion from Oppo</w:t>
            </w:r>
          </w:p>
        </w:tc>
      </w:tr>
      <w:tr w:rsidR="00CC2357" w14:paraId="60B43921" w14:textId="77777777" w:rsidTr="00CC2357">
        <w:tc>
          <w:tcPr>
            <w:tcW w:w="1646" w:type="dxa"/>
          </w:tcPr>
          <w:p w14:paraId="34A376C4" w14:textId="6AA54928" w:rsidR="00CC2357" w:rsidRPr="00CC2357" w:rsidRDefault="00CC2357" w:rsidP="00CC2357">
            <w:pPr>
              <w:rPr>
                <w:rFonts w:eastAsia="맑은 고딕"/>
                <w:sz w:val="20"/>
                <w:szCs w:val="20"/>
                <w:lang w:eastAsia="ko-KR"/>
              </w:rPr>
            </w:pPr>
            <w:r>
              <w:rPr>
                <w:rFonts w:eastAsia="맑은 고딕" w:hint="eastAsia"/>
                <w:sz w:val="20"/>
                <w:szCs w:val="20"/>
                <w:lang w:eastAsia="ko-KR"/>
              </w:rPr>
              <w:t>LGE</w:t>
            </w:r>
          </w:p>
        </w:tc>
        <w:tc>
          <w:tcPr>
            <w:tcW w:w="1583" w:type="dxa"/>
          </w:tcPr>
          <w:p w14:paraId="7E1011DE" w14:textId="61F46ED4" w:rsidR="00CC2357" w:rsidRDefault="00CC2357" w:rsidP="00CC2357">
            <w:pPr>
              <w:tabs>
                <w:tab w:val="left" w:pos="551"/>
              </w:tabs>
              <w:jc w:val="left"/>
              <w:rPr>
                <w:sz w:val="20"/>
                <w:szCs w:val="20"/>
                <w:lang w:eastAsia="zh-CN"/>
              </w:rPr>
            </w:pPr>
          </w:p>
        </w:tc>
        <w:tc>
          <w:tcPr>
            <w:tcW w:w="6132" w:type="dxa"/>
          </w:tcPr>
          <w:p w14:paraId="498A7B97" w14:textId="12A745DA" w:rsidR="00CC2357" w:rsidRDefault="00CC2357" w:rsidP="00CC2357">
            <w:pPr>
              <w:rPr>
                <w:sz w:val="20"/>
                <w:szCs w:val="20"/>
                <w:lang w:eastAsia="zh-CN"/>
              </w:rPr>
            </w:pPr>
            <w:r>
              <w:rPr>
                <w:rFonts w:eastAsia="맑은 고딕" w:hint="eastAsia"/>
                <w:sz w:val="20"/>
                <w:szCs w:val="20"/>
                <w:lang w:eastAsia="ko-KR"/>
              </w:rPr>
              <w:t>Similar view as OPPO.</w:t>
            </w:r>
          </w:p>
        </w:tc>
      </w:tr>
      <w:tr w:rsidR="00A44560" w14:paraId="588DD3B1" w14:textId="77777777" w:rsidTr="00CC2357">
        <w:tc>
          <w:tcPr>
            <w:tcW w:w="1646" w:type="dxa"/>
          </w:tcPr>
          <w:p w14:paraId="51590211" w14:textId="71AA2837" w:rsidR="00A44560" w:rsidRDefault="00A44560" w:rsidP="00A44560">
            <w:pPr>
              <w:rPr>
                <w:rFonts w:eastAsia="맑은 고딕"/>
                <w:sz w:val="20"/>
                <w:szCs w:val="20"/>
                <w:lang w:eastAsia="ko-KR"/>
              </w:rPr>
            </w:pPr>
            <w:r>
              <w:rPr>
                <w:rFonts w:hint="eastAsia"/>
                <w:sz w:val="20"/>
                <w:szCs w:val="20"/>
                <w:lang w:eastAsia="zh-CN"/>
              </w:rPr>
              <w:t>NTT Docomo</w:t>
            </w:r>
          </w:p>
        </w:tc>
        <w:tc>
          <w:tcPr>
            <w:tcW w:w="1583" w:type="dxa"/>
          </w:tcPr>
          <w:p w14:paraId="5EB129D4" w14:textId="27D5B301" w:rsidR="00A44560" w:rsidRDefault="00A44560" w:rsidP="00A44560">
            <w:pPr>
              <w:tabs>
                <w:tab w:val="left" w:pos="551"/>
              </w:tabs>
              <w:jc w:val="left"/>
              <w:rPr>
                <w:sz w:val="20"/>
                <w:szCs w:val="20"/>
                <w:lang w:eastAsia="zh-CN"/>
              </w:rPr>
            </w:pPr>
            <w:r>
              <w:rPr>
                <w:rFonts w:hint="eastAsia"/>
                <w:sz w:val="20"/>
                <w:szCs w:val="20"/>
                <w:lang w:eastAsia="zh-CN"/>
              </w:rPr>
              <w:t>N</w:t>
            </w:r>
          </w:p>
        </w:tc>
        <w:tc>
          <w:tcPr>
            <w:tcW w:w="6132" w:type="dxa"/>
          </w:tcPr>
          <w:p w14:paraId="4C40EBEE" w14:textId="77777777" w:rsidR="00A44560" w:rsidRDefault="00A44560" w:rsidP="00A44560">
            <w:pPr>
              <w:widowControl/>
              <w:rPr>
                <w:sz w:val="20"/>
                <w:szCs w:val="20"/>
                <w:lang w:eastAsia="zh-CN"/>
              </w:rPr>
            </w:pPr>
            <w:r>
              <w:rPr>
                <w:rFonts w:hint="eastAsia"/>
                <w:sz w:val="20"/>
                <w:szCs w:val="20"/>
                <w:lang w:eastAsia="zh-CN"/>
              </w:rPr>
              <w:t xml:space="preserve">We </w:t>
            </w:r>
            <w:r>
              <w:rPr>
                <w:sz w:val="20"/>
                <w:szCs w:val="20"/>
                <w:lang w:eastAsia="zh-CN"/>
              </w:rPr>
              <w:t>suggest</w:t>
            </w:r>
            <w:r>
              <w:rPr>
                <w:rFonts w:hint="eastAsia"/>
                <w:sz w:val="20"/>
                <w:szCs w:val="20"/>
                <w:lang w:eastAsia="zh-CN"/>
              </w:rPr>
              <w:t xml:space="preserve"> modification as </w:t>
            </w:r>
          </w:p>
          <w:p w14:paraId="71A7D6A2" w14:textId="77777777" w:rsidR="00A44560" w:rsidRPr="008C66CA" w:rsidRDefault="00A44560" w:rsidP="00A44560">
            <w:pPr>
              <w:rPr>
                <w:b/>
                <w:color w:val="000000" w:themeColor="text1"/>
                <w:sz w:val="20"/>
                <w:szCs w:val="20"/>
                <w:lang w:eastAsia="zh-CN"/>
              </w:rPr>
            </w:pPr>
            <w:r w:rsidRPr="008C66CA">
              <w:rPr>
                <w:b/>
                <w:color w:val="000000" w:themeColor="text1"/>
                <w:sz w:val="20"/>
                <w:szCs w:val="20"/>
                <w:lang w:eastAsia="zh-CN"/>
              </w:rPr>
              <w:t xml:space="preserve">For relative complexity of CW generation, </w:t>
            </w:r>
            <w:r w:rsidRPr="008C66CA">
              <w:rPr>
                <w:rFonts w:hint="eastAsia"/>
                <w:b/>
                <w:color w:val="000000" w:themeColor="text1"/>
                <w:sz w:val="20"/>
                <w:szCs w:val="20"/>
                <w:lang w:eastAsia="zh-CN"/>
              </w:rPr>
              <w:t>a</w:t>
            </w:r>
            <w:r w:rsidRPr="008C66CA">
              <w:rPr>
                <w:b/>
                <w:color w:val="000000" w:themeColor="text1"/>
                <w:sz w:val="20"/>
                <w:szCs w:val="20"/>
                <w:lang w:eastAsia="zh-CN"/>
              </w:rPr>
              <w:t>t least the following observations is captured.</w:t>
            </w:r>
          </w:p>
          <w:p w14:paraId="4D9E9A2F" w14:textId="4EE20880" w:rsidR="00A44560" w:rsidRDefault="00A44560" w:rsidP="00A44560">
            <w:pPr>
              <w:rPr>
                <w:rFonts w:eastAsia="맑은 고딕"/>
                <w:sz w:val="20"/>
                <w:szCs w:val="20"/>
                <w:lang w:eastAsia="ko-KR"/>
              </w:rPr>
            </w:pPr>
            <w:r>
              <w:rPr>
                <w:rFonts w:ascii="Times" w:hAnsi="Times" w:hint="eastAsia"/>
                <w:b/>
                <w:color w:val="000000" w:themeColor="text1"/>
                <w:sz w:val="20"/>
                <w:szCs w:val="20"/>
                <w:lang w:eastAsia="zh-CN"/>
              </w:rPr>
              <w:t xml:space="preserve">The different between </w:t>
            </w:r>
            <w:r w:rsidRPr="008C66CA">
              <w:rPr>
                <w:rFonts w:ascii="Times" w:eastAsia="바탕" w:hAnsi="Times"/>
                <w:b/>
                <w:color w:val="000000" w:themeColor="text1"/>
                <w:sz w:val="20"/>
                <w:szCs w:val="20"/>
                <w:lang w:val="en-GB"/>
              </w:rPr>
              <w:t>single-tone unmodulated sinusoid waveform</w:t>
            </w:r>
            <w:r>
              <w:rPr>
                <w:rFonts w:ascii="Times" w:hAnsi="Times" w:hint="eastAsia"/>
                <w:b/>
                <w:color w:val="000000" w:themeColor="text1"/>
                <w:sz w:val="20"/>
                <w:szCs w:val="20"/>
                <w:lang w:val="en-GB" w:eastAsia="zh-CN"/>
              </w:rPr>
              <w:t xml:space="preserve"> and </w:t>
            </w:r>
            <w:r w:rsidRPr="008C66CA">
              <w:rPr>
                <w:rFonts w:ascii="Times" w:eastAsia="바탕" w:hAnsi="Times"/>
                <w:b/>
                <w:color w:val="000000" w:themeColor="text1"/>
                <w:sz w:val="20"/>
                <w:szCs w:val="20"/>
                <w:lang w:val="en-GB"/>
              </w:rPr>
              <w:t>two unmodulated single-tones is marginal.</w:t>
            </w:r>
          </w:p>
        </w:tc>
      </w:tr>
      <w:tr w:rsidR="000C2779" w14:paraId="528AEA43" w14:textId="77777777" w:rsidTr="00AF233C">
        <w:tc>
          <w:tcPr>
            <w:tcW w:w="1646" w:type="dxa"/>
          </w:tcPr>
          <w:p w14:paraId="7449C34E" w14:textId="77777777" w:rsidR="000C2779" w:rsidRPr="009B66A1" w:rsidRDefault="000C2779" w:rsidP="00AF233C">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tcPr>
          <w:p w14:paraId="4CD685F7" w14:textId="77777777" w:rsidR="000C2779" w:rsidRDefault="000C2779" w:rsidP="00AF233C">
            <w:pPr>
              <w:tabs>
                <w:tab w:val="left" w:pos="551"/>
              </w:tabs>
              <w:jc w:val="left"/>
              <w:rPr>
                <w:sz w:val="20"/>
                <w:szCs w:val="20"/>
                <w:lang w:eastAsia="zh-CN"/>
              </w:rPr>
            </w:pPr>
            <w:r>
              <w:rPr>
                <w:rFonts w:hint="eastAsia"/>
                <w:sz w:val="20"/>
                <w:szCs w:val="20"/>
                <w:lang w:eastAsia="zh-CN"/>
              </w:rPr>
              <w:t>Y</w:t>
            </w:r>
          </w:p>
        </w:tc>
        <w:tc>
          <w:tcPr>
            <w:tcW w:w="6132" w:type="dxa"/>
          </w:tcPr>
          <w:p w14:paraId="5CDE2DAB" w14:textId="77777777" w:rsidR="000C2779" w:rsidRDefault="000C2779" w:rsidP="00AF233C">
            <w:pPr>
              <w:rPr>
                <w:rFonts w:eastAsia="맑은 고딕"/>
                <w:sz w:val="20"/>
                <w:szCs w:val="20"/>
                <w:lang w:eastAsia="ko-KR"/>
              </w:rPr>
            </w:pPr>
          </w:p>
        </w:tc>
      </w:tr>
      <w:tr w:rsidR="00E8733D" w14:paraId="0DDF3A43" w14:textId="77777777" w:rsidTr="00AF233C">
        <w:tc>
          <w:tcPr>
            <w:tcW w:w="1646" w:type="dxa"/>
          </w:tcPr>
          <w:p w14:paraId="10EACD01" w14:textId="027C8DB5" w:rsidR="00E8733D" w:rsidRDefault="00E8733D" w:rsidP="00E8733D">
            <w:pPr>
              <w:rPr>
                <w:sz w:val="20"/>
                <w:szCs w:val="20"/>
                <w:lang w:eastAsia="zh-CN"/>
              </w:rPr>
            </w:pPr>
            <w:r>
              <w:rPr>
                <w:sz w:val="20"/>
                <w:szCs w:val="20"/>
                <w:lang w:eastAsia="zh-CN"/>
              </w:rPr>
              <w:t>Huawei, HiSilicon</w:t>
            </w:r>
          </w:p>
        </w:tc>
        <w:tc>
          <w:tcPr>
            <w:tcW w:w="1583" w:type="dxa"/>
          </w:tcPr>
          <w:p w14:paraId="1AC74F05" w14:textId="7F5503C2" w:rsidR="00E8733D" w:rsidRDefault="00E8733D" w:rsidP="00E8733D">
            <w:pPr>
              <w:tabs>
                <w:tab w:val="left" w:pos="551"/>
              </w:tabs>
              <w:jc w:val="left"/>
              <w:rPr>
                <w:sz w:val="20"/>
                <w:szCs w:val="20"/>
                <w:lang w:eastAsia="zh-CN"/>
              </w:rPr>
            </w:pPr>
            <w:r>
              <w:rPr>
                <w:sz w:val="20"/>
                <w:szCs w:val="20"/>
                <w:lang w:eastAsia="zh-CN"/>
              </w:rPr>
              <w:t>Comments</w:t>
            </w:r>
          </w:p>
        </w:tc>
        <w:tc>
          <w:tcPr>
            <w:tcW w:w="6132" w:type="dxa"/>
          </w:tcPr>
          <w:p w14:paraId="7B7E33B8" w14:textId="77777777" w:rsidR="00E8733D" w:rsidRDefault="00E8733D" w:rsidP="00E8733D">
            <w:pPr>
              <w:rPr>
                <w:sz w:val="20"/>
                <w:szCs w:val="20"/>
                <w:lang w:eastAsia="zh-CN"/>
              </w:rPr>
            </w:pPr>
            <w:r>
              <w:rPr>
                <w:sz w:val="20"/>
                <w:szCs w:val="20"/>
                <w:lang w:eastAsia="zh-CN"/>
              </w:rPr>
              <w:t>While we agree that the CW generation complexity between the waveforms is marginal, o</w:t>
            </w:r>
            <w:r w:rsidRPr="009E1262">
              <w:rPr>
                <w:sz w:val="20"/>
                <w:szCs w:val="20"/>
                <w:lang w:eastAsia="zh-CN"/>
              </w:rPr>
              <w:t xml:space="preserve">ne issue to be considered is the PAPR of the generated </w:t>
            </w:r>
            <w:r>
              <w:rPr>
                <w:sz w:val="20"/>
                <w:szCs w:val="20"/>
                <w:lang w:eastAsia="zh-CN"/>
              </w:rPr>
              <w:t>CW</w:t>
            </w:r>
            <w:r w:rsidRPr="009E1262">
              <w:rPr>
                <w:sz w:val="20"/>
                <w:szCs w:val="20"/>
                <w:lang w:eastAsia="zh-CN"/>
              </w:rPr>
              <w:t xml:space="preserve">, which impacts the implementation of the power amplifier in the </w:t>
            </w:r>
            <w:r>
              <w:rPr>
                <w:sz w:val="20"/>
                <w:szCs w:val="20"/>
                <w:lang w:eastAsia="zh-CN"/>
              </w:rPr>
              <w:t>CW</w:t>
            </w:r>
            <w:r w:rsidRPr="009E1262">
              <w:rPr>
                <w:sz w:val="20"/>
                <w:szCs w:val="20"/>
                <w:lang w:eastAsia="zh-CN"/>
              </w:rPr>
              <w:t xml:space="preserve"> transmitter</w:t>
            </w:r>
            <w:r>
              <w:rPr>
                <w:sz w:val="20"/>
                <w:szCs w:val="20"/>
                <w:lang w:eastAsia="zh-CN"/>
              </w:rPr>
              <w:t>.</w:t>
            </w:r>
          </w:p>
          <w:p w14:paraId="6B2F3A5F" w14:textId="33930F8F" w:rsidR="00E8733D" w:rsidRDefault="00E8733D" w:rsidP="00E8733D">
            <w:pPr>
              <w:rPr>
                <w:rFonts w:eastAsia="맑은 고딕"/>
                <w:sz w:val="20"/>
                <w:szCs w:val="20"/>
                <w:lang w:eastAsia="ko-KR"/>
              </w:rPr>
            </w:pPr>
            <w:r>
              <w:rPr>
                <w:sz w:val="20"/>
                <w:szCs w:val="20"/>
                <w:lang w:eastAsia="zh-CN"/>
              </w:rPr>
              <w:t>In our understanding, m</w:t>
            </w:r>
            <w:r w:rsidRPr="009E1262">
              <w:rPr>
                <w:sz w:val="20"/>
                <w:szCs w:val="20"/>
                <w:lang w:eastAsia="zh-CN"/>
              </w:rPr>
              <w:t xml:space="preserve">ore tones in the </w:t>
            </w:r>
            <w:r>
              <w:rPr>
                <w:sz w:val="20"/>
                <w:szCs w:val="20"/>
                <w:lang w:eastAsia="zh-CN"/>
              </w:rPr>
              <w:t xml:space="preserve">multi-tone </w:t>
            </w:r>
            <w:r w:rsidRPr="009E1262">
              <w:rPr>
                <w:sz w:val="20"/>
                <w:szCs w:val="20"/>
                <w:lang w:eastAsia="zh-CN"/>
              </w:rPr>
              <w:t xml:space="preserve">CW waveform </w:t>
            </w:r>
            <w:proofErr w:type="gramStart"/>
            <w:r w:rsidRPr="009E1262">
              <w:rPr>
                <w:sz w:val="20"/>
                <w:szCs w:val="20"/>
                <w:lang w:eastAsia="zh-CN"/>
              </w:rPr>
              <w:t>lead</w:t>
            </w:r>
            <w:proofErr w:type="gramEnd"/>
            <w:r w:rsidRPr="009E1262">
              <w:rPr>
                <w:sz w:val="20"/>
                <w:szCs w:val="20"/>
                <w:lang w:eastAsia="zh-CN"/>
              </w:rPr>
              <w:t xml:space="preserve"> to higher PAPR, which may cause power back-off especially for the case of reusing existing hardware of e.g. </w:t>
            </w:r>
            <w:r>
              <w:rPr>
                <w:sz w:val="20"/>
                <w:szCs w:val="20"/>
                <w:lang w:eastAsia="zh-CN"/>
              </w:rPr>
              <w:t>BS</w:t>
            </w:r>
            <w:r w:rsidRPr="009E1262">
              <w:rPr>
                <w:sz w:val="20"/>
                <w:szCs w:val="20"/>
                <w:lang w:eastAsia="zh-CN"/>
              </w:rPr>
              <w:t xml:space="preserve"> or </w:t>
            </w:r>
            <w:r>
              <w:rPr>
                <w:sz w:val="20"/>
                <w:szCs w:val="20"/>
                <w:lang w:eastAsia="zh-CN"/>
              </w:rPr>
              <w:t xml:space="preserve">intermediate </w:t>
            </w:r>
            <w:r w:rsidRPr="009E1262">
              <w:rPr>
                <w:sz w:val="20"/>
                <w:szCs w:val="20"/>
                <w:lang w:eastAsia="zh-CN"/>
              </w:rPr>
              <w:t xml:space="preserve">UE to transmit the external </w:t>
            </w:r>
            <w:r>
              <w:rPr>
                <w:sz w:val="20"/>
                <w:szCs w:val="20"/>
                <w:lang w:eastAsia="zh-CN"/>
              </w:rPr>
              <w:t>CW</w:t>
            </w:r>
            <w:r w:rsidRPr="009E1262">
              <w:rPr>
                <w:sz w:val="20"/>
                <w:szCs w:val="20"/>
                <w:lang w:eastAsia="zh-CN"/>
              </w:rPr>
              <w:t>.</w:t>
            </w:r>
          </w:p>
        </w:tc>
      </w:tr>
      <w:tr w:rsidR="00897C5B" w14:paraId="4A2C2680" w14:textId="77777777" w:rsidTr="00AF233C">
        <w:tc>
          <w:tcPr>
            <w:tcW w:w="1646" w:type="dxa"/>
          </w:tcPr>
          <w:p w14:paraId="77005D16" w14:textId="1ACDCB41" w:rsidR="00897C5B" w:rsidRDefault="00897C5B" w:rsidP="00E8733D">
            <w:pPr>
              <w:rPr>
                <w:sz w:val="20"/>
                <w:szCs w:val="20"/>
                <w:lang w:eastAsia="zh-CN"/>
              </w:rPr>
            </w:pPr>
            <w:r>
              <w:rPr>
                <w:sz w:val="20"/>
                <w:szCs w:val="20"/>
                <w:lang w:eastAsia="zh-CN"/>
              </w:rPr>
              <w:t>Panasonic</w:t>
            </w:r>
          </w:p>
        </w:tc>
        <w:tc>
          <w:tcPr>
            <w:tcW w:w="1583" w:type="dxa"/>
          </w:tcPr>
          <w:p w14:paraId="63FFFADB" w14:textId="63FB2C6A" w:rsidR="00897C5B" w:rsidRDefault="00897C5B" w:rsidP="00E8733D">
            <w:pPr>
              <w:tabs>
                <w:tab w:val="left" w:pos="551"/>
              </w:tabs>
              <w:jc w:val="left"/>
              <w:rPr>
                <w:sz w:val="20"/>
                <w:szCs w:val="20"/>
                <w:lang w:eastAsia="zh-CN"/>
              </w:rPr>
            </w:pPr>
            <w:r>
              <w:rPr>
                <w:sz w:val="20"/>
                <w:szCs w:val="20"/>
                <w:lang w:eastAsia="zh-CN"/>
              </w:rPr>
              <w:t>Y</w:t>
            </w:r>
          </w:p>
        </w:tc>
        <w:tc>
          <w:tcPr>
            <w:tcW w:w="6132" w:type="dxa"/>
          </w:tcPr>
          <w:p w14:paraId="6E478E54" w14:textId="77777777" w:rsidR="00897C5B" w:rsidRDefault="00897C5B" w:rsidP="00E8733D">
            <w:pPr>
              <w:rPr>
                <w:sz w:val="20"/>
                <w:szCs w:val="20"/>
                <w:lang w:eastAsia="zh-CN"/>
              </w:rPr>
            </w:pPr>
          </w:p>
        </w:tc>
      </w:tr>
      <w:tr w:rsidR="003A580A" w14:paraId="04AEEA60" w14:textId="77777777" w:rsidTr="00AF233C">
        <w:tc>
          <w:tcPr>
            <w:tcW w:w="1646" w:type="dxa"/>
          </w:tcPr>
          <w:p w14:paraId="18C47341" w14:textId="5D832C99" w:rsidR="003A580A" w:rsidRDefault="003A580A" w:rsidP="003A580A">
            <w:pPr>
              <w:rPr>
                <w:sz w:val="20"/>
                <w:szCs w:val="20"/>
                <w:lang w:eastAsia="zh-CN"/>
              </w:rPr>
            </w:pPr>
            <w:r>
              <w:rPr>
                <w:sz w:val="20"/>
                <w:szCs w:val="20"/>
                <w:lang w:eastAsia="zh-CN"/>
              </w:rPr>
              <w:t>Ericsson</w:t>
            </w:r>
          </w:p>
        </w:tc>
        <w:tc>
          <w:tcPr>
            <w:tcW w:w="1583" w:type="dxa"/>
          </w:tcPr>
          <w:p w14:paraId="438637CA" w14:textId="77777777" w:rsidR="003A580A" w:rsidRDefault="003A580A" w:rsidP="003A580A">
            <w:pPr>
              <w:tabs>
                <w:tab w:val="left" w:pos="551"/>
              </w:tabs>
              <w:jc w:val="left"/>
              <w:rPr>
                <w:sz w:val="20"/>
                <w:szCs w:val="20"/>
                <w:lang w:eastAsia="zh-CN"/>
              </w:rPr>
            </w:pPr>
          </w:p>
        </w:tc>
        <w:tc>
          <w:tcPr>
            <w:tcW w:w="6132" w:type="dxa"/>
          </w:tcPr>
          <w:p w14:paraId="0F171C8C" w14:textId="0C52DBB4" w:rsidR="003A580A" w:rsidRDefault="003A580A" w:rsidP="003A580A">
            <w:pPr>
              <w:rPr>
                <w:sz w:val="20"/>
                <w:szCs w:val="20"/>
                <w:lang w:eastAsia="zh-CN"/>
              </w:rPr>
            </w:pPr>
            <w:r>
              <w:rPr>
                <w:sz w:val="20"/>
                <w:szCs w:val="20"/>
                <w:lang w:eastAsia="zh-CN"/>
              </w:rPr>
              <w:t xml:space="preserve">The proposal is too vague. We suggest </w:t>
            </w:r>
            <w:proofErr w:type="gramStart"/>
            <w:r>
              <w:rPr>
                <w:sz w:val="20"/>
                <w:szCs w:val="20"/>
                <w:lang w:eastAsia="zh-CN"/>
              </w:rPr>
              <w:t>to elaborate</w:t>
            </w:r>
            <w:proofErr w:type="gramEnd"/>
            <w:r>
              <w:rPr>
                <w:sz w:val="20"/>
                <w:szCs w:val="20"/>
                <w:lang w:eastAsia="zh-CN"/>
              </w:rPr>
              <w:t xml:space="preserve"> it.</w:t>
            </w:r>
          </w:p>
        </w:tc>
      </w:tr>
      <w:tr w:rsidR="009133D0" w14:paraId="44367FC9" w14:textId="77777777" w:rsidTr="00AF233C">
        <w:tc>
          <w:tcPr>
            <w:tcW w:w="1646" w:type="dxa"/>
          </w:tcPr>
          <w:p w14:paraId="2136BCB2" w14:textId="64B8F7BF" w:rsidR="009133D0" w:rsidRDefault="009133D0" w:rsidP="009133D0">
            <w:pPr>
              <w:rPr>
                <w:sz w:val="20"/>
                <w:szCs w:val="20"/>
                <w:lang w:eastAsia="zh-CN"/>
              </w:rPr>
            </w:pPr>
            <w:proofErr w:type="spellStart"/>
            <w:r>
              <w:rPr>
                <w:sz w:val="20"/>
                <w:szCs w:val="20"/>
                <w:lang w:eastAsia="zh-CN"/>
              </w:rPr>
              <w:t>Futurewei</w:t>
            </w:r>
            <w:proofErr w:type="spellEnd"/>
          </w:p>
        </w:tc>
        <w:tc>
          <w:tcPr>
            <w:tcW w:w="1583" w:type="dxa"/>
          </w:tcPr>
          <w:p w14:paraId="4BF1B967" w14:textId="27054948" w:rsidR="009133D0" w:rsidRDefault="009133D0" w:rsidP="009133D0">
            <w:pPr>
              <w:tabs>
                <w:tab w:val="left" w:pos="551"/>
              </w:tabs>
              <w:jc w:val="left"/>
              <w:rPr>
                <w:sz w:val="20"/>
                <w:szCs w:val="20"/>
                <w:lang w:eastAsia="zh-CN"/>
              </w:rPr>
            </w:pPr>
            <w:r>
              <w:rPr>
                <w:sz w:val="20"/>
                <w:szCs w:val="20"/>
                <w:lang w:eastAsia="zh-CN"/>
              </w:rPr>
              <w:t>Y</w:t>
            </w:r>
          </w:p>
        </w:tc>
        <w:tc>
          <w:tcPr>
            <w:tcW w:w="6132" w:type="dxa"/>
          </w:tcPr>
          <w:p w14:paraId="13627BDD" w14:textId="77777777" w:rsidR="009133D0" w:rsidRDefault="009133D0" w:rsidP="009133D0">
            <w:pPr>
              <w:rPr>
                <w:sz w:val="20"/>
                <w:szCs w:val="20"/>
                <w:lang w:eastAsia="zh-CN"/>
              </w:rPr>
            </w:pPr>
          </w:p>
        </w:tc>
      </w:tr>
      <w:tr w:rsidR="009133D0" w14:paraId="76FC7BC2" w14:textId="77777777" w:rsidTr="00AF233C">
        <w:tc>
          <w:tcPr>
            <w:tcW w:w="1646" w:type="dxa"/>
          </w:tcPr>
          <w:p w14:paraId="6E63AECF" w14:textId="4F24ACF6" w:rsidR="009133D0" w:rsidRDefault="009133D0" w:rsidP="009133D0">
            <w:pPr>
              <w:rPr>
                <w:sz w:val="20"/>
                <w:szCs w:val="20"/>
                <w:lang w:eastAsia="zh-CN"/>
              </w:rPr>
            </w:pPr>
            <w:r>
              <w:rPr>
                <w:rFonts w:hint="eastAsia"/>
                <w:sz w:val="20"/>
                <w:szCs w:val="20"/>
                <w:lang w:eastAsia="zh-CN"/>
              </w:rPr>
              <w:t>v</w:t>
            </w:r>
            <w:r>
              <w:rPr>
                <w:sz w:val="20"/>
                <w:szCs w:val="20"/>
                <w:lang w:eastAsia="zh-CN"/>
              </w:rPr>
              <w:t>ivo</w:t>
            </w:r>
          </w:p>
        </w:tc>
        <w:tc>
          <w:tcPr>
            <w:tcW w:w="1583" w:type="dxa"/>
          </w:tcPr>
          <w:p w14:paraId="01363749" w14:textId="4D0C35C1" w:rsidR="009133D0" w:rsidRDefault="009133D0" w:rsidP="009133D0">
            <w:pPr>
              <w:tabs>
                <w:tab w:val="left" w:pos="551"/>
              </w:tabs>
              <w:jc w:val="left"/>
              <w:rPr>
                <w:sz w:val="20"/>
                <w:szCs w:val="20"/>
                <w:lang w:eastAsia="zh-CN"/>
              </w:rPr>
            </w:pPr>
            <w:r>
              <w:rPr>
                <w:rFonts w:hint="eastAsia"/>
                <w:sz w:val="20"/>
                <w:szCs w:val="20"/>
                <w:lang w:eastAsia="zh-CN"/>
              </w:rPr>
              <w:t>Y</w:t>
            </w:r>
          </w:p>
        </w:tc>
        <w:tc>
          <w:tcPr>
            <w:tcW w:w="6132" w:type="dxa"/>
          </w:tcPr>
          <w:p w14:paraId="68770587" w14:textId="77777777" w:rsidR="009133D0" w:rsidRDefault="009133D0" w:rsidP="009133D0">
            <w:pPr>
              <w:rPr>
                <w:sz w:val="20"/>
                <w:szCs w:val="20"/>
                <w:lang w:eastAsia="zh-CN"/>
              </w:rPr>
            </w:pPr>
            <w:r>
              <w:rPr>
                <w:sz w:val="20"/>
                <w:szCs w:val="20"/>
                <w:lang w:eastAsia="zh-CN"/>
              </w:rPr>
              <w:t xml:space="preserve">Agree that the difference is marginal. </w:t>
            </w:r>
          </w:p>
          <w:p w14:paraId="17F39735" w14:textId="391BF2C5" w:rsidR="009133D0" w:rsidRDefault="009133D0" w:rsidP="009133D0">
            <w:pPr>
              <w:rPr>
                <w:sz w:val="20"/>
                <w:szCs w:val="20"/>
                <w:lang w:eastAsia="zh-CN"/>
              </w:rPr>
            </w:pPr>
            <w:r>
              <w:rPr>
                <w:sz w:val="20"/>
                <w:szCs w:val="20"/>
                <w:lang w:eastAsia="zh-CN"/>
              </w:rPr>
              <w:t>Besides, impacts of PAPR of two-tone CW is also marginal, in our understanding, if compared with OFDM transmitter with even higher PAPR which have been widely used.</w:t>
            </w:r>
          </w:p>
        </w:tc>
      </w:tr>
      <w:tr w:rsidR="006703E7" w14:paraId="061681DD" w14:textId="77777777" w:rsidTr="00AF233C">
        <w:tc>
          <w:tcPr>
            <w:tcW w:w="1646" w:type="dxa"/>
          </w:tcPr>
          <w:p w14:paraId="1C22459F" w14:textId="3595D51B" w:rsidR="006703E7" w:rsidRDefault="006703E7" w:rsidP="006703E7">
            <w:pPr>
              <w:rPr>
                <w:sz w:val="20"/>
                <w:szCs w:val="20"/>
                <w:lang w:eastAsia="zh-CN"/>
              </w:rPr>
            </w:pPr>
            <w:r>
              <w:rPr>
                <w:sz w:val="20"/>
                <w:szCs w:val="20"/>
                <w:lang w:eastAsia="zh-CN"/>
              </w:rPr>
              <w:t>Qualcomm</w:t>
            </w:r>
          </w:p>
        </w:tc>
        <w:tc>
          <w:tcPr>
            <w:tcW w:w="1583" w:type="dxa"/>
          </w:tcPr>
          <w:p w14:paraId="69D592B1" w14:textId="77777777" w:rsidR="006703E7" w:rsidRDefault="006703E7" w:rsidP="006703E7">
            <w:pPr>
              <w:tabs>
                <w:tab w:val="left" w:pos="551"/>
              </w:tabs>
              <w:jc w:val="left"/>
              <w:rPr>
                <w:sz w:val="20"/>
                <w:szCs w:val="20"/>
                <w:lang w:eastAsia="zh-CN"/>
              </w:rPr>
            </w:pPr>
          </w:p>
        </w:tc>
        <w:tc>
          <w:tcPr>
            <w:tcW w:w="6132" w:type="dxa"/>
          </w:tcPr>
          <w:p w14:paraId="41697767" w14:textId="501D3590" w:rsidR="006703E7" w:rsidRDefault="006703E7" w:rsidP="006703E7">
            <w:pPr>
              <w:rPr>
                <w:sz w:val="20"/>
                <w:szCs w:val="20"/>
                <w:lang w:eastAsia="zh-CN"/>
              </w:rPr>
            </w:pPr>
            <w:r>
              <w:rPr>
                <w:sz w:val="20"/>
                <w:szCs w:val="20"/>
                <w:lang w:eastAsia="zh-CN"/>
              </w:rPr>
              <w:t xml:space="preserve">It is to compare with </w:t>
            </w:r>
            <w:proofErr w:type="gramStart"/>
            <w:r>
              <w:rPr>
                <w:sz w:val="20"/>
                <w:szCs w:val="20"/>
                <w:lang w:eastAsia="zh-CN"/>
              </w:rPr>
              <w:t>single-tone</w:t>
            </w:r>
            <w:proofErr w:type="gramEnd"/>
            <w:r>
              <w:rPr>
                <w:sz w:val="20"/>
                <w:szCs w:val="20"/>
                <w:lang w:eastAsia="zh-CN"/>
              </w:rPr>
              <w:t xml:space="preserve"> without FH.</w:t>
            </w:r>
          </w:p>
        </w:tc>
      </w:tr>
    </w:tbl>
    <w:p w14:paraId="229EEF9C" w14:textId="77777777" w:rsidR="00F02742" w:rsidRDefault="00F02742" w:rsidP="00F02742"/>
    <w:p w14:paraId="3CE90603" w14:textId="4B7923EF" w:rsidR="00E217F0" w:rsidRDefault="00E217F0" w:rsidP="00E217F0">
      <w:pPr>
        <w:pStyle w:val="3"/>
      </w:pPr>
      <w:r>
        <w:rPr>
          <w:rFonts w:hint="eastAsia"/>
        </w:rPr>
        <w:t>O</w:t>
      </w:r>
      <w:r w:rsidR="00F02742">
        <w:t>ther characteristics for waveform</w:t>
      </w:r>
      <w:r w:rsidR="00C445D8" w:rsidRPr="00C445D8">
        <w:t xml:space="preserve"> [</w:t>
      </w:r>
      <w:r w:rsidR="00116E3C">
        <w:t>O</w:t>
      </w:r>
      <w:r w:rsidR="00C445D8" w:rsidRPr="00C445D8">
        <w:t>pen]</w:t>
      </w:r>
    </w:p>
    <w:p w14:paraId="62D5A850" w14:textId="02AF9C17" w:rsidR="00F02742" w:rsidRPr="00710DF2" w:rsidRDefault="00F02742" w:rsidP="00EE73BB">
      <w:pPr>
        <w:pStyle w:val="af"/>
        <w:numPr>
          <w:ilvl w:val="0"/>
          <w:numId w:val="41"/>
        </w:numPr>
        <w:ind w:firstLineChars="0"/>
        <w:rPr>
          <w:b/>
          <w:sz w:val="20"/>
          <w:szCs w:val="20"/>
          <w:lang w:eastAsia="zh-CN"/>
        </w:rPr>
      </w:pPr>
      <w:r w:rsidRPr="00710DF2">
        <w:rPr>
          <w:b/>
          <w:sz w:val="20"/>
          <w:szCs w:val="20"/>
          <w:lang w:eastAsia="zh-CN"/>
        </w:rPr>
        <w:t>Power consumption and complexity at device side</w:t>
      </w:r>
    </w:p>
    <w:p w14:paraId="1DC01FF6" w14:textId="1FC23C5B" w:rsidR="00F02742" w:rsidRPr="00710DF2" w:rsidRDefault="00F02742" w:rsidP="00F02742">
      <w:pPr>
        <w:rPr>
          <w:sz w:val="20"/>
          <w:szCs w:val="20"/>
          <w:lang w:eastAsia="zh-CN"/>
        </w:rPr>
      </w:pPr>
      <w:r w:rsidRPr="00710DF2">
        <w:rPr>
          <w:sz w:val="20"/>
          <w:szCs w:val="20"/>
          <w:lang w:eastAsia="zh-CN"/>
        </w:rPr>
        <w:t xml:space="preserve">Contribution [16] </w:t>
      </w:r>
      <w:r w:rsidR="0089390A">
        <w:rPr>
          <w:sz w:val="20"/>
          <w:szCs w:val="20"/>
          <w:lang w:eastAsia="zh-CN"/>
        </w:rPr>
        <w:t>observed</w:t>
      </w:r>
      <w:r w:rsidRPr="00710DF2">
        <w:rPr>
          <w:sz w:val="20"/>
          <w:szCs w:val="20"/>
          <w:lang w:eastAsia="zh-CN"/>
        </w:rPr>
        <w:t xml:space="preserve"> that compared to single tone CW, there is no additional power consumption and complexity at </w:t>
      </w:r>
      <w:proofErr w:type="spellStart"/>
      <w:r w:rsidRPr="00710DF2">
        <w:rPr>
          <w:sz w:val="20"/>
          <w:szCs w:val="20"/>
          <w:lang w:eastAsia="zh-CN"/>
        </w:rPr>
        <w:t>AIoT</w:t>
      </w:r>
      <w:proofErr w:type="spellEnd"/>
      <w:r w:rsidRPr="00710DF2">
        <w:rPr>
          <w:sz w:val="20"/>
          <w:szCs w:val="20"/>
          <w:lang w:eastAsia="zh-CN"/>
        </w:rPr>
        <w:t xml:space="preserve"> device side by adopting multiple single-tone CW. While contribution</w:t>
      </w:r>
      <w:r w:rsidR="00C13250" w:rsidRPr="00710DF2">
        <w:rPr>
          <w:sz w:val="20"/>
          <w:szCs w:val="20"/>
          <w:lang w:eastAsia="zh-CN"/>
        </w:rPr>
        <w:t xml:space="preserve"> </w:t>
      </w:r>
      <w:r w:rsidRPr="00710DF2">
        <w:rPr>
          <w:sz w:val="20"/>
          <w:szCs w:val="20"/>
          <w:lang w:eastAsia="zh-CN"/>
        </w:rPr>
        <w:t xml:space="preserve">[19] thinks that the complexity of the A-IoT device would increase exponentially with the number of single tone carrier wave reception with the wideband matching network and RF bandpass filter for each </w:t>
      </w:r>
      <w:proofErr w:type="spellStart"/>
      <w:r w:rsidRPr="00710DF2">
        <w:rPr>
          <w:sz w:val="20"/>
          <w:szCs w:val="20"/>
          <w:lang w:eastAsia="zh-CN"/>
        </w:rPr>
        <w:t>subband</w:t>
      </w:r>
      <w:proofErr w:type="spellEnd"/>
      <w:r w:rsidRPr="00710DF2">
        <w:rPr>
          <w:sz w:val="20"/>
          <w:szCs w:val="20"/>
          <w:lang w:eastAsia="zh-CN"/>
        </w:rPr>
        <w:t>.</w:t>
      </w:r>
    </w:p>
    <w:p w14:paraId="74A6212B" w14:textId="115BD030" w:rsidR="001466D5" w:rsidRPr="00710DF2" w:rsidRDefault="00F02742" w:rsidP="00F02742">
      <w:pPr>
        <w:rPr>
          <w:sz w:val="20"/>
          <w:szCs w:val="20"/>
          <w:lang w:eastAsia="zh-CN"/>
        </w:rPr>
      </w:pPr>
      <w:r w:rsidRPr="00710DF2">
        <w:rPr>
          <w:sz w:val="20"/>
          <w:szCs w:val="20"/>
          <w:lang w:eastAsia="zh-CN"/>
        </w:rPr>
        <w:t xml:space="preserve">Based on the above, </w:t>
      </w:r>
      <w:r w:rsidR="001466D5" w:rsidRPr="00710DF2">
        <w:rPr>
          <w:sz w:val="20"/>
          <w:szCs w:val="20"/>
          <w:lang w:eastAsia="zh-CN"/>
        </w:rPr>
        <w:t xml:space="preserve">the views for power consumption and complexity at device side </w:t>
      </w:r>
      <w:r w:rsidR="0089390A">
        <w:rPr>
          <w:sz w:val="20"/>
          <w:szCs w:val="20"/>
          <w:lang w:eastAsia="zh-CN"/>
        </w:rPr>
        <w:t>are</w:t>
      </w:r>
      <w:r w:rsidR="001466D5" w:rsidRPr="00710DF2">
        <w:rPr>
          <w:sz w:val="20"/>
          <w:szCs w:val="20"/>
          <w:lang w:eastAsia="zh-CN"/>
        </w:rPr>
        <w:t xml:space="preserve"> different. </w:t>
      </w:r>
      <w:r w:rsidR="0089390A">
        <w:rPr>
          <w:sz w:val="20"/>
          <w:szCs w:val="20"/>
          <w:lang w:eastAsia="zh-CN"/>
        </w:rPr>
        <w:t xml:space="preserve">At this stage, </w:t>
      </w:r>
      <w:r w:rsidR="001466D5" w:rsidRPr="00710DF2">
        <w:rPr>
          <w:sz w:val="20"/>
          <w:szCs w:val="20"/>
          <w:lang w:eastAsia="zh-CN"/>
        </w:rPr>
        <w:t xml:space="preserve">FL would like to </w:t>
      </w:r>
      <w:r w:rsidR="00C13250" w:rsidRPr="00710DF2">
        <w:rPr>
          <w:sz w:val="20"/>
          <w:szCs w:val="20"/>
          <w:lang w:eastAsia="zh-CN"/>
        </w:rPr>
        <w:t>check companies’ views on</w:t>
      </w:r>
      <w:r w:rsidR="001466D5" w:rsidRPr="00710DF2">
        <w:rPr>
          <w:sz w:val="20"/>
          <w:szCs w:val="20"/>
          <w:lang w:eastAsia="zh-CN"/>
        </w:rPr>
        <w:t xml:space="preserve"> whether the power consumption and complexity at device side should be one of the characteristics of CW waveforms study.</w:t>
      </w:r>
    </w:p>
    <w:p w14:paraId="51FA1DAD" w14:textId="7E37AFB0" w:rsidR="00F02742" w:rsidRPr="00710DF2" w:rsidRDefault="001466D5" w:rsidP="001466D5">
      <w:pPr>
        <w:rPr>
          <w:rFonts w:ascii="Times" w:eastAsia="바탕" w:hAnsi="Times"/>
          <w:b/>
          <w:sz w:val="20"/>
          <w:szCs w:val="20"/>
          <w:lang w:val="en-GB"/>
        </w:rPr>
      </w:pPr>
      <w:r w:rsidRPr="00710DF2">
        <w:rPr>
          <w:b/>
          <w:sz w:val="20"/>
          <w:szCs w:val="20"/>
          <w:highlight w:val="lightGray"/>
          <w:lang w:eastAsia="zh-CN"/>
        </w:rPr>
        <w:t>FL1</w:t>
      </w:r>
      <w:r w:rsidR="0026731E">
        <w:rPr>
          <w:b/>
          <w:sz w:val="20"/>
          <w:szCs w:val="20"/>
          <w:highlight w:val="lightGray"/>
          <w:lang w:eastAsia="zh-CN"/>
        </w:rPr>
        <w:t>/FL3</w:t>
      </w:r>
      <w:r w:rsidRPr="00710DF2">
        <w:rPr>
          <w:b/>
          <w:sz w:val="20"/>
          <w:szCs w:val="20"/>
          <w:highlight w:val="lightGray"/>
          <w:lang w:eastAsia="zh-CN"/>
        </w:rPr>
        <w:t xml:space="preserve"> Low</w:t>
      </w:r>
      <w:r w:rsidR="00F02742" w:rsidRPr="00710DF2">
        <w:rPr>
          <w:b/>
          <w:sz w:val="20"/>
          <w:szCs w:val="20"/>
          <w:highlight w:val="lightGray"/>
          <w:lang w:eastAsia="zh-CN"/>
        </w:rPr>
        <w:t xml:space="preserve"> Priority Proposal 2.1.</w:t>
      </w:r>
      <w:r w:rsidRPr="00710DF2">
        <w:rPr>
          <w:b/>
          <w:sz w:val="20"/>
          <w:szCs w:val="20"/>
          <w:highlight w:val="lightGray"/>
          <w:lang w:eastAsia="zh-CN"/>
        </w:rPr>
        <w:t>5</w:t>
      </w:r>
      <w:r w:rsidR="00F02742" w:rsidRPr="00710DF2">
        <w:rPr>
          <w:b/>
          <w:sz w:val="20"/>
          <w:szCs w:val="20"/>
          <w:highlight w:val="lightGray"/>
          <w:lang w:eastAsia="zh-CN"/>
        </w:rPr>
        <w:t xml:space="preserve">-1a: </w:t>
      </w:r>
      <w:r w:rsidRPr="00710DF2">
        <w:rPr>
          <w:b/>
          <w:sz w:val="20"/>
          <w:szCs w:val="20"/>
          <w:lang w:eastAsia="zh-CN"/>
        </w:rPr>
        <w:t xml:space="preserve">Whether the </w:t>
      </w:r>
      <w:r w:rsidRPr="00155373">
        <w:rPr>
          <w:b/>
          <w:sz w:val="20"/>
          <w:szCs w:val="20"/>
          <w:lang w:eastAsia="zh-CN"/>
        </w:rPr>
        <w:t xml:space="preserve">power consumption and complexity at A-IoT device side </w:t>
      </w:r>
      <w:r w:rsidRPr="00710DF2">
        <w:rPr>
          <w:b/>
          <w:sz w:val="20"/>
          <w:szCs w:val="20"/>
          <w:lang w:eastAsia="zh-CN"/>
        </w:rPr>
        <w:t>should be one of the characteristics of unmodulated single-tone and multiple unmodulated single-tone CW waveforms for backscattering.</w:t>
      </w:r>
    </w:p>
    <w:tbl>
      <w:tblPr>
        <w:tblStyle w:val="ac"/>
        <w:tblpPr w:leftFromText="180" w:rightFromText="180" w:vertAnchor="text" w:horzAnchor="margin" w:tblpX="64" w:tblpY="227"/>
        <w:tblW w:w="9356" w:type="dxa"/>
        <w:tblLayout w:type="fixed"/>
        <w:tblLook w:val="04A0" w:firstRow="1" w:lastRow="0" w:firstColumn="1" w:lastColumn="0" w:noHBand="0" w:noVBand="1"/>
      </w:tblPr>
      <w:tblGrid>
        <w:gridCol w:w="1641"/>
        <w:gridCol w:w="1583"/>
        <w:gridCol w:w="6132"/>
      </w:tblGrid>
      <w:tr w:rsidR="00F02742" w:rsidRPr="00710DF2" w14:paraId="41C81692" w14:textId="77777777" w:rsidTr="00764A28">
        <w:tc>
          <w:tcPr>
            <w:tcW w:w="1641" w:type="dxa"/>
            <w:shd w:val="clear" w:color="auto" w:fill="D9D9D9" w:themeFill="background1" w:themeFillShade="D9"/>
          </w:tcPr>
          <w:p w14:paraId="03516379" w14:textId="77777777" w:rsidR="00F02742" w:rsidRPr="00710DF2" w:rsidRDefault="00F02742" w:rsidP="00764A28">
            <w:pPr>
              <w:jc w:val="center"/>
              <w:rPr>
                <w:b/>
                <w:bCs/>
                <w:sz w:val="20"/>
                <w:szCs w:val="20"/>
              </w:rPr>
            </w:pPr>
            <w:r w:rsidRPr="00710DF2">
              <w:rPr>
                <w:b/>
                <w:bCs/>
                <w:sz w:val="20"/>
                <w:szCs w:val="20"/>
              </w:rPr>
              <w:t>Company</w:t>
            </w:r>
          </w:p>
        </w:tc>
        <w:tc>
          <w:tcPr>
            <w:tcW w:w="1583" w:type="dxa"/>
            <w:shd w:val="clear" w:color="auto" w:fill="D9D9D9" w:themeFill="background1" w:themeFillShade="D9"/>
          </w:tcPr>
          <w:p w14:paraId="6461C277" w14:textId="77777777" w:rsidR="00F02742" w:rsidRPr="00710DF2" w:rsidRDefault="00F02742" w:rsidP="00764A28">
            <w:pPr>
              <w:jc w:val="center"/>
              <w:rPr>
                <w:b/>
                <w:bCs/>
                <w:sz w:val="20"/>
                <w:szCs w:val="20"/>
              </w:rPr>
            </w:pPr>
            <w:r w:rsidRPr="00710DF2">
              <w:rPr>
                <w:b/>
                <w:bCs/>
                <w:sz w:val="20"/>
                <w:szCs w:val="20"/>
              </w:rPr>
              <w:t>Y/N</w:t>
            </w:r>
          </w:p>
        </w:tc>
        <w:tc>
          <w:tcPr>
            <w:tcW w:w="6132" w:type="dxa"/>
            <w:shd w:val="clear" w:color="auto" w:fill="D9D9D9" w:themeFill="background1" w:themeFillShade="D9"/>
          </w:tcPr>
          <w:p w14:paraId="156E4134" w14:textId="77777777" w:rsidR="00F02742" w:rsidRPr="00710DF2" w:rsidRDefault="00F02742" w:rsidP="00764A28">
            <w:pPr>
              <w:jc w:val="center"/>
              <w:rPr>
                <w:b/>
                <w:bCs/>
                <w:sz w:val="20"/>
                <w:szCs w:val="20"/>
              </w:rPr>
            </w:pPr>
            <w:r w:rsidRPr="00710DF2">
              <w:rPr>
                <w:b/>
                <w:bCs/>
                <w:sz w:val="20"/>
                <w:szCs w:val="20"/>
              </w:rPr>
              <w:t>Comments</w:t>
            </w:r>
          </w:p>
        </w:tc>
      </w:tr>
      <w:tr w:rsidR="000C2779" w:rsidRPr="00710DF2" w14:paraId="394474A5" w14:textId="77777777" w:rsidTr="00AF233C">
        <w:tc>
          <w:tcPr>
            <w:tcW w:w="1641" w:type="dxa"/>
          </w:tcPr>
          <w:p w14:paraId="077878AD" w14:textId="77777777" w:rsidR="000C2779" w:rsidRPr="00710DF2" w:rsidRDefault="000C2779" w:rsidP="000C2779">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tcPr>
          <w:p w14:paraId="33BA2C43" w14:textId="77777777" w:rsidR="000C2779" w:rsidRPr="00710DF2" w:rsidRDefault="000C2779" w:rsidP="000C2779">
            <w:pPr>
              <w:tabs>
                <w:tab w:val="left" w:pos="551"/>
              </w:tabs>
              <w:jc w:val="left"/>
              <w:rPr>
                <w:sz w:val="20"/>
                <w:szCs w:val="20"/>
                <w:lang w:eastAsia="zh-CN"/>
              </w:rPr>
            </w:pPr>
            <w:r>
              <w:rPr>
                <w:sz w:val="20"/>
                <w:szCs w:val="20"/>
                <w:lang w:eastAsia="zh-CN"/>
              </w:rPr>
              <w:t>comment</w:t>
            </w:r>
          </w:p>
        </w:tc>
        <w:tc>
          <w:tcPr>
            <w:tcW w:w="6132" w:type="dxa"/>
          </w:tcPr>
          <w:p w14:paraId="0840CEA6" w14:textId="77777777" w:rsidR="000C2779" w:rsidRPr="00710DF2" w:rsidRDefault="000C2779" w:rsidP="000C2779">
            <w:pPr>
              <w:rPr>
                <w:sz w:val="20"/>
                <w:szCs w:val="20"/>
                <w:lang w:eastAsia="zh-CN"/>
              </w:rPr>
            </w:pPr>
            <w:r w:rsidRPr="009B66A1">
              <w:rPr>
                <w:sz w:val="20"/>
                <w:szCs w:val="20"/>
                <w:lang w:eastAsia="zh-CN"/>
              </w:rPr>
              <w:t>We think the difference of the power consumption and complexity might be minor between unmodulated single-tone CW and multiple unmodulated single-tone CW.</w:t>
            </w:r>
          </w:p>
        </w:tc>
      </w:tr>
      <w:tr w:rsidR="00F02742" w:rsidRPr="00710DF2" w14:paraId="1A3FA0D4" w14:textId="77777777" w:rsidTr="00764A28">
        <w:tc>
          <w:tcPr>
            <w:tcW w:w="1641" w:type="dxa"/>
          </w:tcPr>
          <w:p w14:paraId="3416BF19" w14:textId="5F292237" w:rsidR="00F02742" w:rsidRPr="000C2779" w:rsidRDefault="0097064B" w:rsidP="00764A28">
            <w:pPr>
              <w:rPr>
                <w:sz w:val="20"/>
                <w:szCs w:val="20"/>
                <w:lang w:eastAsia="zh-CN"/>
              </w:rPr>
            </w:pPr>
            <w:r>
              <w:rPr>
                <w:sz w:val="20"/>
                <w:szCs w:val="20"/>
                <w:lang w:eastAsia="zh-CN"/>
              </w:rPr>
              <w:t>Huawei, HiSilicon</w:t>
            </w:r>
          </w:p>
        </w:tc>
        <w:tc>
          <w:tcPr>
            <w:tcW w:w="1583" w:type="dxa"/>
          </w:tcPr>
          <w:p w14:paraId="67ADF6AD" w14:textId="0789A208" w:rsidR="00F02742" w:rsidRPr="00710DF2" w:rsidRDefault="009774E2" w:rsidP="00764A28">
            <w:pPr>
              <w:tabs>
                <w:tab w:val="left" w:pos="551"/>
              </w:tabs>
              <w:jc w:val="left"/>
              <w:rPr>
                <w:sz w:val="20"/>
                <w:szCs w:val="20"/>
                <w:lang w:eastAsia="zh-CN"/>
              </w:rPr>
            </w:pPr>
            <w:r>
              <w:rPr>
                <w:sz w:val="20"/>
                <w:szCs w:val="20"/>
                <w:lang w:eastAsia="zh-CN"/>
              </w:rPr>
              <w:t>comment</w:t>
            </w:r>
          </w:p>
        </w:tc>
        <w:tc>
          <w:tcPr>
            <w:tcW w:w="6132" w:type="dxa"/>
          </w:tcPr>
          <w:p w14:paraId="17DD2776" w14:textId="7A24759F" w:rsidR="00F02742" w:rsidRPr="00710DF2" w:rsidRDefault="0097064B" w:rsidP="00764A28">
            <w:pPr>
              <w:rPr>
                <w:sz w:val="20"/>
                <w:szCs w:val="20"/>
                <w:lang w:eastAsia="zh-CN"/>
              </w:rPr>
            </w:pPr>
            <w:r>
              <w:rPr>
                <w:sz w:val="20"/>
                <w:szCs w:val="20"/>
                <w:lang w:eastAsia="zh-CN"/>
              </w:rPr>
              <w:t>We prefer to study the existing and already identified aspects first before considering any additional ones.</w:t>
            </w:r>
          </w:p>
        </w:tc>
      </w:tr>
      <w:tr w:rsidR="003A580A" w:rsidRPr="00710DF2" w14:paraId="726FD77A" w14:textId="77777777" w:rsidTr="00764A28">
        <w:tc>
          <w:tcPr>
            <w:tcW w:w="1641" w:type="dxa"/>
          </w:tcPr>
          <w:p w14:paraId="16099905" w14:textId="7E7DA948" w:rsidR="003A580A" w:rsidRPr="00710DF2" w:rsidRDefault="003A580A" w:rsidP="003A580A">
            <w:pPr>
              <w:rPr>
                <w:sz w:val="20"/>
                <w:szCs w:val="20"/>
                <w:lang w:eastAsia="zh-CN"/>
              </w:rPr>
            </w:pPr>
            <w:r>
              <w:rPr>
                <w:sz w:val="20"/>
                <w:szCs w:val="20"/>
                <w:lang w:eastAsia="zh-CN"/>
              </w:rPr>
              <w:t>Ericsson</w:t>
            </w:r>
          </w:p>
        </w:tc>
        <w:tc>
          <w:tcPr>
            <w:tcW w:w="1583" w:type="dxa"/>
          </w:tcPr>
          <w:p w14:paraId="09400A8B" w14:textId="35D42E4F" w:rsidR="003A580A" w:rsidRPr="00710DF2" w:rsidRDefault="003A580A" w:rsidP="003A580A">
            <w:pPr>
              <w:tabs>
                <w:tab w:val="left" w:pos="551"/>
              </w:tabs>
              <w:jc w:val="left"/>
              <w:rPr>
                <w:sz w:val="20"/>
                <w:szCs w:val="20"/>
                <w:lang w:eastAsia="zh-CN"/>
              </w:rPr>
            </w:pPr>
            <w:r>
              <w:rPr>
                <w:sz w:val="20"/>
                <w:szCs w:val="20"/>
                <w:lang w:eastAsia="zh-CN"/>
              </w:rPr>
              <w:t>N</w:t>
            </w:r>
          </w:p>
        </w:tc>
        <w:tc>
          <w:tcPr>
            <w:tcW w:w="6132" w:type="dxa"/>
          </w:tcPr>
          <w:p w14:paraId="78E13309" w14:textId="28016FFB" w:rsidR="003A580A" w:rsidRPr="00710DF2" w:rsidRDefault="003A580A" w:rsidP="003A580A">
            <w:pPr>
              <w:rPr>
                <w:sz w:val="20"/>
                <w:szCs w:val="20"/>
                <w:lang w:eastAsia="zh-CN"/>
              </w:rPr>
            </w:pPr>
            <w:r>
              <w:rPr>
                <w:sz w:val="20"/>
                <w:szCs w:val="20"/>
                <w:lang w:eastAsia="zh-CN"/>
              </w:rPr>
              <w:t>Devices may be unaware of the number of tones of CW. They modulate their data with whatever the single-tone or multi-tone CW with the same backscattering behavior, i.e., switching between impedances of different RF loads. The number of tones of the CW has no impact on devices in terms of power consumption and complexity.</w:t>
            </w:r>
          </w:p>
        </w:tc>
      </w:tr>
    </w:tbl>
    <w:p w14:paraId="4CD0F6AC" w14:textId="77777777" w:rsidR="00E217F0" w:rsidRDefault="00E217F0" w:rsidP="00F36651">
      <w:pPr>
        <w:rPr>
          <w:lang w:eastAsia="zh-CN"/>
        </w:rPr>
      </w:pPr>
    </w:p>
    <w:p w14:paraId="43314E42" w14:textId="5AB42292" w:rsidR="00F81FEF" w:rsidRDefault="00F81FEF" w:rsidP="00F81FEF">
      <w:pPr>
        <w:pStyle w:val="20"/>
        <w:rPr>
          <w:lang w:eastAsia="zh-CN"/>
        </w:rPr>
      </w:pPr>
      <w:r>
        <w:rPr>
          <w:lang w:eastAsia="zh-CN"/>
        </w:rPr>
        <w:t>Multi-tone waveform</w:t>
      </w:r>
      <w:r w:rsidR="00DC1C09">
        <w:rPr>
          <w:lang w:eastAsia="zh-CN"/>
        </w:rPr>
        <w:t xml:space="preserve"> </w:t>
      </w:r>
    </w:p>
    <w:p w14:paraId="59974A41" w14:textId="5D7ED208" w:rsidR="001466D5" w:rsidRPr="00A9287B" w:rsidRDefault="001466D5" w:rsidP="001466D5">
      <w:pPr>
        <w:rPr>
          <w:sz w:val="20"/>
          <w:szCs w:val="20"/>
          <w:lang w:eastAsia="zh-CN"/>
        </w:rPr>
      </w:pPr>
      <w:r>
        <w:rPr>
          <w:sz w:val="20"/>
          <w:szCs w:val="20"/>
          <w:lang w:eastAsia="zh-CN"/>
        </w:rPr>
        <w:t xml:space="preserve">In the last RAN1 meeting, it was agreed to study </w:t>
      </w:r>
      <w:r w:rsidRPr="00A9287B">
        <w:rPr>
          <w:rFonts w:ascii="Times" w:eastAsia="바탕" w:hAnsi="Times"/>
          <w:color w:val="000000"/>
          <w:sz w:val="20"/>
          <w:szCs w:val="20"/>
          <w:lang w:val="en-GB" w:eastAsia="ja-JP"/>
        </w:rPr>
        <w:t>multiple</w:t>
      </w:r>
      <w:r>
        <w:rPr>
          <w:rFonts w:ascii="Times" w:eastAsia="바탕" w:hAnsi="Times"/>
          <w:sz w:val="20"/>
          <w:lang w:val="en-GB"/>
        </w:rPr>
        <w:t xml:space="preserve"> </w:t>
      </w:r>
      <w:r w:rsidRPr="00A9287B">
        <w:rPr>
          <w:rFonts w:ascii="Times" w:eastAsia="바탕" w:hAnsi="Times"/>
          <w:color w:val="000000"/>
          <w:sz w:val="20"/>
          <w:szCs w:val="20"/>
          <w:lang w:val="en-GB" w:eastAsia="ja-JP"/>
        </w:rPr>
        <w:t>unmodulated single-tone</w:t>
      </w:r>
      <w:r>
        <w:rPr>
          <w:rFonts w:ascii="Times" w:eastAsia="바탕" w:hAnsi="Times"/>
          <w:color w:val="000000"/>
          <w:sz w:val="20"/>
          <w:szCs w:val="20"/>
          <w:lang w:val="en-GB" w:eastAsia="ja-JP"/>
        </w:rPr>
        <w:t xml:space="preserve"> </w:t>
      </w:r>
      <w:r w:rsidRPr="00CB6211">
        <w:rPr>
          <w:rFonts w:ascii="Times" w:eastAsia="바탕" w:hAnsi="Times"/>
          <w:sz w:val="20"/>
          <w:lang w:val="en-GB"/>
        </w:rPr>
        <w:t>waveform</w:t>
      </w:r>
      <w:r>
        <w:rPr>
          <w:rFonts w:ascii="Times" w:eastAsia="바탕" w:hAnsi="Times"/>
          <w:sz w:val="20"/>
          <w:lang w:val="en-GB"/>
        </w:rPr>
        <w:t xml:space="preserve">. In addition, </w:t>
      </w:r>
      <w:r>
        <w:rPr>
          <w:rFonts w:ascii="Times" w:eastAsia="바탕" w:hAnsi="Times"/>
          <w:sz w:val="20"/>
          <w:szCs w:val="24"/>
          <w:lang w:val="en-GB"/>
        </w:rPr>
        <w:t>t</w:t>
      </w:r>
      <w:r w:rsidRPr="00CB6211">
        <w:rPr>
          <w:rFonts w:ascii="Times" w:eastAsia="바탕" w:hAnsi="Times"/>
          <w:sz w:val="20"/>
          <w:szCs w:val="24"/>
          <w:lang w:val="en-GB"/>
        </w:rPr>
        <w:t xml:space="preserve">wo unmodulated </w:t>
      </w:r>
      <w:proofErr w:type="gramStart"/>
      <w:r w:rsidRPr="00CB6211">
        <w:rPr>
          <w:rFonts w:ascii="Times" w:eastAsia="바탕" w:hAnsi="Times"/>
          <w:sz w:val="20"/>
          <w:szCs w:val="24"/>
          <w:lang w:val="en-GB"/>
        </w:rPr>
        <w:t>single-tones</w:t>
      </w:r>
      <w:proofErr w:type="gramEnd"/>
      <w:r w:rsidR="0089390A">
        <w:rPr>
          <w:rFonts w:ascii="Times" w:eastAsia="바탕" w:hAnsi="Times"/>
          <w:sz w:val="20"/>
          <w:szCs w:val="24"/>
          <w:lang w:val="en-GB"/>
        </w:rPr>
        <w:t xml:space="preserve"> was agreed</w:t>
      </w:r>
      <w:r w:rsidRPr="00CB6211">
        <w:rPr>
          <w:rFonts w:ascii="Times" w:eastAsia="바탕" w:hAnsi="Times"/>
          <w:sz w:val="20"/>
          <w:szCs w:val="24"/>
          <w:lang w:val="en-GB"/>
        </w:rPr>
        <w:t xml:space="preserve"> as a starting point</w:t>
      </w:r>
      <w:r>
        <w:rPr>
          <w:rFonts w:ascii="Times" w:eastAsia="바탕" w:hAnsi="Times"/>
          <w:sz w:val="20"/>
          <w:szCs w:val="24"/>
          <w:lang w:val="en-GB"/>
        </w:rPr>
        <w:t>, o</w:t>
      </w:r>
      <w:r w:rsidRPr="00CB6211">
        <w:rPr>
          <w:rFonts w:ascii="Times" w:eastAsia="바탕" w:hAnsi="Times"/>
          <w:sz w:val="20"/>
          <w:szCs w:val="24"/>
          <w:lang w:val="en-GB"/>
        </w:rPr>
        <w:t>ther number of tones</w:t>
      </w:r>
      <w:r>
        <w:rPr>
          <w:rFonts w:ascii="Times" w:eastAsia="바탕" w:hAnsi="Times"/>
          <w:sz w:val="20"/>
          <w:szCs w:val="24"/>
          <w:lang w:val="en-GB"/>
        </w:rPr>
        <w:t xml:space="preserve"> and </w:t>
      </w:r>
      <w:r w:rsidRPr="00CB6211">
        <w:rPr>
          <w:rFonts w:ascii="Times" w:eastAsia="바탕" w:hAnsi="Times"/>
          <w:sz w:val="20"/>
          <w:szCs w:val="24"/>
          <w:lang w:val="en-GB"/>
        </w:rPr>
        <w:t>gap between tones</w:t>
      </w:r>
      <w:r>
        <w:rPr>
          <w:rFonts w:ascii="Times" w:eastAsia="바탕" w:hAnsi="Times"/>
          <w:sz w:val="20"/>
          <w:szCs w:val="24"/>
          <w:lang w:val="en-GB"/>
        </w:rPr>
        <w:t xml:space="preserve"> are FFS.</w:t>
      </w:r>
    </w:p>
    <w:tbl>
      <w:tblPr>
        <w:tblStyle w:val="ac"/>
        <w:tblW w:w="0" w:type="auto"/>
        <w:tblLook w:val="04A0" w:firstRow="1" w:lastRow="0" w:firstColumn="1" w:lastColumn="0" w:noHBand="0" w:noVBand="1"/>
      </w:tblPr>
      <w:tblGrid>
        <w:gridCol w:w="9307"/>
      </w:tblGrid>
      <w:tr w:rsidR="001466D5" w14:paraId="234268D6" w14:textId="77777777" w:rsidTr="001466D5">
        <w:tc>
          <w:tcPr>
            <w:tcW w:w="9307" w:type="dxa"/>
          </w:tcPr>
          <w:p w14:paraId="45BC9A7B" w14:textId="77777777" w:rsidR="001466D5" w:rsidRPr="00CB6211" w:rsidRDefault="001466D5" w:rsidP="001466D5">
            <w:pPr>
              <w:autoSpaceDE/>
              <w:autoSpaceDN/>
              <w:adjustRightInd/>
              <w:snapToGrid/>
              <w:spacing w:after="0"/>
              <w:jc w:val="left"/>
              <w:rPr>
                <w:rFonts w:ascii="Times" w:eastAsia="바탕" w:hAnsi="Times"/>
                <w:sz w:val="20"/>
                <w:szCs w:val="20"/>
                <w:lang w:val="en-GB"/>
              </w:rPr>
            </w:pPr>
            <w:r w:rsidRPr="00CB6211">
              <w:rPr>
                <w:rFonts w:ascii="Times" w:eastAsia="바탕" w:hAnsi="Times"/>
                <w:sz w:val="20"/>
                <w:szCs w:val="20"/>
                <w:highlight w:val="green"/>
                <w:lang w:val="en-GB"/>
              </w:rPr>
              <w:t>Agreement</w:t>
            </w:r>
          </w:p>
          <w:p w14:paraId="6F7F381F" w14:textId="77777777" w:rsidR="001466D5" w:rsidRPr="00CB6211" w:rsidRDefault="001466D5" w:rsidP="001466D5">
            <w:pPr>
              <w:autoSpaceDE/>
              <w:autoSpaceDN/>
              <w:adjustRightInd/>
              <w:snapToGrid/>
              <w:spacing w:after="0"/>
              <w:jc w:val="left"/>
              <w:rPr>
                <w:rFonts w:ascii="Times" w:eastAsia="바탕" w:hAnsi="Times"/>
                <w:sz w:val="20"/>
                <w:szCs w:val="20"/>
                <w:lang w:val="en-GB"/>
              </w:rPr>
            </w:pPr>
            <w:r w:rsidRPr="00CB6211">
              <w:rPr>
                <w:rFonts w:ascii="Times" w:eastAsia="바탕" w:hAnsi="Times"/>
                <w:sz w:val="20"/>
                <w:szCs w:val="20"/>
                <w:lang w:val="en-GB"/>
              </w:rPr>
              <w:t>For CW waveform for D2R backscattering, multiple unmodulated single-tone is studied compared to single-tone in R19 SI.</w:t>
            </w:r>
          </w:p>
          <w:p w14:paraId="7E98FC7D" w14:textId="77777777" w:rsidR="001466D5" w:rsidRPr="00CB6211" w:rsidRDefault="001466D5" w:rsidP="001466D5">
            <w:pPr>
              <w:numPr>
                <w:ilvl w:val="0"/>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 xml:space="preserve">Two unmodulated </w:t>
            </w:r>
            <w:proofErr w:type="gramStart"/>
            <w:r w:rsidRPr="00CB6211">
              <w:rPr>
                <w:rFonts w:ascii="Times" w:eastAsia="바탕" w:hAnsi="Times"/>
                <w:sz w:val="20"/>
                <w:szCs w:val="24"/>
                <w:lang w:val="en-GB"/>
              </w:rPr>
              <w:t>single-tones</w:t>
            </w:r>
            <w:proofErr w:type="gramEnd"/>
            <w:r w:rsidRPr="00CB6211">
              <w:rPr>
                <w:rFonts w:ascii="Times" w:eastAsia="바탕" w:hAnsi="Times"/>
                <w:sz w:val="20"/>
                <w:szCs w:val="24"/>
                <w:lang w:val="en-GB"/>
              </w:rPr>
              <w:t xml:space="preserve"> as a starting point</w:t>
            </w:r>
          </w:p>
          <w:p w14:paraId="4E1B31BC" w14:textId="77777777" w:rsidR="001466D5" w:rsidRPr="00CB6211" w:rsidRDefault="001466D5" w:rsidP="001466D5">
            <w:pPr>
              <w:numPr>
                <w:ilvl w:val="1"/>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FFS: Other number of tones</w:t>
            </w:r>
          </w:p>
          <w:p w14:paraId="67CC4A11" w14:textId="7B4DD61E" w:rsidR="001466D5" w:rsidRPr="001466D5" w:rsidRDefault="001466D5" w:rsidP="001466D5">
            <w:pPr>
              <w:numPr>
                <w:ilvl w:val="1"/>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FFS: how large gap is needed between tones</w:t>
            </w:r>
          </w:p>
        </w:tc>
      </w:tr>
    </w:tbl>
    <w:p w14:paraId="17854F5D" w14:textId="77777777" w:rsidR="001466D5" w:rsidRPr="001466D5" w:rsidRDefault="001466D5" w:rsidP="001466D5">
      <w:pPr>
        <w:rPr>
          <w:lang w:eastAsia="zh-CN"/>
        </w:rPr>
      </w:pPr>
    </w:p>
    <w:p w14:paraId="55940461" w14:textId="1D8A4182" w:rsidR="00F81FEF" w:rsidRDefault="00F81FEF" w:rsidP="00F81FEF">
      <w:pPr>
        <w:pStyle w:val="3"/>
        <w:rPr>
          <w:lang w:eastAsia="zh-CN"/>
        </w:rPr>
      </w:pPr>
      <w:r>
        <w:rPr>
          <w:lang w:eastAsia="zh-CN"/>
        </w:rPr>
        <w:t>Number of tones for multi</w:t>
      </w:r>
      <w:r>
        <w:rPr>
          <w:rFonts w:hint="eastAsia"/>
          <w:lang w:eastAsia="zh-CN"/>
        </w:rPr>
        <w:t>-</w:t>
      </w:r>
      <w:r>
        <w:rPr>
          <w:lang w:eastAsia="zh-CN"/>
        </w:rPr>
        <w:t xml:space="preserve">tone CW waveform </w:t>
      </w:r>
      <w:r w:rsidR="00C445D8" w:rsidRPr="00C445D8">
        <w:rPr>
          <w:lang w:eastAsia="zh-CN"/>
        </w:rPr>
        <w:t>[</w:t>
      </w:r>
      <w:r w:rsidR="00116E3C">
        <w:t>O</w:t>
      </w:r>
      <w:r w:rsidR="00C445D8" w:rsidRPr="00C445D8">
        <w:rPr>
          <w:lang w:eastAsia="zh-CN"/>
        </w:rPr>
        <w:t>pen]</w:t>
      </w:r>
    </w:p>
    <w:p w14:paraId="2A78E53E" w14:textId="0865B6DD" w:rsidR="00F81FEF" w:rsidRPr="00710DF2" w:rsidRDefault="001466D5" w:rsidP="00F81FEF">
      <w:pPr>
        <w:rPr>
          <w:sz w:val="20"/>
          <w:szCs w:val="20"/>
          <w:lang w:eastAsia="zh-CN"/>
        </w:rPr>
      </w:pPr>
      <w:r w:rsidRPr="00710DF2">
        <w:rPr>
          <w:sz w:val="20"/>
          <w:szCs w:val="20"/>
          <w:lang w:val="en-GB" w:eastAsia="zh-CN"/>
        </w:rPr>
        <w:t xml:space="preserve">Contribution </w:t>
      </w:r>
      <w:r w:rsidR="00F81FEF" w:rsidRPr="00710DF2">
        <w:rPr>
          <w:sz w:val="20"/>
          <w:szCs w:val="20"/>
          <w:lang w:eastAsia="zh-CN"/>
        </w:rPr>
        <w:t>[9]</w:t>
      </w:r>
      <w:r w:rsidR="00F81FEF" w:rsidRPr="00710DF2">
        <w:rPr>
          <w:rFonts w:hint="eastAsia"/>
          <w:sz w:val="20"/>
          <w:szCs w:val="20"/>
          <w:lang w:eastAsia="zh-CN"/>
        </w:rPr>
        <w:t>,</w:t>
      </w:r>
      <w:r w:rsidR="00F81FEF" w:rsidRPr="00710DF2">
        <w:rPr>
          <w:sz w:val="20"/>
          <w:szCs w:val="20"/>
          <w:lang w:eastAsia="zh-CN"/>
        </w:rPr>
        <w:t xml:space="preserve"> [10]</w:t>
      </w:r>
      <w:r w:rsidR="00F81FEF" w:rsidRPr="00710DF2">
        <w:rPr>
          <w:rFonts w:hint="eastAsia"/>
          <w:sz w:val="20"/>
          <w:szCs w:val="20"/>
          <w:lang w:eastAsia="zh-CN"/>
        </w:rPr>
        <w:t>,</w:t>
      </w:r>
      <w:r w:rsidR="00F81FEF" w:rsidRPr="00710DF2">
        <w:rPr>
          <w:sz w:val="20"/>
          <w:szCs w:val="20"/>
          <w:lang w:eastAsia="zh-CN"/>
        </w:rPr>
        <w:t xml:space="preserve"> [12]</w:t>
      </w:r>
      <w:r w:rsidR="00F81FEF" w:rsidRPr="00710DF2">
        <w:rPr>
          <w:rFonts w:hint="eastAsia"/>
          <w:sz w:val="20"/>
          <w:szCs w:val="20"/>
          <w:lang w:eastAsia="zh-CN"/>
        </w:rPr>
        <w:t>,</w:t>
      </w:r>
      <w:r w:rsidR="00F81FEF" w:rsidRPr="00710DF2">
        <w:rPr>
          <w:sz w:val="20"/>
          <w:szCs w:val="20"/>
          <w:lang w:eastAsia="zh-CN"/>
        </w:rPr>
        <w:t xml:space="preserve"> [13]</w:t>
      </w:r>
      <w:r w:rsidR="00F81FEF" w:rsidRPr="00710DF2">
        <w:rPr>
          <w:rFonts w:hint="eastAsia"/>
          <w:sz w:val="20"/>
          <w:szCs w:val="20"/>
          <w:lang w:eastAsia="zh-CN"/>
        </w:rPr>
        <w:t>,</w:t>
      </w:r>
      <w:r w:rsidR="00F81FEF" w:rsidRPr="00710DF2">
        <w:rPr>
          <w:sz w:val="20"/>
          <w:szCs w:val="20"/>
          <w:lang w:eastAsia="zh-CN"/>
        </w:rPr>
        <w:t xml:space="preserve"> </w:t>
      </w:r>
      <w:r w:rsidR="00F81FEF" w:rsidRPr="00710DF2">
        <w:rPr>
          <w:rFonts w:hint="eastAsia"/>
          <w:sz w:val="20"/>
          <w:szCs w:val="20"/>
          <w:lang w:eastAsia="zh-CN"/>
        </w:rPr>
        <w:t>[14],</w:t>
      </w:r>
      <w:r w:rsidR="00F81FEF" w:rsidRPr="00710DF2">
        <w:rPr>
          <w:sz w:val="20"/>
          <w:szCs w:val="20"/>
          <w:lang w:eastAsia="zh-CN"/>
        </w:rPr>
        <w:t xml:space="preserve"> </w:t>
      </w:r>
      <w:r w:rsidR="00F81FEF" w:rsidRPr="00710DF2">
        <w:rPr>
          <w:rFonts w:hint="eastAsia"/>
          <w:sz w:val="20"/>
          <w:szCs w:val="20"/>
          <w:lang w:eastAsia="zh-CN"/>
        </w:rPr>
        <w:t>[</w:t>
      </w:r>
      <w:r w:rsidR="00F81FEF" w:rsidRPr="00710DF2">
        <w:rPr>
          <w:sz w:val="20"/>
          <w:szCs w:val="20"/>
          <w:lang w:eastAsia="zh-CN"/>
        </w:rPr>
        <w:t>16]</w:t>
      </w:r>
      <w:r w:rsidR="00F81FEF" w:rsidRPr="00710DF2">
        <w:rPr>
          <w:rFonts w:hint="eastAsia"/>
          <w:sz w:val="20"/>
          <w:szCs w:val="20"/>
          <w:lang w:eastAsia="zh-CN"/>
        </w:rPr>
        <w:t>,</w:t>
      </w:r>
      <w:r w:rsidR="00F81FEF" w:rsidRPr="00710DF2">
        <w:rPr>
          <w:sz w:val="20"/>
          <w:szCs w:val="20"/>
          <w:lang w:eastAsia="zh-CN"/>
        </w:rPr>
        <w:t xml:space="preserve"> </w:t>
      </w:r>
      <w:r w:rsidR="00F81FEF" w:rsidRPr="00710DF2">
        <w:rPr>
          <w:rFonts w:hint="eastAsia"/>
          <w:sz w:val="20"/>
          <w:szCs w:val="20"/>
          <w:lang w:eastAsia="zh-CN"/>
        </w:rPr>
        <w:t>[18],</w:t>
      </w:r>
      <w:r w:rsidR="00F81FEF" w:rsidRPr="00710DF2">
        <w:rPr>
          <w:sz w:val="20"/>
          <w:szCs w:val="20"/>
          <w:lang w:eastAsia="zh-CN"/>
        </w:rPr>
        <w:t xml:space="preserve"> [20], [21]</w:t>
      </w:r>
      <w:r w:rsidR="00F81FEF" w:rsidRPr="00710DF2">
        <w:rPr>
          <w:rFonts w:hint="eastAsia"/>
          <w:sz w:val="20"/>
          <w:szCs w:val="20"/>
          <w:lang w:eastAsia="zh-CN"/>
        </w:rPr>
        <w:t>,</w:t>
      </w:r>
      <w:r w:rsidR="00F81FEF" w:rsidRPr="00710DF2">
        <w:rPr>
          <w:sz w:val="20"/>
          <w:szCs w:val="20"/>
          <w:lang w:eastAsia="zh-CN"/>
        </w:rPr>
        <w:t xml:space="preserve"> [23]</w:t>
      </w:r>
      <w:r w:rsidR="00F81FEF" w:rsidRPr="00710DF2">
        <w:rPr>
          <w:rFonts w:hint="eastAsia"/>
          <w:sz w:val="20"/>
          <w:szCs w:val="20"/>
          <w:lang w:eastAsia="zh-CN"/>
        </w:rPr>
        <w:t>,</w:t>
      </w:r>
      <w:r w:rsidR="00F81FEF" w:rsidRPr="00710DF2">
        <w:rPr>
          <w:sz w:val="20"/>
          <w:szCs w:val="20"/>
          <w:lang w:eastAsia="zh-CN"/>
        </w:rPr>
        <w:t xml:space="preserve"> [26]</w:t>
      </w:r>
      <w:r w:rsidR="00F81FEF" w:rsidRPr="00710DF2">
        <w:rPr>
          <w:rFonts w:hint="eastAsia"/>
          <w:sz w:val="20"/>
          <w:szCs w:val="20"/>
          <w:lang w:eastAsia="zh-CN"/>
        </w:rPr>
        <w:t>,</w:t>
      </w:r>
      <w:r w:rsidR="00F81FEF" w:rsidRPr="00710DF2">
        <w:rPr>
          <w:sz w:val="20"/>
          <w:szCs w:val="20"/>
          <w:lang w:eastAsia="zh-CN"/>
        </w:rPr>
        <w:t xml:space="preserve"> [27]</w:t>
      </w:r>
      <w:r w:rsidR="00F81FEF" w:rsidRPr="00710DF2">
        <w:rPr>
          <w:rFonts w:hint="eastAsia"/>
          <w:sz w:val="20"/>
          <w:szCs w:val="20"/>
          <w:lang w:eastAsia="zh-CN"/>
        </w:rPr>
        <w:t>,</w:t>
      </w:r>
      <w:r w:rsidR="00F81FEF" w:rsidRPr="00710DF2">
        <w:rPr>
          <w:sz w:val="20"/>
          <w:szCs w:val="20"/>
          <w:lang w:eastAsia="zh-CN"/>
        </w:rPr>
        <w:t xml:space="preserve"> [34] </w:t>
      </w:r>
      <w:r w:rsidR="00F81FEF" w:rsidRPr="00710DF2">
        <w:rPr>
          <w:rFonts w:hint="eastAsia"/>
          <w:sz w:val="20"/>
          <w:szCs w:val="20"/>
          <w:lang w:eastAsia="zh-CN"/>
        </w:rPr>
        <w:t>share</w:t>
      </w:r>
      <w:r w:rsidR="00F81FEF" w:rsidRPr="00710DF2">
        <w:rPr>
          <w:sz w:val="20"/>
          <w:szCs w:val="20"/>
          <w:lang w:eastAsia="zh-CN"/>
        </w:rPr>
        <w:t xml:space="preserve">d </w:t>
      </w:r>
      <w:r w:rsidR="00F81FEF" w:rsidRPr="00710DF2">
        <w:rPr>
          <w:rFonts w:hint="eastAsia"/>
          <w:sz w:val="20"/>
          <w:szCs w:val="20"/>
          <w:lang w:eastAsia="zh-CN"/>
        </w:rPr>
        <w:t>views</w:t>
      </w:r>
      <w:r w:rsidR="00C13250" w:rsidRPr="00710DF2">
        <w:rPr>
          <w:sz w:val="20"/>
          <w:szCs w:val="20"/>
          <w:lang w:eastAsia="zh-CN"/>
        </w:rPr>
        <w:t xml:space="preserve"> on n</w:t>
      </w:r>
      <w:r w:rsidR="00F81FEF" w:rsidRPr="00710DF2">
        <w:rPr>
          <w:sz w:val="20"/>
          <w:szCs w:val="20"/>
          <w:lang w:eastAsia="zh-CN"/>
        </w:rPr>
        <w:t>umber of tones.</w:t>
      </w:r>
      <w:r w:rsidRPr="00710DF2">
        <w:rPr>
          <w:sz w:val="20"/>
          <w:szCs w:val="20"/>
          <w:lang w:eastAsia="zh-CN"/>
        </w:rPr>
        <w:t xml:space="preserve"> The views for different number of tones are summarized in the table below.</w:t>
      </w:r>
    </w:p>
    <w:p w14:paraId="4124FC59" w14:textId="2F22E88A" w:rsidR="00C13250" w:rsidRPr="00710DF2" w:rsidRDefault="00C13250" w:rsidP="00C13250">
      <w:pPr>
        <w:jc w:val="center"/>
        <w:rPr>
          <w:b/>
          <w:sz w:val="20"/>
          <w:szCs w:val="20"/>
          <w:lang w:eastAsia="zh-CN"/>
        </w:rPr>
      </w:pPr>
      <w:r w:rsidRPr="00710DF2">
        <w:rPr>
          <w:b/>
          <w:sz w:val="20"/>
          <w:szCs w:val="20"/>
          <w:lang w:eastAsia="zh-CN"/>
        </w:rPr>
        <w:t xml:space="preserve">Table 2.2.1-1 </w:t>
      </w:r>
      <w:r w:rsidRPr="00710DF2">
        <w:rPr>
          <w:rFonts w:hint="eastAsia"/>
          <w:b/>
          <w:sz w:val="20"/>
          <w:szCs w:val="20"/>
          <w:lang w:eastAsia="zh-CN"/>
        </w:rPr>
        <w:t>views</w:t>
      </w:r>
      <w:r w:rsidRPr="00710DF2">
        <w:rPr>
          <w:b/>
          <w:sz w:val="20"/>
          <w:szCs w:val="20"/>
          <w:lang w:eastAsia="zh-CN"/>
        </w:rPr>
        <w:t>/preference on number of tones</w:t>
      </w:r>
    </w:p>
    <w:tbl>
      <w:tblPr>
        <w:tblStyle w:val="ac"/>
        <w:tblW w:w="0" w:type="auto"/>
        <w:tblLook w:val="04A0" w:firstRow="1" w:lastRow="0" w:firstColumn="1" w:lastColumn="0" w:noHBand="0" w:noVBand="1"/>
      </w:tblPr>
      <w:tblGrid>
        <w:gridCol w:w="1129"/>
        <w:gridCol w:w="2835"/>
        <w:gridCol w:w="5314"/>
      </w:tblGrid>
      <w:tr w:rsidR="001466D5" w:rsidRPr="00710DF2" w14:paraId="21FE471F" w14:textId="77777777" w:rsidTr="00C13250">
        <w:trPr>
          <w:trHeight w:val="351"/>
        </w:trPr>
        <w:tc>
          <w:tcPr>
            <w:tcW w:w="1129" w:type="dxa"/>
            <w:shd w:val="clear" w:color="auto" w:fill="D9D9D9" w:themeFill="background1" w:themeFillShade="D9"/>
            <w:vAlign w:val="center"/>
          </w:tcPr>
          <w:p w14:paraId="0B2239A7" w14:textId="279BD5F5" w:rsidR="001466D5" w:rsidRPr="00710DF2" w:rsidRDefault="00C13250" w:rsidP="00C13250">
            <w:pPr>
              <w:spacing w:after="0"/>
              <w:jc w:val="center"/>
              <w:rPr>
                <w:b/>
                <w:sz w:val="20"/>
                <w:szCs w:val="20"/>
                <w:lang w:eastAsia="zh-CN"/>
              </w:rPr>
            </w:pPr>
            <w:r w:rsidRPr="00710DF2">
              <w:rPr>
                <w:b/>
                <w:sz w:val="20"/>
                <w:szCs w:val="20"/>
                <w:lang w:eastAsia="zh-CN"/>
              </w:rPr>
              <w:t>Options</w:t>
            </w:r>
          </w:p>
        </w:tc>
        <w:tc>
          <w:tcPr>
            <w:tcW w:w="2835" w:type="dxa"/>
            <w:shd w:val="clear" w:color="auto" w:fill="D9D9D9" w:themeFill="background1" w:themeFillShade="D9"/>
            <w:vAlign w:val="center"/>
          </w:tcPr>
          <w:p w14:paraId="3B0A7C08" w14:textId="3D2E8AF0" w:rsidR="001466D5" w:rsidRPr="00710DF2" w:rsidRDefault="001466D5" w:rsidP="00C13250">
            <w:pPr>
              <w:spacing w:after="0"/>
              <w:jc w:val="center"/>
              <w:rPr>
                <w:b/>
                <w:sz w:val="20"/>
                <w:szCs w:val="20"/>
                <w:lang w:eastAsia="zh-CN"/>
              </w:rPr>
            </w:pPr>
            <w:r w:rsidRPr="00710DF2">
              <w:rPr>
                <w:b/>
                <w:sz w:val="20"/>
                <w:szCs w:val="20"/>
                <w:lang w:eastAsia="zh-CN"/>
              </w:rPr>
              <w:t>Contributions</w:t>
            </w:r>
          </w:p>
        </w:tc>
        <w:tc>
          <w:tcPr>
            <w:tcW w:w="5314" w:type="dxa"/>
            <w:shd w:val="clear" w:color="auto" w:fill="D9D9D9" w:themeFill="background1" w:themeFillShade="D9"/>
            <w:vAlign w:val="center"/>
          </w:tcPr>
          <w:p w14:paraId="1C4519DF" w14:textId="7BF0AE6F" w:rsidR="001466D5" w:rsidRPr="00710DF2" w:rsidRDefault="001466D5" w:rsidP="00C13250">
            <w:pPr>
              <w:spacing w:after="0"/>
              <w:jc w:val="center"/>
              <w:rPr>
                <w:b/>
                <w:sz w:val="20"/>
                <w:szCs w:val="20"/>
                <w:lang w:eastAsia="zh-CN"/>
              </w:rPr>
            </w:pPr>
            <w:r w:rsidRPr="00710DF2">
              <w:rPr>
                <w:b/>
                <w:sz w:val="20"/>
                <w:szCs w:val="20"/>
                <w:lang w:eastAsia="zh-CN"/>
              </w:rPr>
              <w:t>views</w:t>
            </w:r>
          </w:p>
        </w:tc>
      </w:tr>
      <w:tr w:rsidR="001466D5" w:rsidRPr="00710DF2" w14:paraId="56500D6D" w14:textId="77777777" w:rsidTr="00C13250">
        <w:trPr>
          <w:trHeight w:val="677"/>
        </w:trPr>
        <w:tc>
          <w:tcPr>
            <w:tcW w:w="1129" w:type="dxa"/>
            <w:vAlign w:val="center"/>
          </w:tcPr>
          <w:p w14:paraId="32FB3233" w14:textId="3384EC4B" w:rsidR="001466D5" w:rsidRPr="00710DF2" w:rsidRDefault="001466D5" w:rsidP="00C13250">
            <w:pPr>
              <w:spacing w:after="0"/>
              <w:jc w:val="center"/>
              <w:rPr>
                <w:rFonts w:ascii="Times" w:eastAsia="바탕" w:hAnsi="Times"/>
                <w:sz w:val="20"/>
                <w:szCs w:val="20"/>
                <w:lang w:val="en-GB"/>
              </w:rPr>
            </w:pPr>
            <w:r w:rsidRPr="00710DF2">
              <w:rPr>
                <w:rFonts w:ascii="Times" w:eastAsia="바탕" w:hAnsi="Times"/>
                <w:sz w:val="20"/>
                <w:szCs w:val="20"/>
                <w:lang w:val="en-GB"/>
              </w:rPr>
              <w:t>2 tones</w:t>
            </w:r>
          </w:p>
        </w:tc>
        <w:tc>
          <w:tcPr>
            <w:tcW w:w="2835" w:type="dxa"/>
            <w:vAlign w:val="center"/>
          </w:tcPr>
          <w:p w14:paraId="69C1A25F" w14:textId="4F6D0F5D" w:rsidR="001466D5" w:rsidRPr="00710DF2" w:rsidRDefault="00C13250" w:rsidP="00C13250">
            <w:pPr>
              <w:spacing w:after="0"/>
              <w:jc w:val="left"/>
              <w:rPr>
                <w:sz w:val="20"/>
                <w:szCs w:val="20"/>
                <w:lang w:eastAsia="zh-CN"/>
              </w:rPr>
            </w:pPr>
            <w:r w:rsidRPr="00710DF2">
              <w:rPr>
                <w:sz w:val="20"/>
                <w:szCs w:val="20"/>
                <w:lang w:eastAsia="zh-CN"/>
              </w:rPr>
              <w:t>[9], [10], [12], [13], [14], [16], [20], [21], [23], [26], [34]</w:t>
            </w:r>
          </w:p>
        </w:tc>
        <w:tc>
          <w:tcPr>
            <w:tcW w:w="5314" w:type="dxa"/>
            <w:vAlign w:val="center"/>
          </w:tcPr>
          <w:p w14:paraId="6F043F2D" w14:textId="00CA0182" w:rsidR="001466D5" w:rsidRPr="00710DF2" w:rsidRDefault="00FE5419" w:rsidP="00EE73BB">
            <w:pPr>
              <w:pStyle w:val="af"/>
              <w:numPr>
                <w:ilvl w:val="0"/>
                <w:numId w:val="47"/>
              </w:numPr>
              <w:spacing w:after="0"/>
              <w:ind w:firstLineChars="0"/>
              <w:jc w:val="left"/>
              <w:rPr>
                <w:sz w:val="20"/>
                <w:szCs w:val="20"/>
                <w:lang w:eastAsia="zh-CN"/>
              </w:rPr>
            </w:pPr>
            <w:r w:rsidRPr="00710DF2">
              <w:rPr>
                <w:sz w:val="20"/>
                <w:szCs w:val="20"/>
                <w:lang w:eastAsia="zh-CN"/>
              </w:rPr>
              <w:t>M</w:t>
            </w:r>
            <w:r w:rsidR="00C13250" w:rsidRPr="00710DF2">
              <w:rPr>
                <w:sz w:val="20"/>
                <w:szCs w:val="20"/>
                <w:lang w:eastAsia="zh-CN"/>
              </w:rPr>
              <w:t>ultiple single tones require larger NR channel bandwidth</w:t>
            </w:r>
            <w:r w:rsidRPr="00710DF2">
              <w:rPr>
                <w:sz w:val="20"/>
                <w:szCs w:val="20"/>
                <w:lang w:eastAsia="zh-CN"/>
              </w:rPr>
              <w:t>/resources</w:t>
            </w:r>
            <w:r w:rsidR="00C13250" w:rsidRPr="00710DF2">
              <w:rPr>
                <w:sz w:val="20"/>
                <w:szCs w:val="20"/>
                <w:lang w:eastAsia="zh-CN"/>
              </w:rPr>
              <w:t xml:space="preserve"> than a single </w:t>
            </w:r>
            <w:proofErr w:type="gramStart"/>
            <w:r w:rsidR="00C13250" w:rsidRPr="00710DF2">
              <w:rPr>
                <w:sz w:val="20"/>
                <w:szCs w:val="20"/>
                <w:lang w:eastAsia="zh-CN"/>
              </w:rPr>
              <w:t>tone[</w:t>
            </w:r>
            <w:proofErr w:type="gramEnd"/>
            <w:r w:rsidR="00C13250" w:rsidRPr="00710DF2">
              <w:rPr>
                <w:sz w:val="20"/>
                <w:szCs w:val="20"/>
                <w:lang w:eastAsia="zh-CN"/>
              </w:rPr>
              <w:t>9]</w:t>
            </w:r>
            <w:r w:rsidRPr="00710DF2">
              <w:rPr>
                <w:sz w:val="20"/>
                <w:szCs w:val="20"/>
                <w:lang w:eastAsia="zh-CN"/>
              </w:rPr>
              <w:t>[12]</w:t>
            </w:r>
            <w:r w:rsidR="00667E66" w:rsidRPr="00710DF2">
              <w:rPr>
                <w:rFonts w:hint="eastAsia"/>
                <w:sz w:val="20"/>
                <w:szCs w:val="20"/>
                <w:lang w:eastAsia="zh-CN"/>
              </w:rPr>
              <w:t>[</w:t>
            </w:r>
            <w:r w:rsidR="00667E66" w:rsidRPr="00710DF2">
              <w:rPr>
                <w:sz w:val="20"/>
                <w:szCs w:val="20"/>
                <w:lang w:eastAsia="zh-CN"/>
              </w:rPr>
              <w:t>16]</w:t>
            </w:r>
          </w:p>
          <w:p w14:paraId="51DCB04B" w14:textId="35217DDE" w:rsidR="00C13250" w:rsidRPr="00710DF2" w:rsidRDefault="00FE5419" w:rsidP="00EE73BB">
            <w:pPr>
              <w:pStyle w:val="af"/>
              <w:numPr>
                <w:ilvl w:val="0"/>
                <w:numId w:val="47"/>
              </w:numPr>
              <w:spacing w:after="0"/>
              <w:ind w:firstLineChars="0"/>
              <w:jc w:val="left"/>
              <w:rPr>
                <w:sz w:val="20"/>
                <w:szCs w:val="20"/>
                <w:lang w:eastAsia="zh-CN"/>
              </w:rPr>
            </w:pPr>
            <w:r w:rsidRPr="00710DF2">
              <w:rPr>
                <w:sz w:val="20"/>
                <w:szCs w:val="20"/>
                <w:lang w:eastAsia="zh-CN"/>
              </w:rPr>
              <w:t xml:space="preserve">Limited frequency diversity </w:t>
            </w:r>
            <w:proofErr w:type="gramStart"/>
            <w:r w:rsidRPr="00710DF2">
              <w:rPr>
                <w:sz w:val="20"/>
                <w:szCs w:val="20"/>
                <w:lang w:eastAsia="zh-CN"/>
              </w:rPr>
              <w:t>gain[</w:t>
            </w:r>
            <w:proofErr w:type="gramEnd"/>
            <w:r w:rsidRPr="00710DF2">
              <w:rPr>
                <w:sz w:val="20"/>
                <w:szCs w:val="20"/>
                <w:lang w:eastAsia="zh-CN"/>
              </w:rPr>
              <w:t>12]</w:t>
            </w:r>
            <w:r w:rsidR="00667E66" w:rsidRPr="00710DF2">
              <w:rPr>
                <w:rFonts w:hint="eastAsia"/>
                <w:sz w:val="20"/>
                <w:szCs w:val="20"/>
                <w:lang w:eastAsia="zh-CN"/>
              </w:rPr>
              <w:t xml:space="preserve"> [</w:t>
            </w:r>
            <w:r w:rsidR="00667E66" w:rsidRPr="00710DF2">
              <w:rPr>
                <w:sz w:val="20"/>
                <w:szCs w:val="20"/>
                <w:lang w:eastAsia="zh-CN"/>
              </w:rPr>
              <w:t>16]</w:t>
            </w:r>
          </w:p>
          <w:p w14:paraId="05416755" w14:textId="6CBDA4E0" w:rsidR="00FE5419" w:rsidRPr="00710DF2" w:rsidRDefault="00FE5419" w:rsidP="00EE73BB">
            <w:pPr>
              <w:pStyle w:val="af"/>
              <w:numPr>
                <w:ilvl w:val="0"/>
                <w:numId w:val="47"/>
              </w:numPr>
              <w:spacing w:after="0"/>
              <w:ind w:firstLineChars="0"/>
              <w:jc w:val="left"/>
              <w:rPr>
                <w:sz w:val="20"/>
                <w:szCs w:val="20"/>
                <w:lang w:eastAsia="zh-CN"/>
              </w:rPr>
            </w:pPr>
            <w:r w:rsidRPr="00710DF2">
              <w:rPr>
                <w:sz w:val="20"/>
                <w:szCs w:val="20"/>
                <w:lang w:eastAsia="zh-CN"/>
              </w:rPr>
              <w:t xml:space="preserve">Increased complexity of CW interference </w:t>
            </w:r>
            <w:proofErr w:type="gramStart"/>
            <w:r w:rsidRPr="00710DF2">
              <w:rPr>
                <w:sz w:val="20"/>
                <w:szCs w:val="20"/>
                <w:lang w:eastAsia="zh-CN"/>
              </w:rPr>
              <w:t>suppression[</w:t>
            </w:r>
            <w:proofErr w:type="gramEnd"/>
            <w:r w:rsidRPr="00710DF2">
              <w:rPr>
                <w:sz w:val="20"/>
                <w:szCs w:val="20"/>
                <w:lang w:eastAsia="zh-CN"/>
              </w:rPr>
              <w:t>12]</w:t>
            </w:r>
            <w:r w:rsidR="00667E66" w:rsidRPr="00710DF2">
              <w:rPr>
                <w:sz w:val="20"/>
                <w:szCs w:val="20"/>
                <w:lang w:eastAsia="zh-CN"/>
              </w:rPr>
              <w:t>[13][14]</w:t>
            </w:r>
            <w:r w:rsidR="00667E66" w:rsidRPr="00710DF2">
              <w:rPr>
                <w:rFonts w:hint="eastAsia"/>
                <w:sz w:val="20"/>
                <w:szCs w:val="20"/>
                <w:lang w:eastAsia="zh-CN"/>
              </w:rPr>
              <w:t xml:space="preserve"> [</w:t>
            </w:r>
            <w:r w:rsidR="00667E66" w:rsidRPr="00710DF2">
              <w:rPr>
                <w:sz w:val="20"/>
                <w:szCs w:val="20"/>
                <w:lang w:eastAsia="zh-CN"/>
              </w:rPr>
              <w:t>16]</w:t>
            </w:r>
          </w:p>
          <w:p w14:paraId="2A958D16" w14:textId="77777777" w:rsidR="00FE5419" w:rsidRPr="00710DF2" w:rsidRDefault="00667E66" w:rsidP="00EE73BB">
            <w:pPr>
              <w:pStyle w:val="af"/>
              <w:numPr>
                <w:ilvl w:val="0"/>
                <w:numId w:val="47"/>
              </w:numPr>
              <w:spacing w:after="0"/>
              <w:ind w:firstLineChars="0"/>
              <w:jc w:val="left"/>
              <w:rPr>
                <w:sz w:val="20"/>
                <w:szCs w:val="20"/>
                <w:lang w:eastAsia="zh-CN"/>
              </w:rPr>
            </w:pPr>
            <w:r w:rsidRPr="00710DF2">
              <w:rPr>
                <w:sz w:val="20"/>
                <w:szCs w:val="20"/>
                <w:lang w:eastAsia="zh-CN"/>
              </w:rPr>
              <w:t xml:space="preserve">Increased </w:t>
            </w:r>
            <w:proofErr w:type="gramStart"/>
            <w:r w:rsidRPr="00710DF2">
              <w:rPr>
                <w:sz w:val="20"/>
                <w:szCs w:val="20"/>
                <w:lang w:eastAsia="zh-CN"/>
              </w:rPr>
              <w:t>PAPAR[</w:t>
            </w:r>
            <w:proofErr w:type="gramEnd"/>
            <w:r w:rsidRPr="00710DF2">
              <w:rPr>
                <w:sz w:val="20"/>
                <w:szCs w:val="20"/>
                <w:lang w:eastAsia="zh-CN"/>
              </w:rPr>
              <w:t>12]</w:t>
            </w:r>
          </w:p>
          <w:p w14:paraId="4E29E6F7" w14:textId="77777777" w:rsidR="00667E66" w:rsidRPr="00710DF2" w:rsidRDefault="00667E66" w:rsidP="00EE73BB">
            <w:pPr>
              <w:pStyle w:val="af"/>
              <w:numPr>
                <w:ilvl w:val="0"/>
                <w:numId w:val="47"/>
              </w:numPr>
              <w:spacing w:after="0"/>
              <w:ind w:firstLineChars="0"/>
              <w:jc w:val="left"/>
              <w:rPr>
                <w:sz w:val="20"/>
                <w:szCs w:val="20"/>
                <w:lang w:eastAsia="zh-CN"/>
              </w:rPr>
            </w:pPr>
            <w:r w:rsidRPr="00710DF2">
              <w:rPr>
                <w:sz w:val="20"/>
                <w:szCs w:val="20"/>
                <w:lang w:eastAsia="zh-CN"/>
              </w:rPr>
              <w:t xml:space="preserve">For simplicity and </w:t>
            </w:r>
            <w:proofErr w:type="gramStart"/>
            <w:r w:rsidRPr="00710DF2">
              <w:rPr>
                <w:sz w:val="20"/>
                <w:szCs w:val="20"/>
                <w:lang w:eastAsia="zh-CN"/>
              </w:rPr>
              <w:t>generalizability[</w:t>
            </w:r>
            <w:proofErr w:type="gramEnd"/>
            <w:r w:rsidRPr="00710DF2">
              <w:rPr>
                <w:sz w:val="20"/>
                <w:szCs w:val="20"/>
                <w:lang w:eastAsia="zh-CN"/>
              </w:rPr>
              <w:t>20]</w:t>
            </w:r>
          </w:p>
          <w:p w14:paraId="447EFA2B" w14:textId="01C8CA8C" w:rsidR="00667E66" w:rsidRPr="00710DF2" w:rsidRDefault="00667E66" w:rsidP="00EE73BB">
            <w:pPr>
              <w:pStyle w:val="af"/>
              <w:numPr>
                <w:ilvl w:val="0"/>
                <w:numId w:val="47"/>
              </w:numPr>
              <w:spacing w:after="0"/>
              <w:ind w:firstLineChars="0"/>
              <w:jc w:val="left"/>
              <w:rPr>
                <w:sz w:val="20"/>
                <w:szCs w:val="20"/>
                <w:lang w:eastAsia="zh-CN"/>
              </w:rPr>
            </w:pPr>
            <w:r w:rsidRPr="00710DF2">
              <w:rPr>
                <w:sz w:val="20"/>
                <w:szCs w:val="20"/>
                <w:lang w:eastAsia="zh-CN"/>
              </w:rPr>
              <w:t xml:space="preserve">Increased number of tones has higher possibility of </w:t>
            </w:r>
            <w:r w:rsidRPr="00710DF2">
              <w:rPr>
                <w:sz w:val="20"/>
                <w:szCs w:val="20"/>
                <w:lang w:eastAsia="zh-CN"/>
              </w:rPr>
              <w:lastRenderedPageBreak/>
              <w:t xml:space="preserve">overlapping </w:t>
            </w:r>
            <w:proofErr w:type="gramStart"/>
            <w:r w:rsidRPr="00710DF2">
              <w:rPr>
                <w:sz w:val="20"/>
                <w:szCs w:val="20"/>
                <w:lang w:eastAsia="zh-CN"/>
              </w:rPr>
              <w:t>issue[</w:t>
            </w:r>
            <w:proofErr w:type="gramEnd"/>
            <w:r w:rsidRPr="00710DF2">
              <w:rPr>
                <w:sz w:val="20"/>
                <w:szCs w:val="20"/>
                <w:lang w:eastAsia="zh-CN"/>
              </w:rPr>
              <w:t>26]</w:t>
            </w:r>
          </w:p>
        </w:tc>
      </w:tr>
      <w:tr w:rsidR="001466D5" w:rsidRPr="00710DF2" w14:paraId="42E2CD12" w14:textId="77777777" w:rsidTr="00C13250">
        <w:trPr>
          <w:trHeight w:val="460"/>
        </w:trPr>
        <w:tc>
          <w:tcPr>
            <w:tcW w:w="1129" w:type="dxa"/>
            <w:vAlign w:val="center"/>
          </w:tcPr>
          <w:p w14:paraId="581FE537" w14:textId="3046BF7E" w:rsidR="001466D5" w:rsidRPr="00710DF2" w:rsidRDefault="001466D5" w:rsidP="00C13250">
            <w:pPr>
              <w:spacing w:after="0"/>
              <w:jc w:val="center"/>
              <w:rPr>
                <w:rFonts w:ascii="Times" w:eastAsia="바탕" w:hAnsi="Times"/>
                <w:sz w:val="20"/>
                <w:szCs w:val="20"/>
                <w:lang w:val="en-GB"/>
              </w:rPr>
            </w:pPr>
            <w:r w:rsidRPr="00710DF2">
              <w:rPr>
                <w:rFonts w:ascii="Times" w:eastAsia="바탕" w:hAnsi="Times"/>
                <w:sz w:val="20"/>
                <w:szCs w:val="20"/>
                <w:lang w:val="en-GB"/>
              </w:rPr>
              <w:lastRenderedPageBreak/>
              <w:t>3</w:t>
            </w:r>
            <w:r w:rsidRPr="00710DF2">
              <w:rPr>
                <w:rFonts w:ascii="Times" w:eastAsia="바탕" w:hAnsi="Times" w:hint="eastAsia"/>
                <w:sz w:val="20"/>
                <w:szCs w:val="20"/>
                <w:lang w:val="en-GB"/>
              </w:rPr>
              <w:t xml:space="preserve"> tones</w:t>
            </w:r>
          </w:p>
        </w:tc>
        <w:tc>
          <w:tcPr>
            <w:tcW w:w="2835" w:type="dxa"/>
            <w:vAlign w:val="center"/>
          </w:tcPr>
          <w:p w14:paraId="5AA947EB" w14:textId="504ABF99" w:rsidR="001466D5" w:rsidRPr="00710DF2" w:rsidRDefault="00C13250" w:rsidP="00C13250">
            <w:pPr>
              <w:spacing w:after="0"/>
              <w:rPr>
                <w:rFonts w:ascii="Times" w:eastAsia="바탕" w:hAnsi="Times"/>
                <w:sz w:val="20"/>
                <w:szCs w:val="20"/>
                <w:lang w:val="en-GB"/>
              </w:rPr>
            </w:pPr>
            <w:r w:rsidRPr="00710DF2">
              <w:rPr>
                <w:rFonts w:ascii="Times" w:eastAsia="바탕" w:hAnsi="Times"/>
                <w:sz w:val="20"/>
                <w:szCs w:val="20"/>
                <w:lang w:val="en-GB"/>
              </w:rPr>
              <w:t xml:space="preserve">[10]: &lt;=3 </w:t>
            </w:r>
          </w:p>
        </w:tc>
        <w:tc>
          <w:tcPr>
            <w:tcW w:w="5314" w:type="dxa"/>
            <w:vAlign w:val="center"/>
          </w:tcPr>
          <w:p w14:paraId="2B38F384" w14:textId="56D5A09A" w:rsidR="001466D5" w:rsidRPr="00710DF2" w:rsidRDefault="00FE5419" w:rsidP="00EE73BB">
            <w:pPr>
              <w:pStyle w:val="af"/>
              <w:numPr>
                <w:ilvl w:val="0"/>
                <w:numId w:val="47"/>
              </w:numPr>
              <w:spacing w:after="0"/>
              <w:ind w:firstLineChars="0"/>
              <w:jc w:val="left"/>
              <w:rPr>
                <w:sz w:val="20"/>
                <w:szCs w:val="20"/>
                <w:lang w:eastAsia="zh-CN"/>
              </w:rPr>
            </w:pPr>
            <w:r w:rsidRPr="00710DF2">
              <w:rPr>
                <w:sz w:val="20"/>
                <w:szCs w:val="20"/>
                <w:lang w:eastAsia="zh-CN"/>
              </w:rPr>
              <w:t xml:space="preserve">Three single-tone as CW waveform will achieve higher frequency diversity and occupy larger </w:t>
            </w:r>
            <w:proofErr w:type="gramStart"/>
            <w:r w:rsidRPr="00710DF2">
              <w:rPr>
                <w:sz w:val="20"/>
                <w:szCs w:val="20"/>
                <w:lang w:eastAsia="zh-CN"/>
              </w:rPr>
              <w:t>bandwidth[</w:t>
            </w:r>
            <w:proofErr w:type="gramEnd"/>
            <w:r w:rsidRPr="00710DF2">
              <w:rPr>
                <w:sz w:val="20"/>
                <w:szCs w:val="20"/>
                <w:lang w:eastAsia="zh-CN"/>
              </w:rPr>
              <w:t>10]</w:t>
            </w:r>
          </w:p>
        </w:tc>
      </w:tr>
      <w:tr w:rsidR="001466D5" w:rsidRPr="00710DF2" w14:paraId="79A6C2E6" w14:textId="77777777" w:rsidTr="00C13250">
        <w:trPr>
          <w:trHeight w:val="460"/>
        </w:trPr>
        <w:tc>
          <w:tcPr>
            <w:tcW w:w="1129" w:type="dxa"/>
            <w:vAlign w:val="center"/>
          </w:tcPr>
          <w:p w14:paraId="11E1F546" w14:textId="0B447649" w:rsidR="001466D5" w:rsidRPr="00710DF2" w:rsidRDefault="001466D5" w:rsidP="00C13250">
            <w:pPr>
              <w:spacing w:after="0"/>
              <w:jc w:val="center"/>
              <w:rPr>
                <w:rFonts w:ascii="Times" w:hAnsi="Times"/>
                <w:sz w:val="20"/>
                <w:szCs w:val="20"/>
                <w:lang w:val="en-GB" w:eastAsia="zh-CN"/>
              </w:rPr>
            </w:pPr>
            <w:r w:rsidRPr="00710DF2">
              <w:rPr>
                <w:rFonts w:ascii="Times" w:hAnsi="Times" w:hint="eastAsia"/>
                <w:sz w:val="20"/>
                <w:szCs w:val="20"/>
                <w:lang w:val="en-GB" w:eastAsia="zh-CN"/>
              </w:rPr>
              <w:t>4</w:t>
            </w:r>
            <w:r w:rsidRPr="00710DF2">
              <w:rPr>
                <w:rFonts w:ascii="Times" w:hAnsi="Times"/>
                <w:sz w:val="20"/>
                <w:szCs w:val="20"/>
                <w:lang w:val="en-GB" w:eastAsia="zh-CN"/>
              </w:rPr>
              <w:t xml:space="preserve"> tones</w:t>
            </w:r>
          </w:p>
        </w:tc>
        <w:tc>
          <w:tcPr>
            <w:tcW w:w="2835" w:type="dxa"/>
            <w:vAlign w:val="center"/>
          </w:tcPr>
          <w:p w14:paraId="248B27B8" w14:textId="7FD5345D" w:rsidR="001466D5" w:rsidRPr="00710DF2" w:rsidRDefault="00C13250" w:rsidP="00C13250">
            <w:pPr>
              <w:spacing w:after="0"/>
              <w:rPr>
                <w:rFonts w:ascii="Times" w:eastAsia="바탕" w:hAnsi="Times"/>
                <w:sz w:val="20"/>
                <w:szCs w:val="20"/>
                <w:lang w:val="en-GB"/>
              </w:rPr>
            </w:pPr>
            <w:r w:rsidRPr="00710DF2">
              <w:rPr>
                <w:rFonts w:ascii="Times" w:hAnsi="Times"/>
                <w:sz w:val="20"/>
                <w:szCs w:val="20"/>
                <w:lang w:val="en-GB" w:eastAsia="zh-CN"/>
              </w:rPr>
              <w:t>[</w:t>
            </w:r>
            <w:r w:rsidRPr="00710DF2">
              <w:rPr>
                <w:rFonts w:ascii="Times" w:eastAsia="바탕" w:hAnsi="Times"/>
                <w:sz w:val="20"/>
                <w:szCs w:val="20"/>
                <w:lang w:val="en-GB"/>
              </w:rPr>
              <w:t>23]: 2 and up to 4</w:t>
            </w:r>
          </w:p>
        </w:tc>
        <w:tc>
          <w:tcPr>
            <w:tcW w:w="5314" w:type="dxa"/>
            <w:vAlign w:val="center"/>
          </w:tcPr>
          <w:p w14:paraId="097F748C" w14:textId="02998DD9" w:rsidR="001466D5" w:rsidRPr="00710DF2" w:rsidRDefault="00667E66" w:rsidP="00EE73BB">
            <w:pPr>
              <w:pStyle w:val="af"/>
              <w:numPr>
                <w:ilvl w:val="0"/>
                <w:numId w:val="47"/>
              </w:numPr>
              <w:spacing w:after="0"/>
              <w:ind w:firstLineChars="0"/>
              <w:jc w:val="left"/>
              <w:rPr>
                <w:sz w:val="20"/>
                <w:szCs w:val="20"/>
                <w:lang w:eastAsia="zh-CN"/>
              </w:rPr>
            </w:pPr>
            <w:r w:rsidRPr="00710DF2">
              <w:rPr>
                <w:sz w:val="20"/>
                <w:szCs w:val="20"/>
                <w:lang w:eastAsia="zh-CN"/>
              </w:rPr>
              <w:t xml:space="preserve">multi-tone based waveform is advantageous for mitigating the frequency fading and diversity </w:t>
            </w:r>
            <w:proofErr w:type="gramStart"/>
            <w:r w:rsidRPr="00710DF2">
              <w:rPr>
                <w:sz w:val="20"/>
                <w:szCs w:val="20"/>
                <w:lang w:eastAsia="zh-CN"/>
              </w:rPr>
              <w:t>gains[</w:t>
            </w:r>
            <w:proofErr w:type="gramEnd"/>
            <w:r w:rsidRPr="00710DF2">
              <w:rPr>
                <w:sz w:val="20"/>
                <w:szCs w:val="20"/>
                <w:lang w:eastAsia="zh-CN"/>
              </w:rPr>
              <w:t>23]</w:t>
            </w:r>
          </w:p>
        </w:tc>
      </w:tr>
    </w:tbl>
    <w:p w14:paraId="58D9211B" w14:textId="654C59F7" w:rsidR="00F81FEF" w:rsidRPr="00710DF2" w:rsidRDefault="00A15861" w:rsidP="00F81FEF">
      <w:pPr>
        <w:rPr>
          <w:sz w:val="20"/>
          <w:szCs w:val="20"/>
          <w:lang w:val="en-GB" w:eastAsia="zh-CN"/>
        </w:rPr>
      </w:pPr>
      <w:r w:rsidRPr="00710DF2">
        <w:rPr>
          <w:sz w:val="20"/>
          <w:szCs w:val="20"/>
          <w:lang w:eastAsia="zh-CN"/>
        </w:rPr>
        <w:t xml:space="preserve">In addition to the above, contribution </w:t>
      </w:r>
      <w:r w:rsidR="00F81FEF" w:rsidRPr="00710DF2">
        <w:rPr>
          <w:rFonts w:hint="eastAsia"/>
          <w:sz w:val="20"/>
          <w:szCs w:val="20"/>
          <w:lang w:eastAsia="zh-CN"/>
        </w:rPr>
        <w:t>[</w:t>
      </w:r>
      <w:r w:rsidR="00F81FEF" w:rsidRPr="00710DF2">
        <w:rPr>
          <w:sz w:val="20"/>
          <w:szCs w:val="20"/>
          <w:lang w:eastAsia="zh-CN"/>
        </w:rPr>
        <w:t>18]</w:t>
      </w:r>
      <w:r w:rsidRPr="00710DF2">
        <w:rPr>
          <w:sz w:val="20"/>
          <w:szCs w:val="20"/>
          <w:lang w:eastAsia="zh-CN"/>
        </w:rPr>
        <w:t xml:space="preserve"> thinks that</w:t>
      </w:r>
      <w:r w:rsidR="00F81FEF" w:rsidRPr="00710DF2">
        <w:rPr>
          <w:sz w:val="20"/>
          <w:szCs w:val="20"/>
          <w:lang w:eastAsia="zh-CN"/>
        </w:rPr>
        <w:t xml:space="preserve"> multiple single tone carrier waves should be deprioritiz</w:t>
      </w:r>
      <w:r w:rsidRPr="00710DF2">
        <w:rPr>
          <w:sz w:val="20"/>
          <w:szCs w:val="20"/>
          <w:lang w:eastAsia="zh-CN"/>
        </w:rPr>
        <w:t xml:space="preserve">ed in Rel-19 study, and contribution </w:t>
      </w:r>
      <w:r w:rsidR="00F81FEF" w:rsidRPr="00710DF2">
        <w:rPr>
          <w:sz w:val="20"/>
          <w:szCs w:val="20"/>
          <w:lang w:eastAsia="zh-CN"/>
        </w:rPr>
        <w:t>[26]</w:t>
      </w:r>
      <w:r w:rsidR="00F81FEF" w:rsidRPr="00710DF2">
        <w:rPr>
          <w:sz w:val="20"/>
          <w:szCs w:val="20"/>
        </w:rPr>
        <w:t xml:space="preserve"> </w:t>
      </w:r>
      <w:r w:rsidRPr="00710DF2">
        <w:rPr>
          <w:sz w:val="20"/>
          <w:szCs w:val="20"/>
        </w:rPr>
        <w:t xml:space="preserve">propose that </w:t>
      </w:r>
      <w:r w:rsidRPr="00710DF2">
        <w:rPr>
          <w:sz w:val="20"/>
          <w:szCs w:val="20"/>
          <w:lang w:eastAsia="zh-CN"/>
        </w:rPr>
        <w:t>s</w:t>
      </w:r>
      <w:r w:rsidR="00F81FEF" w:rsidRPr="00710DF2">
        <w:rPr>
          <w:sz w:val="20"/>
          <w:szCs w:val="20"/>
          <w:lang w:eastAsia="zh-CN"/>
        </w:rPr>
        <w:t>ingle-tone waveform should be assumed as the baseline for CW for D2R backscattering for R19 A-IoT.</w:t>
      </w:r>
      <w:r w:rsidRPr="00710DF2">
        <w:rPr>
          <w:sz w:val="20"/>
          <w:szCs w:val="20"/>
          <w:lang w:eastAsia="zh-CN"/>
        </w:rPr>
        <w:t xml:space="preserve"> Contribution</w:t>
      </w:r>
      <w:r w:rsidR="0089390A">
        <w:rPr>
          <w:sz w:val="20"/>
          <w:szCs w:val="20"/>
          <w:lang w:eastAsia="zh-CN"/>
        </w:rPr>
        <w:t xml:space="preserve"> </w:t>
      </w:r>
      <w:r w:rsidRPr="00710DF2">
        <w:rPr>
          <w:sz w:val="20"/>
          <w:szCs w:val="20"/>
          <w:lang w:eastAsia="zh-CN"/>
        </w:rPr>
        <w:t>[</w:t>
      </w:r>
      <w:proofErr w:type="gramStart"/>
      <w:r w:rsidRPr="00710DF2">
        <w:rPr>
          <w:sz w:val="20"/>
          <w:szCs w:val="20"/>
          <w:lang w:eastAsia="zh-CN"/>
        </w:rPr>
        <w:t>35]observed</w:t>
      </w:r>
      <w:proofErr w:type="gramEnd"/>
      <w:r w:rsidRPr="00710DF2">
        <w:rPr>
          <w:sz w:val="20"/>
          <w:szCs w:val="20"/>
          <w:lang w:eastAsia="zh-CN"/>
        </w:rPr>
        <w:t xml:space="preserve"> that N&gt;2 unmodulated single-tones can improve the D2R reception performance in case of large frequency-selective channel, but the available bandwidth of D2R backscattering is decreased by 1/(N-1).</w:t>
      </w:r>
    </w:p>
    <w:p w14:paraId="4E9229F1" w14:textId="7CC7D83A" w:rsidR="00A15861" w:rsidRPr="00710DF2" w:rsidRDefault="00A15861" w:rsidP="00A15861">
      <w:pPr>
        <w:rPr>
          <w:sz w:val="20"/>
          <w:szCs w:val="20"/>
          <w:lang w:eastAsia="zh-CN"/>
        </w:rPr>
      </w:pPr>
      <w:r w:rsidRPr="00710DF2">
        <w:rPr>
          <w:sz w:val="20"/>
          <w:szCs w:val="20"/>
          <w:lang w:eastAsia="zh-CN"/>
        </w:rPr>
        <w:t xml:space="preserve">Based on the above, it seems the majority prefer to study </w:t>
      </w:r>
      <w:r w:rsidRPr="00710DF2">
        <w:rPr>
          <w:rFonts w:ascii="Times" w:eastAsia="바탕" w:hAnsi="Times"/>
          <w:sz w:val="20"/>
          <w:szCs w:val="20"/>
          <w:lang w:val="en-GB"/>
        </w:rPr>
        <w:t xml:space="preserve">two unmodulated </w:t>
      </w:r>
      <w:proofErr w:type="gramStart"/>
      <w:r w:rsidRPr="00710DF2">
        <w:rPr>
          <w:rFonts w:ascii="Times" w:eastAsia="바탕" w:hAnsi="Times"/>
          <w:sz w:val="20"/>
          <w:szCs w:val="20"/>
          <w:lang w:val="en-GB"/>
        </w:rPr>
        <w:t>single-tones</w:t>
      </w:r>
      <w:proofErr w:type="gramEnd"/>
      <w:r w:rsidRPr="00710DF2">
        <w:rPr>
          <w:rFonts w:ascii="Times" w:eastAsia="바탕" w:hAnsi="Times"/>
          <w:sz w:val="20"/>
          <w:szCs w:val="20"/>
          <w:lang w:val="en-GB"/>
        </w:rPr>
        <w:t xml:space="preserve"> only</w:t>
      </w:r>
      <w:r w:rsidRPr="00710DF2">
        <w:rPr>
          <w:sz w:val="20"/>
          <w:szCs w:val="20"/>
          <w:lang w:eastAsia="zh-CN"/>
        </w:rPr>
        <w:t>. FL suggests the following proposal.</w:t>
      </w:r>
    </w:p>
    <w:p w14:paraId="227A9C55" w14:textId="48E3C946" w:rsidR="00F81FEF" w:rsidRDefault="00F81FEF" w:rsidP="00F81FEF">
      <w:pPr>
        <w:autoSpaceDE/>
        <w:autoSpaceDN/>
        <w:adjustRightInd/>
        <w:snapToGrid/>
        <w:spacing w:after="0" w:line="276" w:lineRule="auto"/>
        <w:rPr>
          <w:b/>
          <w:color w:val="000000" w:themeColor="text1"/>
          <w:sz w:val="20"/>
          <w:szCs w:val="20"/>
        </w:rPr>
      </w:pPr>
      <w:r w:rsidRPr="008C66CA">
        <w:rPr>
          <w:b/>
          <w:color w:val="000000" w:themeColor="text1"/>
          <w:sz w:val="20"/>
          <w:szCs w:val="20"/>
          <w:highlight w:val="yellow"/>
        </w:rPr>
        <w:t xml:space="preserve">FL1 High Priority Proposal </w:t>
      </w:r>
      <w:r w:rsidR="00A15861" w:rsidRPr="008C66CA">
        <w:rPr>
          <w:b/>
          <w:color w:val="000000" w:themeColor="text1"/>
          <w:sz w:val="20"/>
          <w:szCs w:val="20"/>
          <w:highlight w:val="yellow"/>
        </w:rPr>
        <w:t>2.2.1-1a</w:t>
      </w:r>
      <w:r w:rsidRPr="008C66CA">
        <w:rPr>
          <w:b/>
          <w:color w:val="000000" w:themeColor="text1"/>
          <w:sz w:val="20"/>
          <w:szCs w:val="20"/>
          <w:highlight w:val="yellow"/>
        </w:rPr>
        <w:t>:</w:t>
      </w:r>
      <w:r w:rsidRPr="008C66CA">
        <w:rPr>
          <w:b/>
          <w:color w:val="000000" w:themeColor="text1"/>
          <w:sz w:val="20"/>
          <w:szCs w:val="20"/>
        </w:rPr>
        <w:t xml:space="preserve"> For multiple unmodulated single-tone, </w:t>
      </w:r>
      <w:r w:rsidR="00A15861" w:rsidRPr="008C66CA">
        <w:rPr>
          <w:b/>
          <w:color w:val="000000" w:themeColor="text1"/>
          <w:sz w:val="20"/>
          <w:szCs w:val="20"/>
        </w:rPr>
        <w:t>other number of tones (i.e. &gt;2)</w:t>
      </w:r>
      <w:r w:rsidRPr="008C66CA">
        <w:rPr>
          <w:b/>
          <w:color w:val="000000" w:themeColor="text1"/>
          <w:sz w:val="20"/>
          <w:szCs w:val="20"/>
        </w:rPr>
        <w:t xml:space="preserve"> is not studied.</w:t>
      </w:r>
    </w:p>
    <w:p w14:paraId="65AD4C62" w14:textId="77777777" w:rsidR="003A580A" w:rsidRPr="008C66CA" w:rsidRDefault="003A580A" w:rsidP="00F81FEF">
      <w:pPr>
        <w:autoSpaceDE/>
        <w:autoSpaceDN/>
        <w:adjustRightInd/>
        <w:snapToGrid/>
        <w:spacing w:after="0" w:line="276" w:lineRule="auto"/>
        <w:rPr>
          <w:b/>
          <w:color w:val="000000" w:themeColor="text1"/>
          <w:sz w:val="20"/>
          <w:szCs w:val="20"/>
          <w:lang w:eastAsia="zh-CN"/>
        </w:rPr>
      </w:pPr>
    </w:p>
    <w:tbl>
      <w:tblPr>
        <w:tblStyle w:val="ac"/>
        <w:tblpPr w:leftFromText="180" w:rightFromText="180" w:vertAnchor="text" w:horzAnchor="margin" w:tblpX="177" w:tblpY="227"/>
        <w:tblW w:w="9366" w:type="dxa"/>
        <w:tblLayout w:type="fixed"/>
        <w:tblLook w:val="04A0" w:firstRow="1" w:lastRow="0" w:firstColumn="1" w:lastColumn="0" w:noHBand="0" w:noVBand="1"/>
      </w:tblPr>
      <w:tblGrid>
        <w:gridCol w:w="1641"/>
        <w:gridCol w:w="1473"/>
        <w:gridCol w:w="110"/>
        <w:gridCol w:w="6142"/>
      </w:tblGrid>
      <w:tr w:rsidR="00F81FEF" w:rsidRPr="00710DF2" w14:paraId="06D4505E" w14:textId="77777777" w:rsidTr="00CC2357">
        <w:tc>
          <w:tcPr>
            <w:tcW w:w="1641" w:type="dxa"/>
            <w:shd w:val="clear" w:color="auto" w:fill="D9D9D9" w:themeFill="background1" w:themeFillShade="D9"/>
          </w:tcPr>
          <w:p w14:paraId="54CC1BFB" w14:textId="77777777" w:rsidR="00F81FEF" w:rsidRPr="00710DF2" w:rsidRDefault="00F81FEF" w:rsidP="00CC2357">
            <w:pPr>
              <w:jc w:val="center"/>
              <w:rPr>
                <w:b/>
                <w:bCs/>
                <w:sz w:val="20"/>
                <w:szCs w:val="20"/>
              </w:rPr>
            </w:pPr>
            <w:r w:rsidRPr="00710DF2">
              <w:rPr>
                <w:b/>
                <w:bCs/>
                <w:sz w:val="20"/>
                <w:szCs w:val="20"/>
              </w:rPr>
              <w:t>Company</w:t>
            </w:r>
          </w:p>
        </w:tc>
        <w:tc>
          <w:tcPr>
            <w:tcW w:w="1583" w:type="dxa"/>
            <w:gridSpan w:val="2"/>
            <w:shd w:val="clear" w:color="auto" w:fill="D9D9D9" w:themeFill="background1" w:themeFillShade="D9"/>
          </w:tcPr>
          <w:p w14:paraId="355A4161" w14:textId="77777777" w:rsidR="00F81FEF" w:rsidRPr="00710DF2" w:rsidRDefault="00F81FEF" w:rsidP="00CC2357">
            <w:pPr>
              <w:jc w:val="center"/>
              <w:rPr>
                <w:b/>
                <w:bCs/>
                <w:sz w:val="20"/>
                <w:szCs w:val="20"/>
              </w:rPr>
            </w:pPr>
            <w:r w:rsidRPr="00710DF2">
              <w:rPr>
                <w:b/>
                <w:bCs/>
                <w:sz w:val="20"/>
                <w:szCs w:val="20"/>
              </w:rPr>
              <w:t>Y/N</w:t>
            </w:r>
          </w:p>
        </w:tc>
        <w:tc>
          <w:tcPr>
            <w:tcW w:w="6142" w:type="dxa"/>
            <w:shd w:val="clear" w:color="auto" w:fill="D9D9D9" w:themeFill="background1" w:themeFillShade="D9"/>
          </w:tcPr>
          <w:p w14:paraId="628AEDDE" w14:textId="77777777" w:rsidR="00F81FEF" w:rsidRPr="00710DF2" w:rsidRDefault="00F81FEF" w:rsidP="00CC2357">
            <w:pPr>
              <w:jc w:val="center"/>
              <w:rPr>
                <w:b/>
                <w:bCs/>
                <w:sz w:val="20"/>
                <w:szCs w:val="20"/>
              </w:rPr>
            </w:pPr>
            <w:r w:rsidRPr="00710DF2">
              <w:rPr>
                <w:b/>
                <w:bCs/>
                <w:sz w:val="20"/>
                <w:szCs w:val="20"/>
              </w:rPr>
              <w:t>Comments</w:t>
            </w:r>
          </w:p>
        </w:tc>
      </w:tr>
      <w:tr w:rsidR="00F81FEF" w:rsidRPr="00710DF2" w14:paraId="14A03542" w14:textId="77777777" w:rsidTr="00CC2357">
        <w:tc>
          <w:tcPr>
            <w:tcW w:w="1641" w:type="dxa"/>
          </w:tcPr>
          <w:p w14:paraId="1A1BDD26" w14:textId="55328B45" w:rsidR="00F81FEF" w:rsidRPr="00710DF2" w:rsidRDefault="00097D91" w:rsidP="00CC2357">
            <w:pPr>
              <w:rPr>
                <w:sz w:val="20"/>
                <w:szCs w:val="20"/>
                <w:lang w:eastAsia="zh-CN"/>
              </w:rPr>
            </w:pPr>
            <w:r>
              <w:rPr>
                <w:sz w:val="20"/>
                <w:szCs w:val="20"/>
                <w:lang w:eastAsia="zh-CN"/>
              </w:rPr>
              <w:t>Apple</w:t>
            </w:r>
          </w:p>
        </w:tc>
        <w:tc>
          <w:tcPr>
            <w:tcW w:w="1583" w:type="dxa"/>
            <w:gridSpan w:val="2"/>
          </w:tcPr>
          <w:p w14:paraId="39FFBAB8" w14:textId="0F15A797" w:rsidR="00F81FEF" w:rsidRPr="00710DF2" w:rsidRDefault="00097D91" w:rsidP="00CC2357">
            <w:pPr>
              <w:tabs>
                <w:tab w:val="left" w:pos="551"/>
              </w:tabs>
              <w:jc w:val="left"/>
              <w:rPr>
                <w:sz w:val="20"/>
                <w:szCs w:val="20"/>
                <w:lang w:eastAsia="zh-CN"/>
              </w:rPr>
            </w:pPr>
            <w:r>
              <w:rPr>
                <w:sz w:val="20"/>
                <w:szCs w:val="20"/>
                <w:lang w:eastAsia="zh-CN"/>
              </w:rPr>
              <w:t>N</w:t>
            </w:r>
          </w:p>
        </w:tc>
        <w:tc>
          <w:tcPr>
            <w:tcW w:w="6142" w:type="dxa"/>
          </w:tcPr>
          <w:p w14:paraId="22AAFC5D" w14:textId="70EF2FE7" w:rsidR="00F81FEF" w:rsidRPr="00710DF2" w:rsidRDefault="00097D91" w:rsidP="00CC2357">
            <w:pPr>
              <w:rPr>
                <w:sz w:val="20"/>
                <w:szCs w:val="20"/>
                <w:lang w:eastAsia="zh-CN"/>
              </w:rPr>
            </w:pPr>
            <w:r>
              <w:rPr>
                <w:sz w:val="20"/>
                <w:szCs w:val="20"/>
                <w:lang w:eastAsia="zh-CN"/>
              </w:rPr>
              <w:t xml:space="preserve">Need further study before drawing the conclusion, including system BW, D2R transmission BW needs to be discussed first. In case there are many CW nodes within a cell/reader, and each CW transmit only single tone, by device will backscattering all nearby CW node transmission, effectively forming multi-tone transmission. In this case, 2 is very limited. </w:t>
            </w:r>
          </w:p>
        </w:tc>
      </w:tr>
      <w:tr w:rsidR="00F81FEF" w:rsidRPr="00710DF2" w14:paraId="4E4226EB" w14:textId="77777777" w:rsidTr="00CC2357">
        <w:tc>
          <w:tcPr>
            <w:tcW w:w="1641" w:type="dxa"/>
          </w:tcPr>
          <w:p w14:paraId="6127E4AA" w14:textId="43BAA02E" w:rsidR="00F81FEF" w:rsidRPr="00710DF2" w:rsidRDefault="00632FAA" w:rsidP="00CC2357">
            <w:pPr>
              <w:rPr>
                <w:sz w:val="20"/>
                <w:szCs w:val="20"/>
                <w:lang w:eastAsia="zh-CN"/>
              </w:rPr>
            </w:pPr>
            <w:r>
              <w:rPr>
                <w:rFonts w:hint="eastAsia"/>
                <w:sz w:val="20"/>
                <w:szCs w:val="20"/>
                <w:lang w:eastAsia="zh-CN"/>
              </w:rPr>
              <w:t>O</w:t>
            </w:r>
            <w:r>
              <w:rPr>
                <w:sz w:val="20"/>
                <w:szCs w:val="20"/>
                <w:lang w:eastAsia="zh-CN"/>
              </w:rPr>
              <w:t>PPO</w:t>
            </w:r>
          </w:p>
        </w:tc>
        <w:tc>
          <w:tcPr>
            <w:tcW w:w="1583" w:type="dxa"/>
            <w:gridSpan w:val="2"/>
          </w:tcPr>
          <w:p w14:paraId="527C36BB" w14:textId="32E7D2E4" w:rsidR="00F81FEF" w:rsidRPr="00710DF2" w:rsidRDefault="00632FAA" w:rsidP="00CC2357">
            <w:pPr>
              <w:tabs>
                <w:tab w:val="left" w:pos="551"/>
              </w:tabs>
              <w:jc w:val="left"/>
              <w:rPr>
                <w:sz w:val="20"/>
                <w:szCs w:val="20"/>
                <w:lang w:eastAsia="zh-CN"/>
              </w:rPr>
            </w:pPr>
            <w:r>
              <w:rPr>
                <w:rFonts w:hint="eastAsia"/>
                <w:sz w:val="20"/>
                <w:szCs w:val="20"/>
                <w:lang w:eastAsia="zh-CN"/>
              </w:rPr>
              <w:t>Yes</w:t>
            </w:r>
          </w:p>
        </w:tc>
        <w:tc>
          <w:tcPr>
            <w:tcW w:w="6142" w:type="dxa"/>
          </w:tcPr>
          <w:p w14:paraId="024C9022" w14:textId="77777777" w:rsidR="00F81FEF" w:rsidRPr="00710DF2" w:rsidRDefault="00F81FEF" w:rsidP="00CC2357">
            <w:pPr>
              <w:rPr>
                <w:sz w:val="20"/>
                <w:szCs w:val="20"/>
                <w:lang w:eastAsia="zh-CN"/>
              </w:rPr>
            </w:pPr>
          </w:p>
        </w:tc>
      </w:tr>
      <w:tr w:rsidR="00251002" w:rsidRPr="00710DF2" w14:paraId="4176117B" w14:textId="77777777" w:rsidTr="00CC2357">
        <w:tc>
          <w:tcPr>
            <w:tcW w:w="1641" w:type="dxa"/>
          </w:tcPr>
          <w:p w14:paraId="2FE0F9FB" w14:textId="1D4A4375" w:rsidR="00251002" w:rsidRDefault="00251002" w:rsidP="00CC2357">
            <w:pPr>
              <w:rPr>
                <w:sz w:val="20"/>
                <w:szCs w:val="20"/>
                <w:lang w:eastAsia="zh-CN"/>
              </w:rPr>
            </w:pPr>
            <w:r>
              <w:rPr>
                <w:sz w:val="20"/>
                <w:szCs w:val="20"/>
                <w:lang w:eastAsia="zh-CN"/>
              </w:rPr>
              <w:t>MTK</w:t>
            </w:r>
          </w:p>
        </w:tc>
        <w:tc>
          <w:tcPr>
            <w:tcW w:w="1583" w:type="dxa"/>
            <w:gridSpan w:val="2"/>
          </w:tcPr>
          <w:p w14:paraId="64E2D4CB" w14:textId="450A9527" w:rsidR="00251002" w:rsidRDefault="00251002" w:rsidP="00CC2357">
            <w:pPr>
              <w:tabs>
                <w:tab w:val="left" w:pos="551"/>
              </w:tabs>
              <w:jc w:val="left"/>
              <w:rPr>
                <w:sz w:val="20"/>
                <w:szCs w:val="20"/>
                <w:lang w:eastAsia="zh-CN"/>
              </w:rPr>
            </w:pPr>
            <w:r>
              <w:rPr>
                <w:sz w:val="20"/>
                <w:szCs w:val="20"/>
                <w:lang w:eastAsia="zh-CN"/>
              </w:rPr>
              <w:t>Y</w:t>
            </w:r>
          </w:p>
        </w:tc>
        <w:tc>
          <w:tcPr>
            <w:tcW w:w="6142" w:type="dxa"/>
          </w:tcPr>
          <w:p w14:paraId="6D0A5BF1" w14:textId="77777777" w:rsidR="00251002" w:rsidRPr="00710DF2" w:rsidRDefault="00251002" w:rsidP="00CC2357">
            <w:pPr>
              <w:rPr>
                <w:sz w:val="20"/>
                <w:szCs w:val="20"/>
                <w:lang w:eastAsia="zh-CN"/>
              </w:rPr>
            </w:pPr>
          </w:p>
        </w:tc>
      </w:tr>
      <w:tr w:rsidR="00CC2357" w:rsidRPr="00710DF2" w14:paraId="69343485" w14:textId="77777777" w:rsidTr="00CC2357">
        <w:tc>
          <w:tcPr>
            <w:tcW w:w="1641" w:type="dxa"/>
          </w:tcPr>
          <w:p w14:paraId="63573B17" w14:textId="42812908" w:rsidR="00CC2357" w:rsidRPr="00CC2357" w:rsidRDefault="00CC2357" w:rsidP="00CC2357">
            <w:pPr>
              <w:rPr>
                <w:rFonts w:eastAsia="맑은 고딕"/>
                <w:sz w:val="20"/>
                <w:szCs w:val="20"/>
                <w:lang w:eastAsia="ko-KR"/>
              </w:rPr>
            </w:pPr>
            <w:r>
              <w:rPr>
                <w:rFonts w:eastAsia="맑은 고딕" w:hint="eastAsia"/>
                <w:sz w:val="20"/>
                <w:szCs w:val="20"/>
                <w:lang w:eastAsia="ko-KR"/>
              </w:rPr>
              <w:t>LGE</w:t>
            </w:r>
          </w:p>
        </w:tc>
        <w:tc>
          <w:tcPr>
            <w:tcW w:w="1583" w:type="dxa"/>
            <w:gridSpan w:val="2"/>
          </w:tcPr>
          <w:p w14:paraId="2482D9C4" w14:textId="77777777" w:rsidR="00CC2357" w:rsidRDefault="00CC2357" w:rsidP="00CC2357">
            <w:pPr>
              <w:tabs>
                <w:tab w:val="left" w:pos="551"/>
              </w:tabs>
              <w:jc w:val="left"/>
              <w:rPr>
                <w:sz w:val="20"/>
                <w:szCs w:val="20"/>
                <w:lang w:eastAsia="zh-CN"/>
              </w:rPr>
            </w:pPr>
            <w:r>
              <w:rPr>
                <w:sz w:val="20"/>
                <w:szCs w:val="20"/>
                <w:lang w:eastAsia="zh-CN"/>
              </w:rPr>
              <w:t>Y</w:t>
            </w:r>
          </w:p>
        </w:tc>
        <w:tc>
          <w:tcPr>
            <w:tcW w:w="6142" w:type="dxa"/>
          </w:tcPr>
          <w:p w14:paraId="4AE90A12" w14:textId="77777777" w:rsidR="00CC2357" w:rsidRPr="00710DF2" w:rsidRDefault="00CC2357" w:rsidP="00CC2357">
            <w:pPr>
              <w:rPr>
                <w:sz w:val="20"/>
                <w:szCs w:val="20"/>
                <w:lang w:eastAsia="zh-CN"/>
              </w:rPr>
            </w:pPr>
          </w:p>
        </w:tc>
      </w:tr>
      <w:tr w:rsidR="007B353B" w:rsidRPr="00710DF2" w14:paraId="44772DA0" w14:textId="77777777" w:rsidTr="00CC2357">
        <w:tc>
          <w:tcPr>
            <w:tcW w:w="1641" w:type="dxa"/>
          </w:tcPr>
          <w:p w14:paraId="2CFED6B5" w14:textId="21AE357C" w:rsidR="007B353B" w:rsidRDefault="007B353B" w:rsidP="007B353B">
            <w:pPr>
              <w:rPr>
                <w:rFonts w:eastAsia="맑은 고딕"/>
                <w:sz w:val="20"/>
                <w:szCs w:val="20"/>
                <w:lang w:eastAsia="ko-KR"/>
              </w:rPr>
            </w:pPr>
            <w:proofErr w:type="spellStart"/>
            <w:r>
              <w:rPr>
                <w:sz w:val="20"/>
                <w:szCs w:val="20"/>
                <w:lang w:eastAsia="zh-CN"/>
              </w:rPr>
              <w:t>CEWiT</w:t>
            </w:r>
            <w:proofErr w:type="spellEnd"/>
          </w:p>
        </w:tc>
        <w:tc>
          <w:tcPr>
            <w:tcW w:w="1583" w:type="dxa"/>
            <w:gridSpan w:val="2"/>
          </w:tcPr>
          <w:p w14:paraId="477F9EA4" w14:textId="33469058" w:rsidR="007B353B" w:rsidRDefault="007B353B" w:rsidP="007B353B">
            <w:pPr>
              <w:tabs>
                <w:tab w:val="left" w:pos="551"/>
              </w:tabs>
              <w:jc w:val="left"/>
              <w:rPr>
                <w:sz w:val="20"/>
                <w:szCs w:val="20"/>
                <w:lang w:eastAsia="zh-CN"/>
              </w:rPr>
            </w:pPr>
            <w:r>
              <w:rPr>
                <w:sz w:val="20"/>
                <w:szCs w:val="20"/>
                <w:lang w:eastAsia="zh-CN"/>
              </w:rPr>
              <w:t>Need a clarification</w:t>
            </w:r>
          </w:p>
        </w:tc>
        <w:tc>
          <w:tcPr>
            <w:tcW w:w="6142" w:type="dxa"/>
          </w:tcPr>
          <w:p w14:paraId="05F5DEF6" w14:textId="351C3F95" w:rsidR="007B353B" w:rsidRPr="00710DF2" w:rsidRDefault="007B353B" w:rsidP="007B353B">
            <w:pPr>
              <w:rPr>
                <w:sz w:val="20"/>
                <w:szCs w:val="20"/>
                <w:lang w:eastAsia="zh-CN"/>
              </w:rPr>
            </w:pPr>
            <w:r w:rsidRPr="00180254">
              <w:rPr>
                <w:sz w:val="20"/>
                <w:szCs w:val="20"/>
                <w:lang w:eastAsia="zh-CN"/>
              </w:rPr>
              <w:t>It is not yet clear whether the tones are confined within a transmission bandwidth, or the tones are defined per transmission bandwidth</w:t>
            </w:r>
            <w:r>
              <w:rPr>
                <w:sz w:val="20"/>
                <w:szCs w:val="20"/>
                <w:lang w:eastAsia="zh-CN"/>
              </w:rPr>
              <w:t>. W</w:t>
            </w:r>
            <w:r w:rsidRPr="00180254">
              <w:rPr>
                <w:sz w:val="20"/>
                <w:szCs w:val="20"/>
                <w:lang w:eastAsia="zh-CN"/>
              </w:rPr>
              <w:t>hen tones are defined within transmission bandwidth and when tones are defined per transmission bandwidth, the maximum number of tones may differ in each case.</w:t>
            </w:r>
            <w:r>
              <w:rPr>
                <w:sz w:val="20"/>
                <w:szCs w:val="20"/>
                <w:lang w:eastAsia="zh-CN"/>
              </w:rPr>
              <w:t xml:space="preserve"> Need a clarification on how to map </w:t>
            </w:r>
            <w:r w:rsidRPr="008C700E">
              <w:rPr>
                <w:sz w:val="20"/>
                <w:szCs w:val="20"/>
                <w:lang w:eastAsia="zh-CN"/>
              </w:rPr>
              <w:t xml:space="preserve">multiple single tones </w:t>
            </w:r>
            <w:r>
              <w:rPr>
                <w:sz w:val="20"/>
                <w:szCs w:val="20"/>
                <w:lang w:eastAsia="zh-CN"/>
              </w:rPr>
              <w:t xml:space="preserve">to </w:t>
            </w:r>
            <w:r w:rsidRPr="008C700E">
              <w:rPr>
                <w:sz w:val="20"/>
                <w:szCs w:val="20"/>
                <w:lang w:eastAsia="zh-CN"/>
              </w:rPr>
              <w:t>transmission bandwidth.</w:t>
            </w:r>
          </w:p>
        </w:tc>
      </w:tr>
      <w:tr w:rsidR="007B353B" w:rsidRPr="00710DF2" w14:paraId="44F0EFD5" w14:textId="77777777" w:rsidTr="00AF233C">
        <w:tc>
          <w:tcPr>
            <w:tcW w:w="1641" w:type="dxa"/>
          </w:tcPr>
          <w:p w14:paraId="191284AA" w14:textId="77777777" w:rsidR="007B353B" w:rsidRPr="009B66A1" w:rsidRDefault="007B353B" w:rsidP="007B353B">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gridSpan w:val="2"/>
          </w:tcPr>
          <w:p w14:paraId="767833E3" w14:textId="77777777" w:rsidR="007B353B" w:rsidRDefault="007B353B" w:rsidP="007B353B">
            <w:pPr>
              <w:tabs>
                <w:tab w:val="left" w:pos="551"/>
              </w:tabs>
              <w:jc w:val="left"/>
              <w:rPr>
                <w:sz w:val="20"/>
                <w:szCs w:val="20"/>
                <w:lang w:eastAsia="zh-CN"/>
              </w:rPr>
            </w:pPr>
            <w:r>
              <w:rPr>
                <w:rFonts w:hint="eastAsia"/>
                <w:sz w:val="20"/>
                <w:szCs w:val="20"/>
                <w:lang w:eastAsia="zh-CN"/>
              </w:rPr>
              <w:t>Y</w:t>
            </w:r>
          </w:p>
        </w:tc>
        <w:tc>
          <w:tcPr>
            <w:tcW w:w="6142" w:type="dxa"/>
          </w:tcPr>
          <w:p w14:paraId="7C6B8C43" w14:textId="77777777" w:rsidR="007B353B" w:rsidRPr="00710DF2" w:rsidRDefault="007B353B" w:rsidP="007B353B">
            <w:pPr>
              <w:rPr>
                <w:sz w:val="20"/>
                <w:szCs w:val="20"/>
                <w:lang w:eastAsia="zh-CN"/>
              </w:rPr>
            </w:pPr>
            <w:r>
              <w:rPr>
                <w:sz w:val="20"/>
                <w:szCs w:val="20"/>
                <w:lang w:eastAsia="zh-CN"/>
              </w:rPr>
              <w:t>For m</w:t>
            </w:r>
            <w:r>
              <w:rPr>
                <w:rFonts w:hint="eastAsia"/>
                <w:sz w:val="20"/>
                <w:szCs w:val="20"/>
                <w:lang w:eastAsia="zh-CN"/>
              </w:rPr>
              <w:t>ore</w:t>
            </w:r>
            <w:r>
              <w:rPr>
                <w:sz w:val="20"/>
                <w:szCs w:val="20"/>
                <w:lang w:eastAsia="zh-CN"/>
              </w:rPr>
              <w:t xml:space="preserve"> </w:t>
            </w:r>
            <w:r>
              <w:rPr>
                <w:rFonts w:hint="eastAsia"/>
                <w:sz w:val="20"/>
                <w:szCs w:val="20"/>
                <w:lang w:eastAsia="zh-CN"/>
              </w:rPr>
              <w:t>than</w:t>
            </w:r>
            <w:r>
              <w:rPr>
                <w:sz w:val="20"/>
                <w:szCs w:val="20"/>
                <w:lang w:eastAsia="zh-CN"/>
              </w:rPr>
              <w:t xml:space="preserve"> two </w:t>
            </w:r>
            <w:r>
              <w:rPr>
                <w:rFonts w:hint="eastAsia"/>
                <w:sz w:val="20"/>
                <w:szCs w:val="20"/>
                <w:lang w:eastAsia="zh-CN"/>
              </w:rPr>
              <w:t>unmodulated</w:t>
            </w:r>
            <w:r>
              <w:rPr>
                <w:sz w:val="20"/>
                <w:szCs w:val="20"/>
                <w:lang w:eastAsia="zh-CN"/>
              </w:rPr>
              <w:t xml:space="preserve"> </w:t>
            </w:r>
            <w:proofErr w:type="gramStart"/>
            <w:r>
              <w:rPr>
                <w:sz w:val="20"/>
                <w:szCs w:val="20"/>
                <w:lang w:eastAsia="zh-CN"/>
              </w:rPr>
              <w:t>single-tone</w:t>
            </w:r>
            <w:proofErr w:type="gramEnd"/>
            <w:r>
              <w:rPr>
                <w:sz w:val="20"/>
                <w:szCs w:val="20"/>
                <w:lang w:eastAsia="zh-CN"/>
              </w:rPr>
              <w:t>, although the frequency diversity gain can be obtained, but the spectrum utilization is decreased and system complexity is increased, so for trade-off, the two tone is sufficient.</w:t>
            </w:r>
          </w:p>
        </w:tc>
      </w:tr>
      <w:tr w:rsidR="007B353B" w:rsidRPr="00710DF2" w14:paraId="35D9498E" w14:textId="77777777" w:rsidTr="00AF233C">
        <w:tc>
          <w:tcPr>
            <w:tcW w:w="1641" w:type="dxa"/>
          </w:tcPr>
          <w:p w14:paraId="6C50EF97" w14:textId="5B98ABCE" w:rsidR="007B353B" w:rsidRDefault="007B353B" w:rsidP="007B353B">
            <w:pPr>
              <w:rPr>
                <w:sz w:val="20"/>
                <w:szCs w:val="20"/>
                <w:lang w:eastAsia="zh-CN"/>
              </w:rPr>
            </w:pPr>
            <w:r>
              <w:rPr>
                <w:sz w:val="20"/>
                <w:szCs w:val="20"/>
                <w:lang w:eastAsia="zh-CN"/>
              </w:rPr>
              <w:t>Huawei, HiSilicon</w:t>
            </w:r>
          </w:p>
        </w:tc>
        <w:tc>
          <w:tcPr>
            <w:tcW w:w="1583" w:type="dxa"/>
            <w:gridSpan w:val="2"/>
          </w:tcPr>
          <w:p w14:paraId="78045F86" w14:textId="0B03F247" w:rsidR="007B353B" w:rsidRDefault="007B353B" w:rsidP="007B353B">
            <w:pPr>
              <w:tabs>
                <w:tab w:val="left" w:pos="551"/>
              </w:tabs>
              <w:jc w:val="left"/>
              <w:rPr>
                <w:sz w:val="20"/>
                <w:szCs w:val="20"/>
                <w:lang w:eastAsia="zh-CN"/>
              </w:rPr>
            </w:pPr>
            <w:r>
              <w:rPr>
                <w:sz w:val="20"/>
                <w:szCs w:val="20"/>
                <w:lang w:eastAsia="zh-CN"/>
              </w:rPr>
              <w:t>Yes</w:t>
            </w:r>
          </w:p>
        </w:tc>
        <w:tc>
          <w:tcPr>
            <w:tcW w:w="6142" w:type="dxa"/>
          </w:tcPr>
          <w:p w14:paraId="31724B9C" w14:textId="77777777" w:rsidR="007B353B" w:rsidRDefault="007B353B" w:rsidP="007B353B">
            <w:pPr>
              <w:rPr>
                <w:sz w:val="20"/>
                <w:szCs w:val="20"/>
                <w:lang w:eastAsia="zh-CN"/>
              </w:rPr>
            </w:pPr>
            <w:r>
              <w:rPr>
                <w:sz w:val="20"/>
                <w:szCs w:val="20"/>
                <w:lang w:eastAsia="zh-CN"/>
              </w:rPr>
              <w:t>Based on our analysis, increasing the number of tones would not cause the frequency diversity gain to increase proportionally, since the</w:t>
            </w:r>
            <w:r>
              <w:t xml:space="preserve"> </w:t>
            </w:r>
            <w:r w:rsidRPr="00745319">
              <w:rPr>
                <w:sz w:val="20"/>
                <w:szCs w:val="20"/>
                <w:lang w:eastAsia="zh-CN"/>
              </w:rPr>
              <w:t>frequency gap between adjacent tones becomes smaller than the coherence bandwidth</w:t>
            </w:r>
            <w:r>
              <w:rPr>
                <w:sz w:val="20"/>
                <w:szCs w:val="20"/>
                <w:lang w:eastAsia="zh-CN"/>
              </w:rPr>
              <w:t xml:space="preserve">. Moreover, the spectral utilization becomes </w:t>
            </w:r>
            <w:proofErr w:type="gramStart"/>
            <w:r>
              <w:rPr>
                <w:sz w:val="20"/>
                <w:szCs w:val="20"/>
                <w:lang w:eastAsia="zh-CN"/>
              </w:rPr>
              <w:t>poorer</w:t>
            </w:r>
            <w:proofErr w:type="gramEnd"/>
            <w:r>
              <w:rPr>
                <w:sz w:val="20"/>
                <w:szCs w:val="20"/>
                <w:lang w:eastAsia="zh-CN"/>
              </w:rPr>
              <w:t xml:space="preserve"> and the interference cancellation becomes more complex.</w:t>
            </w:r>
          </w:p>
          <w:p w14:paraId="5AD198A1" w14:textId="08CB73E5" w:rsidR="007B353B" w:rsidRDefault="007B353B" w:rsidP="007B353B">
            <w:pPr>
              <w:rPr>
                <w:sz w:val="20"/>
                <w:szCs w:val="20"/>
                <w:lang w:eastAsia="zh-CN"/>
              </w:rPr>
            </w:pPr>
            <w:r>
              <w:rPr>
                <w:sz w:val="20"/>
                <w:szCs w:val="20"/>
                <w:lang w:eastAsia="zh-CN"/>
              </w:rPr>
              <w:t>Hence, tones higher than 2 should not be considered in the study.</w:t>
            </w:r>
          </w:p>
        </w:tc>
      </w:tr>
      <w:tr w:rsidR="007B353B" w:rsidRPr="00710DF2" w14:paraId="557DD7F3" w14:textId="77777777" w:rsidTr="00AF233C">
        <w:tc>
          <w:tcPr>
            <w:tcW w:w="1641" w:type="dxa"/>
          </w:tcPr>
          <w:p w14:paraId="65B727BA" w14:textId="02421771" w:rsidR="007B353B" w:rsidRDefault="007B353B" w:rsidP="007B353B">
            <w:pPr>
              <w:rPr>
                <w:sz w:val="20"/>
                <w:szCs w:val="20"/>
                <w:lang w:eastAsia="zh-CN"/>
              </w:rPr>
            </w:pPr>
            <w:r>
              <w:rPr>
                <w:sz w:val="20"/>
                <w:szCs w:val="20"/>
                <w:lang w:eastAsia="zh-CN"/>
              </w:rPr>
              <w:t>Panasonic</w:t>
            </w:r>
          </w:p>
        </w:tc>
        <w:tc>
          <w:tcPr>
            <w:tcW w:w="1583" w:type="dxa"/>
            <w:gridSpan w:val="2"/>
          </w:tcPr>
          <w:p w14:paraId="3E7BFA97" w14:textId="315D86A1" w:rsidR="007B353B" w:rsidRDefault="007B353B" w:rsidP="007B353B">
            <w:pPr>
              <w:tabs>
                <w:tab w:val="left" w:pos="551"/>
              </w:tabs>
              <w:jc w:val="left"/>
              <w:rPr>
                <w:sz w:val="20"/>
                <w:szCs w:val="20"/>
                <w:lang w:eastAsia="zh-CN"/>
              </w:rPr>
            </w:pPr>
            <w:r>
              <w:rPr>
                <w:sz w:val="20"/>
                <w:szCs w:val="20"/>
                <w:lang w:eastAsia="zh-CN"/>
              </w:rPr>
              <w:t>N</w:t>
            </w:r>
          </w:p>
        </w:tc>
        <w:tc>
          <w:tcPr>
            <w:tcW w:w="6142" w:type="dxa"/>
          </w:tcPr>
          <w:p w14:paraId="35493B89" w14:textId="5BD9415D" w:rsidR="007B353B" w:rsidRDefault="007B353B" w:rsidP="007B353B">
            <w:pPr>
              <w:rPr>
                <w:sz w:val="20"/>
                <w:szCs w:val="20"/>
                <w:lang w:eastAsia="zh-CN"/>
              </w:rPr>
            </w:pPr>
            <w:r>
              <w:rPr>
                <w:sz w:val="20"/>
                <w:szCs w:val="20"/>
                <w:lang w:eastAsia="zh-CN"/>
              </w:rPr>
              <w:t>It is not clear whether the two tones are restricted for the device or reader. Even with a single or two tones per device, the reader may use higher numbers of tones to communicate with several devices.</w:t>
            </w:r>
          </w:p>
        </w:tc>
      </w:tr>
      <w:tr w:rsidR="003A580A" w:rsidRPr="00710DF2" w14:paraId="3726D65E" w14:textId="77777777" w:rsidTr="00AF233C">
        <w:tc>
          <w:tcPr>
            <w:tcW w:w="1641" w:type="dxa"/>
          </w:tcPr>
          <w:p w14:paraId="08EA0BCE" w14:textId="56FEBC0D" w:rsidR="003A580A" w:rsidRDefault="003A580A" w:rsidP="003A580A">
            <w:pPr>
              <w:rPr>
                <w:sz w:val="20"/>
                <w:szCs w:val="20"/>
                <w:lang w:eastAsia="zh-CN"/>
              </w:rPr>
            </w:pPr>
            <w:r>
              <w:rPr>
                <w:sz w:val="20"/>
                <w:szCs w:val="20"/>
                <w:lang w:eastAsia="zh-CN"/>
              </w:rPr>
              <w:t>Ericsson</w:t>
            </w:r>
          </w:p>
        </w:tc>
        <w:tc>
          <w:tcPr>
            <w:tcW w:w="1583" w:type="dxa"/>
            <w:gridSpan w:val="2"/>
          </w:tcPr>
          <w:p w14:paraId="15D3A4B9" w14:textId="05812574" w:rsidR="003A580A" w:rsidRDefault="003A580A" w:rsidP="003A580A">
            <w:pPr>
              <w:tabs>
                <w:tab w:val="left" w:pos="551"/>
              </w:tabs>
              <w:jc w:val="left"/>
              <w:rPr>
                <w:sz w:val="20"/>
                <w:szCs w:val="20"/>
                <w:lang w:eastAsia="zh-CN"/>
              </w:rPr>
            </w:pPr>
            <w:r>
              <w:rPr>
                <w:sz w:val="20"/>
                <w:szCs w:val="20"/>
                <w:lang w:eastAsia="zh-CN"/>
              </w:rPr>
              <w:t>N</w:t>
            </w:r>
          </w:p>
        </w:tc>
        <w:tc>
          <w:tcPr>
            <w:tcW w:w="6142" w:type="dxa"/>
          </w:tcPr>
          <w:p w14:paraId="7362FA3C" w14:textId="468687BD" w:rsidR="003A580A" w:rsidRDefault="003A580A" w:rsidP="003A580A">
            <w:pPr>
              <w:rPr>
                <w:sz w:val="20"/>
                <w:szCs w:val="20"/>
                <w:lang w:eastAsia="zh-CN"/>
              </w:rPr>
            </w:pPr>
            <w:r>
              <w:rPr>
                <w:sz w:val="20"/>
                <w:szCs w:val="20"/>
                <w:lang w:eastAsia="zh-CN"/>
              </w:rPr>
              <w:t>We are fine that 2-tone CW can be studied first. It is premature to preclude other numbers larger than 2. Proponents can bring results if obvious gains are observed.</w:t>
            </w:r>
          </w:p>
        </w:tc>
      </w:tr>
      <w:tr w:rsidR="00533B7F" w:rsidRPr="00710DF2" w14:paraId="7877B1C3" w14:textId="77777777" w:rsidTr="00B54A98">
        <w:tc>
          <w:tcPr>
            <w:tcW w:w="1641" w:type="dxa"/>
          </w:tcPr>
          <w:p w14:paraId="70C5B013" w14:textId="3C36FE0F" w:rsidR="00533B7F" w:rsidRDefault="00533B7F" w:rsidP="003A580A">
            <w:pPr>
              <w:rPr>
                <w:sz w:val="20"/>
                <w:szCs w:val="20"/>
                <w:lang w:eastAsia="zh-CN"/>
              </w:rPr>
            </w:pPr>
            <w:r>
              <w:rPr>
                <w:sz w:val="20"/>
                <w:szCs w:val="20"/>
                <w:lang w:eastAsia="zh-CN"/>
              </w:rPr>
              <w:t>FL2</w:t>
            </w:r>
            <w:r w:rsidR="0026731E">
              <w:rPr>
                <w:sz w:val="20"/>
                <w:szCs w:val="20"/>
                <w:lang w:eastAsia="zh-CN"/>
              </w:rPr>
              <w:t>/FL3</w:t>
            </w:r>
          </w:p>
        </w:tc>
        <w:tc>
          <w:tcPr>
            <w:tcW w:w="7725" w:type="dxa"/>
            <w:gridSpan w:val="3"/>
          </w:tcPr>
          <w:p w14:paraId="15B9D2C7" w14:textId="472CCD67" w:rsidR="0026731E" w:rsidRPr="0026731E" w:rsidRDefault="0026731E" w:rsidP="00533B7F">
            <w:pPr>
              <w:autoSpaceDE/>
              <w:autoSpaceDN/>
              <w:adjustRightInd/>
              <w:snapToGrid/>
              <w:spacing w:after="0" w:line="276" w:lineRule="auto"/>
              <w:rPr>
                <w:color w:val="000000" w:themeColor="text1"/>
                <w:sz w:val="20"/>
                <w:szCs w:val="20"/>
                <w:lang w:eastAsia="zh-CN"/>
              </w:rPr>
            </w:pPr>
            <w:r w:rsidRPr="0026731E">
              <w:rPr>
                <w:color w:val="000000" w:themeColor="text1"/>
                <w:sz w:val="20"/>
                <w:szCs w:val="20"/>
                <w:lang w:eastAsia="zh-CN"/>
              </w:rPr>
              <w:t>Based on the replies, the following proposal is considered.</w:t>
            </w:r>
          </w:p>
          <w:p w14:paraId="1C8C92A3" w14:textId="50A0A6AF" w:rsidR="00533B7F" w:rsidRDefault="00533B7F" w:rsidP="00533B7F">
            <w:pPr>
              <w:autoSpaceDE/>
              <w:autoSpaceDN/>
              <w:adjustRightInd/>
              <w:snapToGrid/>
              <w:spacing w:after="0" w:line="276" w:lineRule="auto"/>
              <w:rPr>
                <w:b/>
                <w:color w:val="000000" w:themeColor="text1"/>
                <w:sz w:val="20"/>
                <w:szCs w:val="20"/>
              </w:rPr>
            </w:pPr>
            <w:r w:rsidRPr="008C66CA">
              <w:rPr>
                <w:b/>
                <w:color w:val="000000" w:themeColor="text1"/>
                <w:sz w:val="20"/>
                <w:szCs w:val="20"/>
                <w:highlight w:val="yellow"/>
              </w:rPr>
              <w:t>FL</w:t>
            </w:r>
            <w:r>
              <w:rPr>
                <w:b/>
                <w:color w:val="000000" w:themeColor="text1"/>
                <w:sz w:val="20"/>
                <w:szCs w:val="20"/>
                <w:highlight w:val="yellow"/>
              </w:rPr>
              <w:t>2</w:t>
            </w:r>
            <w:r w:rsidR="0026731E">
              <w:rPr>
                <w:b/>
                <w:color w:val="000000" w:themeColor="text1"/>
                <w:sz w:val="20"/>
                <w:szCs w:val="20"/>
                <w:highlight w:val="yellow"/>
              </w:rPr>
              <w:t>/FL3</w:t>
            </w:r>
            <w:r w:rsidRPr="008C66CA">
              <w:rPr>
                <w:b/>
                <w:color w:val="000000" w:themeColor="text1"/>
                <w:sz w:val="20"/>
                <w:szCs w:val="20"/>
                <w:highlight w:val="yellow"/>
              </w:rPr>
              <w:t xml:space="preserve"> High Priority Proposal 2.2.1-1</w:t>
            </w:r>
            <w:r>
              <w:rPr>
                <w:b/>
                <w:color w:val="000000" w:themeColor="text1"/>
                <w:sz w:val="20"/>
                <w:szCs w:val="20"/>
                <w:highlight w:val="yellow"/>
              </w:rPr>
              <w:t>b</w:t>
            </w:r>
            <w:r w:rsidRPr="008C66CA">
              <w:rPr>
                <w:b/>
                <w:color w:val="000000" w:themeColor="text1"/>
                <w:sz w:val="20"/>
                <w:szCs w:val="20"/>
                <w:highlight w:val="yellow"/>
              </w:rPr>
              <w:t>:</w:t>
            </w:r>
            <w:r w:rsidRPr="008C66CA">
              <w:rPr>
                <w:b/>
                <w:color w:val="000000" w:themeColor="text1"/>
                <w:sz w:val="20"/>
                <w:szCs w:val="20"/>
              </w:rPr>
              <w:t xml:space="preserve"> For multiple unmodulated single-tone</w:t>
            </w:r>
            <w:r>
              <w:rPr>
                <w:b/>
                <w:color w:val="000000" w:themeColor="text1"/>
                <w:sz w:val="20"/>
                <w:szCs w:val="20"/>
              </w:rPr>
              <w:t xml:space="preserve"> transmitted by one CW node</w:t>
            </w:r>
            <w:r w:rsidRPr="008C66CA">
              <w:rPr>
                <w:b/>
                <w:color w:val="000000" w:themeColor="text1"/>
                <w:sz w:val="20"/>
                <w:szCs w:val="20"/>
              </w:rPr>
              <w:t>, other number of tones (i.e. &gt;2)</w:t>
            </w:r>
            <w:r>
              <w:rPr>
                <w:b/>
                <w:color w:val="000000" w:themeColor="text1"/>
                <w:sz w:val="20"/>
                <w:szCs w:val="20"/>
              </w:rPr>
              <w:t xml:space="preserve"> is deprioritized.</w:t>
            </w:r>
          </w:p>
          <w:p w14:paraId="609886C1" w14:textId="3C80F905" w:rsidR="00533B7F" w:rsidRPr="00533B7F" w:rsidRDefault="00533B7F" w:rsidP="00533B7F">
            <w:pPr>
              <w:pStyle w:val="af"/>
              <w:numPr>
                <w:ilvl w:val="0"/>
                <w:numId w:val="60"/>
              </w:numPr>
              <w:autoSpaceDE/>
              <w:autoSpaceDN/>
              <w:adjustRightInd/>
              <w:snapToGrid/>
              <w:spacing w:after="0" w:line="276" w:lineRule="auto"/>
              <w:ind w:firstLineChars="0"/>
              <w:rPr>
                <w:b/>
                <w:color w:val="000000" w:themeColor="text1"/>
                <w:sz w:val="20"/>
                <w:szCs w:val="20"/>
              </w:rPr>
            </w:pPr>
            <w:r w:rsidRPr="00533B7F">
              <w:rPr>
                <w:b/>
                <w:color w:val="000000" w:themeColor="text1"/>
                <w:sz w:val="20"/>
                <w:szCs w:val="20"/>
              </w:rPr>
              <w:lastRenderedPageBreak/>
              <w:t>Note: other number of tones (i.e. &gt;2) is studied only when obvious gains are provided.</w:t>
            </w:r>
          </w:p>
          <w:p w14:paraId="1691F52E" w14:textId="77777777" w:rsidR="00533B7F" w:rsidRPr="00533B7F" w:rsidRDefault="00533B7F" w:rsidP="003A580A">
            <w:pPr>
              <w:rPr>
                <w:sz w:val="20"/>
                <w:szCs w:val="20"/>
                <w:lang w:eastAsia="zh-CN"/>
              </w:rPr>
            </w:pPr>
          </w:p>
        </w:tc>
      </w:tr>
      <w:tr w:rsidR="009133D0" w:rsidRPr="00710DF2" w14:paraId="0D9327C7" w14:textId="77777777" w:rsidTr="009133D0">
        <w:tc>
          <w:tcPr>
            <w:tcW w:w="1641" w:type="dxa"/>
          </w:tcPr>
          <w:p w14:paraId="3D135B89" w14:textId="1F1BAC15" w:rsidR="009133D0" w:rsidRDefault="009133D0" w:rsidP="009133D0">
            <w:pPr>
              <w:rPr>
                <w:sz w:val="20"/>
                <w:szCs w:val="20"/>
                <w:lang w:eastAsia="zh-CN"/>
              </w:rPr>
            </w:pPr>
            <w:proofErr w:type="spellStart"/>
            <w:r>
              <w:rPr>
                <w:sz w:val="20"/>
                <w:szCs w:val="20"/>
                <w:lang w:eastAsia="zh-CN"/>
              </w:rPr>
              <w:lastRenderedPageBreak/>
              <w:t>Futurewei</w:t>
            </w:r>
            <w:proofErr w:type="spellEnd"/>
          </w:p>
        </w:tc>
        <w:tc>
          <w:tcPr>
            <w:tcW w:w="1473" w:type="dxa"/>
          </w:tcPr>
          <w:p w14:paraId="3B2E2F6F" w14:textId="060265D9" w:rsidR="009133D0" w:rsidRPr="0026731E" w:rsidRDefault="009133D0" w:rsidP="009133D0">
            <w:pPr>
              <w:autoSpaceDE/>
              <w:autoSpaceDN/>
              <w:adjustRightInd/>
              <w:snapToGrid/>
              <w:spacing w:after="0" w:line="276" w:lineRule="auto"/>
              <w:rPr>
                <w:color w:val="000000" w:themeColor="text1"/>
                <w:sz w:val="20"/>
                <w:szCs w:val="20"/>
                <w:lang w:eastAsia="zh-CN"/>
              </w:rPr>
            </w:pPr>
          </w:p>
        </w:tc>
        <w:tc>
          <w:tcPr>
            <w:tcW w:w="6252" w:type="dxa"/>
            <w:gridSpan w:val="2"/>
          </w:tcPr>
          <w:p w14:paraId="2AAB6D77" w14:textId="51A7261C" w:rsidR="009133D0" w:rsidRPr="0026731E" w:rsidRDefault="009133D0" w:rsidP="009133D0">
            <w:pPr>
              <w:autoSpaceDE/>
              <w:autoSpaceDN/>
              <w:adjustRightInd/>
              <w:snapToGrid/>
              <w:spacing w:after="0" w:line="276" w:lineRule="auto"/>
              <w:rPr>
                <w:color w:val="000000" w:themeColor="text1"/>
                <w:sz w:val="20"/>
                <w:szCs w:val="20"/>
                <w:lang w:eastAsia="zh-CN"/>
              </w:rPr>
            </w:pPr>
            <w:r w:rsidRPr="002A795A">
              <w:rPr>
                <w:bCs/>
                <w:color w:val="000000" w:themeColor="text1"/>
                <w:sz w:val="20"/>
                <w:szCs w:val="20"/>
              </w:rPr>
              <w:t>FL2 suggestion is Ok</w:t>
            </w:r>
            <w:r>
              <w:rPr>
                <w:bCs/>
                <w:color w:val="000000" w:themeColor="text1"/>
                <w:sz w:val="20"/>
                <w:szCs w:val="20"/>
              </w:rPr>
              <w:t xml:space="preserve">; </w:t>
            </w:r>
            <w:r>
              <w:t>f</w:t>
            </w:r>
            <w:r w:rsidRPr="0015708F">
              <w:rPr>
                <w:bCs/>
                <w:color w:val="000000" w:themeColor="text1"/>
                <w:sz w:val="20"/>
                <w:szCs w:val="20"/>
              </w:rPr>
              <w:t xml:space="preserve">or FR1 NR in-band operation below 1 GHz, there is limited NR channel bandwidth to support more than 2 unmodulated single tones </w:t>
            </w:r>
            <w:proofErr w:type="gramStart"/>
            <w:r w:rsidRPr="0015708F">
              <w:rPr>
                <w:bCs/>
                <w:color w:val="000000" w:themeColor="text1"/>
                <w:sz w:val="20"/>
                <w:szCs w:val="20"/>
              </w:rPr>
              <w:t>in order to</w:t>
            </w:r>
            <w:proofErr w:type="gramEnd"/>
            <w:r w:rsidRPr="0015708F">
              <w:rPr>
                <w:bCs/>
                <w:color w:val="000000" w:themeColor="text1"/>
                <w:sz w:val="20"/>
                <w:szCs w:val="20"/>
              </w:rPr>
              <w:t xml:space="preserve"> accommodate multiple frequency gaps needed.  </w:t>
            </w:r>
          </w:p>
        </w:tc>
      </w:tr>
      <w:tr w:rsidR="009133D0" w:rsidRPr="00710DF2" w14:paraId="15EA1D9E" w14:textId="77777777" w:rsidTr="009133D0">
        <w:tc>
          <w:tcPr>
            <w:tcW w:w="1641" w:type="dxa"/>
          </w:tcPr>
          <w:p w14:paraId="0B196732" w14:textId="517EE11B" w:rsidR="009133D0" w:rsidRDefault="009133D0" w:rsidP="009133D0">
            <w:pPr>
              <w:rPr>
                <w:sz w:val="20"/>
                <w:szCs w:val="20"/>
                <w:lang w:eastAsia="zh-CN"/>
              </w:rPr>
            </w:pPr>
            <w:r>
              <w:rPr>
                <w:rFonts w:hint="eastAsia"/>
                <w:sz w:val="20"/>
                <w:szCs w:val="20"/>
                <w:lang w:eastAsia="zh-CN"/>
              </w:rPr>
              <w:t>v</w:t>
            </w:r>
            <w:r>
              <w:rPr>
                <w:sz w:val="20"/>
                <w:szCs w:val="20"/>
                <w:lang w:eastAsia="zh-CN"/>
              </w:rPr>
              <w:t>ivo</w:t>
            </w:r>
          </w:p>
        </w:tc>
        <w:tc>
          <w:tcPr>
            <w:tcW w:w="1473" w:type="dxa"/>
          </w:tcPr>
          <w:p w14:paraId="6898A4E1" w14:textId="2509DD52" w:rsidR="009133D0" w:rsidRPr="002A795A" w:rsidRDefault="009133D0" w:rsidP="009133D0">
            <w:pPr>
              <w:autoSpaceDE/>
              <w:autoSpaceDN/>
              <w:adjustRightInd/>
              <w:snapToGrid/>
              <w:spacing w:after="0" w:line="276" w:lineRule="auto"/>
              <w:rPr>
                <w:bCs/>
                <w:color w:val="000000" w:themeColor="text1"/>
                <w:sz w:val="20"/>
                <w:szCs w:val="20"/>
              </w:rPr>
            </w:pPr>
          </w:p>
        </w:tc>
        <w:tc>
          <w:tcPr>
            <w:tcW w:w="6252" w:type="dxa"/>
            <w:gridSpan w:val="2"/>
          </w:tcPr>
          <w:p w14:paraId="42FA4306" w14:textId="146DE866" w:rsidR="009133D0" w:rsidRPr="0026731E" w:rsidRDefault="009133D0" w:rsidP="009133D0">
            <w:pPr>
              <w:autoSpaceDE/>
              <w:autoSpaceDN/>
              <w:adjustRightInd/>
              <w:snapToGrid/>
              <w:spacing w:after="0" w:line="276" w:lineRule="auto"/>
              <w:rPr>
                <w:color w:val="000000" w:themeColor="text1"/>
                <w:sz w:val="20"/>
                <w:szCs w:val="20"/>
                <w:lang w:eastAsia="zh-CN"/>
              </w:rPr>
            </w:pPr>
            <w:r>
              <w:rPr>
                <w:bCs/>
                <w:color w:val="000000" w:themeColor="text1"/>
                <w:sz w:val="20"/>
                <w:szCs w:val="20"/>
                <w:lang w:eastAsia="zh-CN"/>
              </w:rPr>
              <w:t>Agree with FL2 proposal.</w:t>
            </w:r>
          </w:p>
        </w:tc>
      </w:tr>
      <w:tr w:rsidR="006703E7" w:rsidRPr="00710DF2" w14:paraId="3130DB3A" w14:textId="77777777" w:rsidTr="009133D0">
        <w:tc>
          <w:tcPr>
            <w:tcW w:w="1641" w:type="dxa"/>
          </w:tcPr>
          <w:p w14:paraId="2A2FC81E" w14:textId="30CDA648" w:rsidR="006703E7" w:rsidRDefault="00632B0C" w:rsidP="009133D0">
            <w:pPr>
              <w:rPr>
                <w:sz w:val="20"/>
                <w:szCs w:val="20"/>
                <w:lang w:eastAsia="zh-CN"/>
              </w:rPr>
            </w:pPr>
            <w:r>
              <w:rPr>
                <w:sz w:val="20"/>
                <w:szCs w:val="20"/>
                <w:lang w:eastAsia="zh-CN"/>
              </w:rPr>
              <w:t>Qualcomm</w:t>
            </w:r>
          </w:p>
        </w:tc>
        <w:tc>
          <w:tcPr>
            <w:tcW w:w="1473" w:type="dxa"/>
          </w:tcPr>
          <w:p w14:paraId="061CE76A" w14:textId="77777777" w:rsidR="006703E7" w:rsidRPr="002A795A" w:rsidRDefault="006703E7" w:rsidP="009133D0">
            <w:pPr>
              <w:autoSpaceDE/>
              <w:autoSpaceDN/>
              <w:adjustRightInd/>
              <w:snapToGrid/>
              <w:spacing w:after="0" w:line="276" w:lineRule="auto"/>
              <w:rPr>
                <w:bCs/>
                <w:color w:val="000000" w:themeColor="text1"/>
                <w:sz w:val="20"/>
                <w:szCs w:val="20"/>
              </w:rPr>
            </w:pPr>
          </w:p>
        </w:tc>
        <w:tc>
          <w:tcPr>
            <w:tcW w:w="6252" w:type="dxa"/>
            <w:gridSpan w:val="2"/>
          </w:tcPr>
          <w:p w14:paraId="1DE6900C" w14:textId="61354958" w:rsidR="006703E7" w:rsidRDefault="00632B0C" w:rsidP="009133D0">
            <w:pPr>
              <w:autoSpaceDE/>
              <w:autoSpaceDN/>
              <w:adjustRightInd/>
              <w:snapToGrid/>
              <w:spacing w:after="0" w:line="276" w:lineRule="auto"/>
              <w:rPr>
                <w:bCs/>
                <w:color w:val="000000" w:themeColor="text1"/>
                <w:sz w:val="20"/>
                <w:szCs w:val="20"/>
                <w:lang w:eastAsia="zh-CN"/>
              </w:rPr>
            </w:pPr>
            <w:r>
              <w:rPr>
                <w:bCs/>
                <w:color w:val="000000" w:themeColor="text1"/>
                <w:sz w:val="20"/>
                <w:szCs w:val="20"/>
                <w:lang w:eastAsia="zh-CN"/>
              </w:rPr>
              <w:t>ok</w:t>
            </w:r>
          </w:p>
        </w:tc>
      </w:tr>
    </w:tbl>
    <w:p w14:paraId="5ADBD28C" w14:textId="77777777" w:rsidR="00F81FEF" w:rsidRPr="000C2779" w:rsidRDefault="00F81FEF" w:rsidP="00F81FEF">
      <w:pPr>
        <w:rPr>
          <w:sz w:val="20"/>
          <w:szCs w:val="20"/>
          <w:lang w:eastAsia="zh-CN"/>
        </w:rPr>
      </w:pPr>
    </w:p>
    <w:p w14:paraId="3E293926" w14:textId="77777777" w:rsidR="00F81FEF" w:rsidRDefault="00F81FEF" w:rsidP="00F81FEF">
      <w:pPr>
        <w:rPr>
          <w:lang w:eastAsia="zh-CN"/>
        </w:rPr>
      </w:pPr>
    </w:p>
    <w:p w14:paraId="4E823D0C" w14:textId="34EA8C67" w:rsidR="00F81FEF" w:rsidRPr="00302987" w:rsidRDefault="00F81FEF" w:rsidP="00F81FEF">
      <w:pPr>
        <w:pStyle w:val="3"/>
        <w:rPr>
          <w:lang w:eastAsia="zh-CN"/>
        </w:rPr>
      </w:pPr>
      <w:r>
        <w:rPr>
          <w:lang w:eastAsia="zh-CN"/>
        </w:rPr>
        <w:t>Ga</w:t>
      </w:r>
      <w:r>
        <w:rPr>
          <w:rFonts w:hint="eastAsia"/>
          <w:lang w:eastAsia="zh-CN"/>
        </w:rPr>
        <w:t>p</w:t>
      </w:r>
      <w:r>
        <w:rPr>
          <w:lang w:eastAsia="zh-CN"/>
        </w:rPr>
        <w:t xml:space="preserve"> between tones for multi</w:t>
      </w:r>
      <w:r>
        <w:rPr>
          <w:rFonts w:hint="eastAsia"/>
          <w:lang w:eastAsia="zh-CN"/>
        </w:rPr>
        <w:t>-</w:t>
      </w:r>
      <w:r>
        <w:rPr>
          <w:lang w:eastAsia="zh-CN"/>
        </w:rPr>
        <w:t>tone</w:t>
      </w:r>
      <w:r w:rsidRPr="008A6951">
        <w:rPr>
          <w:lang w:eastAsia="zh-CN"/>
        </w:rPr>
        <w:t xml:space="preserve"> </w:t>
      </w:r>
      <w:r>
        <w:rPr>
          <w:lang w:eastAsia="zh-CN"/>
        </w:rPr>
        <w:t>CW waveform</w:t>
      </w:r>
      <w:r w:rsidR="00C445D8">
        <w:rPr>
          <w:lang w:eastAsia="zh-CN"/>
        </w:rPr>
        <w:t xml:space="preserve"> </w:t>
      </w:r>
      <w:r w:rsidR="00C445D8" w:rsidRPr="00C445D8">
        <w:rPr>
          <w:lang w:eastAsia="zh-CN"/>
        </w:rPr>
        <w:t>[</w:t>
      </w:r>
      <w:r w:rsidR="00116E3C">
        <w:t>O</w:t>
      </w:r>
      <w:r w:rsidR="00C445D8" w:rsidRPr="00C445D8">
        <w:rPr>
          <w:lang w:eastAsia="zh-CN"/>
        </w:rPr>
        <w:t>pen]</w:t>
      </w:r>
      <w:r w:rsidR="00DC1C09">
        <w:rPr>
          <w:lang w:eastAsia="zh-CN"/>
        </w:rPr>
        <w:t xml:space="preserve"> </w:t>
      </w:r>
    </w:p>
    <w:p w14:paraId="756CD1D1" w14:textId="46F22680" w:rsidR="00F81FEF" w:rsidRDefault="00A15861" w:rsidP="00F81FEF">
      <w:pPr>
        <w:rPr>
          <w:sz w:val="20"/>
          <w:szCs w:val="20"/>
          <w:lang w:eastAsia="zh-CN"/>
        </w:rPr>
      </w:pPr>
      <w:r>
        <w:rPr>
          <w:sz w:val="20"/>
          <w:szCs w:val="20"/>
          <w:lang w:eastAsia="zh-CN"/>
        </w:rPr>
        <w:t xml:space="preserve">Contribution </w:t>
      </w:r>
      <w:r w:rsidR="00F81FEF" w:rsidRPr="00A9287B">
        <w:rPr>
          <w:sz w:val="20"/>
          <w:szCs w:val="20"/>
          <w:lang w:eastAsia="zh-CN"/>
        </w:rPr>
        <w:t>[8],</w:t>
      </w:r>
      <w:r>
        <w:rPr>
          <w:sz w:val="20"/>
          <w:szCs w:val="20"/>
          <w:lang w:eastAsia="zh-CN"/>
        </w:rPr>
        <w:t xml:space="preserve"> </w:t>
      </w:r>
      <w:r w:rsidR="00F81FEF" w:rsidRPr="00A9287B">
        <w:rPr>
          <w:sz w:val="20"/>
          <w:szCs w:val="20"/>
          <w:lang w:eastAsia="zh-CN"/>
        </w:rPr>
        <w:t>[12],</w:t>
      </w:r>
      <w:r>
        <w:rPr>
          <w:sz w:val="20"/>
          <w:szCs w:val="20"/>
          <w:lang w:eastAsia="zh-CN"/>
        </w:rPr>
        <w:t xml:space="preserve"> </w:t>
      </w:r>
      <w:r w:rsidR="00F81FEF" w:rsidRPr="00A9287B">
        <w:rPr>
          <w:sz w:val="20"/>
          <w:szCs w:val="20"/>
          <w:lang w:eastAsia="zh-CN"/>
        </w:rPr>
        <w:t>[16],</w:t>
      </w:r>
      <w:r>
        <w:rPr>
          <w:sz w:val="20"/>
          <w:szCs w:val="20"/>
          <w:lang w:eastAsia="zh-CN"/>
        </w:rPr>
        <w:t xml:space="preserve"> </w:t>
      </w:r>
      <w:r w:rsidR="00F81FEF" w:rsidRPr="00A9287B">
        <w:rPr>
          <w:sz w:val="20"/>
          <w:szCs w:val="20"/>
          <w:lang w:eastAsia="zh-CN"/>
        </w:rPr>
        <w:t>[20], [23],</w:t>
      </w:r>
      <w:r>
        <w:rPr>
          <w:sz w:val="20"/>
          <w:szCs w:val="20"/>
          <w:lang w:eastAsia="zh-CN"/>
        </w:rPr>
        <w:t xml:space="preserve"> </w:t>
      </w:r>
      <w:r w:rsidR="00F81FEF" w:rsidRPr="00A9287B">
        <w:rPr>
          <w:sz w:val="20"/>
          <w:szCs w:val="20"/>
          <w:lang w:eastAsia="zh-CN"/>
        </w:rPr>
        <w:t>[24],</w:t>
      </w:r>
      <w:r>
        <w:rPr>
          <w:sz w:val="20"/>
          <w:szCs w:val="20"/>
          <w:lang w:eastAsia="zh-CN"/>
        </w:rPr>
        <w:t xml:space="preserve"> </w:t>
      </w:r>
      <w:r w:rsidR="00F81FEF" w:rsidRPr="00A9287B">
        <w:rPr>
          <w:sz w:val="20"/>
          <w:szCs w:val="20"/>
          <w:lang w:eastAsia="zh-CN"/>
        </w:rPr>
        <w:t>[25], [30], [34], [37], [38] d</w:t>
      </w:r>
      <w:r w:rsidR="00F81FEF">
        <w:rPr>
          <w:sz w:val="20"/>
          <w:szCs w:val="20"/>
          <w:lang w:eastAsia="zh-CN"/>
        </w:rPr>
        <w:t>iscussed</w:t>
      </w:r>
      <w:r>
        <w:rPr>
          <w:sz w:val="20"/>
          <w:szCs w:val="20"/>
          <w:lang w:eastAsia="zh-CN"/>
        </w:rPr>
        <w:t xml:space="preserve"> or mentioned</w:t>
      </w:r>
      <w:r w:rsidR="00F81FEF">
        <w:rPr>
          <w:sz w:val="20"/>
          <w:szCs w:val="20"/>
          <w:lang w:eastAsia="zh-CN"/>
        </w:rPr>
        <w:t xml:space="preserve"> the gap between tones.</w:t>
      </w:r>
      <w:r>
        <w:rPr>
          <w:sz w:val="20"/>
          <w:szCs w:val="20"/>
          <w:lang w:eastAsia="zh-CN"/>
        </w:rPr>
        <w:t xml:space="preserve"> The views </w:t>
      </w:r>
      <w:r w:rsidR="0089390A">
        <w:rPr>
          <w:sz w:val="20"/>
          <w:szCs w:val="20"/>
          <w:lang w:eastAsia="zh-CN"/>
        </w:rPr>
        <w:t>are</w:t>
      </w:r>
      <w:r>
        <w:rPr>
          <w:sz w:val="20"/>
          <w:szCs w:val="20"/>
          <w:lang w:eastAsia="zh-CN"/>
        </w:rPr>
        <w:t xml:space="preserve"> as follows:</w:t>
      </w:r>
    </w:p>
    <w:p w14:paraId="2B16BA5C" w14:textId="7AEFE6BC" w:rsidR="00A15861" w:rsidRDefault="00A15861" w:rsidP="00EE73BB">
      <w:pPr>
        <w:pStyle w:val="af"/>
        <w:numPr>
          <w:ilvl w:val="0"/>
          <w:numId w:val="46"/>
        </w:numPr>
        <w:ind w:firstLineChars="0"/>
        <w:rPr>
          <w:rFonts w:ascii="Times" w:eastAsia="바탕" w:hAnsi="Times"/>
          <w:b/>
          <w:sz w:val="20"/>
          <w:szCs w:val="20"/>
          <w:lang w:val="en-GB"/>
        </w:rPr>
      </w:pPr>
      <w:r>
        <w:rPr>
          <w:rFonts w:ascii="Times" w:eastAsia="바탕" w:hAnsi="Times"/>
          <w:b/>
          <w:sz w:val="20"/>
          <w:szCs w:val="20"/>
          <w:lang w:val="en-GB"/>
        </w:rPr>
        <w:t>Views for</w:t>
      </w:r>
      <w:r w:rsidR="00425189">
        <w:rPr>
          <w:rFonts w:ascii="Times" w:eastAsia="바탕" w:hAnsi="Times"/>
          <w:b/>
          <w:sz w:val="20"/>
          <w:szCs w:val="20"/>
          <w:lang w:val="en-GB"/>
        </w:rPr>
        <w:t xml:space="preserve"> gap determination</w:t>
      </w:r>
      <w:r w:rsidR="00425189" w:rsidRPr="00A15861">
        <w:rPr>
          <w:rFonts w:ascii="Times" w:eastAsia="바탕" w:hAnsi="Times"/>
          <w:b/>
          <w:sz w:val="20"/>
          <w:szCs w:val="20"/>
          <w:lang w:val="en-GB"/>
        </w:rPr>
        <w:t xml:space="preserve"> factors</w:t>
      </w:r>
    </w:p>
    <w:p w14:paraId="7CAAE47E" w14:textId="6CBF32DC" w:rsidR="00425189" w:rsidRPr="009B5A08" w:rsidRDefault="00425189" w:rsidP="009B5A08">
      <w:pPr>
        <w:pStyle w:val="af"/>
        <w:numPr>
          <w:ilvl w:val="1"/>
          <w:numId w:val="46"/>
        </w:numPr>
        <w:ind w:firstLineChars="0"/>
        <w:rPr>
          <w:rFonts w:ascii="Times" w:eastAsia="바탕" w:hAnsi="Times"/>
          <w:sz w:val="20"/>
          <w:szCs w:val="20"/>
          <w:lang w:val="en-GB"/>
        </w:rPr>
      </w:pPr>
      <w:r w:rsidRPr="00425189">
        <w:rPr>
          <w:rFonts w:ascii="Times" w:eastAsia="바탕" w:hAnsi="Times"/>
          <w:sz w:val="20"/>
          <w:szCs w:val="20"/>
          <w:lang w:val="en-GB"/>
        </w:rPr>
        <w:t>Larger than the coherence bandwidth</w:t>
      </w:r>
      <w:r>
        <w:rPr>
          <w:rFonts w:ascii="Times" w:eastAsia="바탕" w:hAnsi="Times"/>
          <w:sz w:val="20"/>
          <w:szCs w:val="20"/>
          <w:lang w:val="en-GB"/>
        </w:rPr>
        <w:t xml:space="preserve"> (related to </w:t>
      </w:r>
      <w:r w:rsidRPr="0074641F">
        <w:rPr>
          <w:sz w:val="20"/>
          <w:szCs w:val="20"/>
          <w:lang w:eastAsia="zh-CN"/>
        </w:rPr>
        <w:t>delay spread</w:t>
      </w:r>
      <w:r w:rsidR="009B5A08">
        <w:rPr>
          <w:sz w:val="20"/>
          <w:szCs w:val="20"/>
          <w:lang w:eastAsia="zh-CN"/>
        </w:rPr>
        <w:t xml:space="preserve">, to achieve </w:t>
      </w:r>
      <w:r w:rsidR="009B5A08" w:rsidRPr="007E177A">
        <w:rPr>
          <w:rFonts w:ascii="Times" w:eastAsia="바탕" w:hAnsi="Times"/>
          <w:sz w:val="20"/>
          <w:szCs w:val="20"/>
          <w:lang w:val="en-GB"/>
        </w:rPr>
        <w:t>frequency diversity gain</w:t>
      </w:r>
      <w:r w:rsidRPr="009B5A08">
        <w:rPr>
          <w:rFonts w:ascii="Times" w:eastAsia="바탕" w:hAnsi="Times"/>
          <w:sz w:val="20"/>
          <w:szCs w:val="20"/>
          <w:lang w:val="en-GB"/>
        </w:rPr>
        <w:t>): [9][12]</w:t>
      </w:r>
      <w:r w:rsidR="009B5A08">
        <w:rPr>
          <w:rFonts w:ascii="Times" w:eastAsia="바탕" w:hAnsi="Times"/>
          <w:sz w:val="20"/>
          <w:szCs w:val="20"/>
          <w:lang w:val="en-GB"/>
        </w:rPr>
        <w:t>[16]</w:t>
      </w:r>
      <w:r w:rsidR="007246DD" w:rsidRPr="007246DD">
        <w:rPr>
          <w:rFonts w:ascii="Times" w:eastAsia="바탕" w:hAnsi="Times"/>
          <w:sz w:val="20"/>
          <w:szCs w:val="20"/>
          <w:lang w:val="en-GB"/>
        </w:rPr>
        <w:t>[19]</w:t>
      </w:r>
      <w:r w:rsidRPr="009B5A08">
        <w:rPr>
          <w:rFonts w:ascii="Times" w:eastAsia="바탕" w:hAnsi="Times"/>
          <w:sz w:val="20"/>
          <w:szCs w:val="20"/>
          <w:lang w:val="en-GB"/>
        </w:rPr>
        <w:t>[20][34][38]</w:t>
      </w:r>
    </w:p>
    <w:p w14:paraId="6C88DD1D" w14:textId="087FB749" w:rsidR="00425189" w:rsidRPr="00D32A76" w:rsidRDefault="0089390A" w:rsidP="00EE73BB">
      <w:pPr>
        <w:pStyle w:val="af"/>
        <w:numPr>
          <w:ilvl w:val="1"/>
          <w:numId w:val="46"/>
        </w:numPr>
        <w:ind w:firstLineChars="0"/>
        <w:rPr>
          <w:rFonts w:ascii="Times" w:eastAsia="바탕" w:hAnsi="Times"/>
          <w:sz w:val="20"/>
          <w:szCs w:val="20"/>
          <w:lang w:val="en-GB"/>
        </w:rPr>
      </w:pPr>
      <w:r>
        <w:rPr>
          <w:sz w:val="20"/>
          <w:szCs w:val="20"/>
          <w:lang w:eastAsia="zh-CN"/>
        </w:rPr>
        <w:t>F</w:t>
      </w:r>
      <w:r w:rsidR="00425189" w:rsidRPr="00A9287B">
        <w:rPr>
          <w:sz w:val="20"/>
          <w:szCs w:val="20"/>
          <w:lang w:eastAsia="zh-CN"/>
        </w:rPr>
        <w:t xml:space="preserve">requency shift </w:t>
      </w:r>
      <w:r w:rsidR="00425189">
        <w:rPr>
          <w:sz w:val="20"/>
          <w:szCs w:val="20"/>
          <w:lang w:eastAsia="zh-CN"/>
        </w:rPr>
        <w:t xml:space="preserve">and </w:t>
      </w:r>
      <w:r w:rsidR="00425189" w:rsidRPr="00A9287B">
        <w:rPr>
          <w:sz w:val="20"/>
          <w:szCs w:val="20"/>
          <w:lang w:eastAsia="zh-CN"/>
        </w:rPr>
        <w:t>BW of main sidelobe</w:t>
      </w:r>
      <w:r w:rsidR="00425189">
        <w:rPr>
          <w:sz w:val="20"/>
          <w:szCs w:val="20"/>
          <w:lang w:eastAsia="zh-CN"/>
        </w:rPr>
        <w:t xml:space="preserve"> </w:t>
      </w:r>
      <w:r w:rsidR="00D32A76">
        <w:rPr>
          <w:sz w:val="20"/>
          <w:szCs w:val="20"/>
          <w:lang w:eastAsia="zh-CN"/>
        </w:rPr>
        <w:t>[10]</w:t>
      </w:r>
      <w:r w:rsidR="00425189">
        <w:rPr>
          <w:sz w:val="20"/>
          <w:szCs w:val="20"/>
          <w:lang w:eastAsia="zh-CN"/>
        </w:rPr>
        <w:t>[16]</w:t>
      </w:r>
    </w:p>
    <w:p w14:paraId="10344814" w14:textId="0F9294DC" w:rsidR="00D32A76" w:rsidRDefault="004056AC" w:rsidP="00D32A76">
      <w:pPr>
        <w:pStyle w:val="af"/>
        <w:ind w:left="840" w:firstLineChars="0" w:firstLine="0"/>
        <w:jc w:val="center"/>
      </w:pPr>
      <w:r>
        <w:rPr>
          <w:noProof/>
        </w:rPr>
        <w:object w:dxaOrig="6769" w:dyaOrig="3686" w14:anchorId="0789F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0.45pt;height:119.45pt;mso-width-percent:0;mso-height-percent:0;mso-width-percent:0;mso-height-percent:0" o:ole="">
            <v:imagedata r:id="rId12" o:title=""/>
          </v:shape>
          <o:OLEObject Type="Embed" ProgID="Visio.Drawing.15" ShapeID="_x0000_i1025" DrawAspect="Content" ObjectID="_1777804948" r:id="rId13"/>
        </w:object>
      </w:r>
    </w:p>
    <w:p w14:paraId="05657FD0" w14:textId="3DFDC9C9" w:rsidR="00D32A76" w:rsidRPr="00D32A76" w:rsidRDefault="00D32A76" w:rsidP="00D32A76">
      <w:pPr>
        <w:pStyle w:val="af"/>
        <w:ind w:left="840" w:firstLineChars="0" w:firstLine="0"/>
        <w:jc w:val="center"/>
        <w:rPr>
          <w:rFonts w:ascii="Times" w:eastAsia="바탕" w:hAnsi="Times"/>
          <w:b/>
          <w:sz w:val="20"/>
          <w:szCs w:val="20"/>
          <w:lang w:val="en-GB"/>
        </w:rPr>
      </w:pPr>
      <w:r w:rsidRPr="00D32A76">
        <w:rPr>
          <w:rFonts w:ascii="Times" w:eastAsia="바탕" w:hAnsi="Times"/>
          <w:b/>
          <w:sz w:val="20"/>
          <w:szCs w:val="20"/>
          <w:lang w:val="en-GB"/>
        </w:rPr>
        <w:t>Figure 2.2.2-1 Frequency gap between two tones for two tone CW</w:t>
      </w:r>
      <w:r>
        <w:rPr>
          <w:rFonts w:ascii="Times" w:eastAsia="바탕" w:hAnsi="Times"/>
          <w:b/>
          <w:sz w:val="20"/>
          <w:szCs w:val="20"/>
          <w:lang w:val="en-GB"/>
        </w:rPr>
        <w:t xml:space="preserve"> </w:t>
      </w:r>
      <w:r w:rsidRPr="00D32A76">
        <w:rPr>
          <w:rFonts w:ascii="Times" w:eastAsia="바탕" w:hAnsi="Times"/>
          <w:b/>
          <w:sz w:val="20"/>
          <w:szCs w:val="20"/>
          <w:lang w:val="en-GB"/>
        </w:rPr>
        <w:t>[16]</w:t>
      </w:r>
    </w:p>
    <w:p w14:paraId="7FA9B2FF" w14:textId="73D8B441" w:rsidR="00AE6970" w:rsidRPr="007E177A" w:rsidRDefault="0089390A" w:rsidP="00AE6970">
      <w:pPr>
        <w:pStyle w:val="af"/>
        <w:numPr>
          <w:ilvl w:val="1"/>
          <w:numId w:val="46"/>
        </w:numPr>
        <w:ind w:firstLineChars="0"/>
        <w:rPr>
          <w:rFonts w:ascii="Times" w:eastAsia="바탕" w:hAnsi="Times"/>
          <w:sz w:val="20"/>
          <w:szCs w:val="20"/>
          <w:lang w:val="en-GB"/>
        </w:rPr>
      </w:pPr>
      <w:r>
        <w:rPr>
          <w:sz w:val="20"/>
          <w:szCs w:val="20"/>
          <w:lang w:eastAsia="zh-CN"/>
        </w:rPr>
        <w:t>M</w:t>
      </w:r>
      <w:r w:rsidR="00425189" w:rsidRPr="00A9287B">
        <w:rPr>
          <w:sz w:val="20"/>
          <w:szCs w:val="20"/>
          <w:lang w:eastAsia="zh-CN"/>
        </w:rPr>
        <w:t>ultiple of NR subcarrier spacing</w:t>
      </w:r>
      <w:r w:rsidR="00425189">
        <w:rPr>
          <w:sz w:val="20"/>
          <w:szCs w:val="20"/>
          <w:lang w:eastAsia="zh-CN"/>
        </w:rPr>
        <w:t xml:space="preserve"> [25]</w:t>
      </w:r>
    </w:p>
    <w:p w14:paraId="74CBA953" w14:textId="101EA555" w:rsidR="00AE6970" w:rsidRPr="00AE6970" w:rsidRDefault="0089390A" w:rsidP="00AE6970">
      <w:pPr>
        <w:pStyle w:val="af"/>
        <w:numPr>
          <w:ilvl w:val="1"/>
          <w:numId w:val="46"/>
        </w:numPr>
        <w:ind w:firstLineChars="0"/>
        <w:rPr>
          <w:rFonts w:ascii="Times" w:eastAsia="바탕" w:hAnsi="Times"/>
          <w:sz w:val="20"/>
          <w:szCs w:val="20"/>
          <w:lang w:val="en-GB"/>
        </w:rPr>
      </w:pPr>
      <w:r>
        <w:rPr>
          <w:rFonts w:ascii="Times" w:eastAsia="바탕" w:hAnsi="Times"/>
          <w:sz w:val="20"/>
          <w:szCs w:val="20"/>
          <w:lang w:val="en-GB"/>
        </w:rPr>
        <w:t>H</w:t>
      </w:r>
      <w:r w:rsidR="00AE6970" w:rsidRPr="00AE6970">
        <w:rPr>
          <w:rFonts w:ascii="Times" w:eastAsia="바탕" w:hAnsi="Times"/>
          <w:sz w:val="20"/>
          <w:szCs w:val="20"/>
          <w:lang w:val="en-GB"/>
        </w:rPr>
        <w:t>armonics</w:t>
      </w:r>
      <w:r w:rsidR="00AE6970">
        <w:rPr>
          <w:rFonts w:ascii="Times" w:eastAsia="바탕" w:hAnsi="Times"/>
          <w:sz w:val="20"/>
          <w:szCs w:val="20"/>
          <w:lang w:val="en-GB"/>
        </w:rPr>
        <w:t xml:space="preserve"> impacts [12][10]</w:t>
      </w:r>
    </w:p>
    <w:p w14:paraId="431563D0" w14:textId="2AD6D832" w:rsidR="00D32A76" w:rsidRDefault="00D32A76" w:rsidP="00EE73BB">
      <w:pPr>
        <w:pStyle w:val="af"/>
        <w:numPr>
          <w:ilvl w:val="1"/>
          <w:numId w:val="46"/>
        </w:numPr>
        <w:ind w:firstLineChars="0"/>
        <w:rPr>
          <w:rFonts w:ascii="Times" w:eastAsia="바탕" w:hAnsi="Times"/>
          <w:sz w:val="20"/>
          <w:szCs w:val="20"/>
          <w:lang w:val="en-GB"/>
        </w:rPr>
      </w:pPr>
      <w:r>
        <w:rPr>
          <w:sz w:val="20"/>
          <w:szCs w:val="20"/>
          <w:lang w:eastAsia="zh-CN"/>
        </w:rPr>
        <w:t xml:space="preserve">SFO </w:t>
      </w:r>
      <w:r w:rsidRPr="00D32A76">
        <w:rPr>
          <w:sz w:val="20"/>
          <w:szCs w:val="20"/>
          <w:lang w:eastAsia="zh-CN"/>
        </w:rPr>
        <w:t>impacts</w:t>
      </w:r>
      <w:r>
        <w:rPr>
          <w:b/>
          <w:bCs/>
          <w:lang w:eastAsia="zh-CN"/>
        </w:rPr>
        <w:t xml:space="preserve"> </w:t>
      </w:r>
      <w:r>
        <w:rPr>
          <w:sz w:val="20"/>
          <w:szCs w:val="20"/>
          <w:lang w:eastAsia="zh-CN"/>
        </w:rPr>
        <w:t>[10]</w:t>
      </w:r>
    </w:p>
    <w:p w14:paraId="4E5D066A" w14:textId="66EC2986" w:rsidR="00425189" w:rsidRPr="00425189" w:rsidRDefault="00425189" w:rsidP="00EE73BB">
      <w:pPr>
        <w:pStyle w:val="af"/>
        <w:numPr>
          <w:ilvl w:val="0"/>
          <w:numId w:val="46"/>
        </w:numPr>
        <w:ind w:firstLineChars="0"/>
        <w:rPr>
          <w:rFonts w:ascii="Times" w:eastAsia="바탕" w:hAnsi="Times"/>
          <w:b/>
          <w:sz w:val="20"/>
          <w:szCs w:val="20"/>
          <w:lang w:val="en-GB"/>
        </w:rPr>
      </w:pPr>
      <w:r w:rsidRPr="00425189">
        <w:rPr>
          <w:rFonts w:ascii="Times" w:eastAsia="바탕" w:hAnsi="Times"/>
          <w:b/>
          <w:sz w:val="20"/>
          <w:szCs w:val="20"/>
          <w:lang w:val="en-GB"/>
        </w:rPr>
        <w:t>Detailed values for gap</w:t>
      </w:r>
    </w:p>
    <w:p w14:paraId="0D01E08F" w14:textId="0CFD66AC" w:rsidR="00425189" w:rsidRPr="00425189" w:rsidRDefault="00425189" w:rsidP="00EE73BB">
      <w:pPr>
        <w:pStyle w:val="af"/>
        <w:numPr>
          <w:ilvl w:val="1"/>
          <w:numId w:val="46"/>
        </w:numPr>
        <w:ind w:firstLineChars="0"/>
        <w:rPr>
          <w:rFonts w:ascii="Times" w:eastAsia="바탕" w:hAnsi="Times"/>
          <w:sz w:val="20"/>
          <w:szCs w:val="20"/>
          <w:lang w:val="en-GB"/>
        </w:rPr>
      </w:pPr>
      <w:r>
        <w:rPr>
          <w:rFonts w:ascii="Times" w:hAnsi="Times" w:hint="eastAsia"/>
          <w:sz w:val="20"/>
          <w:szCs w:val="20"/>
          <w:lang w:val="en-GB" w:eastAsia="zh-CN"/>
        </w:rPr>
        <w:t>1</w:t>
      </w:r>
      <w:r>
        <w:rPr>
          <w:rFonts w:ascii="Times" w:hAnsi="Times"/>
          <w:sz w:val="20"/>
          <w:szCs w:val="20"/>
          <w:lang w:val="en-GB" w:eastAsia="zh-CN"/>
        </w:rPr>
        <w:t>.65MH</w:t>
      </w:r>
      <w:r>
        <w:rPr>
          <w:rFonts w:ascii="Times" w:hAnsi="Times" w:hint="eastAsia"/>
          <w:sz w:val="20"/>
          <w:szCs w:val="20"/>
          <w:lang w:val="en-GB" w:eastAsia="zh-CN"/>
        </w:rPr>
        <w:t>z</w:t>
      </w:r>
      <w:r>
        <w:rPr>
          <w:rFonts w:ascii="Times" w:hAnsi="Times"/>
          <w:sz w:val="20"/>
          <w:szCs w:val="20"/>
          <w:lang w:val="en-GB" w:eastAsia="zh-CN"/>
        </w:rPr>
        <w:t>: [8][30]</w:t>
      </w:r>
    </w:p>
    <w:p w14:paraId="54633364" w14:textId="577D44FF" w:rsidR="00425189" w:rsidRPr="00BC20AA" w:rsidRDefault="00425189" w:rsidP="00EE73BB">
      <w:pPr>
        <w:pStyle w:val="af"/>
        <w:numPr>
          <w:ilvl w:val="1"/>
          <w:numId w:val="46"/>
        </w:numPr>
        <w:ind w:firstLineChars="0"/>
        <w:rPr>
          <w:rFonts w:ascii="Times" w:eastAsia="바탕" w:hAnsi="Times"/>
          <w:sz w:val="20"/>
          <w:szCs w:val="20"/>
          <w:lang w:val="en-GB"/>
        </w:rPr>
      </w:pPr>
      <w:r>
        <w:rPr>
          <w:rFonts w:ascii="Times" w:hAnsi="Times"/>
          <w:sz w:val="20"/>
          <w:szCs w:val="20"/>
          <w:lang w:val="en-GB" w:eastAsia="zh-CN"/>
        </w:rPr>
        <w:t>~ 5MHz</w:t>
      </w:r>
      <w:r>
        <w:rPr>
          <w:rFonts w:ascii="Times" w:hAnsi="Times" w:hint="eastAsia"/>
          <w:sz w:val="20"/>
          <w:szCs w:val="20"/>
          <w:lang w:val="en-GB" w:eastAsia="zh-CN"/>
        </w:rPr>
        <w:t>:</w:t>
      </w:r>
      <w:r>
        <w:rPr>
          <w:rFonts w:ascii="Times" w:hAnsi="Times"/>
          <w:sz w:val="20"/>
          <w:szCs w:val="20"/>
          <w:lang w:val="en-GB" w:eastAsia="zh-CN"/>
        </w:rPr>
        <w:t xml:space="preserve"> [9][20]</w:t>
      </w:r>
    </w:p>
    <w:p w14:paraId="7BCCC2E6" w14:textId="3FB948EE" w:rsidR="00BC20AA" w:rsidRPr="00425189" w:rsidRDefault="00BC20AA" w:rsidP="00EE73BB">
      <w:pPr>
        <w:pStyle w:val="af"/>
        <w:numPr>
          <w:ilvl w:val="1"/>
          <w:numId w:val="46"/>
        </w:numPr>
        <w:ind w:firstLineChars="0"/>
        <w:rPr>
          <w:rFonts w:ascii="Times" w:eastAsia="바탕" w:hAnsi="Times"/>
          <w:sz w:val="20"/>
          <w:szCs w:val="20"/>
          <w:lang w:val="en-GB"/>
        </w:rPr>
      </w:pPr>
      <w:r>
        <w:rPr>
          <w:rFonts w:ascii="Times" w:hAnsi="Times"/>
          <w:sz w:val="20"/>
          <w:szCs w:val="20"/>
          <w:lang w:val="en-GB" w:eastAsia="zh-CN"/>
        </w:rPr>
        <w:t>6.7MHz: [19]</w:t>
      </w:r>
    </w:p>
    <w:p w14:paraId="09927602" w14:textId="7B621766" w:rsidR="00425189" w:rsidRPr="00425189" w:rsidRDefault="00425189" w:rsidP="00EE73BB">
      <w:pPr>
        <w:pStyle w:val="af"/>
        <w:numPr>
          <w:ilvl w:val="1"/>
          <w:numId w:val="46"/>
        </w:numPr>
        <w:ind w:firstLineChars="0"/>
        <w:rPr>
          <w:rFonts w:ascii="Times" w:eastAsia="바탕" w:hAnsi="Times"/>
          <w:sz w:val="20"/>
          <w:szCs w:val="20"/>
          <w:lang w:val="en-GB"/>
        </w:rPr>
      </w:pPr>
      <w:r w:rsidRPr="00A9287B">
        <w:rPr>
          <w:sz w:val="20"/>
          <w:szCs w:val="20"/>
          <w:lang w:eastAsia="zh-CN"/>
        </w:rPr>
        <w:t>3</w:t>
      </w:r>
      <w:r>
        <w:rPr>
          <w:sz w:val="20"/>
          <w:szCs w:val="20"/>
          <w:lang w:eastAsia="zh-CN"/>
        </w:rPr>
        <w:t xml:space="preserve"> PRBs, 6PRBs and full bandwidth: [23]</w:t>
      </w:r>
    </w:p>
    <w:p w14:paraId="2557907A" w14:textId="5DA627F3" w:rsidR="00F81FEF" w:rsidRPr="00425189" w:rsidRDefault="00F81FEF" w:rsidP="00EE73BB">
      <w:pPr>
        <w:pStyle w:val="af"/>
        <w:numPr>
          <w:ilvl w:val="1"/>
          <w:numId w:val="46"/>
        </w:numPr>
        <w:ind w:firstLineChars="0"/>
        <w:rPr>
          <w:sz w:val="20"/>
          <w:szCs w:val="20"/>
          <w:lang w:eastAsia="zh-CN"/>
        </w:rPr>
      </w:pPr>
      <w:r w:rsidRPr="00425189">
        <w:rPr>
          <w:rFonts w:hint="eastAsia"/>
          <w:sz w:val="20"/>
          <w:szCs w:val="20"/>
          <w:lang w:eastAsia="zh-CN"/>
        </w:rPr>
        <w:t>9</w:t>
      </w:r>
      <w:r w:rsidRPr="00425189">
        <w:rPr>
          <w:sz w:val="20"/>
          <w:szCs w:val="20"/>
          <w:lang w:eastAsia="zh-CN"/>
        </w:rPr>
        <w:t>0</w:t>
      </w:r>
      <w:r w:rsidRPr="00425189">
        <w:rPr>
          <w:rFonts w:hint="eastAsia"/>
          <w:sz w:val="20"/>
          <w:szCs w:val="20"/>
          <w:lang w:eastAsia="zh-CN"/>
        </w:rPr>
        <w:t>KHz</w:t>
      </w:r>
      <w:r w:rsidR="00425189" w:rsidRPr="00425189">
        <w:rPr>
          <w:sz w:val="20"/>
          <w:szCs w:val="20"/>
          <w:lang w:eastAsia="zh-CN"/>
        </w:rPr>
        <w:t xml:space="preserve"> </w:t>
      </w:r>
      <w:r w:rsidR="00425189" w:rsidRPr="00425189">
        <w:rPr>
          <w:rFonts w:hint="eastAsia"/>
          <w:sz w:val="20"/>
          <w:szCs w:val="20"/>
          <w:lang w:eastAsia="zh-CN"/>
        </w:rPr>
        <w:t>[</w:t>
      </w:r>
      <w:r w:rsidR="00425189">
        <w:rPr>
          <w:sz w:val="20"/>
          <w:szCs w:val="20"/>
          <w:lang w:eastAsia="zh-CN"/>
        </w:rPr>
        <w:t>24] (</w:t>
      </w:r>
      <w:r w:rsidR="00425189" w:rsidRPr="00425189">
        <w:rPr>
          <w:sz w:val="20"/>
          <w:szCs w:val="20"/>
          <w:lang w:eastAsia="zh-CN"/>
        </w:rPr>
        <w:t>in their simulation</w:t>
      </w:r>
      <w:r w:rsidR="00425189">
        <w:rPr>
          <w:sz w:val="20"/>
          <w:szCs w:val="20"/>
          <w:lang w:eastAsia="zh-CN"/>
        </w:rPr>
        <w:t>)</w:t>
      </w:r>
      <w:r w:rsidRPr="00425189">
        <w:rPr>
          <w:sz w:val="20"/>
          <w:szCs w:val="20"/>
          <w:lang w:eastAsia="zh-CN"/>
        </w:rPr>
        <w:t xml:space="preserve"> </w:t>
      </w:r>
      <w:r w:rsidR="00876C74">
        <w:rPr>
          <w:sz w:val="20"/>
          <w:szCs w:val="20"/>
          <w:lang w:eastAsia="zh-CN"/>
        </w:rPr>
        <w:t xml:space="preserve"> </w:t>
      </w:r>
    </w:p>
    <w:p w14:paraId="4AFA0950" w14:textId="7FF3A42F" w:rsidR="00425189" w:rsidRDefault="00425189" w:rsidP="00425189">
      <w:pPr>
        <w:rPr>
          <w:b/>
          <w:color w:val="FF0000"/>
          <w:sz w:val="20"/>
          <w:szCs w:val="20"/>
          <w:lang w:eastAsia="zh-CN"/>
        </w:rPr>
      </w:pPr>
      <w:r w:rsidRPr="00425189">
        <w:rPr>
          <w:sz w:val="20"/>
          <w:szCs w:val="20"/>
          <w:lang w:eastAsia="zh-CN"/>
        </w:rPr>
        <w:t>Based on the above, it seems</w:t>
      </w:r>
      <w:r w:rsidRPr="00425189">
        <w:t xml:space="preserve"> </w:t>
      </w:r>
      <w:r>
        <w:rPr>
          <w:sz w:val="20"/>
          <w:szCs w:val="20"/>
          <w:lang w:eastAsia="zh-CN"/>
        </w:rPr>
        <w:t>the gap</w:t>
      </w:r>
      <w:r w:rsidRPr="00425189">
        <w:rPr>
          <w:sz w:val="20"/>
          <w:szCs w:val="20"/>
          <w:lang w:eastAsia="zh-CN"/>
        </w:rPr>
        <w:t xml:space="preserve"> values are quite divergent</w:t>
      </w:r>
      <w:r>
        <w:rPr>
          <w:sz w:val="20"/>
          <w:szCs w:val="20"/>
          <w:lang w:eastAsia="zh-CN"/>
        </w:rPr>
        <w:t>. However, most companies observed</w:t>
      </w:r>
      <w:r w:rsidR="0089390A">
        <w:rPr>
          <w:sz w:val="20"/>
          <w:szCs w:val="20"/>
          <w:lang w:eastAsia="zh-CN"/>
        </w:rPr>
        <w:t xml:space="preserve"> some factors for gap determination, e.g.,</w:t>
      </w:r>
      <w:r>
        <w:rPr>
          <w:sz w:val="20"/>
          <w:szCs w:val="20"/>
          <w:lang w:eastAsia="zh-CN"/>
        </w:rPr>
        <w:t xml:space="preserve"> the gap between tones should be larger than </w:t>
      </w:r>
      <w:r w:rsidRPr="00425189">
        <w:rPr>
          <w:rFonts w:ascii="Times" w:eastAsia="바탕" w:hAnsi="Times"/>
          <w:sz w:val="20"/>
          <w:szCs w:val="20"/>
          <w:lang w:val="en-GB"/>
        </w:rPr>
        <w:t>coherence bandwidth</w:t>
      </w:r>
      <w:r>
        <w:rPr>
          <w:rFonts w:ascii="Times" w:eastAsia="바탕" w:hAnsi="Times"/>
          <w:sz w:val="20"/>
          <w:szCs w:val="20"/>
          <w:lang w:val="en-GB"/>
        </w:rPr>
        <w:t xml:space="preserve">, which is related to the </w:t>
      </w:r>
      <w:r w:rsidRPr="0074641F">
        <w:rPr>
          <w:sz w:val="20"/>
          <w:szCs w:val="20"/>
          <w:lang w:eastAsia="zh-CN"/>
        </w:rPr>
        <w:t>delay spread</w:t>
      </w:r>
      <w:r w:rsidR="0089390A">
        <w:rPr>
          <w:sz w:val="20"/>
          <w:szCs w:val="20"/>
          <w:lang w:eastAsia="zh-CN"/>
        </w:rPr>
        <w:t>. Therefore, the following proposal</w:t>
      </w:r>
      <w:r>
        <w:rPr>
          <w:sz w:val="20"/>
          <w:szCs w:val="20"/>
          <w:lang w:eastAsia="zh-CN"/>
        </w:rPr>
        <w:t xml:space="preserve"> can be considered.</w:t>
      </w:r>
    </w:p>
    <w:p w14:paraId="24D1F061" w14:textId="1094A8F0" w:rsidR="00581116" w:rsidRPr="008C66CA" w:rsidRDefault="00425189" w:rsidP="00581116">
      <w:pPr>
        <w:autoSpaceDE/>
        <w:autoSpaceDN/>
        <w:adjustRightInd/>
        <w:snapToGrid/>
        <w:spacing w:after="0" w:line="276" w:lineRule="auto"/>
        <w:rPr>
          <w:b/>
          <w:color w:val="000000" w:themeColor="text1"/>
          <w:sz w:val="20"/>
          <w:szCs w:val="20"/>
          <w:lang w:eastAsia="zh-CN"/>
        </w:rPr>
      </w:pPr>
      <w:r w:rsidRPr="008C66CA">
        <w:rPr>
          <w:b/>
          <w:color w:val="000000" w:themeColor="text1"/>
          <w:sz w:val="20"/>
          <w:szCs w:val="20"/>
          <w:highlight w:val="yellow"/>
          <w:lang w:eastAsia="zh-CN"/>
        </w:rPr>
        <w:t>FL1 High Priority Proposal 2.2.2-1a</w:t>
      </w:r>
      <w:r w:rsidR="00F81FEF" w:rsidRPr="008C66CA">
        <w:rPr>
          <w:b/>
          <w:color w:val="000000" w:themeColor="text1"/>
          <w:sz w:val="20"/>
          <w:szCs w:val="20"/>
          <w:highlight w:val="yellow"/>
          <w:lang w:eastAsia="zh-CN"/>
        </w:rPr>
        <w:t>:</w:t>
      </w:r>
      <w:r w:rsidR="00F81FEF" w:rsidRPr="008C66CA">
        <w:rPr>
          <w:b/>
          <w:color w:val="000000" w:themeColor="text1"/>
          <w:sz w:val="20"/>
          <w:szCs w:val="20"/>
          <w:lang w:eastAsia="zh-CN"/>
        </w:rPr>
        <w:t xml:space="preserve"> </w:t>
      </w:r>
      <w:r w:rsidR="00581116" w:rsidRPr="008C66CA">
        <w:rPr>
          <w:b/>
          <w:color w:val="000000" w:themeColor="text1"/>
          <w:sz w:val="20"/>
          <w:szCs w:val="20"/>
          <w:lang w:eastAsia="zh-CN"/>
        </w:rPr>
        <w:t>To determine the gap size of two unmodulated single-tones, at least the following aspects need to be jointly considered for further study:</w:t>
      </w:r>
    </w:p>
    <w:p w14:paraId="24FF7555" w14:textId="77777777" w:rsidR="00581116" w:rsidRPr="004D26D0" w:rsidRDefault="00581116" w:rsidP="004D26D0">
      <w:pPr>
        <w:pStyle w:val="af"/>
        <w:numPr>
          <w:ilvl w:val="0"/>
          <w:numId w:val="43"/>
        </w:numPr>
        <w:tabs>
          <w:tab w:val="left" w:pos="1100"/>
        </w:tabs>
        <w:snapToGrid/>
        <w:spacing w:afterLines="30" w:after="72"/>
        <w:ind w:firstLineChars="0"/>
        <w:jc w:val="left"/>
        <w:rPr>
          <w:b/>
          <w:sz w:val="20"/>
          <w:szCs w:val="20"/>
        </w:rPr>
      </w:pPr>
      <w:r w:rsidRPr="004D26D0">
        <w:rPr>
          <w:b/>
          <w:sz w:val="20"/>
          <w:szCs w:val="20"/>
        </w:rPr>
        <w:t>Coherence bandwidth</w:t>
      </w:r>
    </w:p>
    <w:p w14:paraId="77450B47" w14:textId="1A525238" w:rsidR="00581116" w:rsidRPr="004D26D0" w:rsidRDefault="00581116" w:rsidP="004D26D0">
      <w:pPr>
        <w:pStyle w:val="af"/>
        <w:numPr>
          <w:ilvl w:val="0"/>
          <w:numId w:val="43"/>
        </w:numPr>
        <w:tabs>
          <w:tab w:val="left" w:pos="1100"/>
        </w:tabs>
        <w:snapToGrid/>
        <w:spacing w:afterLines="30" w:after="72"/>
        <w:ind w:firstLineChars="0"/>
        <w:jc w:val="left"/>
        <w:rPr>
          <w:b/>
          <w:sz w:val="20"/>
          <w:szCs w:val="20"/>
        </w:rPr>
      </w:pPr>
      <w:r w:rsidRPr="004D26D0">
        <w:rPr>
          <w:b/>
          <w:sz w:val="20"/>
          <w:szCs w:val="20"/>
        </w:rPr>
        <w:t>D2R transmission</w:t>
      </w:r>
      <w:r w:rsidR="007642C6" w:rsidRPr="004D26D0">
        <w:rPr>
          <w:b/>
          <w:sz w:val="20"/>
          <w:szCs w:val="20"/>
        </w:rPr>
        <w:t xml:space="preserve"> BW</w:t>
      </w:r>
    </w:p>
    <w:p w14:paraId="4ED5ED97" w14:textId="77777777" w:rsidR="007642C6" w:rsidRPr="004D26D0" w:rsidRDefault="007642C6" w:rsidP="004D26D0">
      <w:pPr>
        <w:pStyle w:val="af"/>
        <w:numPr>
          <w:ilvl w:val="0"/>
          <w:numId w:val="43"/>
        </w:numPr>
        <w:tabs>
          <w:tab w:val="left" w:pos="1100"/>
        </w:tabs>
        <w:snapToGrid/>
        <w:spacing w:afterLines="30" w:after="72"/>
        <w:ind w:firstLineChars="0"/>
        <w:jc w:val="left"/>
        <w:rPr>
          <w:b/>
          <w:sz w:val="20"/>
          <w:szCs w:val="20"/>
        </w:rPr>
      </w:pPr>
      <w:r w:rsidRPr="004D26D0">
        <w:rPr>
          <w:b/>
          <w:sz w:val="20"/>
          <w:szCs w:val="20"/>
        </w:rPr>
        <w:t>frequency shift and BW of main sidelobe</w:t>
      </w:r>
    </w:p>
    <w:p w14:paraId="50E2B8A2" w14:textId="1C207246" w:rsidR="00581116" w:rsidRPr="004D26D0" w:rsidRDefault="007642C6" w:rsidP="004D26D0">
      <w:pPr>
        <w:pStyle w:val="af"/>
        <w:numPr>
          <w:ilvl w:val="0"/>
          <w:numId w:val="43"/>
        </w:numPr>
        <w:tabs>
          <w:tab w:val="left" w:pos="1100"/>
        </w:tabs>
        <w:snapToGrid/>
        <w:spacing w:afterLines="30" w:after="72"/>
        <w:ind w:firstLineChars="0"/>
        <w:jc w:val="left"/>
        <w:rPr>
          <w:b/>
          <w:sz w:val="20"/>
          <w:szCs w:val="20"/>
        </w:rPr>
      </w:pPr>
      <w:r w:rsidRPr="004D26D0">
        <w:rPr>
          <w:b/>
          <w:sz w:val="20"/>
          <w:szCs w:val="20"/>
        </w:rPr>
        <w:t xml:space="preserve">harmonics </w:t>
      </w:r>
      <w:proofErr w:type="gramStart"/>
      <w:r w:rsidRPr="004D26D0">
        <w:rPr>
          <w:b/>
          <w:sz w:val="20"/>
          <w:szCs w:val="20"/>
        </w:rPr>
        <w:t>impacts</w:t>
      </w:r>
      <w:proofErr w:type="gramEnd"/>
      <w:r w:rsidRPr="004D26D0">
        <w:rPr>
          <w:b/>
          <w:sz w:val="20"/>
          <w:szCs w:val="20"/>
        </w:rPr>
        <w:t xml:space="preserve"> </w:t>
      </w:r>
    </w:p>
    <w:tbl>
      <w:tblPr>
        <w:tblStyle w:val="ac"/>
        <w:tblpPr w:leftFromText="180" w:rightFromText="180" w:vertAnchor="text" w:horzAnchor="margin" w:tblpX="74" w:tblpY="227"/>
        <w:tblW w:w="9356" w:type="dxa"/>
        <w:tblLayout w:type="fixed"/>
        <w:tblLook w:val="04A0" w:firstRow="1" w:lastRow="0" w:firstColumn="1" w:lastColumn="0" w:noHBand="0" w:noVBand="1"/>
      </w:tblPr>
      <w:tblGrid>
        <w:gridCol w:w="1631"/>
        <w:gridCol w:w="1483"/>
        <w:gridCol w:w="100"/>
        <w:gridCol w:w="6142"/>
      </w:tblGrid>
      <w:tr w:rsidR="00F81FEF" w:rsidRPr="00A9287B" w14:paraId="4A48165D" w14:textId="77777777" w:rsidTr="004165C8">
        <w:tc>
          <w:tcPr>
            <w:tcW w:w="1631" w:type="dxa"/>
            <w:shd w:val="clear" w:color="auto" w:fill="D9D9D9" w:themeFill="background1" w:themeFillShade="D9"/>
          </w:tcPr>
          <w:p w14:paraId="261B91DF" w14:textId="77777777" w:rsidR="00F81FEF" w:rsidRPr="00A9287B" w:rsidRDefault="00F81FEF" w:rsidP="004165C8">
            <w:pPr>
              <w:jc w:val="center"/>
              <w:rPr>
                <w:b/>
                <w:bCs/>
                <w:sz w:val="20"/>
                <w:szCs w:val="20"/>
              </w:rPr>
            </w:pPr>
            <w:r w:rsidRPr="00A9287B">
              <w:rPr>
                <w:b/>
                <w:bCs/>
                <w:sz w:val="20"/>
                <w:szCs w:val="20"/>
              </w:rPr>
              <w:lastRenderedPageBreak/>
              <w:t>Company</w:t>
            </w:r>
          </w:p>
        </w:tc>
        <w:tc>
          <w:tcPr>
            <w:tcW w:w="1583" w:type="dxa"/>
            <w:gridSpan w:val="2"/>
            <w:shd w:val="clear" w:color="auto" w:fill="D9D9D9" w:themeFill="background1" w:themeFillShade="D9"/>
          </w:tcPr>
          <w:p w14:paraId="0AB7CBF1" w14:textId="77777777" w:rsidR="00F81FEF" w:rsidRPr="00A9287B" w:rsidRDefault="00F81FEF" w:rsidP="004165C8">
            <w:pPr>
              <w:jc w:val="center"/>
              <w:rPr>
                <w:b/>
                <w:bCs/>
                <w:sz w:val="20"/>
                <w:szCs w:val="20"/>
              </w:rPr>
            </w:pPr>
            <w:r w:rsidRPr="00A9287B">
              <w:rPr>
                <w:b/>
                <w:bCs/>
                <w:sz w:val="20"/>
                <w:szCs w:val="20"/>
              </w:rPr>
              <w:t>Y/N</w:t>
            </w:r>
          </w:p>
        </w:tc>
        <w:tc>
          <w:tcPr>
            <w:tcW w:w="6142" w:type="dxa"/>
            <w:shd w:val="clear" w:color="auto" w:fill="D9D9D9" w:themeFill="background1" w:themeFillShade="D9"/>
          </w:tcPr>
          <w:p w14:paraId="48178B4E" w14:textId="77777777" w:rsidR="00F81FEF" w:rsidRPr="00A9287B" w:rsidRDefault="00F81FEF" w:rsidP="004165C8">
            <w:pPr>
              <w:jc w:val="center"/>
              <w:rPr>
                <w:b/>
                <w:bCs/>
                <w:sz w:val="20"/>
                <w:szCs w:val="20"/>
              </w:rPr>
            </w:pPr>
            <w:r w:rsidRPr="00A9287B">
              <w:rPr>
                <w:b/>
                <w:bCs/>
                <w:sz w:val="20"/>
                <w:szCs w:val="20"/>
              </w:rPr>
              <w:t>Comments</w:t>
            </w:r>
          </w:p>
        </w:tc>
      </w:tr>
      <w:tr w:rsidR="00F81FEF" w:rsidRPr="00A9287B" w14:paraId="4388F861" w14:textId="77777777" w:rsidTr="004165C8">
        <w:tc>
          <w:tcPr>
            <w:tcW w:w="1631" w:type="dxa"/>
          </w:tcPr>
          <w:p w14:paraId="4A8EBE42" w14:textId="46581859" w:rsidR="00F81FEF" w:rsidRPr="00A9287B" w:rsidRDefault="00632FAA" w:rsidP="004165C8">
            <w:pPr>
              <w:rPr>
                <w:sz w:val="20"/>
                <w:szCs w:val="20"/>
                <w:lang w:eastAsia="zh-CN"/>
              </w:rPr>
            </w:pPr>
            <w:r>
              <w:rPr>
                <w:rFonts w:hint="eastAsia"/>
                <w:sz w:val="20"/>
                <w:szCs w:val="20"/>
                <w:lang w:eastAsia="zh-CN"/>
              </w:rPr>
              <w:t>O</w:t>
            </w:r>
            <w:r>
              <w:rPr>
                <w:sz w:val="20"/>
                <w:szCs w:val="20"/>
                <w:lang w:eastAsia="zh-CN"/>
              </w:rPr>
              <w:t>PPO</w:t>
            </w:r>
          </w:p>
        </w:tc>
        <w:tc>
          <w:tcPr>
            <w:tcW w:w="1583" w:type="dxa"/>
            <w:gridSpan w:val="2"/>
          </w:tcPr>
          <w:p w14:paraId="6125C6F6" w14:textId="045D28DE" w:rsidR="00F81FEF" w:rsidRPr="00A9287B" w:rsidRDefault="00632FAA" w:rsidP="004165C8">
            <w:pPr>
              <w:tabs>
                <w:tab w:val="left" w:pos="551"/>
              </w:tabs>
              <w:jc w:val="left"/>
              <w:rPr>
                <w:sz w:val="20"/>
                <w:szCs w:val="20"/>
                <w:lang w:eastAsia="zh-CN"/>
              </w:rPr>
            </w:pPr>
            <w:r>
              <w:rPr>
                <w:rFonts w:hint="eastAsia"/>
                <w:sz w:val="20"/>
                <w:szCs w:val="20"/>
                <w:lang w:eastAsia="zh-CN"/>
              </w:rPr>
              <w:t>Comments</w:t>
            </w:r>
          </w:p>
        </w:tc>
        <w:tc>
          <w:tcPr>
            <w:tcW w:w="6142" w:type="dxa"/>
          </w:tcPr>
          <w:p w14:paraId="3F26FB61" w14:textId="77777777" w:rsidR="00632FAA" w:rsidRDefault="00632FAA" w:rsidP="00632FAA">
            <w:pPr>
              <w:rPr>
                <w:sz w:val="20"/>
                <w:szCs w:val="20"/>
                <w:lang w:eastAsia="zh-CN"/>
              </w:rPr>
            </w:pPr>
            <w:r>
              <w:rPr>
                <w:rFonts w:hint="eastAsia"/>
                <w:sz w:val="20"/>
                <w:szCs w:val="20"/>
                <w:lang w:eastAsia="zh-CN"/>
              </w:rPr>
              <w:t xml:space="preserve">In licensed spectrum how to determine the gap size should be fully up to gNB. </w:t>
            </w:r>
            <w:r>
              <w:rPr>
                <w:sz w:val="20"/>
                <w:szCs w:val="20"/>
                <w:lang w:eastAsia="zh-CN"/>
              </w:rPr>
              <w:t>W</w:t>
            </w:r>
            <w:r>
              <w:rPr>
                <w:rFonts w:hint="eastAsia"/>
                <w:sz w:val="20"/>
                <w:szCs w:val="20"/>
                <w:lang w:eastAsia="zh-CN"/>
              </w:rPr>
              <w:t xml:space="preserve">e suggest </w:t>
            </w:r>
            <w:proofErr w:type="gramStart"/>
            <w:r>
              <w:rPr>
                <w:rFonts w:hint="eastAsia"/>
                <w:sz w:val="20"/>
                <w:szCs w:val="20"/>
                <w:lang w:eastAsia="zh-CN"/>
              </w:rPr>
              <w:t>to replace</w:t>
            </w:r>
            <w:proofErr w:type="gramEnd"/>
            <w:r>
              <w:rPr>
                <w:rFonts w:hint="eastAsia"/>
                <w:sz w:val="20"/>
                <w:szCs w:val="20"/>
                <w:lang w:eastAsia="zh-CN"/>
              </w:rPr>
              <w:t xml:space="preserve"> </w:t>
            </w:r>
            <w:r>
              <w:rPr>
                <w:sz w:val="20"/>
                <w:szCs w:val="20"/>
                <w:lang w:eastAsia="zh-CN"/>
              </w:rPr>
              <w:t>“</w:t>
            </w:r>
            <w:r>
              <w:rPr>
                <w:rFonts w:hint="eastAsia"/>
                <w:sz w:val="20"/>
                <w:szCs w:val="20"/>
                <w:lang w:eastAsia="zh-CN"/>
              </w:rPr>
              <w:t>To determine</w:t>
            </w:r>
            <w:r>
              <w:rPr>
                <w:sz w:val="20"/>
                <w:szCs w:val="20"/>
                <w:lang w:eastAsia="zh-CN"/>
              </w:rPr>
              <w:t>”</w:t>
            </w:r>
            <w:r>
              <w:rPr>
                <w:rFonts w:hint="eastAsia"/>
                <w:sz w:val="20"/>
                <w:szCs w:val="20"/>
                <w:lang w:eastAsia="zh-CN"/>
              </w:rPr>
              <w:t xml:space="preserve"> with </w:t>
            </w:r>
            <w:r>
              <w:rPr>
                <w:sz w:val="20"/>
                <w:szCs w:val="20"/>
                <w:lang w:eastAsia="zh-CN"/>
              </w:rPr>
              <w:t>“</w:t>
            </w:r>
            <w:r>
              <w:rPr>
                <w:rFonts w:hint="eastAsia"/>
                <w:sz w:val="20"/>
                <w:szCs w:val="20"/>
                <w:lang w:eastAsia="zh-CN"/>
              </w:rPr>
              <w:t>On</w:t>
            </w:r>
            <w:r>
              <w:rPr>
                <w:sz w:val="20"/>
                <w:szCs w:val="20"/>
                <w:lang w:eastAsia="zh-CN"/>
              </w:rPr>
              <w:t>”</w:t>
            </w:r>
          </w:p>
          <w:p w14:paraId="55867F0B" w14:textId="77777777" w:rsidR="00632FAA" w:rsidRDefault="00632FAA" w:rsidP="00632FAA">
            <w:pPr>
              <w:rPr>
                <w:sz w:val="20"/>
                <w:szCs w:val="20"/>
                <w:lang w:eastAsia="zh-CN"/>
              </w:rPr>
            </w:pPr>
          </w:p>
          <w:p w14:paraId="014EB52C" w14:textId="23C4BBCA" w:rsidR="00F81FEF" w:rsidRPr="00A9287B" w:rsidRDefault="00632FAA" w:rsidP="00632FAA">
            <w:pPr>
              <w:rPr>
                <w:sz w:val="20"/>
                <w:szCs w:val="20"/>
                <w:lang w:eastAsia="zh-CN"/>
              </w:rPr>
            </w:pPr>
            <w:r w:rsidRPr="00C431B3">
              <w:rPr>
                <w:b/>
                <w:strike/>
                <w:color w:val="00B050"/>
                <w:sz w:val="20"/>
                <w:szCs w:val="20"/>
                <w:lang w:eastAsia="zh-CN"/>
              </w:rPr>
              <w:t>To determine</w:t>
            </w:r>
            <w:r w:rsidRPr="00954D79">
              <w:rPr>
                <w:b/>
                <w:color w:val="000000" w:themeColor="text1"/>
                <w:sz w:val="20"/>
                <w:szCs w:val="20"/>
                <w:lang w:eastAsia="zh-CN"/>
              </w:rPr>
              <w:t xml:space="preserve"> </w:t>
            </w:r>
            <w:proofErr w:type="gramStart"/>
            <w:r w:rsidRPr="00C431B3">
              <w:rPr>
                <w:b/>
                <w:color w:val="00B050"/>
                <w:sz w:val="20"/>
                <w:szCs w:val="20"/>
                <w:lang w:eastAsia="zh-CN"/>
              </w:rPr>
              <w:t>On</w:t>
            </w:r>
            <w:proofErr w:type="gramEnd"/>
            <w:r w:rsidRPr="00C431B3">
              <w:rPr>
                <w:b/>
                <w:color w:val="00B050"/>
                <w:sz w:val="20"/>
                <w:szCs w:val="20"/>
                <w:lang w:eastAsia="zh-CN"/>
              </w:rPr>
              <w:t xml:space="preserve"> </w:t>
            </w:r>
            <w:r w:rsidRPr="008C66CA">
              <w:rPr>
                <w:b/>
                <w:color w:val="000000" w:themeColor="text1"/>
                <w:sz w:val="20"/>
                <w:szCs w:val="20"/>
                <w:lang w:eastAsia="zh-CN"/>
              </w:rPr>
              <w:t>the gap size of two unmodulated single-tones, at least the following aspects need to be jointly considered for further study:</w:t>
            </w:r>
          </w:p>
        </w:tc>
      </w:tr>
      <w:tr w:rsidR="00F81FEF" w:rsidRPr="00A9287B" w14:paraId="38B48728" w14:textId="77777777" w:rsidTr="004165C8">
        <w:tc>
          <w:tcPr>
            <w:tcW w:w="1631" w:type="dxa"/>
          </w:tcPr>
          <w:p w14:paraId="78AD7F32" w14:textId="4582D040" w:rsidR="00F81FEF" w:rsidRPr="00CC2357" w:rsidRDefault="00CC2357" w:rsidP="004165C8">
            <w:pPr>
              <w:rPr>
                <w:rFonts w:eastAsia="맑은 고딕"/>
                <w:sz w:val="20"/>
                <w:szCs w:val="20"/>
                <w:lang w:eastAsia="ko-KR"/>
              </w:rPr>
            </w:pPr>
            <w:r>
              <w:rPr>
                <w:rFonts w:eastAsia="맑은 고딕" w:hint="eastAsia"/>
                <w:sz w:val="20"/>
                <w:szCs w:val="20"/>
                <w:lang w:eastAsia="ko-KR"/>
              </w:rPr>
              <w:t>LGE</w:t>
            </w:r>
          </w:p>
        </w:tc>
        <w:tc>
          <w:tcPr>
            <w:tcW w:w="1583" w:type="dxa"/>
            <w:gridSpan w:val="2"/>
          </w:tcPr>
          <w:p w14:paraId="32F5A44A" w14:textId="467C0429" w:rsidR="00F81FEF" w:rsidRPr="00CC2357" w:rsidRDefault="00CC2357" w:rsidP="004165C8">
            <w:pPr>
              <w:tabs>
                <w:tab w:val="left" w:pos="551"/>
              </w:tabs>
              <w:jc w:val="left"/>
              <w:rPr>
                <w:rFonts w:eastAsia="맑은 고딕"/>
                <w:sz w:val="20"/>
                <w:szCs w:val="20"/>
                <w:lang w:eastAsia="ko-KR"/>
              </w:rPr>
            </w:pPr>
            <w:r>
              <w:rPr>
                <w:rFonts w:eastAsia="맑은 고딕" w:hint="eastAsia"/>
                <w:sz w:val="20"/>
                <w:szCs w:val="20"/>
                <w:lang w:eastAsia="ko-KR"/>
              </w:rPr>
              <w:t>Y</w:t>
            </w:r>
          </w:p>
        </w:tc>
        <w:tc>
          <w:tcPr>
            <w:tcW w:w="6142" w:type="dxa"/>
          </w:tcPr>
          <w:p w14:paraId="14AC7FEE" w14:textId="77777777" w:rsidR="00F81FEF" w:rsidRPr="00A9287B" w:rsidRDefault="00F81FEF" w:rsidP="004165C8">
            <w:pPr>
              <w:rPr>
                <w:sz w:val="20"/>
                <w:szCs w:val="20"/>
                <w:lang w:eastAsia="zh-CN"/>
              </w:rPr>
            </w:pPr>
          </w:p>
        </w:tc>
      </w:tr>
      <w:tr w:rsidR="00AA6A13" w:rsidRPr="00A9287B" w14:paraId="31C500E1" w14:textId="77777777" w:rsidTr="004165C8">
        <w:tc>
          <w:tcPr>
            <w:tcW w:w="1631" w:type="dxa"/>
          </w:tcPr>
          <w:p w14:paraId="275C104C" w14:textId="601426B4" w:rsidR="00AA6A13" w:rsidRDefault="00AA6A13" w:rsidP="00AA6A13">
            <w:pPr>
              <w:rPr>
                <w:rFonts w:eastAsia="맑은 고딕"/>
                <w:sz w:val="20"/>
                <w:szCs w:val="20"/>
                <w:lang w:eastAsia="ko-KR"/>
              </w:rPr>
            </w:pPr>
            <w:r>
              <w:rPr>
                <w:rFonts w:hint="eastAsia"/>
                <w:sz w:val="20"/>
                <w:szCs w:val="20"/>
                <w:lang w:eastAsia="zh-CN"/>
              </w:rPr>
              <w:t>NTT Docomo</w:t>
            </w:r>
          </w:p>
        </w:tc>
        <w:tc>
          <w:tcPr>
            <w:tcW w:w="1583" w:type="dxa"/>
            <w:gridSpan w:val="2"/>
          </w:tcPr>
          <w:p w14:paraId="11EA0150" w14:textId="77777777" w:rsidR="00AA6A13" w:rsidRDefault="00AA6A13" w:rsidP="00AA6A13">
            <w:pPr>
              <w:tabs>
                <w:tab w:val="left" w:pos="551"/>
              </w:tabs>
              <w:jc w:val="left"/>
              <w:rPr>
                <w:rFonts w:eastAsia="맑은 고딕"/>
                <w:sz w:val="20"/>
                <w:szCs w:val="20"/>
                <w:lang w:eastAsia="ko-KR"/>
              </w:rPr>
            </w:pPr>
          </w:p>
        </w:tc>
        <w:tc>
          <w:tcPr>
            <w:tcW w:w="6142" w:type="dxa"/>
          </w:tcPr>
          <w:p w14:paraId="59411B66" w14:textId="001DA02F" w:rsidR="00AA6A13" w:rsidRPr="00A9287B" w:rsidRDefault="00AA6A13" w:rsidP="00AA6A13">
            <w:pPr>
              <w:rPr>
                <w:sz w:val="20"/>
                <w:szCs w:val="20"/>
                <w:lang w:eastAsia="zh-CN"/>
              </w:rPr>
            </w:pPr>
            <w:r>
              <w:rPr>
                <w:sz w:val="20"/>
                <w:szCs w:val="20"/>
                <w:lang w:eastAsia="zh-CN"/>
              </w:rPr>
              <w:t>W</w:t>
            </w:r>
            <w:r>
              <w:rPr>
                <w:rFonts w:hint="eastAsia"/>
                <w:sz w:val="20"/>
                <w:szCs w:val="20"/>
                <w:lang w:eastAsia="zh-CN"/>
              </w:rPr>
              <w:t xml:space="preserve">e think D2R system bandwidth also needs to be considered. </w:t>
            </w:r>
          </w:p>
        </w:tc>
      </w:tr>
      <w:tr w:rsidR="007B353B" w:rsidRPr="00A9287B" w14:paraId="1B9E69DA" w14:textId="77777777" w:rsidTr="004165C8">
        <w:tc>
          <w:tcPr>
            <w:tcW w:w="1631" w:type="dxa"/>
          </w:tcPr>
          <w:p w14:paraId="23D2C7E1" w14:textId="4A839A28" w:rsidR="007B353B" w:rsidRDefault="007B353B" w:rsidP="007B353B">
            <w:pPr>
              <w:rPr>
                <w:sz w:val="20"/>
                <w:szCs w:val="20"/>
                <w:lang w:eastAsia="zh-CN"/>
              </w:rPr>
            </w:pPr>
            <w:proofErr w:type="spellStart"/>
            <w:r>
              <w:rPr>
                <w:sz w:val="20"/>
                <w:szCs w:val="20"/>
                <w:lang w:eastAsia="zh-CN"/>
              </w:rPr>
              <w:t>CEWiT</w:t>
            </w:r>
            <w:proofErr w:type="spellEnd"/>
          </w:p>
        </w:tc>
        <w:tc>
          <w:tcPr>
            <w:tcW w:w="1583" w:type="dxa"/>
            <w:gridSpan w:val="2"/>
          </w:tcPr>
          <w:p w14:paraId="684ACE57" w14:textId="77777777" w:rsidR="007B353B" w:rsidRDefault="007B353B" w:rsidP="007B353B">
            <w:pPr>
              <w:tabs>
                <w:tab w:val="left" w:pos="551"/>
              </w:tabs>
              <w:jc w:val="left"/>
              <w:rPr>
                <w:rFonts w:eastAsia="맑은 고딕"/>
                <w:sz w:val="20"/>
                <w:szCs w:val="20"/>
                <w:lang w:eastAsia="ko-KR"/>
              </w:rPr>
            </w:pPr>
          </w:p>
        </w:tc>
        <w:tc>
          <w:tcPr>
            <w:tcW w:w="6142" w:type="dxa"/>
          </w:tcPr>
          <w:p w14:paraId="18DAC403" w14:textId="35BDCFEA" w:rsidR="007B353B" w:rsidRDefault="007B353B" w:rsidP="007B353B">
            <w:pPr>
              <w:rPr>
                <w:sz w:val="20"/>
                <w:szCs w:val="20"/>
                <w:lang w:eastAsia="zh-CN"/>
              </w:rPr>
            </w:pPr>
            <w:r>
              <w:rPr>
                <w:sz w:val="20"/>
                <w:szCs w:val="20"/>
                <w:lang w:eastAsia="zh-CN"/>
              </w:rPr>
              <w:t>Agree with NTT Docomo’s suggestion.</w:t>
            </w:r>
          </w:p>
        </w:tc>
      </w:tr>
      <w:tr w:rsidR="007B353B" w:rsidRPr="00A9287B" w14:paraId="73BEF34B" w14:textId="77777777" w:rsidTr="00AF233C">
        <w:tc>
          <w:tcPr>
            <w:tcW w:w="1631" w:type="dxa"/>
          </w:tcPr>
          <w:p w14:paraId="29973886" w14:textId="77777777" w:rsidR="007B353B" w:rsidRPr="009B66A1" w:rsidRDefault="007B353B" w:rsidP="007B353B">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gridSpan w:val="2"/>
          </w:tcPr>
          <w:p w14:paraId="29602D45" w14:textId="77777777" w:rsidR="007B353B" w:rsidRPr="009B66A1" w:rsidRDefault="007B353B" w:rsidP="007B353B">
            <w:pPr>
              <w:tabs>
                <w:tab w:val="left" w:pos="551"/>
              </w:tabs>
              <w:jc w:val="left"/>
              <w:rPr>
                <w:sz w:val="20"/>
                <w:szCs w:val="20"/>
                <w:lang w:eastAsia="zh-CN"/>
              </w:rPr>
            </w:pPr>
            <w:r>
              <w:rPr>
                <w:rFonts w:hint="eastAsia"/>
                <w:sz w:val="20"/>
                <w:szCs w:val="20"/>
                <w:lang w:eastAsia="zh-CN"/>
              </w:rPr>
              <w:t>Y</w:t>
            </w:r>
          </w:p>
        </w:tc>
        <w:tc>
          <w:tcPr>
            <w:tcW w:w="6142" w:type="dxa"/>
          </w:tcPr>
          <w:p w14:paraId="69B58512" w14:textId="77777777" w:rsidR="007B353B" w:rsidRPr="00A9287B" w:rsidRDefault="007B353B" w:rsidP="007B353B">
            <w:pPr>
              <w:rPr>
                <w:sz w:val="20"/>
                <w:szCs w:val="20"/>
                <w:lang w:eastAsia="zh-CN"/>
              </w:rPr>
            </w:pPr>
          </w:p>
        </w:tc>
      </w:tr>
      <w:tr w:rsidR="007B353B" w:rsidRPr="00A9287B" w14:paraId="35A44DA2" w14:textId="77777777" w:rsidTr="00AF233C">
        <w:tc>
          <w:tcPr>
            <w:tcW w:w="1631" w:type="dxa"/>
          </w:tcPr>
          <w:p w14:paraId="03C455B7" w14:textId="31B9620C" w:rsidR="007B353B" w:rsidRDefault="007B353B" w:rsidP="007B353B">
            <w:pPr>
              <w:rPr>
                <w:sz w:val="20"/>
                <w:szCs w:val="20"/>
                <w:lang w:eastAsia="zh-CN"/>
              </w:rPr>
            </w:pPr>
            <w:r>
              <w:rPr>
                <w:sz w:val="20"/>
                <w:szCs w:val="20"/>
                <w:lang w:eastAsia="zh-CN"/>
              </w:rPr>
              <w:t>Huawei, HiSilicon</w:t>
            </w:r>
          </w:p>
        </w:tc>
        <w:tc>
          <w:tcPr>
            <w:tcW w:w="1583" w:type="dxa"/>
            <w:gridSpan w:val="2"/>
          </w:tcPr>
          <w:p w14:paraId="1E19083A" w14:textId="06257031" w:rsidR="007B353B" w:rsidRDefault="007B353B" w:rsidP="007B353B">
            <w:pPr>
              <w:tabs>
                <w:tab w:val="left" w:pos="551"/>
              </w:tabs>
              <w:jc w:val="left"/>
              <w:rPr>
                <w:sz w:val="20"/>
                <w:szCs w:val="20"/>
                <w:lang w:eastAsia="zh-CN"/>
              </w:rPr>
            </w:pPr>
            <w:r>
              <w:rPr>
                <w:sz w:val="20"/>
                <w:szCs w:val="20"/>
                <w:lang w:eastAsia="zh-CN"/>
              </w:rPr>
              <w:t>Yes</w:t>
            </w:r>
          </w:p>
        </w:tc>
        <w:tc>
          <w:tcPr>
            <w:tcW w:w="6142" w:type="dxa"/>
          </w:tcPr>
          <w:p w14:paraId="415D5C22" w14:textId="1E47607A" w:rsidR="007B353B" w:rsidRPr="00A9287B" w:rsidRDefault="007B353B" w:rsidP="007B353B">
            <w:pPr>
              <w:rPr>
                <w:sz w:val="20"/>
                <w:szCs w:val="20"/>
                <w:lang w:eastAsia="zh-CN"/>
              </w:rPr>
            </w:pPr>
            <w:r>
              <w:rPr>
                <w:sz w:val="20"/>
                <w:szCs w:val="20"/>
                <w:lang w:eastAsia="zh-CN"/>
              </w:rPr>
              <w:t>We are fine with the proposal.</w:t>
            </w:r>
          </w:p>
        </w:tc>
      </w:tr>
      <w:tr w:rsidR="003A580A" w:rsidRPr="00A9287B" w14:paraId="2596FFFA" w14:textId="77777777" w:rsidTr="00AF233C">
        <w:tc>
          <w:tcPr>
            <w:tcW w:w="1631" w:type="dxa"/>
          </w:tcPr>
          <w:p w14:paraId="77CEE0FA" w14:textId="377609D1" w:rsidR="003A580A" w:rsidRDefault="003A580A" w:rsidP="003A580A">
            <w:pPr>
              <w:rPr>
                <w:sz w:val="20"/>
                <w:szCs w:val="20"/>
                <w:lang w:eastAsia="zh-CN"/>
              </w:rPr>
            </w:pPr>
            <w:r>
              <w:rPr>
                <w:sz w:val="20"/>
                <w:szCs w:val="20"/>
                <w:lang w:eastAsia="zh-CN"/>
              </w:rPr>
              <w:t>Ericsson</w:t>
            </w:r>
          </w:p>
        </w:tc>
        <w:tc>
          <w:tcPr>
            <w:tcW w:w="1583" w:type="dxa"/>
            <w:gridSpan w:val="2"/>
          </w:tcPr>
          <w:p w14:paraId="5699C2CA" w14:textId="46635EB5" w:rsidR="003A580A" w:rsidRDefault="003A580A" w:rsidP="003A580A">
            <w:pPr>
              <w:tabs>
                <w:tab w:val="left" w:pos="551"/>
              </w:tabs>
              <w:jc w:val="left"/>
              <w:rPr>
                <w:sz w:val="20"/>
                <w:szCs w:val="20"/>
                <w:lang w:eastAsia="zh-CN"/>
              </w:rPr>
            </w:pPr>
            <w:r>
              <w:rPr>
                <w:sz w:val="20"/>
                <w:szCs w:val="20"/>
                <w:lang w:eastAsia="zh-CN"/>
              </w:rPr>
              <w:t>Y</w:t>
            </w:r>
          </w:p>
        </w:tc>
        <w:tc>
          <w:tcPr>
            <w:tcW w:w="6142" w:type="dxa"/>
          </w:tcPr>
          <w:p w14:paraId="63D2B5D8" w14:textId="77777777" w:rsidR="003A580A" w:rsidRDefault="003A580A" w:rsidP="003A580A">
            <w:pPr>
              <w:rPr>
                <w:sz w:val="20"/>
                <w:szCs w:val="20"/>
                <w:lang w:eastAsia="zh-CN"/>
              </w:rPr>
            </w:pPr>
          </w:p>
        </w:tc>
      </w:tr>
      <w:tr w:rsidR="00533B7F" w:rsidRPr="00A9287B" w14:paraId="1D6FF461" w14:textId="77777777" w:rsidTr="00B54A98">
        <w:tc>
          <w:tcPr>
            <w:tcW w:w="1631" w:type="dxa"/>
          </w:tcPr>
          <w:p w14:paraId="798ADEE1" w14:textId="6C0857D3" w:rsidR="00533B7F" w:rsidRDefault="00533B7F" w:rsidP="003A580A">
            <w:pPr>
              <w:rPr>
                <w:sz w:val="20"/>
                <w:szCs w:val="20"/>
                <w:lang w:eastAsia="zh-CN"/>
              </w:rPr>
            </w:pPr>
            <w:r>
              <w:rPr>
                <w:rFonts w:hint="eastAsia"/>
                <w:sz w:val="20"/>
                <w:szCs w:val="20"/>
                <w:lang w:eastAsia="zh-CN"/>
              </w:rPr>
              <w:t>F</w:t>
            </w:r>
            <w:r>
              <w:rPr>
                <w:sz w:val="20"/>
                <w:szCs w:val="20"/>
                <w:lang w:eastAsia="zh-CN"/>
              </w:rPr>
              <w:t>L2</w:t>
            </w:r>
            <w:r w:rsidR="007D380D">
              <w:rPr>
                <w:sz w:val="20"/>
                <w:szCs w:val="20"/>
                <w:lang w:eastAsia="zh-CN"/>
              </w:rPr>
              <w:t>/FL3</w:t>
            </w:r>
          </w:p>
        </w:tc>
        <w:tc>
          <w:tcPr>
            <w:tcW w:w="7725" w:type="dxa"/>
            <w:gridSpan w:val="3"/>
          </w:tcPr>
          <w:p w14:paraId="7926822F" w14:textId="428B2A82" w:rsidR="007D380D" w:rsidRPr="007D380D" w:rsidRDefault="007D380D" w:rsidP="00533B7F">
            <w:pPr>
              <w:autoSpaceDE/>
              <w:autoSpaceDN/>
              <w:adjustRightInd/>
              <w:snapToGrid/>
              <w:spacing w:after="0" w:line="276" w:lineRule="auto"/>
              <w:rPr>
                <w:color w:val="000000" w:themeColor="text1"/>
                <w:sz w:val="20"/>
                <w:szCs w:val="20"/>
                <w:lang w:eastAsia="zh-CN"/>
              </w:rPr>
            </w:pPr>
            <w:r w:rsidRPr="007D380D">
              <w:rPr>
                <w:color w:val="000000" w:themeColor="text1"/>
                <w:sz w:val="20"/>
                <w:szCs w:val="20"/>
                <w:lang w:eastAsia="zh-CN"/>
              </w:rPr>
              <w:t>The following can be considered.</w:t>
            </w:r>
          </w:p>
          <w:p w14:paraId="6B83157E" w14:textId="2DB44E24" w:rsidR="00533B7F" w:rsidRPr="008C66CA" w:rsidRDefault="00533B7F" w:rsidP="00533B7F">
            <w:pPr>
              <w:autoSpaceDE/>
              <w:autoSpaceDN/>
              <w:adjustRightInd/>
              <w:snapToGrid/>
              <w:spacing w:after="0" w:line="276" w:lineRule="auto"/>
              <w:rPr>
                <w:b/>
                <w:color w:val="000000" w:themeColor="text1"/>
                <w:sz w:val="20"/>
                <w:szCs w:val="20"/>
                <w:lang w:eastAsia="zh-CN"/>
              </w:rPr>
            </w:pPr>
            <w:r w:rsidRPr="008C66CA">
              <w:rPr>
                <w:b/>
                <w:color w:val="000000" w:themeColor="text1"/>
                <w:sz w:val="20"/>
                <w:szCs w:val="20"/>
                <w:highlight w:val="yellow"/>
                <w:lang w:eastAsia="zh-CN"/>
              </w:rPr>
              <w:t>FL</w:t>
            </w:r>
            <w:r>
              <w:rPr>
                <w:b/>
                <w:color w:val="000000" w:themeColor="text1"/>
                <w:sz w:val="20"/>
                <w:szCs w:val="20"/>
                <w:highlight w:val="yellow"/>
                <w:lang w:eastAsia="zh-CN"/>
              </w:rPr>
              <w:t>2</w:t>
            </w:r>
            <w:r w:rsidR="007D380D">
              <w:rPr>
                <w:b/>
                <w:color w:val="000000" w:themeColor="text1"/>
                <w:sz w:val="20"/>
                <w:szCs w:val="20"/>
                <w:highlight w:val="yellow"/>
                <w:lang w:eastAsia="zh-CN"/>
              </w:rPr>
              <w:t>/FL3</w:t>
            </w:r>
            <w:r w:rsidRPr="008C66CA">
              <w:rPr>
                <w:b/>
                <w:color w:val="000000" w:themeColor="text1"/>
                <w:sz w:val="20"/>
                <w:szCs w:val="20"/>
                <w:highlight w:val="yellow"/>
                <w:lang w:eastAsia="zh-CN"/>
              </w:rPr>
              <w:t xml:space="preserve"> High Priority Proposal 2.2.2-1</w:t>
            </w:r>
            <w:r>
              <w:rPr>
                <w:b/>
                <w:color w:val="000000" w:themeColor="text1"/>
                <w:sz w:val="20"/>
                <w:szCs w:val="20"/>
                <w:highlight w:val="yellow"/>
                <w:lang w:eastAsia="zh-CN"/>
              </w:rPr>
              <w:t>b</w:t>
            </w:r>
            <w:r w:rsidRPr="008C66CA">
              <w:rPr>
                <w:b/>
                <w:color w:val="000000" w:themeColor="text1"/>
                <w:sz w:val="20"/>
                <w:szCs w:val="20"/>
                <w:highlight w:val="yellow"/>
                <w:lang w:eastAsia="zh-CN"/>
              </w:rPr>
              <w:t>:</w:t>
            </w:r>
            <w:r w:rsidRPr="008C66CA">
              <w:rPr>
                <w:b/>
                <w:color w:val="000000" w:themeColor="text1"/>
                <w:sz w:val="20"/>
                <w:szCs w:val="20"/>
                <w:lang w:eastAsia="zh-CN"/>
              </w:rPr>
              <w:t xml:space="preserve"> </w:t>
            </w:r>
            <w:r>
              <w:rPr>
                <w:b/>
                <w:color w:val="000000" w:themeColor="text1"/>
                <w:sz w:val="20"/>
                <w:szCs w:val="20"/>
                <w:lang w:eastAsia="zh-CN"/>
              </w:rPr>
              <w:t>On</w:t>
            </w:r>
            <w:r w:rsidRPr="008C66CA">
              <w:rPr>
                <w:b/>
                <w:color w:val="000000" w:themeColor="text1"/>
                <w:sz w:val="20"/>
                <w:szCs w:val="20"/>
                <w:lang w:eastAsia="zh-CN"/>
              </w:rPr>
              <w:t xml:space="preserve"> the gap size of two unmodulated single-tones, at least the following aspects need to be jointly considered for further study:</w:t>
            </w:r>
          </w:p>
          <w:p w14:paraId="1EDC65FB" w14:textId="77777777" w:rsidR="00533B7F" w:rsidRPr="004D26D0" w:rsidRDefault="00533B7F" w:rsidP="00533B7F">
            <w:pPr>
              <w:pStyle w:val="af"/>
              <w:numPr>
                <w:ilvl w:val="0"/>
                <w:numId w:val="43"/>
              </w:numPr>
              <w:tabs>
                <w:tab w:val="left" w:pos="1100"/>
              </w:tabs>
              <w:snapToGrid/>
              <w:spacing w:afterLines="30" w:after="72"/>
              <w:ind w:firstLineChars="0"/>
              <w:jc w:val="left"/>
              <w:rPr>
                <w:b/>
                <w:sz w:val="20"/>
                <w:szCs w:val="20"/>
              </w:rPr>
            </w:pPr>
            <w:r w:rsidRPr="004D26D0">
              <w:rPr>
                <w:b/>
                <w:sz w:val="20"/>
                <w:szCs w:val="20"/>
              </w:rPr>
              <w:t>Coherence bandwidth</w:t>
            </w:r>
          </w:p>
          <w:p w14:paraId="0841148C" w14:textId="4F07BDDB" w:rsidR="00533B7F" w:rsidRPr="004D26D0" w:rsidRDefault="00533B7F" w:rsidP="00533B7F">
            <w:pPr>
              <w:pStyle w:val="af"/>
              <w:numPr>
                <w:ilvl w:val="0"/>
                <w:numId w:val="43"/>
              </w:numPr>
              <w:tabs>
                <w:tab w:val="left" w:pos="1100"/>
              </w:tabs>
              <w:snapToGrid/>
              <w:spacing w:afterLines="30" w:after="72"/>
              <w:ind w:firstLineChars="0"/>
              <w:jc w:val="left"/>
              <w:rPr>
                <w:b/>
                <w:sz w:val="20"/>
                <w:szCs w:val="20"/>
              </w:rPr>
            </w:pPr>
            <w:r w:rsidRPr="004D26D0">
              <w:rPr>
                <w:b/>
                <w:sz w:val="20"/>
                <w:szCs w:val="20"/>
              </w:rPr>
              <w:t>D2R transmission</w:t>
            </w:r>
            <w:r>
              <w:rPr>
                <w:b/>
                <w:sz w:val="20"/>
                <w:szCs w:val="20"/>
              </w:rPr>
              <w:t xml:space="preserve"> and </w:t>
            </w:r>
            <w:r w:rsidRPr="00533B7F">
              <w:rPr>
                <w:b/>
                <w:sz w:val="20"/>
                <w:szCs w:val="20"/>
              </w:rPr>
              <w:t>system</w:t>
            </w:r>
            <w:r w:rsidRPr="004D26D0">
              <w:rPr>
                <w:b/>
                <w:sz w:val="20"/>
                <w:szCs w:val="20"/>
              </w:rPr>
              <w:t xml:space="preserve"> BW</w:t>
            </w:r>
          </w:p>
          <w:p w14:paraId="43BDE17A" w14:textId="77777777" w:rsidR="00533B7F" w:rsidRPr="004D26D0" w:rsidRDefault="00533B7F" w:rsidP="00533B7F">
            <w:pPr>
              <w:pStyle w:val="af"/>
              <w:numPr>
                <w:ilvl w:val="0"/>
                <w:numId w:val="43"/>
              </w:numPr>
              <w:tabs>
                <w:tab w:val="left" w:pos="1100"/>
              </w:tabs>
              <w:snapToGrid/>
              <w:spacing w:afterLines="30" w:after="72"/>
              <w:ind w:firstLineChars="0"/>
              <w:jc w:val="left"/>
              <w:rPr>
                <w:b/>
                <w:sz w:val="20"/>
                <w:szCs w:val="20"/>
              </w:rPr>
            </w:pPr>
            <w:r w:rsidRPr="004D26D0">
              <w:rPr>
                <w:b/>
                <w:sz w:val="20"/>
                <w:szCs w:val="20"/>
              </w:rPr>
              <w:t>frequency shift and BW of main sidelobe</w:t>
            </w:r>
          </w:p>
          <w:p w14:paraId="667FDC03" w14:textId="77777777" w:rsidR="00533B7F" w:rsidRPr="004D26D0" w:rsidRDefault="00533B7F" w:rsidP="00533B7F">
            <w:pPr>
              <w:pStyle w:val="af"/>
              <w:numPr>
                <w:ilvl w:val="0"/>
                <w:numId w:val="43"/>
              </w:numPr>
              <w:tabs>
                <w:tab w:val="left" w:pos="1100"/>
              </w:tabs>
              <w:snapToGrid/>
              <w:spacing w:afterLines="30" w:after="72"/>
              <w:ind w:firstLineChars="0"/>
              <w:jc w:val="left"/>
              <w:rPr>
                <w:b/>
                <w:sz w:val="20"/>
                <w:szCs w:val="20"/>
              </w:rPr>
            </w:pPr>
            <w:r w:rsidRPr="004D26D0">
              <w:rPr>
                <w:b/>
                <w:sz w:val="20"/>
                <w:szCs w:val="20"/>
              </w:rPr>
              <w:t xml:space="preserve">harmonics </w:t>
            </w:r>
            <w:proofErr w:type="gramStart"/>
            <w:r w:rsidRPr="004D26D0">
              <w:rPr>
                <w:b/>
                <w:sz w:val="20"/>
                <w:szCs w:val="20"/>
              </w:rPr>
              <w:t>impacts</w:t>
            </w:r>
            <w:proofErr w:type="gramEnd"/>
            <w:r w:rsidRPr="004D26D0">
              <w:rPr>
                <w:b/>
                <w:sz w:val="20"/>
                <w:szCs w:val="20"/>
              </w:rPr>
              <w:t xml:space="preserve"> </w:t>
            </w:r>
          </w:p>
          <w:p w14:paraId="01726A98" w14:textId="77777777" w:rsidR="00533B7F" w:rsidRDefault="00533B7F" w:rsidP="003A580A">
            <w:pPr>
              <w:rPr>
                <w:sz w:val="20"/>
                <w:szCs w:val="20"/>
                <w:lang w:eastAsia="zh-CN"/>
              </w:rPr>
            </w:pPr>
          </w:p>
        </w:tc>
      </w:tr>
      <w:tr w:rsidR="009133D0" w:rsidRPr="00A9287B" w14:paraId="23AE2E01" w14:textId="77777777" w:rsidTr="009133D0">
        <w:tc>
          <w:tcPr>
            <w:tcW w:w="1631" w:type="dxa"/>
          </w:tcPr>
          <w:p w14:paraId="585E0722" w14:textId="132FF0CE" w:rsidR="009133D0" w:rsidRDefault="009133D0" w:rsidP="009133D0">
            <w:pPr>
              <w:rPr>
                <w:sz w:val="20"/>
                <w:szCs w:val="20"/>
                <w:lang w:eastAsia="zh-CN"/>
              </w:rPr>
            </w:pPr>
            <w:proofErr w:type="spellStart"/>
            <w:r>
              <w:rPr>
                <w:sz w:val="20"/>
                <w:szCs w:val="20"/>
                <w:lang w:eastAsia="zh-CN"/>
              </w:rPr>
              <w:t>Futurewei</w:t>
            </w:r>
            <w:proofErr w:type="spellEnd"/>
          </w:p>
        </w:tc>
        <w:tc>
          <w:tcPr>
            <w:tcW w:w="1483" w:type="dxa"/>
          </w:tcPr>
          <w:p w14:paraId="1B8DAE26" w14:textId="6EF8CA3C" w:rsidR="009133D0" w:rsidRPr="007D380D" w:rsidRDefault="009133D0" w:rsidP="009133D0">
            <w:pPr>
              <w:autoSpaceDE/>
              <w:autoSpaceDN/>
              <w:adjustRightInd/>
              <w:snapToGrid/>
              <w:spacing w:after="0" w:line="276" w:lineRule="auto"/>
              <w:rPr>
                <w:color w:val="000000" w:themeColor="text1"/>
                <w:sz w:val="20"/>
                <w:szCs w:val="20"/>
                <w:lang w:eastAsia="zh-CN"/>
              </w:rPr>
            </w:pPr>
          </w:p>
        </w:tc>
        <w:tc>
          <w:tcPr>
            <w:tcW w:w="6242" w:type="dxa"/>
            <w:gridSpan w:val="2"/>
          </w:tcPr>
          <w:p w14:paraId="2A449252" w14:textId="4B520A8C" w:rsidR="009133D0" w:rsidRPr="007D380D" w:rsidRDefault="009133D0" w:rsidP="009133D0">
            <w:pPr>
              <w:autoSpaceDE/>
              <w:autoSpaceDN/>
              <w:adjustRightInd/>
              <w:snapToGrid/>
              <w:spacing w:after="0" w:line="276" w:lineRule="auto"/>
              <w:rPr>
                <w:color w:val="000000" w:themeColor="text1"/>
                <w:sz w:val="20"/>
                <w:szCs w:val="20"/>
                <w:lang w:eastAsia="zh-CN"/>
              </w:rPr>
            </w:pPr>
            <w:r w:rsidRPr="00863201">
              <w:rPr>
                <w:bCs/>
                <w:color w:val="000000" w:themeColor="text1"/>
                <w:sz w:val="20"/>
                <w:szCs w:val="20"/>
                <w:lang w:eastAsia="zh-CN"/>
              </w:rPr>
              <w:t>A question for clarification regarding the third bullet: what is BW of sidelobe?</w:t>
            </w:r>
          </w:p>
        </w:tc>
      </w:tr>
      <w:tr w:rsidR="009133D0" w:rsidRPr="00A9287B" w14:paraId="46C31E97" w14:textId="77777777" w:rsidTr="009133D0">
        <w:tc>
          <w:tcPr>
            <w:tcW w:w="1631" w:type="dxa"/>
          </w:tcPr>
          <w:p w14:paraId="37E37403" w14:textId="467954EE" w:rsidR="009133D0" w:rsidRDefault="009133D0" w:rsidP="009133D0">
            <w:pPr>
              <w:rPr>
                <w:sz w:val="20"/>
                <w:szCs w:val="20"/>
                <w:lang w:eastAsia="zh-CN"/>
              </w:rPr>
            </w:pPr>
            <w:r>
              <w:rPr>
                <w:sz w:val="20"/>
                <w:szCs w:val="20"/>
                <w:lang w:eastAsia="zh-CN"/>
              </w:rPr>
              <w:t>vivo</w:t>
            </w:r>
          </w:p>
        </w:tc>
        <w:tc>
          <w:tcPr>
            <w:tcW w:w="1483" w:type="dxa"/>
          </w:tcPr>
          <w:p w14:paraId="2BE67893" w14:textId="5973416D" w:rsidR="009133D0" w:rsidRPr="00863201" w:rsidRDefault="009133D0" w:rsidP="009133D0">
            <w:pPr>
              <w:autoSpaceDE/>
              <w:autoSpaceDN/>
              <w:adjustRightInd/>
              <w:snapToGrid/>
              <w:spacing w:after="0" w:line="276" w:lineRule="auto"/>
              <w:rPr>
                <w:bCs/>
                <w:color w:val="000000" w:themeColor="text1"/>
                <w:sz w:val="20"/>
                <w:szCs w:val="20"/>
                <w:lang w:eastAsia="zh-CN"/>
              </w:rPr>
            </w:pPr>
          </w:p>
        </w:tc>
        <w:tc>
          <w:tcPr>
            <w:tcW w:w="6242" w:type="dxa"/>
            <w:gridSpan w:val="2"/>
          </w:tcPr>
          <w:p w14:paraId="43AC5EF1" w14:textId="256B6C23" w:rsidR="009133D0" w:rsidRPr="007D380D" w:rsidRDefault="009133D0" w:rsidP="009133D0">
            <w:pPr>
              <w:autoSpaceDE/>
              <w:autoSpaceDN/>
              <w:adjustRightInd/>
              <w:snapToGrid/>
              <w:spacing w:after="0" w:line="276" w:lineRule="auto"/>
              <w:rPr>
                <w:color w:val="000000" w:themeColor="text1"/>
                <w:sz w:val="20"/>
                <w:szCs w:val="20"/>
                <w:lang w:eastAsia="zh-CN"/>
              </w:rPr>
            </w:pPr>
            <w:r>
              <w:rPr>
                <w:bCs/>
                <w:color w:val="000000" w:themeColor="text1"/>
                <w:sz w:val="20"/>
                <w:szCs w:val="20"/>
                <w:lang w:eastAsia="zh-CN"/>
              </w:rPr>
              <w:t>Agree with FL2 proposal.</w:t>
            </w:r>
          </w:p>
        </w:tc>
      </w:tr>
    </w:tbl>
    <w:p w14:paraId="00B1DE21" w14:textId="77777777" w:rsidR="00F81FEF" w:rsidRDefault="00F81FEF" w:rsidP="00F81FEF">
      <w:pPr>
        <w:rPr>
          <w:lang w:eastAsia="zh-CN"/>
        </w:rPr>
      </w:pPr>
    </w:p>
    <w:p w14:paraId="0DFD411F" w14:textId="1F4A2BF6" w:rsidR="00F81FEF" w:rsidRPr="00B977C8" w:rsidRDefault="00B977C8" w:rsidP="00B977C8">
      <w:pPr>
        <w:pStyle w:val="20"/>
        <w:rPr>
          <w:lang w:eastAsia="zh-CN"/>
        </w:rPr>
      </w:pPr>
      <w:r w:rsidRPr="00B977C8">
        <w:rPr>
          <w:lang w:eastAsia="zh-CN"/>
        </w:rPr>
        <w:t xml:space="preserve">Variants for </w:t>
      </w:r>
      <w:r w:rsidR="00F81FEF" w:rsidRPr="00B977C8">
        <w:rPr>
          <w:lang w:eastAsia="zh-CN"/>
        </w:rPr>
        <w:t>waveforms</w:t>
      </w:r>
    </w:p>
    <w:p w14:paraId="3FB8B466" w14:textId="3244A615" w:rsidR="0074641F" w:rsidRPr="00C445D8" w:rsidRDefault="0074641F" w:rsidP="0074641F">
      <w:pPr>
        <w:pStyle w:val="3"/>
        <w:rPr>
          <w:rFonts w:eastAsia="DengXian"/>
          <w:sz w:val="20"/>
          <w:szCs w:val="20"/>
          <w:lang w:eastAsia="zh-CN"/>
        </w:rPr>
      </w:pPr>
      <w:r w:rsidRPr="00DC1C09">
        <w:rPr>
          <w:rFonts w:eastAsia="DengXian"/>
          <w:sz w:val="20"/>
          <w:szCs w:val="20"/>
          <w:lang w:eastAsia="zh-CN"/>
        </w:rPr>
        <w:t>Single-tone waveform with frequency hopping</w:t>
      </w:r>
      <w:r w:rsidR="00DC1C09" w:rsidRPr="00C445D8">
        <w:rPr>
          <w:rFonts w:eastAsia="DengXian"/>
          <w:sz w:val="20"/>
          <w:szCs w:val="20"/>
          <w:lang w:eastAsia="zh-CN"/>
        </w:rPr>
        <w:t xml:space="preserve"> </w:t>
      </w:r>
      <w:r w:rsidR="00116E3C">
        <w:rPr>
          <w:rFonts w:eastAsia="DengXian"/>
          <w:sz w:val="20"/>
          <w:szCs w:val="20"/>
          <w:lang w:eastAsia="zh-CN"/>
        </w:rPr>
        <w:t>[O</w:t>
      </w:r>
      <w:r w:rsidR="00C445D8" w:rsidRPr="00C445D8">
        <w:rPr>
          <w:rFonts w:eastAsia="DengXian"/>
          <w:sz w:val="20"/>
          <w:szCs w:val="20"/>
          <w:lang w:eastAsia="zh-CN"/>
        </w:rPr>
        <w:t>pen]</w:t>
      </w:r>
    </w:p>
    <w:p w14:paraId="6031234A" w14:textId="2C0F33DE" w:rsidR="00577DAD" w:rsidRPr="00710DF2" w:rsidRDefault="00D809D2" w:rsidP="00577DAD">
      <w:pPr>
        <w:rPr>
          <w:sz w:val="20"/>
          <w:szCs w:val="20"/>
          <w:lang w:eastAsia="zh-CN"/>
        </w:rPr>
      </w:pPr>
      <w:r w:rsidRPr="00710DF2">
        <w:rPr>
          <w:sz w:val="20"/>
          <w:szCs w:val="20"/>
        </w:rPr>
        <w:t xml:space="preserve">Contribution </w:t>
      </w:r>
      <w:r w:rsidR="0074641F" w:rsidRPr="00710DF2">
        <w:rPr>
          <w:sz w:val="20"/>
          <w:szCs w:val="20"/>
        </w:rPr>
        <w:t>[8]</w:t>
      </w:r>
      <w:r w:rsidRPr="00710DF2">
        <w:rPr>
          <w:sz w:val="20"/>
          <w:szCs w:val="20"/>
        </w:rPr>
        <w:t xml:space="preserve">, </w:t>
      </w:r>
      <w:r w:rsidR="0074641F" w:rsidRPr="00710DF2">
        <w:rPr>
          <w:sz w:val="20"/>
          <w:szCs w:val="20"/>
        </w:rPr>
        <w:t>[15]</w:t>
      </w:r>
      <w:r w:rsidRPr="00710DF2">
        <w:rPr>
          <w:sz w:val="20"/>
          <w:szCs w:val="20"/>
        </w:rPr>
        <w:t xml:space="preserve">, </w:t>
      </w:r>
      <w:r w:rsidR="0074641F" w:rsidRPr="00710DF2">
        <w:rPr>
          <w:rFonts w:hint="eastAsia"/>
          <w:sz w:val="20"/>
          <w:szCs w:val="20"/>
        </w:rPr>
        <w:t>[1</w:t>
      </w:r>
      <w:r w:rsidR="0074641F" w:rsidRPr="00710DF2">
        <w:rPr>
          <w:sz w:val="20"/>
          <w:szCs w:val="20"/>
        </w:rPr>
        <w:t>6</w:t>
      </w:r>
      <w:r w:rsidR="0074641F" w:rsidRPr="00710DF2">
        <w:rPr>
          <w:rFonts w:hint="eastAsia"/>
          <w:sz w:val="20"/>
          <w:szCs w:val="20"/>
        </w:rPr>
        <w:t>]</w:t>
      </w:r>
      <w:r w:rsidRPr="00710DF2">
        <w:rPr>
          <w:sz w:val="20"/>
          <w:szCs w:val="20"/>
        </w:rPr>
        <w:t xml:space="preserve">, </w:t>
      </w:r>
      <w:r w:rsidR="0074641F" w:rsidRPr="00710DF2">
        <w:rPr>
          <w:sz w:val="20"/>
          <w:szCs w:val="20"/>
        </w:rPr>
        <w:t>[17]</w:t>
      </w:r>
      <w:r w:rsidRPr="00710DF2">
        <w:rPr>
          <w:sz w:val="20"/>
          <w:szCs w:val="20"/>
        </w:rPr>
        <w:t xml:space="preserve">, </w:t>
      </w:r>
      <w:r w:rsidR="0074641F" w:rsidRPr="00710DF2">
        <w:rPr>
          <w:sz w:val="20"/>
          <w:szCs w:val="20"/>
        </w:rPr>
        <w:t>[21]</w:t>
      </w:r>
      <w:r w:rsidRPr="00710DF2">
        <w:rPr>
          <w:sz w:val="20"/>
          <w:szCs w:val="20"/>
        </w:rPr>
        <w:t>,</w:t>
      </w:r>
      <w:r w:rsidR="00DA2B2B" w:rsidRPr="00710DF2">
        <w:rPr>
          <w:sz w:val="20"/>
          <w:szCs w:val="20"/>
        </w:rPr>
        <w:t xml:space="preserve"> [27],</w:t>
      </w:r>
      <w:r w:rsidRPr="00710DF2">
        <w:rPr>
          <w:sz w:val="20"/>
          <w:szCs w:val="20"/>
        </w:rPr>
        <w:t xml:space="preserve"> </w:t>
      </w:r>
      <w:r w:rsidR="0074641F" w:rsidRPr="00710DF2">
        <w:rPr>
          <w:sz w:val="20"/>
          <w:szCs w:val="20"/>
        </w:rPr>
        <w:t>[35]</w:t>
      </w:r>
      <w:r w:rsidRPr="00710DF2">
        <w:rPr>
          <w:sz w:val="20"/>
          <w:szCs w:val="20"/>
        </w:rPr>
        <w:t xml:space="preserve">, </w:t>
      </w:r>
      <w:r w:rsidR="0074641F" w:rsidRPr="00710DF2">
        <w:rPr>
          <w:sz w:val="20"/>
          <w:szCs w:val="20"/>
          <w:lang w:eastAsia="zh-CN"/>
        </w:rPr>
        <w:t>[37]</w:t>
      </w:r>
      <w:r w:rsidR="0074641F" w:rsidRPr="00710DF2">
        <w:rPr>
          <w:sz w:val="20"/>
          <w:szCs w:val="20"/>
        </w:rPr>
        <w:t xml:space="preserve"> discussed </w:t>
      </w:r>
      <w:r w:rsidRPr="00710DF2">
        <w:rPr>
          <w:sz w:val="20"/>
          <w:szCs w:val="20"/>
        </w:rPr>
        <w:t>single-tone waveform with frequency hopping</w:t>
      </w:r>
      <w:r w:rsidR="00DA2B2B" w:rsidRPr="00710DF2">
        <w:rPr>
          <w:sz w:val="20"/>
          <w:szCs w:val="20"/>
        </w:rPr>
        <w:t>, and part of these contributions (</w:t>
      </w:r>
      <w:r w:rsidRPr="00710DF2">
        <w:rPr>
          <w:sz w:val="20"/>
          <w:szCs w:val="20"/>
          <w:lang w:eastAsia="zh-CN"/>
        </w:rPr>
        <w:t>[8]</w:t>
      </w:r>
      <w:r w:rsidR="00577DAD" w:rsidRPr="00710DF2">
        <w:rPr>
          <w:sz w:val="20"/>
          <w:szCs w:val="20"/>
          <w:lang w:eastAsia="zh-CN"/>
        </w:rPr>
        <w:t>,</w:t>
      </w:r>
      <w:r w:rsidRPr="00710DF2">
        <w:rPr>
          <w:sz w:val="20"/>
          <w:szCs w:val="20"/>
          <w:lang w:eastAsia="zh-CN"/>
        </w:rPr>
        <w:t xml:space="preserve"> [</w:t>
      </w:r>
      <w:r w:rsidR="00DA2B2B" w:rsidRPr="00710DF2">
        <w:rPr>
          <w:sz w:val="20"/>
          <w:szCs w:val="20"/>
          <w:lang w:eastAsia="zh-CN"/>
        </w:rPr>
        <w:t>15</w:t>
      </w:r>
      <w:r w:rsidRPr="00710DF2">
        <w:rPr>
          <w:sz w:val="20"/>
          <w:szCs w:val="20"/>
          <w:lang w:eastAsia="zh-CN"/>
        </w:rPr>
        <w:t>]</w:t>
      </w:r>
      <w:r w:rsidR="00577DAD" w:rsidRPr="00710DF2">
        <w:rPr>
          <w:sz w:val="20"/>
          <w:szCs w:val="20"/>
          <w:lang w:eastAsia="zh-CN"/>
        </w:rPr>
        <w:t>,</w:t>
      </w:r>
      <w:r w:rsidRPr="00710DF2">
        <w:rPr>
          <w:sz w:val="20"/>
          <w:szCs w:val="20"/>
          <w:lang w:eastAsia="zh-CN"/>
        </w:rPr>
        <w:t xml:space="preserve"> </w:t>
      </w:r>
      <w:r w:rsidR="00DA2B2B" w:rsidRPr="00710DF2">
        <w:rPr>
          <w:sz w:val="20"/>
          <w:szCs w:val="20"/>
          <w:lang w:eastAsia="zh-CN"/>
        </w:rPr>
        <w:t>[17]</w:t>
      </w:r>
      <w:r w:rsidR="00577DAD" w:rsidRPr="00710DF2">
        <w:rPr>
          <w:sz w:val="20"/>
          <w:szCs w:val="20"/>
          <w:lang w:eastAsia="zh-CN"/>
        </w:rPr>
        <w:t>,</w:t>
      </w:r>
      <w:r w:rsidR="00DA2B2B" w:rsidRPr="00710DF2">
        <w:rPr>
          <w:sz w:val="20"/>
          <w:szCs w:val="20"/>
          <w:lang w:eastAsia="zh-CN"/>
        </w:rPr>
        <w:t xml:space="preserve"> [21]</w:t>
      </w:r>
      <w:r w:rsidR="00577DAD" w:rsidRPr="00710DF2">
        <w:rPr>
          <w:sz w:val="20"/>
          <w:szCs w:val="20"/>
          <w:lang w:eastAsia="zh-CN"/>
        </w:rPr>
        <w:t>,</w:t>
      </w:r>
      <w:r w:rsidR="00DA2B2B" w:rsidRPr="00710DF2">
        <w:rPr>
          <w:sz w:val="20"/>
          <w:szCs w:val="20"/>
          <w:lang w:eastAsia="zh-CN"/>
        </w:rPr>
        <w:t xml:space="preserve"> [27], [35]) </w:t>
      </w:r>
      <w:r w:rsidRPr="00710DF2">
        <w:rPr>
          <w:sz w:val="20"/>
          <w:szCs w:val="20"/>
          <w:lang w:eastAsia="zh-CN"/>
        </w:rPr>
        <w:t>observed that frequency hopping with an offset can improve the performance for single-tone waveform</w:t>
      </w:r>
      <w:r w:rsidR="00DA2B2B" w:rsidRPr="00710DF2">
        <w:rPr>
          <w:sz w:val="20"/>
          <w:szCs w:val="20"/>
          <w:lang w:eastAsia="zh-CN"/>
        </w:rPr>
        <w:t xml:space="preserve"> in fading channel</w:t>
      </w:r>
      <w:r w:rsidRPr="00710DF2">
        <w:rPr>
          <w:sz w:val="20"/>
          <w:szCs w:val="20"/>
          <w:lang w:eastAsia="zh-CN"/>
        </w:rPr>
        <w:t>.</w:t>
      </w:r>
      <w:r w:rsidR="00DA2B2B" w:rsidRPr="00710DF2">
        <w:rPr>
          <w:sz w:val="20"/>
          <w:szCs w:val="20"/>
          <w:lang w:eastAsia="zh-CN"/>
        </w:rPr>
        <w:t xml:space="preserve"> </w:t>
      </w:r>
      <w:r w:rsidR="00577DAD" w:rsidRPr="00710DF2">
        <w:rPr>
          <w:sz w:val="20"/>
          <w:szCs w:val="20"/>
          <w:lang w:eastAsia="zh-CN"/>
        </w:rPr>
        <w:t xml:space="preserve">Contribution [21] analyzed characteristics (i.e. characteristics discussed in section 2.1) for single-tone waveform with frequency </w:t>
      </w:r>
      <w:proofErr w:type="gramStart"/>
      <w:r w:rsidR="00577DAD" w:rsidRPr="00710DF2">
        <w:rPr>
          <w:sz w:val="20"/>
          <w:szCs w:val="20"/>
          <w:lang w:eastAsia="zh-CN"/>
        </w:rPr>
        <w:t>hopping</w:t>
      </w:r>
      <w:proofErr w:type="gramEnd"/>
    </w:p>
    <w:p w14:paraId="2E32776A" w14:textId="782E1B94" w:rsidR="00D809D2" w:rsidRPr="00710DF2" w:rsidRDefault="00D809D2" w:rsidP="00294372">
      <w:pPr>
        <w:rPr>
          <w:sz w:val="20"/>
          <w:szCs w:val="20"/>
          <w:lang w:val="en-GB" w:eastAsia="zh-CN"/>
        </w:rPr>
      </w:pPr>
      <w:r w:rsidRPr="00710DF2">
        <w:rPr>
          <w:sz w:val="20"/>
          <w:szCs w:val="20"/>
          <w:lang w:eastAsia="zh-CN"/>
        </w:rPr>
        <w:t xml:space="preserve">However, contribution [8] further observed that </w:t>
      </w:r>
      <w:r w:rsidRPr="00710DF2">
        <w:rPr>
          <w:sz w:val="20"/>
          <w:szCs w:val="20"/>
          <w:lang w:val="en-GB" w:eastAsia="zh-CN"/>
        </w:rPr>
        <w:t xml:space="preserve">for backscattering based on 2-hop single-tone signal, to exploit the benefits of frequency diversity, repetition on bit-level or packet-level is required. </w:t>
      </w:r>
      <w:r w:rsidR="00DA2B2B" w:rsidRPr="00710DF2">
        <w:rPr>
          <w:sz w:val="20"/>
          <w:szCs w:val="20"/>
          <w:lang w:val="en-GB" w:eastAsia="zh-CN"/>
        </w:rPr>
        <w:t xml:space="preserve"> Contribution [16] also observed the condition that TB level repetition </w:t>
      </w:r>
      <w:r w:rsidR="00577DAD" w:rsidRPr="00710DF2">
        <w:rPr>
          <w:sz w:val="20"/>
          <w:szCs w:val="20"/>
          <w:lang w:val="en-GB" w:eastAsia="zh-CN"/>
        </w:rPr>
        <w:t xml:space="preserve">is needed </w:t>
      </w:r>
      <w:r w:rsidR="00DA2B2B" w:rsidRPr="00710DF2">
        <w:rPr>
          <w:sz w:val="20"/>
          <w:szCs w:val="20"/>
          <w:lang w:val="en-GB" w:eastAsia="zh-CN"/>
        </w:rPr>
        <w:t>to achieve frequency diversity.</w:t>
      </w:r>
      <w:r w:rsidR="0089390A">
        <w:rPr>
          <w:sz w:val="20"/>
          <w:szCs w:val="20"/>
          <w:lang w:val="en-GB" w:eastAsia="zh-CN"/>
        </w:rPr>
        <w:t xml:space="preserve"> the views from </w:t>
      </w:r>
      <w:proofErr w:type="gramStart"/>
      <w:r w:rsidR="0089390A">
        <w:rPr>
          <w:sz w:val="20"/>
          <w:szCs w:val="20"/>
          <w:lang w:val="en-GB" w:eastAsia="zh-CN"/>
        </w:rPr>
        <w:t>contribution[</w:t>
      </w:r>
      <w:proofErr w:type="gramEnd"/>
      <w:r w:rsidR="0089390A">
        <w:rPr>
          <w:sz w:val="20"/>
          <w:szCs w:val="20"/>
          <w:lang w:val="en-GB" w:eastAsia="zh-CN"/>
        </w:rPr>
        <w:t>8][16] can be illustrated by the following figures.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77DAD" w:rsidRPr="00710DF2" w14:paraId="2F4997FC" w14:textId="77777777" w:rsidTr="00577DAD">
        <w:tc>
          <w:tcPr>
            <w:tcW w:w="9209" w:type="dxa"/>
          </w:tcPr>
          <w:p w14:paraId="33594AAE" w14:textId="300FB268" w:rsidR="00577DAD" w:rsidRPr="00710DF2" w:rsidRDefault="00577DAD" w:rsidP="00577DAD">
            <w:pPr>
              <w:overflowPunct w:val="0"/>
              <w:jc w:val="center"/>
              <w:textAlignment w:val="baseline"/>
              <w:rPr>
                <w:sz w:val="20"/>
                <w:szCs w:val="20"/>
              </w:rPr>
            </w:pPr>
            <w:r w:rsidRPr="00710DF2">
              <w:rPr>
                <w:noProof/>
                <w:sz w:val="20"/>
                <w:szCs w:val="20"/>
                <w:lang w:eastAsia="zh-CN"/>
              </w:rPr>
              <w:drawing>
                <wp:inline distT="0" distB="0" distL="0" distR="0" wp14:anchorId="653C13D9" wp14:editId="72990309">
                  <wp:extent cx="4100227" cy="1805650"/>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20344" cy="1858547"/>
                          </a:xfrm>
                          <a:prstGeom prst="rect">
                            <a:avLst/>
                          </a:prstGeom>
                        </pic:spPr>
                      </pic:pic>
                    </a:graphicData>
                  </a:graphic>
                </wp:inline>
              </w:drawing>
            </w:r>
          </w:p>
        </w:tc>
      </w:tr>
      <w:tr w:rsidR="00577DAD" w:rsidRPr="00710DF2" w14:paraId="36499253" w14:textId="77777777" w:rsidTr="00577DAD">
        <w:tc>
          <w:tcPr>
            <w:tcW w:w="9209" w:type="dxa"/>
          </w:tcPr>
          <w:p w14:paraId="35587AA2" w14:textId="3260C4B5" w:rsidR="00577DAD" w:rsidRPr="00710DF2" w:rsidRDefault="00577DAD" w:rsidP="00EE73BB">
            <w:pPr>
              <w:pStyle w:val="af"/>
              <w:numPr>
                <w:ilvl w:val="0"/>
                <w:numId w:val="48"/>
              </w:numPr>
              <w:overflowPunct w:val="0"/>
              <w:ind w:firstLineChars="0"/>
              <w:jc w:val="center"/>
              <w:textAlignment w:val="baseline"/>
              <w:rPr>
                <w:b/>
                <w:sz w:val="20"/>
                <w:szCs w:val="20"/>
              </w:rPr>
            </w:pPr>
            <w:r w:rsidRPr="00710DF2">
              <w:rPr>
                <w:b/>
                <w:sz w:val="20"/>
                <w:szCs w:val="20"/>
                <w:lang w:eastAsia="zh-CN"/>
              </w:rPr>
              <w:lastRenderedPageBreak/>
              <w:t>Figure from contribution [8]</w:t>
            </w:r>
          </w:p>
        </w:tc>
      </w:tr>
      <w:tr w:rsidR="00577DAD" w:rsidRPr="00710DF2" w14:paraId="024B84E9" w14:textId="77777777" w:rsidTr="00577DAD">
        <w:tc>
          <w:tcPr>
            <w:tcW w:w="9209" w:type="dxa"/>
          </w:tcPr>
          <w:p w14:paraId="022937BA" w14:textId="6AD98E10" w:rsidR="00577DAD" w:rsidRPr="00710DF2" w:rsidRDefault="004056AC" w:rsidP="00577DAD">
            <w:pPr>
              <w:overflowPunct w:val="0"/>
              <w:jc w:val="center"/>
              <w:textAlignment w:val="baseline"/>
              <w:rPr>
                <w:sz w:val="20"/>
                <w:szCs w:val="20"/>
                <w:lang w:eastAsia="zh-CN"/>
              </w:rPr>
            </w:pPr>
            <w:r w:rsidRPr="00710DF2">
              <w:rPr>
                <w:noProof/>
                <w:sz w:val="20"/>
                <w:szCs w:val="20"/>
              </w:rPr>
              <w:object w:dxaOrig="8055" w:dyaOrig="2220" w14:anchorId="3986A76D">
                <v:shape id="_x0000_i1026" type="#_x0000_t75" alt="" style="width:328.25pt;height:90.75pt;mso-width-percent:0;mso-height-percent:0;mso-width-percent:0;mso-height-percent:0" o:ole="">
                  <v:imagedata r:id="rId15" o:title=""/>
                </v:shape>
                <o:OLEObject Type="Embed" ProgID="Visio.Drawing.15" ShapeID="_x0000_i1026" DrawAspect="Content" ObjectID="_1777804949" r:id="rId16"/>
              </w:object>
            </w:r>
          </w:p>
        </w:tc>
      </w:tr>
      <w:tr w:rsidR="00577DAD" w:rsidRPr="00710DF2" w14:paraId="3F678DD4" w14:textId="77777777" w:rsidTr="00577DAD">
        <w:tc>
          <w:tcPr>
            <w:tcW w:w="9209" w:type="dxa"/>
          </w:tcPr>
          <w:p w14:paraId="54864DE8" w14:textId="3A0EA848" w:rsidR="00577DAD" w:rsidRPr="00710DF2" w:rsidRDefault="00577DAD" w:rsidP="00EE73BB">
            <w:pPr>
              <w:pStyle w:val="af"/>
              <w:numPr>
                <w:ilvl w:val="0"/>
                <w:numId w:val="48"/>
              </w:numPr>
              <w:overflowPunct w:val="0"/>
              <w:ind w:firstLineChars="0"/>
              <w:jc w:val="center"/>
              <w:textAlignment w:val="baseline"/>
              <w:rPr>
                <w:b/>
                <w:sz w:val="20"/>
                <w:szCs w:val="20"/>
              </w:rPr>
            </w:pPr>
            <w:r w:rsidRPr="00710DF2">
              <w:rPr>
                <w:b/>
                <w:sz w:val="20"/>
                <w:szCs w:val="20"/>
                <w:lang w:eastAsia="zh-CN"/>
              </w:rPr>
              <w:t>Figure from contribution [16]</w:t>
            </w:r>
          </w:p>
        </w:tc>
      </w:tr>
    </w:tbl>
    <w:p w14:paraId="13332BCF" w14:textId="6E9E2BC0" w:rsidR="00D809D2" w:rsidRPr="00710DF2" w:rsidRDefault="00577DAD" w:rsidP="00577DAD">
      <w:pPr>
        <w:jc w:val="center"/>
        <w:rPr>
          <w:b/>
          <w:sz w:val="20"/>
          <w:szCs w:val="20"/>
          <w:lang w:eastAsia="zh-CN"/>
        </w:rPr>
      </w:pPr>
      <w:r w:rsidRPr="00710DF2">
        <w:rPr>
          <w:b/>
          <w:sz w:val="20"/>
          <w:szCs w:val="20"/>
          <w:lang w:eastAsia="zh-CN"/>
        </w:rPr>
        <w:t xml:space="preserve">Figure 2.3.1-1: repetition on bit-level/TB-level to achieve </w:t>
      </w:r>
      <w:r w:rsidRPr="00710DF2">
        <w:rPr>
          <w:b/>
          <w:sz w:val="20"/>
          <w:szCs w:val="20"/>
          <w:lang w:val="en-GB" w:eastAsia="zh-CN"/>
        </w:rPr>
        <w:t xml:space="preserve">frequency </w:t>
      </w:r>
      <w:proofErr w:type="gramStart"/>
      <w:r w:rsidRPr="00710DF2">
        <w:rPr>
          <w:b/>
          <w:sz w:val="20"/>
          <w:szCs w:val="20"/>
          <w:lang w:val="en-GB" w:eastAsia="zh-CN"/>
        </w:rPr>
        <w:t>diversity</w:t>
      </w:r>
      <w:proofErr w:type="gramEnd"/>
    </w:p>
    <w:p w14:paraId="0A8FD2C2" w14:textId="2235BF8A" w:rsidR="00577DAD" w:rsidRPr="00710DF2" w:rsidRDefault="00577DAD" w:rsidP="00577DAD">
      <w:pPr>
        <w:rPr>
          <w:b/>
          <w:color w:val="FF0000"/>
          <w:sz w:val="20"/>
          <w:szCs w:val="20"/>
          <w:lang w:eastAsia="zh-CN"/>
        </w:rPr>
      </w:pPr>
      <w:r w:rsidRPr="00710DF2">
        <w:rPr>
          <w:sz w:val="20"/>
          <w:szCs w:val="20"/>
          <w:lang w:eastAsia="zh-CN"/>
        </w:rPr>
        <w:t xml:space="preserve">Based on the above, </w:t>
      </w:r>
      <w:r w:rsidR="0091292D" w:rsidRPr="00710DF2">
        <w:rPr>
          <w:sz w:val="20"/>
          <w:szCs w:val="20"/>
          <w:lang w:eastAsia="zh-CN"/>
        </w:rPr>
        <w:t xml:space="preserve">if single-tone waveform with frequency hopping needs to be studied, </w:t>
      </w:r>
      <w:proofErr w:type="spellStart"/>
      <w:r w:rsidR="0089390A">
        <w:rPr>
          <w:sz w:val="20"/>
          <w:szCs w:val="20"/>
          <w:lang w:eastAsia="zh-CN"/>
        </w:rPr>
        <w:t>sevral</w:t>
      </w:r>
      <w:proofErr w:type="spellEnd"/>
      <w:r w:rsidR="0089390A">
        <w:rPr>
          <w:sz w:val="20"/>
          <w:szCs w:val="20"/>
          <w:lang w:eastAsia="zh-CN"/>
        </w:rPr>
        <w:t xml:space="preserve"> </w:t>
      </w:r>
      <w:r w:rsidR="0089390A" w:rsidRPr="008C66CA">
        <w:rPr>
          <w:b/>
          <w:color w:val="000000" w:themeColor="text1"/>
          <w:sz w:val="20"/>
          <w:szCs w:val="20"/>
          <w:lang w:eastAsia="zh-CN"/>
        </w:rPr>
        <w:t>aspects</w:t>
      </w:r>
      <w:r w:rsidR="0089390A" w:rsidRPr="00710DF2">
        <w:rPr>
          <w:sz w:val="20"/>
          <w:szCs w:val="20"/>
          <w:lang w:eastAsia="zh-CN"/>
        </w:rPr>
        <w:t xml:space="preserve"> </w:t>
      </w:r>
      <w:r w:rsidR="0089390A">
        <w:rPr>
          <w:sz w:val="20"/>
          <w:szCs w:val="20"/>
          <w:lang w:eastAsia="zh-CN"/>
        </w:rPr>
        <w:t xml:space="preserve">should considered based on the contributions, e.g., </w:t>
      </w:r>
      <w:r w:rsidR="0091292D" w:rsidRPr="00710DF2">
        <w:rPr>
          <w:sz w:val="20"/>
          <w:szCs w:val="20"/>
          <w:lang w:eastAsia="zh-CN"/>
        </w:rPr>
        <w:t>whether/how to achieve diversity gain (combine bit/TB repetition)</w:t>
      </w:r>
      <w:r w:rsidRPr="00710DF2">
        <w:rPr>
          <w:sz w:val="20"/>
          <w:szCs w:val="20"/>
          <w:lang w:eastAsia="zh-CN"/>
        </w:rPr>
        <w:t>.</w:t>
      </w:r>
      <w:r w:rsidR="008C66CA">
        <w:rPr>
          <w:sz w:val="20"/>
          <w:szCs w:val="20"/>
          <w:lang w:eastAsia="zh-CN"/>
        </w:rPr>
        <w:t xml:space="preserve"> T</w:t>
      </w:r>
      <w:r w:rsidR="0091292D" w:rsidRPr="00710DF2">
        <w:rPr>
          <w:sz w:val="20"/>
          <w:szCs w:val="20"/>
          <w:lang w:eastAsia="zh-CN"/>
        </w:rPr>
        <w:t>herefore, the following proposal is considered.</w:t>
      </w:r>
    </w:p>
    <w:p w14:paraId="4A950BD5" w14:textId="2C19154B" w:rsidR="00577DAD" w:rsidRPr="008C66CA" w:rsidRDefault="00577DAD" w:rsidP="00577DAD">
      <w:pPr>
        <w:autoSpaceDE/>
        <w:autoSpaceDN/>
        <w:adjustRightInd/>
        <w:snapToGrid/>
        <w:spacing w:after="0" w:line="276" w:lineRule="auto"/>
        <w:rPr>
          <w:b/>
          <w:color w:val="000000" w:themeColor="text1"/>
          <w:sz w:val="20"/>
          <w:szCs w:val="20"/>
          <w:lang w:eastAsia="zh-CN"/>
        </w:rPr>
      </w:pPr>
      <w:r w:rsidRPr="008C66CA">
        <w:rPr>
          <w:b/>
          <w:color w:val="000000" w:themeColor="text1"/>
          <w:sz w:val="20"/>
          <w:szCs w:val="20"/>
          <w:highlight w:val="cyan"/>
          <w:lang w:eastAsia="zh-CN"/>
        </w:rPr>
        <w:t>FL1</w:t>
      </w:r>
      <w:r w:rsidR="00EB3582">
        <w:rPr>
          <w:b/>
          <w:color w:val="000000" w:themeColor="text1"/>
          <w:sz w:val="20"/>
          <w:szCs w:val="20"/>
          <w:highlight w:val="cyan"/>
          <w:lang w:eastAsia="zh-CN"/>
        </w:rPr>
        <w:t>/FL3</w:t>
      </w:r>
      <w:r w:rsidRPr="008C66CA">
        <w:rPr>
          <w:b/>
          <w:color w:val="000000" w:themeColor="text1"/>
          <w:sz w:val="20"/>
          <w:szCs w:val="20"/>
          <w:highlight w:val="cyan"/>
          <w:lang w:eastAsia="zh-CN"/>
        </w:rPr>
        <w:t xml:space="preserve"> High </w:t>
      </w:r>
      <w:r w:rsidR="00125CC7" w:rsidRPr="008C66CA">
        <w:rPr>
          <w:b/>
          <w:color w:val="000000" w:themeColor="text1"/>
          <w:sz w:val="20"/>
          <w:szCs w:val="20"/>
          <w:highlight w:val="cyan"/>
          <w:lang w:eastAsia="zh-CN"/>
        </w:rPr>
        <w:t>Medium</w:t>
      </w:r>
      <w:r w:rsidR="0091292D" w:rsidRPr="008C66CA">
        <w:rPr>
          <w:b/>
          <w:color w:val="000000" w:themeColor="text1"/>
          <w:sz w:val="20"/>
          <w:szCs w:val="20"/>
          <w:highlight w:val="cyan"/>
          <w:lang w:eastAsia="zh-CN"/>
        </w:rPr>
        <w:t xml:space="preserve"> Proposal 2.3.1</w:t>
      </w:r>
      <w:r w:rsidRPr="008C66CA">
        <w:rPr>
          <w:b/>
          <w:color w:val="000000" w:themeColor="text1"/>
          <w:sz w:val="20"/>
          <w:szCs w:val="20"/>
          <w:highlight w:val="cyan"/>
          <w:lang w:eastAsia="zh-CN"/>
        </w:rPr>
        <w:t>-1a:</w:t>
      </w:r>
      <w:r w:rsidRPr="008C66CA">
        <w:rPr>
          <w:b/>
          <w:color w:val="000000" w:themeColor="text1"/>
          <w:sz w:val="20"/>
          <w:szCs w:val="20"/>
          <w:lang w:eastAsia="zh-CN"/>
        </w:rPr>
        <w:t xml:space="preserve"> </w:t>
      </w:r>
      <w:r w:rsidR="0091292D" w:rsidRPr="008C66CA">
        <w:rPr>
          <w:b/>
          <w:color w:val="000000" w:themeColor="text1"/>
          <w:sz w:val="20"/>
          <w:szCs w:val="20"/>
          <w:lang w:eastAsia="zh-CN"/>
        </w:rPr>
        <w:t>Single-tone unmodulated sinusoid wav</w:t>
      </w:r>
      <w:r w:rsidR="008A5CD7" w:rsidRPr="008C66CA">
        <w:rPr>
          <w:b/>
          <w:color w:val="000000" w:themeColor="text1"/>
          <w:sz w:val="20"/>
          <w:szCs w:val="20"/>
          <w:lang w:eastAsia="zh-CN"/>
        </w:rPr>
        <w:t xml:space="preserve">eform with frequency hopping is </w:t>
      </w:r>
      <w:r w:rsidR="0091292D" w:rsidRPr="008C66CA">
        <w:rPr>
          <w:b/>
          <w:color w:val="000000" w:themeColor="text1"/>
          <w:sz w:val="20"/>
          <w:szCs w:val="20"/>
          <w:lang w:eastAsia="zh-CN"/>
        </w:rPr>
        <w:t xml:space="preserve">studied by </w:t>
      </w:r>
      <w:r w:rsidR="00815862" w:rsidRPr="008C66CA">
        <w:rPr>
          <w:b/>
          <w:color w:val="000000" w:themeColor="text1"/>
          <w:sz w:val="20"/>
          <w:szCs w:val="20"/>
          <w:lang w:eastAsia="zh-CN"/>
        </w:rPr>
        <w:t xml:space="preserve">jointly </w:t>
      </w:r>
      <w:r w:rsidR="0091292D" w:rsidRPr="008C66CA">
        <w:rPr>
          <w:b/>
          <w:color w:val="000000" w:themeColor="text1"/>
          <w:sz w:val="20"/>
          <w:szCs w:val="20"/>
          <w:lang w:eastAsia="zh-CN"/>
        </w:rPr>
        <w:t>considering the following aspects</w:t>
      </w:r>
      <w:r w:rsidRPr="008C66CA">
        <w:rPr>
          <w:b/>
          <w:color w:val="000000" w:themeColor="text1"/>
          <w:sz w:val="20"/>
          <w:szCs w:val="20"/>
          <w:lang w:eastAsia="zh-CN"/>
        </w:rPr>
        <w:t>:</w:t>
      </w:r>
    </w:p>
    <w:p w14:paraId="11DBB810" w14:textId="61D7EF98" w:rsidR="0091292D" w:rsidRPr="004D26D0" w:rsidRDefault="0091292D" w:rsidP="004D26D0">
      <w:pPr>
        <w:pStyle w:val="af"/>
        <w:numPr>
          <w:ilvl w:val="0"/>
          <w:numId w:val="43"/>
        </w:numPr>
        <w:tabs>
          <w:tab w:val="left" w:pos="1100"/>
        </w:tabs>
        <w:snapToGrid/>
        <w:spacing w:afterLines="30" w:after="72"/>
        <w:ind w:firstLineChars="0"/>
        <w:jc w:val="left"/>
        <w:rPr>
          <w:b/>
          <w:sz w:val="20"/>
          <w:szCs w:val="20"/>
        </w:rPr>
      </w:pPr>
      <w:r w:rsidRPr="004D26D0">
        <w:rPr>
          <w:b/>
          <w:sz w:val="20"/>
          <w:szCs w:val="20"/>
        </w:rPr>
        <w:t>Whether/how to achieve diversity gain (e.g., combine with bit/TB repetition)</w:t>
      </w:r>
    </w:p>
    <w:p w14:paraId="32DEC776" w14:textId="74ACB045" w:rsidR="0091292D" w:rsidRPr="004D26D0" w:rsidRDefault="0091292D" w:rsidP="004D26D0">
      <w:pPr>
        <w:pStyle w:val="af"/>
        <w:numPr>
          <w:ilvl w:val="0"/>
          <w:numId w:val="43"/>
        </w:numPr>
        <w:tabs>
          <w:tab w:val="left" w:pos="1100"/>
        </w:tabs>
        <w:snapToGrid/>
        <w:spacing w:afterLines="30" w:after="72"/>
        <w:ind w:firstLineChars="0"/>
        <w:jc w:val="left"/>
        <w:rPr>
          <w:b/>
          <w:sz w:val="20"/>
          <w:szCs w:val="20"/>
        </w:rPr>
      </w:pPr>
      <w:r w:rsidRPr="004D26D0">
        <w:rPr>
          <w:b/>
          <w:sz w:val="20"/>
          <w:szCs w:val="20"/>
        </w:rPr>
        <w:t>Gap between two hop</w:t>
      </w:r>
      <w:r w:rsidR="00815862" w:rsidRPr="004D26D0">
        <w:rPr>
          <w:rFonts w:hint="eastAsia"/>
          <w:b/>
          <w:sz w:val="20"/>
          <w:szCs w:val="20"/>
        </w:rPr>
        <w:t>s</w:t>
      </w:r>
    </w:p>
    <w:p w14:paraId="52F3BC6D" w14:textId="0447BD00" w:rsidR="00577DAD" w:rsidRPr="004D26D0" w:rsidRDefault="0091292D" w:rsidP="004D26D0">
      <w:pPr>
        <w:pStyle w:val="af"/>
        <w:numPr>
          <w:ilvl w:val="0"/>
          <w:numId w:val="43"/>
        </w:numPr>
        <w:tabs>
          <w:tab w:val="left" w:pos="1100"/>
        </w:tabs>
        <w:snapToGrid/>
        <w:spacing w:afterLines="30" w:after="72"/>
        <w:ind w:firstLineChars="0"/>
        <w:jc w:val="left"/>
        <w:rPr>
          <w:b/>
          <w:sz w:val="20"/>
          <w:szCs w:val="20"/>
        </w:rPr>
      </w:pPr>
      <w:r w:rsidRPr="004D26D0">
        <w:rPr>
          <w:b/>
          <w:sz w:val="20"/>
          <w:szCs w:val="20"/>
        </w:rPr>
        <w:t>Number of hops.</w:t>
      </w:r>
    </w:p>
    <w:tbl>
      <w:tblPr>
        <w:tblStyle w:val="ac"/>
        <w:tblpPr w:leftFromText="180" w:rightFromText="180" w:vertAnchor="text" w:horzAnchor="margin" w:tblpX="74" w:tblpY="227"/>
        <w:tblW w:w="9356" w:type="dxa"/>
        <w:tblLayout w:type="fixed"/>
        <w:tblLook w:val="04A0" w:firstRow="1" w:lastRow="0" w:firstColumn="1" w:lastColumn="0" w:noHBand="0" w:noVBand="1"/>
      </w:tblPr>
      <w:tblGrid>
        <w:gridCol w:w="1631"/>
        <w:gridCol w:w="1583"/>
        <w:gridCol w:w="6142"/>
      </w:tblGrid>
      <w:tr w:rsidR="00577DAD" w:rsidRPr="00710DF2" w14:paraId="1EF569EA" w14:textId="77777777" w:rsidTr="00764A28">
        <w:tc>
          <w:tcPr>
            <w:tcW w:w="1631" w:type="dxa"/>
            <w:shd w:val="clear" w:color="auto" w:fill="D9D9D9" w:themeFill="background1" w:themeFillShade="D9"/>
          </w:tcPr>
          <w:p w14:paraId="6B907777" w14:textId="77777777" w:rsidR="00577DAD" w:rsidRPr="00710DF2" w:rsidRDefault="00577DAD" w:rsidP="00764A28">
            <w:pPr>
              <w:jc w:val="center"/>
              <w:rPr>
                <w:b/>
                <w:bCs/>
                <w:sz w:val="20"/>
                <w:szCs w:val="20"/>
              </w:rPr>
            </w:pPr>
            <w:r w:rsidRPr="00710DF2">
              <w:rPr>
                <w:b/>
                <w:bCs/>
                <w:sz w:val="20"/>
                <w:szCs w:val="20"/>
              </w:rPr>
              <w:t>Company</w:t>
            </w:r>
          </w:p>
        </w:tc>
        <w:tc>
          <w:tcPr>
            <w:tcW w:w="1583" w:type="dxa"/>
            <w:shd w:val="clear" w:color="auto" w:fill="D9D9D9" w:themeFill="background1" w:themeFillShade="D9"/>
          </w:tcPr>
          <w:p w14:paraId="2043F037" w14:textId="77777777" w:rsidR="00577DAD" w:rsidRPr="00710DF2" w:rsidRDefault="00577DAD" w:rsidP="00764A28">
            <w:pPr>
              <w:jc w:val="center"/>
              <w:rPr>
                <w:b/>
                <w:bCs/>
                <w:sz w:val="20"/>
                <w:szCs w:val="20"/>
              </w:rPr>
            </w:pPr>
            <w:r w:rsidRPr="00710DF2">
              <w:rPr>
                <w:b/>
                <w:bCs/>
                <w:sz w:val="20"/>
                <w:szCs w:val="20"/>
              </w:rPr>
              <w:t>Y/N</w:t>
            </w:r>
          </w:p>
        </w:tc>
        <w:tc>
          <w:tcPr>
            <w:tcW w:w="6142" w:type="dxa"/>
            <w:shd w:val="clear" w:color="auto" w:fill="D9D9D9" w:themeFill="background1" w:themeFillShade="D9"/>
          </w:tcPr>
          <w:p w14:paraId="69633BAE" w14:textId="77777777" w:rsidR="00577DAD" w:rsidRPr="00710DF2" w:rsidRDefault="00577DAD" w:rsidP="00764A28">
            <w:pPr>
              <w:jc w:val="center"/>
              <w:rPr>
                <w:b/>
                <w:bCs/>
                <w:sz w:val="20"/>
                <w:szCs w:val="20"/>
              </w:rPr>
            </w:pPr>
            <w:r w:rsidRPr="00710DF2">
              <w:rPr>
                <w:b/>
                <w:bCs/>
                <w:sz w:val="20"/>
                <w:szCs w:val="20"/>
              </w:rPr>
              <w:t>Comments</w:t>
            </w:r>
          </w:p>
        </w:tc>
      </w:tr>
      <w:tr w:rsidR="00902AE0" w:rsidRPr="00710DF2" w14:paraId="29095394" w14:textId="77777777" w:rsidTr="00764A28">
        <w:tc>
          <w:tcPr>
            <w:tcW w:w="1631" w:type="dxa"/>
          </w:tcPr>
          <w:p w14:paraId="47ECF878" w14:textId="49DE98CD" w:rsidR="00902AE0" w:rsidRPr="00710DF2" w:rsidRDefault="00902AE0" w:rsidP="00902AE0">
            <w:pPr>
              <w:rPr>
                <w:sz w:val="20"/>
                <w:szCs w:val="20"/>
                <w:lang w:eastAsia="zh-CN"/>
              </w:rPr>
            </w:pPr>
            <w:r>
              <w:rPr>
                <w:rFonts w:hint="eastAsia"/>
                <w:sz w:val="20"/>
                <w:szCs w:val="20"/>
                <w:lang w:eastAsia="zh-CN"/>
              </w:rPr>
              <w:t>NTT Docomo</w:t>
            </w:r>
          </w:p>
        </w:tc>
        <w:tc>
          <w:tcPr>
            <w:tcW w:w="1583" w:type="dxa"/>
          </w:tcPr>
          <w:p w14:paraId="6904F1DA" w14:textId="7B98C883" w:rsidR="00902AE0" w:rsidRPr="00710DF2" w:rsidRDefault="00902AE0" w:rsidP="00902AE0">
            <w:pPr>
              <w:tabs>
                <w:tab w:val="left" w:pos="551"/>
              </w:tabs>
              <w:jc w:val="left"/>
              <w:rPr>
                <w:sz w:val="20"/>
                <w:szCs w:val="20"/>
                <w:lang w:eastAsia="zh-CN"/>
              </w:rPr>
            </w:pPr>
            <w:r>
              <w:rPr>
                <w:rFonts w:hint="eastAsia"/>
                <w:sz w:val="20"/>
                <w:szCs w:val="20"/>
                <w:lang w:eastAsia="zh-CN"/>
              </w:rPr>
              <w:t>Y</w:t>
            </w:r>
          </w:p>
        </w:tc>
        <w:tc>
          <w:tcPr>
            <w:tcW w:w="6142" w:type="dxa"/>
          </w:tcPr>
          <w:p w14:paraId="7DBF255D" w14:textId="2F5133D7" w:rsidR="00902AE0" w:rsidRPr="00710DF2" w:rsidRDefault="00902AE0" w:rsidP="00902AE0">
            <w:pPr>
              <w:rPr>
                <w:sz w:val="20"/>
                <w:szCs w:val="20"/>
                <w:lang w:eastAsia="zh-CN"/>
              </w:rPr>
            </w:pPr>
            <w:r>
              <w:rPr>
                <w:sz w:val="20"/>
                <w:szCs w:val="20"/>
                <w:lang w:eastAsia="zh-CN"/>
              </w:rPr>
              <w:t>A</w:t>
            </w:r>
            <w:r>
              <w:rPr>
                <w:rFonts w:hint="eastAsia"/>
                <w:sz w:val="20"/>
                <w:szCs w:val="20"/>
                <w:lang w:eastAsia="zh-CN"/>
              </w:rPr>
              <w:t xml:space="preserve">gree tow study </w:t>
            </w:r>
            <w:proofErr w:type="gramStart"/>
            <w:r>
              <w:rPr>
                <w:rFonts w:hint="eastAsia"/>
                <w:sz w:val="20"/>
                <w:szCs w:val="20"/>
                <w:lang w:eastAsia="zh-CN"/>
              </w:rPr>
              <w:t>single-tone</w:t>
            </w:r>
            <w:proofErr w:type="gramEnd"/>
            <w:r>
              <w:rPr>
                <w:rFonts w:hint="eastAsia"/>
                <w:sz w:val="20"/>
                <w:szCs w:val="20"/>
                <w:lang w:eastAsia="zh-CN"/>
              </w:rPr>
              <w:t xml:space="preserve"> with frequency hopping. </w:t>
            </w:r>
          </w:p>
        </w:tc>
      </w:tr>
      <w:tr w:rsidR="000C2779" w:rsidRPr="00710DF2" w14:paraId="0DF4239B" w14:textId="77777777" w:rsidTr="00AF233C">
        <w:tc>
          <w:tcPr>
            <w:tcW w:w="1631" w:type="dxa"/>
          </w:tcPr>
          <w:p w14:paraId="44E8D0AA" w14:textId="77777777" w:rsidR="000C2779" w:rsidRPr="00710DF2" w:rsidRDefault="000C2779" w:rsidP="000C2779">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tcPr>
          <w:p w14:paraId="3299D2BD" w14:textId="77777777" w:rsidR="000C2779" w:rsidRPr="00710DF2" w:rsidRDefault="000C2779" w:rsidP="000C2779">
            <w:pPr>
              <w:tabs>
                <w:tab w:val="left" w:pos="551"/>
              </w:tabs>
              <w:jc w:val="left"/>
              <w:rPr>
                <w:sz w:val="20"/>
                <w:szCs w:val="20"/>
                <w:lang w:eastAsia="zh-CN"/>
              </w:rPr>
            </w:pPr>
            <w:r>
              <w:rPr>
                <w:rFonts w:hint="eastAsia"/>
                <w:sz w:val="20"/>
                <w:szCs w:val="20"/>
                <w:lang w:eastAsia="zh-CN"/>
              </w:rPr>
              <w:t>c</w:t>
            </w:r>
            <w:r>
              <w:rPr>
                <w:sz w:val="20"/>
                <w:szCs w:val="20"/>
                <w:lang w:eastAsia="zh-CN"/>
              </w:rPr>
              <w:t>omment</w:t>
            </w:r>
          </w:p>
        </w:tc>
        <w:tc>
          <w:tcPr>
            <w:tcW w:w="6142" w:type="dxa"/>
          </w:tcPr>
          <w:p w14:paraId="5236735A" w14:textId="77777777" w:rsidR="000C2779" w:rsidRPr="00710DF2" w:rsidRDefault="000C2779" w:rsidP="000C2779">
            <w:pPr>
              <w:rPr>
                <w:sz w:val="20"/>
                <w:szCs w:val="20"/>
                <w:lang w:eastAsia="zh-CN"/>
              </w:rPr>
            </w:pPr>
            <w:r>
              <w:rPr>
                <w:sz w:val="20"/>
                <w:szCs w:val="20"/>
                <w:lang w:eastAsia="zh-CN"/>
              </w:rPr>
              <w:t xml:space="preserve">We propose to deprioritize the discussion for </w:t>
            </w:r>
            <w:r w:rsidRPr="00447E01">
              <w:rPr>
                <w:sz w:val="20"/>
                <w:szCs w:val="20"/>
                <w:lang w:eastAsia="zh-CN"/>
              </w:rPr>
              <w:t>frequency hopping</w:t>
            </w:r>
            <w:r>
              <w:rPr>
                <w:sz w:val="20"/>
                <w:szCs w:val="20"/>
                <w:lang w:eastAsia="zh-CN"/>
              </w:rPr>
              <w:t>.</w:t>
            </w:r>
          </w:p>
        </w:tc>
      </w:tr>
      <w:tr w:rsidR="00E8733D" w:rsidRPr="00710DF2" w14:paraId="1AABB133" w14:textId="77777777" w:rsidTr="00764A28">
        <w:tc>
          <w:tcPr>
            <w:tcW w:w="1631" w:type="dxa"/>
          </w:tcPr>
          <w:p w14:paraId="65D812BB" w14:textId="5419A462" w:rsidR="00E8733D" w:rsidRPr="000C2779" w:rsidRDefault="00E8733D" w:rsidP="00E8733D">
            <w:pPr>
              <w:rPr>
                <w:sz w:val="20"/>
                <w:szCs w:val="20"/>
                <w:lang w:eastAsia="zh-CN"/>
              </w:rPr>
            </w:pPr>
            <w:r>
              <w:rPr>
                <w:sz w:val="20"/>
                <w:szCs w:val="20"/>
                <w:lang w:eastAsia="zh-CN"/>
              </w:rPr>
              <w:t>Huawei, HiSilicon</w:t>
            </w:r>
          </w:p>
        </w:tc>
        <w:tc>
          <w:tcPr>
            <w:tcW w:w="1583" w:type="dxa"/>
          </w:tcPr>
          <w:p w14:paraId="2D537217" w14:textId="76C4271A" w:rsidR="00E8733D" w:rsidRPr="00710DF2" w:rsidRDefault="00E8733D" w:rsidP="00E8733D">
            <w:pPr>
              <w:tabs>
                <w:tab w:val="left" w:pos="551"/>
              </w:tabs>
              <w:jc w:val="left"/>
              <w:rPr>
                <w:sz w:val="20"/>
                <w:szCs w:val="20"/>
                <w:lang w:eastAsia="zh-CN"/>
              </w:rPr>
            </w:pPr>
            <w:r>
              <w:rPr>
                <w:sz w:val="20"/>
                <w:szCs w:val="20"/>
                <w:lang w:eastAsia="zh-CN"/>
              </w:rPr>
              <w:t>No</w:t>
            </w:r>
          </w:p>
        </w:tc>
        <w:tc>
          <w:tcPr>
            <w:tcW w:w="6142" w:type="dxa"/>
          </w:tcPr>
          <w:p w14:paraId="754CB43E" w14:textId="5E1D190A" w:rsidR="00E8733D" w:rsidRPr="00710DF2" w:rsidRDefault="00E8733D" w:rsidP="00E8733D">
            <w:pPr>
              <w:rPr>
                <w:sz w:val="20"/>
                <w:szCs w:val="20"/>
                <w:lang w:eastAsia="zh-CN"/>
              </w:rPr>
            </w:pPr>
            <w:r>
              <w:rPr>
                <w:sz w:val="20"/>
                <w:szCs w:val="20"/>
                <w:lang w:eastAsia="zh-CN"/>
              </w:rPr>
              <w:t>We do not see the</w:t>
            </w:r>
            <w:r w:rsidRPr="005B02A4">
              <w:rPr>
                <w:sz w:val="20"/>
                <w:szCs w:val="20"/>
                <w:lang w:eastAsia="zh-CN"/>
              </w:rPr>
              <w:t xml:space="preserve"> need to involve frequency hopping for unmodulated </w:t>
            </w:r>
            <w:proofErr w:type="gramStart"/>
            <w:r w:rsidRPr="005B02A4">
              <w:rPr>
                <w:sz w:val="20"/>
                <w:szCs w:val="20"/>
                <w:lang w:eastAsia="zh-CN"/>
              </w:rPr>
              <w:t>single-tone</w:t>
            </w:r>
            <w:proofErr w:type="gramEnd"/>
            <w:r w:rsidRPr="005B02A4">
              <w:rPr>
                <w:sz w:val="20"/>
                <w:szCs w:val="20"/>
                <w:lang w:eastAsia="zh-CN"/>
              </w:rPr>
              <w:t xml:space="preserve">, which can be viewed as implementation optimization </w:t>
            </w:r>
            <w:r>
              <w:rPr>
                <w:sz w:val="20"/>
                <w:szCs w:val="20"/>
                <w:lang w:eastAsia="zh-CN"/>
              </w:rPr>
              <w:t>since</w:t>
            </w:r>
            <w:r w:rsidRPr="005B02A4">
              <w:rPr>
                <w:sz w:val="20"/>
                <w:szCs w:val="20"/>
                <w:lang w:eastAsia="zh-CN"/>
              </w:rPr>
              <w:t xml:space="preserve"> the frequency of CW is transparent to the device</w:t>
            </w:r>
            <w:r>
              <w:rPr>
                <w:sz w:val="20"/>
                <w:szCs w:val="20"/>
                <w:lang w:eastAsia="zh-CN"/>
              </w:rPr>
              <w:t>.</w:t>
            </w:r>
          </w:p>
        </w:tc>
      </w:tr>
      <w:tr w:rsidR="003A580A" w:rsidRPr="00710DF2" w14:paraId="328DADD0" w14:textId="77777777" w:rsidTr="00764A28">
        <w:tc>
          <w:tcPr>
            <w:tcW w:w="1631" w:type="dxa"/>
          </w:tcPr>
          <w:p w14:paraId="7262F48A" w14:textId="051BE6B6" w:rsidR="003A580A" w:rsidRDefault="003A580A" w:rsidP="003A580A">
            <w:pPr>
              <w:rPr>
                <w:sz w:val="20"/>
                <w:szCs w:val="20"/>
                <w:lang w:eastAsia="zh-CN"/>
              </w:rPr>
            </w:pPr>
            <w:r>
              <w:rPr>
                <w:sz w:val="20"/>
                <w:szCs w:val="20"/>
                <w:lang w:eastAsia="zh-CN"/>
              </w:rPr>
              <w:t>Ericsson</w:t>
            </w:r>
          </w:p>
        </w:tc>
        <w:tc>
          <w:tcPr>
            <w:tcW w:w="1583" w:type="dxa"/>
          </w:tcPr>
          <w:p w14:paraId="594C528F" w14:textId="1A6E92C3" w:rsidR="003A580A" w:rsidRDefault="003A580A" w:rsidP="003A580A">
            <w:pPr>
              <w:tabs>
                <w:tab w:val="left" w:pos="551"/>
              </w:tabs>
              <w:jc w:val="left"/>
              <w:rPr>
                <w:sz w:val="20"/>
                <w:szCs w:val="20"/>
                <w:lang w:eastAsia="zh-CN"/>
              </w:rPr>
            </w:pPr>
            <w:r>
              <w:rPr>
                <w:sz w:val="20"/>
                <w:szCs w:val="20"/>
                <w:lang w:eastAsia="zh-CN"/>
              </w:rPr>
              <w:t>Y</w:t>
            </w:r>
          </w:p>
        </w:tc>
        <w:tc>
          <w:tcPr>
            <w:tcW w:w="6142" w:type="dxa"/>
          </w:tcPr>
          <w:p w14:paraId="60081EAD" w14:textId="77777777" w:rsidR="003A580A" w:rsidRDefault="003A580A" w:rsidP="003A580A">
            <w:pPr>
              <w:rPr>
                <w:sz w:val="20"/>
                <w:szCs w:val="20"/>
                <w:lang w:eastAsia="zh-CN"/>
              </w:rPr>
            </w:pPr>
          </w:p>
        </w:tc>
      </w:tr>
      <w:tr w:rsidR="009133D0" w:rsidRPr="00710DF2" w14:paraId="7EA0375B" w14:textId="77777777" w:rsidTr="00764A28">
        <w:tc>
          <w:tcPr>
            <w:tcW w:w="1631" w:type="dxa"/>
          </w:tcPr>
          <w:p w14:paraId="6DEC316A" w14:textId="34889F3B" w:rsidR="009133D0" w:rsidRDefault="009133D0" w:rsidP="009133D0">
            <w:pPr>
              <w:rPr>
                <w:sz w:val="20"/>
                <w:szCs w:val="20"/>
                <w:lang w:eastAsia="zh-CN"/>
              </w:rPr>
            </w:pPr>
            <w:r>
              <w:rPr>
                <w:rFonts w:hint="eastAsia"/>
                <w:sz w:val="20"/>
                <w:szCs w:val="20"/>
                <w:lang w:eastAsia="zh-CN"/>
              </w:rPr>
              <w:t>v</w:t>
            </w:r>
            <w:r>
              <w:rPr>
                <w:sz w:val="20"/>
                <w:szCs w:val="20"/>
                <w:lang w:eastAsia="zh-CN"/>
              </w:rPr>
              <w:t>ivo</w:t>
            </w:r>
          </w:p>
        </w:tc>
        <w:tc>
          <w:tcPr>
            <w:tcW w:w="1583" w:type="dxa"/>
          </w:tcPr>
          <w:p w14:paraId="1930A85F" w14:textId="77777777" w:rsidR="009133D0" w:rsidRDefault="009133D0" w:rsidP="009133D0">
            <w:pPr>
              <w:tabs>
                <w:tab w:val="left" w:pos="551"/>
              </w:tabs>
              <w:jc w:val="left"/>
              <w:rPr>
                <w:sz w:val="20"/>
                <w:szCs w:val="20"/>
                <w:lang w:eastAsia="zh-CN"/>
              </w:rPr>
            </w:pPr>
          </w:p>
        </w:tc>
        <w:tc>
          <w:tcPr>
            <w:tcW w:w="6142" w:type="dxa"/>
          </w:tcPr>
          <w:p w14:paraId="7AB7F789" w14:textId="785161FD" w:rsidR="009133D0" w:rsidRDefault="009133D0" w:rsidP="009133D0">
            <w:pPr>
              <w:rPr>
                <w:sz w:val="20"/>
                <w:szCs w:val="20"/>
                <w:lang w:eastAsia="zh-CN"/>
              </w:rPr>
            </w:pPr>
            <w:r>
              <w:rPr>
                <w:sz w:val="20"/>
                <w:szCs w:val="20"/>
                <w:lang w:eastAsia="zh-CN"/>
              </w:rPr>
              <w:t>We understood CW frequency hopping put additional constraints to achieve frequency diversity gain. But it seems no harm to further study and summarize these constraints.</w:t>
            </w:r>
          </w:p>
        </w:tc>
      </w:tr>
    </w:tbl>
    <w:p w14:paraId="47B9C2F9" w14:textId="77777777" w:rsidR="00577DAD" w:rsidRDefault="00577DAD" w:rsidP="00577DAD">
      <w:pPr>
        <w:rPr>
          <w:lang w:eastAsia="zh-CN"/>
        </w:rPr>
      </w:pPr>
    </w:p>
    <w:p w14:paraId="1B0F8E4F" w14:textId="656FF78B" w:rsidR="0091292D" w:rsidRPr="00116E3C" w:rsidRDefault="0091292D" w:rsidP="0091292D">
      <w:pPr>
        <w:pStyle w:val="3"/>
        <w:rPr>
          <w:rFonts w:eastAsia="DengXian"/>
          <w:color w:val="000000" w:themeColor="text1"/>
          <w:sz w:val="20"/>
          <w:szCs w:val="20"/>
          <w:lang w:eastAsia="zh-CN"/>
        </w:rPr>
      </w:pPr>
      <w:r w:rsidRPr="00116E3C">
        <w:rPr>
          <w:rFonts w:eastAsia="DengXian"/>
          <w:color w:val="000000" w:themeColor="text1"/>
          <w:sz w:val="20"/>
          <w:szCs w:val="20"/>
          <w:lang w:eastAsia="zh-CN"/>
        </w:rPr>
        <w:t xml:space="preserve">Other </w:t>
      </w:r>
      <w:r w:rsidR="00125CC7" w:rsidRPr="00116E3C">
        <w:rPr>
          <w:rFonts w:eastAsia="DengXian"/>
          <w:color w:val="000000" w:themeColor="text1"/>
          <w:sz w:val="20"/>
          <w:szCs w:val="20"/>
          <w:lang w:eastAsia="zh-CN"/>
        </w:rPr>
        <w:t>views for</w:t>
      </w:r>
      <w:r w:rsidRPr="00116E3C">
        <w:rPr>
          <w:rFonts w:eastAsia="DengXian"/>
          <w:color w:val="000000" w:themeColor="text1"/>
          <w:sz w:val="20"/>
          <w:szCs w:val="20"/>
          <w:lang w:eastAsia="zh-CN"/>
        </w:rPr>
        <w:t xml:space="preserve"> waveforms</w:t>
      </w:r>
      <w:r w:rsidR="00C445D8" w:rsidRPr="00116E3C">
        <w:rPr>
          <w:rFonts w:eastAsia="DengXian"/>
          <w:color w:val="000000" w:themeColor="text1"/>
          <w:sz w:val="20"/>
          <w:szCs w:val="20"/>
          <w:lang w:eastAsia="zh-CN"/>
        </w:rPr>
        <w:t xml:space="preserve"> [</w:t>
      </w:r>
      <w:r w:rsidR="00116E3C" w:rsidRPr="00116E3C">
        <w:rPr>
          <w:rFonts w:eastAsia="DengXian"/>
          <w:sz w:val="20"/>
          <w:szCs w:val="20"/>
          <w:lang w:eastAsia="zh-CN"/>
        </w:rPr>
        <w:t>O</w:t>
      </w:r>
      <w:r w:rsidR="00C445D8" w:rsidRPr="00116E3C">
        <w:rPr>
          <w:rFonts w:eastAsia="DengXian"/>
          <w:color w:val="000000" w:themeColor="text1"/>
          <w:sz w:val="20"/>
          <w:szCs w:val="20"/>
          <w:lang w:eastAsia="zh-CN"/>
        </w:rPr>
        <w:t>pen]</w:t>
      </w:r>
    </w:p>
    <w:p w14:paraId="6DBB9CBA" w14:textId="03A6BC25" w:rsidR="00815862" w:rsidRPr="00125CC7" w:rsidRDefault="00815862" w:rsidP="00815862">
      <w:pPr>
        <w:rPr>
          <w:sz w:val="20"/>
          <w:szCs w:val="20"/>
          <w:lang w:val="en-GB" w:eastAsia="zh-CN"/>
        </w:rPr>
      </w:pPr>
      <w:r>
        <w:rPr>
          <w:sz w:val="20"/>
          <w:szCs w:val="20"/>
          <w:lang w:val="en-GB" w:eastAsia="zh-CN"/>
        </w:rPr>
        <w:t>F</w:t>
      </w:r>
      <w:r>
        <w:rPr>
          <w:rFonts w:hint="eastAsia"/>
          <w:sz w:val="20"/>
          <w:szCs w:val="20"/>
          <w:lang w:val="en-GB" w:eastAsia="zh-CN"/>
        </w:rPr>
        <w:t>or</w:t>
      </w:r>
      <w:r>
        <w:rPr>
          <w:sz w:val="20"/>
          <w:szCs w:val="20"/>
          <w:lang w:val="en-GB" w:eastAsia="zh-CN"/>
        </w:rPr>
        <w:t xml:space="preserve"> m</w:t>
      </w:r>
      <w:r w:rsidRPr="0091292D">
        <w:rPr>
          <w:sz w:val="20"/>
          <w:szCs w:val="20"/>
          <w:lang w:val="en-GB" w:eastAsia="zh-CN"/>
        </w:rPr>
        <w:t>ulti-tone waveform</w:t>
      </w:r>
      <w:r>
        <w:rPr>
          <w:sz w:val="20"/>
          <w:szCs w:val="20"/>
          <w:lang w:val="en-GB" w:eastAsia="zh-CN"/>
        </w:rPr>
        <w:t>, contribution [27]</w:t>
      </w:r>
      <w:r w:rsidR="0089390A">
        <w:rPr>
          <w:sz w:val="20"/>
          <w:szCs w:val="20"/>
          <w:lang w:val="en-GB" w:eastAsia="zh-CN"/>
        </w:rPr>
        <w:t xml:space="preserve">, </w:t>
      </w:r>
      <w:r>
        <w:rPr>
          <w:sz w:val="20"/>
          <w:szCs w:val="20"/>
          <w:lang w:val="en-GB" w:eastAsia="zh-CN"/>
        </w:rPr>
        <w:t>[35]</w:t>
      </w:r>
      <w:r w:rsidR="0089390A">
        <w:rPr>
          <w:sz w:val="20"/>
          <w:szCs w:val="20"/>
          <w:lang w:val="en-GB" w:eastAsia="zh-CN"/>
        </w:rPr>
        <w:t xml:space="preserve">, </w:t>
      </w:r>
      <w:r>
        <w:rPr>
          <w:sz w:val="20"/>
          <w:szCs w:val="20"/>
          <w:lang w:val="en-GB" w:eastAsia="zh-CN"/>
        </w:rPr>
        <w:t>[37] discussed the case that m</w:t>
      </w:r>
      <w:r w:rsidRPr="0091292D">
        <w:rPr>
          <w:sz w:val="20"/>
          <w:szCs w:val="20"/>
          <w:lang w:val="en-GB" w:eastAsia="zh-CN"/>
        </w:rPr>
        <w:t>ulti-tone waveform</w:t>
      </w:r>
      <w:r w:rsidR="0089390A">
        <w:rPr>
          <w:sz w:val="20"/>
          <w:szCs w:val="20"/>
          <w:lang w:val="en-GB" w:eastAsia="zh-CN"/>
        </w:rPr>
        <w:t>s</w:t>
      </w:r>
      <w:r w:rsidRPr="0091292D">
        <w:rPr>
          <w:sz w:val="20"/>
          <w:szCs w:val="20"/>
          <w:lang w:val="en-GB" w:eastAsia="zh-CN"/>
        </w:rPr>
        <w:t xml:space="preserve"> from different node</w:t>
      </w:r>
      <w:r>
        <w:rPr>
          <w:sz w:val="20"/>
          <w:szCs w:val="20"/>
          <w:lang w:val="en-GB" w:eastAsia="zh-CN"/>
        </w:rPr>
        <w:t xml:space="preserve">. </w:t>
      </w:r>
      <w:r>
        <w:rPr>
          <w:sz w:val="20"/>
          <w:szCs w:val="20"/>
          <w:lang w:eastAsia="zh-CN"/>
        </w:rPr>
        <w:t>Contribution [35] indicated that t</w:t>
      </w:r>
      <w:r w:rsidRPr="00125CC7">
        <w:rPr>
          <w:sz w:val="20"/>
          <w:szCs w:val="20"/>
          <w:lang w:eastAsia="zh-CN"/>
        </w:rPr>
        <w:t>he two-tone CW from different nodes could have less self-interference than that of same node, but they need to be synchronized between two tones</w:t>
      </w:r>
      <w:r>
        <w:rPr>
          <w:sz w:val="20"/>
          <w:szCs w:val="20"/>
          <w:lang w:eastAsia="zh-CN"/>
        </w:rPr>
        <w:t>.</w:t>
      </w:r>
    </w:p>
    <w:p w14:paraId="7426F759" w14:textId="4B0E4BB8" w:rsidR="00815862" w:rsidRPr="00710DF2" w:rsidRDefault="00815862" w:rsidP="00815862">
      <w:pPr>
        <w:rPr>
          <w:sz w:val="20"/>
          <w:szCs w:val="20"/>
          <w:lang w:eastAsia="zh-CN"/>
        </w:rPr>
      </w:pPr>
      <w:r w:rsidRPr="00710DF2">
        <w:rPr>
          <w:sz w:val="20"/>
          <w:szCs w:val="20"/>
          <w:lang w:eastAsia="zh-CN"/>
        </w:rPr>
        <w:t>Contribution</w:t>
      </w:r>
      <w:r w:rsidRPr="00710DF2">
        <w:rPr>
          <w:rFonts w:hint="eastAsia"/>
          <w:sz w:val="20"/>
          <w:szCs w:val="20"/>
          <w:lang w:eastAsia="zh-CN"/>
        </w:rPr>
        <w:t xml:space="preserve"> [</w:t>
      </w:r>
      <w:r w:rsidRPr="00710DF2">
        <w:rPr>
          <w:sz w:val="20"/>
          <w:szCs w:val="20"/>
          <w:lang w:eastAsia="zh-CN"/>
        </w:rPr>
        <w:t xml:space="preserve">34] proposed that </w:t>
      </w:r>
      <w:r w:rsidR="008C66CA">
        <w:rPr>
          <w:sz w:val="20"/>
          <w:szCs w:val="20"/>
          <w:lang w:eastAsia="zh-CN"/>
        </w:rPr>
        <w:t>m</w:t>
      </w:r>
      <w:r w:rsidRPr="00710DF2">
        <w:rPr>
          <w:sz w:val="20"/>
          <w:szCs w:val="20"/>
          <w:lang w:eastAsia="zh-CN"/>
        </w:rPr>
        <w:t>ultiple modulated single-tone</w:t>
      </w:r>
      <w:r w:rsidR="008C66CA">
        <w:rPr>
          <w:sz w:val="20"/>
          <w:szCs w:val="20"/>
          <w:lang w:eastAsia="zh-CN"/>
        </w:rPr>
        <w:t xml:space="preserve"> and m</w:t>
      </w:r>
      <w:r w:rsidRPr="00710DF2">
        <w:rPr>
          <w:sz w:val="20"/>
          <w:szCs w:val="20"/>
          <w:lang w:eastAsia="zh-CN"/>
        </w:rPr>
        <w:t>ultiple unmodulated contiguous-tone</w:t>
      </w:r>
      <w:r w:rsidR="008C66CA" w:rsidRPr="008C66CA">
        <w:rPr>
          <w:sz w:val="20"/>
          <w:szCs w:val="20"/>
          <w:lang w:eastAsia="zh-CN"/>
        </w:rPr>
        <w:t xml:space="preserve"> </w:t>
      </w:r>
      <w:r w:rsidR="008C66CA" w:rsidRPr="00710DF2">
        <w:rPr>
          <w:sz w:val="20"/>
          <w:szCs w:val="20"/>
          <w:lang w:eastAsia="zh-CN"/>
        </w:rPr>
        <w:t>are not s</w:t>
      </w:r>
      <w:r w:rsidR="008C66CA">
        <w:rPr>
          <w:sz w:val="20"/>
          <w:szCs w:val="20"/>
          <w:lang w:eastAsia="zh-CN"/>
        </w:rPr>
        <w:t>upported as the candidate of CW. For this issue,</w:t>
      </w:r>
      <w:r w:rsidR="00423722">
        <w:rPr>
          <w:sz w:val="20"/>
          <w:szCs w:val="20"/>
          <w:lang w:eastAsia="zh-CN"/>
        </w:rPr>
        <w:t xml:space="preserve"> FL’s understanding is that no discussion is needed</w:t>
      </w:r>
      <w:r w:rsidR="008C66CA">
        <w:rPr>
          <w:sz w:val="20"/>
          <w:szCs w:val="20"/>
          <w:lang w:eastAsia="zh-CN"/>
        </w:rPr>
        <w:t xml:space="preserve"> as there is no contribution </w:t>
      </w:r>
      <w:r w:rsidR="00423722" w:rsidRPr="00423722">
        <w:rPr>
          <w:sz w:val="20"/>
          <w:szCs w:val="20"/>
          <w:lang w:eastAsia="zh-CN"/>
        </w:rPr>
        <w:t>discuss</w:t>
      </w:r>
      <w:r w:rsidR="0089390A">
        <w:rPr>
          <w:sz w:val="20"/>
          <w:szCs w:val="20"/>
          <w:lang w:eastAsia="zh-CN"/>
        </w:rPr>
        <w:t>ed</w:t>
      </w:r>
      <w:r w:rsidR="00423722" w:rsidRPr="00423722">
        <w:rPr>
          <w:sz w:val="20"/>
          <w:szCs w:val="20"/>
          <w:lang w:eastAsia="zh-CN"/>
        </w:rPr>
        <w:t xml:space="preserve"> these</w:t>
      </w:r>
      <w:r w:rsidR="008C66CA" w:rsidRPr="00423722">
        <w:rPr>
          <w:sz w:val="20"/>
          <w:szCs w:val="20"/>
          <w:lang w:eastAsia="zh-CN"/>
        </w:rPr>
        <w:t xml:space="preserve"> waveforms</w:t>
      </w:r>
      <w:r w:rsidR="00423722" w:rsidRPr="00423722">
        <w:rPr>
          <w:sz w:val="20"/>
          <w:szCs w:val="20"/>
          <w:lang w:eastAsia="zh-CN"/>
        </w:rPr>
        <w:t>.</w:t>
      </w:r>
    </w:p>
    <w:p w14:paraId="51788242" w14:textId="77777777" w:rsidR="00815862" w:rsidRDefault="00815862" w:rsidP="00815862">
      <w:pPr>
        <w:autoSpaceDE/>
        <w:autoSpaceDN/>
        <w:adjustRightInd/>
        <w:snapToGrid/>
        <w:spacing w:after="0" w:line="276" w:lineRule="auto"/>
        <w:rPr>
          <w:sz w:val="20"/>
          <w:szCs w:val="20"/>
          <w:lang w:val="en-GB" w:eastAsia="zh-CN"/>
        </w:rPr>
      </w:pPr>
      <w:r>
        <w:rPr>
          <w:sz w:val="20"/>
          <w:szCs w:val="20"/>
          <w:lang w:val="en-GB" w:eastAsia="zh-CN"/>
        </w:rPr>
        <w:t>For the above, the following proposal is considered.</w:t>
      </w:r>
    </w:p>
    <w:p w14:paraId="1729ED07" w14:textId="5283C7A9" w:rsidR="00815862" w:rsidRDefault="00815862" w:rsidP="00815862">
      <w:pPr>
        <w:autoSpaceDE/>
        <w:autoSpaceDN/>
        <w:adjustRightInd/>
        <w:snapToGrid/>
        <w:spacing w:after="0" w:line="276" w:lineRule="auto"/>
        <w:rPr>
          <w:b/>
          <w:sz w:val="20"/>
          <w:szCs w:val="20"/>
          <w:lang w:eastAsia="zh-CN"/>
        </w:rPr>
      </w:pPr>
      <w:r w:rsidRPr="00125CC7">
        <w:rPr>
          <w:b/>
          <w:sz w:val="20"/>
          <w:szCs w:val="20"/>
          <w:highlight w:val="lightGray"/>
          <w:lang w:eastAsia="zh-CN"/>
        </w:rPr>
        <w:t>FL1</w:t>
      </w:r>
      <w:r w:rsidR="00EB3582">
        <w:rPr>
          <w:b/>
          <w:sz w:val="20"/>
          <w:szCs w:val="20"/>
          <w:highlight w:val="lightGray"/>
          <w:lang w:eastAsia="zh-CN"/>
        </w:rPr>
        <w:t>/FL3</w:t>
      </w:r>
      <w:r w:rsidRPr="00125CC7">
        <w:rPr>
          <w:b/>
          <w:sz w:val="20"/>
          <w:szCs w:val="20"/>
          <w:highlight w:val="lightGray"/>
          <w:lang w:eastAsia="zh-CN"/>
        </w:rPr>
        <w:t xml:space="preserve"> Low Priority </w:t>
      </w:r>
      <w:r w:rsidR="002C7E18">
        <w:rPr>
          <w:b/>
          <w:sz w:val="20"/>
          <w:szCs w:val="20"/>
          <w:highlight w:val="lightGray"/>
          <w:lang w:eastAsia="zh-CN"/>
        </w:rPr>
        <w:t>Q</w:t>
      </w:r>
      <w:r w:rsidRPr="00125CC7">
        <w:rPr>
          <w:b/>
          <w:sz w:val="20"/>
          <w:szCs w:val="20"/>
          <w:highlight w:val="lightGray"/>
          <w:lang w:eastAsia="zh-CN"/>
        </w:rPr>
        <w:t>uestion 2.3.2-1a:</w:t>
      </w:r>
      <w:r w:rsidRPr="00A9287B">
        <w:rPr>
          <w:b/>
          <w:sz w:val="20"/>
          <w:szCs w:val="20"/>
          <w:lang w:eastAsia="zh-CN"/>
        </w:rPr>
        <w:t xml:space="preserve"> </w:t>
      </w:r>
      <w:r>
        <w:rPr>
          <w:b/>
          <w:sz w:val="20"/>
          <w:szCs w:val="20"/>
          <w:lang w:eastAsia="zh-CN"/>
        </w:rPr>
        <w:t xml:space="preserve">Whether the case of </w:t>
      </w:r>
      <w:r w:rsidRPr="00125CC7">
        <w:rPr>
          <w:b/>
          <w:sz w:val="20"/>
          <w:szCs w:val="20"/>
          <w:lang w:eastAsia="zh-CN"/>
        </w:rPr>
        <w:t>two single-tones transmitted from two different CW nodes should be studied. If yes, what characteristic</w:t>
      </w:r>
      <w:r w:rsidR="0089390A">
        <w:rPr>
          <w:b/>
          <w:sz w:val="20"/>
          <w:szCs w:val="20"/>
          <w:lang w:eastAsia="zh-CN"/>
        </w:rPr>
        <w:t>s</w:t>
      </w:r>
      <w:r w:rsidRPr="00125CC7">
        <w:rPr>
          <w:b/>
          <w:sz w:val="20"/>
          <w:szCs w:val="20"/>
          <w:lang w:eastAsia="zh-CN"/>
        </w:rPr>
        <w:t xml:space="preserve"> need to be considered</w:t>
      </w:r>
      <w:r>
        <w:rPr>
          <w:b/>
          <w:sz w:val="20"/>
          <w:szCs w:val="20"/>
          <w:lang w:eastAsia="zh-CN"/>
        </w:rPr>
        <w:t>.</w:t>
      </w:r>
    </w:p>
    <w:tbl>
      <w:tblPr>
        <w:tblStyle w:val="ac"/>
        <w:tblpPr w:leftFromText="180" w:rightFromText="180" w:vertAnchor="text" w:horzAnchor="margin" w:tblpX="74" w:tblpY="227"/>
        <w:tblW w:w="9356" w:type="dxa"/>
        <w:tblLayout w:type="fixed"/>
        <w:tblLook w:val="04A0" w:firstRow="1" w:lastRow="0" w:firstColumn="1" w:lastColumn="0" w:noHBand="0" w:noVBand="1"/>
      </w:tblPr>
      <w:tblGrid>
        <w:gridCol w:w="1631"/>
        <w:gridCol w:w="1583"/>
        <w:gridCol w:w="6142"/>
      </w:tblGrid>
      <w:tr w:rsidR="00815862" w:rsidRPr="00A9287B" w14:paraId="2C739231" w14:textId="77777777" w:rsidTr="0010610F">
        <w:tc>
          <w:tcPr>
            <w:tcW w:w="1631" w:type="dxa"/>
            <w:shd w:val="clear" w:color="auto" w:fill="D9D9D9" w:themeFill="background1" w:themeFillShade="D9"/>
          </w:tcPr>
          <w:p w14:paraId="3E76F139" w14:textId="77777777" w:rsidR="00815862" w:rsidRPr="00A9287B" w:rsidRDefault="00815862" w:rsidP="0010610F">
            <w:pPr>
              <w:jc w:val="center"/>
              <w:rPr>
                <w:b/>
                <w:bCs/>
                <w:sz w:val="20"/>
                <w:szCs w:val="20"/>
              </w:rPr>
            </w:pPr>
            <w:r w:rsidRPr="00A9287B">
              <w:rPr>
                <w:b/>
                <w:bCs/>
                <w:sz w:val="20"/>
                <w:szCs w:val="20"/>
              </w:rPr>
              <w:t>Company</w:t>
            </w:r>
          </w:p>
        </w:tc>
        <w:tc>
          <w:tcPr>
            <w:tcW w:w="1583" w:type="dxa"/>
            <w:shd w:val="clear" w:color="auto" w:fill="D9D9D9" w:themeFill="background1" w:themeFillShade="D9"/>
          </w:tcPr>
          <w:p w14:paraId="7410DCB7" w14:textId="77777777" w:rsidR="00815862" w:rsidRPr="00A9287B" w:rsidRDefault="00815862" w:rsidP="0010610F">
            <w:pPr>
              <w:jc w:val="center"/>
              <w:rPr>
                <w:b/>
                <w:bCs/>
                <w:sz w:val="20"/>
                <w:szCs w:val="20"/>
              </w:rPr>
            </w:pPr>
            <w:r w:rsidRPr="00A9287B">
              <w:rPr>
                <w:b/>
                <w:bCs/>
                <w:sz w:val="20"/>
                <w:szCs w:val="20"/>
              </w:rPr>
              <w:t>Y/N</w:t>
            </w:r>
          </w:p>
        </w:tc>
        <w:tc>
          <w:tcPr>
            <w:tcW w:w="6142" w:type="dxa"/>
            <w:shd w:val="clear" w:color="auto" w:fill="D9D9D9" w:themeFill="background1" w:themeFillShade="D9"/>
          </w:tcPr>
          <w:p w14:paraId="45F03D7C" w14:textId="77777777" w:rsidR="00815862" w:rsidRPr="00A9287B" w:rsidRDefault="00815862" w:rsidP="0010610F">
            <w:pPr>
              <w:jc w:val="center"/>
              <w:rPr>
                <w:b/>
                <w:bCs/>
                <w:sz w:val="20"/>
                <w:szCs w:val="20"/>
              </w:rPr>
            </w:pPr>
            <w:r w:rsidRPr="00A9287B">
              <w:rPr>
                <w:b/>
                <w:bCs/>
                <w:sz w:val="20"/>
                <w:szCs w:val="20"/>
              </w:rPr>
              <w:t>Comments</w:t>
            </w:r>
          </w:p>
        </w:tc>
      </w:tr>
      <w:tr w:rsidR="000C2779" w:rsidRPr="00A9287B" w14:paraId="25E589B3" w14:textId="77777777" w:rsidTr="00AF233C">
        <w:tc>
          <w:tcPr>
            <w:tcW w:w="1631" w:type="dxa"/>
          </w:tcPr>
          <w:p w14:paraId="3A58AB0D" w14:textId="77777777" w:rsidR="000C2779" w:rsidRPr="00A9287B" w:rsidRDefault="000C2779" w:rsidP="000C2779">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tcPr>
          <w:p w14:paraId="76A6F00E" w14:textId="77777777" w:rsidR="000C2779" w:rsidRPr="00A9287B" w:rsidRDefault="000C2779" w:rsidP="000C2779">
            <w:pPr>
              <w:tabs>
                <w:tab w:val="left" w:pos="551"/>
              </w:tabs>
              <w:jc w:val="left"/>
              <w:rPr>
                <w:sz w:val="20"/>
                <w:szCs w:val="20"/>
                <w:lang w:eastAsia="zh-CN"/>
              </w:rPr>
            </w:pPr>
            <w:r>
              <w:rPr>
                <w:rFonts w:hint="eastAsia"/>
                <w:sz w:val="20"/>
                <w:szCs w:val="20"/>
                <w:lang w:eastAsia="zh-CN"/>
              </w:rPr>
              <w:t>N</w:t>
            </w:r>
          </w:p>
        </w:tc>
        <w:tc>
          <w:tcPr>
            <w:tcW w:w="6142" w:type="dxa"/>
          </w:tcPr>
          <w:p w14:paraId="7D544B9C" w14:textId="77777777" w:rsidR="000C2779" w:rsidRPr="00A9287B" w:rsidRDefault="000C2779" w:rsidP="000C2779">
            <w:pPr>
              <w:rPr>
                <w:sz w:val="20"/>
                <w:szCs w:val="20"/>
                <w:lang w:eastAsia="zh-CN"/>
              </w:rPr>
            </w:pPr>
            <w:r>
              <w:rPr>
                <w:sz w:val="20"/>
                <w:szCs w:val="20"/>
                <w:lang w:eastAsia="zh-CN"/>
              </w:rPr>
              <w:t>T</w:t>
            </w:r>
            <w:r>
              <w:rPr>
                <w:rFonts w:hint="eastAsia"/>
                <w:sz w:val="20"/>
                <w:szCs w:val="20"/>
                <w:lang w:eastAsia="zh-CN"/>
              </w:rPr>
              <w:t>he</w:t>
            </w:r>
            <w:r>
              <w:rPr>
                <w:sz w:val="20"/>
                <w:szCs w:val="20"/>
                <w:lang w:eastAsia="zh-CN"/>
              </w:rPr>
              <w:t xml:space="preserve"> system level </w:t>
            </w:r>
            <w:r>
              <w:rPr>
                <w:rFonts w:hint="eastAsia"/>
                <w:sz w:val="20"/>
                <w:szCs w:val="20"/>
                <w:lang w:eastAsia="zh-CN"/>
              </w:rPr>
              <w:t>interference</w:t>
            </w:r>
            <w:r>
              <w:rPr>
                <w:sz w:val="20"/>
                <w:szCs w:val="20"/>
                <w:lang w:eastAsia="zh-CN"/>
              </w:rPr>
              <w:t xml:space="preserve"> and the complexity are dramatically    </w:t>
            </w:r>
            <w:r>
              <w:rPr>
                <w:rFonts w:hint="eastAsia"/>
                <w:sz w:val="20"/>
                <w:szCs w:val="20"/>
                <w:lang w:eastAsia="zh-CN"/>
              </w:rPr>
              <w:t>increased.</w:t>
            </w:r>
          </w:p>
        </w:tc>
      </w:tr>
      <w:tr w:rsidR="00E8733D" w:rsidRPr="00A9287B" w14:paraId="4FC312CA" w14:textId="77777777" w:rsidTr="00AF233C">
        <w:tc>
          <w:tcPr>
            <w:tcW w:w="1631" w:type="dxa"/>
          </w:tcPr>
          <w:p w14:paraId="7331E56C" w14:textId="03767C85" w:rsidR="00E8733D" w:rsidRPr="000C2779" w:rsidRDefault="00E8733D" w:rsidP="00E8733D">
            <w:pPr>
              <w:rPr>
                <w:sz w:val="20"/>
                <w:szCs w:val="20"/>
                <w:lang w:eastAsia="zh-CN"/>
              </w:rPr>
            </w:pPr>
            <w:r>
              <w:rPr>
                <w:sz w:val="20"/>
                <w:szCs w:val="20"/>
                <w:lang w:eastAsia="zh-CN"/>
              </w:rPr>
              <w:t>Huawei, HiSilicon</w:t>
            </w:r>
          </w:p>
        </w:tc>
        <w:tc>
          <w:tcPr>
            <w:tcW w:w="1583" w:type="dxa"/>
          </w:tcPr>
          <w:p w14:paraId="5C3B65C1" w14:textId="7393BBCD" w:rsidR="00E8733D" w:rsidRPr="00A9287B" w:rsidRDefault="00E8733D" w:rsidP="00E8733D">
            <w:pPr>
              <w:tabs>
                <w:tab w:val="left" w:pos="551"/>
              </w:tabs>
              <w:jc w:val="left"/>
              <w:rPr>
                <w:sz w:val="20"/>
                <w:szCs w:val="20"/>
                <w:lang w:eastAsia="zh-CN"/>
              </w:rPr>
            </w:pPr>
            <w:r>
              <w:rPr>
                <w:sz w:val="20"/>
                <w:szCs w:val="20"/>
                <w:lang w:eastAsia="zh-CN"/>
              </w:rPr>
              <w:t>No</w:t>
            </w:r>
          </w:p>
        </w:tc>
        <w:tc>
          <w:tcPr>
            <w:tcW w:w="6142" w:type="dxa"/>
          </w:tcPr>
          <w:p w14:paraId="6DBB9153" w14:textId="05989E3D" w:rsidR="00E8733D" w:rsidRPr="00A9287B" w:rsidRDefault="00E8733D" w:rsidP="00E8733D">
            <w:pPr>
              <w:rPr>
                <w:sz w:val="20"/>
                <w:szCs w:val="20"/>
                <w:lang w:eastAsia="zh-CN"/>
              </w:rPr>
            </w:pPr>
            <w:r>
              <w:rPr>
                <w:sz w:val="20"/>
                <w:szCs w:val="20"/>
                <w:lang w:eastAsia="zh-CN"/>
              </w:rPr>
              <w:t>While it is very much possible that a device could receive CW from different CW nodes, the frequency of the CW is transparent to the device and hence would simply transmit the D2R based on the received CW.</w:t>
            </w:r>
          </w:p>
        </w:tc>
      </w:tr>
      <w:tr w:rsidR="003A580A" w:rsidRPr="00A9287B" w14:paraId="60C7FC96" w14:textId="77777777" w:rsidTr="00AF233C">
        <w:tc>
          <w:tcPr>
            <w:tcW w:w="1631" w:type="dxa"/>
          </w:tcPr>
          <w:p w14:paraId="6178ADD9" w14:textId="2783CF9A" w:rsidR="003A580A" w:rsidRPr="00A9287B" w:rsidRDefault="003A580A" w:rsidP="003A580A">
            <w:pPr>
              <w:rPr>
                <w:sz w:val="20"/>
                <w:szCs w:val="20"/>
                <w:lang w:eastAsia="zh-CN"/>
              </w:rPr>
            </w:pPr>
            <w:r>
              <w:rPr>
                <w:sz w:val="20"/>
                <w:szCs w:val="20"/>
                <w:lang w:eastAsia="zh-CN"/>
              </w:rPr>
              <w:lastRenderedPageBreak/>
              <w:t>Ericsson</w:t>
            </w:r>
          </w:p>
        </w:tc>
        <w:tc>
          <w:tcPr>
            <w:tcW w:w="1583" w:type="dxa"/>
          </w:tcPr>
          <w:p w14:paraId="6DB2509F" w14:textId="06C01A59" w:rsidR="003A580A" w:rsidRPr="00A9287B" w:rsidRDefault="003A580A" w:rsidP="003A580A">
            <w:pPr>
              <w:tabs>
                <w:tab w:val="left" w:pos="551"/>
              </w:tabs>
              <w:jc w:val="left"/>
              <w:rPr>
                <w:sz w:val="20"/>
                <w:szCs w:val="20"/>
                <w:lang w:eastAsia="zh-CN"/>
              </w:rPr>
            </w:pPr>
            <w:r>
              <w:rPr>
                <w:sz w:val="20"/>
                <w:szCs w:val="20"/>
                <w:lang w:eastAsia="zh-CN"/>
              </w:rPr>
              <w:t>N</w:t>
            </w:r>
          </w:p>
        </w:tc>
        <w:tc>
          <w:tcPr>
            <w:tcW w:w="6142" w:type="dxa"/>
          </w:tcPr>
          <w:p w14:paraId="6CCBC817" w14:textId="12BF72D2" w:rsidR="003A580A" w:rsidRPr="00A9287B" w:rsidRDefault="003A580A" w:rsidP="003A580A">
            <w:pPr>
              <w:rPr>
                <w:sz w:val="20"/>
                <w:szCs w:val="20"/>
                <w:lang w:eastAsia="zh-CN"/>
              </w:rPr>
            </w:pPr>
            <w:r>
              <w:rPr>
                <w:sz w:val="20"/>
                <w:szCs w:val="20"/>
                <w:lang w:eastAsia="zh-CN"/>
              </w:rPr>
              <w:t>This is a multi-static mode. It depends on topology of CW nodes. Some devices in the overlapping area of two CW nodes may receive the combined signal as a two-tone CW. We are concerned that devices close to one CW node and far from other CW node only backscatter a single-tone CW. It requires a reader to distinguish between the two kinds of devices.</w:t>
            </w:r>
          </w:p>
        </w:tc>
      </w:tr>
      <w:tr w:rsidR="003A580A" w:rsidRPr="00A9287B" w14:paraId="2AEFB3FB" w14:textId="77777777" w:rsidTr="0010610F">
        <w:tc>
          <w:tcPr>
            <w:tcW w:w="1631" w:type="dxa"/>
          </w:tcPr>
          <w:p w14:paraId="68BC3AF7" w14:textId="77777777" w:rsidR="003A580A" w:rsidRPr="00A9287B" w:rsidRDefault="003A580A" w:rsidP="003A580A">
            <w:pPr>
              <w:rPr>
                <w:sz w:val="20"/>
                <w:szCs w:val="20"/>
                <w:lang w:eastAsia="zh-CN"/>
              </w:rPr>
            </w:pPr>
          </w:p>
        </w:tc>
        <w:tc>
          <w:tcPr>
            <w:tcW w:w="1583" w:type="dxa"/>
          </w:tcPr>
          <w:p w14:paraId="182EF56B" w14:textId="77777777" w:rsidR="003A580A" w:rsidRPr="00A9287B" w:rsidRDefault="003A580A" w:rsidP="003A580A">
            <w:pPr>
              <w:tabs>
                <w:tab w:val="left" w:pos="551"/>
              </w:tabs>
              <w:jc w:val="left"/>
              <w:rPr>
                <w:sz w:val="20"/>
                <w:szCs w:val="20"/>
                <w:lang w:eastAsia="zh-CN"/>
              </w:rPr>
            </w:pPr>
          </w:p>
        </w:tc>
        <w:tc>
          <w:tcPr>
            <w:tcW w:w="6142" w:type="dxa"/>
          </w:tcPr>
          <w:p w14:paraId="5C89BB9F" w14:textId="77777777" w:rsidR="003A580A" w:rsidRPr="00A9287B" w:rsidRDefault="003A580A" w:rsidP="003A580A">
            <w:pPr>
              <w:rPr>
                <w:sz w:val="20"/>
                <w:szCs w:val="20"/>
                <w:lang w:eastAsia="zh-CN"/>
              </w:rPr>
            </w:pPr>
          </w:p>
        </w:tc>
      </w:tr>
      <w:tr w:rsidR="003A580A" w:rsidRPr="00A9287B" w14:paraId="7A3B998C" w14:textId="77777777" w:rsidTr="0010610F">
        <w:tc>
          <w:tcPr>
            <w:tcW w:w="1631" w:type="dxa"/>
          </w:tcPr>
          <w:p w14:paraId="48D86944" w14:textId="77777777" w:rsidR="003A580A" w:rsidRPr="00A9287B" w:rsidRDefault="003A580A" w:rsidP="003A580A">
            <w:pPr>
              <w:rPr>
                <w:sz w:val="20"/>
                <w:szCs w:val="20"/>
                <w:lang w:eastAsia="zh-CN"/>
              </w:rPr>
            </w:pPr>
          </w:p>
        </w:tc>
        <w:tc>
          <w:tcPr>
            <w:tcW w:w="1583" w:type="dxa"/>
          </w:tcPr>
          <w:p w14:paraId="314B41AD" w14:textId="77777777" w:rsidR="003A580A" w:rsidRPr="00A9287B" w:rsidRDefault="003A580A" w:rsidP="003A580A">
            <w:pPr>
              <w:tabs>
                <w:tab w:val="left" w:pos="551"/>
              </w:tabs>
              <w:jc w:val="left"/>
              <w:rPr>
                <w:sz w:val="20"/>
                <w:szCs w:val="20"/>
                <w:lang w:eastAsia="zh-CN"/>
              </w:rPr>
            </w:pPr>
          </w:p>
        </w:tc>
        <w:tc>
          <w:tcPr>
            <w:tcW w:w="6142" w:type="dxa"/>
          </w:tcPr>
          <w:p w14:paraId="2F2359DF" w14:textId="77777777" w:rsidR="003A580A" w:rsidRPr="00A9287B" w:rsidRDefault="003A580A" w:rsidP="003A580A">
            <w:pPr>
              <w:rPr>
                <w:sz w:val="20"/>
                <w:szCs w:val="20"/>
                <w:lang w:eastAsia="zh-CN"/>
              </w:rPr>
            </w:pPr>
          </w:p>
        </w:tc>
      </w:tr>
    </w:tbl>
    <w:p w14:paraId="3CF06767" w14:textId="77777777" w:rsidR="00815862" w:rsidRDefault="00815862" w:rsidP="00F81FEF">
      <w:pPr>
        <w:rPr>
          <w:sz w:val="20"/>
          <w:szCs w:val="20"/>
          <w:lang w:val="en-GB" w:eastAsia="zh-CN"/>
        </w:rPr>
      </w:pPr>
    </w:p>
    <w:p w14:paraId="4D03FFFE" w14:textId="1CFBAF68" w:rsidR="00F81FEF" w:rsidRPr="00710DF2" w:rsidRDefault="00F81FEF" w:rsidP="00F81FEF">
      <w:pPr>
        <w:rPr>
          <w:sz w:val="20"/>
          <w:szCs w:val="20"/>
          <w:lang w:eastAsia="zh-CN"/>
        </w:rPr>
      </w:pPr>
    </w:p>
    <w:p w14:paraId="20F16443" w14:textId="67A02658" w:rsidR="00077E82" w:rsidRPr="00C83B9B" w:rsidRDefault="00077E82" w:rsidP="00F81FEF">
      <w:pPr>
        <w:rPr>
          <w:sz w:val="20"/>
          <w:szCs w:val="20"/>
          <w:lang w:eastAsia="zh-CN"/>
        </w:rPr>
      </w:pPr>
    </w:p>
    <w:p w14:paraId="05EBED2B" w14:textId="77777777" w:rsidR="00077E82" w:rsidRPr="00710DF2" w:rsidRDefault="00077E82" w:rsidP="00F81FEF">
      <w:pPr>
        <w:rPr>
          <w:sz w:val="20"/>
          <w:szCs w:val="20"/>
          <w:lang w:eastAsia="zh-CN"/>
        </w:rPr>
      </w:pPr>
    </w:p>
    <w:p w14:paraId="778F60C5" w14:textId="3A676775" w:rsidR="00417E47" w:rsidRDefault="00417E47" w:rsidP="00855E97">
      <w:pPr>
        <w:autoSpaceDE/>
        <w:autoSpaceDN/>
        <w:adjustRightInd/>
        <w:snapToGrid/>
        <w:spacing w:after="0"/>
        <w:jc w:val="left"/>
        <w:rPr>
          <w:b/>
          <w:sz w:val="16"/>
          <w:szCs w:val="16"/>
          <w:lang w:eastAsia="zh-CN"/>
        </w:rPr>
      </w:pPr>
    </w:p>
    <w:p w14:paraId="19B63F7A" w14:textId="77777777" w:rsidR="00460D38" w:rsidRPr="00302987" w:rsidRDefault="00460D38" w:rsidP="00460D38">
      <w:pPr>
        <w:pBdr>
          <w:bottom w:val="single" w:sz="4" w:space="1" w:color="auto"/>
        </w:pBdr>
        <w:spacing w:after="0"/>
        <w:rPr>
          <w:b/>
          <w:sz w:val="16"/>
          <w:szCs w:val="16"/>
          <w:lang w:eastAsia="zh-CN"/>
        </w:rPr>
      </w:pPr>
    </w:p>
    <w:p w14:paraId="7FADE41D" w14:textId="46F313DA" w:rsidR="00460D38" w:rsidRDefault="00460D38" w:rsidP="00460D38">
      <w:pPr>
        <w:pStyle w:val="1"/>
        <w:rPr>
          <w:lang w:eastAsia="zh-CN"/>
        </w:rPr>
      </w:pPr>
      <w:r>
        <w:rPr>
          <w:lang w:eastAsia="zh-CN"/>
        </w:rPr>
        <w:t>CW transmission</w:t>
      </w:r>
    </w:p>
    <w:p w14:paraId="282E5C6C" w14:textId="2228184D" w:rsidR="003E6281" w:rsidRPr="003E6281" w:rsidRDefault="008851BF" w:rsidP="00125CC7">
      <w:pPr>
        <w:pStyle w:val="20"/>
        <w:rPr>
          <w:lang w:eastAsia="zh-CN"/>
        </w:rPr>
      </w:pPr>
      <w:r>
        <w:rPr>
          <w:lang w:eastAsia="zh-CN"/>
        </w:rPr>
        <w:t xml:space="preserve">Cases </w:t>
      </w:r>
      <w:r>
        <w:rPr>
          <w:rFonts w:hint="eastAsia"/>
          <w:lang w:eastAsia="zh-CN"/>
        </w:rPr>
        <w:t>w</w:t>
      </w:r>
      <w:r>
        <w:rPr>
          <w:lang w:eastAsia="zh-CN"/>
        </w:rPr>
        <w:t>ithout large frequency shift</w:t>
      </w:r>
      <w:r w:rsidR="003E6281">
        <w:rPr>
          <w:lang w:eastAsia="zh-CN"/>
        </w:rPr>
        <w:t xml:space="preserve">  </w:t>
      </w:r>
    </w:p>
    <w:p w14:paraId="540F52F6" w14:textId="7753C3A3" w:rsidR="000D68E0" w:rsidRPr="00710DF2" w:rsidRDefault="000D68E0" w:rsidP="000D68E0">
      <w:pPr>
        <w:rPr>
          <w:sz w:val="20"/>
          <w:szCs w:val="20"/>
          <w:lang w:eastAsia="zh-CN"/>
        </w:rPr>
      </w:pPr>
      <w:r w:rsidRPr="00710DF2">
        <w:rPr>
          <w:bCs/>
          <w:sz w:val="20"/>
          <w:szCs w:val="20"/>
        </w:rPr>
        <w:t xml:space="preserve">For the case that D2R backscattering is transmitted in the same carrier as CW for D2R backscattering, </w:t>
      </w:r>
      <w:r w:rsidRPr="00710DF2">
        <w:rPr>
          <w:sz w:val="20"/>
          <w:szCs w:val="20"/>
          <w:lang w:eastAsia="zh-CN"/>
        </w:rPr>
        <w:t xml:space="preserve">Six </w:t>
      </w:r>
      <w:r w:rsidRPr="00710DF2">
        <w:rPr>
          <w:bCs/>
          <w:sz w:val="20"/>
          <w:szCs w:val="20"/>
        </w:rPr>
        <w:t>CW transmission</w:t>
      </w:r>
      <w:r w:rsidRPr="00710DF2">
        <w:rPr>
          <w:sz w:val="20"/>
          <w:szCs w:val="20"/>
          <w:lang w:eastAsia="zh-CN"/>
        </w:rPr>
        <w:t xml:space="preserve"> cases were agreed in the last meeting RAN1#116.</w:t>
      </w:r>
    </w:p>
    <w:tbl>
      <w:tblPr>
        <w:tblStyle w:val="ac"/>
        <w:tblW w:w="0" w:type="auto"/>
        <w:tblLook w:val="04A0" w:firstRow="1" w:lastRow="0" w:firstColumn="1" w:lastColumn="0" w:noHBand="0" w:noVBand="1"/>
      </w:tblPr>
      <w:tblGrid>
        <w:gridCol w:w="9307"/>
      </w:tblGrid>
      <w:tr w:rsidR="000D68E0" w:rsidRPr="00710DF2" w14:paraId="558D7DAA" w14:textId="77777777" w:rsidTr="0071082A">
        <w:trPr>
          <w:trHeight w:val="3633"/>
        </w:trPr>
        <w:tc>
          <w:tcPr>
            <w:tcW w:w="9307" w:type="dxa"/>
          </w:tcPr>
          <w:p w14:paraId="6AEE82ED" w14:textId="77777777" w:rsidR="000D68E0" w:rsidRPr="00710DF2" w:rsidRDefault="000D68E0" w:rsidP="001E70EE">
            <w:pPr>
              <w:rPr>
                <w:bCs/>
                <w:sz w:val="20"/>
                <w:szCs w:val="20"/>
                <w:highlight w:val="green"/>
              </w:rPr>
            </w:pPr>
            <w:r w:rsidRPr="00710DF2">
              <w:rPr>
                <w:bCs/>
                <w:sz w:val="20"/>
                <w:szCs w:val="20"/>
                <w:highlight w:val="green"/>
              </w:rPr>
              <w:t>Agreement</w:t>
            </w:r>
          </w:p>
          <w:p w14:paraId="5B21BCF3" w14:textId="77777777" w:rsidR="000D68E0" w:rsidRPr="00710DF2" w:rsidRDefault="000D68E0" w:rsidP="001E70EE">
            <w:pPr>
              <w:rPr>
                <w:bCs/>
                <w:sz w:val="20"/>
                <w:szCs w:val="20"/>
                <w:highlight w:val="yellow"/>
              </w:rPr>
            </w:pPr>
            <w:r w:rsidRPr="00710DF2">
              <w:rPr>
                <w:bCs/>
                <w:sz w:val="20"/>
                <w:szCs w:val="20"/>
              </w:rPr>
              <w:t xml:space="preserve">For the case that D2R backscattering is transmitted in the same carrier as CW for D2R backscattering, and for topology 1, the following cases for CW transmission </w:t>
            </w:r>
            <w:r w:rsidRPr="00710DF2">
              <w:rPr>
                <w:bCs/>
                <w:sz w:val="20"/>
                <w:szCs w:val="20"/>
                <w:lang w:eastAsia="zh-CN"/>
              </w:rPr>
              <w:t>are</w:t>
            </w:r>
            <w:r w:rsidRPr="00710DF2">
              <w:rPr>
                <w:bCs/>
                <w:sz w:val="20"/>
                <w:szCs w:val="20"/>
              </w:rPr>
              <w:t xml:space="preserve"> studied.</w:t>
            </w:r>
          </w:p>
          <w:p w14:paraId="385AA40C" w14:textId="77777777" w:rsidR="000D68E0" w:rsidRPr="00710DF2" w:rsidRDefault="000D68E0" w:rsidP="00EE73BB">
            <w:pPr>
              <w:pStyle w:val="af"/>
              <w:numPr>
                <w:ilvl w:val="0"/>
                <w:numId w:val="35"/>
              </w:numPr>
              <w:tabs>
                <w:tab w:val="left" w:pos="1100"/>
              </w:tabs>
              <w:snapToGrid/>
              <w:spacing w:after="0"/>
              <w:ind w:firstLineChars="0"/>
              <w:jc w:val="left"/>
              <w:rPr>
                <w:sz w:val="20"/>
                <w:szCs w:val="20"/>
              </w:rPr>
            </w:pPr>
            <w:r w:rsidRPr="00710DF2">
              <w:rPr>
                <w:sz w:val="20"/>
                <w:szCs w:val="20"/>
              </w:rPr>
              <w:t xml:space="preserve">Case 1-1: CW is transmitted from inside the topology, transmitted in DL </w:t>
            </w:r>
            <w:proofErr w:type="gramStart"/>
            <w:r w:rsidRPr="00710DF2">
              <w:rPr>
                <w:sz w:val="20"/>
                <w:szCs w:val="20"/>
              </w:rPr>
              <w:t>spectrum</w:t>
            </w:r>
            <w:proofErr w:type="gramEnd"/>
          </w:p>
          <w:p w14:paraId="08543E2C" w14:textId="77777777" w:rsidR="000D68E0" w:rsidRPr="00710DF2" w:rsidRDefault="000D68E0" w:rsidP="00EE73BB">
            <w:pPr>
              <w:pStyle w:val="af"/>
              <w:numPr>
                <w:ilvl w:val="0"/>
                <w:numId w:val="35"/>
              </w:numPr>
              <w:tabs>
                <w:tab w:val="left" w:pos="1100"/>
              </w:tabs>
              <w:snapToGrid/>
              <w:spacing w:after="0"/>
              <w:ind w:firstLineChars="0"/>
              <w:jc w:val="left"/>
              <w:rPr>
                <w:sz w:val="20"/>
                <w:szCs w:val="20"/>
              </w:rPr>
            </w:pPr>
            <w:r w:rsidRPr="00710DF2">
              <w:rPr>
                <w:sz w:val="20"/>
                <w:szCs w:val="20"/>
              </w:rPr>
              <w:t xml:space="preserve">Case 1-2: CW is transmitted from inside the topology, transmitted in UL </w:t>
            </w:r>
            <w:proofErr w:type="gramStart"/>
            <w:r w:rsidRPr="00710DF2">
              <w:rPr>
                <w:sz w:val="20"/>
                <w:szCs w:val="20"/>
              </w:rPr>
              <w:t>spectrum</w:t>
            </w:r>
            <w:proofErr w:type="gramEnd"/>
          </w:p>
          <w:p w14:paraId="22E1E159" w14:textId="28939A27" w:rsidR="000D68E0" w:rsidRPr="00710DF2" w:rsidRDefault="000D68E0" w:rsidP="00EE73BB">
            <w:pPr>
              <w:pStyle w:val="af"/>
              <w:numPr>
                <w:ilvl w:val="0"/>
                <w:numId w:val="35"/>
              </w:numPr>
              <w:tabs>
                <w:tab w:val="left" w:pos="1100"/>
              </w:tabs>
              <w:snapToGrid/>
              <w:spacing w:after="0"/>
              <w:ind w:firstLineChars="0"/>
              <w:jc w:val="left"/>
              <w:rPr>
                <w:sz w:val="20"/>
                <w:szCs w:val="20"/>
              </w:rPr>
            </w:pPr>
            <w:r w:rsidRPr="00710DF2">
              <w:rPr>
                <w:sz w:val="20"/>
                <w:szCs w:val="20"/>
              </w:rPr>
              <w:t xml:space="preserve">Case 1-4: CW is transmitted from outside the topology, transmitted in UL </w:t>
            </w:r>
            <w:proofErr w:type="gramStart"/>
            <w:r w:rsidRPr="00710DF2">
              <w:rPr>
                <w:sz w:val="20"/>
                <w:szCs w:val="20"/>
              </w:rPr>
              <w:t>spectrum</w:t>
            </w:r>
            <w:proofErr w:type="gramEnd"/>
          </w:p>
          <w:p w14:paraId="418D9014" w14:textId="77777777" w:rsidR="001E70EE" w:rsidRPr="00710DF2" w:rsidRDefault="001E70EE" w:rsidP="001E70EE">
            <w:pPr>
              <w:pStyle w:val="af"/>
              <w:tabs>
                <w:tab w:val="left" w:pos="1100"/>
              </w:tabs>
              <w:snapToGrid/>
              <w:spacing w:after="0"/>
              <w:ind w:left="420" w:firstLineChars="0" w:firstLine="0"/>
              <w:jc w:val="left"/>
              <w:rPr>
                <w:sz w:val="20"/>
                <w:szCs w:val="20"/>
              </w:rPr>
            </w:pPr>
          </w:p>
          <w:p w14:paraId="4E8ED21F" w14:textId="77777777" w:rsidR="000D68E0" w:rsidRPr="00710DF2" w:rsidRDefault="000D68E0" w:rsidP="001E70EE">
            <w:pPr>
              <w:rPr>
                <w:bCs/>
                <w:sz w:val="20"/>
                <w:szCs w:val="20"/>
                <w:highlight w:val="green"/>
              </w:rPr>
            </w:pPr>
            <w:r w:rsidRPr="00710DF2">
              <w:rPr>
                <w:bCs/>
                <w:sz w:val="20"/>
                <w:szCs w:val="20"/>
                <w:highlight w:val="green"/>
              </w:rPr>
              <w:t>Agreement</w:t>
            </w:r>
          </w:p>
          <w:p w14:paraId="581FD157" w14:textId="77777777" w:rsidR="000D68E0" w:rsidRPr="00710DF2" w:rsidRDefault="000D68E0" w:rsidP="001E70EE">
            <w:pPr>
              <w:rPr>
                <w:bCs/>
                <w:sz w:val="20"/>
                <w:szCs w:val="20"/>
                <w:highlight w:val="yellow"/>
              </w:rPr>
            </w:pPr>
            <w:r w:rsidRPr="00710DF2">
              <w:rPr>
                <w:bCs/>
                <w:sz w:val="20"/>
                <w:szCs w:val="20"/>
              </w:rPr>
              <w:t>For the case that D2R backscattering is transmitted in the same carrier as CW for D2R backscattering, and for topology 2, the following cases for CW transmission are studied.</w:t>
            </w:r>
          </w:p>
          <w:p w14:paraId="57AEEDE4" w14:textId="77777777" w:rsidR="000D68E0" w:rsidRPr="00710DF2" w:rsidRDefault="000D68E0" w:rsidP="00EE73BB">
            <w:pPr>
              <w:pStyle w:val="af"/>
              <w:numPr>
                <w:ilvl w:val="0"/>
                <w:numId w:val="35"/>
              </w:numPr>
              <w:tabs>
                <w:tab w:val="left" w:pos="1100"/>
              </w:tabs>
              <w:snapToGrid/>
              <w:spacing w:after="0"/>
              <w:ind w:firstLineChars="0"/>
              <w:jc w:val="left"/>
              <w:rPr>
                <w:sz w:val="20"/>
                <w:szCs w:val="20"/>
              </w:rPr>
            </w:pPr>
            <w:r w:rsidRPr="00710DF2">
              <w:rPr>
                <w:sz w:val="20"/>
                <w:szCs w:val="20"/>
              </w:rPr>
              <w:t xml:space="preserve">Case 2-2: CW is transmitted from inside the topology (i.e., intermediate UE), transmitted in UL </w:t>
            </w:r>
            <w:proofErr w:type="gramStart"/>
            <w:r w:rsidRPr="00710DF2">
              <w:rPr>
                <w:sz w:val="20"/>
                <w:szCs w:val="20"/>
              </w:rPr>
              <w:t>spectrum</w:t>
            </w:r>
            <w:proofErr w:type="gramEnd"/>
          </w:p>
          <w:p w14:paraId="6CE92442" w14:textId="77777777" w:rsidR="000D68E0" w:rsidRPr="00710DF2" w:rsidRDefault="000D68E0" w:rsidP="00EE73BB">
            <w:pPr>
              <w:pStyle w:val="af"/>
              <w:numPr>
                <w:ilvl w:val="0"/>
                <w:numId w:val="35"/>
              </w:numPr>
              <w:tabs>
                <w:tab w:val="left" w:pos="1100"/>
              </w:tabs>
              <w:snapToGrid/>
              <w:spacing w:after="0"/>
              <w:ind w:firstLineChars="0"/>
              <w:jc w:val="left"/>
              <w:rPr>
                <w:sz w:val="20"/>
                <w:szCs w:val="20"/>
              </w:rPr>
            </w:pPr>
            <w:r w:rsidRPr="00710DF2">
              <w:rPr>
                <w:sz w:val="20"/>
                <w:szCs w:val="20"/>
              </w:rPr>
              <w:t xml:space="preserve">Case 2-3: CW is transmitted from outside the topology, transmitted in DL </w:t>
            </w:r>
            <w:proofErr w:type="gramStart"/>
            <w:r w:rsidRPr="00710DF2">
              <w:rPr>
                <w:sz w:val="20"/>
                <w:szCs w:val="20"/>
              </w:rPr>
              <w:t>spectrum</w:t>
            </w:r>
            <w:proofErr w:type="gramEnd"/>
            <w:r w:rsidRPr="00710DF2">
              <w:rPr>
                <w:sz w:val="20"/>
                <w:szCs w:val="20"/>
              </w:rPr>
              <w:t xml:space="preserve"> </w:t>
            </w:r>
          </w:p>
          <w:p w14:paraId="4720EF6A" w14:textId="77777777" w:rsidR="000D68E0" w:rsidRPr="00710DF2" w:rsidRDefault="000D68E0" w:rsidP="00EE73BB">
            <w:pPr>
              <w:pStyle w:val="af"/>
              <w:numPr>
                <w:ilvl w:val="0"/>
                <w:numId w:val="35"/>
              </w:numPr>
              <w:tabs>
                <w:tab w:val="left" w:pos="1100"/>
              </w:tabs>
              <w:snapToGrid/>
              <w:spacing w:after="0"/>
              <w:ind w:firstLineChars="0"/>
              <w:jc w:val="left"/>
              <w:rPr>
                <w:sz w:val="20"/>
                <w:szCs w:val="20"/>
              </w:rPr>
            </w:pPr>
            <w:r w:rsidRPr="00710DF2">
              <w:rPr>
                <w:sz w:val="20"/>
                <w:szCs w:val="20"/>
              </w:rPr>
              <w:t>Case 2-4: CW is transmitted from outside the topology, transmitted in UL spectrum</w:t>
            </w:r>
          </w:p>
        </w:tc>
      </w:tr>
    </w:tbl>
    <w:p w14:paraId="0C4C308F" w14:textId="1DF00BA6" w:rsidR="000D68E0" w:rsidRPr="00710DF2" w:rsidRDefault="000D68E0" w:rsidP="000D68E0">
      <w:pPr>
        <w:rPr>
          <w:sz w:val="20"/>
          <w:szCs w:val="20"/>
          <w:lang w:eastAsia="zh-CN"/>
        </w:rPr>
      </w:pPr>
      <w:r w:rsidRPr="00710DF2">
        <w:rPr>
          <w:sz w:val="20"/>
          <w:szCs w:val="20"/>
          <w:lang w:eastAsia="zh-CN"/>
        </w:rPr>
        <w:t>The agreed cases in RAN1#116 can be illustrated by the following figure.</w:t>
      </w:r>
    </w:p>
    <w:p w14:paraId="61EFA07C" w14:textId="77777777" w:rsidR="000D68E0" w:rsidRPr="00710DF2" w:rsidRDefault="000D68E0" w:rsidP="000D68E0">
      <w:pPr>
        <w:spacing w:beforeLines="50" w:before="120"/>
        <w:rPr>
          <w:sz w:val="20"/>
          <w:szCs w:val="20"/>
          <w:lang w:eastAsia="zh-CN"/>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412"/>
        <w:gridCol w:w="2412"/>
        <w:gridCol w:w="2076"/>
      </w:tblGrid>
      <w:tr w:rsidR="000D68E0" w:rsidRPr="00710DF2" w14:paraId="54522B1C" w14:textId="77777777" w:rsidTr="0016569A">
        <w:trPr>
          <w:trHeight w:val="325"/>
          <w:jc w:val="center"/>
        </w:trPr>
        <w:tc>
          <w:tcPr>
            <w:tcW w:w="2412" w:type="dxa"/>
            <w:vAlign w:val="center"/>
          </w:tcPr>
          <w:p w14:paraId="40EC9A46" w14:textId="77777777" w:rsidR="000D68E0" w:rsidRPr="00710DF2" w:rsidRDefault="000D68E0" w:rsidP="0016569A">
            <w:pPr>
              <w:jc w:val="center"/>
              <w:rPr>
                <w:sz w:val="20"/>
                <w:szCs w:val="20"/>
              </w:rPr>
            </w:pPr>
            <w:r w:rsidRPr="00710DF2">
              <w:rPr>
                <w:sz w:val="20"/>
                <w:szCs w:val="20"/>
              </w:rPr>
              <w:t>Case 1-1</w:t>
            </w:r>
          </w:p>
        </w:tc>
        <w:tc>
          <w:tcPr>
            <w:tcW w:w="2412" w:type="dxa"/>
            <w:vAlign w:val="center"/>
          </w:tcPr>
          <w:p w14:paraId="4FE7587A" w14:textId="77777777" w:rsidR="000D68E0" w:rsidRPr="00710DF2" w:rsidRDefault="000D68E0" w:rsidP="0016569A">
            <w:pPr>
              <w:jc w:val="center"/>
              <w:rPr>
                <w:sz w:val="20"/>
                <w:szCs w:val="20"/>
              </w:rPr>
            </w:pPr>
            <w:r w:rsidRPr="00710DF2">
              <w:rPr>
                <w:sz w:val="20"/>
                <w:szCs w:val="20"/>
              </w:rPr>
              <w:t>Case 1-2</w:t>
            </w:r>
          </w:p>
        </w:tc>
        <w:tc>
          <w:tcPr>
            <w:tcW w:w="2412" w:type="dxa"/>
            <w:vAlign w:val="center"/>
          </w:tcPr>
          <w:p w14:paraId="793A337B" w14:textId="77777777" w:rsidR="000D68E0" w:rsidRPr="00710DF2" w:rsidRDefault="000D68E0" w:rsidP="0016569A">
            <w:pPr>
              <w:jc w:val="center"/>
              <w:rPr>
                <w:sz w:val="20"/>
                <w:szCs w:val="20"/>
              </w:rPr>
            </w:pPr>
            <w:r w:rsidRPr="00710DF2">
              <w:rPr>
                <w:sz w:val="20"/>
                <w:szCs w:val="20"/>
              </w:rPr>
              <w:t>Case 1-4</w:t>
            </w:r>
          </w:p>
        </w:tc>
        <w:tc>
          <w:tcPr>
            <w:tcW w:w="2076" w:type="dxa"/>
            <w:vAlign w:val="center"/>
          </w:tcPr>
          <w:p w14:paraId="48D5FCDB" w14:textId="77777777" w:rsidR="000D68E0" w:rsidRPr="00710DF2" w:rsidRDefault="000D68E0" w:rsidP="0016569A">
            <w:pPr>
              <w:jc w:val="center"/>
              <w:rPr>
                <w:sz w:val="20"/>
                <w:szCs w:val="20"/>
              </w:rPr>
            </w:pPr>
          </w:p>
        </w:tc>
      </w:tr>
      <w:tr w:rsidR="000D68E0" w:rsidRPr="00710DF2" w14:paraId="6842938A" w14:textId="77777777" w:rsidTr="0016569A">
        <w:trPr>
          <w:trHeight w:val="671"/>
          <w:jc w:val="center"/>
        </w:trPr>
        <w:tc>
          <w:tcPr>
            <w:tcW w:w="2412" w:type="dxa"/>
            <w:vAlign w:val="center"/>
          </w:tcPr>
          <w:p w14:paraId="6F4CAAEF" w14:textId="77777777" w:rsidR="000D68E0" w:rsidRPr="00710DF2" w:rsidRDefault="000D68E0" w:rsidP="0016569A">
            <w:pPr>
              <w:jc w:val="center"/>
              <w:rPr>
                <w:sz w:val="20"/>
                <w:szCs w:val="20"/>
              </w:rPr>
            </w:pPr>
            <w:r w:rsidRPr="00710DF2">
              <w:rPr>
                <w:noProof/>
                <w:sz w:val="20"/>
                <w:szCs w:val="20"/>
                <w:lang w:eastAsia="zh-CN"/>
              </w:rPr>
              <w:drawing>
                <wp:inline distT="0" distB="0" distL="0" distR="0" wp14:anchorId="641C1098" wp14:editId="23B57867">
                  <wp:extent cx="1007110" cy="5416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1016095" cy="546830"/>
                          </a:xfrm>
                          <a:prstGeom prst="rect">
                            <a:avLst/>
                          </a:prstGeom>
                        </pic:spPr>
                      </pic:pic>
                    </a:graphicData>
                  </a:graphic>
                </wp:inline>
              </w:drawing>
            </w:r>
          </w:p>
        </w:tc>
        <w:tc>
          <w:tcPr>
            <w:tcW w:w="2412" w:type="dxa"/>
            <w:vAlign w:val="center"/>
          </w:tcPr>
          <w:p w14:paraId="6B4683E4" w14:textId="77777777" w:rsidR="000D68E0" w:rsidRPr="00710DF2" w:rsidRDefault="000D68E0" w:rsidP="0016569A">
            <w:pPr>
              <w:jc w:val="center"/>
              <w:rPr>
                <w:sz w:val="20"/>
                <w:szCs w:val="20"/>
              </w:rPr>
            </w:pPr>
            <w:r w:rsidRPr="00710DF2">
              <w:rPr>
                <w:noProof/>
                <w:sz w:val="20"/>
                <w:szCs w:val="20"/>
                <w:lang w:eastAsia="zh-CN"/>
              </w:rPr>
              <w:drawing>
                <wp:inline distT="0" distB="0" distL="0" distR="0" wp14:anchorId="03D8D173" wp14:editId="2FE7EDF0">
                  <wp:extent cx="1087755" cy="545465"/>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1108191" cy="556170"/>
                          </a:xfrm>
                          <a:prstGeom prst="rect">
                            <a:avLst/>
                          </a:prstGeom>
                        </pic:spPr>
                      </pic:pic>
                    </a:graphicData>
                  </a:graphic>
                </wp:inline>
              </w:drawing>
            </w:r>
          </w:p>
        </w:tc>
        <w:tc>
          <w:tcPr>
            <w:tcW w:w="2412" w:type="dxa"/>
            <w:vAlign w:val="center"/>
          </w:tcPr>
          <w:p w14:paraId="0B3E9F6B" w14:textId="77777777" w:rsidR="000D68E0" w:rsidRPr="00710DF2" w:rsidRDefault="000D68E0" w:rsidP="0016569A">
            <w:pPr>
              <w:jc w:val="center"/>
              <w:rPr>
                <w:sz w:val="20"/>
                <w:szCs w:val="20"/>
              </w:rPr>
            </w:pPr>
            <w:r w:rsidRPr="00710DF2">
              <w:rPr>
                <w:noProof/>
                <w:sz w:val="20"/>
                <w:szCs w:val="20"/>
                <w:lang w:eastAsia="zh-CN"/>
              </w:rPr>
              <w:drawing>
                <wp:inline distT="0" distB="0" distL="0" distR="0" wp14:anchorId="6F9FDCC3" wp14:editId="62E5171B">
                  <wp:extent cx="792480" cy="77089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9"/>
                          <a:stretch>
                            <a:fillRect/>
                          </a:stretch>
                        </pic:blipFill>
                        <pic:spPr>
                          <a:xfrm>
                            <a:off x="0" y="0"/>
                            <a:ext cx="797678" cy="776119"/>
                          </a:xfrm>
                          <a:prstGeom prst="rect">
                            <a:avLst/>
                          </a:prstGeom>
                        </pic:spPr>
                      </pic:pic>
                    </a:graphicData>
                  </a:graphic>
                </wp:inline>
              </w:drawing>
            </w:r>
          </w:p>
        </w:tc>
        <w:tc>
          <w:tcPr>
            <w:tcW w:w="2076" w:type="dxa"/>
            <w:vAlign w:val="center"/>
          </w:tcPr>
          <w:p w14:paraId="7C767A66" w14:textId="77777777" w:rsidR="000D68E0" w:rsidRPr="00710DF2" w:rsidRDefault="000D68E0" w:rsidP="0016569A">
            <w:pPr>
              <w:jc w:val="center"/>
              <w:rPr>
                <w:sz w:val="20"/>
                <w:szCs w:val="20"/>
              </w:rPr>
            </w:pPr>
            <w:r w:rsidRPr="00710DF2">
              <w:rPr>
                <w:noProof/>
                <w:sz w:val="20"/>
                <w:szCs w:val="20"/>
                <w:lang w:eastAsia="zh-CN"/>
              </w:rPr>
              <w:drawing>
                <wp:inline distT="0" distB="0" distL="0" distR="0" wp14:anchorId="09B440CD" wp14:editId="6326B1B7">
                  <wp:extent cx="894080" cy="389255"/>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0"/>
                          <a:stretch>
                            <a:fillRect/>
                          </a:stretch>
                        </pic:blipFill>
                        <pic:spPr>
                          <a:xfrm>
                            <a:off x="0" y="0"/>
                            <a:ext cx="915534" cy="398987"/>
                          </a:xfrm>
                          <a:prstGeom prst="rect">
                            <a:avLst/>
                          </a:prstGeom>
                        </pic:spPr>
                      </pic:pic>
                    </a:graphicData>
                  </a:graphic>
                </wp:inline>
              </w:drawing>
            </w:r>
          </w:p>
        </w:tc>
      </w:tr>
    </w:tbl>
    <w:p w14:paraId="5D22F1F8" w14:textId="4EC5484F" w:rsidR="000D68E0" w:rsidRPr="00710DF2" w:rsidRDefault="000D68E0" w:rsidP="0016569A">
      <w:pPr>
        <w:jc w:val="center"/>
        <w:rPr>
          <w:b/>
          <w:sz w:val="20"/>
          <w:szCs w:val="20"/>
        </w:rPr>
      </w:pPr>
      <w:r w:rsidRPr="00710DF2">
        <w:rPr>
          <w:b/>
          <w:sz w:val="20"/>
          <w:szCs w:val="20"/>
        </w:rPr>
        <w:t xml:space="preserve">Figure </w:t>
      </w:r>
      <w:r w:rsidR="0079461A" w:rsidRPr="00710DF2">
        <w:rPr>
          <w:b/>
          <w:sz w:val="20"/>
          <w:szCs w:val="20"/>
        </w:rPr>
        <w:t>3.1-1</w:t>
      </w:r>
      <w:r w:rsidRPr="00710DF2">
        <w:rPr>
          <w:b/>
          <w:sz w:val="20"/>
          <w:szCs w:val="20"/>
        </w:rPr>
        <w:t xml:space="preserve"> CW transmission for topo 1</w:t>
      </w:r>
    </w:p>
    <w:p w14:paraId="20A992F5" w14:textId="77777777" w:rsidR="000D68E0" w:rsidRPr="00710DF2" w:rsidRDefault="000D68E0" w:rsidP="000D68E0">
      <w:pPr>
        <w:jc w:val="left"/>
        <w:rPr>
          <w:sz w:val="20"/>
          <w:szCs w:val="20"/>
          <w:lang w:eastAsia="zh-CN"/>
        </w:rPr>
      </w:pPr>
    </w:p>
    <w:tbl>
      <w:tblPr>
        <w:tblStyle w:val="ac"/>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2412"/>
        <w:gridCol w:w="2412"/>
        <w:gridCol w:w="2077"/>
      </w:tblGrid>
      <w:tr w:rsidR="000D68E0" w:rsidRPr="00710DF2" w14:paraId="7501B4E3" w14:textId="77777777" w:rsidTr="0071082A">
        <w:trPr>
          <w:trHeight w:val="325"/>
        </w:trPr>
        <w:tc>
          <w:tcPr>
            <w:tcW w:w="2411" w:type="dxa"/>
          </w:tcPr>
          <w:p w14:paraId="24778F02" w14:textId="77777777" w:rsidR="000D68E0" w:rsidRPr="00710DF2" w:rsidRDefault="000D68E0" w:rsidP="0016569A">
            <w:pPr>
              <w:jc w:val="center"/>
              <w:rPr>
                <w:sz w:val="20"/>
                <w:szCs w:val="20"/>
              </w:rPr>
            </w:pPr>
            <w:r w:rsidRPr="00710DF2">
              <w:rPr>
                <w:sz w:val="20"/>
                <w:szCs w:val="20"/>
              </w:rPr>
              <w:t>Case 2-2</w:t>
            </w:r>
          </w:p>
        </w:tc>
        <w:tc>
          <w:tcPr>
            <w:tcW w:w="2412" w:type="dxa"/>
          </w:tcPr>
          <w:p w14:paraId="19B5F694" w14:textId="77777777" w:rsidR="000D68E0" w:rsidRPr="00710DF2" w:rsidRDefault="000D68E0" w:rsidP="0016569A">
            <w:pPr>
              <w:jc w:val="center"/>
              <w:rPr>
                <w:sz w:val="20"/>
                <w:szCs w:val="20"/>
              </w:rPr>
            </w:pPr>
            <w:r w:rsidRPr="00710DF2">
              <w:rPr>
                <w:sz w:val="20"/>
                <w:szCs w:val="20"/>
              </w:rPr>
              <w:t>Case 2-3</w:t>
            </w:r>
          </w:p>
        </w:tc>
        <w:tc>
          <w:tcPr>
            <w:tcW w:w="2412" w:type="dxa"/>
          </w:tcPr>
          <w:p w14:paraId="74C13DBD" w14:textId="77777777" w:rsidR="000D68E0" w:rsidRPr="00710DF2" w:rsidRDefault="000D68E0" w:rsidP="0016569A">
            <w:pPr>
              <w:jc w:val="center"/>
              <w:rPr>
                <w:sz w:val="20"/>
                <w:szCs w:val="20"/>
              </w:rPr>
            </w:pPr>
            <w:r w:rsidRPr="00710DF2">
              <w:rPr>
                <w:sz w:val="20"/>
                <w:szCs w:val="20"/>
              </w:rPr>
              <w:t>Case 2-4</w:t>
            </w:r>
          </w:p>
        </w:tc>
        <w:tc>
          <w:tcPr>
            <w:tcW w:w="2077" w:type="dxa"/>
          </w:tcPr>
          <w:p w14:paraId="346A81C8" w14:textId="77777777" w:rsidR="000D68E0" w:rsidRPr="00710DF2" w:rsidRDefault="000D68E0" w:rsidP="0016569A">
            <w:pPr>
              <w:jc w:val="center"/>
              <w:rPr>
                <w:sz w:val="20"/>
                <w:szCs w:val="20"/>
              </w:rPr>
            </w:pPr>
          </w:p>
        </w:tc>
      </w:tr>
      <w:tr w:rsidR="000D68E0" w:rsidRPr="00710DF2" w14:paraId="577A2352" w14:textId="77777777" w:rsidTr="0071082A">
        <w:trPr>
          <w:trHeight w:val="671"/>
        </w:trPr>
        <w:tc>
          <w:tcPr>
            <w:tcW w:w="2411" w:type="dxa"/>
          </w:tcPr>
          <w:p w14:paraId="5D85637F" w14:textId="77777777" w:rsidR="000D68E0" w:rsidRPr="00710DF2" w:rsidRDefault="000D68E0" w:rsidP="0016569A">
            <w:pPr>
              <w:jc w:val="center"/>
              <w:rPr>
                <w:sz w:val="20"/>
                <w:szCs w:val="20"/>
              </w:rPr>
            </w:pPr>
            <w:r w:rsidRPr="00710DF2">
              <w:rPr>
                <w:noProof/>
                <w:sz w:val="20"/>
                <w:szCs w:val="20"/>
                <w:lang w:eastAsia="zh-CN"/>
              </w:rPr>
              <w:lastRenderedPageBreak/>
              <w:drawing>
                <wp:inline distT="0" distB="0" distL="0" distR="0" wp14:anchorId="5E7CB0FD" wp14:editId="709ECF3F">
                  <wp:extent cx="1393825" cy="4476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1"/>
                          <a:stretch>
                            <a:fillRect/>
                          </a:stretch>
                        </pic:blipFill>
                        <pic:spPr>
                          <a:xfrm>
                            <a:off x="0" y="0"/>
                            <a:ext cx="1393825" cy="447675"/>
                          </a:xfrm>
                          <a:prstGeom prst="rect">
                            <a:avLst/>
                          </a:prstGeom>
                        </pic:spPr>
                      </pic:pic>
                    </a:graphicData>
                  </a:graphic>
                </wp:inline>
              </w:drawing>
            </w:r>
          </w:p>
        </w:tc>
        <w:tc>
          <w:tcPr>
            <w:tcW w:w="2412" w:type="dxa"/>
          </w:tcPr>
          <w:p w14:paraId="6146E2DD" w14:textId="77777777" w:rsidR="000D68E0" w:rsidRPr="00710DF2" w:rsidRDefault="000D68E0" w:rsidP="0016569A">
            <w:pPr>
              <w:jc w:val="center"/>
              <w:rPr>
                <w:sz w:val="20"/>
                <w:szCs w:val="20"/>
              </w:rPr>
            </w:pPr>
            <w:r w:rsidRPr="00710DF2">
              <w:rPr>
                <w:noProof/>
                <w:sz w:val="20"/>
                <w:szCs w:val="20"/>
                <w:lang w:eastAsia="zh-CN"/>
              </w:rPr>
              <w:drawing>
                <wp:inline distT="0" distB="0" distL="0" distR="0" wp14:anchorId="17818EF6" wp14:editId="60563C92">
                  <wp:extent cx="1100455" cy="748665"/>
                  <wp:effectExtent l="0" t="0" r="444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2"/>
                          <a:stretch>
                            <a:fillRect/>
                          </a:stretch>
                        </pic:blipFill>
                        <pic:spPr>
                          <a:xfrm>
                            <a:off x="0" y="0"/>
                            <a:ext cx="1103136" cy="750494"/>
                          </a:xfrm>
                          <a:prstGeom prst="rect">
                            <a:avLst/>
                          </a:prstGeom>
                        </pic:spPr>
                      </pic:pic>
                    </a:graphicData>
                  </a:graphic>
                </wp:inline>
              </w:drawing>
            </w:r>
          </w:p>
        </w:tc>
        <w:tc>
          <w:tcPr>
            <w:tcW w:w="2412" w:type="dxa"/>
          </w:tcPr>
          <w:p w14:paraId="777A2F6B" w14:textId="77777777" w:rsidR="000D68E0" w:rsidRPr="00710DF2" w:rsidRDefault="000D68E0" w:rsidP="0016569A">
            <w:pPr>
              <w:jc w:val="center"/>
              <w:rPr>
                <w:sz w:val="20"/>
                <w:szCs w:val="20"/>
              </w:rPr>
            </w:pPr>
            <w:r w:rsidRPr="00710DF2">
              <w:rPr>
                <w:noProof/>
                <w:sz w:val="20"/>
                <w:szCs w:val="20"/>
                <w:lang w:eastAsia="zh-CN"/>
              </w:rPr>
              <w:drawing>
                <wp:inline distT="0" distB="0" distL="0" distR="0" wp14:anchorId="675E98A2" wp14:editId="331278C3">
                  <wp:extent cx="1038860" cy="717550"/>
                  <wp:effectExtent l="0" t="0" r="889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3"/>
                          <a:stretch>
                            <a:fillRect/>
                          </a:stretch>
                        </pic:blipFill>
                        <pic:spPr>
                          <a:xfrm>
                            <a:off x="0" y="0"/>
                            <a:ext cx="1049588" cy="725057"/>
                          </a:xfrm>
                          <a:prstGeom prst="rect">
                            <a:avLst/>
                          </a:prstGeom>
                        </pic:spPr>
                      </pic:pic>
                    </a:graphicData>
                  </a:graphic>
                </wp:inline>
              </w:drawing>
            </w:r>
          </w:p>
        </w:tc>
        <w:tc>
          <w:tcPr>
            <w:tcW w:w="2077" w:type="dxa"/>
          </w:tcPr>
          <w:p w14:paraId="257A14BB" w14:textId="77777777" w:rsidR="000D68E0" w:rsidRPr="00710DF2" w:rsidRDefault="000D68E0" w:rsidP="0016569A">
            <w:pPr>
              <w:jc w:val="center"/>
              <w:rPr>
                <w:sz w:val="20"/>
                <w:szCs w:val="20"/>
              </w:rPr>
            </w:pPr>
            <w:r w:rsidRPr="00710DF2">
              <w:rPr>
                <w:noProof/>
                <w:sz w:val="20"/>
                <w:szCs w:val="20"/>
                <w:lang w:eastAsia="zh-CN"/>
              </w:rPr>
              <w:drawing>
                <wp:inline distT="0" distB="0" distL="0" distR="0" wp14:anchorId="66AF989E" wp14:editId="797EE60C">
                  <wp:extent cx="894080" cy="389255"/>
                  <wp:effectExtent l="0" t="0" r="127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a:stretch>
                            <a:fillRect/>
                          </a:stretch>
                        </pic:blipFill>
                        <pic:spPr>
                          <a:xfrm>
                            <a:off x="0" y="0"/>
                            <a:ext cx="915534" cy="398987"/>
                          </a:xfrm>
                          <a:prstGeom prst="rect">
                            <a:avLst/>
                          </a:prstGeom>
                        </pic:spPr>
                      </pic:pic>
                    </a:graphicData>
                  </a:graphic>
                </wp:inline>
              </w:drawing>
            </w:r>
          </w:p>
        </w:tc>
      </w:tr>
    </w:tbl>
    <w:p w14:paraId="2BDF136D" w14:textId="5D05C398" w:rsidR="0079461A" w:rsidRPr="00710DF2" w:rsidRDefault="0079461A" w:rsidP="0079461A">
      <w:pPr>
        <w:ind w:left="720"/>
        <w:jc w:val="center"/>
        <w:rPr>
          <w:sz w:val="20"/>
          <w:szCs w:val="20"/>
          <w:lang w:eastAsia="zh-CN"/>
        </w:rPr>
      </w:pPr>
      <w:r w:rsidRPr="00710DF2">
        <w:rPr>
          <w:b/>
          <w:sz w:val="20"/>
          <w:szCs w:val="20"/>
        </w:rPr>
        <w:t>Figure 3.1-2</w:t>
      </w:r>
      <w:r w:rsidR="000D68E0" w:rsidRPr="00710DF2">
        <w:rPr>
          <w:b/>
          <w:sz w:val="20"/>
          <w:szCs w:val="20"/>
        </w:rPr>
        <w:t xml:space="preserve"> CW transmission for topo 2</w:t>
      </w:r>
    </w:p>
    <w:p w14:paraId="176914AF" w14:textId="42DC399F" w:rsidR="0079461A" w:rsidRPr="00710DF2" w:rsidRDefault="005B032E" w:rsidP="000D68E0">
      <w:pPr>
        <w:rPr>
          <w:sz w:val="20"/>
          <w:szCs w:val="20"/>
          <w:lang w:eastAsia="zh-CN"/>
        </w:rPr>
      </w:pPr>
      <w:r w:rsidRPr="00710DF2">
        <w:rPr>
          <w:sz w:val="20"/>
          <w:szCs w:val="20"/>
          <w:lang w:eastAsia="zh-CN"/>
        </w:rPr>
        <w:t>C</w:t>
      </w:r>
      <w:r w:rsidRPr="00710DF2">
        <w:rPr>
          <w:rFonts w:hint="eastAsia"/>
          <w:sz w:val="20"/>
          <w:szCs w:val="20"/>
          <w:lang w:eastAsia="zh-CN"/>
        </w:rPr>
        <w:t>ontribution</w:t>
      </w:r>
      <w:r w:rsidRPr="00710DF2">
        <w:rPr>
          <w:sz w:val="20"/>
          <w:szCs w:val="20"/>
          <w:lang w:eastAsia="zh-CN"/>
        </w:rPr>
        <w:t xml:space="preserve"> [8]</w:t>
      </w:r>
      <w:r w:rsidR="003A12D3" w:rsidRPr="00710DF2">
        <w:rPr>
          <w:sz w:val="20"/>
          <w:szCs w:val="20"/>
          <w:lang w:eastAsia="zh-CN"/>
        </w:rPr>
        <w:t xml:space="preserve">, </w:t>
      </w:r>
      <w:r w:rsidRPr="00710DF2">
        <w:rPr>
          <w:sz w:val="20"/>
          <w:szCs w:val="20"/>
          <w:lang w:eastAsia="zh-CN"/>
        </w:rPr>
        <w:t xml:space="preserve"> </w:t>
      </w:r>
      <w:r w:rsidR="00EB74E6" w:rsidRPr="00710DF2">
        <w:rPr>
          <w:sz w:val="20"/>
          <w:szCs w:val="20"/>
          <w:lang w:eastAsia="zh-CN"/>
        </w:rPr>
        <w:t>[9]</w:t>
      </w:r>
      <w:r w:rsidR="003A12D3" w:rsidRPr="00710DF2">
        <w:rPr>
          <w:sz w:val="20"/>
          <w:szCs w:val="20"/>
          <w:lang w:eastAsia="zh-CN"/>
        </w:rPr>
        <w:t xml:space="preserve">, </w:t>
      </w:r>
      <w:r w:rsidR="00EB74E6" w:rsidRPr="00710DF2">
        <w:rPr>
          <w:sz w:val="20"/>
          <w:szCs w:val="20"/>
          <w:lang w:eastAsia="zh-CN"/>
        </w:rPr>
        <w:t>[10]</w:t>
      </w:r>
      <w:r w:rsidR="003A12D3" w:rsidRPr="00710DF2">
        <w:rPr>
          <w:sz w:val="20"/>
          <w:szCs w:val="20"/>
          <w:lang w:eastAsia="zh-CN"/>
        </w:rPr>
        <w:t xml:space="preserve">, </w:t>
      </w:r>
      <w:r w:rsidR="00505307" w:rsidRPr="00710DF2">
        <w:rPr>
          <w:sz w:val="20"/>
          <w:szCs w:val="20"/>
          <w:lang w:eastAsia="zh-CN"/>
        </w:rPr>
        <w:t>[12]</w:t>
      </w:r>
      <w:r w:rsidR="003A12D3" w:rsidRPr="00710DF2">
        <w:rPr>
          <w:sz w:val="20"/>
          <w:szCs w:val="20"/>
          <w:lang w:eastAsia="zh-CN"/>
        </w:rPr>
        <w:t xml:space="preserve">, </w:t>
      </w:r>
      <w:r w:rsidR="00505307" w:rsidRPr="00710DF2">
        <w:rPr>
          <w:sz w:val="20"/>
          <w:szCs w:val="20"/>
          <w:lang w:eastAsia="zh-CN"/>
        </w:rPr>
        <w:t>[13]</w:t>
      </w:r>
      <w:r w:rsidR="003A12D3" w:rsidRPr="00710DF2">
        <w:rPr>
          <w:sz w:val="20"/>
          <w:szCs w:val="20"/>
          <w:lang w:eastAsia="zh-CN"/>
        </w:rPr>
        <w:t xml:space="preserve">, </w:t>
      </w:r>
      <w:r w:rsidR="00505307" w:rsidRPr="00710DF2">
        <w:rPr>
          <w:sz w:val="20"/>
          <w:szCs w:val="20"/>
          <w:lang w:eastAsia="zh-CN"/>
        </w:rPr>
        <w:t>[14]</w:t>
      </w:r>
      <w:r w:rsidR="003A12D3" w:rsidRPr="00710DF2">
        <w:rPr>
          <w:sz w:val="20"/>
          <w:szCs w:val="20"/>
          <w:lang w:eastAsia="zh-CN"/>
        </w:rPr>
        <w:t xml:space="preserve">, </w:t>
      </w:r>
      <w:r w:rsidR="003A12D3" w:rsidRPr="00710DF2">
        <w:rPr>
          <w:rFonts w:hint="eastAsia"/>
          <w:sz w:val="20"/>
          <w:szCs w:val="20"/>
          <w:lang w:eastAsia="zh-CN"/>
        </w:rPr>
        <w:t>[</w:t>
      </w:r>
      <w:r w:rsidR="003A12D3" w:rsidRPr="00710DF2">
        <w:rPr>
          <w:sz w:val="20"/>
          <w:szCs w:val="20"/>
          <w:lang w:eastAsia="zh-CN"/>
        </w:rPr>
        <w:t xml:space="preserve">16], [17], [18], [19], [20], [21], [22], [23], [24], [25], [26], [28], [29], [30], [31], [33], [34], [37], [38], [39] continue shared </w:t>
      </w:r>
      <w:r w:rsidR="0089390A" w:rsidRPr="00710DF2">
        <w:rPr>
          <w:sz w:val="20"/>
          <w:szCs w:val="20"/>
          <w:lang w:eastAsia="zh-CN"/>
        </w:rPr>
        <w:t>views</w:t>
      </w:r>
      <w:r w:rsidR="003A12D3" w:rsidRPr="00710DF2">
        <w:rPr>
          <w:sz w:val="20"/>
          <w:szCs w:val="20"/>
          <w:lang w:eastAsia="zh-CN"/>
        </w:rPr>
        <w:t xml:space="preserve"> for </w:t>
      </w:r>
      <w:r w:rsidR="0089390A">
        <w:rPr>
          <w:sz w:val="20"/>
          <w:szCs w:val="20"/>
          <w:lang w:eastAsia="zh-CN"/>
        </w:rPr>
        <w:t xml:space="preserve">those </w:t>
      </w:r>
      <w:r w:rsidR="003A12D3" w:rsidRPr="00710DF2">
        <w:rPr>
          <w:sz w:val="20"/>
          <w:szCs w:val="20"/>
          <w:lang w:eastAsia="zh-CN"/>
        </w:rPr>
        <w:t>CW transmission cases.</w:t>
      </w:r>
    </w:p>
    <w:p w14:paraId="485BEA3B" w14:textId="77777777" w:rsidR="005B032E" w:rsidRPr="0079461A" w:rsidRDefault="005B032E" w:rsidP="000D68E0">
      <w:pPr>
        <w:rPr>
          <w:sz w:val="20"/>
          <w:szCs w:val="20"/>
          <w:lang w:eastAsia="zh-CN"/>
        </w:rPr>
      </w:pPr>
    </w:p>
    <w:p w14:paraId="503D7C5E" w14:textId="12413027" w:rsidR="000D68E0" w:rsidRPr="0079461A" w:rsidRDefault="000D68E0" w:rsidP="0079461A">
      <w:pPr>
        <w:pStyle w:val="3"/>
        <w:rPr>
          <w:lang w:eastAsia="zh-CN"/>
        </w:rPr>
      </w:pPr>
      <w:r w:rsidRPr="0079461A">
        <w:rPr>
          <w:lang w:eastAsia="zh-CN"/>
        </w:rPr>
        <w:t>CW transmission</w:t>
      </w:r>
      <w:r w:rsidR="0079461A" w:rsidRPr="0079461A">
        <w:rPr>
          <w:lang w:eastAsia="zh-CN"/>
        </w:rPr>
        <w:t xml:space="preserve"> cases</w:t>
      </w:r>
      <w:r w:rsidR="006502AC">
        <w:rPr>
          <w:lang w:eastAsia="zh-CN"/>
        </w:rPr>
        <w:t xml:space="preserve"> for </w:t>
      </w:r>
      <w:proofErr w:type="spellStart"/>
      <w:r w:rsidR="006502AC">
        <w:rPr>
          <w:lang w:eastAsia="zh-CN"/>
        </w:rPr>
        <w:t>topo</w:t>
      </w:r>
      <w:proofErr w:type="spellEnd"/>
      <w:r w:rsidR="006502AC">
        <w:rPr>
          <w:lang w:eastAsia="zh-CN"/>
        </w:rPr>
        <w:t xml:space="preserve"> 1 </w:t>
      </w:r>
      <w:r w:rsidR="00C445D8" w:rsidRPr="00C445D8">
        <w:rPr>
          <w:lang w:eastAsia="zh-CN"/>
        </w:rPr>
        <w:t>[</w:t>
      </w:r>
      <w:r w:rsidR="00116E3C">
        <w:rPr>
          <w:lang w:eastAsia="zh-CN"/>
        </w:rPr>
        <w:t>O</w:t>
      </w:r>
      <w:r w:rsidR="00C445D8" w:rsidRPr="00C445D8">
        <w:rPr>
          <w:lang w:eastAsia="zh-CN"/>
        </w:rPr>
        <w:t>pen]</w:t>
      </w:r>
    </w:p>
    <w:p w14:paraId="736B2121" w14:textId="29BCB454" w:rsidR="000D68E0" w:rsidRPr="00710DF2" w:rsidRDefault="000D68E0" w:rsidP="000D68E0">
      <w:pPr>
        <w:rPr>
          <w:sz w:val="20"/>
          <w:szCs w:val="20"/>
        </w:rPr>
      </w:pPr>
      <w:r w:rsidRPr="00710DF2">
        <w:rPr>
          <w:rFonts w:eastAsia="Times New Roman"/>
          <w:sz w:val="20"/>
          <w:szCs w:val="20"/>
        </w:rPr>
        <w:t xml:space="preserve">Views from contributions for the </w:t>
      </w:r>
      <w:r w:rsidRPr="00710DF2">
        <w:rPr>
          <w:bCs/>
          <w:sz w:val="20"/>
          <w:szCs w:val="20"/>
        </w:rPr>
        <w:t>topology 1</w:t>
      </w:r>
      <w:r w:rsidRPr="00710DF2">
        <w:rPr>
          <w:rFonts w:eastAsia="Times New Roman"/>
          <w:sz w:val="20"/>
          <w:szCs w:val="20"/>
        </w:rPr>
        <w:t xml:space="preserve"> </w:t>
      </w:r>
      <w:r w:rsidR="0089390A">
        <w:rPr>
          <w:rFonts w:eastAsia="Times New Roman"/>
          <w:sz w:val="20"/>
          <w:szCs w:val="20"/>
        </w:rPr>
        <w:t xml:space="preserve">CW </w:t>
      </w:r>
      <w:r w:rsidRPr="00710DF2">
        <w:rPr>
          <w:rFonts w:eastAsia="Times New Roman"/>
          <w:sz w:val="20"/>
          <w:szCs w:val="20"/>
        </w:rPr>
        <w:t xml:space="preserve">cases </w:t>
      </w:r>
      <w:r w:rsidRPr="00710DF2">
        <w:rPr>
          <w:sz w:val="20"/>
          <w:szCs w:val="20"/>
        </w:rPr>
        <w:t>are summarized below.</w:t>
      </w:r>
    </w:p>
    <w:p w14:paraId="6FE2E9DE" w14:textId="6BA0C365" w:rsidR="000D68E0" w:rsidRPr="00710DF2" w:rsidRDefault="00DF0A04" w:rsidP="000D68E0">
      <w:pPr>
        <w:spacing w:beforeLines="50" w:before="120" w:after="12"/>
        <w:jc w:val="center"/>
        <w:rPr>
          <w:b/>
          <w:sz w:val="20"/>
          <w:szCs w:val="20"/>
          <w:lang w:eastAsia="zh-CN"/>
        </w:rPr>
      </w:pPr>
      <w:r w:rsidRPr="00710DF2">
        <w:rPr>
          <w:b/>
          <w:sz w:val="20"/>
          <w:szCs w:val="20"/>
          <w:lang w:eastAsia="zh-CN"/>
        </w:rPr>
        <w:t>Table 3.1.1-1</w:t>
      </w:r>
      <w:r w:rsidR="000D68E0" w:rsidRPr="00710DF2">
        <w:rPr>
          <w:b/>
          <w:sz w:val="20"/>
          <w:szCs w:val="20"/>
          <w:lang w:eastAsia="zh-CN"/>
        </w:rPr>
        <w:t xml:space="preserve"> views for CW transmission cases for topology</w:t>
      </w:r>
      <w:r w:rsidRPr="00710DF2">
        <w:rPr>
          <w:b/>
          <w:sz w:val="20"/>
          <w:szCs w:val="20"/>
          <w:lang w:eastAsia="zh-CN"/>
        </w:rPr>
        <w:t xml:space="preserve"> </w:t>
      </w:r>
      <w:r w:rsidR="000D68E0" w:rsidRPr="00710DF2">
        <w:rPr>
          <w:b/>
          <w:sz w:val="20"/>
          <w:szCs w:val="20"/>
          <w:lang w:eastAsia="zh-CN"/>
        </w:rPr>
        <w:t xml:space="preserve">1 </w:t>
      </w:r>
    </w:p>
    <w:tbl>
      <w:tblPr>
        <w:tblStyle w:val="ac"/>
        <w:tblW w:w="0" w:type="auto"/>
        <w:tblLook w:val="04A0" w:firstRow="1" w:lastRow="0" w:firstColumn="1" w:lastColumn="0" w:noHBand="0" w:noVBand="1"/>
      </w:tblPr>
      <w:tblGrid>
        <w:gridCol w:w="1413"/>
        <w:gridCol w:w="3260"/>
        <w:gridCol w:w="4634"/>
      </w:tblGrid>
      <w:tr w:rsidR="000D68E0" w:rsidRPr="00710DF2" w14:paraId="59939DE7" w14:textId="77777777" w:rsidTr="004A52D0">
        <w:tc>
          <w:tcPr>
            <w:tcW w:w="1413" w:type="dxa"/>
            <w:shd w:val="clear" w:color="auto" w:fill="D9D9D9" w:themeFill="background1" w:themeFillShade="D9"/>
            <w:vAlign w:val="center"/>
          </w:tcPr>
          <w:p w14:paraId="704130E8" w14:textId="77777777" w:rsidR="000D68E0" w:rsidRPr="00710DF2" w:rsidRDefault="000D68E0" w:rsidP="0071082A">
            <w:pPr>
              <w:jc w:val="center"/>
              <w:rPr>
                <w:b/>
                <w:color w:val="000000" w:themeColor="text1"/>
                <w:sz w:val="20"/>
                <w:szCs w:val="20"/>
              </w:rPr>
            </w:pPr>
            <w:r w:rsidRPr="00710DF2">
              <w:rPr>
                <w:b/>
                <w:color w:val="000000" w:themeColor="text1"/>
                <w:sz w:val="20"/>
                <w:szCs w:val="20"/>
              </w:rPr>
              <w:t>CW Transmission case</w:t>
            </w:r>
          </w:p>
        </w:tc>
        <w:tc>
          <w:tcPr>
            <w:tcW w:w="3260" w:type="dxa"/>
            <w:shd w:val="clear" w:color="auto" w:fill="D9D9D9" w:themeFill="background1" w:themeFillShade="D9"/>
            <w:vAlign w:val="center"/>
          </w:tcPr>
          <w:p w14:paraId="0FFE1937" w14:textId="77777777" w:rsidR="000D68E0" w:rsidRPr="00710DF2" w:rsidRDefault="000D68E0" w:rsidP="0071082A">
            <w:pPr>
              <w:jc w:val="center"/>
              <w:rPr>
                <w:b/>
                <w:color w:val="000000" w:themeColor="text1"/>
                <w:sz w:val="20"/>
                <w:szCs w:val="20"/>
              </w:rPr>
            </w:pPr>
            <w:r w:rsidRPr="00710DF2">
              <w:rPr>
                <w:b/>
                <w:color w:val="000000" w:themeColor="text1"/>
                <w:sz w:val="20"/>
                <w:szCs w:val="20"/>
              </w:rPr>
              <w:t>Advantages</w:t>
            </w:r>
          </w:p>
        </w:tc>
        <w:tc>
          <w:tcPr>
            <w:tcW w:w="4634" w:type="dxa"/>
            <w:shd w:val="clear" w:color="auto" w:fill="D9D9D9" w:themeFill="background1" w:themeFillShade="D9"/>
            <w:vAlign w:val="center"/>
          </w:tcPr>
          <w:p w14:paraId="2219F9DF" w14:textId="77777777" w:rsidR="000D68E0" w:rsidRPr="00710DF2" w:rsidRDefault="000D68E0" w:rsidP="0071082A">
            <w:pPr>
              <w:jc w:val="center"/>
              <w:rPr>
                <w:b/>
                <w:color w:val="000000" w:themeColor="text1"/>
                <w:sz w:val="20"/>
                <w:szCs w:val="20"/>
              </w:rPr>
            </w:pPr>
            <w:r w:rsidRPr="00710DF2">
              <w:rPr>
                <w:b/>
                <w:color w:val="000000" w:themeColor="text1"/>
                <w:sz w:val="20"/>
                <w:szCs w:val="20"/>
              </w:rPr>
              <w:t>Disadvantages</w:t>
            </w:r>
          </w:p>
        </w:tc>
      </w:tr>
      <w:tr w:rsidR="000D68E0" w:rsidRPr="00710DF2" w14:paraId="76CA7F97" w14:textId="77777777" w:rsidTr="004A52D0">
        <w:tc>
          <w:tcPr>
            <w:tcW w:w="1413" w:type="dxa"/>
            <w:vAlign w:val="center"/>
          </w:tcPr>
          <w:p w14:paraId="0F1D821C" w14:textId="18FC0999" w:rsidR="000D68E0" w:rsidRPr="00710DF2" w:rsidRDefault="000D68E0" w:rsidP="0062546F">
            <w:pPr>
              <w:jc w:val="center"/>
              <w:rPr>
                <w:color w:val="000000" w:themeColor="text1"/>
                <w:sz w:val="20"/>
                <w:szCs w:val="20"/>
              </w:rPr>
            </w:pPr>
            <w:r w:rsidRPr="00710DF2">
              <w:rPr>
                <w:color w:val="000000" w:themeColor="text1"/>
                <w:sz w:val="20"/>
                <w:szCs w:val="20"/>
              </w:rPr>
              <w:t>Case 1-1: inside</w:t>
            </w:r>
            <w:r w:rsidR="00DF0A04" w:rsidRPr="00710DF2">
              <w:rPr>
                <w:color w:val="000000" w:themeColor="text1"/>
                <w:sz w:val="20"/>
                <w:szCs w:val="20"/>
              </w:rPr>
              <w:t>/</w:t>
            </w:r>
            <w:r w:rsidRPr="00710DF2">
              <w:rPr>
                <w:color w:val="000000" w:themeColor="text1"/>
                <w:sz w:val="20"/>
                <w:szCs w:val="20"/>
              </w:rPr>
              <w:t>DL</w:t>
            </w:r>
          </w:p>
        </w:tc>
        <w:tc>
          <w:tcPr>
            <w:tcW w:w="3260" w:type="dxa"/>
            <w:vAlign w:val="center"/>
          </w:tcPr>
          <w:p w14:paraId="7A1521D1" w14:textId="146EE8C0" w:rsidR="000D68E0" w:rsidRPr="00710DF2" w:rsidRDefault="000D68E0"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CW transmission by BS in DL spectrum is in-line with existing spectrum regulations.[12]</w:t>
            </w:r>
          </w:p>
          <w:p w14:paraId="01DFB5F7" w14:textId="5C286F81" w:rsidR="000D68E0" w:rsidRPr="00710DF2" w:rsidRDefault="000D68E0"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Low power D2R backscattered transmissions would not interfere with other R2D transmissions in the DL spectrum.[12]</w:t>
            </w:r>
          </w:p>
          <w:p w14:paraId="17BF513B" w14:textId="64020A8F" w:rsidR="000D68E0" w:rsidRPr="00710DF2" w:rsidRDefault="00DF0A04"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H</w:t>
            </w:r>
            <w:r w:rsidR="007614C5" w:rsidRPr="00710DF2">
              <w:rPr>
                <w:color w:val="000000" w:themeColor="text1"/>
                <w:sz w:val="20"/>
                <w:szCs w:val="20"/>
              </w:rPr>
              <w:t xml:space="preserve">igher </w:t>
            </w:r>
            <w:r w:rsidRPr="00710DF2">
              <w:rPr>
                <w:color w:val="000000" w:themeColor="text1"/>
                <w:sz w:val="20"/>
                <w:szCs w:val="20"/>
              </w:rPr>
              <w:t>CW</w:t>
            </w:r>
            <w:r w:rsidR="007614C5" w:rsidRPr="00710DF2">
              <w:rPr>
                <w:color w:val="000000" w:themeColor="text1"/>
                <w:sz w:val="20"/>
                <w:szCs w:val="20"/>
              </w:rPr>
              <w:t xml:space="preserve"> </w:t>
            </w:r>
            <w:proofErr w:type="gramStart"/>
            <w:r w:rsidR="007614C5" w:rsidRPr="00710DF2">
              <w:rPr>
                <w:color w:val="000000" w:themeColor="text1"/>
                <w:sz w:val="20"/>
                <w:szCs w:val="20"/>
              </w:rPr>
              <w:t>power[</w:t>
            </w:r>
            <w:proofErr w:type="gramEnd"/>
            <w:r w:rsidR="007614C5" w:rsidRPr="00710DF2">
              <w:rPr>
                <w:color w:val="000000" w:themeColor="text1"/>
                <w:sz w:val="20"/>
                <w:szCs w:val="20"/>
              </w:rPr>
              <w:t>20]</w:t>
            </w:r>
          </w:p>
        </w:tc>
        <w:tc>
          <w:tcPr>
            <w:tcW w:w="4634" w:type="dxa"/>
            <w:vAlign w:val="center"/>
          </w:tcPr>
          <w:p w14:paraId="70C6B1FB" w14:textId="77777777" w:rsidR="00855E97" w:rsidRPr="00710DF2" w:rsidRDefault="00855E97"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FDD gNB needs to support full-duplex capability (for A2) [8][16][10][12]</w:t>
            </w:r>
            <w:r w:rsidRPr="00710DF2">
              <w:rPr>
                <w:sz w:val="20"/>
                <w:szCs w:val="20"/>
                <w:lang w:eastAsia="zh-CN"/>
              </w:rPr>
              <w:t>[14]</w:t>
            </w:r>
            <w:r w:rsidRPr="00710DF2">
              <w:rPr>
                <w:color w:val="000000" w:themeColor="text1"/>
                <w:sz w:val="20"/>
                <w:szCs w:val="20"/>
              </w:rPr>
              <w:t xml:space="preserve"> [22][29] [30]</w:t>
            </w:r>
            <w:r w:rsidRPr="00710DF2">
              <w:rPr>
                <w:sz w:val="20"/>
                <w:szCs w:val="20"/>
                <w:lang w:eastAsia="zh-CN"/>
              </w:rPr>
              <w:t xml:space="preserve"> [37]</w:t>
            </w:r>
          </w:p>
          <w:p w14:paraId="4438F3DB" w14:textId="371C05F7" w:rsidR="004A52D0" w:rsidRPr="00710DF2" w:rsidRDefault="004A52D0" w:rsidP="00EE73BB">
            <w:pPr>
              <w:pStyle w:val="af"/>
              <w:widowControl/>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Additional hardware is required at gNB to receive D2R transmissions in DL spectrum. [8] [16][38][12] [21] [33]</w:t>
            </w:r>
          </w:p>
          <w:p w14:paraId="33B70DAA" w14:textId="77777777" w:rsidR="00855E97" w:rsidRPr="00710DF2" w:rsidRDefault="00855E97" w:rsidP="00EE73BB">
            <w:pPr>
              <w:pStyle w:val="af"/>
              <w:numPr>
                <w:ilvl w:val="0"/>
                <w:numId w:val="36"/>
              </w:numPr>
              <w:spacing w:after="60"/>
              <w:ind w:left="204" w:firstLineChars="0" w:hanging="204"/>
              <w:jc w:val="left"/>
              <w:rPr>
                <w:color w:val="000000" w:themeColor="text1"/>
                <w:sz w:val="20"/>
                <w:szCs w:val="20"/>
              </w:rPr>
            </w:pPr>
            <w:r w:rsidRPr="00710DF2">
              <w:rPr>
                <w:sz w:val="20"/>
                <w:szCs w:val="20"/>
                <w:lang w:eastAsia="zh-CN"/>
              </w:rPr>
              <w:t xml:space="preserve">D2R in DL spectrum, which may conflict the regulatory </w:t>
            </w:r>
            <w:proofErr w:type="gramStart"/>
            <w:r w:rsidRPr="00710DF2">
              <w:rPr>
                <w:sz w:val="20"/>
                <w:szCs w:val="20"/>
                <w:lang w:eastAsia="zh-CN"/>
              </w:rPr>
              <w:t>restraints[</w:t>
            </w:r>
            <w:proofErr w:type="gramEnd"/>
            <w:r w:rsidRPr="00710DF2">
              <w:rPr>
                <w:sz w:val="20"/>
                <w:szCs w:val="20"/>
                <w:lang w:eastAsia="zh-CN"/>
              </w:rPr>
              <w:t>10][13] [14][26]</w:t>
            </w:r>
            <w:r w:rsidRPr="00710DF2">
              <w:rPr>
                <w:color w:val="000000" w:themeColor="text1"/>
                <w:sz w:val="20"/>
                <w:szCs w:val="20"/>
              </w:rPr>
              <w:t xml:space="preserve"> [29][33]</w:t>
            </w:r>
            <w:r w:rsidRPr="00710DF2">
              <w:rPr>
                <w:sz w:val="20"/>
                <w:szCs w:val="20"/>
                <w:lang w:eastAsia="zh-CN"/>
              </w:rPr>
              <w:t xml:space="preserve"> [38]</w:t>
            </w:r>
          </w:p>
          <w:p w14:paraId="2E99E602" w14:textId="12BE7A26" w:rsidR="00F71866" w:rsidRPr="00710DF2" w:rsidRDefault="000D68E0"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 xml:space="preserve">Spatial isolation is only possible </w:t>
            </w:r>
            <w:r w:rsidR="004A52D0" w:rsidRPr="00710DF2">
              <w:rPr>
                <w:color w:val="000000" w:themeColor="text1"/>
                <w:sz w:val="20"/>
                <w:szCs w:val="20"/>
              </w:rPr>
              <w:t>for ‘A1’</w:t>
            </w:r>
            <w:r w:rsidRPr="00710DF2">
              <w:rPr>
                <w:color w:val="000000" w:themeColor="text1"/>
                <w:sz w:val="20"/>
                <w:szCs w:val="20"/>
              </w:rPr>
              <w:t>. [12]</w:t>
            </w:r>
            <w:r w:rsidR="00F71866" w:rsidRPr="00710DF2">
              <w:rPr>
                <w:color w:val="000000" w:themeColor="text1"/>
                <w:sz w:val="20"/>
                <w:szCs w:val="20"/>
              </w:rPr>
              <w:t xml:space="preserve"> </w:t>
            </w:r>
          </w:p>
          <w:p w14:paraId="219BF31E" w14:textId="7F36FACD" w:rsidR="007614C5" w:rsidRPr="00710DF2" w:rsidRDefault="00F71866" w:rsidP="00EE73BB">
            <w:pPr>
              <w:pStyle w:val="af"/>
              <w:widowControl/>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 xml:space="preserve">Dense deployment of </w:t>
            </w:r>
            <w:proofErr w:type="spellStart"/>
            <w:r w:rsidRPr="00710DF2">
              <w:rPr>
                <w:color w:val="000000" w:themeColor="text1"/>
                <w:sz w:val="20"/>
                <w:szCs w:val="20"/>
              </w:rPr>
              <w:t>gNBs</w:t>
            </w:r>
            <w:proofErr w:type="spellEnd"/>
            <w:r w:rsidR="004A52D0" w:rsidRPr="00710DF2">
              <w:rPr>
                <w:color w:val="000000" w:themeColor="text1"/>
                <w:sz w:val="20"/>
                <w:szCs w:val="20"/>
              </w:rPr>
              <w:t>,</w:t>
            </w:r>
            <w:r w:rsidRPr="00710DF2">
              <w:rPr>
                <w:color w:val="000000" w:themeColor="text1"/>
                <w:sz w:val="20"/>
                <w:szCs w:val="20"/>
              </w:rPr>
              <w:t xml:space="preserve"> less cost-efficient [8]</w:t>
            </w:r>
          </w:p>
        </w:tc>
      </w:tr>
      <w:tr w:rsidR="000D68E0" w:rsidRPr="00710DF2" w14:paraId="4574E6AF" w14:textId="77777777" w:rsidTr="004A52D0">
        <w:tc>
          <w:tcPr>
            <w:tcW w:w="1413" w:type="dxa"/>
            <w:vAlign w:val="center"/>
          </w:tcPr>
          <w:p w14:paraId="518DBED0" w14:textId="6DB09E94" w:rsidR="000D68E0" w:rsidRPr="00710DF2" w:rsidRDefault="000D68E0" w:rsidP="0062546F">
            <w:pPr>
              <w:jc w:val="center"/>
              <w:rPr>
                <w:color w:val="000000" w:themeColor="text1"/>
                <w:sz w:val="20"/>
                <w:szCs w:val="20"/>
              </w:rPr>
            </w:pPr>
            <w:r w:rsidRPr="00710DF2">
              <w:rPr>
                <w:color w:val="000000" w:themeColor="text1"/>
                <w:sz w:val="20"/>
                <w:szCs w:val="20"/>
              </w:rPr>
              <w:t>Case 1-2: inside</w:t>
            </w:r>
            <w:r w:rsidR="00DF0A04" w:rsidRPr="00710DF2">
              <w:rPr>
                <w:color w:val="000000" w:themeColor="text1"/>
                <w:sz w:val="20"/>
                <w:szCs w:val="20"/>
              </w:rPr>
              <w:t>/</w:t>
            </w:r>
            <w:r w:rsidRPr="00710DF2">
              <w:rPr>
                <w:color w:val="000000" w:themeColor="text1"/>
                <w:sz w:val="20"/>
                <w:szCs w:val="20"/>
              </w:rPr>
              <w:t>UL</w:t>
            </w:r>
          </w:p>
        </w:tc>
        <w:tc>
          <w:tcPr>
            <w:tcW w:w="3260" w:type="dxa"/>
            <w:vAlign w:val="center"/>
          </w:tcPr>
          <w:p w14:paraId="04CA8803" w14:textId="3174E7F7" w:rsidR="000D68E0" w:rsidRPr="00710DF2" w:rsidRDefault="000D68E0"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No changes required at BS to receive D2R transmissions in UL spectrum. [12]</w:t>
            </w:r>
            <w:r w:rsidR="00326EBC" w:rsidRPr="00710DF2">
              <w:rPr>
                <w:color w:val="000000" w:themeColor="text1"/>
                <w:sz w:val="20"/>
                <w:szCs w:val="20"/>
              </w:rPr>
              <w:t>[16]</w:t>
            </w:r>
          </w:p>
          <w:p w14:paraId="6CF3AA39" w14:textId="7E55D513" w:rsidR="00956F4B" w:rsidRPr="00710DF2" w:rsidRDefault="00855E97"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N</w:t>
            </w:r>
            <w:r w:rsidR="00956F4B" w:rsidRPr="00710DF2">
              <w:rPr>
                <w:rFonts w:hint="eastAsia"/>
                <w:color w:val="000000" w:themeColor="text1"/>
                <w:sz w:val="20"/>
                <w:szCs w:val="20"/>
              </w:rPr>
              <w:t>o regulation limitation</w:t>
            </w:r>
            <w:r w:rsidRPr="00710DF2">
              <w:rPr>
                <w:color w:val="000000" w:themeColor="text1"/>
                <w:sz w:val="20"/>
                <w:szCs w:val="20"/>
              </w:rPr>
              <w:t xml:space="preserve"> for gNB</w:t>
            </w:r>
            <w:r w:rsidR="00CC5F1E" w:rsidRPr="00710DF2">
              <w:rPr>
                <w:color w:val="000000" w:themeColor="text1"/>
                <w:sz w:val="20"/>
                <w:szCs w:val="20"/>
              </w:rPr>
              <w:t xml:space="preserve"> to transmit CW in UL band</w:t>
            </w:r>
            <w:r w:rsidR="00956F4B" w:rsidRPr="00710DF2">
              <w:rPr>
                <w:rFonts w:hint="eastAsia"/>
                <w:color w:val="000000" w:themeColor="text1"/>
                <w:sz w:val="20"/>
                <w:szCs w:val="20"/>
              </w:rPr>
              <w:t>.</w:t>
            </w:r>
            <w:r w:rsidR="00CC5F1E" w:rsidRPr="00710DF2">
              <w:rPr>
                <w:color w:val="000000" w:themeColor="text1"/>
                <w:sz w:val="20"/>
                <w:szCs w:val="20"/>
              </w:rPr>
              <w:t xml:space="preserve"> </w:t>
            </w:r>
            <w:r w:rsidR="007A5534" w:rsidRPr="00710DF2">
              <w:rPr>
                <w:color w:val="000000" w:themeColor="text1"/>
                <w:sz w:val="20"/>
                <w:szCs w:val="20"/>
              </w:rPr>
              <w:t>[19]</w:t>
            </w:r>
            <w:r w:rsidR="00956F4B" w:rsidRPr="00710DF2">
              <w:rPr>
                <w:color w:val="000000" w:themeColor="text1"/>
                <w:sz w:val="20"/>
                <w:szCs w:val="20"/>
              </w:rPr>
              <w:t>[23]</w:t>
            </w:r>
          </w:p>
          <w:p w14:paraId="45DE0E40" w14:textId="6E23D1EF" w:rsidR="000D68E0" w:rsidRPr="00710DF2" w:rsidRDefault="000D68E0" w:rsidP="004A52D0">
            <w:pPr>
              <w:pStyle w:val="af"/>
              <w:spacing w:after="60"/>
              <w:ind w:left="204" w:firstLineChars="0" w:firstLine="0"/>
              <w:jc w:val="left"/>
              <w:rPr>
                <w:color w:val="000000" w:themeColor="text1"/>
                <w:sz w:val="20"/>
                <w:szCs w:val="20"/>
              </w:rPr>
            </w:pPr>
          </w:p>
        </w:tc>
        <w:tc>
          <w:tcPr>
            <w:tcW w:w="4634" w:type="dxa"/>
            <w:vAlign w:val="center"/>
          </w:tcPr>
          <w:p w14:paraId="69EC1BAC" w14:textId="7799BAB0" w:rsidR="00855E97" w:rsidRPr="00710DF2" w:rsidRDefault="00855E97"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 xml:space="preserve">FDD gNB needs to support full-duplex </w:t>
            </w:r>
            <w:proofErr w:type="gramStart"/>
            <w:r w:rsidRPr="00710DF2">
              <w:rPr>
                <w:color w:val="000000" w:themeColor="text1"/>
                <w:sz w:val="20"/>
                <w:szCs w:val="20"/>
              </w:rPr>
              <w:t>capability(</w:t>
            </w:r>
            <w:proofErr w:type="gramEnd"/>
            <w:r w:rsidRPr="00710DF2">
              <w:rPr>
                <w:color w:val="000000" w:themeColor="text1"/>
                <w:sz w:val="20"/>
                <w:szCs w:val="20"/>
              </w:rPr>
              <w:t xml:space="preserve">for </w:t>
            </w:r>
            <w:r w:rsidR="004A52D0" w:rsidRPr="00710DF2">
              <w:rPr>
                <w:color w:val="000000" w:themeColor="text1"/>
                <w:sz w:val="20"/>
                <w:szCs w:val="20"/>
              </w:rPr>
              <w:t>‘</w:t>
            </w:r>
            <w:r w:rsidRPr="00710DF2">
              <w:rPr>
                <w:color w:val="000000" w:themeColor="text1"/>
                <w:sz w:val="20"/>
                <w:szCs w:val="20"/>
              </w:rPr>
              <w:t>A2</w:t>
            </w:r>
            <w:r w:rsidR="004A52D0" w:rsidRPr="00710DF2">
              <w:rPr>
                <w:color w:val="000000" w:themeColor="text1"/>
                <w:sz w:val="20"/>
                <w:szCs w:val="20"/>
              </w:rPr>
              <w:t>’</w:t>
            </w:r>
            <w:r w:rsidRPr="00710DF2">
              <w:rPr>
                <w:color w:val="000000" w:themeColor="text1"/>
                <w:sz w:val="20"/>
                <w:szCs w:val="20"/>
              </w:rPr>
              <w:t>) [8]</w:t>
            </w:r>
            <w:r w:rsidR="004A52D0" w:rsidRPr="00710DF2">
              <w:rPr>
                <w:color w:val="000000" w:themeColor="text1"/>
                <w:sz w:val="20"/>
                <w:szCs w:val="20"/>
              </w:rPr>
              <w:t xml:space="preserve"> </w:t>
            </w:r>
            <w:r w:rsidRPr="00710DF2">
              <w:rPr>
                <w:color w:val="000000" w:themeColor="text1"/>
                <w:sz w:val="20"/>
                <w:szCs w:val="20"/>
              </w:rPr>
              <w:t>[13] [14][16] [22] [29] [33][37]</w:t>
            </w:r>
          </w:p>
          <w:p w14:paraId="37192AD1" w14:textId="37A444D6" w:rsidR="004A52D0" w:rsidRPr="00710DF2" w:rsidRDefault="004A52D0"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 xml:space="preserve">Additional hardware is required at gNB to transmit CW in UL spectrum. [8] [13] [12] [33] [21] </w:t>
            </w:r>
          </w:p>
          <w:p w14:paraId="72D57B2C" w14:textId="30747785" w:rsidR="000D68E0" w:rsidRPr="00710DF2" w:rsidRDefault="000D68E0"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CW transmission by BS in UL spectrum is not allowed as per existing spectrum regulations. [12]</w:t>
            </w:r>
            <w:r w:rsidR="00346E4E" w:rsidRPr="00710DF2">
              <w:rPr>
                <w:color w:val="000000" w:themeColor="text1"/>
                <w:sz w:val="20"/>
                <w:szCs w:val="20"/>
              </w:rPr>
              <w:t xml:space="preserve"> </w:t>
            </w:r>
            <w:r w:rsidR="0094732E" w:rsidRPr="00710DF2">
              <w:rPr>
                <w:color w:val="000000" w:themeColor="text1"/>
                <w:sz w:val="20"/>
                <w:szCs w:val="20"/>
              </w:rPr>
              <w:t>[38]</w:t>
            </w:r>
            <w:r w:rsidR="00505307" w:rsidRPr="00710DF2">
              <w:rPr>
                <w:color w:val="000000" w:themeColor="text1"/>
                <w:sz w:val="20"/>
                <w:szCs w:val="20"/>
              </w:rPr>
              <w:t xml:space="preserve"> [14]</w:t>
            </w:r>
            <w:r w:rsidR="007614C5" w:rsidRPr="00710DF2">
              <w:rPr>
                <w:color w:val="000000" w:themeColor="text1"/>
                <w:sz w:val="20"/>
                <w:szCs w:val="20"/>
              </w:rPr>
              <w:t>[17]</w:t>
            </w:r>
            <w:r w:rsidR="00654D6F" w:rsidRPr="00710DF2">
              <w:rPr>
                <w:color w:val="000000" w:themeColor="text1"/>
                <w:sz w:val="20"/>
                <w:szCs w:val="20"/>
              </w:rPr>
              <w:t xml:space="preserve"> [26] [29]</w:t>
            </w:r>
            <w:r w:rsidR="00DA3EBB" w:rsidRPr="00710DF2">
              <w:rPr>
                <w:color w:val="000000" w:themeColor="text1"/>
                <w:sz w:val="20"/>
                <w:szCs w:val="20"/>
              </w:rPr>
              <w:t xml:space="preserve"> [33]</w:t>
            </w:r>
          </w:p>
          <w:p w14:paraId="15E57CBD" w14:textId="72894A08" w:rsidR="000D68E0" w:rsidRPr="00710DF2" w:rsidRDefault="000D68E0"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Spatial isolation is only possible</w:t>
            </w:r>
            <w:r w:rsidR="004A52D0" w:rsidRPr="00710DF2">
              <w:rPr>
                <w:color w:val="000000" w:themeColor="text1"/>
                <w:sz w:val="20"/>
                <w:szCs w:val="20"/>
              </w:rPr>
              <w:t xml:space="preserve"> for ‘A1’</w:t>
            </w:r>
            <w:r w:rsidRPr="00710DF2">
              <w:rPr>
                <w:color w:val="000000" w:themeColor="text1"/>
                <w:sz w:val="20"/>
                <w:szCs w:val="20"/>
              </w:rPr>
              <w:t>. [12]</w:t>
            </w:r>
          </w:p>
          <w:p w14:paraId="63A4D464" w14:textId="672EB798" w:rsidR="002A27F5" w:rsidRPr="00710DF2" w:rsidRDefault="004A52D0" w:rsidP="00EE73BB">
            <w:pPr>
              <w:pStyle w:val="af"/>
              <w:widowControl/>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 xml:space="preserve">Dense deployment of </w:t>
            </w:r>
            <w:proofErr w:type="spellStart"/>
            <w:r w:rsidRPr="00710DF2">
              <w:rPr>
                <w:color w:val="000000" w:themeColor="text1"/>
                <w:sz w:val="20"/>
                <w:szCs w:val="20"/>
              </w:rPr>
              <w:t>gNBs</w:t>
            </w:r>
            <w:proofErr w:type="spellEnd"/>
            <w:r w:rsidRPr="00710DF2">
              <w:rPr>
                <w:color w:val="000000" w:themeColor="text1"/>
                <w:sz w:val="20"/>
                <w:szCs w:val="20"/>
              </w:rPr>
              <w:t>, less cost-efficient [8]</w:t>
            </w:r>
          </w:p>
        </w:tc>
      </w:tr>
      <w:tr w:rsidR="000D68E0" w:rsidRPr="00710DF2" w14:paraId="1F01DC85" w14:textId="77777777" w:rsidTr="004A52D0">
        <w:tc>
          <w:tcPr>
            <w:tcW w:w="1413" w:type="dxa"/>
            <w:vAlign w:val="center"/>
          </w:tcPr>
          <w:p w14:paraId="30C296B3" w14:textId="4009E952" w:rsidR="000D68E0" w:rsidRPr="00710DF2" w:rsidRDefault="000D68E0" w:rsidP="0062546F">
            <w:pPr>
              <w:jc w:val="center"/>
              <w:rPr>
                <w:color w:val="000000" w:themeColor="text1"/>
                <w:sz w:val="20"/>
                <w:szCs w:val="20"/>
              </w:rPr>
            </w:pPr>
            <w:r w:rsidRPr="00710DF2">
              <w:rPr>
                <w:color w:val="000000" w:themeColor="text1"/>
                <w:sz w:val="20"/>
                <w:szCs w:val="20"/>
              </w:rPr>
              <w:t>Case 1-4: outside</w:t>
            </w:r>
            <w:r w:rsidR="00DF0A04" w:rsidRPr="00710DF2">
              <w:rPr>
                <w:color w:val="000000" w:themeColor="text1"/>
                <w:sz w:val="20"/>
                <w:szCs w:val="20"/>
              </w:rPr>
              <w:t>/</w:t>
            </w:r>
            <w:r w:rsidRPr="00710DF2">
              <w:rPr>
                <w:color w:val="000000" w:themeColor="text1"/>
                <w:sz w:val="20"/>
                <w:szCs w:val="20"/>
              </w:rPr>
              <w:t>UL</w:t>
            </w:r>
          </w:p>
        </w:tc>
        <w:tc>
          <w:tcPr>
            <w:tcW w:w="3260" w:type="dxa"/>
            <w:vAlign w:val="center"/>
          </w:tcPr>
          <w:p w14:paraId="33D8B04C" w14:textId="5F4BE323" w:rsidR="005B032E" w:rsidRPr="00710DF2" w:rsidRDefault="004A52D0"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I</w:t>
            </w:r>
            <w:r w:rsidR="000D68E0" w:rsidRPr="00710DF2">
              <w:rPr>
                <w:color w:val="000000" w:themeColor="text1"/>
                <w:sz w:val="20"/>
                <w:szCs w:val="20"/>
              </w:rPr>
              <w:t xml:space="preserve">n-line with existing spectrum regulations. </w:t>
            </w:r>
            <w:r w:rsidRPr="00710DF2">
              <w:rPr>
                <w:color w:val="000000" w:themeColor="text1"/>
                <w:sz w:val="20"/>
                <w:szCs w:val="20"/>
              </w:rPr>
              <w:t xml:space="preserve">[8] </w:t>
            </w:r>
            <w:r w:rsidR="000D68E0" w:rsidRPr="00710DF2">
              <w:rPr>
                <w:color w:val="000000" w:themeColor="text1"/>
                <w:sz w:val="20"/>
                <w:szCs w:val="20"/>
              </w:rPr>
              <w:t>[12]</w:t>
            </w:r>
            <w:r w:rsidR="00346E4E" w:rsidRPr="00710DF2">
              <w:rPr>
                <w:color w:val="000000" w:themeColor="text1"/>
                <w:sz w:val="20"/>
                <w:szCs w:val="20"/>
              </w:rPr>
              <w:t xml:space="preserve"> [14]</w:t>
            </w:r>
            <w:r w:rsidR="00654D6F" w:rsidRPr="00710DF2">
              <w:rPr>
                <w:color w:val="000000" w:themeColor="text1"/>
                <w:sz w:val="20"/>
                <w:szCs w:val="20"/>
              </w:rPr>
              <w:t xml:space="preserve"> [26]</w:t>
            </w:r>
            <w:r w:rsidR="00DA3EBB" w:rsidRPr="00710DF2">
              <w:rPr>
                <w:color w:val="000000" w:themeColor="text1"/>
                <w:sz w:val="20"/>
                <w:szCs w:val="20"/>
              </w:rPr>
              <w:t>[33]</w:t>
            </w:r>
            <w:r w:rsidR="00EC7CE1" w:rsidRPr="00710DF2">
              <w:rPr>
                <w:color w:val="000000" w:themeColor="text1"/>
                <w:sz w:val="20"/>
                <w:szCs w:val="20"/>
              </w:rPr>
              <w:t xml:space="preserve"> [37] [38]</w:t>
            </w:r>
          </w:p>
          <w:p w14:paraId="369164BD" w14:textId="765EF48D" w:rsidR="000D68E0" w:rsidRPr="00710DF2" w:rsidRDefault="000D68E0"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No changes required at BS to receive D2R transmissions in UL spectrum. [12]</w:t>
            </w:r>
            <w:r w:rsidR="00346E4E" w:rsidRPr="00710DF2">
              <w:rPr>
                <w:color w:val="000000" w:themeColor="text1"/>
                <w:sz w:val="20"/>
                <w:szCs w:val="20"/>
              </w:rPr>
              <w:t xml:space="preserve"> [14]</w:t>
            </w:r>
            <w:r w:rsidR="00326EBC" w:rsidRPr="00710DF2">
              <w:rPr>
                <w:color w:val="000000" w:themeColor="text1"/>
                <w:sz w:val="20"/>
                <w:szCs w:val="20"/>
              </w:rPr>
              <w:t>[16]</w:t>
            </w:r>
            <w:r w:rsidR="00483397" w:rsidRPr="00710DF2">
              <w:rPr>
                <w:color w:val="000000" w:themeColor="text1"/>
                <w:sz w:val="20"/>
                <w:szCs w:val="20"/>
              </w:rPr>
              <w:t>[33]</w:t>
            </w:r>
          </w:p>
          <w:p w14:paraId="0246B24C" w14:textId="7EE1CE2B" w:rsidR="00326EBC" w:rsidRPr="00710DF2" w:rsidRDefault="00326EBC"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 xml:space="preserve">Full duplex capability is not </w:t>
            </w:r>
            <w:proofErr w:type="gramStart"/>
            <w:r w:rsidRPr="00710DF2">
              <w:rPr>
                <w:color w:val="000000" w:themeColor="text1"/>
                <w:sz w:val="20"/>
                <w:szCs w:val="20"/>
              </w:rPr>
              <w:t>required[</w:t>
            </w:r>
            <w:proofErr w:type="gramEnd"/>
            <w:r w:rsidRPr="00710DF2">
              <w:rPr>
                <w:color w:val="000000" w:themeColor="text1"/>
                <w:sz w:val="20"/>
                <w:szCs w:val="20"/>
              </w:rPr>
              <w:t>16]</w:t>
            </w:r>
            <w:r w:rsidR="00483397" w:rsidRPr="00710DF2">
              <w:rPr>
                <w:color w:val="000000" w:themeColor="text1"/>
                <w:sz w:val="20"/>
                <w:szCs w:val="20"/>
              </w:rPr>
              <w:t>[33]</w:t>
            </w:r>
            <w:r w:rsidR="007A5534" w:rsidRPr="00710DF2">
              <w:rPr>
                <w:color w:val="000000" w:themeColor="text1"/>
                <w:sz w:val="20"/>
                <w:szCs w:val="20"/>
              </w:rPr>
              <w:t xml:space="preserve"> [24]</w:t>
            </w:r>
            <w:r w:rsidR="00DA3EBB" w:rsidRPr="00710DF2">
              <w:rPr>
                <w:color w:val="000000" w:themeColor="text1"/>
                <w:sz w:val="20"/>
                <w:szCs w:val="20"/>
              </w:rPr>
              <w:t xml:space="preserve"> [30]</w:t>
            </w:r>
          </w:p>
          <w:p w14:paraId="02D265AE" w14:textId="7B28DF72" w:rsidR="00F728D8" w:rsidRPr="00710DF2" w:rsidRDefault="000D68E0" w:rsidP="00EE73BB">
            <w:pPr>
              <w:pStyle w:val="af"/>
              <w:numPr>
                <w:ilvl w:val="0"/>
                <w:numId w:val="36"/>
              </w:numPr>
              <w:spacing w:after="60"/>
              <w:ind w:left="204" w:firstLineChars="0" w:hanging="204"/>
              <w:jc w:val="left"/>
              <w:rPr>
                <w:color w:val="000000" w:themeColor="text1"/>
                <w:sz w:val="20"/>
                <w:szCs w:val="20"/>
              </w:rPr>
            </w:pPr>
            <w:r w:rsidRPr="00710DF2">
              <w:rPr>
                <w:color w:val="000000" w:themeColor="text1"/>
                <w:sz w:val="20"/>
                <w:szCs w:val="20"/>
              </w:rPr>
              <w:t>Spatial isolation is possible, reducing the received interference power. [12]</w:t>
            </w:r>
          </w:p>
        </w:tc>
        <w:tc>
          <w:tcPr>
            <w:tcW w:w="4634" w:type="dxa"/>
            <w:vAlign w:val="center"/>
          </w:tcPr>
          <w:p w14:paraId="5C936E78" w14:textId="12159FDC" w:rsidR="004A52D0" w:rsidRPr="00710DF2" w:rsidRDefault="004A52D0" w:rsidP="00393FF9">
            <w:pPr>
              <w:spacing w:after="60"/>
              <w:jc w:val="left"/>
              <w:rPr>
                <w:color w:val="000000" w:themeColor="text1"/>
                <w:sz w:val="20"/>
                <w:szCs w:val="20"/>
              </w:rPr>
            </w:pPr>
          </w:p>
        </w:tc>
      </w:tr>
    </w:tbl>
    <w:p w14:paraId="1720481F" w14:textId="77777777" w:rsidR="0089390A" w:rsidRDefault="00CC5F1E" w:rsidP="009F70C2">
      <w:pPr>
        <w:rPr>
          <w:sz w:val="20"/>
          <w:szCs w:val="20"/>
          <w:lang w:eastAsia="ko-KR"/>
        </w:rPr>
      </w:pPr>
      <w:r w:rsidRPr="00710DF2">
        <w:rPr>
          <w:sz w:val="20"/>
          <w:szCs w:val="20"/>
          <w:lang w:eastAsia="zh-CN"/>
        </w:rPr>
        <w:t xml:space="preserve">For regulation issue, contribution </w:t>
      </w:r>
      <w:r w:rsidR="002A27F5" w:rsidRPr="00710DF2">
        <w:rPr>
          <w:rFonts w:hint="eastAsia"/>
          <w:sz w:val="20"/>
          <w:szCs w:val="20"/>
          <w:lang w:eastAsia="zh-CN"/>
        </w:rPr>
        <w:t>[</w:t>
      </w:r>
      <w:r w:rsidR="002A27F5" w:rsidRPr="00710DF2">
        <w:rPr>
          <w:sz w:val="20"/>
          <w:szCs w:val="20"/>
          <w:lang w:eastAsia="zh-CN"/>
        </w:rPr>
        <w:t>12]</w:t>
      </w:r>
      <w:r w:rsidRPr="00710DF2">
        <w:rPr>
          <w:sz w:val="20"/>
          <w:szCs w:val="20"/>
          <w:lang w:eastAsia="zh-CN"/>
        </w:rPr>
        <w:t xml:space="preserve"> indicated that </w:t>
      </w:r>
      <w:r w:rsidR="002A27F5" w:rsidRPr="00710DF2">
        <w:rPr>
          <w:sz w:val="20"/>
          <w:szCs w:val="20"/>
          <w:lang w:eastAsia="zh-CN"/>
        </w:rPr>
        <w:t>regulatory issues like this pertain to the interference to other RATs, such consistence evaluations are e</w:t>
      </w:r>
      <w:r w:rsidRPr="00710DF2">
        <w:rPr>
          <w:sz w:val="20"/>
          <w:szCs w:val="20"/>
          <w:lang w:eastAsia="zh-CN"/>
        </w:rPr>
        <w:t xml:space="preserve">xpected to be handled by RAN4, while contribution </w:t>
      </w:r>
      <w:r w:rsidR="00505307" w:rsidRPr="00710DF2">
        <w:rPr>
          <w:sz w:val="20"/>
          <w:szCs w:val="20"/>
          <w:lang w:eastAsia="zh-CN"/>
        </w:rPr>
        <w:t>[15]</w:t>
      </w:r>
      <w:r w:rsidR="00505307" w:rsidRPr="00710DF2">
        <w:rPr>
          <w:sz w:val="20"/>
          <w:szCs w:val="20"/>
          <w:lang w:eastAsia="ko-KR"/>
        </w:rPr>
        <w:t xml:space="preserve"> </w:t>
      </w:r>
      <w:r w:rsidRPr="00710DF2">
        <w:rPr>
          <w:sz w:val="20"/>
          <w:szCs w:val="20"/>
          <w:lang w:eastAsia="ko-KR"/>
        </w:rPr>
        <w:t xml:space="preserve">thinks that </w:t>
      </w:r>
      <w:r w:rsidR="00505307" w:rsidRPr="00710DF2">
        <w:rPr>
          <w:sz w:val="20"/>
          <w:szCs w:val="20"/>
          <w:lang w:eastAsia="ko-KR"/>
        </w:rPr>
        <w:t>it is necessary to first check the global regulatory aspects.</w:t>
      </w:r>
      <w:r w:rsidRPr="00710DF2">
        <w:rPr>
          <w:sz w:val="20"/>
          <w:szCs w:val="20"/>
          <w:lang w:eastAsia="ko-KR"/>
        </w:rPr>
        <w:t xml:space="preserve"> </w:t>
      </w:r>
    </w:p>
    <w:p w14:paraId="62C708F0" w14:textId="77777777" w:rsidR="0089390A" w:rsidRDefault="00CC5F1E" w:rsidP="009F70C2">
      <w:pPr>
        <w:rPr>
          <w:sz w:val="20"/>
          <w:szCs w:val="20"/>
          <w:lang w:eastAsia="zh-CN"/>
        </w:rPr>
      </w:pPr>
      <w:r w:rsidRPr="00710DF2">
        <w:rPr>
          <w:sz w:val="20"/>
          <w:szCs w:val="20"/>
          <w:lang w:eastAsia="ko-KR"/>
        </w:rPr>
        <w:t xml:space="preserve">In the above table, the views for </w:t>
      </w:r>
      <w:r w:rsidRPr="00710DF2">
        <w:rPr>
          <w:sz w:val="20"/>
          <w:szCs w:val="20"/>
          <w:lang w:eastAsia="zh-CN"/>
        </w:rPr>
        <w:t>regulation are divergent, e.g., contribution [19]</w:t>
      </w:r>
      <w:r w:rsidR="0089390A">
        <w:rPr>
          <w:sz w:val="20"/>
          <w:szCs w:val="20"/>
          <w:lang w:eastAsia="zh-CN"/>
        </w:rPr>
        <w:t xml:space="preserve"> [23] point</w:t>
      </w:r>
      <w:r w:rsidRPr="00710DF2">
        <w:rPr>
          <w:sz w:val="20"/>
          <w:szCs w:val="20"/>
          <w:lang w:eastAsia="zh-CN"/>
        </w:rPr>
        <w:t xml:space="preserve"> out that no regulation limitation for gNB to transmit CW in UL band</w:t>
      </w:r>
      <w:r w:rsidR="0089390A">
        <w:rPr>
          <w:sz w:val="20"/>
          <w:szCs w:val="20"/>
          <w:lang w:eastAsia="zh-CN"/>
        </w:rPr>
        <w:t xml:space="preserve">. </w:t>
      </w:r>
      <w:r w:rsidR="0089390A" w:rsidRPr="00710DF2">
        <w:rPr>
          <w:sz w:val="20"/>
          <w:szCs w:val="20"/>
          <w:lang w:eastAsia="zh-CN"/>
        </w:rPr>
        <w:t xml:space="preserve">While contribution [12] [38] [14][17] [26] [29] [33] understand that CW transmission by BS in UL spectrum is not allowed as per existing spectrum regulations. </w:t>
      </w:r>
      <w:r w:rsidR="0089390A">
        <w:rPr>
          <w:sz w:val="20"/>
          <w:szCs w:val="20"/>
          <w:lang w:eastAsia="zh-CN"/>
        </w:rPr>
        <w:t>C</w:t>
      </w:r>
      <w:r w:rsidR="00077E82">
        <w:rPr>
          <w:sz w:val="20"/>
          <w:szCs w:val="20"/>
          <w:lang w:eastAsia="zh-CN"/>
        </w:rPr>
        <w:t xml:space="preserve">ontribution [17] </w:t>
      </w:r>
      <w:r w:rsidR="0089390A">
        <w:rPr>
          <w:sz w:val="20"/>
          <w:szCs w:val="20"/>
          <w:lang w:eastAsia="zh-CN"/>
        </w:rPr>
        <w:lastRenderedPageBreak/>
        <w:t xml:space="preserve">proposes to </w:t>
      </w:r>
      <w:r w:rsidR="00077E82" w:rsidRPr="00077E82">
        <w:rPr>
          <w:sz w:val="20"/>
          <w:szCs w:val="20"/>
          <w:lang w:eastAsia="zh-CN"/>
        </w:rPr>
        <w:t xml:space="preserve">study whether reduced </w:t>
      </w:r>
      <w:r w:rsidR="00077E82">
        <w:rPr>
          <w:sz w:val="20"/>
          <w:szCs w:val="20"/>
          <w:lang w:eastAsia="zh-CN"/>
        </w:rPr>
        <w:t xml:space="preserve">gNB </w:t>
      </w:r>
      <w:r w:rsidR="00077E82" w:rsidRPr="00077E82">
        <w:rPr>
          <w:sz w:val="20"/>
          <w:szCs w:val="20"/>
          <w:lang w:eastAsia="zh-CN"/>
        </w:rPr>
        <w:t>transmit power (e.g., maximum 23/26 dBm as UE) could satisfy the regulation.</w:t>
      </w:r>
      <w:r w:rsidR="00077E82">
        <w:rPr>
          <w:sz w:val="20"/>
          <w:szCs w:val="20"/>
          <w:lang w:eastAsia="zh-CN"/>
        </w:rPr>
        <w:t xml:space="preserve"> </w:t>
      </w:r>
    </w:p>
    <w:p w14:paraId="7AF3AAFD" w14:textId="4BBE68CB" w:rsidR="00CC5F1E" w:rsidRPr="00710DF2" w:rsidRDefault="0053681C" w:rsidP="009F70C2">
      <w:pPr>
        <w:rPr>
          <w:sz w:val="20"/>
          <w:szCs w:val="20"/>
          <w:lang w:eastAsia="zh-CN"/>
        </w:rPr>
      </w:pPr>
      <w:r w:rsidRPr="00710DF2">
        <w:rPr>
          <w:sz w:val="20"/>
          <w:szCs w:val="20"/>
          <w:lang w:eastAsia="zh-CN"/>
        </w:rPr>
        <w:t xml:space="preserve">During the offline discussion in last RAN1 meeting, company's views are also very divergent for regulation. Some views mentioned that spectrum regulation is out of 3GPP work scope. </w:t>
      </w:r>
    </w:p>
    <w:p w14:paraId="78CA8CAC" w14:textId="2AD341D0" w:rsidR="0053681C" w:rsidRPr="00710DF2" w:rsidRDefault="009D6485" w:rsidP="009F70C2">
      <w:pPr>
        <w:rPr>
          <w:sz w:val="20"/>
          <w:szCs w:val="20"/>
          <w:lang w:eastAsia="zh-CN"/>
        </w:rPr>
      </w:pPr>
      <w:r>
        <w:rPr>
          <w:sz w:val="20"/>
          <w:szCs w:val="20"/>
          <w:lang w:eastAsia="zh-CN"/>
        </w:rPr>
        <w:t xml:space="preserve">Based on the situation </w:t>
      </w:r>
      <w:r w:rsidR="0053681C" w:rsidRPr="00710DF2">
        <w:rPr>
          <w:sz w:val="20"/>
          <w:szCs w:val="20"/>
          <w:lang w:eastAsia="zh-CN"/>
        </w:rPr>
        <w:t xml:space="preserve">for regulation, FL’s suggestion is </w:t>
      </w:r>
      <w:proofErr w:type="gramStart"/>
      <w:r w:rsidR="0053681C" w:rsidRPr="00710DF2">
        <w:rPr>
          <w:sz w:val="20"/>
          <w:szCs w:val="20"/>
          <w:lang w:eastAsia="zh-CN"/>
        </w:rPr>
        <w:t>that,</w:t>
      </w:r>
      <w:proofErr w:type="gramEnd"/>
      <w:r w:rsidR="0053681C" w:rsidRPr="00710DF2">
        <w:rPr>
          <w:sz w:val="20"/>
          <w:szCs w:val="20"/>
          <w:lang w:eastAsia="zh-CN"/>
        </w:rPr>
        <w:t xml:space="preserve"> RAN1 only identify whether the spectrum used for CW/D2R transmission is in-line with the usage of current spectrum, and RAN1 does not discuss whether the case is allowed</w:t>
      </w:r>
      <w:r>
        <w:rPr>
          <w:sz w:val="20"/>
          <w:szCs w:val="20"/>
          <w:lang w:eastAsia="zh-CN"/>
        </w:rPr>
        <w:t xml:space="preserve"> by the regulation</w:t>
      </w:r>
      <w:r w:rsidR="0053681C" w:rsidRPr="00710DF2">
        <w:rPr>
          <w:sz w:val="20"/>
          <w:szCs w:val="20"/>
          <w:lang w:eastAsia="zh-CN"/>
        </w:rPr>
        <w:t xml:space="preserve"> or not.</w:t>
      </w:r>
    </w:p>
    <w:p w14:paraId="6ADDDACC" w14:textId="764D6C55" w:rsidR="00E82B46" w:rsidRPr="00710DF2" w:rsidRDefault="0079461A" w:rsidP="009F70C2">
      <w:pPr>
        <w:rPr>
          <w:sz w:val="20"/>
          <w:szCs w:val="20"/>
          <w:lang w:eastAsia="zh-CN"/>
        </w:rPr>
      </w:pPr>
      <w:r w:rsidRPr="00710DF2">
        <w:rPr>
          <w:sz w:val="20"/>
          <w:szCs w:val="20"/>
          <w:lang w:eastAsia="zh-CN"/>
        </w:rPr>
        <w:t>Based on the</w:t>
      </w:r>
      <w:r w:rsidR="0053681C" w:rsidRPr="00710DF2">
        <w:rPr>
          <w:sz w:val="20"/>
          <w:szCs w:val="20"/>
          <w:lang w:eastAsia="zh-CN"/>
        </w:rPr>
        <w:t xml:space="preserve"> table and</w:t>
      </w:r>
      <w:r w:rsidR="00393FF9" w:rsidRPr="00710DF2">
        <w:rPr>
          <w:sz w:val="20"/>
          <w:szCs w:val="20"/>
          <w:lang w:eastAsia="zh-CN"/>
        </w:rPr>
        <w:t xml:space="preserve"> the above</w:t>
      </w:r>
      <w:r w:rsidR="006502AC" w:rsidRPr="00710DF2">
        <w:rPr>
          <w:sz w:val="20"/>
          <w:szCs w:val="20"/>
          <w:lang w:eastAsia="zh-CN"/>
        </w:rPr>
        <w:t>, the following proposal</w:t>
      </w:r>
      <w:r w:rsidR="00393FF9" w:rsidRPr="00710DF2">
        <w:rPr>
          <w:sz w:val="20"/>
          <w:szCs w:val="20"/>
          <w:lang w:eastAsia="zh-CN"/>
        </w:rPr>
        <w:t>s</w:t>
      </w:r>
      <w:r w:rsidR="006502AC" w:rsidRPr="00710DF2">
        <w:rPr>
          <w:sz w:val="20"/>
          <w:szCs w:val="20"/>
          <w:lang w:eastAsia="zh-CN"/>
        </w:rPr>
        <w:t xml:space="preserve"> </w:t>
      </w:r>
      <w:r w:rsidR="00393FF9" w:rsidRPr="00710DF2">
        <w:rPr>
          <w:sz w:val="20"/>
          <w:szCs w:val="20"/>
          <w:lang w:eastAsia="zh-CN"/>
        </w:rPr>
        <w:t>are</w:t>
      </w:r>
      <w:r w:rsidR="006502AC" w:rsidRPr="00710DF2">
        <w:rPr>
          <w:sz w:val="20"/>
          <w:szCs w:val="20"/>
          <w:lang w:eastAsia="zh-CN"/>
        </w:rPr>
        <w:t xml:space="preserve"> considered</w:t>
      </w:r>
      <w:r w:rsidR="00393FF9" w:rsidRPr="00710DF2">
        <w:rPr>
          <w:sz w:val="20"/>
          <w:szCs w:val="20"/>
          <w:lang w:eastAsia="zh-CN"/>
        </w:rPr>
        <w:t xml:space="preserve"> for topology 1</w:t>
      </w:r>
      <w:r w:rsidR="006502AC" w:rsidRPr="00710DF2">
        <w:rPr>
          <w:sz w:val="20"/>
          <w:szCs w:val="20"/>
          <w:lang w:eastAsia="zh-CN"/>
        </w:rPr>
        <w:t>.</w:t>
      </w:r>
    </w:p>
    <w:p w14:paraId="514E507A" w14:textId="3B527172" w:rsidR="006502AC" w:rsidRPr="00710DF2" w:rsidRDefault="006502AC" w:rsidP="006502AC">
      <w:pPr>
        <w:rPr>
          <w:sz w:val="20"/>
          <w:szCs w:val="20"/>
          <w:lang w:eastAsia="zh-CN"/>
        </w:rPr>
      </w:pPr>
      <w:r w:rsidRPr="00710DF2">
        <w:rPr>
          <w:b/>
          <w:sz w:val="20"/>
          <w:szCs w:val="20"/>
          <w:highlight w:val="yellow"/>
          <w:lang w:eastAsia="zh-CN"/>
        </w:rPr>
        <w:t>FL</w:t>
      </w:r>
      <w:r w:rsidR="00D61183" w:rsidRPr="00710DF2">
        <w:rPr>
          <w:b/>
          <w:sz w:val="20"/>
          <w:szCs w:val="20"/>
          <w:highlight w:val="yellow"/>
          <w:lang w:eastAsia="zh-CN"/>
        </w:rPr>
        <w:t>1</w:t>
      </w:r>
      <w:ins w:id="20" w:author="赵思聪 (Sicong Zhao)" w:date="2024-05-20T19:15:00Z">
        <w:r w:rsidR="00EB3582">
          <w:rPr>
            <w:b/>
            <w:sz w:val="20"/>
            <w:szCs w:val="20"/>
            <w:highlight w:val="yellow"/>
            <w:lang w:eastAsia="zh-CN"/>
          </w:rPr>
          <w:t>/FL3</w:t>
        </w:r>
      </w:ins>
      <w:r w:rsidRPr="00710DF2">
        <w:rPr>
          <w:b/>
          <w:sz w:val="20"/>
          <w:szCs w:val="20"/>
          <w:highlight w:val="yellow"/>
          <w:lang w:eastAsia="zh-CN"/>
        </w:rPr>
        <w:t xml:space="preserve"> High </w:t>
      </w:r>
      <w:ins w:id="21" w:author="赵思聪 (Sicong Zhao)" w:date="2024-05-20T19:14:00Z">
        <w:r w:rsidR="00EB3582" w:rsidRPr="00710DF2">
          <w:rPr>
            <w:b/>
            <w:sz w:val="20"/>
            <w:szCs w:val="20"/>
            <w:highlight w:val="yellow"/>
            <w:lang w:eastAsia="zh-CN"/>
          </w:rPr>
          <w:t>Propos</w:t>
        </w:r>
        <w:r w:rsidR="00EB3582" w:rsidRPr="00AF233C">
          <w:rPr>
            <w:b/>
            <w:sz w:val="20"/>
            <w:szCs w:val="20"/>
            <w:highlight w:val="yellow"/>
            <w:lang w:eastAsia="zh-CN"/>
          </w:rPr>
          <w:t>ed Observation</w:t>
        </w:r>
      </w:ins>
      <w:del w:id="22" w:author="赵思聪 (Sicong Zhao)" w:date="2024-05-20T19:14:00Z">
        <w:r w:rsidRPr="00710DF2" w:rsidDel="00EB3582">
          <w:rPr>
            <w:b/>
            <w:sz w:val="20"/>
            <w:szCs w:val="20"/>
            <w:highlight w:val="yellow"/>
            <w:lang w:eastAsia="zh-CN"/>
          </w:rPr>
          <w:delText>Priority Proposal</w:delText>
        </w:r>
      </w:del>
      <w:r w:rsidRPr="00710DF2">
        <w:rPr>
          <w:b/>
          <w:sz w:val="20"/>
          <w:szCs w:val="20"/>
          <w:highlight w:val="yellow"/>
          <w:lang w:eastAsia="zh-CN"/>
        </w:rPr>
        <w:t xml:space="preserve"> 3.1.1-1a: </w:t>
      </w:r>
      <w:r w:rsidRPr="00710DF2">
        <w:rPr>
          <w:b/>
          <w:sz w:val="20"/>
          <w:szCs w:val="20"/>
          <w:lang w:eastAsia="zh-CN"/>
        </w:rPr>
        <w:t xml:space="preserve">For </w:t>
      </w:r>
      <w:r w:rsidRPr="00710DF2">
        <w:rPr>
          <w:b/>
          <w:color w:val="000000" w:themeColor="text1"/>
          <w:sz w:val="20"/>
          <w:szCs w:val="20"/>
          <w:lang w:eastAsia="zh-CN"/>
        </w:rPr>
        <w:t>CW transmission case 1-1</w:t>
      </w:r>
      <w:del w:id="23" w:author="赵思聪 (Sicong Zhao)" w:date="2024-05-20T19:15:00Z">
        <w:r w:rsidRPr="00710DF2" w:rsidDel="00EB3582">
          <w:rPr>
            <w:b/>
            <w:sz w:val="20"/>
            <w:szCs w:val="20"/>
            <w:lang w:eastAsia="zh-CN"/>
          </w:rPr>
          <w:delText>,</w:delText>
        </w:r>
        <w:r w:rsidRPr="00710DF2" w:rsidDel="00EB3582">
          <w:rPr>
            <w:rFonts w:hint="eastAsia"/>
            <w:b/>
            <w:color w:val="000000" w:themeColor="text1"/>
            <w:sz w:val="20"/>
            <w:szCs w:val="20"/>
            <w:lang w:eastAsia="zh-CN"/>
          </w:rPr>
          <w:delText xml:space="preserve"> a</w:delText>
        </w:r>
        <w:r w:rsidRPr="00710DF2" w:rsidDel="00EB3582">
          <w:rPr>
            <w:b/>
            <w:color w:val="000000" w:themeColor="text1"/>
            <w:sz w:val="20"/>
            <w:szCs w:val="20"/>
            <w:lang w:eastAsia="zh-CN"/>
          </w:rPr>
          <w:delText>t least</w:delText>
        </w:r>
        <w:r w:rsidRPr="00710DF2" w:rsidDel="00EB3582">
          <w:rPr>
            <w:b/>
            <w:sz w:val="20"/>
            <w:szCs w:val="20"/>
            <w:lang w:eastAsia="zh-CN"/>
          </w:rPr>
          <w:delText xml:space="preserve"> the following observation</w:delText>
        </w:r>
        <w:r w:rsidR="00815862" w:rsidDel="00EB3582">
          <w:rPr>
            <w:b/>
            <w:sz w:val="20"/>
            <w:szCs w:val="20"/>
            <w:lang w:eastAsia="zh-CN"/>
          </w:rPr>
          <w:delText xml:space="preserve">s </w:delText>
        </w:r>
        <w:r w:rsidR="00815862" w:rsidDel="00EB3582">
          <w:rPr>
            <w:rFonts w:hint="eastAsia"/>
            <w:b/>
            <w:sz w:val="20"/>
            <w:szCs w:val="20"/>
            <w:lang w:eastAsia="zh-CN"/>
          </w:rPr>
          <w:delText>are</w:delText>
        </w:r>
        <w:r w:rsidRPr="00710DF2" w:rsidDel="00EB3582">
          <w:rPr>
            <w:b/>
            <w:sz w:val="20"/>
            <w:szCs w:val="20"/>
            <w:lang w:eastAsia="zh-CN"/>
          </w:rPr>
          <w:delText xml:space="preserve"> </w:delText>
        </w:r>
        <w:r w:rsidR="00815862" w:rsidDel="00EB3582">
          <w:rPr>
            <w:rFonts w:hint="eastAsia"/>
            <w:b/>
            <w:sz w:val="20"/>
            <w:szCs w:val="20"/>
            <w:lang w:eastAsia="zh-CN"/>
          </w:rPr>
          <w:delText>captured</w:delText>
        </w:r>
        <w:r w:rsidRPr="00710DF2" w:rsidDel="00EB3582">
          <w:rPr>
            <w:b/>
            <w:sz w:val="20"/>
            <w:szCs w:val="20"/>
            <w:lang w:eastAsia="zh-CN"/>
          </w:rPr>
          <w:delText>.</w:delText>
        </w:r>
      </w:del>
    </w:p>
    <w:p w14:paraId="6C059AD3" w14:textId="10650E1A" w:rsidR="006502AC" w:rsidRPr="004D26D0" w:rsidRDefault="006502AC" w:rsidP="004D26D0">
      <w:pPr>
        <w:pStyle w:val="af"/>
        <w:numPr>
          <w:ilvl w:val="0"/>
          <w:numId w:val="46"/>
        </w:numPr>
        <w:ind w:firstLineChars="0"/>
        <w:rPr>
          <w:rFonts w:ascii="Times" w:eastAsia="바탕" w:hAnsi="Times"/>
          <w:b/>
          <w:sz w:val="20"/>
          <w:szCs w:val="20"/>
          <w:lang w:val="en-GB"/>
        </w:rPr>
      </w:pPr>
      <w:r w:rsidRPr="004D26D0">
        <w:rPr>
          <w:rFonts w:ascii="Times" w:eastAsia="바탕" w:hAnsi="Times"/>
          <w:b/>
          <w:sz w:val="20"/>
          <w:szCs w:val="20"/>
          <w:lang w:val="en-GB"/>
        </w:rPr>
        <w:t>Advantages of case 1-1:</w:t>
      </w:r>
    </w:p>
    <w:p w14:paraId="7905B993" w14:textId="4980C63D"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CW transmission by BS in DL spectrum is in-line with the existing spectrum </w:t>
      </w:r>
      <w:proofErr w:type="gramStart"/>
      <w:r w:rsidRPr="00710DF2">
        <w:rPr>
          <w:b/>
          <w:color w:val="000000" w:themeColor="text1"/>
          <w:sz w:val="20"/>
          <w:szCs w:val="20"/>
          <w:lang w:eastAsia="zh-CN"/>
        </w:rPr>
        <w:t>usage</w:t>
      </w:r>
      <w:proofErr w:type="gramEnd"/>
    </w:p>
    <w:p w14:paraId="6BAD32DD" w14:textId="120C0744"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Low power D2R backscattered transmissions would not interfere with other R2D trans</w:t>
      </w:r>
      <w:r w:rsidR="00A12A3A" w:rsidRPr="00710DF2">
        <w:rPr>
          <w:b/>
          <w:color w:val="000000" w:themeColor="text1"/>
          <w:sz w:val="20"/>
          <w:szCs w:val="20"/>
          <w:lang w:eastAsia="zh-CN"/>
        </w:rPr>
        <w:t xml:space="preserve">missions in the DL </w:t>
      </w:r>
      <w:proofErr w:type="gramStart"/>
      <w:r w:rsidR="00A12A3A" w:rsidRPr="00710DF2">
        <w:rPr>
          <w:b/>
          <w:color w:val="000000" w:themeColor="text1"/>
          <w:sz w:val="20"/>
          <w:szCs w:val="20"/>
          <w:lang w:eastAsia="zh-CN"/>
        </w:rPr>
        <w:t>spectrum</w:t>
      </w:r>
      <w:proofErr w:type="gramEnd"/>
    </w:p>
    <w:p w14:paraId="4132121B" w14:textId="69BFA501"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Higher CW power</w:t>
      </w:r>
    </w:p>
    <w:p w14:paraId="2A439EDC" w14:textId="057DABBD" w:rsidR="006502AC" w:rsidRPr="004D26D0" w:rsidRDefault="006502AC" w:rsidP="004D26D0">
      <w:pPr>
        <w:pStyle w:val="af"/>
        <w:numPr>
          <w:ilvl w:val="0"/>
          <w:numId w:val="46"/>
        </w:numPr>
        <w:ind w:firstLineChars="0"/>
        <w:rPr>
          <w:rFonts w:ascii="Times" w:eastAsia="바탕" w:hAnsi="Times"/>
          <w:b/>
          <w:sz w:val="20"/>
          <w:szCs w:val="20"/>
          <w:lang w:val="en-GB"/>
        </w:rPr>
      </w:pPr>
      <w:r w:rsidRPr="004D26D0">
        <w:rPr>
          <w:rFonts w:ascii="Times" w:eastAsia="바탕" w:hAnsi="Times"/>
          <w:b/>
          <w:sz w:val="20"/>
          <w:szCs w:val="20"/>
          <w:lang w:val="en-GB"/>
        </w:rPr>
        <w:t>Disadvantages of case 1-1:</w:t>
      </w:r>
    </w:p>
    <w:p w14:paraId="5E3C3F29" w14:textId="25677276"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For ‘A2’, FDD gNB needs to support full-duplex capability </w:t>
      </w:r>
      <w:r w:rsidR="00072066" w:rsidRPr="00710DF2">
        <w:rPr>
          <w:b/>
          <w:color w:val="000000" w:themeColor="text1"/>
          <w:sz w:val="20"/>
          <w:szCs w:val="20"/>
          <w:lang w:eastAsia="zh-CN"/>
        </w:rPr>
        <w:t>for CW</w:t>
      </w:r>
      <w:r w:rsidR="004D26D0">
        <w:rPr>
          <w:b/>
          <w:color w:val="000000" w:themeColor="text1"/>
          <w:sz w:val="20"/>
          <w:szCs w:val="20"/>
          <w:lang w:eastAsia="zh-CN"/>
        </w:rPr>
        <w:t xml:space="preserve"> transmission and D2R </w:t>
      </w:r>
      <w:proofErr w:type="gramStart"/>
      <w:r w:rsidR="004D26D0">
        <w:rPr>
          <w:b/>
          <w:color w:val="000000" w:themeColor="text1"/>
          <w:sz w:val="20"/>
          <w:szCs w:val="20"/>
          <w:lang w:eastAsia="zh-CN"/>
        </w:rPr>
        <w:t>reception</w:t>
      </w:r>
      <w:proofErr w:type="gramEnd"/>
    </w:p>
    <w:p w14:paraId="484FFB5C" w14:textId="36444A00"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Additional hardware is required at gNB to receive D2</w:t>
      </w:r>
      <w:r w:rsidR="00A12A3A" w:rsidRPr="00710DF2">
        <w:rPr>
          <w:b/>
          <w:color w:val="000000" w:themeColor="text1"/>
          <w:sz w:val="20"/>
          <w:szCs w:val="20"/>
          <w:lang w:eastAsia="zh-CN"/>
        </w:rPr>
        <w:t xml:space="preserve">R transmissions in DL </w:t>
      </w:r>
      <w:proofErr w:type="gramStart"/>
      <w:r w:rsidR="00A12A3A" w:rsidRPr="00710DF2">
        <w:rPr>
          <w:b/>
          <w:color w:val="000000" w:themeColor="text1"/>
          <w:sz w:val="20"/>
          <w:szCs w:val="20"/>
          <w:lang w:eastAsia="zh-CN"/>
        </w:rPr>
        <w:t>spectrum</w:t>
      </w:r>
      <w:proofErr w:type="gramEnd"/>
    </w:p>
    <w:p w14:paraId="3F6ACEBD" w14:textId="1189F2C9"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D2R in DL spectrum is not in-line with the existing spectrum </w:t>
      </w:r>
      <w:proofErr w:type="gramStart"/>
      <w:r w:rsidRPr="00710DF2">
        <w:rPr>
          <w:b/>
          <w:color w:val="000000" w:themeColor="text1"/>
          <w:sz w:val="20"/>
          <w:szCs w:val="20"/>
          <w:lang w:eastAsia="zh-CN"/>
        </w:rPr>
        <w:t>usage</w:t>
      </w:r>
      <w:proofErr w:type="gramEnd"/>
    </w:p>
    <w:p w14:paraId="7F8A0C16" w14:textId="48A15442"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Spatial isolation is only possible for ‘</w:t>
      </w:r>
      <w:proofErr w:type="gramStart"/>
      <w:r w:rsidRPr="00710DF2">
        <w:rPr>
          <w:b/>
          <w:color w:val="000000" w:themeColor="text1"/>
          <w:sz w:val="20"/>
          <w:szCs w:val="20"/>
          <w:lang w:eastAsia="zh-CN"/>
        </w:rPr>
        <w:t>A1</w:t>
      </w:r>
      <w:proofErr w:type="gramEnd"/>
      <w:r w:rsidRPr="00710DF2">
        <w:rPr>
          <w:b/>
          <w:color w:val="000000" w:themeColor="text1"/>
          <w:sz w:val="20"/>
          <w:szCs w:val="20"/>
          <w:lang w:eastAsia="zh-CN"/>
        </w:rPr>
        <w:t>’</w:t>
      </w:r>
    </w:p>
    <w:p w14:paraId="4AEBA9F4" w14:textId="7B5E081D" w:rsidR="00853486"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Dense deployment of </w:t>
      </w:r>
      <w:proofErr w:type="spellStart"/>
      <w:r w:rsidRPr="00710DF2">
        <w:rPr>
          <w:b/>
          <w:color w:val="000000" w:themeColor="text1"/>
          <w:sz w:val="20"/>
          <w:szCs w:val="20"/>
          <w:lang w:eastAsia="zh-CN"/>
        </w:rPr>
        <w:t>gNBs</w:t>
      </w:r>
      <w:proofErr w:type="spellEnd"/>
      <w:r w:rsidRPr="00710DF2">
        <w:rPr>
          <w:b/>
          <w:color w:val="000000" w:themeColor="text1"/>
          <w:sz w:val="20"/>
          <w:szCs w:val="20"/>
          <w:lang w:eastAsia="zh-CN"/>
        </w:rPr>
        <w:t>, less cost-efficient</w:t>
      </w:r>
    </w:p>
    <w:tbl>
      <w:tblPr>
        <w:tblStyle w:val="ac"/>
        <w:tblpPr w:leftFromText="180" w:rightFromText="180" w:vertAnchor="text" w:horzAnchor="margin" w:tblpX="64" w:tblpY="227"/>
        <w:tblW w:w="9356" w:type="dxa"/>
        <w:tblLayout w:type="fixed"/>
        <w:tblLook w:val="04A0" w:firstRow="1" w:lastRow="0" w:firstColumn="1" w:lastColumn="0" w:noHBand="0" w:noVBand="1"/>
      </w:tblPr>
      <w:tblGrid>
        <w:gridCol w:w="1641"/>
        <w:gridCol w:w="1583"/>
        <w:gridCol w:w="6132"/>
      </w:tblGrid>
      <w:tr w:rsidR="006502AC" w:rsidRPr="00710DF2" w14:paraId="765C7473" w14:textId="77777777" w:rsidTr="005B032E">
        <w:tc>
          <w:tcPr>
            <w:tcW w:w="1641" w:type="dxa"/>
            <w:shd w:val="clear" w:color="auto" w:fill="D9D9D9" w:themeFill="background1" w:themeFillShade="D9"/>
          </w:tcPr>
          <w:p w14:paraId="2E117C67" w14:textId="77777777" w:rsidR="006502AC" w:rsidRPr="00710DF2" w:rsidRDefault="006502AC" w:rsidP="005B032E">
            <w:pPr>
              <w:jc w:val="center"/>
              <w:rPr>
                <w:b/>
                <w:bCs/>
                <w:sz w:val="20"/>
                <w:szCs w:val="20"/>
              </w:rPr>
            </w:pPr>
            <w:r w:rsidRPr="00710DF2">
              <w:rPr>
                <w:b/>
                <w:bCs/>
                <w:sz w:val="20"/>
                <w:szCs w:val="20"/>
              </w:rPr>
              <w:t>Company</w:t>
            </w:r>
          </w:p>
        </w:tc>
        <w:tc>
          <w:tcPr>
            <w:tcW w:w="1583" w:type="dxa"/>
            <w:shd w:val="clear" w:color="auto" w:fill="D9D9D9" w:themeFill="background1" w:themeFillShade="D9"/>
          </w:tcPr>
          <w:p w14:paraId="6FDE36AF" w14:textId="77777777" w:rsidR="006502AC" w:rsidRPr="00710DF2" w:rsidRDefault="006502AC" w:rsidP="005B032E">
            <w:pPr>
              <w:jc w:val="center"/>
              <w:rPr>
                <w:b/>
                <w:bCs/>
                <w:sz w:val="20"/>
                <w:szCs w:val="20"/>
              </w:rPr>
            </w:pPr>
            <w:r w:rsidRPr="00710DF2">
              <w:rPr>
                <w:b/>
                <w:bCs/>
                <w:sz w:val="20"/>
                <w:szCs w:val="20"/>
              </w:rPr>
              <w:t>Y/N</w:t>
            </w:r>
          </w:p>
        </w:tc>
        <w:tc>
          <w:tcPr>
            <w:tcW w:w="6132" w:type="dxa"/>
            <w:shd w:val="clear" w:color="auto" w:fill="D9D9D9" w:themeFill="background1" w:themeFillShade="D9"/>
          </w:tcPr>
          <w:p w14:paraId="3AE4CB6A" w14:textId="77777777" w:rsidR="006502AC" w:rsidRPr="00710DF2" w:rsidRDefault="006502AC" w:rsidP="005B032E">
            <w:pPr>
              <w:jc w:val="center"/>
              <w:rPr>
                <w:b/>
                <w:bCs/>
                <w:sz w:val="20"/>
                <w:szCs w:val="20"/>
              </w:rPr>
            </w:pPr>
            <w:r w:rsidRPr="00710DF2">
              <w:rPr>
                <w:b/>
                <w:bCs/>
                <w:sz w:val="20"/>
                <w:szCs w:val="20"/>
              </w:rPr>
              <w:t>Comments</w:t>
            </w:r>
          </w:p>
        </w:tc>
      </w:tr>
      <w:tr w:rsidR="003D191C" w:rsidRPr="00710DF2" w14:paraId="61D53F31" w14:textId="77777777" w:rsidTr="005B032E">
        <w:tc>
          <w:tcPr>
            <w:tcW w:w="1641" w:type="dxa"/>
          </w:tcPr>
          <w:p w14:paraId="53EC62E7" w14:textId="3ABA1B5C" w:rsidR="003D191C" w:rsidRPr="00710DF2" w:rsidRDefault="003D191C" w:rsidP="003D191C">
            <w:pPr>
              <w:rPr>
                <w:sz w:val="20"/>
                <w:szCs w:val="20"/>
                <w:lang w:eastAsia="zh-CN"/>
              </w:rPr>
            </w:pPr>
            <w:r>
              <w:rPr>
                <w:rFonts w:hint="eastAsia"/>
                <w:sz w:val="20"/>
                <w:szCs w:val="20"/>
                <w:lang w:eastAsia="zh-CN"/>
              </w:rPr>
              <w:t>T</w:t>
            </w:r>
            <w:r>
              <w:rPr>
                <w:sz w:val="20"/>
                <w:szCs w:val="20"/>
                <w:lang w:eastAsia="zh-CN"/>
              </w:rPr>
              <w:t>CL</w:t>
            </w:r>
          </w:p>
        </w:tc>
        <w:tc>
          <w:tcPr>
            <w:tcW w:w="1583" w:type="dxa"/>
          </w:tcPr>
          <w:p w14:paraId="2E9B0CF7" w14:textId="10B87D34" w:rsidR="003D191C" w:rsidRPr="00710DF2" w:rsidRDefault="003D191C" w:rsidP="003D191C">
            <w:pPr>
              <w:tabs>
                <w:tab w:val="left" w:pos="551"/>
              </w:tabs>
              <w:jc w:val="left"/>
              <w:rPr>
                <w:sz w:val="20"/>
                <w:szCs w:val="20"/>
                <w:lang w:eastAsia="zh-CN"/>
              </w:rPr>
            </w:pPr>
            <w:r>
              <w:rPr>
                <w:rFonts w:hint="eastAsia"/>
                <w:sz w:val="20"/>
                <w:szCs w:val="20"/>
                <w:lang w:eastAsia="zh-CN"/>
              </w:rPr>
              <w:t>Y</w:t>
            </w:r>
          </w:p>
        </w:tc>
        <w:tc>
          <w:tcPr>
            <w:tcW w:w="6132" w:type="dxa"/>
          </w:tcPr>
          <w:p w14:paraId="0D4D196E" w14:textId="10A7F322" w:rsidR="003D191C" w:rsidRPr="00710DF2" w:rsidRDefault="003D191C" w:rsidP="003D191C">
            <w:pPr>
              <w:rPr>
                <w:sz w:val="20"/>
                <w:szCs w:val="20"/>
                <w:lang w:eastAsia="zh-CN"/>
              </w:rPr>
            </w:pPr>
            <w:r>
              <w:rPr>
                <w:rFonts w:hint="eastAsia"/>
                <w:sz w:val="20"/>
                <w:szCs w:val="20"/>
                <w:lang w:eastAsia="zh-CN"/>
              </w:rPr>
              <w:t>O</w:t>
            </w:r>
            <w:r>
              <w:rPr>
                <w:sz w:val="20"/>
                <w:szCs w:val="20"/>
                <w:lang w:eastAsia="zh-CN"/>
              </w:rPr>
              <w:t>kay with this proposal.</w:t>
            </w:r>
          </w:p>
        </w:tc>
      </w:tr>
      <w:tr w:rsidR="003D191C" w:rsidRPr="00710DF2" w14:paraId="43FF5A4E" w14:textId="77777777" w:rsidTr="005B032E">
        <w:tc>
          <w:tcPr>
            <w:tcW w:w="1641" w:type="dxa"/>
          </w:tcPr>
          <w:p w14:paraId="4CE61769" w14:textId="6FE5F0AE" w:rsidR="003D191C" w:rsidRPr="00710DF2" w:rsidRDefault="00A81D61" w:rsidP="003D191C">
            <w:pPr>
              <w:rPr>
                <w:sz w:val="20"/>
                <w:szCs w:val="20"/>
                <w:lang w:eastAsia="zh-CN"/>
              </w:rPr>
            </w:pPr>
            <w:r>
              <w:rPr>
                <w:rFonts w:hint="eastAsia"/>
                <w:sz w:val="20"/>
                <w:szCs w:val="20"/>
                <w:lang w:eastAsia="zh-CN"/>
              </w:rPr>
              <w:t>O</w:t>
            </w:r>
            <w:r>
              <w:rPr>
                <w:sz w:val="20"/>
                <w:szCs w:val="20"/>
                <w:lang w:eastAsia="zh-CN"/>
              </w:rPr>
              <w:t>PPO</w:t>
            </w:r>
          </w:p>
        </w:tc>
        <w:tc>
          <w:tcPr>
            <w:tcW w:w="1583" w:type="dxa"/>
          </w:tcPr>
          <w:p w14:paraId="321D0477" w14:textId="727B2F98" w:rsidR="003D191C" w:rsidRPr="00710DF2" w:rsidRDefault="00A81D61" w:rsidP="003D191C">
            <w:pPr>
              <w:tabs>
                <w:tab w:val="left" w:pos="551"/>
              </w:tabs>
              <w:jc w:val="left"/>
              <w:rPr>
                <w:sz w:val="20"/>
                <w:szCs w:val="20"/>
                <w:lang w:eastAsia="zh-CN"/>
              </w:rPr>
            </w:pPr>
            <w:r>
              <w:rPr>
                <w:rFonts w:hint="eastAsia"/>
                <w:sz w:val="20"/>
                <w:szCs w:val="20"/>
                <w:lang w:eastAsia="zh-CN"/>
              </w:rPr>
              <w:t>Comments</w:t>
            </w:r>
          </w:p>
        </w:tc>
        <w:tc>
          <w:tcPr>
            <w:tcW w:w="6132" w:type="dxa"/>
          </w:tcPr>
          <w:p w14:paraId="1E412399" w14:textId="53EDF89D" w:rsidR="003D191C" w:rsidRPr="00710DF2" w:rsidRDefault="00A81D61" w:rsidP="003D191C">
            <w:pPr>
              <w:rPr>
                <w:sz w:val="20"/>
                <w:szCs w:val="20"/>
                <w:lang w:eastAsia="zh-CN"/>
              </w:rPr>
            </w:pPr>
            <w:r>
              <w:rPr>
                <w:sz w:val="20"/>
                <w:szCs w:val="20"/>
                <w:lang w:eastAsia="zh-CN"/>
              </w:rPr>
              <w:t>We disagree with “</w:t>
            </w:r>
            <w:r w:rsidRPr="00414092">
              <w:rPr>
                <w:sz w:val="20"/>
                <w:szCs w:val="20"/>
                <w:lang w:eastAsia="zh-CN"/>
              </w:rPr>
              <w:t>Low power D2R backscattered transmissions would not interfere with other R2D transmissions in the DL spectrum</w:t>
            </w:r>
            <w:proofErr w:type="gramStart"/>
            <w:r>
              <w:rPr>
                <w:sz w:val="20"/>
                <w:szCs w:val="20"/>
                <w:lang w:eastAsia="zh-CN"/>
              </w:rPr>
              <w:t>”</w:t>
            </w:r>
            <w:r>
              <w:rPr>
                <w:rFonts w:hint="eastAsia"/>
                <w:sz w:val="20"/>
                <w:szCs w:val="20"/>
                <w:lang w:eastAsia="zh-CN"/>
              </w:rPr>
              <w:t xml:space="preserve">, </w:t>
            </w:r>
            <w:r>
              <w:rPr>
                <w:sz w:val="20"/>
                <w:szCs w:val="20"/>
                <w:lang w:eastAsia="zh-CN"/>
              </w:rPr>
              <w:t xml:space="preserve"> due</w:t>
            </w:r>
            <w:proofErr w:type="gramEnd"/>
            <w:r>
              <w:rPr>
                <w:sz w:val="20"/>
                <w:szCs w:val="20"/>
                <w:lang w:eastAsia="zh-CN"/>
              </w:rPr>
              <w:t xml:space="preserve"> to the large SFO of AIOT devices and near-far effect </w:t>
            </w:r>
            <w:r>
              <w:rPr>
                <w:rFonts w:hint="eastAsia"/>
                <w:sz w:val="20"/>
                <w:szCs w:val="20"/>
                <w:lang w:eastAsia="zh-CN"/>
              </w:rPr>
              <w:t xml:space="preserve">there may be </w:t>
            </w:r>
            <w:r>
              <w:rPr>
                <w:sz w:val="20"/>
                <w:szCs w:val="20"/>
                <w:lang w:eastAsia="zh-CN"/>
              </w:rPr>
              <w:t>interference</w:t>
            </w:r>
            <w:r>
              <w:rPr>
                <w:rFonts w:hint="eastAsia"/>
                <w:sz w:val="20"/>
                <w:szCs w:val="20"/>
                <w:lang w:eastAsia="zh-CN"/>
              </w:rPr>
              <w:t xml:space="preserve"> to R2D reception</w:t>
            </w:r>
            <w:r>
              <w:rPr>
                <w:sz w:val="20"/>
                <w:szCs w:val="20"/>
                <w:lang w:eastAsia="zh-CN"/>
              </w:rPr>
              <w:t>.</w:t>
            </w:r>
          </w:p>
        </w:tc>
      </w:tr>
      <w:tr w:rsidR="00737E16" w:rsidRPr="00710DF2" w14:paraId="4A5F3147" w14:textId="77777777" w:rsidTr="005B032E">
        <w:tc>
          <w:tcPr>
            <w:tcW w:w="1641" w:type="dxa"/>
          </w:tcPr>
          <w:p w14:paraId="51D576AE" w14:textId="10FF27C3" w:rsidR="00737E16" w:rsidRDefault="00737E16" w:rsidP="00737E16">
            <w:pPr>
              <w:rPr>
                <w:sz w:val="20"/>
                <w:szCs w:val="20"/>
                <w:lang w:eastAsia="zh-CN"/>
              </w:rPr>
            </w:pPr>
            <w:r>
              <w:rPr>
                <w:rFonts w:hint="eastAsia"/>
                <w:sz w:val="20"/>
                <w:szCs w:val="20"/>
                <w:lang w:eastAsia="zh-CN"/>
              </w:rPr>
              <w:t>NTT Docomo</w:t>
            </w:r>
          </w:p>
        </w:tc>
        <w:tc>
          <w:tcPr>
            <w:tcW w:w="1583" w:type="dxa"/>
          </w:tcPr>
          <w:p w14:paraId="0536DCBD" w14:textId="27A51C1D" w:rsidR="00737E16" w:rsidRDefault="00737E16" w:rsidP="00737E16">
            <w:pPr>
              <w:tabs>
                <w:tab w:val="left" w:pos="551"/>
              </w:tabs>
              <w:jc w:val="left"/>
              <w:rPr>
                <w:sz w:val="20"/>
                <w:szCs w:val="20"/>
                <w:lang w:eastAsia="zh-CN"/>
              </w:rPr>
            </w:pPr>
            <w:r>
              <w:rPr>
                <w:rFonts w:hint="eastAsia"/>
                <w:sz w:val="20"/>
                <w:szCs w:val="20"/>
                <w:lang w:eastAsia="zh-CN"/>
              </w:rPr>
              <w:t>Y</w:t>
            </w:r>
          </w:p>
        </w:tc>
        <w:tc>
          <w:tcPr>
            <w:tcW w:w="6132" w:type="dxa"/>
          </w:tcPr>
          <w:p w14:paraId="24BEE4E0" w14:textId="77777777" w:rsidR="00737E16" w:rsidRDefault="00737E16" w:rsidP="00737E16">
            <w:pPr>
              <w:rPr>
                <w:sz w:val="20"/>
                <w:szCs w:val="20"/>
                <w:lang w:eastAsia="zh-CN"/>
              </w:rPr>
            </w:pPr>
          </w:p>
        </w:tc>
      </w:tr>
      <w:tr w:rsidR="007B353B" w:rsidRPr="00710DF2" w14:paraId="7497C0B2" w14:textId="77777777" w:rsidTr="005B032E">
        <w:tc>
          <w:tcPr>
            <w:tcW w:w="1641" w:type="dxa"/>
          </w:tcPr>
          <w:p w14:paraId="4DF49DE9" w14:textId="29D36EC4" w:rsidR="007B353B" w:rsidRDefault="007B353B" w:rsidP="007B353B">
            <w:pPr>
              <w:rPr>
                <w:sz w:val="20"/>
                <w:szCs w:val="20"/>
                <w:lang w:eastAsia="zh-CN"/>
              </w:rPr>
            </w:pPr>
            <w:proofErr w:type="spellStart"/>
            <w:r>
              <w:rPr>
                <w:sz w:val="20"/>
                <w:szCs w:val="20"/>
                <w:lang w:eastAsia="zh-CN"/>
              </w:rPr>
              <w:t>CEWiT</w:t>
            </w:r>
            <w:proofErr w:type="spellEnd"/>
          </w:p>
        </w:tc>
        <w:tc>
          <w:tcPr>
            <w:tcW w:w="1583" w:type="dxa"/>
          </w:tcPr>
          <w:p w14:paraId="3C5AC9BD" w14:textId="2F4D2B5F" w:rsidR="007B353B" w:rsidRDefault="007B353B" w:rsidP="007B353B">
            <w:pPr>
              <w:tabs>
                <w:tab w:val="left" w:pos="551"/>
              </w:tabs>
              <w:jc w:val="left"/>
              <w:rPr>
                <w:sz w:val="20"/>
                <w:szCs w:val="20"/>
                <w:lang w:eastAsia="zh-CN"/>
              </w:rPr>
            </w:pPr>
            <w:r>
              <w:rPr>
                <w:sz w:val="20"/>
                <w:szCs w:val="20"/>
                <w:lang w:eastAsia="zh-CN"/>
              </w:rPr>
              <w:t>Y</w:t>
            </w:r>
          </w:p>
        </w:tc>
        <w:tc>
          <w:tcPr>
            <w:tcW w:w="6132" w:type="dxa"/>
          </w:tcPr>
          <w:p w14:paraId="01FA2630" w14:textId="3E85B101" w:rsidR="007B353B" w:rsidRDefault="007B353B" w:rsidP="007B353B">
            <w:pPr>
              <w:rPr>
                <w:sz w:val="20"/>
                <w:szCs w:val="20"/>
                <w:lang w:eastAsia="zh-CN"/>
              </w:rPr>
            </w:pPr>
            <w:r>
              <w:rPr>
                <w:sz w:val="20"/>
                <w:szCs w:val="20"/>
                <w:lang w:eastAsia="zh-CN"/>
              </w:rPr>
              <w:t>Suggestion, device capability needs to be considered for e.g. whether device supports large frequency shift or not to study the case 1-1.</w:t>
            </w:r>
          </w:p>
        </w:tc>
      </w:tr>
      <w:tr w:rsidR="007B353B" w:rsidRPr="00710DF2" w14:paraId="3017CF3E" w14:textId="77777777" w:rsidTr="005B032E">
        <w:tc>
          <w:tcPr>
            <w:tcW w:w="1641" w:type="dxa"/>
          </w:tcPr>
          <w:p w14:paraId="486DA4DC" w14:textId="4234DA86" w:rsidR="007B353B" w:rsidRDefault="007B353B" w:rsidP="007B353B">
            <w:pPr>
              <w:rPr>
                <w:sz w:val="20"/>
                <w:szCs w:val="20"/>
                <w:lang w:eastAsia="zh-CN"/>
              </w:rPr>
            </w:pPr>
            <w:r>
              <w:rPr>
                <w:sz w:val="20"/>
                <w:szCs w:val="20"/>
                <w:lang w:eastAsia="zh-CN"/>
              </w:rPr>
              <w:t>Huawei, HiSilicon</w:t>
            </w:r>
          </w:p>
        </w:tc>
        <w:tc>
          <w:tcPr>
            <w:tcW w:w="1583" w:type="dxa"/>
          </w:tcPr>
          <w:p w14:paraId="315A5E0B" w14:textId="00B028EA" w:rsidR="007B353B" w:rsidRDefault="007B353B" w:rsidP="007B353B">
            <w:pPr>
              <w:tabs>
                <w:tab w:val="left" w:pos="551"/>
              </w:tabs>
              <w:jc w:val="left"/>
              <w:rPr>
                <w:sz w:val="20"/>
                <w:szCs w:val="20"/>
                <w:lang w:eastAsia="zh-CN"/>
              </w:rPr>
            </w:pPr>
            <w:r>
              <w:rPr>
                <w:sz w:val="20"/>
                <w:szCs w:val="20"/>
                <w:lang w:eastAsia="zh-CN"/>
              </w:rPr>
              <w:t>Comments</w:t>
            </w:r>
          </w:p>
        </w:tc>
        <w:tc>
          <w:tcPr>
            <w:tcW w:w="6132" w:type="dxa"/>
          </w:tcPr>
          <w:p w14:paraId="011E5182" w14:textId="77777777" w:rsidR="007B353B" w:rsidRDefault="007B353B" w:rsidP="007B353B">
            <w:pPr>
              <w:rPr>
                <w:sz w:val="20"/>
                <w:szCs w:val="20"/>
                <w:lang w:eastAsia="zh-CN"/>
              </w:rPr>
            </w:pPr>
            <w:r>
              <w:rPr>
                <w:sz w:val="20"/>
                <w:szCs w:val="20"/>
                <w:lang w:eastAsia="zh-CN"/>
              </w:rPr>
              <w:t xml:space="preserve">We are fine with the </w:t>
            </w:r>
            <w:proofErr w:type="gramStart"/>
            <w:r>
              <w:rPr>
                <w:sz w:val="20"/>
                <w:szCs w:val="20"/>
                <w:lang w:eastAsia="zh-CN"/>
              </w:rPr>
              <w:t>advantages, but</w:t>
            </w:r>
            <w:proofErr w:type="gramEnd"/>
            <w:r>
              <w:rPr>
                <w:sz w:val="20"/>
                <w:szCs w:val="20"/>
                <w:lang w:eastAsia="zh-CN"/>
              </w:rPr>
              <w:t xml:space="preserve"> have a few comments on the disadvantages.</w:t>
            </w:r>
          </w:p>
          <w:p w14:paraId="03299A0F" w14:textId="77777777" w:rsidR="007B353B" w:rsidRDefault="007B353B" w:rsidP="007B353B">
            <w:pPr>
              <w:rPr>
                <w:sz w:val="20"/>
                <w:szCs w:val="20"/>
                <w:lang w:eastAsia="zh-CN"/>
              </w:rPr>
            </w:pPr>
            <w:r>
              <w:rPr>
                <w:sz w:val="20"/>
                <w:szCs w:val="20"/>
                <w:lang w:eastAsia="zh-CN"/>
              </w:rPr>
              <w:t>For the 1</w:t>
            </w:r>
            <w:r w:rsidRPr="009D2366">
              <w:rPr>
                <w:sz w:val="20"/>
                <w:szCs w:val="20"/>
                <w:vertAlign w:val="superscript"/>
                <w:lang w:eastAsia="zh-CN"/>
              </w:rPr>
              <w:t>st</w:t>
            </w:r>
            <w:r>
              <w:rPr>
                <w:sz w:val="20"/>
                <w:szCs w:val="20"/>
                <w:lang w:eastAsia="zh-CN"/>
              </w:rPr>
              <w:t xml:space="preserve"> bullet, since the focus of these cases is to select the spectrum on which the CW is to be transmitted, the requirement for the BS to support full duplex for A2 is true immaterial of whether we use the DL or UL spectrum. It also depends on the deployment scenario considered. Hence it does not make sense to use this as a disadvantage.</w:t>
            </w:r>
          </w:p>
          <w:p w14:paraId="6E07E868" w14:textId="77777777" w:rsidR="007B353B" w:rsidRDefault="007B353B" w:rsidP="007B353B">
            <w:pPr>
              <w:rPr>
                <w:sz w:val="20"/>
                <w:szCs w:val="20"/>
                <w:lang w:eastAsia="zh-CN"/>
              </w:rPr>
            </w:pPr>
            <w:r>
              <w:rPr>
                <w:sz w:val="20"/>
                <w:szCs w:val="20"/>
                <w:lang w:eastAsia="zh-CN"/>
              </w:rPr>
              <w:t>For the 2</w:t>
            </w:r>
            <w:r w:rsidRPr="009D2366">
              <w:rPr>
                <w:sz w:val="20"/>
                <w:szCs w:val="20"/>
                <w:vertAlign w:val="superscript"/>
                <w:lang w:eastAsia="zh-CN"/>
              </w:rPr>
              <w:t>nd</w:t>
            </w:r>
            <w:r>
              <w:rPr>
                <w:sz w:val="20"/>
                <w:szCs w:val="20"/>
                <w:lang w:eastAsia="zh-CN"/>
              </w:rPr>
              <w:t xml:space="preserve"> bullet, </w:t>
            </w:r>
            <w:r w:rsidRPr="009D2366">
              <w:rPr>
                <w:sz w:val="20"/>
                <w:szCs w:val="20"/>
                <w:lang w:eastAsia="zh-CN"/>
              </w:rPr>
              <w:t xml:space="preserve">most components in the RF chain </w:t>
            </w:r>
            <w:r>
              <w:rPr>
                <w:sz w:val="20"/>
                <w:szCs w:val="20"/>
                <w:lang w:eastAsia="zh-CN"/>
              </w:rPr>
              <w:t xml:space="preserve">of the BS </w:t>
            </w:r>
            <w:r w:rsidRPr="009D2366">
              <w:rPr>
                <w:sz w:val="20"/>
                <w:szCs w:val="20"/>
                <w:lang w:eastAsia="zh-CN"/>
              </w:rPr>
              <w:t>can support reception from both the DL and UL spectrum</w:t>
            </w:r>
            <w:r>
              <w:rPr>
                <w:sz w:val="20"/>
                <w:szCs w:val="20"/>
                <w:lang w:eastAsia="zh-CN"/>
              </w:rPr>
              <w:t>, apart from a few filters, and it would not warrant being labelled as a disadvantage.</w:t>
            </w:r>
          </w:p>
          <w:p w14:paraId="406BBCC3" w14:textId="77777777" w:rsidR="007B353B" w:rsidRDefault="007B353B" w:rsidP="007B353B">
            <w:pPr>
              <w:rPr>
                <w:sz w:val="20"/>
                <w:szCs w:val="20"/>
                <w:lang w:eastAsia="zh-CN"/>
              </w:rPr>
            </w:pPr>
            <w:r w:rsidRPr="009D2366">
              <w:rPr>
                <w:sz w:val="20"/>
                <w:szCs w:val="20"/>
                <w:lang w:eastAsia="zh-CN"/>
              </w:rPr>
              <w:t xml:space="preserve">For the </w:t>
            </w:r>
            <w:r>
              <w:rPr>
                <w:sz w:val="20"/>
                <w:szCs w:val="20"/>
                <w:lang w:eastAsia="zh-CN"/>
              </w:rPr>
              <w:t>3</w:t>
            </w:r>
            <w:r w:rsidRPr="009D2366">
              <w:rPr>
                <w:sz w:val="20"/>
                <w:szCs w:val="20"/>
                <w:vertAlign w:val="superscript"/>
                <w:lang w:eastAsia="zh-CN"/>
              </w:rPr>
              <w:t>rd</w:t>
            </w:r>
            <w:r>
              <w:rPr>
                <w:sz w:val="20"/>
                <w:szCs w:val="20"/>
                <w:lang w:eastAsia="zh-CN"/>
              </w:rPr>
              <w:t xml:space="preserve"> bullet</w:t>
            </w:r>
            <w:r w:rsidRPr="009D2366">
              <w:rPr>
                <w:sz w:val="20"/>
                <w:szCs w:val="20"/>
                <w:lang w:eastAsia="zh-CN"/>
              </w:rPr>
              <w:t>, while existing regulations do not cover such a scenario, it is our understanding that the D2R backscattered transmissions would be of a much lower, and hence would not cause interference to the other transmissions in the DL spectrum.</w:t>
            </w:r>
          </w:p>
          <w:p w14:paraId="72D6A8D4" w14:textId="003563A1" w:rsidR="007B353B" w:rsidRDefault="007B353B" w:rsidP="007B353B">
            <w:pPr>
              <w:rPr>
                <w:sz w:val="20"/>
                <w:szCs w:val="20"/>
                <w:lang w:eastAsia="zh-CN"/>
              </w:rPr>
            </w:pPr>
            <w:r>
              <w:rPr>
                <w:sz w:val="20"/>
                <w:szCs w:val="20"/>
                <w:lang w:eastAsia="zh-CN"/>
              </w:rPr>
              <w:t>For the 5</w:t>
            </w:r>
            <w:r w:rsidRPr="009D2366">
              <w:rPr>
                <w:sz w:val="20"/>
                <w:szCs w:val="20"/>
                <w:vertAlign w:val="superscript"/>
                <w:lang w:eastAsia="zh-CN"/>
              </w:rPr>
              <w:t>th</w:t>
            </w:r>
            <w:r>
              <w:rPr>
                <w:sz w:val="20"/>
                <w:szCs w:val="20"/>
                <w:lang w:eastAsia="zh-CN"/>
              </w:rPr>
              <w:t xml:space="preserve"> bullet, it is not clear why a dense deployment of BSs would be required, since the CW in the DL spectrum can be transmitted at a higher </w:t>
            </w:r>
            <w:proofErr w:type="gramStart"/>
            <w:r>
              <w:rPr>
                <w:sz w:val="20"/>
                <w:szCs w:val="20"/>
                <w:lang w:eastAsia="zh-CN"/>
              </w:rPr>
              <w:t>power, and</w:t>
            </w:r>
            <w:proofErr w:type="gramEnd"/>
            <w:r>
              <w:rPr>
                <w:sz w:val="20"/>
                <w:szCs w:val="20"/>
                <w:lang w:eastAsia="zh-CN"/>
              </w:rPr>
              <w:t xml:space="preserve"> would actually increase the coverage and reduce the number of </w:t>
            </w:r>
            <w:r>
              <w:rPr>
                <w:sz w:val="20"/>
                <w:szCs w:val="20"/>
                <w:lang w:eastAsia="zh-CN"/>
              </w:rPr>
              <w:lastRenderedPageBreak/>
              <w:t xml:space="preserve">CW nodes required. </w:t>
            </w:r>
          </w:p>
        </w:tc>
      </w:tr>
      <w:tr w:rsidR="003A580A" w:rsidRPr="00710DF2" w14:paraId="57F3E84A" w14:textId="77777777" w:rsidTr="005B032E">
        <w:tc>
          <w:tcPr>
            <w:tcW w:w="1641" w:type="dxa"/>
          </w:tcPr>
          <w:p w14:paraId="13B15AD8" w14:textId="1D23881C" w:rsidR="003A580A" w:rsidRDefault="003A580A" w:rsidP="003A580A">
            <w:pPr>
              <w:rPr>
                <w:sz w:val="20"/>
                <w:szCs w:val="20"/>
                <w:lang w:eastAsia="zh-CN"/>
              </w:rPr>
            </w:pPr>
            <w:r>
              <w:rPr>
                <w:sz w:val="20"/>
                <w:szCs w:val="20"/>
                <w:lang w:eastAsia="zh-CN"/>
              </w:rPr>
              <w:lastRenderedPageBreak/>
              <w:t>Ericsson</w:t>
            </w:r>
          </w:p>
        </w:tc>
        <w:tc>
          <w:tcPr>
            <w:tcW w:w="1583" w:type="dxa"/>
          </w:tcPr>
          <w:p w14:paraId="15F6CBE4" w14:textId="77777777" w:rsidR="003A580A" w:rsidRDefault="003A580A" w:rsidP="003A580A">
            <w:pPr>
              <w:tabs>
                <w:tab w:val="left" w:pos="551"/>
              </w:tabs>
              <w:jc w:val="left"/>
              <w:rPr>
                <w:sz w:val="20"/>
                <w:szCs w:val="20"/>
                <w:lang w:eastAsia="zh-CN"/>
              </w:rPr>
            </w:pPr>
          </w:p>
        </w:tc>
        <w:tc>
          <w:tcPr>
            <w:tcW w:w="6132" w:type="dxa"/>
          </w:tcPr>
          <w:p w14:paraId="77295656" w14:textId="77777777" w:rsidR="003A580A" w:rsidRDefault="003A580A" w:rsidP="003A580A">
            <w:pPr>
              <w:rPr>
                <w:sz w:val="20"/>
                <w:szCs w:val="20"/>
                <w:lang w:eastAsia="zh-CN"/>
              </w:rPr>
            </w:pPr>
            <w:r>
              <w:rPr>
                <w:sz w:val="20"/>
                <w:szCs w:val="20"/>
                <w:lang w:eastAsia="zh-CN"/>
              </w:rPr>
              <w:t>Perhaps it would be good to further clarify the following advantage:</w:t>
            </w:r>
          </w:p>
          <w:p w14:paraId="07E21BFA" w14:textId="77777777" w:rsidR="003A580A" w:rsidRPr="00D47622" w:rsidRDefault="003A580A" w:rsidP="003A580A">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Low power D2R backscattered transmissions would not interfere with other R2D transmissions in the DL </w:t>
            </w:r>
            <w:proofErr w:type="gramStart"/>
            <w:r w:rsidRPr="00710DF2">
              <w:rPr>
                <w:b/>
                <w:color w:val="000000" w:themeColor="text1"/>
                <w:sz w:val="20"/>
                <w:szCs w:val="20"/>
                <w:lang w:eastAsia="zh-CN"/>
              </w:rPr>
              <w:t>spectrum</w:t>
            </w:r>
            <w:proofErr w:type="gramEnd"/>
          </w:p>
          <w:p w14:paraId="08580DAE" w14:textId="77777777" w:rsidR="003A580A" w:rsidRDefault="003A580A" w:rsidP="003A580A">
            <w:pPr>
              <w:rPr>
                <w:sz w:val="20"/>
                <w:szCs w:val="20"/>
                <w:lang w:eastAsia="zh-CN"/>
              </w:rPr>
            </w:pPr>
            <w:r>
              <w:rPr>
                <w:sz w:val="20"/>
                <w:szCs w:val="20"/>
                <w:lang w:eastAsia="zh-CN"/>
              </w:rPr>
              <w:t xml:space="preserve">Regarding the disadvantages, could FL confirm the first </w:t>
            </w:r>
            <w:proofErr w:type="spellStart"/>
            <w:r>
              <w:rPr>
                <w:sz w:val="20"/>
                <w:szCs w:val="20"/>
                <w:lang w:eastAsia="zh-CN"/>
              </w:rPr>
              <w:t>subbullet</w:t>
            </w:r>
            <w:proofErr w:type="spellEnd"/>
            <w:r>
              <w:rPr>
                <w:sz w:val="20"/>
                <w:szCs w:val="20"/>
                <w:lang w:eastAsia="zh-CN"/>
              </w:rPr>
              <w:t xml:space="preserve"> does not apply to A1? If so, a price is that A1 has to offer double number of BS compared with A2.</w:t>
            </w:r>
          </w:p>
          <w:p w14:paraId="37F89EE1" w14:textId="3511871B" w:rsidR="003A580A" w:rsidRDefault="003A580A" w:rsidP="003A580A">
            <w:pPr>
              <w:rPr>
                <w:sz w:val="20"/>
                <w:szCs w:val="20"/>
                <w:lang w:eastAsia="zh-CN"/>
              </w:rPr>
            </w:pPr>
            <w:r>
              <w:rPr>
                <w:sz w:val="20"/>
                <w:szCs w:val="20"/>
                <w:lang w:eastAsia="zh-CN"/>
              </w:rPr>
              <w:t xml:space="preserve">For the last sub-bullet, we suggest </w:t>
            </w:r>
            <w:proofErr w:type="gramStart"/>
            <w:r>
              <w:rPr>
                <w:sz w:val="20"/>
                <w:szCs w:val="20"/>
                <w:lang w:eastAsia="zh-CN"/>
              </w:rPr>
              <w:t>to make</w:t>
            </w:r>
            <w:proofErr w:type="gramEnd"/>
            <w:r>
              <w:rPr>
                <w:sz w:val="20"/>
                <w:szCs w:val="20"/>
                <w:lang w:eastAsia="zh-CN"/>
              </w:rPr>
              <w:t xml:space="preserve"> it clear that the dense deployment of gNB is compared with Case 1-4 and add that A1 requires double number of </w:t>
            </w:r>
            <w:proofErr w:type="spellStart"/>
            <w:r>
              <w:rPr>
                <w:sz w:val="20"/>
                <w:szCs w:val="20"/>
                <w:lang w:eastAsia="zh-CN"/>
              </w:rPr>
              <w:t>gNBs</w:t>
            </w:r>
            <w:proofErr w:type="spellEnd"/>
            <w:r>
              <w:rPr>
                <w:sz w:val="20"/>
                <w:szCs w:val="20"/>
                <w:lang w:eastAsia="zh-CN"/>
              </w:rPr>
              <w:t xml:space="preserve"> of that of A2.</w:t>
            </w:r>
          </w:p>
        </w:tc>
      </w:tr>
      <w:tr w:rsidR="009133D0" w:rsidRPr="00710DF2" w14:paraId="671CAD3E" w14:textId="77777777" w:rsidTr="005B032E">
        <w:tc>
          <w:tcPr>
            <w:tcW w:w="1641" w:type="dxa"/>
          </w:tcPr>
          <w:p w14:paraId="4769716E" w14:textId="6A6FF1DB" w:rsidR="009133D0" w:rsidRDefault="009133D0" w:rsidP="009133D0">
            <w:pPr>
              <w:rPr>
                <w:sz w:val="20"/>
                <w:szCs w:val="20"/>
                <w:lang w:eastAsia="zh-CN"/>
              </w:rPr>
            </w:pPr>
            <w:r>
              <w:rPr>
                <w:rFonts w:hint="eastAsia"/>
                <w:sz w:val="20"/>
                <w:szCs w:val="20"/>
                <w:lang w:eastAsia="zh-CN"/>
              </w:rPr>
              <w:t>v</w:t>
            </w:r>
            <w:r>
              <w:rPr>
                <w:sz w:val="20"/>
                <w:szCs w:val="20"/>
                <w:lang w:eastAsia="zh-CN"/>
              </w:rPr>
              <w:t>ivo</w:t>
            </w:r>
          </w:p>
        </w:tc>
        <w:tc>
          <w:tcPr>
            <w:tcW w:w="1583" w:type="dxa"/>
          </w:tcPr>
          <w:p w14:paraId="33315371" w14:textId="77777777" w:rsidR="009133D0" w:rsidRDefault="009133D0" w:rsidP="009133D0">
            <w:pPr>
              <w:tabs>
                <w:tab w:val="left" w:pos="551"/>
              </w:tabs>
              <w:jc w:val="left"/>
              <w:rPr>
                <w:sz w:val="20"/>
                <w:szCs w:val="20"/>
                <w:lang w:eastAsia="zh-CN"/>
              </w:rPr>
            </w:pPr>
          </w:p>
        </w:tc>
        <w:tc>
          <w:tcPr>
            <w:tcW w:w="6132" w:type="dxa"/>
          </w:tcPr>
          <w:p w14:paraId="639E44AF" w14:textId="77777777" w:rsidR="009133D0" w:rsidRPr="007C2FBA" w:rsidRDefault="009133D0" w:rsidP="009133D0">
            <w:pPr>
              <w:rPr>
                <w:b/>
                <w:color w:val="000000" w:themeColor="text1"/>
                <w:sz w:val="20"/>
                <w:szCs w:val="20"/>
                <w:lang w:eastAsia="zh-CN"/>
              </w:rPr>
            </w:pPr>
            <w:r w:rsidRPr="007C2FBA">
              <w:rPr>
                <w:sz w:val="20"/>
                <w:szCs w:val="20"/>
                <w:lang w:eastAsia="zh-CN"/>
              </w:rPr>
              <w:t xml:space="preserve">For </w:t>
            </w:r>
            <w:r>
              <w:rPr>
                <w:sz w:val="20"/>
                <w:szCs w:val="20"/>
                <w:lang w:eastAsia="zh-CN"/>
              </w:rPr>
              <w:t>‘</w:t>
            </w:r>
            <w:r w:rsidRPr="002A75ED">
              <w:rPr>
                <w:color w:val="000000" w:themeColor="text1"/>
                <w:sz w:val="20"/>
                <w:szCs w:val="20"/>
                <w:lang w:eastAsia="zh-CN"/>
              </w:rPr>
              <w:t>Low power D2R backscattered transmissions would not interfere with other R2D transmissions in the DL spectrum’, it seems belong to inter/</w:t>
            </w:r>
            <w:r w:rsidRPr="002A75ED">
              <w:rPr>
                <w:rFonts w:hint="eastAsia"/>
                <w:color w:val="000000" w:themeColor="text1"/>
                <w:sz w:val="20"/>
                <w:szCs w:val="20"/>
                <w:lang w:eastAsia="zh-CN"/>
              </w:rPr>
              <w:t>intra</w:t>
            </w:r>
            <w:r w:rsidRPr="002A75ED">
              <w:rPr>
                <w:color w:val="000000" w:themeColor="text1"/>
                <w:sz w:val="20"/>
                <w:szCs w:val="20"/>
                <w:lang w:eastAsia="zh-CN"/>
              </w:rPr>
              <w:t>-</w:t>
            </w:r>
            <w:proofErr w:type="spellStart"/>
            <w:r w:rsidRPr="002A75ED">
              <w:rPr>
                <w:color w:val="000000" w:themeColor="text1"/>
                <w:sz w:val="20"/>
                <w:szCs w:val="20"/>
                <w:lang w:eastAsia="zh-CN"/>
              </w:rPr>
              <w:t>AIoT</w:t>
            </w:r>
            <w:proofErr w:type="spellEnd"/>
            <w:r w:rsidRPr="002A75ED">
              <w:rPr>
                <w:color w:val="000000" w:themeColor="text1"/>
                <w:sz w:val="20"/>
                <w:szCs w:val="20"/>
                <w:lang w:eastAsia="zh-CN"/>
              </w:rPr>
              <w:t xml:space="preserve"> s</w:t>
            </w:r>
            <w:r w:rsidRPr="002A75ED">
              <w:rPr>
                <w:rFonts w:hint="eastAsia"/>
                <w:color w:val="000000" w:themeColor="text1"/>
                <w:sz w:val="20"/>
                <w:szCs w:val="20"/>
                <w:lang w:eastAsia="zh-CN"/>
              </w:rPr>
              <w:t>ystem</w:t>
            </w:r>
            <w:r w:rsidRPr="002A75ED">
              <w:rPr>
                <w:color w:val="000000" w:themeColor="text1"/>
                <w:sz w:val="20"/>
                <w:szCs w:val="20"/>
                <w:lang w:eastAsia="zh-CN"/>
              </w:rPr>
              <w:t xml:space="preserve"> </w:t>
            </w:r>
            <w:proofErr w:type="gramStart"/>
            <w:r w:rsidRPr="002A75ED">
              <w:rPr>
                <w:rFonts w:hint="eastAsia"/>
                <w:color w:val="000000" w:themeColor="text1"/>
                <w:sz w:val="20"/>
                <w:szCs w:val="20"/>
                <w:lang w:eastAsia="zh-CN"/>
              </w:rPr>
              <w:t>co-existence,</w:t>
            </w:r>
            <w:r w:rsidRPr="002A75ED">
              <w:rPr>
                <w:color w:val="000000" w:themeColor="text1"/>
                <w:sz w:val="20"/>
                <w:szCs w:val="20"/>
                <w:lang w:eastAsia="zh-CN"/>
              </w:rPr>
              <w:t xml:space="preserve"> and</w:t>
            </w:r>
            <w:proofErr w:type="gramEnd"/>
            <w:r w:rsidRPr="002A75ED">
              <w:rPr>
                <w:color w:val="000000" w:themeColor="text1"/>
                <w:sz w:val="20"/>
                <w:szCs w:val="20"/>
                <w:lang w:eastAsia="zh-CN"/>
              </w:rPr>
              <w:t xml:space="preserve"> prefer to let RAN4 to make the observation</w:t>
            </w:r>
            <w:r>
              <w:rPr>
                <w:color w:val="000000" w:themeColor="text1"/>
                <w:sz w:val="20"/>
                <w:szCs w:val="20"/>
                <w:lang w:eastAsia="zh-CN"/>
              </w:rPr>
              <w:t>s</w:t>
            </w:r>
            <w:r w:rsidRPr="002A75ED">
              <w:rPr>
                <w:color w:val="000000" w:themeColor="text1"/>
                <w:sz w:val="20"/>
                <w:szCs w:val="20"/>
                <w:lang w:eastAsia="zh-CN"/>
              </w:rPr>
              <w:t>.</w:t>
            </w:r>
          </w:p>
          <w:p w14:paraId="065ADEA9" w14:textId="77777777" w:rsidR="009133D0" w:rsidRDefault="009133D0" w:rsidP="009133D0">
            <w:pPr>
              <w:rPr>
                <w:sz w:val="20"/>
                <w:szCs w:val="20"/>
                <w:lang w:eastAsia="zh-CN"/>
              </w:rPr>
            </w:pPr>
          </w:p>
        </w:tc>
      </w:tr>
      <w:tr w:rsidR="00212FF8" w:rsidRPr="00710DF2" w14:paraId="1558C959" w14:textId="77777777" w:rsidTr="005B032E">
        <w:tc>
          <w:tcPr>
            <w:tcW w:w="1641" w:type="dxa"/>
          </w:tcPr>
          <w:p w14:paraId="6F751516" w14:textId="27AAD86C" w:rsidR="00212FF8" w:rsidRDefault="00212FF8" w:rsidP="00212FF8">
            <w:pPr>
              <w:rPr>
                <w:sz w:val="20"/>
                <w:szCs w:val="20"/>
                <w:lang w:eastAsia="zh-CN"/>
              </w:rPr>
            </w:pPr>
            <w:r>
              <w:rPr>
                <w:sz w:val="20"/>
                <w:szCs w:val="20"/>
                <w:lang w:eastAsia="zh-CN"/>
              </w:rPr>
              <w:t>Qualcomm</w:t>
            </w:r>
          </w:p>
        </w:tc>
        <w:tc>
          <w:tcPr>
            <w:tcW w:w="1583" w:type="dxa"/>
          </w:tcPr>
          <w:p w14:paraId="79B6E4E0" w14:textId="77777777" w:rsidR="00212FF8" w:rsidRDefault="00212FF8" w:rsidP="00212FF8">
            <w:pPr>
              <w:tabs>
                <w:tab w:val="left" w:pos="551"/>
              </w:tabs>
              <w:jc w:val="left"/>
              <w:rPr>
                <w:sz w:val="20"/>
                <w:szCs w:val="20"/>
                <w:lang w:eastAsia="zh-CN"/>
              </w:rPr>
            </w:pPr>
          </w:p>
        </w:tc>
        <w:tc>
          <w:tcPr>
            <w:tcW w:w="6132" w:type="dxa"/>
          </w:tcPr>
          <w:p w14:paraId="01F7A870" w14:textId="77777777" w:rsidR="00212FF8" w:rsidRDefault="00212FF8" w:rsidP="00212FF8">
            <w:pPr>
              <w:rPr>
                <w:sz w:val="20"/>
                <w:szCs w:val="20"/>
                <w:lang w:eastAsia="zh-CN"/>
              </w:rPr>
            </w:pPr>
            <w:r>
              <w:rPr>
                <w:sz w:val="20"/>
                <w:szCs w:val="20"/>
                <w:lang w:eastAsia="zh-CN"/>
              </w:rPr>
              <w:t>‘</w:t>
            </w:r>
            <w:proofErr w:type="gramStart"/>
            <w:r>
              <w:rPr>
                <w:sz w:val="20"/>
                <w:szCs w:val="20"/>
                <w:lang w:eastAsia="zh-CN"/>
              </w:rPr>
              <w:t>higher</w:t>
            </w:r>
            <w:proofErr w:type="gramEnd"/>
            <w:r>
              <w:rPr>
                <w:sz w:val="20"/>
                <w:szCs w:val="20"/>
                <w:lang w:eastAsia="zh-CN"/>
              </w:rPr>
              <w:t xml:space="preserve"> CW power’ means to compare with CW in UL?</w:t>
            </w:r>
          </w:p>
          <w:p w14:paraId="15058896" w14:textId="77777777" w:rsidR="00212FF8" w:rsidRDefault="00212FF8" w:rsidP="00212FF8">
            <w:pPr>
              <w:rPr>
                <w:sz w:val="20"/>
                <w:szCs w:val="20"/>
                <w:lang w:eastAsia="zh-CN"/>
              </w:rPr>
            </w:pPr>
            <w:r>
              <w:rPr>
                <w:sz w:val="20"/>
                <w:szCs w:val="20"/>
                <w:lang w:eastAsia="zh-CN"/>
              </w:rPr>
              <w:t xml:space="preserve">Not sure whether/how to capture the spectrum usage aspect. </w:t>
            </w:r>
          </w:p>
          <w:p w14:paraId="1055A94E" w14:textId="77777777" w:rsidR="00212FF8" w:rsidRDefault="00212FF8" w:rsidP="00212FF8">
            <w:pPr>
              <w:rPr>
                <w:sz w:val="20"/>
                <w:szCs w:val="20"/>
                <w:lang w:eastAsia="zh-CN"/>
              </w:rPr>
            </w:pPr>
            <w:r>
              <w:rPr>
                <w:sz w:val="20"/>
                <w:szCs w:val="20"/>
                <w:lang w:eastAsia="zh-CN"/>
              </w:rPr>
              <w:t>Prefer to replace ‘gNB’ by BS to align with the SID terminology.</w:t>
            </w:r>
          </w:p>
          <w:p w14:paraId="78775730" w14:textId="414CD267" w:rsidR="00212FF8" w:rsidRPr="007C2FBA" w:rsidRDefault="00212FF8" w:rsidP="00212FF8">
            <w:pPr>
              <w:rPr>
                <w:sz w:val="20"/>
                <w:szCs w:val="20"/>
                <w:lang w:eastAsia="zh-CN"/>
              </w:rPr>
            </w:pPr>
            <w:r w:rsidRPr="00356E05">
              <w:rPr>
                <w:sz w:val="20"/>
                <w:szCs w:val="20"/>
                <w:lang w:eastAsia="zh-CN"/>
              </w:rPr>
              <w:t>Also, what does ‘</w:t>
            </w:r>
            <w:r w:rsidRPr="00356E05">
              <w:rPr>
                <w:b/>
                <w:color w:val="000000" w:themeColor="text1"/>
                <w:sz w:val="20"/>
                <w:szCs w:val="20"/>
                <w:lang w:eastAsia="zh-CN"/>
              </w:rPr>
              <w:t xml:space="preserve">Dense deployment of </w:t>
            </w:r>
            <w:proofErr w:type="spellStart"/>
            <w:r w:rsidRPr="00356E05">
              <w:rPr>
                <w:b/>
                <w:color w:val="000000" w:themeColor="text1"/>
                <w:sz w:val="20"/>
                <w:szCs w:val="20"/>
                <w:lang w:eastAsia="zh-CN"/>
              </w:rPr>
              <w:t>gNBs</w:t>
            </w:r>
            <w:proofErr w:type="spellEnd"/>
            <w:r w:rsidRPr="00356E05">
              <w:rPr>
                <w:b/>
                <w:color w:val="000000" w:themeColor="text1"/>
                <w:sz w:val="20"/>
                <w:szCs w:val="20"/>
                <w:lang w:eastAsia="zh-CN"/>
              </w:rPr>
              <w:t>, less cost-efficient</w:t>
            </w:r>
            <w:r w:rsidRPr="00356E05">
              <w:rPr>
                <w:bCs/>
                <w:color w:val="000000" w:themeColor="text1"/>
                <w:sz w:val="20"/>
                <w:szCs w:val="20"/>
                <w:lang w:eastAsia="zh-CN"/>
              </w:rPr>
              <w:t>’ mean?</w:t>
            </w:r>
          </w:p>
        </w:tc>
      </w:tr>
    </w:tbl>
    <w:p w14:paraId="788DFF28" w14:textId="31DD5A26" w:rsidR="006502AC" w:rsidRPr="00710DF2" w:rsidRDefault="00212FF8" w:rsidP="009F70C2">
      <w:pPr>
        <w:rPr>
          <w:sz w:val="20"/>
          <w:szCs w:val="20"/>
          <w:lang w:eastAsia="zh-CN"/>
        </w:rPr>
      </w:pPr>
      <w:r>
        <w:rPr>
          <w:sz w:val="20"/>
          <w:szCs w:val="20"/>
          <w:lang w:eastAsia="zh-CN"/>
        </w:rPr>
        <w:tab/>
      </w:r>
    </w:p>
    <w:p w14:paraId="763EF400" w14:textId="38ABC88C" w:rsidR="00853486" w:rsidRPr="00710DF2" w:rsidRDefault="006502AC" w:rsidP="005B032E">
      <w:pPr>
        <w:rPr>
          <w:sz w:val="20"/>
          <w:szCs w:val="20"/>
          <w:lang w:eastAsia="zh-CN"/>
        </w:rPr>
      </w:pPr>
      <w:r w:rsidRPr="00710DF2">
        <w:rPr>
          <w:b/>
          <w:sz w:val="20"/>
          <w:szCs w:val="20"/>
          <w:highlight w:val="yellow"/>
          <w:lang w:eastAsia="zh-CN"/>
        </w:rPr>
        <w:t>FL</w:t>
      </w:r>
      <w:r w:rsidR="00A12A3A" w:rsidRPr="00710DF2">
        <w:rPr>
          <w:b/>
          <w:sz w:val="20"/>
          <w:szCs w:val="20"/>
          <w:highlight w:val="yellow"/>
          <w:lang w:eastAsia="zh-CN"/>
        </w:rPr>
        <w:t>1</w:t>
      </w:r>
      <w:ins w:id="24" w:author="赵思聪 (Sicong Zhao)" w:date="2024-05-20T19:17:00Z">
        <w:r w:rsidR="00EB3582">
          <w:rPr>
            <w:b/>
            <w:sz w:val="20"/>
            <w:szCs w:val="20"/>
            <w:highlight w:val="yellow"/>
            <w:lang w:eastAsia="zh-CN"/>
          </w:rPr>
          <w:t>/FL3</w:t>
        </w:r>
      </w:ins>
      <w:r w:rsidRPr="00710DF2">
        <w:rPr>
          <w:b/>
          <w:sz w:val="20"/>
          <w:szCs w:val="20"/>
          <w:highlight w:val="yellow"/>
          <w:lang w:eastAsia="zh-CN"/>
        </w:rPr>
        <w:t xml:space="preserve"> High </w:t>
      </w:r>
      <w:ins w:id="25" w:author="赵思聪 (Sicong Zhao)" w:date="2024-05-20T19:16:00Z">
        <w:r w:rsidR="00EB3582" w:rsidRPr="00710DF2">
          <w:rPr>
            <w:b/>
            <w:sz w:val="20"/>
            <w:szCs w:val="20"/>
            <w:highlight w:val="yellow"/>
            <w:lang w:eastAsia="zh-CN"/>
          </w:rPr>
          <w:t>Propos</w:t>
        </w:r>
        <w:r w:rsidR="00EB3582" w:rsidRPr="00AF233C">
          <w:rPr>
            <w:b/>
            <w:sz w:val="20"/>
            <w:szCs w:val="20"/>
            <w:highlight w:val="yellow"/>
            <w:lang w:eastAsia="zh-CN"/>
          </w:rPr>
          <w:t>ed Observation</w:t>
        </w:r>
      </w:ins>
      <w:del w:id="26" w:author="赵思聪 (Sicong Zhao)" w:date="2024-05-20T19:16:00Z">
        <w:r w:rsidRPr="00710DF2" w:rsidDel="00EB3582">
          <w:rPr>
            <w:b/>
            <w:sz w:val="20"/>
            <w:szCs w:val="20"/>
            <w:highlight w:val="yellow"/>
            <w:lang w:eastAsia="zh-CN"/>
          </w:rPr>
          <w:delText>Priority Proposal</w:delText>
        </w:r>
      </w:del>
      <w:r w:rsidRPr="00710DF2">
        <w:rPr>
          <w:b/>
          <w:sz w:val="20"/>
          <w:szCs w:val="20"/>
          <w:highlight w:val="yellow"/>
          <w:lang w:eastAsia="zh-CN"/>
        </w:rPr>
        <w:t xml:space="preserve"> 3.1.1-2a: </w:t>
      </w:r>
      <w:r w:rsidR="00853486" w:rsidRPr="00710DF2">
        <w:rPr>
          <w:b/>
          <w:sz w:val="20"/>
          <w:szCs w:val="20"/>
          <w:lang w:eastAsia="zh-CN"/>
        </w:rPr>
        <w:t xml:space="preserve">For </w:t>
      </w:r>
      <w:r w:rsidR="00853486" w:rsidRPr="00710DF2">
        <w:rPr>
          <w:b/>
          <w:color w:val="000000" w:themeColor="text1"/>
          <w:sz w:val="20"/>
          <w:szCs w:val="20"/>
          <w:lang w:eastAsia="zh-CN"/>
        </w:rPr>
        <w:t>CW transmission case 1-2</w:t>
      </w:r>
      <w:del w:id="27" w:author="赵思聪 (Sicong Zhao)" w:date="2024-05-20T19:16:00Z">
        <w:r w:rsidR="00853486" w:rsidRPr="00710DF2" w:rsidDel="00EB3582">
          <w:rPr>
            <w:b/>
            <w:sz w:val="20"/>
            <w:szCs w:val="20"/>
            <w:lang w:eastAsia="zh-CN"/>
          </w:rPr>
          <w:delText>,</w:delText>
        </w:r>
        <w:r w:rsidR="00853486" w:rsidRPr="00710DF2" w:rsidDel="00EB3582">
          <w:rPr>
            <w:rFonts w:hint="eastAsia"/>
            <w:b/>
            <w:color w:val="000000" w:themeColor="text1"/>
            <w:sz w:val="20"/>
            <w:szCs w:val="20"/>
            <w:lang w:eastAsia="zh-CN"/>
          </w:rPr>
          <w:delText xml:space="preserve"> a</w:delText>
        </w:r>
        <w:r w:rsidR="00853486" w:rsidRPr="00710DF2" w:rsidDel="00EB3582">
          <w:rPr>
            <w:b/>
            <w:color w:val="000000" w:themeColor="text1"/>
            <w:sz w:val="20"/>
            <w:szCs w:val="20"/>
            <w:lang w:eastAsia="zh-CN"/>
          </w:rPr>
          <w:delText>t least</w:delText>
        </w:r>
        <w:r w:rsidR="00853486" w:rsidRPr="00710DF2" w:rsidDel="00EB3582">
          <w:rPr>
            <w:b/>
            <w:sz w:val="20"/>
            <w:szCs w:val="20"/>
            <w:lang w:eastAsia="zh-CN"/>
          </w:rPr>
          <w:delText xml:space="preserve"> the following </w:delText>
        </w:r>
        <w:r w:rsidR="008A5CD7" w:rsidRPr="00710DF2" w:rsidDel="00EB3582">
          <w:rPr>
            <w:b/>
            <w:sz w:val="20"/>
            <w:szCs w:val="20"/>
            <w:lang w:eastAsia="zh-CN"/>
          </w:rPr>
          <w:delText>observation</w:delText>
        </w:r>
        <w:r w:rsidR="008A5CD7" w:rsidDel="00EB3582">
          <w:rPr>
            <w:b/>
            <w:sz w:val="20"/>
            <w:szCs w:val="20"/>
            <w:lang w:eastAsia="zh-CN"/>
          </w:rPr>
          <w:delText xml:space="preserve">s </w:delText>
        </w:r>
        <w:r w:rsidR="008A5CD7" w:rsidDel="00EB3582">
          <w:rPr>
            <w:rFonts w:hint="eastAsia"/>
            <w:b/>
            <w:sz w:val="20"/>
            <w:szCs w:val="20"/>
            <w:lang w:eastAsia="zh-CN"/>
          </w:rPr>
          <w:delText>are</w:delText>
        </w:r>
        <w:r w:rsidR="008A5CD7" w:rsidRPr="00710DF2" w:rsidDel="00EB3582">
          <w:rPr>
            <w:b/>
            <w:sz w:val="20"/>
            <w:szCs w:val="20"/>
            <w:lang w:eastAsia="zh-CN"/>
          </w:rPr>
          <w:delText xml:space="preserve"> </w:delText>
        </w:r>
        <w:r w:rsidR="008A5CD7" w:rsidDel="00EB3582">
          <w:rPr>
            <w:rFonts w:hint="eastAsia"/>
            <w:b/>
            <w:sz w:val="20"/>
            <w:szCs w:val="20"/>
            <w:lang w:eastAsia="zh-CN"/>
          </w:rPr>
          <w:delText>captured</w:delText>
        </w:r>
        <w:r w:rsidR="008A5CD7" w:rsidRPr="00710DF2" w:rsidDel="00EB3582">
          <w:rPr>
            <w:b/>
            <w:sz w:val="20"/>
            <w:szCs w:val="20"/>
            <w:lang w:eastAsia="zh-CN"/>
          </w:rPr>
          <w:delText>.</w:delText>
        </w:r>
      </w:del>
    </w:p>
    <w:p w14:paraId="6823954A" w14:textId="0FF42E23" w:rsidR="00853486" w:rsidRPr="004D26D0" w:rsidRDefault="00853486" w:rsidP="004D26D0">
      <w:pPr>
        <w:pStyle w:val="af"/>
        <w:numPr>
          <w:ilvl w:val="0"/>
          <w:numId w:val="46"/>
        </w:numPr>
        <w:ind w:firstLineChars="0"/>
        <w:rPr>
          <w:rFonts w:ascii="Times" w:eastAsia="바탕" w:hAnsi="Times"/>
          <w:b/>
          <w:sz w:val="20"/>
          <w:szCs w:val="20"/>
          <w:lang w:val="en-GB"/>
        </w:rPr>
      </w:pPr>
      <w:r w:rsidRPr="004D26D0">
        <w:rPr>
          <w:rFonts w:ascii="Times" w:eastAsia="바탕" w:hAnsi="Times"/>
          <w:b/>
          <w:sz w:val="20"/>
          <w:szCs w:val="20"/>
          <w:lang w:val="en-GB"/>
        </w:rPr>
        <w:t>Advantages of case 1-2:</w:t>
      </w:r>
    </w:p>
    <w:p w14:paraId="2FC1CC6C" w14:textId="50FE6FD0"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No changes required at BS to receive D2R transmissions in UL </w:t>
      </w:r>
      <w:proofErr w:type="gramStart"/>
      <w:r w:rsidRPr="00710DF2">
        <w:rPr>
          <w:b/>
          <w:color w:val="000000" w:themeColor="text1"/>
          <w:sz w:val="20"/>
          <w:szCs w:val="20"/>
          <w:lang w:eastAsia="zh-CN"/>
        </w:rPr>
        <w:t>spectr</w:t>
      </w:r>
      <w:r w:rsidR="00A12A3A" w:rsidRPr="00710DF2">
        <w:rPr>
          <w:b/>
          <w:color w:val="000000" w:themeColor="text1"/>
          <w:sz w:val="20"/>
          <w:szCs w:val="20"/>
          <w:lang w:eastAsia="zh-CN"/>
        </w:rPr>
        <w:t>um</w:t>
      </w:r>
      <w:proofErr w:type="gramEnd"/>
    </w:p>
    <w:p w14:paraId="6DB1B843" w14:textId="391672C4" w:rsidR="00853486" w:rsidRPr="004D26D0" w:rsidRDefault="00853486" w:rsidP="004D26D0">
      <w:pPr>
        <w:pStyle w:val="af"/>
        <w:numPr>
          <w:ilvl w:val="0"/>
          <w:numId w:val="46"/>
        </w:numPr>
        <w:ind w:firstLineChars="0"/>
        <w:rPr>
          <w:rFonts w:ascii="Times" w:eastAsia="바탕" w:hAnsi="Times"/>
          <w:b/>
          <w:sz w:val="20"/>
          <w:szCs w:val="20"/>
          <w:lang w:val="en-GB"/>
        </w:rPr>
      </w:pPr>
      <w:r w:rsidRPr="004D26D0">
        <w:rPr>
          <w:rFonts w:ascii="Times" w:eastAsia="바탕" w:hAnsi="Times"/>
          <w:b/>
          <w:sz w:val="20"/>
          <w:szCs w:val="20"/>
          <w:lang w:val="en-GB"/>
        </w:rPr>
        <w:t>Disadvantages of case 1-2:</w:t>
      </w:r>
    </w:p>
    <w:p w14:paraId="1992CA3A" w14:textId="3E34A13D"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For ‘A2’, FDD gNB needs to support full-duplex capability </w:t>
      </w:r>
      <w:r w:rsidR="00072066" w:rsidRPr="00710DF2">
        <w:rPr>
          <w:b/>
          <w:color w:val="000000" w:themeColor="text1"/>
          <w:sz w:val="20"/>
          <w:szCs w:val="20"/>
          <w:lang w:eastAsia="zh-CN"/>
        </w:rPr>
        <w:t>for CW transmission and D2R reception.</w:t>
      </w:r>
    </w:p>
    <w:p w14:paraId="2F64D708" w14:textId="37D80E8A"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Additional hardware is required at gNB</w:t>
      </w:r>
      <w:r w:rsidR="00A12A3A" w:rsidRPr="00710DF2">
        <w:rPr>
          <w:b/>
          <w:color w:val="000000" w:themeColor="text1"/>
          <w:sz w:val="20"/>
          <w:szCs w:val="20"/>
          <w:lang w:eastAsia="zh-CN"/>
        </w:rPr>
        <w:t xml:space="preserve"> to transmit CW in UL </w:t>
      </w:r>
      <w:proofErr w:type="gramStart"/>
      <w:r w:rsidR="00A12A3A" w:rsidRPr="00710DF2">
        <w:rPr>
          <w:b/>
          <w:color w:val="000000" w:themeColor="text1"/>
          <w:sz w:val="20"/>
          <w:szCs w:val="20"/>
          <w:lang w:eastAsia="zh-CN"/>
        </w:rPr>
        <w:t>spectrum</w:t>
      </w:r>
      <w:proofErr w:type="gramEnd"/>
    </w:p>
    <w:p w14:paraId="4A9A1E14" w14:textId="64861E96"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CW transmission by BS in UL spectrum is not in-line with the existing spectrum </w:t>
      </w:r>
      <w:proofErr w:type="gramStart"/>
      <w:r w:rsidRPr="00710DF2">
        <w:rPr>
          <w:b/>
          <w:color w:val="000000" w:themeColor="text1"/>
          <w:sz w:val="20"/>
          <w:szCs w:val="20"/>
          <w:lang w:eastAsia="zh-CN"/>
        </w:rPr>
        <w:t>usage</w:t>
      </w:r>
      <w:proofErr w:type="gramEnd"/>
    </w:p>
    <w:p w14:paraId="1580CCBF" w14:textId="1F0A9434"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Spatial isolation is only possible for ‘</w:t>
      </w:r>
      <w:proofErr w:type="gramStart"/>
      <w:r w:rsidRPr="00710DF2">
        <w:rPr>
          <w:b/>
          <w:color w:val="000000" w:themeColor="text1"/>
          <w:sz w:val="20"/>
          <w:szCs w:val="20"/>
          <w:lang w:eastAsia="zh-CN"/>
        </w:rPr>
        <w:t>A1</w:t>
      </w:r>
      <w:proofErr w:type="gramEnd"/>
      <w:r w:rsidRPr="00710DF2">
        <w:rPr>
          <w:b/>
          <w:color w:val="000000" w:themeColor="text1"/>
          <w:sz w:val="20"/>
          <w:szCs w:val="20"/>
          <w:lang w:eastAsia="zh-CN"/>
        </w:rPr>
        <w:t>’</w:t>
      </w:r>
    </w:p>
    <w:p w14:paraId="093B68F2" w14:textId="6BD87FBB"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Dense deployment of </w:t>
      </w:r>
      <w:proofErr w:type="spellStart"/>
      <w:r w:rsidRPr="00710DF2">
        <w:rPr>
          <w:b/>
          <w:color w:val="000000" w:themeColor="text1"/>
          <w:sz w:val="20"/>
          <w:szCs w:val="20"/>
          <w:lang w:eastAsia="zh-CN"/>
        </w:rPr>
        <w:t>gNBs</w:t>
      </w:r>
      <w:proofErr w:type="spellEnd"/>
      <w:r w:rsidRPr="00710DF2">
        <w:rPr>
          <w:b/>
          <w:color w:val="000000" w:themeColor="text1"/>
          <w:sz w:val="20"/>
          <w:szCs w:val="20"/>
          <w:lang w:eastAsia="zh-CN"/>
        </w:rPr>
        <w:t>, less cost-efficient</w:t>
      </w:r>
    </w:p>
    <w:tbl>
      <w:tblPr>
        <w:tblStyle w:val="ac"/>
        <w:tblpPr w:leftFromText="180" w:rightFromText="180" w:vertAnchor="text" w:horzAnchor="margin" w:tblpX="64" w:tblpY="227"/>
        <w:tblW w:w="9356" w:type="dxa"/>
        <w:tblLayout w:type="fixed"/>
        <w:tblLook w:val="04A0" w:firstRow="1" w:lastRow="0" w:firstColumn="1" w:lastColumn="0" w:noHBand="0" w:noVBand="1"/>
      </w:tblPr>
      <w:tblGrid>
        <w:gridCol w:w="1641"/>
        <w:gridCol w:w="1583"/>
        <w:gridCol w:w="6132"/>
      </w:tblGrid>
      <w:tr w:rsidR="006502AC" w:rsidRPr="00710DF2" w14:paraId="4B004D0F" w14:textId="77777777" w:rsidTr="005B032E">
        <w:tc>
          <w:tcPr>
            <w:tcW w:w="1641" w:type="dxa"/>
            <w:shd w:val="clear" w:color="auto" w:fill="D9D9D9" w:themeFill="background1" w:themeFillShade="D9"/>
          </w:tcPr>
          <w:p w14:paraId="6D0A9BA9" w14:textId="77777777" w:rsidR="006502AC" w:rsidRPr="00710DF2" w:rsidRDefault="006502AC" w:rsidP="005B032E">
            <w:pPr>
              <w:jc w:val="center"/>
              <w:rPr>
                <w:b/>
                <w:bCs/>
                <w:sz w:val="20"/>
                <w:szCs w:val="20"/>
              </w:rPr>
            </w:pPr>
            <w:r w:rsidRPr="00710DF2">
              <w:rPr>
                <w:b/>
                <w:bCs/>
                <w:sz w:val="20"/>
                <w:szCs w:val="20"/>
              </w:rPr>
              <w:t>Company</w:t>
            </w:r>
          </w:p>
        </w:tc>
        <w:tc>
          <w:tcPr>
            <w:tcW w:w="1583" w:type="dxa"/>
            <w:shd w:val="clear" w:color="auto" w:fill="D9D9D9" w:themeFill="background1" w:themeFillShade="D9"/>
          </w:tcPr>
          <w:p w14:paraId="4B029C4D" w14:textId="77777777" w:rsidR="006502AC" w:rsidRPr="00710DF2" w:rsidRDefault="006502AC" w:rsidP="005B032E">
            <w:pPr>
              <w:jc w:val="center"/>
              <w:rPr>
                <w:b/>
                <w:bCs/>
                <w:sz w:val="20"/>
                <w:szCs w:val="20"/>
              </w:rPr>
            </w:pPr>
            <w:r w:rsidRPr="00710DF2">
              <w:rPr>
                <w:b/>
                <w:bCs/>
                <w:sz w:val="20"/>
                <w:szCs w:val="20"/>
              </w:rPr>
              <w:t>Y/N</w:t>
            </w:r>
          </w:p>
        </w:tc>
        <w:tc>
          <w:tcPr>
            <w:tcW w:w="6132" w:type="dxa"/>
            <w:shd w:val="clear" w:color="auto" w:fill="D9D9D9" w:themeFill="background1" w:themeFillShade="D9"/>
          </w:tcPr>
          <w:p w14:paraId="3E332431" w14:textId="77777777" w:rsidR="006502AC" w:rsidRPr="00710DF2" w:rsidRDefault="006502AC" w:rsidP="005B032E">
            <w:pPr>
              <w:jc w:val="center"/>
              <w:rPr>
                <w:b/>
                <w:bCs/>
                <w:sz w:val="20"/>
                <w:szCs w:val="20"/>
              </w:rPr>
            </w:pPr>
            <w:r w:rsidRPr="00710DF2">
              <w:rPr>
                <w:b/>
                <w:bCs/>
                <w:sz w:val="20"/>
                <w:szCs w:val="20"/>
              </w:rPr>
              <w:t>Comments</w:t>
            </w:r>
          </w:p>
        </w:tc>
      </w:tr>
      <w:tr w:rsidR="006502AC" w:rsidRPr="00710DF2" w14:paraId="6E456F1E" w14:textId="77777777" w:rsidTr="005B032E">
        <w:tc>
          <w:tcPr>
            <w:tcW w:w="1641" w:type="dxa"/>
          </w:tcPr>
          <w:p w14:paraId="65990972" w14:textId="3784BC7E" w:rsidR="006502AC" w:rsidRPr="00710DF2" w:rsidRDefault="00DB3742" w:rsidP="005B032E">
            <w:pPr>
              <w:rPr>
                <w:sz w:val="20"/>
                <w:szCs w:val="20"/>
                <w:lang w:eastAsia="zh-CN"/>
              </w:rPr>
            </w:pPr>
            <w:r>
              <w:rPr>
                <w:rFonts w:hint="eastAsia"/>
                <w:sz w:val="20"/>
                <w:szCs w:val="20"/>
                <w:lang w:eastAsia="zh-CN"/>
              </w:rPr>
              <w:t>O</w:t>
            </w:r>
            <w:r>
              <w:rPr>
                <w:sz w:val="20"/>
                <w:szCs w:val="20"/>
                <w:lang w:eastAsia="zh-CN"/>
              </w:rPr>
              <w:t>PPO</w:t>
            </w:r>
          </w:p>
        </w:tc>
        <w:tc>
          <w:tcPr>
            <w:tcW w:w="1583" w:type="dxa"/>
          </w:tcPr>
          <w:p w14:paraId="3B0C41D1" w14:textId="02A523EA" w:rsidR="006502AC" w:rsidRPr="00710DF2" w:rsidRDefault="00DB3742" w:rsidP="005B032E">
            <w:pPr>
              <w:tabs>
                <w:tab w:val="left" w:pos="551"/>
              </w:tabs>
              <w:jc w:val="left"/>
              <w:rPr>
                <w:sz w:val="20"/>
                <w:szCs w:val="20"/>
                <w:lang w:eastAsia="zh-CN"/>
              </w:rPr>
            </w:pPr>
            <w:r>
              <w:rPr>
                <w:rFonts w:hint="eastAsia"/>
                <w:sz w:val="20"/>
                <w:szCs w:val="20"/>
                <w:lang w:eastAsia="zh-CN"/>
              </w:rPr>
              <w:t>Yes</w:t>
            </w:r>
          </w:p>
        </w:tc>
        <w:tc>
          <w:tcPr>
            <w:tcW w:w="6132" w:type="dxa"/>
          </w:tcPr>
          <w:p w14:paraId="6045BBE0" w14:textId="77777777" w:rsidR="006502AC" w:rsidRPr="00710DF2" w:rsidRDefault="006502AC" w:rsidP="005B032E">
            <w:pPr>
              <w:rPr>
                <w:sz w:val="20"/>
                <w:szCs w:val="20"/>
                <w:lang w:eastAsia="zh-CN"/>
              </w:rPr>
            </w:pPr>
          </w:p>
        </w:tc>
      </w:tr>
      <w:tr w:rsidR="00737E16" w:rsidRPr="00710DF2" w14:paraId="40331850" w14:textId="77777777" w:rsidTr="005B032E">
        <w:tc>
          <w:tcPr>
            <w:tcW w:w="1641" w:type="dxa"/>
          </w:tcPr>
          <w:p w14:paraId="78C4BD91" w14:textId="74CFA2A8" w:rsidR="00737E16" w:rsidRPr="00710DF2" w:rsidRDefault="00737E16" w:rsidP="00737E16">
            <w:pPr>
              <w:rPr>
                <w:sz w:val="20"/>
                <w:szCs w:val="20"/>
                <w:lang w:eastAsia="zh-CN"/>
              </w:rPr>
            </w:pPr>
            <w:r>
              <w:rPr>
                <w:rFonts w:hint="eastAsia"/>
                <w:sz w:val="20"/>
                <w:szCs w:val="20"/>
                <w:lang w:eastAsia="zh-CN"/>
              </w:rPr>
              <w:t>NTT Docomo</w:t>
            </w:r>
          </w:p>
        </w:tc>
        <w:tc>
          <w:tcPr>
            <w:tcW w:w="1583" w:type="dxa"/>
          </w:tcPr>
          <w:p w14:paraId="2EA964A1" w14:textId="5CA00330" w:rsidR="00737E16" w:rsidRPr="00710DF2" w:rsidRDefault="00737E16" w:rsidP="00737E16">
            <w:pPr>
              <w:tabs>
                <w:tab w:val="left" w:pos="551"/>
              </w:tabs>
              <w:jc w:val="left"/>
              <w:rPr>
                <w:sz w:val="20"/>
                <w:szCs w:val="20"/>
                <w:lang w:eastAsia="zh-CN"/>
              </w:rPr>
            </w:pPr>
            <w:r>
              <w:rPr>
                <w:rFonts w:hint="eastAsia"/>
                <w:sz w:val="20"/>
                <w:szCs w:val="20"/>
                <w:lang w:eastAsia="zh-CN"/>
              </w:rPr>
              <w:t>Y</w:t>
            </w:r>
          </w:p>
        </w:tc>
        <w:tc>
          <w:tcPr>
            <w:tcW w:w="6132" w:type="dxa"/>
          </w:tcPr>
          <w:p w14:paraId="33863F31" w14:textId="77777777" w:rsidR="00737E16" w:rsidRPr="00710DF2" w:rsidRDefault="00737E16" w:rsidP="00737E16">
            <w:pPr>
              <w:rPr>
                <w:sz w:val="20"/>
                <w:szCs w:val="20"/>
                <w:lang w:eastAsia="zh-CN"/>
              </w:rPr>
            </w:pPr>
          </w:p>
        </w:tc>
      </w:tr>
      <w:tr w:rsidR="007B353B" w:rsidRPr="00710DF2" w14:paraId="28036165" w14:textId="77777777" w:rsidTr="005B032E">
        <w:tc>
          <w:tcPr>
            <w:tcW w:w="1641" w:type="dxa"/>
          </w:tcPr>
          <w:p w14:paraId="28CD97E2" w14:textId="32F87027" w:rsidR="007B353B" w:rsidRDefault="007B353B" w:rsidP="007B353B">
            <w:pPr>
              <w:rPr>
                <w:sz w:val="20"/>
                <w:szCs w:val="20"/>
                <w:lang w:eastAsia="zh-CN"/>
              </w:rPr>
            </w:pPr>
            <w:proofErr w:type="spellStart"/>
            <w:r>
              <w:rPr>
                <w:sz w:val="20"/>
                <w:szCs w:val="20"/>
                <w:lang w:eastAsia="zh-CN"/>
              </w:rPr>
              <w:t>CEWiT</w:t>
            </w:r>
            <w:proofErr w:type="spellEnd"/>
          </w:p>
        </w:tc>
        <w:tc>
          <w:tcPr>
            <w:tcW w:w="1583" w:type="dxa"/>
          </w:tcPr>
          <w:p w14:paraId="72487B7C" w14:textId="7FF34F6C" w:rsidR="007B353B" w:rsidRDefault="007B353B" w:rsidP="007B353B">
            <w:pPr>
              <w:tabs>
                <w:tab w:val="left" w:pos="551"/>
              </w:tabs>
              <w:jc w:val="left"/>
              <w:rPr>
                <w:sz w:val="20"/>
                <w:szCs w:val="20"/>
                <w:lang w:eastAsia="zh-CN"/>
              </w:rPr>
            </w:pPr>
            <w:r>
              <w:rPr>
                <w:sz w:val="20"/>
                <w:szCs w:val="20"/>
                <w:lang w:eastAsia="zh-CN"/>
              </w:rPr>
              <w:t>Yes</w:t>
            </w:r>
          </w:p>
        </w:tc>
        <w:tc>
          <w:tcPr>
            <w:tcW w:w="6132" w:type="dxa"/>
          </w:tcPr>
          <w:p w14:paraId="61B641B3" w14:textId="77777777" w:rsidR="007B353B" w:rsidRPr="00710DF2" w:rsidRDefault="007B353B" w:rsidP="007B353B">
            <w:pPr>
              <w:rPr>
                <w:sz w:val="20"/>
                <w:szCs w:val="20"/>
                <w:lang w:eastAsia="zh-CN"/>
              </w:rPr>
            </w:pPr>
          </w:p>
        </w:tc>
      </w:tr>
      <w:tr w:rsidR="007B353B" w:rsidRPr="00710DF2" w14:paraId="452F3E4F" w14:textId="77777777" w:rsidTr="005B032E">
        <w:tc>
          <w:tcPr>
            <w:tcW w:w="1641" w:type="dxa"/>
          </w:tcPr>
          <w:p w14:paraId="7F865AB6" w14:textId="24358020" w:rsidR="007B353B" w:rsidRDefault="007B353B" w:rsidP="007B353B">
            <w:pPr>
              <w:rPr>
                <w:sz w:val="20"/>
                <w:szCs w:val="20"/>
                <w:lang w:eastAsia="zh-CN"/>
              </w:rPr>
            </w:pPr>
            <w:r>
              <w:rPr>
                <w:sz w:val="20"/>
                <w:szCs w:val="20"/>
                <w:lang w:eastAsia="zh-CN"/>
              </w:rPr>
              <w:t>X</w:t>
            </w:r>
            <w:r>
              <w:rPr>
                <w:rFonts w:hint="eastAsia"/>
                <w:sz w:val="20"/>
                <w:szCs w:val="20"/>
                <w:lang w:eastAsia="zh-CN"/>
              </w:rPr>
              <w:t>iaomi</w:t>
            </w:r>
          </w:p>
        </w:tc>
        <w:tc>
          <w:tcPr>
            <w:tcW w:w="1583" w:type="dxa"/>
          </w:tcPr>
          <w:p w14:paraId="6052E86F" w14:textId="33810A6A" w:rsidR="007B353B" w:rsidRDefault="007B353B" w:rsidP="007B353B">
            <w:pPr>
              <w:tabs>
                <w:tab w:val="left" w:pos="551"/>
              </w:tabs>
              <w:jc w:val="left"/>
              <w:rPr>
                <w:sz w:val="20"/>
                <w:szCs w:val="20"/>
                <w:lang w:eastAsia="zh-CN"/>
              </w:rPr>
            </w:pPr>
            <w:r>
              <w:rPr>
                <w:rFonts w:hint="eastAsia"/>
                <w:sz w:val="20"/>
                <w:szCs w:val="20"/>
                <w:lang w:eastAsia="zh-CN"/>
              </w:rPr>
              <w:t>Y</w:t>
            </w:r>
          </w:p>
        </w:tc>
        <w:tc>
          <w:tcPr>
            <w:tcW w:w="6132" w:type="dxa"/>
          </w:tcPr>
          <w:p w14:paraId="67ABCEF3" w14:textId="77777777" w:rsidR="007B353B" w:rsidRPr="00710DF2" w:rsidRDefault="007B353B" w:rsidP="007B353B">
            <w:pPr>
              <w:rPr>
                <w:sz w:val="20"/>
                <w:szCs w:val="20"/>
                <w:lang w:eastAsia="zh-CN"/>
              </w:rPr>
            </w:pPr>
          </w:p>
        </w:tc>
      </w:tr>
      <w:tr w:rsidR="007B353B" w:rsidRPr="00710DF2" w14:paraId="72AFF8EC" w14:textId="77777777" w:rsidTr="005B032E">
        <w:tc>
          <w:tcPr>
            <w:tcW w:w="1641" w:type="dxa"/>
          </w:tcPr>
          <w:p w14:paraId="02766514" w14:textId="3BAAACEE" w:rsidR="007B353B" w:rsidRDefault="007B353B" w:rsidP="007B353B">
            <w:pPr>
              <w:rPr>
                <w:sz w:val="20"/>
                <w:szCs w:val="20"/>
                <w:lang w:eastAsia="zh-CN"/>
              </w:rPr>
            </w:pPr>
            <w:r>
              <w:rPr>
                <w:sz w:val="20"/>
                <w:szCs w:val="20"/>
                <w:lang w:eastAsia="zh-CN"/>
              </w:rPr>
              <w:t>Huawei, HiSilicon</w:t>
            </w:r>
          </w:p>
        </w:tc>
        <w:tc>
          <w:tcPr>
            <w:tcW w:w="1583" w:type="dxa"/>
          </w:tcPr>
          <w:p w14:paraId="1310598E" w14:textId="1DB90134" w:rsidR="007B353B" w:rsidRDefault="007B353B" w:rsidP="007B353B">
            <w:pPr>
              <w:tabs>
                <w:tab w:val="left" w:pos="551"/>
              </w:tabs>
              <w:jc w:val="left"/>
              <w:rPr>
                <w:sz w:val="20"/>
                <w:szCs w:val="20"/>
                <w:lang w:eastAsia="zh-CN"/>
              </w:rPr>
            </w:pPr>
            <w:r>
              <w:rPr>
                <w:sz w:val="20"/>
                <w:szCs w:val="20"/>
                <w:lang w:eastAsia="zh-CN"/>
              </w:rPr>
              <w:t>Comments</w:t>
            </w:r>
          </w:p>
        </w:tc>
        <w:tc>
          <w:tcPr>
            <w:tcW w:w="6132" w:type="dxa"/>
          </w:tcPr>
          <w:p w14:paraId="75485348" w14:textId="5D6FDA17" w:rsidR="007B353B" w:rsidRPr="00710DF2" w:rsidRDefault="007B353B" w:rsidP="007B353B">
            <w:pPr>
              <w:rPr>
                <w:sz w:val="20"/>
                <w:szCs w:val="20"/>
                <w:lang w:eastAsia="zh-CN"/>
              </w:rPr>
            </w:pPr>
            <w:r>
              <w:rPr>
                <w:sz w:val="20"/>
                <w:szCs w:val="20"/>
                <w:lang w:eastAsia="zh-CN"/>
              </w:rPr>
              <w:t>For the disadvantages, we have the same comments for the 1</w:t>
            </w:r>
            <w:r w:rsidRPr="00CD55E9">
              <w:rPr>
                <w:sz w:val="20"/>
                <w:szCs w:val="20"/>
                <w:vertAlign w:val="superscript"/>
                <w:lang w:eastAsia="zh-CN"/>
              </w:rPr>
              <w:t>st</w:t>
            </w:r>
            <w:r>
              <w:rPr>
                <w:sz w:val="20"/>
                <w:szCs w:val="20"/>
                <w:lang w:eastAsia="zh-CN"/>
              </w:rPr>
              <w:t xml:space="preserve"> and last bullet as Proposal 3.1.1-1a.</w:t>
            </w:r>
          </w:p>
        </w:tc>
      </w:tr>
      <w:tr w:rsidR="003A580A" w:rsidRPr="00710DF2" w14:paraId="107440C9" w14:textId="77777777" w:rsidTr="005B032E">
        <w:tc>
          <w:tcPr>
            <w:tcW w:w="1641" w:type="dxa"/>
          </w:tcPr>
          <w:p w14:paraId="066025A3" w14:textId="6722339D" w:rsidR="003A580A" w:rsidRDefault="003A580A" w:rsidP="003A580A">
            <w:pPr>
              <w:rPr>
                <w:sz w:val="20"/>
                <w:szCs w:val="20"/>
                <w:lang w:eastAsia="zh-CN"/>
              </w:rPr>
            </w:pPr>
            <w:r>
              <w:rPr>
                <w:sz w:val="20"/>
                <w:szCs w:val="20"/>
                <w:lang w:eastAsia="zh-CN"/>
              </w:rPr>
              <w:t>Ericsson</w:t>
            </w:r>
          </w:p>
        </w:tc>
        <w:tc>
          <w:tcPr>
            <w:tcW w:w="1583" w:type="dxa"/>
          </w:tcPr>
          <w:p w14:paraId="31908A33" w14:textId="2622F8F6" w:rsidR="003A580A" w:rsidRDefault="003A580A" w:rsidP="003A580A">
            <w:pPr>
              <w:tabs>
                <w:tab w:val="left" w:pos="551"/>
              </w:tabs>
              <w:jc w:val="left"/>
              <w:rPr>
                <w:sz w:val="20"/>
                <w:szCs w:val="20"/>
                <w:lang w:eastAsia="zh-CN"/>
              </w:rPr>
            </w:pPr>
            <w:r>
              <w:rPr>
                <w:sz w:val="20"/>
                <w:szCs w:val="20"/>
                <w:lang w:eastAsia="zh-CN"/>
              </w:rPr>
              <w:t>N</w:t>
            </w:r>
          </w:p>
        </w:tc>
        <w:tc>
          <w:tcPr>
            <w:tcW w:w="6132" w:type="dxa"/>
          </w:tcPr>
          <w:p w14:paraId="26B5B090" w14:textId="77777777" w:rsidR="003A580A" w:rsidRDefault="003A580A" w:rsidP="003A580A">
            <w:pPr>
              <w:rPr>
                <w:sz w:val="20"/>
                <w:szCs w:val="20"/>
                <w:lang w:eastAsia="zh-CN"/>
              </w:rPr>
            </w:pPr>
            <w:r>
              <w:rPr>
                <w:rFonts w:hint="eastAsia"/>
                <w:sz w:val="20"/>
                <w:szCs w:val="20"/>
                <w:lang w:eastAsia="zh-CN"/>
              </w:rPr>
              <w:t>We</w:t>
            </w:r>
            <w:r>
              <w:rPr>
                <w:sz w:val="20"/>
                <w:szCs w:val="20"/>
                <w:lang w:eastAsia="zh-CN"/>
              </w:rPr>
              <w:t xml:space="preserve"> don’t agree with “</w:t>
            </w:r>
            <w:r w:rsidRPr="007979D8">
              <w:rPr>
                <w:sz w:val="20"/>
                <w:szCs w:val="20"/>
                <w:lang w:eastAsia="zh-CN"/>
              </w:rPr>
              <w:t>No changes required at BS to receive D2R transmissions in UL spectrum</w:t>
            </w:r>
            <w:r>
              <w:rPr>
                <w:sz w:val="20"/>
                <w:szCs w:val="20"/>
                <w:lang w:eastAsia="zh-CN"/>
              </w:rPr>
              <w:t xml:space="preserve">”. </w:t>
            </w:r>
          </w:p>
          <w:p w14:paraId="111291E9" w14:textId="23434AD2" w:rsidR="003A580A" w:rsidRDefault="003A580A" w:rsidP="003A580A">
            <w:pPr>
              <w:rPr>
                <w:sz w:val="20"/>
                <w:szCs w:val="20"/>
                <w:lang w:eastAsia="zh-CN"/>
              </w:rPr>
            </w:pPr>
            <w:r>
              <w:rPr>
                <w:sz w:val="20"/>
                <w:szCs w:val="20"/>
                <w:lang w:eastAsia="zh-CN"/>
              </w:rPr>
              <w:t>There needs to be changes to the existing BS software to handle Ambient IoT. Whether changes are required at the BS RF depends on several factors (e.g., D2R waveform, D2R frame structure, etc.), and not just the spectrum.</w:t>
            </w:r>
          </w:p>
        </w:tc>
      </w:tr>
      <w:tr w:rsidR="00D75320" w:rsidRPr="00710DF2" w14:paraId="517F3CD2" w14:textId="77777777" w:rsidTr="005B032E">
        <w:tc>
          <w:tcPr>
            <w:tcW w:w="1641" w:type="dxa"/>
          </w:tcPr>
          <w:p w14:paraId="04AEAA4F" w14:textId="6491273E" w:rsidR="00D75320" w:rsidRDefault="00D75320" w:rsidP="00D75320">
            <w:pPr>
              <w:rPr>
                <w:sz w:val="20"/>
                <w:szCs w:val="20"/>
                <w:lang w:eastAsia="zh-CN"/>
              </w:rPr>
            </w:pPr>
            <w:r>
              <w:rPr>
                <w:sz w:val="20"/>
                <w:szCs w:val="20"/>
                <w:lang w:eastAsia="zh-CN"/>
              </w:rPr>
              <w:t>Qualcomm</w:t>
            </w:r>
          </w:p>
        </w:tc>
        <w:tc>
          <w:tcPr>
            <w:tcW w:w="1583" w:type="dxa"/>
          </w:tcPr>
          <w:p w14:paraId="3BC83BFE" w14:textId="77777777" w:rsidR="00D75320" w:rsidRDefault="00D75320" w:rsidP="00D75320">
            <w:pPr>
              <w:tabs>
                <w:tab w:val="left" w:pos="551"/>
              </w:tabs>
              <w:jc w:val="left"/>
              <w:rPr>
                <w:sz w:val="20"/>
                <w:szCs w:val="20"/>
                <w:lang w:eastAsia="zh-CN"/>
              </w:rPr>
            </w:pPr>
          </w:p>
        </w:tc>
        <w:tc>
          <w:tcPr>
            <w:tcW w:w="6132" w:type="dxa"/>
          </w:tcPr>
          <w:p w14:paraId="2F9B6DC9" w14:textId="77777777" w:rsidR="00D75320" w:rsidRDefault="00D75320" w:rsidP="00D75320">
            <w:pPr>
              <w:rPr>
                <w:sz w:val="20"/>
                <w:szCs w:val="20"/>
                <w:lang w:eastAsia="zh-CN"/>
              </w:rPr>
            </w:pPr>
            <w:r>
              <w:rPr>
                <w:sz w:val="20"/>
                <w:szCs w:val="20"/>
                <w:lang w:eastAsia="zh-CN"/>
              </w:rPr>
              <w:t xml:space="preserve">Not sure whether/how to capture the spectrum usage aspect. </w:t>
            </w:r>
          </w:p>
          <w:p w14:paraId="78CF7FF3" w14:textId="77777777" w:rsidR="00D75320" w:rsidRDefault="00D75320" w:rsidP="00D75320">
            <w:pPr>
              <w:rPr>
                <w:sz w:val="20"/>
                <w:szCs w:val="20"/>
                <w:lang w:eastAsia="zh-CN"/>
              </w:rPr>
            </w:pPr>
            <w:r>
              <w:rPr>
                <w:sz w:val="20"/>
                <w:szCs w:val="20"/>
                <w:lang w:eastAsia="zh-CN"/>
              </w:rPr>
              <w:lastRenderedPageBreak/>
              <w:t>Prefer to replace ‘gNB’ by BS to align with the SID terminology.</w:t>
            </w:r>
          </w:p>
          <w:p w14:paraId="0BB247F5" w14:textId="4B6C7581" w:rsidR="00D75320" w:rsidRDefault="00D75320" w:rsidP="00D75320">
            <w:pPr>
              <w:rPr>
                <w:sz w:val="20"/>
                <w:szCs w:val="20"/>
                <w:lang w:eastAsia="zh-CN"/>
              </w:rPr>
            </w:pPr>
            <w:r w:rsidRPr="00356E05">
              <w:rPr>
                <w:sz w:val="20"/>
                <w:szCs w:val="20"/>
                <w:lang w:eastAsia="zh-CN"/>
              </w:rPr>
              <w:t>Also, what does ‘</w:t>
            </w:r>
            <w:r w:rsidRPr="00356E05">
              <w:rPr>
                <w:b/>
                <w:color w:val="000000" w:themeColor="text1"/>
                <w:sz w:val="20"/>
                <w:szCs w:val="20"/>
                <w:lang w:eastAsia="zh-CN"/>
              </w:rPr>
              <w:t xml:space="preserve">Dense deployment of </w:t>
            </w:r>
            <w:proofErr w:type="spellStart"/>
            <w:r w:rsidRPr="00356E05">
              <w:rPr>
                <w:b/>
                <w:color w:val="000000" w:themeColor="text1"/>
                <w:sz w:val="20"/>
                <w:szCs w:val="20"/>
                <w:lang w:eastAsia="zh-CN"/>
              </w:rPr>
              <w:t>gNBs</w:t>
            </w:r>
            <w:proofErr w:type="spellEnd"/>
            <w:r w:rsidRPr="00356E05">
              <w:rPr>
                <w:b/>
                <w:color w:val="000000" w:themeColor="text1"/>
                <w:sz w:val="20"/>
                <w:szCs w:val="20"/>
                <w:lang w:eastAsia="zh-CN"/>
              </w:rPr>
              <w:t>, less cost-efficient</w:t>
            </w:r>
            <w:r w:rsidRPr="00356E05">
              <w:rPr>
                <w:bCs/>
                <w:color w:val="000000" w:themeColor="text1"/>
                <w:sz w:val="20"/>
                <w:szCs w:val="20"/>
                <w:lang w:eastAsia="zh-CN"/>
              </w:rPr>
              <w:t>’ mean?</w:t>
            </w:r>
          </w:p>
        </w:tc>
      </w:tr>
    </w:tbl>
    <w:p w14:paraId="27C52C5F" w14:textId="033882EB" w:rsidR="006502AC" w:rsidRPr="00710DF2" w:rsidRDefault="006502AC" w:rsidP="009F70C2">
      <w:pPr>
        <w:rPr>
          <w:sz w:val="20"/>
          <w:szCs w:val="20"/>
          <w:lang w:eastAsia="zh-CN"/>
        </w:rPr>
      </w:pPr>
    </w:p>
    <w:p w14:paraId="4573C08A" w14:textId="65847C88" w:rsidR="00853486" w:rsidRPr="00710DF2" w:rsidRDefault="006502AC" w:rsidP="005B032E">
      <w:pPr>
        <w:rPr>
          <w:sz w:val="20"/>
          <w:szCs w:val="20"/>
          <w:lang w:eastAsia="zh-CN"/>
        </w:rPr>
      </w:pPr>
      <w:r w:rsidRPr="00710DF2">
        <w:rPr>
          <w:b/>
          <w:sz w:val="20"/>
          <w:szCs w:val="20"/>
          <w:highlight w:val="yellow"/>
          <w:lang w:eastAsia="zh-CN"/>
        </w:rPr>
        <w:t>FL</w:t>
      </w:r>
      <w:r w:rsidR="00A12A3A" w:rsidRPr="00710DF2">
        <w:rPr>
          <w:b/>
          <w:sz w:val="20"/>
          <w:szCs w:val="20"/>
          <w:highlight w:val="yellow"/>
          <w:lang w:eastAsia="zh-CN"/>
        </w:rPr>
        <w:t>1</w:t>
      </w:r>
      <w:ins w:id="28" w:author="赵思聪 (Sicong Zhao)" w:date="2024-05-20T19:17:00Z">
        <w:r w:rsidR="00EB3582">
          <w:rPr>
            <w:b/>
            <w:sz w:val="20"/>
            <w:szCs w:val="20"/>
            <w:highlight w:val="yellow"/>
            <w:lang w:eastAsia="zh-CN"/>
          </w:rPr>
          <w:t>/FL3</w:t>
        </w:r>
      </w:ins>
      <w:r w:rsidRPr="00710DF2">
        <w:rPr>
          <w:b/>
          <w:sz w:val="20"/>
          <w:szCs w:val="20"/>
          <w:highlight w:val="yellow"/>
          <w:lang w:eastAsia="zh-CN"/>
        </w:rPr>
        <w:t xml:space="preserve"> High </w:t>
      </w:r>
      <w:ins w:id="29" w:author="赵思聪 (Sicong Zhao)" w:date="2024-05-20T19:16:00Z">
        <w:r w:rsidR="00EB3582" w:rsidRPr="00710DF2">
          <w:rPr>
            <w:b/>
            <w:sz w:val="20"/>
            <w:szCs w:val="20"/>
            <w:highlight w:val="yellow"/>
            <w:lang w:eastAsia="zh-CN"/>
          </w:rPr>
          <w:t>Propos</w:t>
        </w:r>
        <w:r w:rsidR="00EB3582" w:rsidRPr="00AF233C">
          <w:rPr>
            <w:b/>
            <w:sz w:val="20"/>
            <w:szCs w:val="20"/>
            <w:highlight w:val="yellow"/>
            <w:lang w:eastAsia="zh-CN"/>
          </w:rPr>
          <w:t>ed Observation</w:t>
        </w:r>
      </w:ins>
      <w:del w:id="30" w:author="赵思聪 (Sicong Zhao)" w:date="2024-05-20T19:16:00Z">
        <w:r w:rsidRPr="00710DF2" w:rsidDel="00EB3582">
          <w:rPr>
            <w:b/>
            <w:sz w:val="20"/>
            <w:szCs w:val="20"/>
            <w:highlight w:val="yellow"/>
            <w:lang w:eastAsia="zh-CN"/>
          </w:rPr>
          <w:delText>Priority Proposal</w:delText>
        </w:r>
      </w:del>
      <w:r w:rsidRPr="00710DF2">
        <w:rPr>
          <w:b/>
          <w:sz w:val="20"/>
          <w:szCs w:val="20"/>
          <w:highlight w:val="yellow"/>
          <w:lang w:eastAsia="zh-CN"/>
        </w:rPr>
        <w:t xml:space="preserve"> 3.1.1-</w:t>
      </w:r>
      <w:r w:rsidR="00853486" w:rsidRPr="00710DF2">
        <w:rPr>
          <w:b/>
          <w:sz w:val="20"/>
          <w:szCs w:val="20"/>
          <w:highlight w:val="yellow"/>
          <w:lang w:eastAsia="zh-CN"/>
        </w:rPr>
        <w:t>3</w:t>
      </w:r>
      <w:r w:rsidRPr="00710DF2">
        <w:rPr>
          <w:b/>
          <w:sz w:val="20"/>
          <w:szCs w:val="20"/>
          <w:highlight w:val="yellow"/>
          <w:lang w:eastAsia="zh-CN"/>
        </w:rPr>
        <w:t xml:space="preserve">a: </w:t>
      </w:r>
      <w:r w:rsidR="00853486" w:rsidRPr="00710DF2">
        <w:rPr>
          <w:b/>
          <w:sz w:val="20"/>
          <w:szCs w:val="20"/>
          <w:lang w:eastAsia="zh-CN"/>
        </w:rPr>
        <w:t xml:space="preserve">For </w:t>
      </w:r>
      <w:r w:rsidR="00853486" w:rsidRPr="00710DF2">
        <w:rPr>
          <w:b/>
          <w:color w:val="000000" w:themeColor="text1"/>
          <w:sz w:val="20"/>
          <w:szCs w:val="20"/>
          <w:lang w:eastAsia="zh-CN"/>
        </w:rPr>
        <w:t>CW transmission case 1-4</w:t>
      </w:r>
      <w:del w:id="31" w:author="赵思聪 (Sicong Zhao)" w:date="2024-05-20T19:16:00Z">
        <w:r w:rsidR="00853486" w:rsidRPr="00710DF2" w:rsidDel="00EB3582">
          <w:rPr>
            <w:b/>
            <w:sz w:val="20"/>
            <w:szCs w:val="20"/>
            <w:lang w:eastAsia="zh-CN"/>
          </w:rPr>
          <w:delText>,</w:delText>
        </w:r>
        <w:r w:rsidR="00853486" w:rsidRPr="00710DF2" w:rsidDel="00EB3582">
          <w:rPr>
            <w:rFonts w:hint="eastAsia"/>
            <w:b/>
            <w:color w:val="000000" w:themeColor="text1"/>
            <w:sz w:val="20"/>
            <w:szCs w:val="20"/>
            <w:lang w:eastAsia="zh-CN"/>
          </w:rPr>
          <w:delText xml:space="preserve"> a</w:delText>
        </w:r>
        <w:r w:rsidR="00853486" w:rsidRPr="00710DF2" w:rsidDel="00EB3582">
          <w:rPr>
            <w:b/>
            <w:color w:val="000000" w:themeColor="text1"/>
            <w:sz w:val="20"/>
            <w:szCs w:val="20"/>
            <w:lang w:eastAsia="zh-CN"/>
          </w:rPr>
          <w:delText>t least</w:delText>
        </w:r>
        <w:r w:rsidR="00853486" w:rsidRPr="00710DF2" w:rsidDel="00EB3582">
          <w:rPr>
            <w:b/>
            <w:sz w:val="20"/>
            <w:szCs w:val="20"/>
            <w:lang w:eastAsia="zh-CN"/>
          </w:rPr>
          <w:delText xml:space="preserve"> the following </w:delText>
        </w:r>
        <w:r w:rsidR="008A5CD7" w:rsidRPr="00710DF2" w:rsidDel="00EB3582">
          <w:rPr>
            <w:b/>
            <w:sz w:val="20"/>
            <w:szCs w:val="20"/>
            <w:lang w:eastAsia="zh-CN"/>
          </w:rPr>
          <w:delText>observation</w:delText>
        </w:r>
        <w:r w:rsidR="008A5CD7" w:rsidDel="00EB3582">
          <w:rPr>
            <w:b/>
            <w:sz w:val="20"/>
            <w:szCs w:val="20"/>
            <w:lang w:eastAsia="zh-CN"/>
          </w:rPr>
          <w:delText xml:space="preserve">s </w:delText>
        </w:r>
        <w:r w:rsidR="008A5CD7" w:rsidDel="00EB3582">
          <w:rPr>
            <w:rFonts w:hint="eastAsia"/>
            <w:b/>
            <w:sz w:val="20"/>
            <w:szCs w:val="20"/>
            <w:lang w:eastAsia="zh-CN"/>
          </w:rPr>
          <w:delText>are</w:delText>
        </w:r>
        <w:r w:rsidR="008A5CD7" w:rsidRPr="00710DF2" w:rsidDel="00EB3582">
          <w:rPr>
            <w:b/>
            <w:sz w:val="20"/>
            <w:szCs w:val="20"/>
            <w:lang w:eastAsia="zh-CN"/>
          </w:rPr>
          <w:delText xml:space="preserve"> </w:delText>
        </w:r>
        <w:r w:rsidR="008A5CD7" w:rsidDel="00EB3582">
          <w:rPr>
            <w:rFonts w:hint="eastAsia"/>
            <w:b/>
            <w:sz w:val="20"/>
            <w:szCs w:val="20"/>
            <w:lang w:eastAsia="zh-CN"/>
          </w:rPr>
          <w:delText>captured</w:delText>
        </w:r>
        <w:r w:rsidR="008A5CD7" w:rsidRPr="00710DF2" w:rsidDel="00EB3582">
          <w:rPr>
            <w:b/>
            <w:sz w:val="20"/>
            <w:szCs w:val="20"/>
            <w:lang w:eastAsia="zh-CN"/>
          </w:rPr>
          <w:delText>.</w:delText>
        </w:r>
      </w:del>
    </w:p>
    <w:p w14:paraId="04AE5563" w14:textId="6791C121" w:rsidR="00853486" w:rsidRPr="004D26D0" w:rsidRDefault="00853486" w:rsidP="004D26D0">
      <w:pPr>
        <w:pStyle w:val="af"/>
        <w:numPr>
          <w:ilvl w:val="0"/>
          <w:numId w:val="46"/>
        </w:numPr>
        <w:ind w:firstLineChars="0"/>
        <w:rPr>
          <w:rFonts w:ascii="Times" w:eastAsia="바탕" w:hAnsi="Times"/>
          <w:b/>
          <w:sz w:val="20"/>
          <w:szCs w:val="20"/>
          <w:lang w:val="en-GB"/>
        </w:rPr>
      </w:pPr>
      <w:r w:rsidRPr="004D26D0">
        <w:rPr>
          <w:rFonts w:ascii="Times" w:eastAsia="바탕" w:hAnsi="Times"/>
          <w:b/>
          <w:sz w:val="20"/>
          <w:szCs w:val="20"/>
          <w:lang w:val="en-GB"/>
        </w:rPr>
        <w:t>Advantages of case 1-4:</w:t>
      </w:r>
    </w:p>
    <w:p w14:paraId="11AF6DD8" w14:textId="1C8CC97F"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In-line with the existing spec</w:t>
      </w:r>
      <w:r w:rsidR="00A12A3A" w:rsidRPr="00710DF2">
        <w:rPr>
          <w:b/>
          <w:color w:val="000000" w:themeColor="text1"/>
          <w:sz w:val="20"/>
          <w:szCs w:val="20"/>
          <w:lang w:eastAsia="zh-CN"/>
        </w:rPr>
        <w:t>trum usage</w:t>
      </w:r>
    </w:p>
    <w:p w14:paraId="45D27F70" w14:textId="5B645CEB"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No changes required at BS to receive D</w:t>
      </w:r>
      <w:r w:rsidR="00A12A3A" w:rsidRPr="00710DF2">
        <w:rPr>
          <w:b/>
          <w:color w:val="000000" w:themeColor="text1"/>
          <w:sz w:val="20"/>
          <w:szCs w:val="20"/>
          <w:lang w:eastAsia="zh-CN"/>
        </w:rPr>
        <w:t xml:space="preserve">2R transmissions in UL </w:t>
      </w:r>
      <w:proofErr w:type="gramStart"/>
      <w:r w:rsidR="00A12A3A" w:rsidRPr="00710DF2">
        <w:rPr>
          <w:b/>
          <w:color w:val="000000" w:themeColor="text1"/>
          <w:sz w:val="20"/>
          <w:szCs w:val="20"/>
          <w:lang w:eastAsia="zh-CN"/>
        </w:rPr>
        <w:t>spectrum</w:t>
      </w:r>
      <w:proofErr w:type="gramEnd"/>
    </w:p>
    <w:p w14:paraId="376FCFDE" w14:textId="5898C8A6" w:rsidR="00393FF9"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Full duplex capability is not required</w:t>
      </w:r>
      <w:r w:rsidR="00072066" w:rsidRPr="00710DF2">
        <w:rPr>
          <w:b/>
          <w:color w:val="000000" w:themeColor="text1"/>
          <w:sz w:val="20"/>
          <w:szCs w:val="20"/>
          <w:lang w:eastAsia="zh-CN"/>
        </w:rPr>
        <w:t xml:space="preserve"> for CW</w:t>
      </w:r>
      <w:r w:rsidR="004D26D0">
        <w:rPr>
          <w:b/>
          <w:color w:val="000000" w:themeColor="text1"/>
          <w:sz w:val="20"/>
          <w:szCs w:val="20"/>
          <w:lang w:eastAsia="zh-CN"/>
        </w:rPr>
        <w:t xml:space="preserve"> transmission and D2R </w:t>
      </w:r>
      <w:proofErr w:type="gramStart"/>
      <w:r w:rsidR="004D26D0">
        <w:rPr>
          <w:b/>
          <w:color w:val="000000" w:themeColor="text1"/>
          <w:sz w:val="20"/>
          <w:szCs w:val="20"/>
          <w:lang w:eastAsia="zh-CN"/>
        </w:rPr>
        <w:t>reception</w:t>
      </w:r>
      <w:proofErr w:type="gramEnd"/>
    </w:p>
    <w:p w14:paraId="46BE868E" w14:textId="01E9E0BF" w:rsidR="00853486"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Spatial isolation is possible, reducing the r</w:t>
      </w:r>
      <w:r w:rsidR="00A12A3A" w:rsidRPr="00710DF2">
        <w:rPr>
          <w:b/>
          <w:color w:val="000000" w:themeColor="text1"/>
          <w:sz w:val="20"/>
          <w:szCs w:val="20"/>
          <w:lang w:eastAsia="zh-CN"/>
        </w:rPr>
        <w:t xml:space="preserve">eceived interference </w:t>
      </w:r>
      <w:proofErr w:type="gramStart"/>
      <w:r w:rsidR="00A12A3A" w:rsidRPr="00710DF2">
        <w:rPr>
          <w:b/>
          <w:color w:val="000000" w:themeColor="text1"/>
          <w:sz w:val="20"/>
          <w:szCs w:val="20"/>
          <w:lang w:eastAsia="zh-CN"/>
        </w:rPr>
        <w:t>power</w:t>
      </w:r>
      <w:proofErr w:type="gramEnd"/>
    </w:p>
    <w:p w14:paraId="62663FC2" w14:textId="024DEC33" w:rsidR="00853486" w:rsidRPr="004D26D0" w:rsidRDefault="00853486" w:rsidP="004D26D0">
      <w:pPr>
        <w:pStyle w:val="af"/>
        <w:numPr>
          <w:ilvl w:val="0"/>
          <w:numId w:val="46"/>
        </w:numPr>
        <w:ind w:firstLineChars="0"/>
        <w:rPr>
          <w:rFonts w:ascii="Times" w:eastAsia="바탕" w:hAnsi="Times"/>
          <w:b/>
          <w:sz w:val="20"/>
          <w:szCs w:val="20"/>
          <w:lang w:val="en-GB"/>
        </w:rPr>
      </w:pPr>
      <w:r w:rsidRPr="004D26D0">
        <w:rPr>
          <w:rFonts w:ascii="Times" w:eastAsia="바탕" w:hAnsi="Times"/>
          <w:b/>
          <w:sz w:val="20"/>
          <w:szCs w:val="20"/>
          <w:lang w:val="en-GB"/>
        </w:rPr>
        <w:t>Disadvantages of case 1-4:</w:t>
      </w:r>
    </w:p>
    <w:p w14:paraId="5DE7D511" w14:textId="4BD9C657" w:rsidR="00853486" w:rsidRPr="00710DF2" w:rsidRDefault="00393FF9"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rPr>
        <w:t>No obvious</w:t>
      </w:r>
      <w:r w:rsidRPr="00710DF2">
        <w:rPr>
          <w:rFonts w:hint="eastAsia"/>
          <w:b/>
          <w:color w:val="000000" w:themeColor="text1"/>
          <w:sz w:val="20"/>
          <w:szCs w:val="20"/>
        </w:rPr>
        <w:t xml:space="preserve"> </w:t>
      </w:r>
      <w:r w:rsidRPr="00710DF2">
        <w:rPr>
          <w:rFonts w:hint="eastAsia"/>
          <w:b/>
          <w:color w:val="000000" w:themeColor="text1"/>
          <w:sz w:val="20"/>
          <w:szCs w:val="20"/>
          <w:lang w:eastAsia="zh-CN"/>
        </w:rPr>
        <w:t>d</w:t>
      </w:r>
      <w:r w:rsidR="004E2D8E">
        <w:rPr>
          <w:b/>
          <w:color w:val="000000" w:themeColor="text1"/>
          <w:sz w:val="20"/>
          <w:szCs w:val="20"/>
        </w:rPr>
        <w:t>isadvantage is</w:t>
      </w:r>
      <w:r w:rsidRPr="00710DF2">
        <w:rPr>
          <w:b/>
          <w:color w:val="000000" w:themeColor="text1"/>
          <w:sz w:val="20"/>
          <w:szCs w:val="20"/>
        </w:rPr>
        <w:t xml:space="preserve"> </w:t>
      </w:r>
      <w:proofErr w:type="gramStart"/>
      <w:r w:rsidRPr="00710DF2">
        <w:rPr>
          <w:b/>
          <w:color w:val="000000" w:themeColor="text1"/>
          <w:sz w:val="20"/>
          <w:szCs w:val="20"/>
        </w:rPr>
        <w:t>observed</w:t>
      </w:r>
      <w:proofErr w:type="gramEnd"/>
    </w:p>
    <w:tbl>
      <w:tblPr>
        <w:tblStyle w:val="ac"/>
        <w:tblpPr w:leftFromText="180" w:rightFromText="180" w:vertAnchor="text" w:horzAnchor="margin" w:tblpX="64" w:tblpY="227"/>
        <w:tblW w:w="9356" w:type="dxa"/>
        <w:tblLayout w:type="fixed"/>
        <w:tblLook w:val="04A0" w:firstRow="1" w:lastRow="0" w:firstColumn="1" w:lastColumn="0" w:noHBand="0" w:noVBand="1"/>
      </w:tblPr>
      <w:tblGrid>
        <w:gridCol w:w="1641"/>
        <w:gridCol w:w="1583"/>
        <w:gridCol w:w="6132"/>
      </w:tblGrid>
      <w:tr w:rsidR="006502AC" w:rsidRPr="00710DF2" w14:paraId="5C57EB11" w14:textId="77777777" w:rsidTr="005B032E">
        <w:tc>
          <w:tcPr>
            <w:tcW w:w="1641" w:type="dxa"/>
            <w:shd w:val="clear" w:color="auto" w:fill="D9D9D9" w:themeFill="background1" w:themeFillShade="D9"/>
          </w:tcPr>
          <w:p w14:paraId="0D4361F2" w14:textId="77777777" w:rsidR="006502AC" w:rsidRPr="00710DF2" w:rsidRDefault="006502AC" w:rsidP="005B032E">
            <w:pPr>
              <w:jc w:val="center"/>
              <w:rPr>
                <w:b/>
                <w:bCs/>
                <w:sz w:val="20"/>
                <w:szCs w:val="20"/>
              </w:rPr>
            </w:pPr>
            <w:r w:rsidRPr="00710DF2">
              <w:rPr>
                <w:b/>
                <w:bCs/>
                <w:sz w:val="20"/>
                <w:szCs w:val="20"/>
              </w:rPr>
              <w:t>Company</w:t>
            </w:r>
          </w:p>
        </w:tc>
        <w:tc>
          <w:tcPr>
            <w:tcW w:w="1583" w:type="dxa"/>
            <w:shd w:val="clear" w:color="auto" w:fill="D9D9D9" w:themeFill="background1" w:themeFillShade="D9"/>
          </w:tcPr>
          <w:p w14:paraId="6D112853" w14:textId="77777777" w:rsidR="006502AC" w:rsidRPr="00710DF2" w:rsidRDefault="006502AC" w:rsidP="005B032E">
            <w:pPr>
              <w:jc w:val="center"/>
              <w:rPr>
                <w:b/>
                <w:bCs/>
                <w:sz w:val="20"/>
                <w:szCs w:val="20"/>
              </w:rPr>
            </w:pPr>
            <w:r w:rsidRPr="00710DF2">
              <w:rPr>
                <w:b/>
                <w:bCs/>
                <w:sz w:val="20"/>
                <w:szCs w:val="20"/>
              </w:rPr>
              <w:t>Y/N</w:t>
            </w:r>
          </w:p>
        </w:tc>
        <w:tc>
          <w:tcPr>
            <w:tcW w:w="6132" w:type="dxa"/>
            <w:shd w:val="clear" w:color="auto" w:fill="D9D9D9" w:themeFill="background1" w:themeFillShade="D9"/>
          </w:tcPr>
          <w:p w14:paraId="4644E6D2" w14:textId="77777777" w:rsidR="006502AC" w:rsidRPr="00710DF2" w:rsidRDefault="006502AC" w:rsidP="005B032E">
            <w:pPr>
              <w:jc w:val="center"/>
              <w:rPr>
                <w:b/>
                <w:bCs/>
                <w:sz w:val="20"/>
                <w:szCs w:val="20"/>
              </w:rPr>
            </w:pPr>
            <w:r w:rsidRPr="00710DF2">
              <w:rPr>
                <w:b/>
                <w:bCs/>
                <w:sz w:val="20"/>
                <w:szCs w:val="20"/>
              </w:rPr>
              <w:t>Comments</w:t>
            </w:r>
          </w:p>
        </w:tc>
      </w:tr>
      <w:tr w:rsidR="003D191C" w:rsidRPr="00710DF2" w14:paraId="539A64A9" w14:textId="77777777" w:rsidTr="005B032E">
        <w:tc>
          <w:tcPr>
            <w:tcW w:w="1641" w:type="dxa"/>
          </w:tcPr>
          <w:p w14:paraId="33E1D0C8" w14:textId="6CD7E9D3" w:rsidR="003D191C" w:rsidRPr="00710DF2" w:rsidRDefault="003D191C" w:rsidP="003D191C">
            <w:pPr>
              <w:rPr>
                <w:sz w:val="20"/>
                <w:szCs w:val="20"/>
                <w:lang w:eastAsia="zh-CN"/>
              </w:rPr>
            </w:pPr>
            <w:r>
              <w:rPr>
                <w:rFonts w:hint="eastAsia"/>
                <w:sz w:val="20"/>
                <w:szCs w:val="20"/>
                <w:lang w:eastAsia="zh-CN"/>
              </w:rPr>
              <w:t>T</w:t>
            </w:r>
            <w:r>
              <w:rPr>
                <w:sz w:val="20"/>
                <w:szCs w:val="20"/>
                <w:lang w:eastAsia="zh-CN"/>
              </w:rPr>
              <w:t>CL</w:t>
            </w:r>
          </w:p>
        </w:tc>
        <w:tc>
          <w:tcPr>
            <w:tcW w:w="1583" w:type="dxa"/>
          </w:tcPr>
          <w:p w14:paraId="791347D1" w14:textId="32322848" w:rsidR="003D191C" w:rsidRPr="00710DF2" w:rsidRDefault="003D191C" w:rsidP="003D191C">
            <w:pPr>
              <w:tabs>
                <w:tab w:val="left" w:pos="551"/>
              </w:tabs>
              <w:jc w:val="left"/>
              <w:rPr>
                <w:sz w:val="20"/>
                <w:szCs w:val="20"/>
                <w:lang w:eastAsia="zh-CN"/>
              </w:rPr>
            </w:pPr>
            <w:r>
              <w:rPr>
                <w:rFonts w:hint="eastAsia"/>
                <w:sz w:val="20"/>
                <w:szCs w:val="20"/>
                <w:lang w:eastAsia="zh-CN"/>
              </w:rPr>
              <w:t>Y</w:t>
            </w:r>
          </w:p>
        </w:tc>
        <w:tc>
          <w:tcPr>
            <w:tcW w:w="6132" w:type="dxa"/>
          </w:tcPr>
          <w:p w14:paraId="73B721D9" w14:textId="494029E6" w:rsidR="003D191C" w:rsidRPr="00710DF2" w:rsidRDefault="003D191C" w:rsidP="003D191C">
            <w:pPr>
              <w:rPr>
                <w:sz w:val="20"/>
                <w:szCs w:val="20"/>
                <w:lang w:eastAsia="zh-CN"/>
              </w:rPr>
            </w:pPr>
            <w:r>
              <w:rPr>
                <w:rFonts w:hint="eastAsia"/>
                <w:sz w:val="20"/>
                <w:szCs w:val="20"/>
                <w:lang w:eastAsia="zh-CN"/>
              </w:rPr>
              <w:t>O</w:t>
            </w:r>
            <w:r>
              <w:rPr>
                <w:sz w:val="20"/>
                <w:szCs w:val="20"/>
                <w:lang w:eastAsia="zh-CN"/>
              </w:rPr>
              <w:t>kay with this proposal.</w:t>
            </w:r>
          </w:p>
        </w:tc>
      </w:tr>
      <w:tr w:rsidR="003D191C" w:rsidRPr="00710DF2" w14:paraId="066C9E9B" w14:textId="77777777" w:rsidTr="005B032E">
        <w:tc>
          <w:tcPr>
            <w:tcW w:w="1641" w:type="dxa"/>
          </w:tcPr>
          <w:p w14:paraId="651497B6" w14:textId="35380226" w:rsidR="003D191C" w:rsidRPr="00710DF2" w:rsidRDefault="00DB3742" w:rsidP="003D191C">
            <w:pPr>
              <w:rPr>
                <w:sz w:val="20"/>
                <w:szCs w:val="20"/>
                <w:lang w:eastAsia="zh-CN"/>
              </w:rPr>
            </w:pPr>
            <w:r>
              <w:rPr>
                <w:rFonts w:hint="eastAsia"/>
                <w:sz w:val="20"/>
                <w:szCs w:val="20"/>
                <w:lang w:eastAsia="zh-CN"/>
              </w:rPr>
              <w:t>O</w:t>
            </w:r>
            <w:r>
              <w:rPr>
                <w:sz w:val="20"/>
                <w:szCs w:val="20"/>
                <w:lang w:eastAsia="zh-CN"/>
              </w:rPr>
              <w:t>PPO</w:t>
            </w:r>
          </w:p>
        </w:tc>
        <w:tc>
          <w:tcPr>
            <w:tcW w:w="1583" w:type="dxa"/>
          </w:tcPr>
          <w:p w14:paraId="620D05AB" w14:textId="51B57F96" w:rsidR="003D191C" w:rsidRPr="00710DF2" w:rsidRDefault="00DB3742" w:rsidP="003D191C">
            <w:pPr>
              <w:tabs>
                <w:tab w:val="left" w:pos="551"/>
              </w:tabs>
              <w:jc w:val="left"/>
              <w:rPr>
                <w:sz w:val="20"/>
                <w:szCs w:val="20"/>
                <w:lang w:eastAsia="zh-CN"/>
              </w:rPr>
            </w:pPr>
            <w:r>
              <w:rPr>
                <w:rFonts w:hint="eastAsia"/>
                <w:sz w:val="20"/>
                <w:szCs w:val="20"/>
                <w:lang w:eastAsia="zh-CN"/>
              </w:rPr>
              <w:t>Yes</w:t>
            </w:r>
          </w:p>
        </w:tc>
        <w:tc>
          <w:tcPr>
            <w:tcW w:w="6132" w:type="dxa"/>
          </w:tcPr>
          <w:p w14:paraId="289F682F" w14:textId="77777777" w:rsidR="003D191C" w:rsidRPr="00710DF2" w:rsidRDefault="003D191C" w:rsidP="003D191C">
            <w:pPr>
              <w:rPr>
                <w:sz w:val="20"/>
                <w:szCs w:val="20"/>
                <w:lang w:eastAsia="zh-CN"/>
              </w:rPr>
            </w:pPr>
          </w:p>
        </w:tc>
      </w:tr>
      <w:tr w:rsidR="00737E16" w:rsidRPr="00710DF2" w14:paraId="2B8C3320" w14:textId="77777777" w:rsidTr="005B032E">
        <w:tc>
          <w:tcPr>
            <w:tcW w:w="1641" w:type="dxa"/>
          </w:tcPr>
          <w:p w14:paraId="706ADD5E" w14:textId="0E1F60C4" w:rsidR="00737E16" w:rsidRDefault="00737E16" w:rsidP="00737E16">
            <w:pPr>
              <w:rPr>
                <w:sz w:val="20"/>
                <w:szCs w:val="20"/>
                <w:lang w:eastAsia="zh-CN"/>
              </w:rPr>
            </w:pPr>
            <w:r>
              <w:rPr>
                <w:rFonts w:hint="eastAsia"/>
                <w:sz w:val="20"/>
                <w:szCs w:val="20"/>
                <w:lang w:eastAsia="zh-CN"/>
              </w:rPr>
              <w:t>NTT Docomo</w:t>
            </w:r>
          </w:p>
        </w:tc>
        <w:tc>
          <w:tcPr>
            <w:tcW w:w="1583" w:type="dxa"/>
          </w:tcPr>
          <w:p w14:paraId="4EBB5802" w14:textId="64CFF2FA" w:rsidR="00737E16" w:rsidRDefault="00737E16" w:rsidP="00737E16">
            <w:pPr>
              <w:tabs>
                <w:tab w:val="left" w:pos="551"/>
              </w:tabs>
              <w:jc w:val="left"/>
              <w:rPr>
                <w:sz w:val="20"/>
                <w:szCs w:val="20"/>
                <w:lang w:eastAsia="zh-CN"/>
              </w:rPr>
            </w:pPr>
            <w:r>
              <w:rPr>
                <w:rFonts w:hint="eastAsia"/>
                <w:sz w:val="20"/>
                <w:szCs w:val="20"/>
                <w:lang w:eastAsia="zh-CN"/>
              </w:rPr>
              <w:t>Y</w:t>
            </w:r>
          </w:p>
        </w:tc>
        <w:tc>
          <w:tcPr>
            <w:tcW w:w="6132" w:type="dxa"/>
          </w:tcPr>
          <w:p w14:paraId="042C1E1F" w14:textId="77777777" w:rsidR="00737E16" w:rsidRPr="00710DF2" w:rsidRDefault="00737E16" w:rsidP="00737E16">
            <w:pPr>
              <w:rPr>
                <w:sz w:val="20"/>
                <w:szCs w:val="20"/>
                <w:lang w:eastAsia="zh-CN"/>
              </w:rPr>
            </w:pPr>
          </w:p>
        </w:tc>
      </w:tr>
      <w:tr w:rsidR="007B353B" w:rsidRPr="00710DF2" w14:paraId="4EDC6EBF" w14:textId="77777777" w:rsidTr="005B032E">
        <w:tc>
          <w:tcPr>
            <w:tcW w:w="1641" w:type="dxa"/>
          </w:tcPr>
          <w:p w14:paraId="6BB33C30" w14:textId="4ACEC450" w:rsidR="007B353B" w:rsidRDefault="007B353B" w:rsidP="007B353B">
            <w:pPr>
              <w:rPr>
                <w:sz w:val="20"/>
                <w:szCs w:val="20"/>
                <w:lang w:eastAsia="zh-CN"/>
              </w:rPr>
            </w:pPr>
            <w:proofErr w:type="spellStart"/>
            <w:r>
              <w:rPr>
                <w:sz w:val="20"/>
                <w:szCs w:val="20"/>
                <w:lang w:eastAsia="zh-CN"/>
              </w:rPr>
              <w:t>CEWiT</w:t>
            </w:r>
            <w:proofErr w:type="spellEnd"/>
          </w:p>
        </w:tc>
        <w:tc>
          <w:tcPr>
            <w:tcW w:w="1583" w:type="dxa"/>
          </w:tcPr>
          <w:p w14:paraId="5618E211" w14:textId="77777777" w:rsidR="007B353B" w:rsidRDefault="007B353B" w:rsidP="007B353B">
            <w:pPr>
              <w:tabs>
                <w:tab w:val="left" w:pos="551"/>
              </w:tabs>
              <w:jc w:val="left"/>
              <w:rPr>
                <w:sz w:val="20"/>
                <w:szCs w:val="20"/>
                <w:lang w:eastAsia="zh-CN"/>
              </w:rPr>
            </w:pPr>
          </w:p>
        </w:tc>
        <w:tc>
          <w:tcPr>
            <w:tcW w:w="6132" w:type="dxa"/>
          </w:tcPr>
          <w:p w14:paraId="13A57DEB" w14:textId="794DFFE2" w:rsidR="007B353B" w:rsidRPr="00710DF2" w:rsidRDefault="007B353B" w:rsidP="007B353B">
            <w:pPr>
              <w:rPr>
                <w:sz w:val="20"/>
                <w:szCs w:val="20"/>
                <w:lang w:eastAsia="zh-CN"/>
              </w:rPr>
            </w:pPr>
            <w:r w:rsidRPr="004B51AB">
              <w:rPr>
                <w:sz w:val="20"/>
                <w:szCs w:val="20"/>
                <w:lang w:eastAsia="zh-CN"/>
              </w:rPr>
              <w:t>Proper coordination needs to be maintained between the CWN and the BS</w:t>
            </w:r>
            <w:r>
              <w:rPr>
                <w:sz w:val="20"/>
                <w:szCs w:val="20"/>
                <w:lang w:eastAsia="zh-CN"/>
              </w:rPr>
              <w:t xml:space="preserve">, to </w:t>
            </w:r>
            <w:r>
              <w:t>ensure</w:t>
            </w:r>
            <w:r w:rsidRPr="004B51AB">
              <w:rPr>
                <w:sz w:val="20"/>
                <w:szCs w:val="20"/>
                <w:lang w:eastAsia="zh-CN"/>
              </w:rPr>
              <w:t xml:space="preserve"> that the carrier wave should be transmitted in the UL spectrum for the case 1-4</w:t>
            </w:r>
            <w:r>
              <w:rPr>
                <w:sz w:val="20"/>
                <w:szCs w:val="20"/>
                <w:lang w:eastAsia="zh-CN"/>
              </w:rPr>
              <w:t>, therefore additional signaling exchange required between CWN and reader.</w:t>
            </w:r>
          </w:p>
        </w:tc>
      </w:tr>
      <w:tr w:rsidR="007B353B" w:rsidRPr="00710DF2" w14:paraId="7C5167B0" w14:textId="77777777" w:rsidTr="005B032E">
        <w:tc>
          <w:tcPr>
            <w:tcW w:w="1641" w:type="dxa"/>
          </w:tcPr>
          <w:p w14:paraId="3C7EF12C" w14:textId="5E3EAF3F" w:rsidR="007B353B" w:rsidRDefault="007B353B" w:rsidP="007B353B">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tcPr>
          <w:p w14:paraId="6CF6FED2" w14:textId="25D5F029" w:rsidR="007B353B" w:rsidRDefault="007B353B" w:rsidP="007B353B">
            <w:pPr>
              <w:tabs>
                <w:tab w:val="left" w:pos="551"/>
              </w:tabs>
              <w:jc w:val="left"/>
              <w:rPr>
                <w:sz w:val="20"/>
                <w:szCs w:val="20"/>
                <w:lang w:eastAsia="zh-CN"/>
              </w:rPr>
            </w:pPr>
            <w:r>
              <w:rPr>
                <w:rFonts w:hint="eastAsia"/>
                <w:sz w:val="20"/>
                <w:szCs w:val="20"/>
                <w:lang w:eastAsia="zh-CN"/>
              </w:rPr>
              <w:t>Y</w:t>
            </w:r>
          </w:p>
        </w:tc>
        <w:tc>
          <w:tcPr>
            <w:tcW w:w="6132" w:type="dxa"/>
          </w:tcPr>
          <w:p w14:paraId="5A9AB653" w14:textId="77777777" w:rsidR="007B353B" w:rsidRPr="00710DF2" w:rsidRDefault="007B353B" w:rsidP="007B353B">
            <w:pPr>
              <w:rPr>
                <w:sz w:val="20"/>
                <w:szCs w:val="20"/>
                <w:lang w:eastAsia="zh-CN"/>
              </w:rPr>
            </w:pPr>
          </w:p>
        </w:tc>
      </w:tr>
      <w:tr w:rsidR="007B353B" w:rsidRPr="00710DF2" w14:paraId="598F21D7" w14:textId="77777777" w:rsidTr="005B032E">
        <w:tc>
          <w:tcPr>
            <w:tcW w:w="1641" w:type="dxa"/>
          </w:tcPr>
          <w:p w14:paraId="5899B4AB" w14:textId="2F3A5571" w:rsidR="007B353B" w:rsidRDefault="007B353B" w:rsidP="007B353B">
            <w:pPr>
              <w:rPr>
                <w:sz w:val="20"/>
                <w:szCs w:val="20"/>
                <w:lang w:eastAsia="zh-CN"/>
              </w:rPr>
            </w:pPr>
            <w:r>
              <w:rPr>
                <w:sz w:val="20"/>
                <w:szCs w:val="20"/>
                <w:lang w:eastAsia="zh-CN"/>
              </w:rPr>
              <w:t>Huawei, HiSilicon</w:t>
            </w:r>
          </w:p>
        </w:tc>
        <w:tc>
          <w:tcPr>
            <w:tcW w:w="1583" w:type="dxa"/>
          </w:tcPr>
          <w:p w14:paraId="1BB4EDD9" w14:textId="6BECA877" w:rsidR="007B353B" w:rsidRDefault="007B353B" w:rsidP="007B353B">
            <w:pPr>
              <w:tabs>
                <w:tab w:val="left" w:pos="551"/>
              </w:tabs>
              <w:jc w:val="left"/>
              <w:rPr>
                <w:sz w:val="20"/>
                <w:szCs w:val="20"/>
                <w:lang w:eastAsia="zh-CN"/>
              </w:rPr>
            </w:pPr>
            <w:r>
              <w:rPr>
                <w:sz w:val="20"/>
                <w:szCs w:val="20"/>
                <w:lang w:eastAsia="zh-CN"/>
              </w:rPr>
              <w:t>Yes</w:t>
            </w:r>
          </w:p>
        </w:tc>
        <w:tc>
          <w:tcPr>
            <w:tcW w:w="6132" w:type="dxa"/>
          </w:tcPr>
          <w:p w14:paraId="07155CA0" w14:textId="7107D257" w:rsidR="007B353B" w:rsidRPr="00710DF2" w:rsidRDefault="007B353B" w:rsidP="007B353B">
            <w:pPr>
              <w:rPr>
                <w:sz w:val="20"/>
                <w:szCs w:val="20"/>
                <w:lang w:eastAsia="zh-CN"/>
              </w:rPr>
            </w:pPr>
            <w:r>
              <w:rPr>
                <w:sz w:val="20"/>
                <w:szCs w:val="20"/>
                <w:lang w:eastAsia="zh-CN"/>
              </w:rPr>
              <w:t>We agree with the proposal.</w:t>
            </w:r>
          </w:p>
        </w:tc>
      </w:tr>
      <w:tr w:rsidR="003A580A" w:rsidRPr="00710DF2" w14:paraId="1B10CE99" w14:textId="77777777" w:rsidTr="005B032E">
        <w:tc>
          <w:tcPr>
            <w:tcW w:w="1641" w:type="dxa"/>
          </w:tcPr>
          <w:p w14:paraId="0C0C3A40" w14:textId="76DCF587" w:rsidR="003A580A" w:rsidRDefault="003A580A" w:rsidP="003A580A">
            <w:pPr>
              <w:rPr>
                <w:sz w:val="20"/>
                <w:szCs w:val="20"/>
                <w:lang w:eastAsia="zh-CN"/>
              </w:rPr>
            </w:pPr>
            <w:r>
              <w:rPr>
                <w:sz w:val="20"/>
                <w:szCs w:val="20"/>
                <w:lang w:eastAsia="zh-CN"/>
              </w:rPr>
              <w:t>Ericsson</w:t>
            </w:r>
          </w:p>
        </w:tc>
        <w:tc>
          <w:tcPr>
            <w:tcW w:w="1583" w:type="dxa"/>
          </w:tcPr>
          <w:p w14:paraId="4C237022" w14:textId="15C42372" w:rsidR="003A580A" w:rsidRDefault="003A580A" w:rsidP="003A580A">
            <w:pPr>
              <w:tabs>
                <w:tab w:val="left" w:pos="551"/>
              </w:tabs>
              <w:jc w:val="left"/>
              <w:rPr>
                <w:sz w:val="20"/>
                <w:szCs w:val="20"/>
                <w:lang w:eastAsia="zh-CN"/>
              </w:rPr>
            </w:pPr>
            <w:r>
              <w:rPr>
                <w:sz w:val="20"/>
                <w:szCs w:val="20"/>
                <w:lang w:eastAsia="zh-CN"/>
              </w:rPr>
              <w:t>N</w:t>
            </w:r>
          </w:p>
        </w:tc>
        <w:tc>
          <w:tcPr>
            <w:tcW w:w="6132" w:type="dxa"/>
          </w:tcPr>
          <w:p w14:paraId="2090995E" w14:textId="77777777" w:rsidR="003A580A" w:rsidRDefault="003A580A" w:rsidP="003A580A">
            <w:pPr>
              <w:rPr>
                <w:sz w:val="20"/>
                <w:szCs w:val="20"/>
                <w:lang w:eastAsia="zh-CN"/>
              </w:rPr>
            </w:pPr>
            <w:r>
              <w:rPr>
                <w:rFonts w:hint="eastAsia"/>
                <w:sz w:val="20"/>
                <w:szCs w:val="20"/>
                <w:lang w:eastAsia="zh-CN"/>
              </w:rPr>
              <w:t>We</w:t>
            </w:r>
            <w:r>
              <w:rPr>
                <w:sz w:val="20"/>
                <w:szCs w:val="20"/>
                <w:lang w:eastAsia="zh-CN"/>
              </w:rPr>
              <w:t xml:space="preserve"> don’t agree with “</w:t>
            </w:r>
            <w:r w:rsidRPr="007979D8">
              <w:rPr>
                <w:sz w:val="20"/>
                <w:szCs w:val="20"/>
                <w:lang w:eastAsia="zh-CN"/>
              </w:rPr>
              <w:t>No changes required at BS to receive D2R transmissions in UL spectrum</w:t>
            </w:r>
            <w:r>
              <w:rPr>
                <w:sz w:val="20"/>
                <w:szCs w:val="20"/>
                <w:lang w:eastAsia="zh-CN"/>
              </w:rPr>
              <w:t xml:space="preserve">”. </w:t>
            </w:r>
          </w:p>
          <w:p w14:paraId="06919BC0" w14:textId="66587387" w:rsidR="003A580A" w:rsidRDefault="003A580A" w:rsidP="003A580A">
            <w:pPr>
              <w:rPr>
                <w:sz w:val="20"/>
                <w:szCs w:val="20"/>
                <w:lang w:eastAsia="zh-CN"/>
              </w:rPr>
            </w:pPr>
            <w:r>
              <w:rPr>
                <w:sz w:val="20"/>
                <w:szCs w:val="20"/>
                <w:lang w:eastAsia="zh-CN"/>
              </w:rPr>
              <w:t>There needs to be changes to the existing BS software to handle Ambient IoT. Whether changes are required at the BS RF depends on several factors (e.g., D2R waveform, D2R frame structure, etc.), and not just the spectrum.</w:t>
            </w:r>
          </w:p>
        </w:tc>
      </w:tr>
      <w:tr w:rsidR="009133D0" w:rsidRPr="00710DF2" w14:paraId="13842660" w14:textId="77777777" w:rsidTr="005B032E">
        <w:tc>
          <w:tcPr>
            <w:tcW w:w="1641" w:type="dxa"/>
          </w:tcPr>
          <w:p w14:paraId="2C63B4DB" w14:textId="2D1E9FCA" w:rsidR="009133D0" w:rsidRDefault="009133D0" w:rsidP="009133D0">
            <w:pPr>
              <w:rPr>
                <w:sz w:val="20"/>
                <w:szCs w:val="20"/>
                <w:lang w:eastAsia="zh-CN"/>
              </w:rPr>
            </w:pPr>
            <w:proofErr w:type="spellStart"/>
            <w:r>
              <w:rPr>
                <w:sz w:val="20"/>
                <w:szCs w:val="20"/>
                <w:lang w:eastAsia="zh-CN"/>
              </w:rPr>
              <w:t>Futurewei</w:t>
            </w:r>
            <w:proofErr w:type="spellEnd"/>
          </w:p>
        </w:tc>
        <w:tc>
          <w:tcPr>
            <w:tcW w:w="1583" w:type="dxa"/>
          </w:tcPr>
          <w:p w14:paraId="081E000B" w14:textId="0AE4C54E" w:rsidR="009133D0" w:rsidRDefault="009133D0" w:rsidP="009133D0">
            <w:pPr>
              <w:tabs>
                <w:tab w:val="left" w:pos="551"/>
              </w:tabs>
              <w:jc w:val="left"/>
              <w:rPr>
                <w:sz w:val="20"/>
                <w:szCs w:val="20"/>
                <w:lang w:eastAsia="zh-CN"/>
              </w:rPr>
            </w:pPr>
            <w:r>
              <w:rPr>
                <w:sz w:val="20"/>
                <w:szCs w:val="20"/>
                <w:lang w:eastAsia="zh-CN"/>
              </w:rPr>
              <w:t>Y</w:t>
            </w:r>
          </w:p>
        </w:tc>
        <w:tc>
          <w:tcPr>
            <w:tcW w:w="6132" w:type="dxa"/>
          </w:tcPr>
          <w:p w14:paraId="01F4483E" w14:textId="77777777" w:rsidR="009133D0" w:rsidRDefault="009133D0" w:rsidP="009133D0">
            <w:pPr>
              <w:rPr>
                <w:sz w:val="20"/>
                <w:szCs w:val="20"/>
                <w:lang w:eastAsia="zh-CN"/>
              </w:rPr>
            </w:pPr>
          </w:p>
        </w:tc>
      </w:tr>
      <w:tr w:rsidR="009133D0" w:rsidRPr="00710DF2" w14:paraId="76FC372B" w14:textId="77777777" w:rsidTr="005B032E">
        <w:tc>
          <w:tcPr>
            <w:tcW w:w="1641" w:type="dxa"/>
          </w:tcPr>
          <w:p w14:paraId="595131F3" w14:textId="44DD530C" w:rsidR="009133D0" w:rsidRDefault="009133D0" w:rsidP="009133D0">
            <w:pPr>
              <w:rPr>
                <w:sz w:val="20"/>
                <w:szCs w:val="20"/>
                <w:lang w:eastAsia="zh-CN"/>
              </w:rPr>
            </w:pPr>
            <w:r>
              <w:rPr>
                <w:rFonts w:hint="eastAsia"/>
                <w:sz w:val="20"/>
                <w:szCs w:val="20"/>
                <w:lang w:eastAsia="zh-CN"/>
              </w:rPr>
              <w:t>v</w:t>
            </w:r>
            <w:r>
              <w:rPr>
                <w:sz w:val="20"/>
                <w:szCs w:val="20"/>
                <w:lang w:eastAsia="zh-CN"/>
              </w:rPr>
              <w:t>ivo</w:t>
            </w:r>
          </w:p>
        </w:tc>
        <w:tc>
          <w:tcPr>
            <w:tcW w:w="1583" w:type="dxa"/>
          </w:tcPr>
          <w:p w14:paraId="1AF61DA2" w14:textId="77777777" w:rsidR="009133D0" w:rsidRDefault="009133D0" w:rsidP="009133D0">
            <w:pPr>
              <w:tabs>
                <w:tab w:val="left" w:pos="551"/>
              </w:tabs>
              <w:jc w:val="left"/>
              <w:rPr>
                <w:sz w:val="20"/>
                <w:szCs w:val="20"/>
                <w:lang w:eastAsia="zh-CN"/>
              </w:rPr>
            </w:pPr>
          </w:p>
        </w:tc>
        <w:tc>
          <w:tcPr>
            <w:tcW w:w="6132" w:type="dxa"/>
          </w:tcPr>
          <w:p w14:paraId="6EDB87F8" w14:textId="79C7D8E2" w:rsidR="009133D0" w:rsidRDefault="009133D0" w:rsidP="009133D0">
            <w:pPr>
              <w:rPr>
                <w:sz w:val="20"/>
                <w:szCs w:val="20"/>
                <w:lang w:eastAsia="zh-CN"/>
              </w:rPr>
            </w:pPr>
            <w:r>
              <w:rPr>
                <w:sz w:val="20"/>
                <w:szCs w:val="20"/>
                <w:lang w:eastAsia="zh-CN"/>
              </w:rPr>
              <w:t>One disadvantage for case 1-4 should be ‘lower CW Tx power’.</w:t>
            </w:r>
          </w:p>
        </w:tc>
      </w:tr>
      <w:tr w:rsidR="00770A16" w:rsidRPr="00710DF2" w14:paraId="280C6BA2" w14:textId="77777777" w:rsidTr="005B032E">
        <w:tc>
          <w:tcPr>
            <w:tcW w:w="1641" w:type="dxa"/>
          </w:tcPr>
          <w:p w14:paraId="571048FA" w14:textId="6C8C89E7" w:rsidR="00770A16" w:rsidRDefault="00770A16" w:rsidP="00770A16">
            <w:pPr>
              <w:rPr>
                <w:sz w:val="20"/>
                <w:szCs w:val="20"/>
                <w:lang w:eastAsia="zh-CN"/>
              </w:rPr>
            </w:pPr>
            <w:r>
              <w:rPr>
                <w:sz w:val="20"/>
                <w:szCs w:val="20"/>
                <w:lang w:eastAsia="zh-CN"/>
              </w:rPr>
              <w:t>Qualcomm</w:t>
            </w:r>
          </w:p>
        </w:tc>
        <w:tc>
          <w:tcPr>
            <w:tcW w:w="1583" w:type="dxa"/>
          </w:tcPr>
          <w:p w14:paraId="26CC8027" w14:textId="77777777" w:rsidR="00770A16" w:rsidRDefault="00770A16" w:rsidP="00770A16">
            <w:pPr>
              <w:tabs>
                <w:tab w:val="left" w:pos="551"/>
              </w:tabs>
              <w:jc w:val="left"/>
              <w:rPr>
                <w:sz w:val="20"/>
                <w:szCs w:val="20"/>
                <w:lang w:eastAsia="zh-CN"/>
              </w:rPr>
            </w:pPr>
          </w:p>
        </w:tc>
        <w:tc>
          <w:tcPr>
            <w:tcW w:w="6132" w:type="dxa"/>
          </w:tcPr>
          <w:p w14:paraId="669342C0" w14:textId="77777777" w:rsidR="00770A16" w:rsidRDefault="00770A16" w:rsidP="00770A16">
            <w:pPr>
              <w:rPr>
                <w:sz w:val="20"/>
                <w:szCs w:val="20"/>
                <w:lang w:eastAsia="zh-CN"/>
              </w:rPr>
            </w:pPr>
            <w:r>
              <w:rPr>
                <w:sz w:val="20"/>
                <w:szCs w:val="20"/>
                <w:lang w:eastAsia="zh-CN"/>
              </w:rPr>
              <w:t>Need to consider the cost and complexity of outside CW.</w:t>
            </w:r>
          </w:p>
          <w:p w14:paraId="3A74A5E1" w14:textId="77777777" w:rsidR="00770A16" w:rsidRDefault="00770A16" w:rsidP="00770A16">
            <w:pPr>
              <w:rPr>
                <w:sz w:val="20"/>
                <w:szCs w:val="20"/>
                <w:lang w:eastAsia="zh-CN"/>
              </w:rPr>
            </w:pPr>
            <w:r>
              <w:rPr>
                <w:sz w:val="20"/>
                <w:szCs w:val="20"/>
                <w:lang w:eastAsia="zh-CN"/>
              </w:rPr>
              <w:t xml:space="preserve">The outside CW requires additional node, which needs coordination with the reader. </w:t>
            </w:r>
          </w:p>
          <w:p w14:paraId="0E5D3023" w14:textId="280C7252" w:rsidR="00770A16" w:rsidRDefault="00770A16" w:rsidP="00770A16">
            <w:pPr>
              <w:rPr>
                <w:sz w:val="20"/>
                <w:szCs w:val="20"/>
                <w:lang w:eastAsia="zh-CN"/>
              </w:rPr>
            </w:pPr>
            <w:r>
              <w:rPr>
                <w:sz w:val="20"/>
                <w:szCs w:val="20"/>
                <w:lang w:eastAsia="zh-CN"/>
              </w:rPr>
              <w:t>The CW estimation is also more complicated than self-CW.</w:t>
            </w:r>
          </w:p>
        </w:tc>
      </w:tr>
    </w:tbl>
    <w:p w14:paraId="2A031A49" w14:textId="77777777" w:rsidR="006502AC" w:rsidRPr="00710DF2" w:rsidRDefault="006502AC" w:rsidP="009F70C2">
      <w:pPr>
        <w:rPr>
          <w:sz w:val="20"/>
          <w:szCs w:val="20"/>
          <w:lang w:eastAsia="zh-CN"/>
        </w:rPr>
      </w:pPr>
    </w:p>
    <w:p w14:paraId="090D417F" w14:textId="77777777" w:rsidR="0079461A" w:rsidRDefault="0079461A" w:rsidP="009F70C2">
      <w:pPr>
        <w:rPr>
          <w:lang w:eastAsia="zh-CN"/>
        </w:rPr>
      </w:pPr>
    </w:p>
    <w:p w14:paraId="35B4ED3A" w14:textId="572730F5" w:rsidR="00F71866" w:rsidRPr="0079461A" w:rsidRDefault="00F71866" w:rsidP="0079461A">
      <w:pPr>
        <w:pStyle w:val="3"/>
        <w:rPr>
          <w:lang w:eastAsia="zh-CN"/>
        </w:rPr>
      </w:pPr>
      <w:r w:rsidRPr="0079461A">
        <w:rPr>
          <w:lang w:eastAsia="zh-CN"/>
        </w:rPr>
        <w:t>CW transmission</w:t>
      </w:r>
      <w:r w:rsidR="0079461A" w:rsidRPr="0079461A">
        <w:rPr>
          <w:lang w:eastAsia="zh-CN"/>
        </w:rPr>
        <w:t xml:space="preserve"> cases</w:t>
      </w:r>
      <w:r w:rsidRPr="0079461A">
        <w:rPr>
          <w:lang w:eastAsia="zh-CN"/>
        </w:rPr>
        <w:t xml:space="preserve"> for </w:t>
      </w:r>
      <w:proofErr w:type="spellStart"/>
      <w:r w:rsidRPr="0079461A">
        <w:rPr>
          <w:lang w:eastAsia="zh-CN"/>
        </w:rPr>
        <w:t>topo</w:t>
      </w:r>
      <w:proofErr w:type="spellEnd"/>
      <w:r w:rsidRPr="0079461A">
        <w:rPr>
          <w:lang w:eastAsia="zh-CN"/>
        </w:rPr>
        <w:t xml:space="preserve"> </w:t>
      </w:r>
      <w:r w:rsidR="0079461A">
        <w:rPr>
          <w:lang w:eastAsia="zh-CN"/>
        </w:rPr>
        <w:t>2</w:t>
      </w:r>
      <w:r w:rsidR="006502AC">
        <w:rPr>
          <w:lang w:eastAsia="zh-CN"/>
        </w:rPr>
        <w:t xml:space="preserve"> </w:t>
      </w:r>
      <w:r w:rsidR="00116E3C">
        <w:rPr>
          <w:lang w:eastAsia="zh-CN"/>
        </w:rPr>
        <w:t>[O</w:t>
      </w:r>
      <w:r w:rsidR="00C445D8" w:rsidRPr="00C445D8">
        <w:rPr>
          <w:lang w:eastAsia="zh-CN"/>
        </w:rPr>
        <w:t>pen]</w:t>
      </w:r>
    </w:p>
    <w:p w14:paraId="78FD8ABB" w14:textId="7514F08F" w:rsidR="00F71866" w:rsidRPr="00710DF2" w:rsidRDefault="00F71866" w:rsidP="00F71866">
      <w:pPr>
        <w:rPr>
          <w:sz w:val="20"/>
          <w:szCs w:val="20"/>
        </w:rPr>
      </w:pPr>
      <w:r w:rsidRPr="00710DF2">
        <w:rPr>
          <w:rFonts w:eastAsia="Times New Roman"/>
          <w:sz w:val="20"/>
          <w:szCs w:val="20"/>
        </w:rPr>
        <w:t xml:space="preserve">Views from contributions for the </w:t>
      </w:r>
      <w:r w:rsidRPr="00710DF2">
        <w:rPr>
          <w:bCs/>
          <w:sz w:val="20"/>
          <w:szCs w:val="20"/>
        </w:rPr>
        <w:t xml:space="preserve">topology </w:t>
      </w:r>
      <w:r w:rsidR="00346E4E" w:rsidRPr="00710DF2">
        <w:rPr>
          <w:bCs/>
          <w:sz w:val="20"/>
          <w:szCs w:val="20"/>
        </w:rPr>
        <w:t>2</w:t>
      </w:r>
      <w:r w:rsidRPr="00710DF2">
        <w:rPr>
          <w:rFonts w:eastAsia="Times New Roman"/>
          <w:sz w:val="20"/>
          <w:szCs w:val="20"/>
        </w:rPr>
        <w:t xml:space="preserve"> cases </w:t>
      </w:r>
      <w:r w:rsidRPr="00710DF2">
        <w:rPr>
          <w:sz w:val="20"/>
          <w:szCs w:val="20"/>
        </w:rPr>
        <w:t>are summarized below.</w:t>
      </w:r>
    </w:p>
    <w:p w14:paraId="42771A96" w14:textId="73720417" w:rsidR="00DF0A04" w:rsidRPr="00710DF2" w:rsidRDefault="00DF0A04" w:rsidP="00DF0A04">
      <w:pPr>
        <w:spacing w:beforeLines="50" w:before="120" w:after="12"/>
        <w:jc w:val="center"/>
        <w:rPr>
          <w:b/>
          <w:sz w:val="20"/>
          <w:szCs w:val="20"/>
          <w:lang w:eastAsia="zh-CN"/>
        </w:rPr>
      </w:pPr>
      <w:r w:rsidRPr="00710DF2">
        <w:rPr>
          <w:b/>
          <w:sz w:val="20"/>
          <w:szCs w:val="20"/>
          <w:lang w:eastAsia="zh-CN"/>
        </w:rPr>
        <w:t xml:space="preserve">Table 3.1.2-1 views for CW transmission cases for topology 2 </w:t>
      </w:r>
    </w:p>
    <w:tbl>
      <w:tblPr>
        <w:tblStyle w:val="ac"/>
        <w:tblW w:w="9543" w:type="dxa"/>
        <w:tblLook w:val="04A0" w:firstRow="1" w:lastRow="0" w:firstColumn="1" w:lastColumn="0" w:noHBand="0" w:noVBand="1"/>
      </w:tblPr>
      <w:tblGrid>
        <w:gridCol w:w="1696"/>
        <w:gridCol w:w="3544"/>
        <w:gridCol w:w="4303"/>
      </w:tblGrid>
      <w:tr w:rsidR="00F71866" w:rsidRPr="00710DF2" w14:paraId="67AD8E43" w14:textId="77777777" w:rsidTr="006F47DE">
        <w:tc>
          <w:tcPr>
            <w:tcW w:w="1696" w:type="dxa"/>
            <w:shd w:val="clear" w:color="auto" w:fill="D9D9D9" w:themeFill="background1" w:themeFillShade="D9"/>
            <w:vAlign w:val="center"/>
          </w:tcPr>
          <w:p w14:paraId="69195C39" w14:textId="77777777" w:rsidR="00F71866" w:rsidRPr="00710DF2" w:rsidRDefault="00F71866" w:rsidP="0071082A">
            <w:pPr>
              <w:jc w:val="center"/>
              <w:rPr>
                <w:b/>
                <w:color w:val="000000" w:themeColor="text1"/>
                <w:sz w:val="20"/>
                <w:szCs w:val="20"/>
              </w:rPr>
            </w:pPr>
            <w:r w:rsidRPr="00710DF2">
              <w:rPr>
                <w:b/>
                <w:color w:val="000000" w:themeColor="text1"/>
                <w:sz w:val="20"/>
                <w:szCs w:val="20"/>
              </w:rPr>
              <w:t>CW Transmission case</w:t>
            </w:r>
          </w:p>
        </w:tc>
        <w:tc>
          <w:tcPr>
            <w:tcW w:w="3544" w:type="dxa"/>
            <w:shd w:val="clear" w:color="auto" w:fill="D9D9D9" w:themeFill="background1" w:themeFillShade="D9"/>
            <w:vAlign w:val="center"/>
          </w:tcPr>
          <w:p w14:paraId="0CF3EDB2" w14:textId="77777777" w:rsidR="00F71866" w:rsidRPr="00710DF2" w:rsidRDefault="00F71866" w:rsidP="0071082A">
            <w:pPr>
              <w:jc w:val="center"/>
              <w:rPr>
                <w:b/>
                <w:color w:val="000000" w:themeColor="text1"/>
                <w:sz w:val="20"/>
                <w:szCs w:val="20"/>
              </w:rPr>
            </w:pPr>
            <w:r w:rsidRPr="00710DF2">
              <w:rPr>
                <w:b/>
                <w:color w:val="000000" w:themeColor="text1"/>
                <w:sz w:val="20"/>
                <w:szCs w:val="20"/>
              </w:rPr>
              <w:t>Advantages</w:t>
            </w:r>
          </w:p>
        </w:tc>
        <w:tc>
          <w:tcPr>
            <w:tcW w:w="4303" w:type="dxa"/>
            <w:shd w:val="clear" w:color="auto" w:fill="D9D9D9" w:themeFill="background1" w:themeFillShade="D9"/>
            <w:vAlign w:val="center"/>
          </w:tcPr>
          <w:p w14:paraId="04F28A3A" w14:textId="77777777" w:rsidR="00F71866" w:rsidRPr="00710DF2" w:rsidRDefault="00F71866" w:rsidP="0071082A">
            <w:pPr>
              <w:jc w:val="center"/>
              <w:rPr>
                <w:b/>
                <w:color w:val="000000" w:themeColor="text1"/>
                <w:sz w:val="20"/>
                <w:szCs w:val="20"/>
              </w:rPr>
            </w:pPr>
            <w:r w:rsidRPr="00710DF2">
              <w:rPr>
                <w:b/>
                <w:color w:val="000000" w:themeColor="text1"/>
                <w:sz w:val="20"/>
                <w:szCs w:val="20"/>
              </w:rPr>
              <w:t>Disadvantages</w:t>
            </w:r>
          </w:p>
        </w:tc>
      </w:tr>
      <w:tr w:rsidR="00F71866" w:rsidRPr="00710DF2" w14:paraId="681D3FFA" w14:textId="77777777" w:rsidTr="006F47DE">
        <w:tc>
          <w:tcPr>
            <w:tcW w:w="1696" w:type="dxa"/>
            <w:vAlign w:val="center"/>
          </w:tcPr>
          <w:p w14:paraId="08378D37" w14:textId="745160F9" w:rsidR="00F71866" w:rsidRPr="00710DF2" w:rsidRDefault="00F71866" w:rsidP="0062546F">
            <w:pPr>
              <w:jc w:val="center"/>
              <w:rPr>
                <w:color w:val="000000" w:themeColor="text1"/>
                <w:sz w:val="20"/>
                <w:szCs w:val="20"/>
              </w:rPr>
            </w:pPr>
            <w:r w:rsidRPr="00710DF2">
              <w:rPr>
                <w:color w:val="000000" w:themeColor="text1"/>
                <w:sz w:val="20"/>
                <w:szCs w:val="20"/>
              </w:rPr>
              <w:t xml:space="preserve">Case 2-2: </w:t>
            </w:r>
            <w:r w:rsidRPr="00710DF2">
              <w:rPr>
                <w:color w:val="000000" w:themeColor="text1"/>
                <w:sz w:val="20"/>
                <w:szCs w:val="20"/>
              </w:rPr>
              <w:lastRenderedPageBreak/>
              <w:t>inside</w:t>
            </w:r>
            <w:r w:rsidR="00DF0A04" w:rsidRPr="00710DF2">
              <w:rPr>
                <w:color w:val="000000" w:themeColor="text1"/>
                <w:sz w:val="20"/>
                <w:szCs w:val="20"/>
              </w:rPr>
              <w:t>/</w:t>
            </w:r>
            <w:r w:rsidRPr="00710DF2">
              <w:rPr>
                <w:color w:val="000000" w:themeColor="text1"/>
                <w:sz w:val="20"/>
                <w:szCs w:val="20"/>
              </w:rPr>
              <w:t>UL</w:t>
            </w:r>
          </w:p>
        </w:tc>
        <w:tc>
          <w:tcPr>
            <w:tcW w:w="3544" w:type="dxa"/>
            <w:vAlign w:val="center"/>
          </w:tcPr>
          <w:p w14:paraId="56312788" w14:textId="3C8B6638" w:rsidR="00F71866" w:rsidRPr="00710DF2" w:rsidRDefault="00F71866" w:rsidP="00EE73BB">
            <w:pPr>
              <w:pStyle w:val="af"/>
              <w:numPr>
                <w:ilvl w:val="0"/>
                <w:numId w:val="36"/>
              </w:numPr>
              <w:autoSpaceDE/>
              <w:autoSpaceDN/>
              <w:adjustRightInd/>
              <w:snapToGrid/>
              <w:spacing w:after="60"/>
              <w:ind w:left="204" w:firstLineChars="0" w:hanging="204"/>
              <w:jc w:val="left"/>
              <w:rPr>
                <w:color w:val="000000" w:themeColor="text1"/>
                <w:sz w:val="20"/>
                <w:szCs w:val="20"/>
              </w:rPr>
            </w:pPr>
            <w:r w:rsidRPr="00710DF2">
              <w:rPr>
                <w:color w:val="000000" w:themeColor="text1"/>
                <w:sz w:val="20"/>
                <w:szCs w:val="20"/>
              </w:rPr>
              <w:lastRenderedPageBreak/>
              <w:t xml:space="preserve">CW transmission by intermediate UE </w:t>
            </w:r>
            <w:r w:rsidRPr="00710DF2">
              <w:rPr>
                <w:color w:val="000000" w:themeColor="text1"/>
                <w:sz w:val="20"/>
                <w:szCs w:val="20"/>
              </w:rPr>
              <w:lastRenderedPageBreak/>
              <w:t>in UL spectrum is in-line with existing spectrum regulations.[12]</w:t>
            </w:r>
            <w:r w:rsidR="00346E4E" w:rsidRPr="00710DF2">
              <w:rPr>
                <w:color w:val="000000" w:themeColor="text1"/>
                <w:sz w:val="20"/>
                <w:szCs w:val="20"/>
              </w:rPr>
              <w:t xml:space="preserve"> [14]</w:t>
            </w:r>
            <w:r w:rsidR="00483397" w:rsidRPr="00710DF2">
              <w:rPr>
                <w:color w:val="000000" w:themeColor="text1"/>
                <w:sz w:val="20"/>
                <w:szCs w:val="20"/>
              </w:rPr>
              <w:t>[33]</w:t>
            </w:r>
          </w:p>
          <w:p w14:paraId="36C68138" w14:textId="375D23A8" w:rsidR="00F71866" w:rsidRPr="00710DF2" w:rsidRDefault="00F71866" w:rsidP="00EE73BB">
            <w:pPr>
              <w:pStyle w:val="af"/>
              <w:numPr>
                <w:ilvl w:val="0"/>
                <w:numId w:val="36"/>
              </w:numPr>
              <w:autoSpaceDE/>
              <w:autoSpaceDN/>
              <w:adjustRightInd/>
              <w:snapToGrid/>
              <w:spacing w:after="60"/>
              <w:ind w:left="204" w:firstLineChars="0" w:hanging="204"/>
              <w:rPr>
                <w:color w:val="000000" w:themeColor="text1"/>
                <w:sz w:val="20"/>
                <w:szCs w:val="20"/>
              </w:rPr>
            </w:pPr>
            <w:r w:rsidRPr="00710DF2">
              <w:rPr>
                <w:color w:val="000000" w:themeColor="text1"/>
                <w:sz w:val="20"/>
                <w:szCs w:val="20"/>
              </w:rPr>
              <w:t>D2R transmissions by device in UL spectrum is in-line with existing spectrum regulations.[12]</w:t>
            </w:r>
            <w:r w:rsidR="00346E4E" w:rsidRPr="00710DF2">
              <w:rPr>
                <w:color w:val="000000" w:themeColor="text1"/>
                <w:sz w:val="20"/>
                <w:szCs w:val="20"/>
              </w:rPr>
              <w:t xml:space="preserve"> [14]</w:t>
            </w:r>
            <w:r w:rsidR="00DA3EBB" w:rsidRPr="00710DF2">
              <w:rPr>
                <w:color w:val="000000" w:themeColor="text1"/>
                <w:sz w:val="20"/>
                <w:szCs w:val="20"/>
              </w:rPr>
              <w:t xml:space="preserve"> [33]</w:t>
            </w:r>
          </w:p>
        </w:tc>
        <w:tc>
          <w:tcPr>
            <w:tcW w:w="4303" w:type="dxa"/>
            <w:vAlign w:val="center"/>
          </w:tcPr>
          <w:p w14:paraId="223DC60B" w14:textId="194A3AAA" w:rsidR="00A12A3A" w:rsidRPr="00710DF2" w:rsidRDefault="00A12A3A" w:rsidP="00EE73BB">
            <w:pPr>
              <w:pStyle w:val="af"/>
              <w:numPr>
                <w:ilvl w:val="0"/>
                <w:numId w:val="36"/>
              </w:numPr>
              <w:autoSpaceDE/>
              <w:autoSpaceDN/>
              <w:adjustRightInd/>
              <w:snapToGrid/>
              <w:spacing w:after="60"/>
              <w:ind w:left="204" w:firstLineChars="0" w:hanging="204"/>
              <w:jc w:val="left"/>
              <w:rPr>
                <w:color w:val="000000" w:themeColor="text1"/>
                <w:sz w:val="20"/>
                <w:szCs w:val="20"/>
              </w:rPr>
            </w:pPr>
            <w:r w:rsidRPr="00710DF2">
              <w:rPr>
                <w:color w:val="000000" w:themeColor="text1"/>
                <w:sz w:val="20"/>
                <w:szCs w:val="20"/>
              </w:rPr>
              <w:lastRenderedPageBreak/>
              <w:t xml:space="preserve">Intermediate UE needs to support full </w:t>
            </w:r>
            <w:proofErr w:type="gramStart"/>
            <w:r w:rsidRPr="00710DF2">
              <w:rPr>
                <w:color w:val="000000" w:themeColor="text1"/>
                <w:sz w:val="20"/>
                <w:szCs w:val="20"/>
              </w:rPr>
              <w:lastRenderedPageBreak/>
              <w:t>duplex(</w:t>
            </w:r>
            <w:proofErr w:type="gramEnd"/>
            <w:r w:rsidRPr="00710DF2">
              <w:rPr>
                <w:color w:val="000000" w:themeColor="text1"/>
                <w:sz w:val="20"/>
                <w:szCs w:val="20"/>
              </w:rPr>
              <w:t>for A2) [8] [14][16][13][23][22] [29] [30] [33]</w:t>
            </w:r>
            <w:r w:rsidR="00C83B9B">
              <w:rPr>
                <w:color w:val="000000" w:themeColor="text1"/>
                <w:sz w:val="20"/>
                <w:szCs w:val="20"/>
              </w:rPr>
              <w:t>[38]</w:t>
            </w:r>
          </w:p>
          <w:p w14:paraId="49F2ED25" w14:textId="151F9FE7" w:rsidR="00A12A3A" w:rsidRPr="00710DF2" w:rsidRDefault="00A12A3A" w:rsidP="00EE73BB">
            <w:pPr>
              <w:pStyle w:val="af"/>
              <w:numPr>
                <w:ilvl w:val="0"/>
                <w:numId w:val="36"/>
              </w:numPr>
              <w:autoSpaceDE/>
              <w:autoSpaceDN/>
              <w:adjustRightInd/>
              <w:snapToGrid/>
              <w:spacing w:after="60"/>
              <w:ind w:left="204" w:firstLineChars="0" w:hanging="204"/>
              <w:jc w:val="left"/>
              <w:rPr>
                <w:color w:val="000000" w:themeColor="text1"/>
                <w:sz w:val="20"/>
                <w:szCs w:val="20"/>
              </w:rPr>
            </w:pPr>
            <w:r w:rsidRPr="00710DF2">
              <w:rPr>
                <w:color w:val="000000" w:themeColor="text1"/>
                <w:sz w:val="20"/>
                <w:szCs w:val="20"/>
              </w:rPr>
              <w:t>Additional hardware is required at UE to receive D2R in UL spectrum. [8] [13] [16] [33] [34] [38] [14] [21] [26][37]</w:t>
            </w:r>
            <w:r w:rsidR="00C83B9B">
              <w:rPr>
                <w:color w:val="000000" w:themeColor="text1"/>
                <w:sz w:val="20"/>
                <w:szCs w:val="20"/>
              </w:rPr>
              <w:t xml:space="preserve"> [38]</w:t>
            </w:r>
          </w:p>
          <w:p w14:paraId="78582200" w14:textId="05DB55E2" w:rsidR="007614C5" w:rsidRPr="00710DF2" w:rsidRDefault="00F71866" w:rsidP="00EE73BB">
            <w:pPr>
              <w:pStyle w:val="af"/>
              <w:numPr>
                <w:ilvl w:val="0"/>
                <w:numId w:val="36"/>
              </w:numPr>
              <w:autoSpaceDE/>
              <w:autoSpaceDN/>
              <w:adjustRightInd/>
              <w:snapToGrid/>
              <w:spacing w:after="60"/>
              <w:ind w:left="204" w:firstLineChars="0" w:hanging="204"/>
              <w:jc w:val="left"/>
              <w:rPr>
                <w:color w:val="000000" w:themeColor="text1"/>
                <w:sz w:val="20"/>
                <w:szCs w:val="20"/>
              </w:rPr>
            </w:pPr>
            <w:r w:rsidRPr="00710DF2">
              <w:rPr>
                <w:color w:val="000000" w:themeColor="text1"/>
                <w:sz w:val="20"/>
                <w:szCs w:val="20"/>
              </w:rPr>
              <w:t xml:space="preserve">Spatial isolation is only possible </w:t>
            </w:r>
            <w:r w:rsidR="00A12A3A" w:rsidRPr="00710DF2">
              <w:rPr>
                <w:color w:val="000000" w:themeColor="text1"/>
                <w:sz w:val="20"/>
                <w:szCs w:val="20"/>
              </w:rPr>
              <w:t>for ‘A1’</w:t>
            </w:r>
            <w:r w:rsidRPr="00710DF2">
              <w:rPr>
                <w:color w:val="000000" w:themeColor="text1"/>
                <w:sz w:val="20"/>
                <w:szCs w:val="20"/>
              </w:rPr>
              <w:t>.</w:t>
            </w:r>
            <w:r w:rsidRPr="00710DF2" w:rsidDel="004E13CC">
              <w:rPr>
                <w:color w:val="000000" w:themeColor="text1"/>
                <w:sz w:val="20"/>
                <w:szCs w:val="20"/>
              </w:rPr>
              <w:t xml:space="preserve"> </w:t>
            </w:r>
            <w:r w:rsidRPr="00710DF2">
              <w:rPr>
                <w:color w:val="000000" w:themeColor="text1"/>
                <w:sz w:val="20"/>
                <w:szCs w:val="20"/>
              </w:rPr>
              <w:t>[12]</w:t>
            </w:r>
          </w:p>
        </w:tc>
      </w:tr>
      <w:tr w:rsidR="00F71866" w:rsidRPr="00710DF2" w14:paraId="5CF00543" w14:textId="77777777" w:rsidTr="006F47DE">
        <w:tc>
          <w:tcPr>
            <w:tcW w:w="1696" w:type="dxa"/>
            <w:vAlign w:val="center"/>
          </w:tcPr>
          <w:p w14:paraId="452C3BE7" w14:textId="6EA5E78A" w:rsidR="00F71866" w:rsidRPr="00710DF2" w:rsidRDefault="00F71866" w:rsidP="0062546F">
            <w:pPr>
              <w:jc w:val="center"/>
              <w:rPr>
                <w:color w:val="000000" w:themeColor="text1"/>
                <w:sz w:val="20"/>
                <w:szCs w:val="20"/>
              </w:rPr>
            </w:pPr>
            <w:r w:rsidRPr="00710DF2">
              <w:rPr>
                <w:color w:val="000000" w:themeColor="text1"/>
                <w:sz w:val="20"/>
                <w:szCs w:val="20"/>
              </w:rPr>
              <w:lastRenderedPageBreak/>
              <w:t>Case 2-3: outside</w:t>
            </w:r>
            <w:r w:rsidR="00DF0A04" w:rsidRPr="00710DF2">
              <w:rPr>
                <w:color w:val="000000" w:themeColor="text1"/>
                <w:sz w:val="20"/>
                <w:szCs w:val="20"/>
              </w:rPr>
              <w:t>/</w:t>
            </w:r>
            <w:r w:rsidRPr="00710DF2">
              <w:rPr>
                <w:color w:val="000000" w:themeColor="text1"/>
                <w:sz w:val="20"/>
                <w:szCs w:val="20"/>
              </w:rPr>
              <w:t>DL</w:t>
            </w:r>
          </w:p>
        </w:tc>
        <w:tc>
          <w:tcPr>
            <w:tcW w:w="3544" w:type="dxa"/>
            <w:vAlign w:val="center"/>
          </w:tcPr>
          <w:p w14:paraId="56B7B80A" w14:textId="77777777" w:rsidR="006F47DE" w:rsidRPr="00710DF2" w:rsidRDefault="006F47DE" w:rsidP="00EE73BB">
            <w:pPr>
              <w:pStyle w:val="af"/>
              <w:numPr>
                <w:ilvl w:val="0"/>
                <w:numId w:val="36"/>
              </w:numPr>
              <w:autoSpaceDE/>
              <w:autoSpaceDN/>
              <w:adjustRightInd/>
              <w:snapToGrid/>
              <w:spacing w:after="60"/>
              <w:ind w:left="204" w:firstLineChars="0" w:hanging="204"/>
              <w:jc w:val="left"/>
              <w:rPr>
                <w:color w:val="000000" w:themeColor="text1"/>
                <w:sz w:val="20"/>
                <w:szCs w:val="20"/>
              </w:rPr>
            </w:pPr>
            <w:r w:rsidRPr="00710DF2">
              <w:rPr>
                <w:color w:val="000000" w:themeColor="text1"/>
                <w:sz w:val="20"/>
                <w:szCs w:val="20"/>
              </w:rPr>
              <w:t xml:space="preserve">UE does not need to support higher capability, e.g., reception in </w:t>
            </w:r>
            <w:proofErr w:type="gramStart"/>
            <w:r w:rsidRPr="00710DF2">
              <w:rPr>
                <w:color w:val="000000" w:themeColor="text1"/>
                <w:sz w:val="20"/>
                <w:szCs w:val="20"/>
              </w:rPr>
              <w:t>DL,  Full</w:t>
            </w:r>
            <w:proofErr w:type="gramEnd"/>
            <w:r w:rsidRPr="00710DF2">
              <w:rPr>
                <w:color w:val="000000" w:themeColor="text1"/>
                <w:sz w:val="20"/>
                <w:szCs w:val="20"/>
              </w:rPr>
              <w:t xml:space="preserve"> duplex capability [8] [14][16] [21] [24] [33]</w:t>
            </w:r>
          </w:p>
          <w:p w14:paraId="0205618B" w14:textId="12BC0C58" w:rsidR="00F71866" w:rsidRPr="00710DF2" w:rsidRDefault="00F71866" w:rsidP="00EE73BB">
            <w:pPr>
              <w:pStyle w:val="af"/>
              <w:numPr>
                <w:ilvl w:val="0"/>
                <w:numId w:val="36"/>
              </w:numPr>
              <w:autoSpaceDE/>
              <w:autoSpaceDN/>
              <w:adjustRightInd/>
              <w:snapToGrid/>
              <w:spacing w:after="60"/>
              <w:ind w:left="204" w:firstLineChars="0" w:hanging="204"/>
              <w:jc w:val="left"/>
              <w:rPr>
                <w:color w:val="000000" w:themeColor="text1"/>
                <w:sz w:val="20"/>
                <w:szCs w:val="20"/>
              </w:rPr>
            </w:pPr>
            <w:r w:rsidRPr="00710DF2">
              <w:rPr>
                <w:color w:val="000000" w:themeColor="text1"/>
                <w:sz w:val="20"/>
                <w:szCs w:val="20"/>
              </w:rPr>
              <w:t>S</w:t>
            </w:r>
            <w:r w:rsidR="006F47DE" w:rsidRPr="00710DF2">
              <w:rPr>
                <w:color w:val="000000" w:themeColor="text1"/>
                <w:sz w:val="20"/>
                <w:szCs w:val="20"/>
              </w:rPr>
              <w:t>patial isolation is possible, reducing the received interference power</w:t>
            </w:r>
            <w:r w:rsidRPr="00710DF2">
              <w:rPr>
                <w:color w:val="000000" w:themeColor="text1"/>
                <w:sz w:val="20"/>
                <w:szCs w:val="20"/>
              </w:rPr>
              <w:t>.[12]</w:t>
            </w:r>
          </w:p>
        </w:tc>
        <w:tc>
          <w:tcPr>
            <w:tcW w:w="4303" w:type="dxa"/>
            <w:vAlign w:val="center"/>
          </w:tcPr>
          <w:p w14:paraId="237BBC35" w14:textId="72AA25D0" w:rsidR="007614C5" w:rsidRPr="00710DF2" w:rsidRDefault="00253CF0" w:rsidP="00EE73BB">
            <w:pPr>
              <w:pStyle w:val="af"/>
              <w:numPr>
                <w:ilvl w:val="0"/>
                <w:numId w:val="36"/>
              </w:numPr>
              <w:autoSpaceDE/>
              <w:autoSpaceDN/>
              <w:adjustRightInd/>
              <w:snapToGrid/>
              <w:spacing w:after="60"/>
              <w:ind w:left="204" w:firstLineChars="0" w:hanging="204"/>
              <w:jc w:val="left"/>
              <w:rPr>
                <w:color w:val="000000" w:themeColor="text1"/>
                <w:sz w:val="20"/>
                <w:szCs w:val="20"/>
              </w:rPr>
            </w:pPr>
            <w:r w:rsidRPr="00710DF2">
              <w:rPr>
                <w:color w:val="000000" w:themeColor="text1"/>
                <w:sz w:val="20"/>
                <w:szCs w:val="20"/>
              </w:rPr>
              <w:t>A-IoT Tx in DL band, spectrum restraints [33][10][13][14] [26] [29]</w:t>
            </w:r>
          </w:p>
        </w:tc>
      </w:tr>
      <w:tr w:rsidR="00F71866" w:rsidRPr="00710DF2" w14:paraId="0343DC8F" w14:textId="77777777" w:rsidTr="006F47DE">
        <w:tc>
          <w:tcPr>
            <w:tcW w:w="1696" w:type="dxa"/>
            <w:vAlign w:val="center"/>
          </w:tcPr>
          <w:p w14:paraId="7F06BB2B" w14:textId="60046EA3" w:rsidR="00F71866" w:rsidRPr="00710DF2" w:rsidRDefault="00F71866" w:rsidP="0062546F">
            <w:pPr>
              <w:jc w:val="center"/>
              <w:rPr>
                <w:color w:val="000000" w:themeColor="text1"/>
                <w:sz w:val="20"/>
                <w:szCs w:val="20"/>
              </w:rPr>
            </w:pPr>
            <w:r w:rsidRPr="00710DF2">
              <w:rPr>
                <w:color w:val="000000" w:themeColor="text1"/>
                <w:sz w:val="20"/>
                <w:szCs w:val="20"/>
              </w:rPr>
              <w:t>Case 2-4: outside</w:t>
            </w:r>
            <w:r w:rsidR="00DF0A04" w:rsidRPr="00710DF2">
              <w:rPr>
                <w:color w:val="000000" w:themeColor="text1"/>
                <w:sz w:val="20"/>
                <w:szCs w:val="20"/>
              </w:rPr>
              <w:t>/</w:t>
            </w:r>
            <w:r w:rsidRPr="00710DF2">
              <w:rPr>
                <w:color w:val="000000" w:themeColor="text1"/>
                <w:sz w:val="20"/>
                <w:szCs w:val="20"/>
              </w:rPr>
              <w:t>UL</w:t>
            </w:r>
          </w:p>
        </w:tc>
        <w:tc>
          <w:tcPr>
            <w:tcW w:w="3544" w:type="dxa"/>
            <w:vAlign w:val="center"/>
          </w:tcPr>
          <w:p w14:paraId="40476D09" w14:textId="50F01C1C" w:rsidR="00F71866" w:rsidRPr="00710DF2" w:rsidRDefault="00F71866" w:rsidP="00EE73BB">
            <w:pPr>
              <w:pStyle w:val="af"/>
              <w:numPr>
                <w:ilvl w:val="0"/>
                <w:numId w:val="36"/>
              </w:numPr>
              <w:autoSpaceDE/>
              <w:autoSpaceDN/>
              <w:adjustRightInd/>
              <w:snapToGrid/>
              <w:spacing w:after="60"/>
              <w:ind w:left="204" w:firstLineChars="0" w:hanging="204"/>
              <w:jc w:val="left"/>
              <w:rPr>
                <w:color w:val="000000" w:themeColor="text1"/>
                <w:sz w:val="20"/>
                <w:szCs w:val="20"/>
              </w:rPr>
            </w:pPr>
            <w:r w:rsidRPr="00710DF2">
              <w:rPr>
                <w:color w:val="000000" w:themeColor="text1"/>
                <w:sz w:val="20"/>
                <w:szCs w:val="20"/>
              </w:rPr>
              <w:t>D2R</w:t>
            </w:r>
            <w:r w:rsidR="006F47DE" w:rsidRPr="00710DF2">
              <w:rPr>
                <w:color w:val="000000" w:themeColor="text1"/>
                <w:sz w:val="20"/>
                <w:szCs w:val="20"/>
              </w:rPr>
              <w:t xml:space="preserve"> </w:t>
            </w:r>
            <w:r w:rsidRPr="00710DF2">
              <w:rPr>
                <w:color w:val="000000" w:themeColor="text1"/>
                <w:sz w:val="20"/>
                <w:szCs w:val="20"/>
              </w:rPr>
              <w:t>in UL spectrum is in-line with existing spectrum regulations. [12]</w:t>
            </w:r>
            <w:r w:rsidR="00483397" w:rsidRPr="00710DF2">
              <w:rPr>
                <w:color w:val="000000" w:themeColor="text1"/>
                <w:sz w:val="20"/>
                <w:szCs w:val="20"/>
              </w:rPr>
              <w:t>[33]</w:t>
            </w:r>
            <w:r w:rsidR="00654D6F" w:rsidRPr="00710DF2">
              <w:rPr>
                <w:color w:val="000000" w:themeColor="text1"/>
                <w:sz w:val="20"/>
                <w:szCs w:val="20"/>
              </w:rPr>
              <w:t xml:space="preserve"> [26] [29]</w:t>
            </w:r>
          </w:p>
          <w:p w14:paraId="77F7FAE4" w14:textId="77777777" w:rsidR="00F71866" w:rsidRPr="00710DF2" w:rsidRDefault="00F71866" w:rsidP="00EE73BB">
            <w:pPr>
              <w:pStyle w:val="af"/>
              <w:numPr>
                <w:ilvl w:val="0"/>
                <w:numId w:val="36"/>
              </w:numPr>
              <w:autoSpaceDE/>
              <w:autoSpaceDN/>
              <w:adjustRightInd/>
              <w:snapToGrid/>
              <w:spacing w:after="60"/>
              <w:ind w:left="204" w:firstLineChars="0" w:hanging="204"/>
              <w:jc w:val="left"/>
              <w:rPr>
                <w:color w:val="000000" w:themeColor="text1"/>
                <w:sz w:val="20"/>
                <w:szCs w:val="20"/>
              </w:rPr>
            </w:pPr>
            <w:r w:rsidRPr="00710DF2">
              <w:rPr>
                <w:color w:val="000000" w:themeColor="text1"/>
                <w:sz w:val="20"/>
                <w:szCs w:val="20"/>
              </w:rPr>
              <w:t>Spatial isolation is possible, reducing the received interference power. [12]</w:t>
            </w:r>
          </w:p>
          <w:p w14:paraId="0F2EDB66" w14:textId="7F8B75F8" w:rsidR="00483397" w:rsidRPr="00710DF2" w:rsidRDefault="00483397" w:rsidP="00EE73BB">
            <w:pPr>
              <w:pStyle w:val="af"/>
              <w:numPr>
                <w:ilvl w:val="0"/>
                <w:numId w:val="36"/>
              </w:numPr>
              <w:autoSpaceDE/>
              <w:autoSpaceDN/>
              <w:adjustRightInd/>
              <w:snapToGrid/>
              <w:spacing w:after="60"/>
              <w:ind w:left="204" w:firstLineChars="0" w:hanging="204"/>
              <w:jc w:val="left"/>
              <w:rPr>
                <w:color w:val="000000" w:themeColor="text1"/>
                <w:sz w:val="20"/>
                <w:szCs w:val="20"/>
              </w:rPr>
            </w:pPr>
            <w:r w:rsidRPr="00710DF2">
              <w:rPr>
                <w:color w:val="000000" w:themeColor="text1"/>
                <w:sz w:val="20"/>
                <w:szCs w:val="20"/>
              </w:rPr>
              <w:t xml:space="preserve">Full duplex capability is not </w:t>
            </w:r>
            <w:proofErr w:type="gramStart"/>
            <w:r w:rsidRPr="00710DF2">
              <w:rPr>
                <w:color w:val="000000" w:themeColor="text1"/>
                <w:sz w:val="20"/>
                <w:szCs w:val="20"/>
              </w:rPr>
              <w:t>required[</w:t>
            </w:r>
            <w:proofErr w:type="gramEnd"/>
            <w:r w:rsidRPr="00710DF2">
              <w:rPr>
                <w:color w:val="000000" w:themeColor="text1"/>
                <w:sz w:val="20"/>
                <w:szCs w:val="20"/>
              </w:rPr>
              <w:t>33]</w:t>
            </w:r>
            <w:r w:rsidR="007614C5" w:rsidRPr="00710DF2">
              <w:rPr>
                <w:color w:val="000000" w:themeColor="text1"/>
                <w:sz w:val="20"/>
                <w:szCs w:val="20"/>
              </w:rPr>
              <w:t xml:space="preserve"> [16]</w:t>
            </w:r>
            <w:r w:rsidR="007A5534" w:rsidRPr="00710DF2">
              <w:rPr>
                <w:color w:val="000000" w:themeColor="text1"/>
                <w:sz w:val="20"/>
                <w:szCs w:val="20"/>
              </w:rPr>
              <w:t xml:space="preserve"> [24]</w:t>
            </w:r>
          </w:p>
        </w:tc>
        <w:tc>
          <w:tcPr>
            <w:tcW w:w="4303" w:type="dxa"/>
            <w:vAlign w:val="center"/>
          </w:tcPr>
          <w:p w14:paraId="13A38577" w14:textId="62E58B30" w:rsidR="00F71866" w:rsidRPr="00460D38" w:rsidRDefault="006F47DE" w:rsidP="00460D38">
            <w:pPr>
              <w:pStyle w:val="af"/>
              <w:numPr>
                <w:ilvl w:val="0"/>
                <w:numId w:val="36"/>
              </w:numPr>
              <w:autoSpaceDE/>
              <w:autoSpaceDN/>
              <w:adjustRightInd/>
              <w:snapToGrid/>
              <w:spacing w:after="60"/>
              <w:ind w:left="204" w:firstLineChars="0" w:hanging="204"/>
              <w:jc w:val="left"/>
              <w:rPr>
                <w:color w:val="000000" w:themeColor="text1"/>
                <w:sz w:val="20"/>
                <w:szCs w:val="20"/>
              </w:rPr>
            </w:pPr>
            <w:r w:rsidRPr="00710DF2">
              <w:rPr>
                <w:color w:val="000000" w:themeColor="text1"/>
                <w:sz w:val="20"/>
                <w:szCs w:val="20"/>
              </w:rPr>
              <w:t>Additional hardware is required at UE to receive D2R in UL spectrum. [16][33] [34] [21] [37][38]</w:t>
            </w:r>
          </w:p>
        </w:tc>
      </w:tr>
    </w:tbl>
    <w:p w14:paraId="4A8E6E33" w14:textId="4E6AF546" w:rsidR="00253CF0" w:rsidRPr="00710DF2" w:rsidRDefault="00253CF0" w:rsidP="00853486">
      <w:pPr>
        <w:rPr>
          <w:sz w:val="20"/>
          <w:szCs w:val="20"/>
          <w:lang w:eastAsia="zh-CN"/>
        </w:rPr>
      </w:pPr>
      <w:r w:rsidRPr="00710DF2">
        <w:rPr>
          <w:sz w:val="20"/>
          <w:szCs w:val="20"/>
          <w:lang w:eastAsia="zh-CN"/>
        </w:rPr>
        <w:t>In addition to the above, contribution [8] observed that supporting both Case 1-4 and Case 2-3 may require devices to differentiate the two topologies</w:t>
      </w:r>
      <w:r w:rsidR="006F47DE" w:rsidRPr="00710DF2">
        <w:rPr>
          <w:sz w:val="20"/>
          <w:szCs w:val="20"/>
          <w:lang w:eastAsia="zh-CN"/>
        </w:rPr>
        <w:t>.</w:t>
      </w:r>
      <w:r w:rsidR="00072066" w:rsidRPr="00710DF2">
        <w:rPr>
          <w:sz w:val="20"/>
          <w:szCs w:val="20"/>
          <w:lang w:eastAsia="zh-CN"/>
        </w:rPr>
        <w:t xml:space="preserve"> Contribution [12] observed that </w:t>
      </w:r>
      <w:r w:rsidR="00072066" w:rsidRPr="00710DF2">
        <w:rPr>
          <w:color w:val="000000" w:themeColor="text1"/>
          <w:sz w:val="20"/>
          <w:szCs w:val="20"/>
        </w:rPr>
        <w:t xml:space="preserve">for case 2-3, the complexity of the intermediate UE is increased since it would be required to support reception on </w:t>
      </w:r>
      <w:r w:rsidR="009D6485">
        <w:rPr>
          <w:color w:val="000000" w:themeColor="text1"/>
          <w:sz w:val="20"/>
          <w:szCs w:val="20"/>
        </w:rPr>
        <w:t>the DL spectrum and UL spectrum (</w:t>
      </w:r>
      <w:r w:rsidR="00072066" w:rsidRPr="00710DF2">
        <w:rPr>
          <w:color w:val="000000" w:themeColor="text1"/>
          <w:sz w:val="20"/>
          <w:szCs w:val="20"/>
        </w:rPr>
        <w:t>to support the CW being transmitted from inside the topology</w:t>
      </w:r>
      <w:r w:rsidR="009D6485">
        <w:rPr>
          <w:color w:val="000000" w:themeColor="text1"/>
          <w:sz w:val="20"/>
          <w:szCs w:val="20"/>
        </w:rPr>
        <w:t>)</w:t>
      </w:r>
      <w:r w:rsidR="00072066" w:rsidRPr="00710DF2">
        <w:rPr>
          <w:color w:val="000000" w:themeColor="text1"/>
          <w:sz w:val="20"/>
          <w:szCs w:val="20"/>
        </w:rPr>
        <w:t xml:space="preserve">. Contribution [8][14] mentioned that intermediate UE needs to support full duplex, if an intermediate UE simultaneously receives D2R in an UL band and transmits to </w:t>
      </w:r>
      <w:proofErr w:type="spellStart"/>
      <w:r w:rsidR="00072066" w:rsidRPr="00710DF2">
        <w:rPr>
          <w:color w:val="000000" w:themeColor="text1"/>
          <w:sz w:val="20"/>
          <w:szCs w:val="20"/>
        </w:rPr>
        <w:t>gNB</w:t>
      </w:r>
      <w:proofErr w:type="spellEnd"/>
      <w:r w:rsidR="00072066" w:rsidRPr="00710DF2">
        <w:rPr>
          <w:color w:val="000000" w:themeColor="text1"/>
          <w:sz w:val="20"/>
          <w:szCs w:val="20"/>
        </w:rPr>
        <w:t xml:space="preserve"> for </w:t>
      </w:r>
      <w:proofErr w:type="spellStart"/>
      <w:r w:rsidR="00072066" w:rsidRPr="00710DF2">
        <w:rPr>
          <w:color w:val="000000" w:themeColor="text1"/>
          <w:sz w:val="20"/>
          <w:szCs w:val="20"/>
        </w:rPr>
        <w:t>Uu</w:t>
      </w:r>
      <w:proofErr w:type="spellEnd"/>
      <w:r w:rsidR="00072066" w:rsidRPr="00710DF2">
        <w:rPr>
          <w:color w:val="000000" w:themeColor="text1"/>
          <w:sz w:val="20"/>
          <w:szCs w:val="20"/>
        </w:rPr>
        <w:t xml:space="preserve"> interface in the same UL band. For </w:t>
      </w:r>
      <w:proofErr w:type="gramStart"/>
      <w:r w:rsidR="00072066" w:rsidRPr="00710DF2">
        <w:rPr>
          <w:color w:val="000000" w:themeColor="text1"/>
          <w:sz w:val="20"/>
          <w:szCs w:val="20"/>
        </w:rPr>
        <w:t>this views</w:t>
      </w:r>
      <w:proofErr w:type="gramEnd"/>
      <w:r w:rsidR="00072066" w:rsidRPr="00710DF2">
        <w:rPr>
          <w:color w:val="000000" w:themeColor="text1"/>
          <w:sz w:val="20"/>
          <w:szCs w:val="20"/>
        </w:rPr>
        <w:t xml:space="preserve">, FL suggests to focus on the full duplex capability for intra A-IoT </w:t>
      </w:r>
      <w:r w:rsidR="00072066" w:rsidRPr="00710DF2">
        <w:rPr>
          <w:rFonts w:hint="eastAsia"/>
          <w:color w:val="000000" w:themeColor="text1"/>
          <w:sz w:val="20"/>
          <w:szCs w:val="20"/>
          <w:lang w:eastAsia="zh-CN"/>
        </w:rPr>
        <w:t>transmission</w:t>
      </w:r>
      <w:r w:rsidR="009400B0" w:rsidRPr="00710DF2">
        <w:rPr>
          <w:color w:val="000000" w:themeColor="text1"/>
          <w:sz w:val="20"/>
          <w:szCs w:val="20"/>
          <w:lang w:eastAsia="zh-CN"/>
        </w:rPr>
        <w:t xml:space="preserve"> first</w:t>
      </w:r>
      <w:r w:rsidR="00072066" w:rsidRPr="00710DF2">
        <w:rPr>
          <w:color w:val="000000" w:themeColor="text1"/>
          <w:sz w:val="20"/>
          <w:szCs w:val="20"/>
        </w:rPr>
        <w:t>, e.g., CW transmission and D2R reception.</w:t>
      </w:r>
    </w:p>
    <w:p w14:paraId="35596913" w14:textId="73D08801" w:rsidR="00853486" w:rsidRPr="00710DF2" w:rsidRDefault="009400B0" w:rsidP="00853486">
      <w:pPr>
        <w:rPr>
          <w:sz w:val="20"/>
          <w:szCs w:val="20"/>
          <w:lang w:eastAsia="zh-CN"/>
        </w:rPr>
      </w:pPr>
      <w:r w:rsidRPr="00710DF2">
        <w:rPr>
          <w:sz w:val="20"/>
          <w:szCs w:val="20"/>
          <w:lang w:eastAsia="zh-CN"/>
        </w:rPr>
        <w:t xml:space="preserve">For regulation, same suggestion as section 3.1.1. </w:t>
      </w:r>
      <w:r w:rsidR="00853486" w:rsidRPr="00710DF2">
        <w:rPr>
          <w:sz w:val="20"/>
          <w:szCs w:val="20"/>
          <w:lang w:eastAsia="zh-CN"/>
        </w:rPr>
        <w:t>Based on the above, the following proposal</w:t>
      </w:r>
      <w:r w:rsidR="009D6485">
        <w:rPr>
          <w:sz w:val="20"/>
          <w:szCs w:val="20"/>
          <w:lang w:eastAsia="zh-CN"/>
        </w:rPr>
        <w:t>s are</w:t>
      </w:r>
      <w:r w:rsidR="00853486" w:rsidRPr="00710DF2">
        <w:rPr>
          <w:sz w:val="20"/>
          <w:szCs w:val="20"/>
          <w:lang w:eastAsia="zh-CN"/>
        </w:rPr>
        <w:t xml:space="preserve"> considered.</w:t>
      </w:r>
    </w:p>
    <w:p w14:paraId="4220D844" w14:textId="0DB8DFFF" w:rsidR="00853486" w:rsidRPr="00710DF2" w:rsidRDefault="00853486" w:rsidP="00853486">
      <w:pPr>
        <w:rPr>
          <w:sz w:val="20"/>
          <w:szCs w:val="20"/>
          <w:lang w:eastAsia="zh-CN"/>
        </w:rPr>
      </w:pPr>
      <w:r w:rsidRPr="00710DF2">
        <w:rPr>
          <w:b/>
          <w:sz w:val="20"/>
          <w:szCs w:val="20"/>
          <w:highlight w:val="yellow"/>
          <w:lang w:eastAsia="zh-CN"/>
        </w:rPr>
        <w:t>FL</w:t>
      </w:r>
      <w:r w:rsidR="006E7436">
        <w:rPr>
          <w:b/>
          <w:sz w:val="20"/>
          <w:szCs w:val="20"/>
          <w:highlight w:val="yellow"/>
          <w:lang w:eastAsia="zh-CN"/>
        </w:rPr>
        <w:t>1</w:t>
      </w:r>
      <w:ins w:id="32" w:author="赵思聪 (Sicong Zhao)" w:date="2024-05-20T19:18:00Z">
        <w:r w:rsidR="00EB3582">
          <w:rPr>
            <w:b/>
            <w:sz w:val="20"/>
            <w:szCs w:val="20"/>
            <w:highlight w:val="yellow"/>
            <w:lang w:eastAsia="zh-CN"/>
          </w:rPr>
          <w:t>/FL3</w:t>
        </w:r>
      </w:ins>
      <w:r w:rsidRPr="00710DF2">
        <w:rPr>
          <w:b/>
          <w:sz w:val="20"/>
          <w:szCs w:val="20"/>
          <w:highlight w:val="yellow"/>
          <w:lang w:eastAsia="zh-CN"/>
        </w:rPr>
        <w:t xml:space="preserve"> High </w:t>
      </w:r>
      <w:ins w:id="33" w:author="赵思聪 (Sicong Zhao)" w:date="2024-05-20T19:16:00Z">
        <w:r w:rsidR="00EB3582" w:rsidRPr="00710DF2">
          <w:rPr>
            <w:b/>
            <w:sz w:val="20"/>
            <w:szCs w:val="20"/>
            <w:highlight w:val="yellow"/>
            <w:lang w:eastAsia="zh-CN"/>
          </w:rPr>
          <w:t>Propos</w:t>
        </w:r>
        <w:r w:rsidR="00EB3582" w:rsidRPr="00AF233C">
          <w:rPr>
            <w:b/>
            <w:sz w:val="20"/>
            <w:szCs w:val="20"/>
            <w:highlight w:val="yellow"/>
            <w:lang w:eastAsia="zh-CN"/>
          </w:rPr>
          <w:t>ed Observation</w:t>
        </w:r>
      </w:ins>
      <w:del w:id="34" w:author="赵思聪 (Sicong Zhao)" w:date="2024-05-20T19:16:00Z">
        <w:r w:rsidRPr="00710DF2" w:rsidDel="00EB3582">
          <w:rPr>
            <w:b/>
            <w:sz w:val="20"/>
            <w:szCs w:val="20"/>
            <w:highlight w:val="yellow"/>
            <w:lang w:eastAsia="zh-CN"/>
          </w:rPr>
          <w:delText>Priority Proposal</w:delText>
        </w:r>
      </w:del>
      <w:r w:rsidRPr="00710DF2">
        <w:rPr>
          <w:b/>
          <w:sz w:val="20"/>
          <w:szCs w:val="20"/>
          <w:highlight w:val="yellow"/>
          <w:lang w:eastAsia="zh-CN"/>
        </w:rPr>
        <w:t xml:space="preserve"> 3.1.</w:t>
      </w:r>
      <w:r w:rsidR="00C015A7">
        <w:rPr>
          <w:b/>
          <w:sz w:val="20"/>
          <w:szCs w:val="20"/>
          <w:highlight w:val="yellow"/>
          <w:lang w:eastAsia="zh-CN"/>
        </w:rPr>
        <w:t>2</w:t>
      </w:r>
      <w:r w:rsidRPr="00710DF2">
        <w:rPr>
          <w:b/>
          <w:sz w:val="20"/>
          <w:szCs w:val="20"/>
          <w:highlight w:val="yellow"/>
          <w:lang w:eastAsia="zh-CN"/>
        </w:rPr>
        <w:t xml:space="preserve">-1a: </w:t>
      </w:r>
      <w:r w:rsidRPr="00710DF2">
        <w:rPr>
          <w:b/>
          <w:sz w:val="20"/>
          <w:szCs w:val="20"/>
          <w:lang w:eastAsia="zh-CN"/>
        </w:rPr>
        <w:t xml:space="preserve">For </w:t>
      </w:r>
      <w:r w:rsidRPr="00710DF2">
        <w:rPr>
          <w:b/>
          <w:color w:val="000000" w:themeColor="text1"/>
          <w:sz w:val="20"/>
          <w:szCs w:val="20"/>
          <w:lang w:eastAsia="zh-CN"/>
        </w:rPr>
        <w:t xml:space="preserve">CW transmission case </w:t>
      </w:r>
      <w:r w:rsidR="001F192A" w:rsidRPr="00710DF2">
        <w:rPr>
          <w:rFonts w:hint="eastAsia"/>
          <w:b/>
          <w:color w:val="000000" w:themeColor="text1"/>
          <w:sz w:val="20"/>
          <w:szCs w:val="20"/>
          <w:lang w:eastAsia="zh-CN"/>
        </w:rPr>
        <w:t>2</w:t>
      </w:r>
      <w:r w:rsidRPr="00710DF2">
        <w:rPr>
          <w:b/>
          <w:color w:val="000000" w:themeColor="text1"/>
          <w:sz w:val="20"/>
          <w:szCs w:val="20"/>
          <w:lang w:eastAsia="zh-CN"/>
        </w:rPr>
        <w:t>-</w:t>
      </w:r>
      <w:r w:rsidR="001F192A" w:rsidRPr="00710DF2">
        <w:rPr>
          <w:rFonts w:hint="eastAsia"/>
          <w:b/>
          <w:color w:val="000000" w:themeColor="text1"/>
          <w:sz w:val="20"/>
          <w:szCs w:val="20"/>
          <w:lang w:eastAsia="zh-CN"/>
        </w:rPr>
        <w:t>2</w:t>
      </w:r>
      <w:del w:id="35" w:author="赵思聪 (Sicong Zhao)" w:date="2024-05-20T19:16:00Z">
        <w:r w:rsidRPr="00710DF2" w:rsidDel="00EB3582">
          <w:rPr>
            <w:b/>
            <w:sz w:val="20"/>
            <w:szCs w:val="20"/>
            <w:lang w:eastAsia="zh-CN"/>
          </w:rPr>
          <w:delText>,</w:delText>
        </w:r>
        <w:r w:rsidRPr="00710DF2" w:rsidDel="00EB3582">
          <w:rPr>
            <w:rFonts w:hint="eastAsia"/>
            <w:b/>
            <w:color w:val="000000" w:themeColor="text1"/>
            <w:sz w:val="20"/>
            <w:szCs w:val="20"/>
            <w:lang w:eastAsia="zh-CN"/>
          </w:rPr>
          <w:delText xml:space="preserve"> a</w:delText>
        </w:r>
        <w:r w:rsidRPr="00710DF2" w:rsidDel="00EB3582">
          <w:rPr>
            <w:b/>
            <w:color w:val="000000" w:themeColor="text1"/>
            <w:sz w:val="20"/>
            <w:szCs w:val="20"/>
            <w:lang w:eastAsia="zh-CN"/>
          </w:rPr>
          <w:delText>t least</w:delText>
        </w:r>
        <w:r w:rsidRPr="00710DF2" w:rsidDel="00EB3582">
          <w:rPr>
            <w:b/>
            <w:sz w:val="20"/>
            <w:szCs w:val="20"/>
            <w:lang w:eastAsia="zh-CN"/>
          </w:rPr>
          <w:delText xml:space="preserve"> the following </w:delText>
        </w:r>
        <w:r w:rsidR="008A5CD7" w:rsidRPr="00710DF2" w:rsidDel="00EB3582">
          <w:rPr>
            <w:b/>
            <w:sz w:val="20"/>
            <w:szCs w:val="20"/>
            <w:lang w:eastAsia="zh-CN"/>
          </w:rPr>
          <w:delText>observation</w:delText>
        </w:r>
        <w:r w:rsidR="008A5CD7" w:rsidDel="00EB3582">
          <w:rPr>
            <w:b/>
            <w:sz w:val="20"/>
            <w:szCs w:val="20"/>
            <w:lang w:eastAsia="zh-CN"/>
          </w:rPr>
          <w:delText xml:space="preserve">s </w:delText>
        </w:r>
        <w:r w:rsidR="008A5CD7" w:rsidDel="00EB3582">
          <w:rPr>
            <w:rFonts w:hint="eastAsia"/>
            <w:b/>
            <w:sz w:val="20"/>
            <w:szCs w:val="20"/>
            <w:lang w:eastAsia="zh-CN"/>
          </w:rPr>
          <w:delText>are</w:delText>
        </w:r>
        <w:r w:rsidR="008A5CD7" w:rsidRPr="00710DF2" w:rsidDel="00EB3582">
          <w:rPr>
            <w:b/>
            <w:sz w:val="20"/>
            <w:szCs w:val="20"/>
            <w:lang w:eastAsia="zh-CN"/>
          </w:rPr>
          <w:delText xml:space="preserve"> </w:delText>
        </w:r>
        <w:r w:rsidR="008A5CD7" w:rsidDel="00EB3582">
          <w:rPr>
            <w:rFonts w:hint="eastAsia"/>
            <w:b/>
            <w:sz w:val="20"/>
            <w:szCs w:val="20"/>
            <w:lang w:eastAsia="zh-CN"/>
          </w:rPr>
          <w:delText>captured</w:delText>
        </w:r>
        <w:r w:rsidR="008A5CD7" w:rsidRPr="00710DF2" w:rsidDel="00EB3582">
          <w:rPr>
            <w:b/>
            <w:sz w:val="20"/>
            <w:szCs w:val="20"/>
            <w:lang w:eastAsia="zh-CN"/>
          </w:rPr>
          <w:delText>.</w:delText>
        </w:r>
      </w:del>
    </w:p>
    <w:p w14:paraId="011584CB" w14:textId="4D50D0C5" w:rsidR="00853486" w:rsidRPr="004D26D0" w:rsidRDefault="00853486" w:rsidP="004D26D0">
      <w:pPr>
        <w:pStyle w:val="af"/>
        <w:numPr>
          <w:ilvl w:val="0"/>
          <w:numId w:val="46"/>
        </w:numPr>
        <w:ind w:firstLineChars="0"/>
        <w:rPr>
          <w:rFonts w:ascii="Times" w:eastAsia="바탕" w:hAnsi="Times"/>
          <w:b/>
          <w:sz w:val="20"/>
          <w:szCs w:val="20"/>
          <w:lang w:val="en-GB"/>
        </w:rPr>
      </w:pPr>
      <w:r w:rsidRPr="004D26D0">
        <w:rPr>
          <w:rFonts w:ascii="Times" w:eastAsia="바탕" w:hAnsi="Times"/>
          <w:b/>
          <w:sz w:val="20"/>
          <w:szCs w:val="20"/>
          <w:lang w:val="en-GB"/>
        </w:rPr>
        <w:t xml:space="preserve">Advantages of case </w:t>
      </w:r>
      <w:r w:rsidR="001F192A" w:rsidRPr="004D26D0">
        <w:rPr>
          <w:rFonts w:ascii="Times" w:eastAsia="바탕" w:hAnsi="Times" w:hint="eastAsia"/>
          <w:b/>
          <w:sz w:val="20"/>
          <w:szCs w:val="20"/>
          <w:lang w:val="en-GB"/>
        </w:rPr>
        <w:t>2</w:t>
      </w:r>
      <w:r w:rsidRPr="004D26D0">
        <w:rPr>
          <w:rFonts w:ascii="Times" w:eastAsia="바탕" w:hAnsi="Times"/>
          <w:b/>
          <w:sz w:val="20"/>
          <w:szCs w:val="20"/>
          <w:lang w:val="en-GB"/>
        </w:rPr>
        <w:t>-</w:t>
      </w:r>
      <w:r w:rsidR="001F192A" w:rsidRPr="004D26D0">
        <w:rPr>
          <w:rFonts w:ascii="Times" w:eastAsia="바탕" w:hAnsi="Times" w:hint="eastAsia"/>
          <w:b/>
          <w:sz w:val="20"/>
          <w:szCs w:val="20"/>
          <w:lang w:val="en-GB"/>
        </w:rPr>
        <w:t>2</w:t>
      </w:r>
      <w:r w:rsidRPr="004D26D0">
        <w:rPr>
          <w:rFonts w:ascii="Times" w:eastAsia="바탕" w:hAnsi="Times"/>
          <w:b/>
          <w:sz w:val="20"/>
          <w:szCs w:val="20"/>
          <w:lang w:val="en-GB"/>
        </w:rPr>
        <w:t>:</w:t>
      </w:r>
    </w:p>
    <w:p w14:paraId="401476E3" w14:textId="5E6FAA90" w:rsidR="001F192A" w:rsidRPr="00710DF2" w:rsidRDefault="001F192A"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CW transmission by intermediate UE in UL spectrum is </w:t>
      </w:r>
      <w:r w:rsidR="006F47DE" w:rsidRPr="00710DF2">
        <w:rPr>
          <w:b/>
          <w:color w:val="000000" w:themeColor="text1"/>
          <w:sz w:val="20"/>
          <w:szCs w:val="20"/>
          <w:lang w:eastAsia="zh-CN"/>
        </w:rPr>
        <w:t xml:space="preserve">in-line with the existing spectrum </w:t>
      </w:r>
      <w:proofErr w:type="gramStart"/>
      <w:r w:rsidR="006F47DE" w:rsidRPr="00710DF2">
        <w:rPr>
          <w:b/>
          <w:color w:val="000000" w:themeColor="text1"/>
          <w:sz w:val="20"/>
          <w:szCs w:val="20"/>
          <w:lang w:eastAsia="zh-CN"/>
        </w:rPr>
        <w:t>usage</w:t>
      </w:r>
      <w:proofErr w:type="gramEnd"/>
    </w:p>
    <w:p w14:paraId="6C21C119" w14:textId="1A6A17D2" w:rsidR="001F192A" w:rsidRPr="00710DF2" w:rsidRDefault="001F192A"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D2R transmissions by device in UL spectrum is</w:t>
      </w:r>
      <w:r w:rsidR="006F47DE" w:rsidRPr="00710DF2">
        <w:rPr>
          <w:b/>
          <w:color w:val="000000" w:themeColor="text1"/>
          <w:sz w:val="20"/>
          <w:szCs w:val="20"/>
          <w:lang w:eastAsia="zh-CN"/>
        </w:rPr>
        <w:t xml:space="preserve"> in-line with the existing spectrum </w:t>
      </w:r>
      <w:proofErr w:type="gramStart"/>
      <w:r w:rsidR="006F47DE" w:rsidRPr="00710DF2">
        <w:rPr>
          <w:b/>
          <w:color w:val="000000" w:themeColor="text1"/>
          <w:sz w:val="20"/>
          <w:szCs w:val="20"/>
          <w:lang w:eastAsia="zh-CN"/>
        </w:rPr>
        <w:t>usage</w:t>
      </w:r>
      <w:proofErr w:type="gramEnd"/>
    </w:p>
    <w:p w14:paraId="2917D1E7" w14:textId="3AFAC28D" w:rsidR="00853486" w:rsidRPr="004D26D0" w:rsidRDefault="00853486" w:rsidP="004D26D0">
      <w:pPr>
        <w:pStyle w:val="af"/>
        <w:numPr>
          <w:ilvl w:val="0"/>
          <w:numId w:val="46"/>
        </w:numPr>
        <w:ind w:firstLineChars="0"/>
        <w:rPr>
          <w:rFonts w:ascii="Times" w:eastAsia="바탕" w:hAnsi="Times"/>
          <w:b/>
          <w:sz w:val="20"/>
          <w:szCs w:val="20"/>
          <w:lang w:val="en-GB"/>
        </w:rPr>
      </w:pPr>
      <w:r w:rsidRPr="004D26D0">
        <w:rPr>
          <w:rFonts w:ascii="Times" w:eastAsia="바탕" w:hAnsi="Times"/>
          <w:b/>
          <w:sz w:val="20"/>
          <w:szCs w:val="20"/>
          <w:lang w:val="en-GB"/>
        </w:rPr>
        <w:t xml:space="preserve">Disadvantages of case </w:t>
      </w:r>
      <w:r w:rsidR="001F192A" w:rsidRPr="004D26D0">
        <w:rPr>
          <w:rFonts w:ascii="Times" w:eastAsia="바탕" w:hAnsi="Times" w:hint="eastAsia"/>
          <w:b/>
          <w:sz w:val="20"/>
          <w:szCs w:val="20"/>
          <w:lang w:val="en-GB"/>
        </w:rPr>
        <w:t>2</w:t>
      </w:r>
      <w:r w:rsidRPr="004D26D0">
        <w:rPr>
          <w:rFonts w:ascii="Times" w:eastAsia="바탕" w:hAnsi="Times"/>
          <w:b/>
          <w:sz w:val="20"/>
          <w:szCs w:val="20"/>
          <w:lang w:val="en-GB"/>
        </w:rPr>
        <w:t>-</w:t>
      </w:r>
      <w:r w:rsidR="001F192A" w:rsidRPr="004D26D0">
        <w:rPr>
          <w:rFonts w:ascii="Times" w:eastAsia="바탕" w:hAnsi="Times" w:hint="eastAsia"/>
          <w:b/>
          <w:sz w:val="20"/>
          <w:szCs w:val="20"/>
          <w:lang w:val="en-GB"/>
        </w:rPr>
        <w:t>2</w:t>
      </w:r>
      <w:r w:rsidRPr="004D26D0">
        <w:rPr>
          <w:rFonts w:ascii="Times" w:eastAsia="바탕" w:hAnsi="Times"/>
          <w:b/>
          <w:sz w:val="20"/>
          <w:szCs w:val="20"/>
          <w:lang w:val="en-GB"/>
        </w:rPr>
        <w:t>:</w:t>
      </w:r>
    </w:p>
    <w:p w14:paraId="185E299E" w14:textId="0488064D" w:rsidR="006F47DE" w:rsidRPr="00710DF2" w:rsidRDefault="006F47DE"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For ‘A2’, intermediate UE needs to support full duplex</w:t>
      </w:r>
      <w:r w:rsidR="00072066" w:rsidRPr="00710DF2">
        <w:rPr>
          <w:b/>
          <w:color w:val="000000" w:themeColor="text1"/>
          <w:sz w:val="20"/>
          <w:szCs w:val="20"/>
          <w:lang w:eastAsia="zh-CN"/>
        </w:rPr>
        <w:t xml:space="preserve"> for CW</w:t>
      </w:r>
      <w:r w:rsidR="004D26D0">
        <w:rPr>
          <w:b/>
          <w:color w:val="000000" w:themeColor="text1"/>
          <w:sz w:val="20"/>
          <w:szCs w:val="20"/>
          <w:lang w:eastAsia="zh-CN"/>
        </w:rPr>
        <w:t xml:space="preserve"> transmission and D2R </w:t>
      </w:r>
      <w:proofErr w:type="gramStart"/>
      <w:r w:rsidR="004D26D0">
        <w:rPr>
          <w:b/>
          <w:color w:val="000000" w:themeColor="text1"/>
          <w:sz w:val="20"/>
          <w:szCs w:val="20"/>
          <w:lang w:eastAsia="zh-CN"/>
        </w:rPr>
        <w:t>reception</w:t>
      </w:r>
      <w:proofErr w:type="gramEnd"/>
    </w:p>
    <w:p w14:paraId="6F6F41FA" w14:textId="43CA155D" w:rsidR="006F47DE" w:rsidRPr="00710DF2" w:rsidRDefault="006F47DE"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Additional hardware is required at U</w:t>
      </w:r>
      <w:r w:rsidR="004D26D0">
        <w:rPr>
          <w:b/>
          <w:color w:val="000000" w:themeColor="text1"/>
          <w:sz w:val="20"/>
          <w:szCs w:val="20"/>
          <w:lang w:eastAsia="zh-CN"/>
        </w:rPr>
        <w:t xml:space="preserve">E to receive D2R in UL </w:t>
      </w:r>
      <w:proofErr w:type="gramStart"/>
      <w:r w:rsidR="004D26D0">
        <w:rPr>
          <w:b/>
          <w:color w:val="000000" w:themeColor="text1"/>
          <w:sz w:val="20"/>
          <w:szCs w:val="20"/>
          <w:lang w:eastAsia="zh-CN"/>
        </w:rPr>
        <w:t>spectrum</w:t>
      </w:r>
      <w:proofErr w:type="gramEnd"/>
    </w:p>
    <w:p w14:paraId="1A42FAC6" w14:textId="6BF71384" w:rsidR="006F47DE" w:rsidRPr="00710DF2" w:rsidRDefault="006F47DE"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Spatial isolation is onl</w:t>
      </w:r>
      <w:r w:rsidR="004D26D0">
        <w:rPr>
          <w:b/>
          <w:color w:val="000000" w:themeColor="text1"/>
          <w:sz w:val="20"/>
          <w:szCs w:val="20"/>
          <w:lang w:eastAsia="zh-CN"/>
        </w:rPr>
        <w:t>y possible for ‘</w:t>
      </w:r>
      <w:proofErr w:type="gramStart"/>
      <w:r w:rsidR="004D26D0">
        <w:rPr>
          <w:b/>
          <w:color w:val="000000" w:themeColor="text1"/>
          <w:sz w:val="20"/>
          <w:szCs w:val="20"/>
          <w:lang w:eastAsia="zh-CN"/>
        </w:rPr>
        <w:t>A1</w:t>
      </w:r>
      <w:proofErr w:type="gramEnd"/>
      <w:r w:rsidR="004D26D0">
        <w:rPr>
          <w:b/>
          <w:color w:val="000000" w:themeColor="text1"/>
          <w:sz w:val="20"/>
          <w:szCs w:val="20"/>
          <w:lang w:eastAsia="zh-CN"/>
        </w:rPr>
        <w:t>’</w:t>
      </w:r>
    </w:p>
    <w:tbl>
      <w:tblPr>
        <w:tblStyle w:val="ac"/>
        <w:tblpPr w:leftFromText="180" w:rightFromText="180" w:vertAnchor="text" w:horzAnchor="margin" w:tblpX="64" w:tblpY="227"/>
        <w:tblW w:w="9356" w:type="dxa"/>
        <w:tblLayout w:type="fixed"/>
        <w:tblLook w:val="04A0" w:firstRow="1" w:lastRow="0" w:firstColumn="1" w:lastColumn="0" w:noHBand="0" w:noVBand="1"/>
      </w:tblPr>
      <w:tblGrid>
        <w:gridCol w:w="1641"/>
        <w:gridCol w:w="1583"/>
        <w:gridCol w:w="6132"/>
      </w:tblGrid>
      <w:tr w:rsidR="00853486" w:rsidRPr="00710DF2" w14:paraId="42F53168" w14:textId="77777777" w:rsidTr="005B032E">
        <w:tc>
          <w:tcPr>
            <w:tcW w:w="1641" w:type="dxa"/>
            <w:shd w:val="clear" w:color="auto" w:fill="D9D9D9" w:themeFill="background1" w:themeFillShade="D9"/>
          </w:tcPr>
          <w:p w14:paraId="2A30FD77" w14:textId="77777777" w:rsidR="00853486" w:rsidRPr="00710DF2" w:rsidRDefault="00853486" w:rsidP="005B032E">
            <w:pPr>
              <w:jc w:val="center"/>
              <w:rPr>
                <w:b/>
                <w:bCs/>
                <w:sz w:val="20"/>
                <w:szCs w:val="20"/>
              </w:rPr>
            </w:pPr>
            <w:r w:rsidRPr="00710DF2">
              <w:rPr>
                <w:b/>
                <w:bCs/>
                <w:sz w:val="20"/>
                <w:szCs w:val="20"/>
              </w:rPr>
              <w:t>Company</w:t>
            </w:r>
          </w:p>
        </w:tc>
        <w:tc>
          <w:tcPr>
            <w:tcW w:w="1583" w:type="dxa"/>
            <w:shd w:val="clear" w:color="auto" w:fill="D9D9D9" w:themeFill="background1" w:themeFillShade="D9"/>
          </w:tcPr>
          <w:p w14:paraId="34788CD5" w14:textId="77777777" w:rsidR="00853486" w:rsidRPr="00710DF2" w:rsidRDefault="00853486" w:rsidP="005B032E">
            <w:pPr>
              <w:jc w:val="center"/>
              <w:rPr>
                <w:b/>
                <w:bCs/>
                <w:sz w:val="20"/>
                <w:szCs w:val="20"/>
              </w:rPr>
            </w:pPr>
            <w:r w:rsidRPr="00710DF2">
              <w:rPr>
                <w:b/>
                <w:bCs/>
                <w:sz w:val="20"/>
                <w:szCs w:val="20"/>
              </w:rPr>
              <w:t>Y/N</w:t>
            </w:r>
          </w:p>
        </w:tc>
        <w:tc>
          <w:tcPr>
            <w:tcW w:w="6132" w:type="dxa"/>
            <w:shd w:val="clear" w:color="auto" w:fill="D9D9D9" w:themeFill="background1" w:themeFillShade="D9"/>
          </w:tcPr>
          <w:p w14:paraId="0FBF8F9D" w14:textId="77777777" w:rsidR="00853486" w:rsidRPr="00710DF2" w:rsidRDefault="00853486" w:rsidP="005B032E">
            <w:pPr>
              <w:jc w:val="center"/>
              <w:rPr>
                <w:b/>
                <w:bCs/>
                <w:sz w:val="20"/>
                <w:szCs w:val="20"/>
              </w:rPr>
            </w:pPr>
            <w:r w:rsidRPr="00710DF2">
              <w:rPr>
                <w:b/>
                <w:bCs/>
                <w:sz w:val="20"/>
                <w:szCs w:val="20"/>
              </w:rPr>
              <w:t>Comments</w:t>
            </w:r>
          </w:p>
        </w:tc>
      </w:tr>
      <w:tr w:rsidR="003D191C" w:rsidRPr="00710DF2" w14:paraId="0259EAD7" w14:textId="77777777" w:rsidTr="005B032E">
        <w:tc>
          <w:tcPr>
            <w:tcW w:w="1641" w:type="dxa"/>
          </w:tcPr>
          <w:p w14:paraId="53754589" w14:textId="7023CD22" w:rsidR="003D191C" w:rsidRPr="00710DF2" w:rsidRDefault="003D191C" w:rsidP="003D191C">
            <w:pPr>
              <w:rPr>
                <w:sz w:val="20"/>
                <w:szCs w:val="20"/>
                <w:lang w:eastAsia="zh-CN"/>
              </w:rPr>
            </w:pPr>
            <w:r>
              <w:rPr>
                <w:rFonts w:hint="eastAsia"/>
                <w:sz w:val="20"/>
                <w:szCs w:val="20"/>
                <w:lang w:eastAsia="zh-CN"/>
              </w:rPr>
              <w:t>T</w:t>
            </w:r>
            <w:r>
              <w:rPr>
                <w:sz w:val="20"/>
                <w:szCs w:val="20"/>
                <w:lang w:eastAsia="zh-CN"/>
              </w:rPr>
              <w:t>CL</w:t>
            </w:r>
          </w:p>
        </w:tc>
        <w:tc>
          <w:tcPr>
            <w:tcW w:w="1583" w:type="dxa"/>
          </w:tcPr>
          <w:p w14:paraId="54F9820B" w14:textId="288185DE" w:rsidR="003D191C" w:rsidRPr="00710DF2" w:rsidRDefault="003D191C" w:rsidP="003D191C">
            <w:pPr>
              <w:tabs>
                <w:tab w:val="left" w:pos="551"/>
              </w:tabs>
              <w:jc w:val="left"/>
              <w:rPr>
                <w:sz w:val="20"/>
                <w:szCs w:val="20"/>
                <w:lang w:eastAsia="zh-CN"/>
              </w:rPr>
            </w:pPr>
            <w:r>
              <w:rPr>
                <w:rFonts w:hint="eastAsia"/>
                <w:sz w:val="20"/>
                <w:szCs w:val="20"/>
                <w:lang w:eastAsia="zh-CN"/>
              </w:rPr>
              <w:t>Y</w:t>
            </w:r>
          </w:p>
        </w:tc>
        <w:tc>
          <w:tcPr>
            <w:tcW w:w="6132" w:type="dxa"/>
          </w:tcPr>
          <w:p w14:paraId="02FEC1B5" w14:textId="0BF95A83" w:rsidR="003D191C" w:rsidRPr="00710DF2" w:rsidRDefault="003D191C" w:rsidP="003D191C">
            <w:pPr>
              <w:rPr>
                <w:sz w:val="20"/>
                <w:szCs w:val="20"/>
                <w:lang w:eastAsia="zh-CN"/>
              </w:rPr>
            </w:pPr>
            <w:r>
              <w:rPr>
                <w:rFonts w:hint="eastAsia"/>
                <w:sz w:val="20"/>
                <w:szCs w:val="20"/>
                <w:lang w:eastAsia="zh-CN"/>
              </w:rPr>
              <w:t>O</w:t>
            </w:r>
            <w:r>
              <w:rPr>
                <w:sz w:val="20"/>
                <w:szCs w:val="20"/>
                <w:lang w:eastAsia="zh-CN"/>
              </w:rPr>
              <w:t>kay</w:t>
            </w:r>
          </w:p>
        </w:tc>
      </w:tr>
      <w:tr w:rsidR="003D191C" w:rsidRPr="00710DF2" w14:paraId="4298A536" w14:textId="77777777" w:rsidTr="005B032E">
        <w:tc>
          <w:tcPr>
            <w:tcW w:w="1641" w:type="dxa"/>
          </w:tcPr>
          <w:p w14:paraId="4E92E26B" w14:textId="182297EA" w:rsidR="003D191C" w:rsidRPr="00710DF2" w:rsidRDefault="00DB3742" w:rsidP="003D191C">
            <w:pPr>
              <w:rPr>
                <w:sz w:val="20"/>
                <w:szCs w:val="20"/>
                <w:lang w:eastAsia="zh-CN"/>
              </w:rPr>
            </w:pPr>
            <w:r>
              <w:rPr>
                <w:rFonts w:hint="eastAsia"/>
                <w:sz w:val="20"/>
                <w:szCs w:val="20"/>
                <w:lang w:eastAsia="zh-CN"/>
              </w:rPr>
              <w:t>O</w:t>
            </w:r>
            <w:r>
              <w:rPr>
                <w:sz w:val="20"/>
                <w:szCs w:val="20"/>
                <w:lang w:eastAsia="zh-CN"/>
              </w:rPr>
              <w:t>PPO</w:t>
            </w:r>
          </w:p>
        </w:tc>
        <w:tc>
          <w:tcPr>
            <w:tcW w:w="1583" w:type="dxa"/>
          </w:tcPr>
          <w:p w14:paraId="74050911" w14:textId="388E45B6" w:rsidR="003D191C" w:rsidRPr="00710DF2" w:rsidRDefault="00DB3742" w:rsidP="003D191C">
            <w:pPr>
              <w:tabs>
                <w:tab w:val="left" w:pos="551"/>
              </w:tabs>
              <w:jc w:val="left"/>
              <w:rPr>
                <w:sz w:val="20"/>
                <w:szCs w:val="20"/>
                <w:lang w:eastAsia="zh-CN"/>
              </w:rPr>
            </w:pPr>
            <w:r>
              <w:rPr>
                <w:rFonts w:hint="eastAsia"/>
                <w:sz w:val="20"/>
                <w:szCs w:val="20"/>
                <w:lang w:eastAsia="zh-CN"/>
              </w:rPr>
              <w:t>Yes</w:t>
            </w:r>
          </w:p>
        </w:tc>
        <w:tc>
          <w:tcPr>
            <w:tcW w:w="6132" w:type="dxa"/>
          </w:tcPr>
          <w:p w14:paraId="0039C073" w14:textId="77777777" w:rsidR="003D191C" w:rsidRPr="00710DF2" w:rsidRDefault="003D191C" w:rsidP="003D191C">
            <w:pPr>
              <w:rPr>
                <w:sz w:val="20"/>
                <w:szCs w:val="20"/>
                <w:lang w:eastAsia="zh-CN"/>
              </w:rPr>
            </w:pPr>
          </w:p>
        </w:tc>
      </w:tr>
      <w:tr w:rsidR="00737E16" w:rsidRPr="00710DF2" w14:paraId="1311615E" w14:textId="77777777" w:rsidTr="005B032E">
        <w:tc>
          <w:tcPr>
            <w:tcW w:w="1641" w:type="dxa"/>
          </w:tcPr>
          <w:p w14:paraId="79C831C5" w14:textId="13A7BFB5" w:rsidR="00737E16" w:rsidRDefault="00737E16" w:rsidP="00737E16">
            <w:pPr>
              <w:rPr>
                <w:sz w:val="20"/>
                <w:szCs w:val="20"/>
                <w:lang w:eastAsia="zh-CN"/>
              </w:rPr>
            </w:pPr>
            <w:r>
              <w:rPr>
                <w:rFonts w:hint="eastAsia"/>
                <w:sz w:val="20"/>
                <w:szCs w:val="20"/>
                <w:lang w:eastAsia="zh-CN"/>
              </w:rPr>
              <w:t>NTT Docomo</w:t>
            </w:r>
          </w:p>
        </w:tc>
        <w:tc>
          <w:tcPr>
            <w:tcW w:w="1583" w:type="dxa"/>
          </w:tcPr>
          <w:p w14:paraId="102A5E76" w14:textId="257236D5" w:rsidR="00737E16" w:rsidRDefault="00737E16" w:rsidP="00737E16">
            <w:pPr>
              <w:tabs>
                <w:tab w:val="left" w:pos="551"/>
              </w:tabs>
              <w:jc w:val="left"/>
              <w:rPr>
                <w:sz w:val="20"/>
                <w:szCs w:val="20"/>
                <w:lang w:eastAsia="zh-CN"/>
              </w:rPr>
            </w:pPr>
            <w:r>
              <w:rPr>
                <w:rFonts w:hint="eastAsia"/>
                <w:sz w:val="20"/>
                <w:szCs w:val="20"/>
                <w:lang w:eastAsia="zh-CN"/>
              </w:rPr>
              <w:t>Y</w:t>
            </w:r>
          </w:p>
        </w:tc>
        <w:tc>
          <w:tcPr>
            <w:tcW w:w="6132" w:type="dxa"/>
          </w:tcPr>
          <w:p w14:paraId="44768D23" w14:textId="77777777" w:rsidR="00737E16" w:rsidRPr="00710DF2" w:rsidRDefault="00737E16" w:rsidP="00737E16">
            <w:pPr>
              <w:rPr>
                <w:sz w:val="20"/>
                <w:szCs w:val="20"/>
                <w:lang w:eastAsia="zh-CN"/>
              </w:rPr>
            </w:pPr>
          </w:p>
        </w:tc>
      </w:tr>
      <w:tr w:rsidR="007B353B" w:rsidRPr="00710DF2" w14:paraId="4A92037F" w14:textId="77777777" w:rsidTr="005B032E">
        <w:tc>
          <w:tcPr>
            <w:tcW w:w="1641" w:type="dxa"/>
          </w:tcPr>
          <w:p w14:paraId="75FF7C65" w14:textId="78D596B9" w:rsidR="007B353B" w:rsidRDefault="007B353B" w:rsidP="007B353B">
            <w:pPr>
              <w:rPr>
                <w:sz w:val="20"/>
                <w:szCs w:val="20"/>
                <w:lang w:eastAsia="zh-CN"/>
              </w:rPr>
            </w:pPr>
            <w:proofErr w:type="spellStart"/>
            <w:r>
              <w:rPr>
                <w:sz w:val="20"/>
                <w:szCs w:val="20"/>
                <w:lang w:eastAsia="zh-CN"/>
              </w:rPr>
              <w:t>CEWiT</w:t>
            </w:r>
            <w:proofErr w:type="spellEnd"/>
          </w:p>
        </w:tc>
        <w:tc>
          <w:tcPr>
            <w:tcW w:w="1583" w:type="dxa"/>
          </w:tcPr>
          <w:p w14:paraId="655422AE" w14:textId="35042979" w:rsidR="007B353B" w:rsidRDefault="007B353B" w:rsidP="007B353B">
            <w:pPr>
              <w:tabs>
                <w:tab w:val="left" w:pos="551"/>
              </w:tabs>
              <w:jc w:val="left"/>
              <w:rPr>
                <w:sz w:val="20"/>
                <w:szCs w:val="20"/>
                <w:lang w:eastAsia="zh-CN"/>
              </w:rPr>
            </w:pPr>
            <w:r>
              <w:rPr>
                <w:sz w:val="20"/>
                <w:szCs w:val="20"/>
                <w:lang w:eastAsia="zh-CN"/>
              </w:rPr>
              <w:t>Yes</w:t>
            </w:r>
          </w:p>
        </w:tc>
        <w:tc>
          <w:tcPr>
            <w:tcW w:w="6132" w:type="dxa"/>
          </w:tcPr>
          <w:p w14:paraId="67C34DF1" w14:textId="77777777" w:rsidR="007B353B" w:rsidRPr="00710DF2" w:rsidRDefault="007B353B" w:rsidP="007B353B">
            <w:pPr>
              <w:rPr>
                <w:sz w:val="20"/>
                <w:szCs w:val="20"/>
                <w:lang w:eastAsia="zh-CN"/>
              </w:rPr>
            </w:pPr>
          </w:p>
        </w:tc>
      </w:tr>
      <w:tr w:rsidR="007B353B" w:rsidRPr="00710DF2" w14:paraId="436DE420" w14:textId="77777777" w:rsidTr="005B032E">
        <w:tc>
          <w:tcPr>
            <w:tcW w:w="1641" w:type="dxa"/>
          </w:tcPr>
          <w:p w14:paraId="0ABBDFD0" w14:textId="5033180D" w:rsidR="007B353B" w:rsidRDefault="007B353B" w:rsidP="007B353B">
            <w:pPr>
              <w:rPr>
                <w:sz w:val="20"/>
                <w:szCs w:val="20"/>
                <w:lang w:eastAsia="zh-CN"/>
              </w:rPr>
            </w:pPr>
            <w:r>
              <w:rPr>
                <w:sz w:val="20"/>
                <w:szCs w:val="20"/>
                <w:lang w:eastAsia="zh-CN"/>
              </w:rPr>
              <w:t>Huawei, HiSilicon</w:t>
            </w:r>
          </w:p>
        </w:tc>
        <w:tc>
          <w:tcPr>
            <w:tcW w:w="1583" w:type="dxa"/>
          </w:tcPr>
          <w:p w14:paraId="6485D200" w14:textId="532E86E2" w:rsidR="007B353B" w:rsidRDefault="007B353B" w:rsidP="007B353B">
            <w:pPr>
              <w:tabs>
                <w:tab w:val="left" w:pos="551"/>
              </w:tabs>
              <w:jc w:val="left"/>
              <w:rPr>
                <w:sz w:val="20"/>
                <w:szCs w:val="20"/>
                <w:lang w:eastAsia="zh-CN"/>
              </w:rPr>
            </w:pPr>
            <w:r>
              <w:rPr>
                <w:sz w:val="20"/>
                <w:szCs w:val="20"/>
                <w:lang w:eastAsia="zh-CN"/>
              </w:rPr>
              <w:t>Comments</w:t>
            </w:r>
          </w:p>
        </w:tc>
        <w:tc>
          <w:tcPr>
            <w:tcW w:w="6132" w:type="dxa"/>
          </w:tcPr>
          <w:p w14:paraId="7CD646FA" w14:textId="3AF975FA" w:rsidR="007B353B" w:rsidRPr="00710DF2" w:rsidRDefault="007B353B" w:rsidP="007B353B">
            <w:pPr>
              <w:rPr>
                <w:sz w:val="20"/>
                <w:szCs w:val="20"/>
                <w:lang w:eastAsia="zh-CN"/>
              </w:rPr>
            </w:pPr>
            <w:r>
              <w:rPr>
                <w:sz w:val="20"/>
                <w:szCs w:val="20"/>
                <w:lang w:eastAsia="zh-CN"/>
              </w:rPr>
              <w:t>For the disadvantages, for the 1</w:t>
            </w:r>
            <w:r w:rsidRPr="00CD55E9">
              <w:rPr>
                <w:sz w:val="20"/>
                <w:szCs w:val="20"/>
                <w:vertAlign w:val="superscript"/>
                <w:lang w:eastAsia="zh-CN"/>
              </w:rPr>
              <w:t>st</w:t>
            </w:r>
            <w:r>
              <w:rPr>
                <w:sz w:val="20"/>
                <w:szCs w:val="20"/>
                <w:lang w:eastAsia="zh-CN"/>
              </w:rPr>
              <w:t xml:space="preserve"> bullet, the requirement for full duplex depends on the deployment scenario, irrespective of the spectrum used.  Hence it does not make sense to use this as a disadvantage.</w:t>
            </w:r>
          </w:p>
        </w:tc>
      </w:tr>
      <w:tr w:rsidR="003A580A" w:rsidRPr="00710DF2" w14:paraId="121E77A8" w14:textId="77777777" w:rsidTr="005B032E">
        <w:tc>
          <w:tcPr>
            <w:tcW w:w="1641" w:type="dxa"/>
          </w:tcPr>
          <w:p w14:paraId="117680FE" w14:textId="5A37E9B1" w:rsidR="003A580A" w:rsidRDefault="003A580A" w:rsidP="003A580A">
            <w:pPr>
              <w:rPr>
                <w:sz w:val="20"/>
                <w:szCs w:val="20"/>
                <w:lang w:eastAsia="zh-CN"/>
              </w:rPr>
            </w:pPr>
            <w:r>
              <w:rPr>
                <w:sz w:val="20"/>
                <w:szCs w:val="20"/>
                <w:lang w:eastAsia="zh-CN"/>
              </w:rPr>
              <w:t>Ericsson</w:t>
            </w:r>
          </w:p>
        </w:tc>
        <w:tc>
          <w:tcPr>
            <w:tcW w:w="1583" w:type="dxa"/>
          </w:tcPr>
          <w:p w14:paraId="0A3F404E" w14:textId="2E0D157A" w:rsidR="003A580A" w:rsidRDefault="003A580A" w:rsidP="003A580A">
            <w:pPr>
              <w:tabs>
                <w:tab w:val="left" w:pos="551"/>
              </w:tabs>
              <w:jc w:val="left"/>
              <w:rPr>
                <w:sz w:val="20"/>
                <w:szCs w:val="20"/>
                <w:lang w:eastAsia="zh-CN"/>
              </w:rPr>
            </w:pPr>
            <w:r>
              <w:rPr>
                <w:sz w:val="20"/>
                <w:szCs w:val="20"/>
                <w:lang w:eastAsia="zh-CN"/>
              </w:rPr>
              <w:t>Y</w:t>
            </w:r>
          </w:p>
        </w:tc>
        <w:tc>
          <w:tcPr>
            <w:tcW w:w="6132" w:type="dxa"/>
          </w:tcPr>
          <w:p w14:paraId="3792B45F" w14:textId="77777777" w:rsidR="003A580A" w:rsidRDefault="003A580A" w:rsidP="003A580A">
            <w:pPr>
              <w:rPr>
                <w:sz w:val="20"/>
                <w:szCs w:val="20"/>
                <w:lang w:eastAsia="zh-CN"/>
              </w:rPr>
            </w:pPr>
          </w:p>
        </w:tc>
      </w:tr>
      <w:tr w:rsidR="00F33F54" w:rsidRPr="00710DF2" w14:paraId="58C86C35" w14:textId="77777777" w:rsidTr="005B032E">
        <w:tc>
          <w:tcPr>
            <w:tcW w:w="1641" w:type="dxa"/>
          </w:tcPr>
          <w:p w14:paraId="7412C3E5" w14:textId="44FB6D47" w:rsidR="00F33F54" w:rsidRDefault="00F33F54" w:rsidP="00F33F54">
            <w:pPr>
              <w:rPr>
                <w:sz w:val="20"/>
                <w:szCs w:val="20"/>
                <w:lang w:eastAsia="zh-CN"/>
              </w:rPr>
            </w:pPr>
            <w:proofErr w:type="spellStart"/>
            <w:r>
              <w:rPr>
                <w:sz w:val="20"/>
                <w:szCs w:val="20"/>
                <w:lang w:eastAsia="zh-CN"/>
              </w:rPr>
              <w:t>Futurewei</w:t>
            </w:r>
            <w:proofErr w:type="spellEnd"/>
          </w:p>
        </w:tc>
        <w:tc>
          <w:tcPr>
            <w:tcW w:w="1583" w:type="dxa"/>
          </w:tcPr>
          <w:p w14:paraId="0EF22207" w14:textId="7C9C0DC9" w:rsidR="00F33F54" w:rsidRDefault="00F33F54" w:rsidP="00F33F54">
            <w:pPr>
              <w:tabs>
                <w:tab w:val="left" w:pos="551"/>
              </w:tabs>
              <w:jc w:val="left"/>
              <w:rPr>
                <w:sz w:val="20"/>
                <w:szCs w:val="20"/>
                <w:lang w:eastAsia="zh-CN"/>
              </w:rPr>
            </w:pPr>
            <w:r>
              <w:rPr>
                <w:sz w:val="20"/>
                <w:szCs w:val="20"/>
                <w:lang w:eastAsia="zh-CN"/>
              </w:rPr>
              <w:t>Y</w:t>
            </w:r>
          </w:p>
        </w:tc>
        <w:tc>
          <w:tcPr>
            <w:tcW w:w="6132" w:type="dxa"/>
          </w:tcPr>
          <w:p w14:paraId="7A102781" w14:textId="77777777" w:rsidR="00F33F54" w:rsidRDefault="00F33F54" w:rsidP="00F33F54">
            <w:pPr>
              <w:rPr>
                <w:sz w:val="20"/>
                <w:szCs w:val="20"/>
                <w:lang w:eastAsia="zh-CN"/>
              </w:rPr>
            </w:pPr>
          </w:p>
        </w:tc>
      </w:tr>
      <w:tr w:rsidR="00F33F54" w:rsidRPr="00710DF2" w14:paraId="55C99B9B" w14:textId="77777777" w:rsidTr="005B032E">
        <w:tc>
          <w:tcPr>
            <w:tcW w:w="1641" w:type="dxa"/>
          </w:tcPr>
          <w:p w14:paraId="6FFAB169" w14:textId="32635E21" w:rsidR="00F33F54" w:rsidRDefault="00F33F54" w:rsidP="00F33F54">
            <w:pPr>
              <w:rPr>
                <w:sz w:val="20"/>
                <w:szCs w:val="20"/>
                <w:lang w:eastAsia="zh-CN"/>
              </w:rPr>
            </w:pPr>
            <w:r>
              <w:rPr>
                <w:rFonts w:hint="eastAsia"/>
                <w:sz w:val="20"/>
                <w:szCs w:val="20"/>
                <w:lang w:eastAsia="zh-CN"/>
              </w:rPr>
              <w:t>v</w:t>
            </w:r>
            <w:r>
              <w:rPr>
                <w:sz w:val="20"/>
                <w:szCs w:val="20"/>
                <w:lang w:eastAsia="zh-CN"/>
              </w:rPr>
              <w:t>ivo</w:t>
            </w:r>
          </w:p>
        </w:tc>
        <w:tc>
          <w:tcPr>
            <w:tcW w:w="1583" w:type="dxa"/>
          </w:tcPr>
          <w:p w14:paraId="7F750A18" w14:textId="291EE325" w:rsidR="00F33F54" w:rsidRDefault="00F33F54" w:rsidP="00F33F54">
            <w:pPr>
              <w:tabs>
                <w:tab w:val="left" w:pos="551"/>
              </w:tabs>
              <w:jc w:val="left"/>
              <w:rPr>
                <w:sz w:val="20"/>
                <w:szCs w:val="20"/>
                <w:lang w:eastAsia="zh-CN"/>
              </w:rPr>
            </w:pPr>
            <w:r>
              <w:rPr>
                <w:rFonts w:hint="eastAsia"/>
                <w:sz w:val="20"/>
                <w:szCs w:val="20"/>
                <w:lang w:eastAsia="zh-CN"/>
              </w:rPr>
              <w:t>c</w:t>
            </w:r>
            <w:r>
              <w:rPr>
                <w:sz w:val="20"/>
                <w:szCs w:val="20"/>
                <w:lang w:eastAsia="zh-CN"/>
              </w:rPr>
              <w:t>omments</w:t>
            </w:r>
          </w:p>
        </w:tc>
        <w:tc>
          <w:tcPr>
            <w:tcW w:w="6132" w:type="dxa"/>
          </w:tcPr>
          <w:p w14:paraId="48112BC9" w14:textId="20FCBD0A" w:rsidR="00F33F54" w:rsidRDefault="00F33F54" w:rsidP="00F33F54">
            <w:pPr>
              <w:rPr>
                <w:sz w:val="20"/>
                <w:szCs w:val="20"/>
                <w:lang w:eastAsia="zh-CN"/>
              </w:rPr>
            </w:pPr>
            <w:r>
              <w:rPr>
                <w:sz w:val="20"/>
                <w:szCs w:val="20"/>
                <w:lang w:eastAsia="zh-CN"/>
              </w:rPr>
              <w:t xml:space="preserve">For </w:t>
            </w:r>
            <w:proofErr w:type="gramStart"/>
            <w:r>
              <w:rPr>
                <w:sz w:val="20"/>
                <w:szCs w:val="20"/>
                <w:lang w:eastAsia="zh-CN"/>
              </w:rPr>
              <w:t>‘</w:t>
            </w:r>
            <w:r w:rsidRPr="00710DF2">
              <w:rPr>
                <w:b/>
                <w:color w:val="000000" w:themeColor="text1"/>
                <w:sz w:val="20"/>
                <w:szCs w:val="20"/>
                <w:lang w:eastAsia="zh-CN"/>
              </w:rPr>
              <w:t xml:space="preserve"> Spatial</w:t>
            </w:r>
            <w:proofErr w:type="gramEnd"/>
            <w:r w:rsidRPr="00710DF2">
              <w:rPr>
                <w:b/>
                <w:color w:val="000000" w:themeColor="text1"/>
                <w:sz w:val="20"/>
                <w:szCs w:val="20"/>
                <w:lang w:eastAsia="zh-CN"/>
              </w:rPr>
              <w:t xml:space="preserve"> isolation is onl</w:t>
            </w:r>
            <w:r>
              <w:rPr>
                <w:b/>
                <w:color w:val="000000" w:themeColor="text1"/>
                <w:sz w:val="20"/>
                <w:szCs w:val="20"/>
                <w:lang w:eastAsia="zh-CN"/>
              </w:rPr>
              <w:t>y possible for ‘A1’</w:t>
            </w:r>
            <w:r>
              <w:rPr>
                <w:sz w:val="20"/>
                <w:szCs w:val="20"/>
                <w:lang w:eastAsia="zh-CN"/>
              </w:rPr>
              <w:t xml:space="preserve"> in disadvantages, our view is that the spatial isolation may be possible even for A2, since the CW </w:t>
            </w:r>
            <w:r>
              <w:rPr>
                <w:sz w:val="20"/>
                <w:szCs w:val="20"/>
                <w:lang w:eastAsia="zh-CN"/>
              </w:rPr>
              <w:lastRenderedPageBreak/>
              <w:t>transmitter and D2R receiver may use different antennas, although the spatial isolation is lower compared with ‘A1’ which is bi-static.</w:t>
            </w:r>
          </w:p>
        </w:tc>
      </w:tr>
      <w:tr w:rsidR="00341F74" w:rsidRPr="00710DF2" w14:paraId="5C730D2A" w14:textId="77777777" w:rsidTr="005B032E">
        <w:tc>
          <w:tcPr>
            <w:tcW w:w="1641" w:type="dxa"/>
          </w:tcPr>
          <w:p w14:paraId="448D6AFD" w14:textId="0ADE69FC" w:rsidR="00341F74" w:rsidRDefault="00341F74" w:rsidP="00341F74">
            <w:pPr>
              <w:rPr>
                <w:sz w:val="20"/>
                <w:szCs w:val="20"/>
                <w:lang w:eastAsia="zh-CN"/>
              </w:rPr>
            </w:pPr>
            <w:r>
              <w:rPr>
                <w:sz w:val="20"/>
                <w:szCs w:val="20"/>
                <w:lang w:eastAsia="zh-CN"/>
              </w:rPr>
              <w:lastRenderedPageBreak/>
              <w:t>Qualcomm</w:t>
            </w:r>
          </w:p>
        </w:tc>
        <w:tc>
          <w:tcPr>
            <w:tcW w:w="1583" w:type="dxa"/>
          </w:tcPr>
          <w:p w14:paraId="004E3BCA" w14:textId="77777777" w:rsidR="00341F74" w:rsidRDefault="00341F74" w:rsidP="00341F74">
            <w:pPr>
              <w:tabs>
                <w:tab w:val="left" w:pos="551"/>
              </w:tabs>
              <w:jc w:val="left"/>
              <w:rPr>
                <w:sz w:val="20"/>
                <w:szCs w:val="20"/>
                <w:lang w:eastAsia="zh-CN"/>
              </w:rPr>
            </w:pPr>
          </w:p>
        </w:tc>
        <w:tc>
          <w:tcPr>
            <w:tcW w:w="6132" w:type="dxa"/>
          </w:tcPr>
          <w:p w14:paraId="5458599F" w14:textId="11948CD1" w:rsidR="00341F74" w:rsidRDefault="00341F74" w:rsidP="00341F74">
            <w:pPr>
              <w:rPr>
                <w:sz w:val="20"/>
                <w:szCs w:val="20"/>
                <w:lang w:eastAsia="zh-CN"/>
              </w:rPr>
            </w:pPr>
            <w:r>
              <w:rPr>
                <w:sz w:val="20"/>
                <w:szCs w:val="20"/>
                <w:lang w:eastAsia="zh-CN"/>
              </w:rPr>
              <w:t xml:space="preserve">Not sure whether/how to capture the spectrum usage aspect. </w:t>
            </w:r>
          </w:p>
        </w:tc>
      </w:tr>
    </w:tbl>
    <w:p w14:paraId="7506F39D" w14:textId="5ADBFA2D" w:rsidR="00853486" w:rsidRDefault="00853486" w:rsidP="00853486">
      <w:pPr>
        <w:rPr>
          <w:sz w:val="20"/>
          <w:szCs w:val="20"/>
          <w:lang w:eastAsia="zh-CN"/>
        </w:rPr>
      </w:pPr>
    </w:p>
    <w:p w14:paraId="441970B5" w14:textId="77777777" w:rsidR="003A580A" w:rsidRPr="00710DF2" w:rsidRDefault="003A580A" w:rsidP="00853486">
      <w:pPr>
        <w:rPr>
          <w:sz w:val="20"/>
          <w:szCs w:val="20"/>
          <w:lang w:eastAsia="zh-CN"/>
        </w:rPr>
      </w:pPr>
    </w:p>
    <w:p w14:paraId="26BCC4F3" w14:textId="1BE21F29" w:rsidR="00853486" w:rsidRPr="00710DF2" w:rsidRDefault="00853486" w:rsidP="00853486">
      <w:pPr>
        <w:rPr>
          <w:sz w:val="20"/>
          <w:szCs w:val="20"/>
          <w:lang w:eastAsia="zh-CN"/>
        </w:rPr>
      </w:pPr>
      <w:r w:rsidRPr="00710DF2">
        <w:rPr>
          <w:b/>
          <w:sz w:val="20"/>
          <w:szCs w:val="20"/>
          <w:highlight w:val="yellow"/>
          <w:lang w:eastAsia="zh-CN"/>
        </w:rPr>
        <w:t>FL</w:t>
      </w:r>
      <w:r w:rsidR="006E7436">
        <w:rPr>
          <w:b/>
          <w:sz w:val="20"/>
          <w:szCs w:val="20"/>
          <w:highlight w:val="yellow"/>
          <w:lang w:eastAsia="zh-CN"/>
        </w:rPr>
        <w:t>1</w:t>
      </w:r>
      <w:ins w:id="36" w:author="赵思聪 (Sicong Zhao)" w:date="2024-05-20T19:18:00Z">
        <w:r w:rsidR="00EB3582">
          <w:rPr>
            <w:b/>
            <w:sz w:val="20"/>
            <w:szCs w:val="20"/>
            <w:highlight w:val="yellow"/>
            <w:lang w:eastAsia="zh-CN"/>
          </w:rPr>
          <w:t>/FL3</w:t>
        </w:r>
      </w:ins>
      <w:r w:rsidRPr="00710DF2">
        <w:rPr>
          <w:b/>
          <w:sz w:val="20"/>
          <w:szCs w:val="20"/>
          <w:highlight w:val="yellow"/>
          <w:lang w:eastAsia="zh-CN"/>
        </w:rPr>
        <w:t xml:space="preserve"> High </w:t>
      </w:r>
      <w:ins w:id="37" w:author="赵思聪 (Sicong Zhao)" w:date="2024-05-20T19:17:00Z">
        <w:r w:rsidR="00EB3582" w:rsidRPr="00710DF2">
          <w:rPr>
            <w:b/>
            <w:sz w:val="20"/>
            <w:szCs w:val="20"/>
            <w:highlight w:val="yellow"/>
            <w:lang w:eastAsia="zh-CN"/>
          </w:rPr>
          <w:t>Propos</w:t>
        </w:r>
        <w:r w:rsidR="00EB3582" w:rsidRPr="00AF233C">
          <w:rPr>
            <w:b/>
            <w:sz w:val="20"/>
            <w:szCs w:val="20"/>
            <w:highlight w:val="yellow"/>
            <w:lang w:eastAsia="zh-CN"/>
          </w:rPr>
          <w:t>ed Observation</w:t>
        </w:r>
      </w:ins>
      <w:del w:id="38" w:author="赵思聪 (Sicong Zhao)" w:date="2024-05-20T19:17:00Z">
        <w:r w:rsidRPr="00710DF2" w:rsidDel="00EB3582">
          <w:rPr>
            <w:b/>
            <w:sz w:val="20"/>
            <w:szCs w:val="20"/>
            <w:highlight w:val="yellow"/>
            <w:lang w:eastAsia="zh-CN"/>
          </w:rPr>
          <w:delText>Priority Proposal</w:delText>
        </w:r>
      </w:del>
      <w:r w:rsidRPr="00710DF2">
        <w:rPr>
          <w:b/>
          <w:sz w:val="20"/>
          <w:szCs w:val="20"/>
          <w:highlight w:val="yellow"/>
          <w:lang w:eastAsia="zh-CN"/>
        </w:rPr>
        <w:t xml:space="preserve"> 3.1.</w:t>
      </w:r>
      <w:r w:rsidR="00C015A7">
        <w:rPr>
          <w:b/>
          <w:sz w:val="20"/>
          <w:szCs w:val="20"/>
          <w:highlight w:val="yellow"/>
          <w:lang w:eastAsia="zh-CN"/>
        </w:rPr>
        <w:t>2</w:t>
      </w:r>
      <w:r w:rsidRPr="00710DF2">
        <w:rPr>
          <w:b/>
          <w:sz w:val="20"/>
          <w:szCs w:val="20"/>
          <w:highlight w:val="yellow"/>
          <w:lang w:eastAsia="zh-CN"/>
        </w:rPr>
        <w:t xml:space="preserve">-2a: </w:t>
      </w:r>
      <w:r w:rsidRPr="00710DF2">
        <w:rPr>
          <w:b/>
          <w:sz w:val="20"/>
          <w:szCs w:val="20"/>
          <w:lang w:eastAsia="zh-CN"/>
        </w:rPr>
        <w:t xml:space="preserve">For </w:t>
      </w:r>
      <w:r w:rsidRPr="00710DF2">
        <w:rPr>
          <w:b/>
          <w:color w:val="000000" w:themeColor="text1"/>
          <w:sz w:val="20"/>
          <w:szCs w:val="20"/>
          <w:lang w:eastAsia="zh-CN"/>
        </w:rPr>
        <w:t xml:space="preserve">CW transmission case </w:t>
      </w:r>
      <w:r w:rsidR="001F192A" w:rsidRPr="00710DF2">
        <w:rPr>
          <w:rFonts w:hint="eastAsia"/>
          <w:b/>
          <w:color w:val="000000" w:themeColor="text1"/>
          <w:sz w:val="20"/>
          <w:szCs w:val="20"/>
          <w:lang w:eastAsia="zh-CN"/>
        </w:rPr>
        <w:t>2</w:t>
      </w:r>
      <w:r w:rsidRPr="00710DF2">
        <w:rPr>
          <w:b/>
          <w:color w:val="000000" w:themeColor="text1"/>
          <w:sz w:val="20"/>
          <w:szCs w:val="20"/>
          <w:lang w:eastAsia="zh-CN"/>
        </w:rPr>
        <w:t>-</w:t>
      </w:r>
      <w:r w:rsidR="001F192A" w:rsidRPr="00710DF2">
        <w:rPr>
          <w:rFonts w:hint="eastAsia"/>
          <w:b/>
          <w:color w:val="000000" w:themeColor="text1"/>
          <w:sz w:val="20"/>
          <w:szCs w:val="20"/>
          <w:lang w:eastAsia="zh-CN"/>
        </w:rPr>
        <w:t>3</w:t>
      </w:r>
      <w:del w:id="39" w:author="赵思聪 (Sicong Zhao)" w:date="2024-05-20T19:17:00Z">
        <w:r w:rsidRPr="00710DF2" w:rsidDel="00EB3582">
          <w:rPr>
            <w:b/>
            <w:sz w:val="20"/>
            <w:szCs w:val="20"/>
            <w:lang w:eastAsia="zh-CN"/>
          </w:rPr>
          <w:delText>,</w:delText>
        </w:r>
        <w:r w:rsidRPr="00710DF2" w:rsidDel="00EB3582">
          <w:rPr>
            <w:rFonts w:hint="eastAsia"/>
            <w:b/>
            <w:color w:val="000000" w:themeColor="text1"/>
            <w:sz w:val="20"/>
            <w:szCs w:val="20"/>
            <w:lang w:eastAsia="zh-CN"/>
          </w:rPr>
          <w:delText xml:space="preserve"> a</w:delText>
        </w:r>
        <w:r w:rsidRPr="00710DF2" w:rsidDel="00EB3582">
          <w:rPr>
            <w:b/>
            <w:color w:val="000000" w:themeColor="text1"/>
            <w:sz w:val="20"/>
            <w:szCs w:val="20"/>
            <w:lang w:eastAsia="zh-CN"/>
          </w:rPr>
          <w:delText>t least</w:delText>
        </w:r>
        <w:r w:rsidRPr="00710DF2" w:rsidDel="00EB3582">
          <w:rPr>
            <w:b/>
            <w:sz w:val="20"/>
            <w:szCs w:val="20"/>
            <w:lang w:eastAsia="zh-CN"/>
          </w:rPr>
          <w:delText xml:space="preserve"> the following </w:delText>
        </w:r>
        <w:r w:rsidR="008A5CD7" w:rsidRPr="00710DF2" w:rsidDel="00EB3582">
          <w:rPr>
            <w:b/>
            <w:sz w:val="20"/>
            <w:szCs w:val="20"/>
            <w:lang w:eastAsia="zh-CN"/>
          </w:rPr>
          <w:delText>observation</w:delText>
        </w:r>
        <w:r w:rsidR="008A5CD7" w:rsidDel="00EB3582">
          <w:rPr>
            <w:b/>
            <w:sz w:val="20"/>
            <w:szCs w:val="20"/>
            <w:lang w:eastAsia="zh-CN"/>
          </w:rPr>
          <w:delText xml:space="preserve">s </w:delText>
        </w:r>
        <w:r w:rsidR="008A5CD7" w:rsidDel="00EB3582">
          <w:rPr>
            <w:rFonts w:hint="eastAsia"/>
            <w:b/>
            <w:sz w:val="20"/>
            <w:szCs w:val="20"/>
            <w:lang w:eastAsia="zh-CN"/>
          </w:rPr>
          <w:delText>are</w:delText>
        </w:r>
        <w:r w:rsidR="008A5CD7" w:rsidRPr="00710DF2" w:rsidDel="00EB3582">
          <w:rPr>
            <w:b/>
            <w:sz w:val="20"/>
            <w:szCs w:val="20"/>
            <w:lang w:eastAsia="zh-CN"/>
          </w:rPr>
          <w:delText xml:space="preserve"> </w:delText>
        </w:r>
        <w:r w:rsidR="008A5CD7" w:rsidDel="00EB3582">
          <w:rPr>
            <w:rFonts w:hint="eastAsia"/>
            <w:b/>
            <w:sz w:val="20"/>
            <w:szCs w:val="20"/>
            <w:lang w:eastAsia="zh-CN"/>
          </w:rPr>
          <w:delText>captured</w:delText>
        </w:r>
        <w:r w:rsidR="008A5CD7" w:rsidRPr="00710DF2" w:rsidDel="00EB3582">
          <w:rPr>
            <w:b/>
            <w:sz w:val="20"/>
            <w:szCs w:val="20"/>
            <w:lang w:eastAsia="zh-CN"/>
          </w:rPr>
          <w:delText>.</w:delText>
        </w:r>
      </w:del>
    </w:p>
    <w:p w14:paraId="32DC5BF2" w14:textId="345D9DDD" w:rsidR="00853486" w:rsidRPr="00710DF2" w:rsidRDefault="00853486" w:rsidP="004D26D0">
      <w:pPr>
        <w:pStyle w:val="af"/>
        <w:numPr>
          <w:ilvl w:val="0"/>
          <w:numId w:val="49"/>
        </w:numPr>
        <w:ind w:firstLineChars="0"/>
        <w:rPr>
          <w:b/>
          <w:color w:val="000000" w:themeColor="text1"/>
          <w:sz w:val="20"/>
          <w:szCs w:val="20"/>
          <w:lang w:eastAsia="zh-CN"/>
        </w:rPr>
      </w:pPr>
      <w:r w:rsidRPr="00710DF2">
        <w:rPr>
          <w:b/>
          <w:color w:val="000000" w:themeColor="text1"/>
          <w:sz w:val="20"/>
          <w:szCs w:val="20"/>
        </w:rPr>
        <w:t xml:space="preserve">Advantages of case </w:t>
      </w:r>
      <w:r w:rsidR="001F192A" w:rsidRPr="00710DF2">
        <w:rPr>
          <w:rFonts w:hint="eastAsia"/>
          <w:b/>
          <w:color w:val="000000" w:themeColor="text1"/>
          <w:sz w:val="20"/>
          <w:szCs w:val="20"/>
          <w:lang w:eastAsia="zh-CN"/>
        </w:rPr>
        <w:t>2</w:t>
      </w:r>
      <w:r w:rsidRPr="00710DF2">
        <w:rPr>
          <w:b/>
          <w:color w:val="000000" w:themeColor="text1"/>
          <w:sz w:val="20"/>
          <w:szCs w:val="20"/>
        </w:rPr>
        <w:t>-</w:t>
      </w:r>
      <w:r w:rsidR="001F192A" w:rsidRPr="00710DF2">
        <w:rPr>
          <w:rFonts w:hint="eastAsia"/>
          <w:b/>
          <w:color w:val="000000" w:themeColor="text1"/>
          <w:sz w:val="20"/>
          <w:szCs w:val="20"/>
          <w:lang w:eastAsia="zh-CN"/>
        </w:rPr>
        <w:t>3</w:t>
      </w:r>
      <w:r w:rsidRPr="00710DF2">
        <w:rPr>
          <w:b/>
          <w:color w:val="000000" w:themeColor="text1"/>
          <w:sz w:val="20"/>
          <w:szCs w:val="20"/>
        </w:rPr>
        <w:t>:</w:t>
      </w:r>
    </w:p>
    <w:p w14:paraId="727AC8AC" w14:textId="1467DB28" w:rsidR="006F47DE" w:rsidRPr="00710DF2" w:rsidRDefault="006F47DE"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UE does not need to support higher capability, e.g., reception in DL, full duplex capability</w:t>
      </w:r>
      <w:r w:rsidR="00072066" w:rsidRPr="00710DF2">
        <w:rPr>
          <w:b/>
          <w:color w:val="000000" w:themeColor="text1"/>
          <w:sz w:val="20"/>
          <w:szCs w:val="20"/>
          <w:lang w:eastAsia="zh-CN"/>
        </w:rPr>
        <w:t xml:space="preserve"> for CW</w:t>
      </w:r>
      <w:r w:rsidR="004D26D0">
        <w:rPr>
          <w:b/>
          <w:color w:val="000000" w:themeColor="text1"/>
          <w:sz w:val="20"/>
          <w:szCs w:val="20"/>
          <w:lang w:eastAsia="zh-CN"/>
        </w:rPr>
        <w:t xml:space="preserve"> transmission and D2R </w:t>
      </w:r>
      <w:proofErr w:type="gramStart"/>
      <w:r w:rsidR="004D26D0">
        <w:rPr>
          <w:b/>
          <w:color w:val="000000" w:themeColor="text1"/>
          <w:sz w:val="20"/>
          <w:szCs w:val="20"/>
          <w:lang w:eastAsia="zh-CN"/>
        </w:rPr>
        <w:t>reception</w:t>
      </w:r>
      <w:proofErr w:type="gramEnd"/>
    </w:p>
    <w:p w14:paraId="46937B8A" w14:textId="2E996450" w:rsidR="00853486" w:rsidRPr="00710DF2" w:rsidRDefault="006F47DE"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Spatial isolation is possible, reducing </w:t>
      </w:r>
      <w:r w:rsidR="004D26D0">
        <w:rPr>
          <w:b/>
          <w:color w:val="000000" w:themeColor="text1"/>
          <w:sz w:val="20"/>
          <w:szCs w:val="20"/>
          <w:lang w:eastAsia="zh-CN"/>
        </w:rPr>
        <w:t xml:space="preserve">the received interference </w:t>
      </w:r>
      <w:proofErr w:type="gramStart"/>
      <w:r w:rsidR="004D26D0">
        <w:rPr>
          <w:b/>
          <w:color w:val="000000" w:themeColor="text1"/>
          <w:sz w:val="20"/>
          <w:szCs w:val="20"/>
          <w:lang w:eastAsia="zh-CN"/>
        </w:rPr>
        <w:t>power</w:t>
      </w:r>
      <w:proofErr w:type="gramEnd"/>
    </w:p>
    <w:p w14:paraId="22F737F3" w14:textId="5624B10A" w:rsidR="00853486" w:rsidRPr="00710DF2" w:rsidRDefault="00853486" w:rsidP="004D26D0">
      <w:pPr>
        <w:pStyle w:val="af"/>
        <w:numPr>
          <w:ilvl w:val="0"/>
          <w:numId w:val="49"/>
        </w:numPr>
        <w:ind w:firstLineChars="0"/>
        <w:rPr>
          <w:b/>
          <w:color w:val="000000" w:themeColor="text1"/>
          <w:sz w:val="20"/>
          <w:szCs w:val="20"/>
          <w:lang w:eastAsia="zh-CN"/>
        </w:rPr>
      </w:pPr>
      <w:r w:rsidRPr="00710DF2">
        <w:rPr>
          <w:b/>
          <w:color w:val="000000" w:themeColor="text1"/>
          <w:sz w:val="20"/>
          <w:szCs w:val="20"/>
        </w:rPr>
        <w:t xml:space="preserve">Disadvantages of case </w:t>
      </w:r>
      <w:r w:rsidR="001F192A" w:rsidRPr="00710DF2">
        <w:rPr>
          <w:rFonts w:hint="eastAsia"/>
          <w:b/>
          <w:color w:val="000000" w:themeColor="text1"/>
          <w:sz w:val="20"/>
          <w:szCs w:val="20"/>
          <w:lang w:eastAsia="zh-CN"/>
        </w:rPr>
        <w:t>2</w:t>
      </w:r>
      <w:r w:rsidRPr="00710DF2">
        <w:rPr>
          <w:b/>
          <w:color w:val="000000" w:themeColor="text1"/>
          <w:sz w:val="20"/>
          <w:szCs w:val="20"/>
        </w:rPr>
        <w:t>-</w:t>
      </w:r>
      <w:r w:rsidR="001F192A" w:rsidRPr="00710DF2">
        <w:rPr>
          <w:rFonts w:hint="eastAsia"/>
          <w:b/>
          <w:color w:val="000000" w:themeColor="text1"/>
          <w:sz w:val="20"/>
          <w:szCs w:val="20"/>
          <w:lang w:eastAsia="zh-CN"/>
        </w:rPr>
        <w:t>3</w:t>
      </w:r>
      <w:r w:rsidRPr="00710DF2">
        <w:rPr>
          <w:b/>
          <w:color w:val="000000" w:themeColor="text1"/>
          <w:sz w:val="20"/>
          <w:szCs w:val="20"/>
        </w:rPr>
        <w:t>:</w:t>
      </w:r>
    </w:p>
    <w:p w14:paraId="0ABDF779" w14:textId="7833E3B1" w:rsidR="00072066" w:rsidRPr="009D6485" w:rsidRDefault="006F47DE"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A-IoT Tx in DL band</w:t>
      </w:r>
      <w:r w:rsidR="00072066" w:rsidRPr="00710DF2">
        <w:rPr>
          <w:b/>
          <w:color w:val="000000" w:themeColor="text1"/>
          <w:sz w:val="20"/>
          <w:szCs w:val="20"/>
          <w:lang w:eastAsia="zh-CN"/>
        </w:rPr>
        <w:t xml:space="preserve"> is not in-line with the existing spectrum </w:t>
      </w:r>
      <w:proofErr w:type="gramStart"/>
      <w:r w:rsidR="00072066" w:rsidRPr="00710DF2">
        <w:rPr>
          <w:b/>
          <w:color w:val="000000" w:themeColor="text1"/>
          <w:sz w:val="20"/>
          <w:szCs w:val="20"/>
          <w:lang w:eastAsia="zh-CN"/>
        </w:rPr>
        <w:t>usage</w:t>
      </w:r>
      <w:proofErr w:type="gramEnd"/>
    </w:p>
    <w:tbl>
      <w:tblPr>
        <w:tblStyle w:val="ac"/>
        <w:tblpPr w:leftFromText="180" w:rightFromText="180" w:vertAnchor="text" w:horzAnchor="margin" w:tblpX="64" w:tblpY="227"/>
        <w:tblW w:w="9356" w:type="dxa"/>
        <w:tblLayout w:type="fixed"/>
        <w:tblLook w:val="04A0" w:firstRow="1" w:lastRow="0" w:firstColumn="1" w:lastColumn="0" w:noHBand="0" w:noVBand="1"/>
      </w:tblPr>
      <w:tblGrid>
        <w:gridCol w:w="1641"/>
        <w:gridCol w:w="1583"/>
        <w:gridCol w:w="6132"/>
      </w:tblGrid>
      <w:tr w:rsidR="00853486" w:rsidRPr="00710DF2" w14:paraId="29326320" w14:textId="77777777" w:rsidTr="005B032E">
        <w:tc>
          <w:tcPr>
            <w:tcW w:w="1641" w:type="dxa"/>
            <w:shd w:val="clear" w:color="auto" w:fill="D9D9D9" w:themeFill="background1" w:themeFillShade="D9"/>
          </w:tcPr>
          <w:p w14:paraId="1621C1D8" w14:textId="77777777" w:rsidR="00853486" w:rsidRPr="00710DF2" w:rsidRDefault="00853486" w:rsidP="005B032E">
            <w:pPr>
              <w:jc w:val="center"/>
              <w:rPr>
                <w:b/>
                <w:bCs/>
                <w:sz w:val="20"/>
                <w:szCs w:val="20"/>
              </w:rPr>
            </w:pPr>
            <w:r w:rsidRPr="00710DF2">
              <w:rPr>
                <w:b/>
                <w:bCs/>
                <w:sz w:val="20"/>
                <w:szCs w:val="20"/>
              </w:rPr>
              <w:t>Company</w:t>
            </w:r>
          </w:p>
        </w:tc>
        <w:tc>
          <w:tcPr>
            <w:tcW w:w="1583" w:type="dxa"/>
            <w:shd w:val="clear" w:color="auto" w:fill="D9D9D9" w:themeFill="background1" w:themeFillShade="D9"/>
          </w:tcPr>
          <w:p w14:paraId="28163DDB" w14:textId="77777777" w:rsidR="00853486" w:rsidRPr="00710DF2" w:rsidRDefault="00853486" w:rsidP="005B032E">
            <w:pPr>
              <w:jc w:val="center"/>
              <w:rPr>
                <w:b/>
                <w:bCs/>
                <w:sz w:val="20"/>
                <w:szCs w:val="20"/>
              </w:rPr>
            </w:pPr>
            <w:r w:rsidRPr="00710DF2">
              <w:rPr>
                <w:b/>
                <w:bCs/>
                <w:sz w:val="20"/>
                <w:szCs w:val="20"/>
              </w:rPr>
              <w:t>Y/N</w:t>
            </w:r>
          </w:p>
        </w:tc>
        <w:tc>
          <w:tcPr>
            <w:tcW w:w="6132" w:type="dxa"/>
            <w:shd w:val="clear" w:color="auto" w:fill="D9D9D9" w:themeFill="background1" w:themeFillShade="D9"/>
          </w:tcPr>
          <w:p w14:paraId="784FD1D9" w14:textId="77777777" w:rsidR="00853486" w:rsidRPr="00710DF2" w:rsidRDefault="00853486" w:rsidP="005B032E">
            <w:pPr>
              <w:jc w:val="center"/>
              <w:rPr>
                <w:b/>
                <w:bCs/>
                <w:sz w:val="20"/>
                <w:szCs w:val="20"/>
              </w:rPr>
            </w:pPr>
            <w:r w:rsidRPr="00710DF2">
              <w:rPr>
                <w:b/>
                <w:bCs/>
                <w:sz w:val="20"/>
                <w:szCs w:val="20"/>
              </w:rPr>
              <w:t>Comments</w:t>
            </w:r>
          </w:p>
        </w:tc>
      </w:tr>
      <w:tr w:rsidR="00853486" w:rsidRPr="00710DF2" w14:paraId="04FD9CB2" w14:textId="77777777" w:rsidTr="005B032E">
        <w:tc>
          <w:tcPr>
            <w:tcW w:w="1641" w:type="dxa"/>
          </w:tcPr>
          <w:p w14:paraId="0D118EAE" w14:textId="110BC157" w:rsidR="00853486" w:rsidRPr="00710DF2" w:rsidRDefault="00DB3742" w:rsidP="005B032E">
            <w:pPr>
              <w:rPr>
                <w:sz w:val="20"/>
                <w:szCs w:val="20"/>
                <w:lang w:eastAsia="zh-CN"/>
              </w:rPr>
            </w:pPr>
            <w:r>
              <w:rPr>
                <w:rFonts w:hint="eastAsia"/>
                <w:sz w:val="20"/>
                <w:szCs w:val="20"/>
                <w:lang w:eastAsia="zh-CN"/>
              </w:rPr>
              <w:t>O</w:t>
            </w:r>
            <w:r>
              <w:rPr>
                <w:sz w:val="20"/>
                <w:szCs w:val="20"/>
                <w:lang w:eastAsia="zh-CN"/>
              </w:rPr>
              <w:t>PPO</w:t>
            </w:r>
          </w:p>
        </w:tc>
        <w:tc>
          <w:tcPr>
            <w:tcW w:w="1583" w:type="dxa"/>
          </w:tcPr>
          <w:p w14:paraId="759B6AB2" w14:textId="526EBD7A" w:rsidR="00853486" w:rsidRPr="00710DF2" w:rsidRDefault="00DB3742" w:rsidP="005B032E">
            <w:pPr>
              <w:tabs>
                <w:tab w:val="left" w:pos="551"/>
              </w:tabs>
              <w:jc w:val="left"/>
              <w:rPr>
                <w:sz w:val="20"/>
                <w:szCs w:val="20"/>
                <w:lang w:eastAsia="zh-CN"/>
              </w:rPr>
            </w:pPr>
            <w:r>
              <w:rPr>
                <w:rFonts w:hint="eastAsia"/>
                <w:sz w:val="20"/>
                <w:szCs w:val="20"/>
                <w:lang w:eastAsia="zh-CN"/>
              </w:rPr>
              <w:t>Yes</w:t>
            </w:r>
          </w:p>
        </w:tc>
        <w:tc>
          <w:tcPr>
            <w:tcW w:w="6132" w:type="dxa"/>
          </w:tcPr>
          <w:p w14:paraId="6659256C" w14:textId="77777777" w:rsidR="00853486" w:rsidRPr="00710DF2" w:rsidRDefault="00853486" w:rsidP="005B032E">
            <w:pPr>
              <w:rPr>
                <w:sz w:val="20"/>
                <w:szCs w:val="20"/>
                <w:lang w:eastAsia="zh-CN"/>
              </w:rPr>
            </w:pPr>
          </w:p>
        </w:tc>
      </w:tr>
      <w:tr w:rsidR="00737E16" w:rsidRPr="00710DF2" w14:paraId="398749B0" w14:textId="77777777" w:rsidTr="005B032E">
        <w:tc>
          <w:tcPr>
            <w:tcW w:w="1641" w:type="dxa"/>
          </w:tcPr>
          <w:p w14:paraId="107100D4" w14:textId="13AD9FE3" w:rsidR="00737E16" w:rsidRPr="00710DF2" w:rsidRDefault="00737E16" w:rsidP="00737E16">
            <w:pPr>
              <w:rPr>
                <w:sz w:val="20"/>
                <w:szCs w:val="20"/>
                <w:lang w:eastAsia="zh-CN"/>
              </w:rPr>
            </w:pPr>
            <w:r>
              <w:rPr>
                <w:rFonts w:hint="eastAsia"/>
                <w:sz w:val="20"/>
                <w:szCs w:val="20"/>
                <w:lang w:eastAsia="zh-CN"/>
              </w:rPr>
              <w:t>NTT Docomo</w:t>
            </w:r>
          </w:p>
        </w:tc>
        <w:tc>
          <w:tcPr>
            <w:tcW w:w="1583" w:type="dxa"/>
          </w:tcPr>
          <w:p w14:paraId="5A398647" w14:textId="06DB8DE7" w:rsidR="00737E16" w:rsidRPr="00710DF2" w:rsidRDefault="00737E16" w:rsidP="00737E16">
            <w:pPr>
              <w:tabs>
                <w:tab w:val="left" w:pos="551"/>
              </w:tabs>
              <w:jc w:val="left"/>
              <w:rPr>
                <w:sz w:val="20"/>
                <w:szCs w:val="20"/>
                <w:lang w:eastAsia="zh-CN"/>
              </w:rPr>
            </w:pPr>
            <w:r>
              <w:rPr>
                <w:rFonts w:hint="eastAsia"/>
                <w:sz w:val="20"/>
                <w:szCs w:val="20"/>
                <w:lang w:eastAsia="zh-CN"/>
              </w:rPr>
              <w:t>Y</w:t>
            </w:r>
          </w:p>
        </w:tc>
        <w:tc>
          <w:tcPr>
            <w:tcW w:w="6132" w:type="dxa"/>
          </w:tcPr>
          <w:p w14:paraId="6BE133A6" w14:textId="77777777" w:rsidR="00737E16" w:rsidRPr="00710DF2" w:rsidRDefault="00737E16" w:rsidP="00737E16">
            <w:pPr>
              <w:rPr>
                <w:sz w:val="20"/>
                <w:szCs w:val="20"/>
                <w:lang w:eastAsia="zh-CN"/>
              </w:rPr>
            </w:pPr>
          </w:p>
        </w:tc>
      </w:tr>
      <w:tr w:rsidR="007B353B" w:rsidRPr="00710DF2" w14:paraId="1D83A874" w14:textId="77777777" w:rsidTr="005B032E">
        <w:tc>
          <w:tcPr>
            <w:tcW w:w="1641" w:type="dxa"/>
          </w:tcPr>
          <w:p w14:paraId="6683EBFC" w14:textId="5F9CFBCE" w:rsidR="007B353B" w:rsidRDefault="007B353B" w:rsidP="007B353B">
            <w:pPr>
              <w:rPr>
                <w:sz w:val="20"/>
                <w:szCs w:val="20"/>
                <w:lang w:eastAsia="zh-CN"/>
              </w:rPr>
            </w:pPr>
            <w:proofErr w:type="spellStart"/>
            <w:r>
              <w:rPr>
                <w:sz w:val="20"/>
                <w:szCs w:val="20"/>
                <w:lang w:eastAsia="zh-CN"/>
              </w:rPr>
              <w:t>CEWiT</w:t>
            </w:r>
            <w:proofErr w:type="spellEnd"/>
          </w:p>
        </w:tc>
        <w:tc>
          <w:tcPr>
            <w:tcW w:w="1583" w:type="dxa"/>
          </w:tcPr>
          <w:p w14:paraId="6E011077" w14:textId="2474F8B0" w:rsidR="007B353B" w:rsidRDefault="007B353B" w:rsidP="007B353B">
            <w:pPr>
              <w:tabs>
                <w:tab w:val="left" w:pos="551"/>
              </w:tabs>
              <w:jc w:val="left"/>
              <w:rPr>
                <w:sz w:val="20"/>
                <w:szCs w:val="20"/>
                <w:lang w:eastAsia="zh-CN"/>
              </w:rPr>
            </w:pPr>
            <w:r>
              <w:rPr>
                <w:sz w:val="20"/>
                <w:szCs w:val="20"/>
                <w:lang w:eastAsia="zh-CN"/>
              </w:rPr>
              <w:t>Yes</w:t>
            </w:r>
          </w:p>
        </w:tc>
        <w:tc>
          <w:tcPr>
            <w:tcW w:w="6132" w:type="dxa"/>
          </w:tcPr>
          <w:p w14:paraId="39E190FA" w14:textId="77777777" w:rsidR="007B353B" w:rsidRPr="00710DF2" w:rsidRDefault="007B353B" w:rsidP="007B353B">
            <w:pPr>
              <w:rPr>
                <w:sz w:val="20"/>
                <w:szCs w:val="20"/>
                <w:lang w:eastAsia="zh-CN"/>
              </w:rPr>
            </w:pPr>
          </w:p>
        </w:tc>
      </w:tr>
      <w:tr w:rsidR="007B353B" w:rsidRPr="00710DF2" w14:paraId="177601B3" w14:textId="77777777" w:rsidTr="00AF233C">
        <w:tc>
          <w:tcPr>
            <w:tcW w:w="1641" w:type="dxa"/>
          </w:tcPr>
          <w:p w14:paraId="3151D0E3" w14:textId="77777777" w:rsidR="007B353B" w:rsidRPr="00710DF2" w:rsidRDefault="007B353B" w:rsidP="007B353B">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tcPr>
          <w:p w14:paraId="2AC76850" w14:textId="77777777" w:rsidR="007B353B" w:rsidRPr="00710DF2" w:rsidRDefault="007B353B" w:rsidP="007B353B">
            <w:pPr>
              <w:tabs>
                <w:tab w:val="left" w:pos="551"/>
              </w:tabs>
              <w:jc w:val="left"/>
              <w:rPr>
                <w:sz w:val="20"/>
                <w:szCs w:val="20"/>
                <w:lang w:eastAsia="zh-CN"/>
              </w:rPr>
            </w:pPr>
            <w:r>
              <w:rPr>
                <w:rFonts w:hint="eastAsia"/>
                <w:sz w:val="20"/>
                <w:szCs w:val="20"/>
                <w:lang w:eastAsia="zh-CN"/>
              </w:rPr>
              <w:t>Y</w:t>
            </w:r>
          </w:p>
        </w:tc>
        <w:tc>
          <w:tcPr>
            <w:tcW w:w="6132" w:type="dxa"/>
          </w:tcPr>
          <w:p w14:paraId="3EF9825B" w14:textId="77777777" w:rsidR="007B353B" w:rsidRPr="00EC117C" w:rsidRDefault="007B353B" w:rsidP="007B353B">
            <w:pPr>
              <w:rPr>
                <w:sz w:val="20"/>
                <w:szCs w:val="20"/>
                <w:lang w:eastAsia="zh-CN"/>
              </w:rPr>
            </w:pPr>
            <w:r w:rsidRPr="00EC117C">
              <w:rPr>
                <w:sz w:val="20"/>
                <w:szCs w:val="20"/>
                <w:lang w:eastAsia="zh-CN"/>
              </w:rPr>
              <w:t xml:space="preserve">For this case, </w:t>
            </w:r>
            <w:r>
              <w:rPr>
                <w:sz w:val="20"/>
                <w:szCs w:val="20"/>
                <w:lang w:eastAsia="zh-CN"/>
              </w:rPr>
              <w:t>one advantage is that n</w:t>
            </w:r>
            <w:r w:rsidRPr="00EC117C">
              <w:rPr>
                <w:sz w:val="20"/>
                <w:szCs w:val="20"/>
                <w:lang w:eastAsia="zh-CN"/>
              </w:rPr>
              <w:t>o changes required at UE to receive D2R transmissions in DL spectrum</w:t>
            </w:r>
            <w:r>
              <w:rPr>
                <w:sz w:val="20"/>
                <w:szCs w:val="20"/>
                <w:lang w:eastAsia="zh-CN"/>
              </w:rPr>
              <w:t xml:space="preserve">. </w:t>
            </w:r>
            <w:proofErr w:type="gramStart"/>
            <w:r>
              <w:rPr>
                <w:sz w:val="20"/>
                <w:szCs w:val="20"/>
                <w:lang w:eastAsia="zh-CN"/>
              </w:rPr>
              <w:t>So</w:t>
            </w:r>
            <w:proofErr w:type="gramEnd"/>
            <w:r>
              <w:rPr>
                <w:sz w:val="20"/>
                <w:szCs w:val="20"/>
                <w:lang w:eastAsia="zh-CN"/>
              </w:rPr>
              <w:t xml:space="preserve"> we add the following blue part:</w:t>
            </w:r>
          </w:p>
          <w:p w14:paraId="050AA6DE" w14:textId="77777777" w:rsidR="007B353B" w:rsidRPr="00710DF2" w:rsidRDefault="007B353B" w:rsidP="007B353B">
            <w:pPr>
              <w:pStyle w:val="af"/>
              <w:widowControl/>
              <w:numPr>
                <w:ilvl w:val="0"/>
                <w:numId w:val="49"/>
              </w:numPr>
              <w:ind w:firstLineChars="0"/>
              <w:rPr>
                <w:b/>
                <w:color w:val="000000" w:themeColor="text1"/>
                <w:sz w:val="20"/>
                <w:szCs w:val="20"/>
                <w:lang w:eastAsia="zh-CN"/>
              </w:rPr>
            </w:pPr>
            <w:r w:rsidRPr="00710DF2">
              <w:rPr>
                <w:b/>
                <w:color w:val="000000" w:themeColor="text1"/>
                <w:sz w:val="20"/>
                <w:szCs w:val="20"/>
              </w:rPr>
              <w:t xml:space="preserve">Advantages of case </w:t>
            </w:r>
            <w:r w:rsidRPr="00710DF2">
              <w:rPr>
                <w:rFonts w:hint="eastAsia"/>
                <w:b/>
                <w:color w:val="000000" w:themeColor="text1"/>
                <w:sz w:val="20"/>
                <w:szCs w:val="20"/>
                <w:lang w:eastAsia="zh-CN"/>
              </w:rPr>
              <w:t>2</w:t>
            </w:r>
            <w:r w:rsidRPr="00710DF2">
              <w:rPr>
                <w:b/>
                <w:color w:val="000000" w:themeColor="text1"/>
                <w:sz w:val="20"/>
                <w:szCs w:val="20"/>
              </w:rPr>
              <w:t>-</w:t>
            </w:r>
            <w:r w:rsidRPr="00710DF2">
              <w:rPr>
                <w:rFonts w:hint="eastAsia"/>
                <w:b/>
                <w:color w:val="000000" w:themeColor="text1"/>
                <w:sz w:val="20"/>
                <w:szCs w:val="20"/>
                <w:lang w:eastAsia="zh-CN"/>
              </w:rPr>
              <w:t>3</w:t>
            </w:r>
            <w:r w:rsidRPr="00710DF2">
              <w:rPr>
                <w:b/>
                <w:color w:val="000000" w:themeColor="text1"/>
                <w:sz w:val="20"/>
                <w:szCs w:val="20"/>
              </w:rPr>
              <w:t>:</w:t>
            </w:r>
          </w:p>
          <w:p w14:paraId="04B042E8" w14:textId="77777777" w:rsidR="007B353B" w:rsidRPr="00710DF2" w:rsidRDefault="007B353B" w:rsidP="007B353B">
            <w:pPr>
              <w:pStyle w:val="af"/>
              <w:widowControl/>
              <w:numPr>
                <w:ilvl w:val="1"/>
                <w:numId w:val="50"/>
              </w:numPr>
              <w:ind w:firstLineChars="0"/>
              <w:rPr>
                <w:b/>
                <w:color w:val="000000" w:themeColor="text1"/>
                <w:sz w:val="20"/>
                <w:szCs w:val="20"/>
                <w:lang w:eastAsia="zh-CN"/>
              </w:rPr>
            </w:pPr>
            <w:r w:rsidRPr="00710DF2">
              <w:rPr>
                <w:b/>
                <w:color w:val="000000" w:themeColor="text1"/>
                <w:sz w:val="20"/>
                <w:szCs w:val="20"/>
                <w:lang w:eastAsia="zh-CN"/>
              </w:rPr>
              <w:t>UE does not need to support higher capability, e.g., reception in DL, full duplex capability for CW</w:t>
            </w:r>
            <w:r>
              <w:rPr>
                <w:b/>
                <w:color w:val="000000" w:themeColor="text1"/>
                <w:sz w:val="20"/>
                <w:szCs w:val="20"/>
                <w:lang w:eastAsia="zh-CN"/>
              </w:rPr>
              <w:t xml:space="preserve"> transmission and D2R </w:t>
            </w:r>
            <w:proofErr w:type="gramStart"/>
            <w:r>
              <w:rPr>
                <w:b/>
                <w:color w:val="000000" w:themeColor="text1"/>
                <w:sz w:val="20"/>
                <w:szCs w:val="20"/>
                <w:lang w:eastAsia="zh-CN"/>
              </w:rPr>
              <w:t>reception</w:t>
            </w:r>
            <w:proofErr w:type="gramEnd"/>
          </w:p>
          <w:p w14:paraId="790370DB" w14:textId="77777777" w:rsidR="007B353B" w:rsidRDefault="007B353B" w:rsidP="007B353B">
            <w:pPr>
              <w:pStyle w:val="af"/>
              <w:widowControl/>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Spatial isolation is possible, reducing </w:t>
            </w:r>
            <w:r>
              <w:rPr>
                <w:b/>
                <w:color w:val="000000" w:themeColor="text1"/>
                <w:sz w:val="20"/>
                <w:szCs w:val="20"/>
                <w:lang w:eastAsia="zh-CN"/>
              </w:rPr>
              <w:t xml:space="preserve">the received interference </w:t>
            </w:r>
            <w:proofErr w:type="gramStart"/>
            <w:r>
              <w:rPr>
                <w:b/>
                <w:color w:val="000000" w:themeColor="text1"/>
                <w:sz w:val="20"/>
                <w:szCs w:val="20"/>
                <w:lang w:eastAsia="zh-CN"/>
              </w:rPr>
              <w:t>power</w:t>
            </w:r>
            <w:proofErr w:type="gramEnd"/>
          </w:p>
          <w:p w14:paraId="140D72B4" w14:textId="77777777" w:rsidR="007B353B" w:rsidRPr="00BA337D" w:rsidRDefault="007B353B" w:rsidP="007B353B">
            <w:pPr>
              <w:pStyle w:val="af"/>
              <w:widowControl/>
              <w:numPr>
                <w:ilvl w:val="1"/>
                <w:numId w:val="50"/>
              </w:numPr>
              <w:ind w:firstLineChars="0"/>
              <w:rPr>
                <w:b/>
                <w:color w:val="0070C0"/>
                <w:sz w:val="20"/>
                <w:szCs w:val="20"/>
                <w:lang w:eastAsia="zh-CN"/>
              </w:rPr>
            </w:pPr>
            <w:r w:rsidRPr="00BA337D">
              <w:rPr>
                <w:b/>
                <w:color w:val="0070C0"/>
                <w:sz w:val="20"/>
                <w:szCs w:val="20"/>
                <w:lang w:eastAsia="zh-CN"/>
              </w:rPr>
              <w:t xml:space="preserve">no changes required at UE to receive D2R transmissions in DL </w:t>
            </w:r>
            <w:proofErr w:type="gramStart"/>
            <w:r w:rsidRPr="00BA337D">
              <w:rPr>
                <w:b/>
                <w:color w:val="0070C0"/>
                <w:sz w:val="20"/>
                <w:szCs w:val="20"/>
                <w:lang w:eastAsia="zh-CN"/>
              </w:rPr>
              <w:t>spectrum</w:t>
            </w:r>
            <w:proofErr w:type="gramEnd"/>
          </w:p>
          <w:p w14:paraId="62F621A7" w14:textId="77777777" w:rsidR="007B353B" w:rsidRPr="009B66A1" w:rsidRDefault="007B353B" w:rsidP="007B353B">
            <w:pPr>
              <w:rPr>
                <w:sz w:val="20"/>
                <w:szCs w:val="20"/>
                <w:lang w:eastAsia="zh-CN"/>
              </w:rPr>
            </w:pPr>
          </w:p>
        </w:tc>
      </w:tr>
      <w:tr w:rsidR="007B353B" w:rsidRPr="00710DF2" w14:paraId="1829DBAF" w14:textId="77777777" w:rsidTr="00AF233C">
        <w:tc>
          <w:tcPr>
            <w:tcW w:w="1641" w:type="dxa"/>
          </w:tcPr>
          <w:p w14:paraId="3845F8BA" w14:textId="68865F62" w:rsidR="007B353B" w:rsidRDefault="007B353B" w:rsidP="007B353B">
            <w:pPr>
              <w:rPr>
                <w:sz w:val="20"/>
                <w:szCs w:val="20"/>
                <w:lang w:eastAsia="zh-CN"/>
              </w:rPr>
            </w:pPr>
            <w:r>
              <w:rPr>
                <w:sz w:val="20"/>
                <w:szCs w:val="20"/>
                <w:lang w:eastAsia="zh-CN"/>
              </w:rPr>
              <w:t>Huawei, HiSilicon</w:t>
            </w:r>
          </w:p>
        </w:tc>
        <w:tc>
          <w:tcPr>
            <w:tcW w:w="1583" w:type="dxa"/>
          </w:tcPr>
          <w:p w14:paraId="6F63C63E" w14:textId="06060FBE" w:rsidR="007B353B" w:rsidRDefault="007B353B" w:rsidP="007B353B">
            <w:pPr>
              <w:tabs>
                <w:tab w:val="left" w:pos="551"/>
              </w:tabs>
              <w:jc w:val="left"/>
              <w:rPr>
                <w:sz w:val="20"/>
                <w:szCs w:val="20"/>
                <w:lang w:eastAsia="zh-CN"/>
              </w:rPr>
            </w:pPr>
            <w:r>
              <w:rPr>
                <w:sz w:val="20"/>
                <w:szCs w:val="20"/>
                <w:lang w:eastAsia="zh-CN"/>
              </w:rPr>
              <w:t>Comments</w:t>
            </w:r>
          </w:p>
        </w:tc>
        <w:tc>
          <w:tcPr>
            <w:tcW w:w="6132" w:type="dxa"/>
          </w:tcPr>
          <w:p w14:paraId="3196AE09" w14:textId="77777777" w:rsidR="007B353B" w:rsidRDefault="007B353B" w:rsidP="007B353B">
            <w:pPr>
              <w:rPr>
                <w:sz w:val="20"/>
                <w:szCs w:val="20"/>
                <w:lang w:eastAsia="zh-CN"/>
              </w:rPr>
            </w:pPr>
            <w:r>
              <w:rPr>
                <w:sz w:val="20"/>
                <w:szCs w:val="20"/>
                <w:lang w:eastAsia="zh-CN"/>
              </w:rPr>
              <w:t xml:space="preserve">For case 2-3 alone, it is true that the intermediate UE can receive in the DL spectrum, but </w:t>
            </w:r>
            <w:proofErr w:type="gramStart"/>
            <w:r>
              <w:rPr>
                <w:sz w:val="20"/>
                <w:szCs w:val="20"/>
                <w:lang w:eastAsia="zh-CN"/>
              </w:rPr>
              <w:t>in order to</w:t>
            </w:r>
            <w:proofErr w:type="gramEnd"/>
            <w:r>
              <w:rPr>
                <w:sz w:val="20"/>
                <w:szCs w:val="20"/>
                <w:lang w:eastAsia="zh-CN"/>
              </w:rPr>
              <w:t xml:space="preserve"> support the case when the device is inside the topology, it would anyway have to support receiving in the UL spectrum.</w:t>
            </w:r>
          </w:p>
          <w:p w14:paraId="61B92E16" w14:textId="7C9F6A14" w:rsidR="007B353B" w:rsidRPr="00EC117C" w:rsidRDefault="007B353B" w:rsidP="007B353B">
            <w:pPr>
              <w:rPr>
                <w:sz w:val="20"/>
                <w:szCs w:val="20"/>
                <w:lang w:eastAsia="zh-CN"/>
              </w:rPr>
            </w:pPr>
            <w:r>
              <w:rPr>
                <w:sz w:val="20"/>
                <w:szCs w:val="20"/>
                <w:lang w:eastAsia="zh-CN"/>
              </w:rPr>
              <w:t>In our view, this would place an additional burden on the UE to support both, and to reduce complexity, only receiving on the UL spectrum is preferred.</w:t>
            </w:r>
          </w:p>
        </w:tc>
      </w:tr>
      <w:tr w:rsidR="003A580A" w:rsidRPr="00710DF2" w14:paraId="4E21BCB8" w14:textId="77777777" w:rsidTr="00AF233C">
        <w:tc>
          <w:tcPr>
            <w:tcW w:w="1641" w:type="dxa"/>
          </w:tcPr>
          <w:p w14:paraId="45310FFE" w14:textId="484C930A" w:rsidR="003A580A" w:rsidRDefault="003A580A" w:rsidP="003A580A">
            <w:pPr>
              <w:rPr>
                <w:sz w:val="20"/>
                <w:szCs w:val="20"/>
                <w:lang w:eastAsia="zh-CN"/>
              </w:rPr>
            </w:pPr>
            <w:r>
              <w:rPr>
                <w:sz w:val="20"/>
                <w:szCs w:val="20"/>
                <w:lang w:eastAsia="zh-CN"/>
              </w:rPr>
              <w:t>Ericsson</w:t>
            </w:r>
          </w:p>
        </w:tc>
        <w:tc>
          <w:tcPr>
            <w:tcW w:w="1583" w:type="dxa"/>
          </w:tcPr>
          <w:p w14:paraId="063F56E6" w14:textId="3CB1B455" w:rsidR="003A580A" w:rsidRDefault="003A580A" w:rsidP="003A580A">
            <w:pPr>
              <w:tabs>
                <w:tab w:val="left" w:pos="551"/>
              </w:tabs>
              <w:jc w:val="left"/>
              <w:rPr>
                <w:sz w:val="20"/>
                <w:szCs w:val="20"/>
                <w:lang w:eastAsia="zh-CN"/>
              </w:rPr>
            </w:pPr>
            <w:r>
              <w:rPr>
                <w:sz w:val="20"/>
                <w:szCs w:val="20"/>
                <w:lang w:eastAsia="zh-CN"/>
              </w:rPr>
              <w:t>Y</w:t>
            </w:r>
          </w:p>
        </w:tc>
        <w:tc>
          <w:tcPr>
            <w:tcW w:w="6132" w:type="dxa"/>
          </w:tcPr>
          <w:p w14:paraId="46F55DF1" w14:textId="77777777" w:rsidR="003A580A" w:rsidRDefault="003A580A" w:rsidP="003A580A">
            <w:pPr>
              <w:rPr>
                <w:sz w:val="20"/>
                <w:szCs w:val="20"/>
                <w:lang w:eastAsia="zh-CN"/>
              </w:rPr>
            </w:pPr>
          </w:p>
        </w:tc>
      </w:tr>
      <w:tr w:rsidR="00F33F54" w:rsidRPr="00710DF2" w14:paraId="0C4C4109" w14:textId="77777777" w:rsidTr="00AF233C">
        <w:tc>
          <w:tcPr>
            <w:tcW w:w="1641" w:type="dxa"/>
          </w:tcPr>
          <w:p w14:paraId="5749DD36" w14:textId="594432C8" w:rsidR="00F33F54" w:rsidRDefault="00F33F54" w:rsidP="00F33F54">
            <w:pPr>
              <w:rPr>
                <w:sz w:val="20"/>
                <w:szCs w:val="20"/>
                <w:lang w:eastAsia="zh-CN"/>
              </w:rPr>
            </w:pPr>
            <w:proofErr w:type="spellStart"/>
            <w:r>
              <w:rPr>
                <w:sz w:val="20"/>
                <w:szCs w:val="20"/>
                <w:lang w:eastAsia="zh-CN"/>
              </w:rPr>
              <w:t>Futurewei</w:t>
            </w:r>
            <w:proofErr w:type="spellEnd"/>
          </w:p>
        </w:tc>
        <w:tc>
          <w:tcPr>
            <w:tcW w:w="1583" w:type="dxa"/>
          </w:tcPr>
          <w:p w14:paraId="47B854FB" w14:textId="285D0470" w:rsidR="00F33F54" w:rsidRDefault="00F33F54" w:rsidP="00F33F54">
            <w:pPr>
              <w:tabs>
                <w:tab w:val="left" w:pos="551"/>
              </w:tabs>
              <w:jc w:val="left"/>
              <w:rPr>
                <w:sz w:val="20"/>
                <w:szCs w:val="20"/>
                <w:lang w:eastAsia="zh-CN"/>
              </w:rPr>
            </w:pPr>
            <w:r>
              <w:rPr>
                <w:sz w:val="20"/>
                <w:szCs w:val="20"/>
                <w:lang w:eastAsia="zh-CN"/>
              </w:rPr>
              <w:t>Y</w:t>
            </w:r>
          </w:p>
        </w:tc>
        <w:tc>
          <w:tcPr>
            <w:tcW w:w="6132" w:type="dxa"/>
          </w:tcPr>
          <w:p w14:paraId="05A0FE66" w14:textId="77777777" w:rsidR="00F33F54" w:rsidRDefault="00F33F54" w:rsidP="00F33F54">
            <w:pPr>
              <w:rPr>
                <w:sz w:val="20"/>
                <w:szCs w:val="20"/>
                <w:lang w:eastAsia="zh-CN"/>
              </w:rPr>
            </w:pPr>
          </w:p>
        </w:tc>
      </w:tr>
      <w:tr w:rsidR="00F33F54" w:rsidRPr="00710DF2" w14:paraId="0679AEAD" w14:textId="77777777" w:rsidTr="00AF233C">
        <w:tc>
          <w:tcPr>
            <w:tcW w:w="1641" w:type="dxa"/>
          </w:tcPr>
          <w:p w14:paraId="73CEB87E" w14:textId="052EDEDF" w:rsidR="00F33F54" w:rsidRDefault="00F33F54" w:rsidP="00F33F54">
            <w:pPr>
              <w:rPr>
                <w:sz w:val="20"/>
                <w:szCs w:val="20"/>
                <w:lang w:eastAsia="zh-CN"/>
              </w:rPr>
            </w:pPr>
            <w:r>
              <w:rPr>
                <w:rFonts w:hint="eastAsia"/>
                <w:sz w:val="20"/>
                <w:szCs w:val="20"/>
                <w:lang w:eastAsia="zh-CN"/>
              </w:rPr>
              <w:t>v</w:t>
            </w:r>
            <w:r>
              <w:rPr>
                <w:sz w:val="20"/>
                <w:szCs w:val="20"/>
                <w:lang w:eastAsia="zh-CN"/>
              </w:rPr>
              <w:t>ivo</w:t>
            </w:r>
          </w:p>
        </w:tc>
        <w:tc>
          <w:tcPr>
            <w:tcW w:w="1583" w:type="dxa"/>
          </w:tcPr>
          <w:p w14:paraId="5C88AEA9" w14:textId="7228C812" w:rsidR="00F33F54" w:rsidRDefault="00F33F54" w:rsidP="00F33F54">
            <w:pPr>
              <w:tabs>
                <w:tab w:val="left" w:pos="551"/>
              </w:tabs>
              <w:jc w:val="left"/>
              <w:rPr>
                <w:sz w:val="20"/>
                <w:szCs w:val="20"/>
                <w:lang w:eastAsia="zh-CN"/>
              </w:rPr>
            </w:pPr>
            <w:r>
              <w:rPr>
                <w:rFonts w:hint="eastAsia"/>
                <w:sz w:val="20"/>
                <w:szCs w:val="20"/>
                <w:lang w:eastAsia="zh-CN"/>
              </w:rPr>
              <w:t>Y</w:t>
            </w:r>
          </w:p>
        </w:tc>
        <w:tc>
          <w:tcPr>
            <w:tcW w:w="6132" w:type="dxa"/>
          </w:tcPr>
          <w:p w14:paraId="02A17106" w14:textId="77777777" w:rsidR="00F33F54" w:rsidRDefault="00F33F54" w:rsidP="00F33F54">
            <w:pPr>
              <w:rPr>
                <w:sz w:val="20"/>
                <w:szCs w:val="20"/>
                <w:lang w:eastAsia="zh-CN"/>
              </w:rPr>
            </w:pPr>
          </w:p>
        </w:tc>
      </w:tr>
      <w:tr w:rsidR="002E40D0" w:rsidRPr="00710DF2" w14:paraId="4349CAE6" w14:textId="77777777" w:rsidTr="00AF233C">
        <w:tc>
          <w:tcPr>
            <w:tcW w:w="1641" w:type="dxa"/>
          </w:tcPr>
          <w:p w14:paraId="54508904" w14:textId="01BBF3CE" w:rsidR="002E40D0" w:rsidRDefault="002E40D0" w:rsidP="002E40D0">
            <w:pPr>
              <w:rPr>
                <w:sz w:val="20"/>
                <w:szCs w:val="20"/>
                <w:lang w:eastAsia="zh-CN"/>
              </w:rPr>
            </w:pPr>
            <w:r>
              <w:rPr>
                <w:sz w:val="20"/>
                <w:szCs w:val="20"/>
                <w:lang w:eastAsia="zh-CN"/>
              </w:rPr>
              <w:t>Qualcomm</w:t>
            </w:r>
          </w:p>
        </w:tc>
        <w:tc>
          <w:tcPr>
            <w:tcW w:w="1583" w:type="dxa"/>
          </w:tcPr>
          <w:p w14:paraId="30A550DF" w14:textId="77777777" w:rsidR="002E40D0" w:rsidRDefault="002E40D0" w:rsidP="002E40D0">
            <w:pPr>
              <w:tabs>
                <w:tab w:val="left" w:pos="551"/>
              </w:tabs>
              <w:jc w:val="left"/>
              <w:rPr>
                <w:sz w:val="20"/>
                <w:szCs w:val="20"/>
                <w:lang w:eastAsia="zh-CN"/>
              </w:rPr>
            </w:pPr>
          </w:p>
        </w:tc>
        <w:tc>
          <w:tcPr>
            <w:tcW w:w="6132" w:type="dxa"/>
          </w:tcPr>
          <w:p w14:paraId="2284D185" w14:textId="77777777" w:rsidR="002E40D0" w:rsidRDefault="002E40D0" w:rsidP="002E40D0">
            <w:pPr>
              <w:rPr>
                <w:sz w:val="20"/>
                <w:szCs w:val="20"/>
                <w:lang w:eastAsia="zh-CN"/>
              </w:rPr>
            </w:pPr>
            <w:r>
              <w:rPr>
                <w:sz w:val="20"/>
                <w:szCs w:val="20"/>
                <w:lang w:eastAsia="zh-CN"/>
              </w:rPr>
              <w:t>Need to consider the cost and complexity of outside CW.</w:t>
            </w:r>
          </w:p>
          <w:p w14:paraId="5C66B12F" w14:textId="77777777" w:rsidR="002E40D0" w:rsidRDefault="002E40D0" w:rsidP="002E40D0">
            <w:pPr>
              <w:rPr>
                <w:sz w:val="20"/>
                <w:szCs w:val="20"/>
                <w:lang w:eastAsia="zh-CN"/>
              </w:rPr>
            </w:pPr>
            <w:r>
              <w:rPr>
                <w:sz w:val="20"/>
                <w:szCs w:val="20"/>
                <w:lang w:eastAsia="zh-CN"/>
              </w:rPr>
              <w:t xml:space="preserve">The outside CW requires additional node, which needs coordination with the reader. </w:t>
            </w:r>
          </w:p>
          <w:p w14:paraId="511C3C80" w14:textId="6AA84F0F" w:rsidR="002E40D0" w:rsidRDefault="002E40D0" w:rsidP="002E40D0">
            <w:pPr>
              <w:rPr>
                <w:sz w:val="20"/>
                <w:szCs w:val="20"/>
                <w:lang w:eastAsia="zh-CN"/>
              </w:rPr>
            </w:pPr>
            <w:r>
              <w:rPr>
                <w:sz w:val="20"/>
                <w:szCs w:val="20"/>
                <w:lang w:eastAsia="zh-CN"/>
              </w:rPr>
              <w:t>The CW estimation is also more complicated than self-CW.</w:t>
            </w:r>
          </w:p>
        </w:tc>
      </w:tr>
    </w:tbl>
    <w:p w14:paraId="1622AB73" w14:textId="77777777" w:rsidR="00853486" w:rsidRPr="000C2779" w:rsidRDefault="00853486" w:rsidP="00853486">
      <w:pPr>
        <w:rPr>
          <w:sz w:val="20"/>
          <w:szCs w:val="20"/>
          <w:lang w:eastAsia="zh-CN"/>
        </w:rPr>
      </w:pPr>
    </w:p>
    <w:p w14:paraId="4B180B55" w14:textId="7ECBC3CA" w:rsidR="00853486" w:rsidRPr="00710DF2" w:rsidRDefault="00853486" w:rsidP="00853486">
      <w:pPr>
        <w:rPr>
          <w:sz w:val="20"/>
          <w:szCs w:val="20"/>
          <w:lang w:eastAsia="zh-CN"/>
        </w:rPr>
      </w:pPr>
      <w:r w:rsidRPr="00710DF2">
        <w:rPr>
          <w:b/>
          <w:sz w:val="20"/>
          <w:szCs w:val="20"/>
          <w:highlight w:val="yellow"/>
          <w:lang w:eastAsia="zh-CN"/>
        </w:rPr>
        <w:t>FL</w:t>
      </w:r>
      <w:r w:rsidR="006E7436">
        <w:rPr>
          <w:b/>
          <w:sz w:val="20"/>
          <w:szCs w:val="20"/>
          <w:highlight w:val="yellow"/>
          <w:lang w:eastAsia="zh-CN"/>
        </w:rPr>
        <w:t>1</w:t>
      </w:r>
      <w:ins w:id="40" w:author="赵思聪 (Sicong Zhao)" w:date="2024-05-20T19:18:00Z">
        <w:r w:rsidR="00EB3582">
          <w:rPr>
            <w:b/>
            <w:sz w:val="20"/>
            <w:szCs w:val="20"/>
            <w:highlight w:val="yellow"/>
            <w:lang w:eastAsia="zh-CN"/>
          </w:rPr>
          <w:t>/FL3</w:t>
        </w:r>
      </w:ins>
      <w:r w:rsidRPr="00710DF2">
        <w:rPr>
          <w:b/>
          <w:sz w:val="20"/>
          <w:szCs w:val="20"/>
          <w:highlight w:val="yellow"/>
          <w:lang w:eastAsia="zh-CN"/>
        </w:rPr>
        <w:t xml:space="preserve"> High </w:t>
      </w:r>
      <w:ins w:id="41" w:author="赵思聪 (Sicong Zhao)" w:date="2024-05-20T19:17:00Z">
        <w:r w:rsidR="00EB3582" w:rsidRPr="00710DF2">
          <w:rPr>
            <w:b/>
            <w:sz w:val="20"/>
            <w:szCs w:val="20"/>
            <w:highlight w:val="yellow"/>
            <w:lang w:eastAsia="zh-CN"/>
          </w:rPr>
          <w:t>Propos</w:t>
        </w:r>
        <w:r w:rsidR="00EB3582" w:rsidRPr="00AF233C">
          <w:rPr>
            <w:b/>
            <w:sz w:val="20"/>
            <w:szCs w:val="20"/>
            <w:highlight w:val="yellow"/>
            <w:lang w:eastAsia="zh-CN"/>
          </w:rPr>
          <w:t>ed Observation</w:t>
        </w:r>
      </w:ins>
      <w:del w:id="42" w:author="赵思聪 (Sicong Zhao)" w:date="2024-05-20T19:17:00Z">
        <w:r w:rsidRPr="00710DF2" w:rsidDel="00EB3582">
          <w:rPr>
            <w:b/>
            <w:sz w:val="20"/>
            <w:szCs w:val="20"/>
            <w:highlight w:val="yellow"/>
            <w:lang w:eastAsia="zh-CN"/>
          </w:rPr>
          <w:delText>Priority Proposal</w:delText>
        </w:r>
      </w:del>
      <w:r w:rsidRPr="00710DF2">
        <w:rPr>
          <w:b/>
          <w:sz w:val="20"/>
          <w:szCs w:val="20"/>
          <w:highlight w:val="yellow"/>
          <w:lang w:eastAsia="zh-CN"/>
        </w:rPr>
        <w:t xml:space="preserve"> 3.1.</w:t>
      </w:r>
      <w:r w:rsidR="00C015A7">
        <w:rPr>
          <w:b/>
          <w:sz w:val="20"/>
          <w:szCs w:val="20"/>
          <w:highlight w:val="yellow"/>
          <w:lang w:eastAsia="zh-CN"/>
        </w:rPr>
        <w:t>2</w:t>
      </w:r>
      <w:r w:rsidRPr="00710DF2">
        <w:rPr>
          <w:b/>
          <w:sz w:val="20"/>
          <w:szCs w:val="20"/>
          <w:highlight w:val="yellow"/>
          <w:lang w:eastAsia="zh-CN"/>
        </w:rPr>
        <w:t xml:space="preserve">-3a: </w:t>
      </w:r>
      <w:r w:rsidRPr="00710DF2">
        <w:rPr>
          <w:b/>
          <w:sz w:val="20"/>
          <w:szCs w:val="20"/>
          <w:lang w:eastAsia="zh-CN"/>
        </w:rPr>
        <w:t xml:space="preserve">For </w:t>
      </w:r>
      <w:r w:rsidRPr="00710DF2">
        <w:rPr>
          <w:b/>
          <w:color w:val="000000" w:themeColor="text1"/>
          <w:sz w:val="20"/>
          <w:szCs w:val="20"/>
          <w:lang w:eastAsia="zh-CN"/>
        </w:rPr>
        <w:t xml:space="preserve">CW transmission case </w:t>
      </w:r>
      <w:r w:rsidR="001F192A" w:rsidRPr="00710DF2">
        <w:rPr>
          <w:rFonts w:hint="eastAsia"/>
          <w:b/>
          <w:color w:val="000000" w:themeColor="text1"/>
          <w:sz w:val="20"/>
          <w:szCs w:val="20"/>
          <w:lang w:eastAsia="zh-CN"/>
        </w:rPr>
        <w:t>2</w:t>
      </w:r>
      <w:r w:rsidRPr="00710DF2">
        <w:rPr>
          <w:b/>
          <w:color w:val="000000" w:themeColor="text1"/>
          <w:sz w:val="20"/>
          <w:szCs w:val="20"/>
          <w:lang w:eastAsia="zh-CN"/>
        </w:rPr>
        <w:t>-4</w:t>
      </w:r>
      <w:del w:id="43" w:author="赵思聪 (Sicong Zhao)" w:date="2024-05-20T19:17:00Z">
        <w:r w:rsidRPr="00710DF2" w:rsidDel="00EB3582">
          <w:rPr>
            <w:b/>
            <w:sz w:val="20"/>
            <w:szCs w:val="20"/>
            <w:lang w:eastAsia="zh-CN"/>
          </w:rPr>
          <w:delText>,</w:delText>
        </w:r>
        <w:r w:rsidRPr="00710DF2" w:rsidDel="00EB3582">
          <w:rPr>
            <w:rFonts w:hint="eastAsia"/>
            <w:b/>
            <w:color w:val="000000" w:themeColor="text1"/>
            <w:sz w:val="20"/>
            <w:szCs w:val="20"/>
            <w:lang w:eastAsia="zh-CN"/>
          </w:rPr>
          <w:delText xml:space="preserve"> a</w:delText>
        </w:r>
        <w:r w:rsidRPr="00710DF2" w:rsidDel="00EB3582">
          <w:rPr>
            <w:b/>
            <w:color w:val="000000" w:themeColor="text1"/>
            <w:sz w:val="20"/>
            <w:szCs w:val="20"/>
            <w:lang w:eastAsia="zh-CN"/>
          </w:rPr>
          <w:delText>t least</w:delText>
        </w:r>
        <w:r w:rsidRPr="00710DF2" w:rsidDel="00EB3582">
          <w:rPr>
            <w:b/>
            <w:sz w:val="20"/>
            <w:szCs w:val="20"/>
            <w:lang w:eastAsia="zh-CN"/>
          </w:rPr>
          <w:delText xml:space="preserve"> the following </w:delText>
        </w:r>
        <w:r w:rsidR="008A5CD7" w:rsidRPr="00710DF2" w:rsidDel="00EB3582">
          <w:rPr>
            <w:b/>
            <w:sz w:val="20"/>
            <w:szCs w:val="20"/>
            <w:lang w:eastAsia="zh-CN"/>
          </w:rPr>
          <w:delText>observation</w:delText>
        </w:r>
        <w:r w:rsidR="008A5CD7" w:rsidDel="00EB3582">
          <w:rPr>
            <w:b/>
            <w:sz w:val="20"/>
            <w:szCs w:val="20"/>
            <w:lang w:eastAsia="zh-CN"/>
          </w:rPr>
          <w:delText xml:space="preserve">s </w:delText>
        </w:r>
        <w:r w:rsidR="008A5CD7" w:rsidDel="00EB3582">
          <w:rPr>
            <w:rFonts w:hint="eastAsia"/>
            <w:b/>
            <w:sz w:val="20"/>
            <w:szCs w:val="20"/>
            <w:lang w:eastAsia="zh-CN"/>
          </w:rPr>
          <w:delText>are</w:delText>
        </w:r>
        <w:r w:rsidR="008A5CD7" w:rsidRPr="00710DF2" w:rsidDel="00EB3582">
          <w:rPr>
            <w:b/>
            <w:sz w:val="20"/>
            <w:szCs w:val="20"/>
            <w:lang w:eastAsia="zh-CN"/>
          </w:rPr>
          <w:delText xml:space="preserve"> </w:delText>
        </w:r>
        <w:r w:rsidR="008A5CD7" w:rsidDel="00EB3582">
          <w:rPr>
            <w:rFonts w:hint="eastAsia"/>
            <w:b/>
            <w:sz w:val="20"/>
            <w:szCs w:val="20"/>
            <w:lang w:eastAsia="zh-CN"/>
          </w:rPr>
          <w:delText>captured</w:delText>
        </w:r>
        <w:r w:rsidR="008A5CD7" w:rsidRPr="00710DF2" w:rsidDel="00EB3582">
          <w:rPr>
            <w:b/>
            <w:sz w:val="20"/>
            <w:szCs w:val="20"/>
            <w:lang w:eastAsia="zh-CN"/>
          </w:rPr>
          <w:delText>.</w:delText>
        </w:r>
      </w:del>
    </w:p>
    <w:p w14:paraId="74778A53" w14:textId="5365D508" w:rsidR="00853486" w:rsidRPr="00710DF2" w:rsidRDefault="00853486" w:rsidP="004D26D0">
      <w:pPr>
        <w:pStyle w:val="af"/>
        <w:numPr>
          <w:ilvl w:val="0"/>
          <w:numId w:val="49"/>
        </w:numPr>
        <w:ind w:firstLineChars="0"/>
        <w:rPr>
          <w:b/>
          <w:color w:val="000000" w:themeColor="text1"/>
          <w:sz w:val="20"/>
          <w:szCs w:val="20"/>
          <w:lang w:eastAsia="zh-CN"/>
        </w:rPr>
      </w:pPr>
      <w:r w:rsidRPr="00710DF2">
        <w:rPr>
          <w:b/>
          <w:color w:val="000000" w:themeColor="text1"/>
          <w:sz w:val="20"/>
          <w:szCs w:val="20"/>
        </w:rPr>
        <w:t xml:space="preserve">Advantages of case </w:t>
      </w:r>
      <w:r w:rsidR="001F192A" w:rsidRPr="00710DF2">
        <w:rPr>
          <w:rFonts w:hint="eastAsia"/>
          <w:b/>
          <w:color w:val="000000" w:themeColor="text1"/>
          <w:sz w:val="20"/>
          <w:szCs w:val="20"/>
          <w:lang w:eastAsia="zh-CN"/>
        </w:rPr>
        <w:t>2</w:t>
      </w:r>
      <w:r w:rsidRPr="00710DF2">
        <w:rPr>
          <w:b/>
          <w:color w:val="000000" w:themeColor="text1"/>
          <w:sz w:val="20"/>
          <w:szCs w:val="20"/>
        </w:rPr>
        <w:t>-4:</w:t>
      </w:r>
    </w:p>
    <w:p w14:paraId="1FB3518D" w14:textId="08FEC692" w:rsidR="00072066" w:rsidRPr="00710DF2" w:rsidRDefault="00072066"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lastRenderedPageBreak/>
        <w:t>Full duplex capability is not required for CW</w:t>
      </w:r>
      <w:r w:rsidR="004D26D0">
        <w:rPr>
          <w:b/>
          <w:color w:val="000000" w:themeColor="text1"/>
          <w:sz w:val="20"/>
          <w:szCs w:val="20"/>
          <w:lang w:eastAsia="zh-CN"/>
        </w:rPr>
        <w:t xml:space="preserve"> transmission and D2R </w:t>
      </w:r>
      <w:proofErr w:type="gramStart"/>
      <w:r w:rsidR="004D26D0">
        <w:rPr>
          <w:b/>
          <w:color w:val="000000" w:themeColor="text1"/>
          <w:sz w:val="20"/>
          <w:szCs w:val="20"/>
          <w:lang w:eastAsia="zh-CN"/>
        </w:rPr>
        <w:t>reception</w:t>
      </w:r>
      <w:proofErr w:type="gramEnd"/>
    </w:p>
    <w:p w14:paraId="709EA45E" w14:textId="0AE2C6D0" w:rsidR="00072066" w:rsidRPr="00710DF2" w:rsidRDefault="00072066"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 xml:space="preserve">D2R in UL spectrum is in-line with the existing spectrum </w:t>
      </w:r>
      <w:proofErr w:type="gramStart"/>
      <w:r w:rsidRPr="00710DF2">
        <w:rPr>
          <w:b/>
          <w:color w:val="000000" w:themeColor="text1"/>
          <w:sz w:val="20"/>
          <w:szCs w:val="20"/>
          <w:lang w:eastAsia="zh-CN"/>
        </w:rPr>
        <w:t>usage</w:t>
      </w:r>
      <w:proofErr w:type="gramEnd"/>
    </w:p>
    <w:p w14:paraId="11149F7D" w14:textId="04816793" w:rsidR="00072066" w:rsidRPr="00710DF2" w:rsidRDefault="00072066"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Spatial isolation is possible, reducing t</w:t>
      </w:r>
      <w:r w:rsidR="004D26D0">
        <w:rPr>
          <w:b/>
          <w:color w:val="000000" w:themeColor="text1"/>
          <w:sz w:val="20"/>
          <w:szCs w:val="20"/>
          <w:lang w:eastAsia="zh-CN"/>
        </w:rPr>
        <w:t xml:space="preserve">he received interference </w:t>
      </w:r>
      <w:proofErr w:type="gramStart"/>
      <w:r w:rsidR="004D26D0">
        <w:rPr>
          <w:b/>
          <w:color w:val="000000" w:themeColor="text1"/>
          <w:sz w:val="20"/>
          <w:szCs w:val="20"/>
          <w:lang w:eastAsia="zh-CN"/>
        </w:rPr>
        <w:t>power</w:t>
      </w:r>
      <w:proofErr w:type="gramEnd"/>
    </w:p>
    <w:p w14:paraId="06F596FB" w14:textId="661C8522" w:rsidR="00853486" w:rsidRPr="00710DF2" w:rsidRDefault="00853486" w:rsidP="004D26D0">
      <w:pPr>
        <w:pStyle w:val="af"/>
        <w:numPr>
          <w:ilvl w:val="0"/>
          <w:numId w:val="49"/>
        </w:numPr>
        <w:ind w:firstLineChars="0"/>
        <w:rPr>
          <w:b/>
          <w:color w:val="000000" w:themeColor="text1"/>
          <w:sz w:val="20"/>
          <w:szCs w:val="20"/>
          <w:lang w:eastAsia="zh-CN"/>
        </w:rPr>
      </w:pPr>
      <w:r w:rsidRPr="00710DF2">
        <w:rPr>
          <w:b/>
          <w:color w:val="000000" w:themeColor="text1"/>
          <w:sz w:val="20"/>
          <w:szCs w:val="20"/>
        </w:rPr>
        <w:t xml:space="preserve">Disadvantages of case </w:t>
      </w:r>
      <w:r w:rsidR="001F192A" w:rsidRPr="00710DF2">
        <w:rPr>
          <w:rFonts w:hint="eastAsia"/>
          <w:b/>
          <w:color w:val="000000" w:themeColor="text1"/>
          <w:sz w:val="20"/>
          <w:szCs w:val="20"/>
          <w:lang w:eastAsia="zh-CN"/>
        </w:rPr>
        <w:t>2</w:t>
      </w:r>
      <w:r w:rsidRPr="00710DF2">
        <w:rPr>
          <w:b/>
          <w:color w:val="000000" w:themeColor="text1"/>
          <w:sz w:val="20"/>
          <w:szCs w:val="20"/>
        </w:rPr>
        <w:t>-4:</w:t>
      </w:r>
    </w:p>
    <w:p w14:paraId="6D1095E3" w14:textId="2574B12D" w:rsidR="00072066" w:rsidRPr="00710DF2" w:rsidRDefault="00072066" w:rsidP="004D26D0">
      <w:pPr>
        <w:pStyle w:val="af"/>
        <w:numPr>
          <w:ilvl w:val="1"/>
          <w:numId w:val="50"/>
        </w:numPr>
        <w:ind w:firstLineChars="0"/>
        <w:rPr>
          <w:b/>
          <w:color w:val="000000" w:themeColor="text1"/>
          <w:sz w:val="20"/>
          <w:szCs w:val="20"/>
          <w:lang w:eastAsia="zh-CN"/>
        </w:rPr>
      </w:pPr>
      <w:r w:rsidRPr="00710DF2">
        <w:rPr>
          <w:b/>
          <w:color w:val="000000" w:themeColor="text1"/>
          <w:sz w:val="20"/>
          <w:szCs w:val="20"/>
          <w:lang w:eastAsia="zh-CN"/>
        </w:rPr>
        <w:t>Additional hardware is required at UE</w:t>
      </w:r>
      <w:r w:rsidR="004D26D0">
        <w:rPr>
          <w:b/>
          <w:color w:val="000000" w:themeColor="text1"/>
          <w:sz w:val="20"/>
          <w:szCs w:val="20"/>
          <w:lang w:eastAsia="zh-CN"/>
        </w:rPr>
        <w:t xml:space="preserve"> to receive D2R in UL </w:t>
      </w:r>
      <w:proofErr w:type="gramStart"/>
      <w:r w:rsidR="004D26D0">
        <w:rPr>
          <w:b/>
          <w:color w:val="000000" w:themeColor="text1"/>
          <w:sz w:val="20"/>
          <w:szCs w:val="20"/>
          <w:lang w:eastAsia="zh-CN"/>
        </w:rPr>
        <w:t>spectrum</w:t>
      </w:r>
      <w:proofErr w:type="gramEnd"/>
    </w:p>
    <w:tbl>
      <w:tblPr>
        <w:tblStyle w:val="ac"/>
        <w:tblpPr w:leftFromText="180" w:rightFromText="180" w:vertAnchor="text" w:horzAnchor="margin" w:tblpX="64" w:tblpY="227"/>
        <w:tblW w:w="9356" w:type="dxa"/>
        <w:tblLayout w:type="fixed"/>
        <w:tblLook w:val="04A0" w:firstRow="1" w:lastRow="0" w:firstColumn="1" w:lastColumn="0" w:noHBand="0" w:noVBand="1"/>
      </w:tblPr>
      <w:tblGrid>
        <w:gridCol w:w="1641"/>
        <w:gridCol w:w="1583"/>
        <w:gridCol w:w="6132"/>
      </w:tblGrid>
      <w:tr w:rsidR="00853486" w:rsidRPr="00710DF2" w14:paraId="7C4A4DF7" w14:textId="77777777" w:rsidTr="005B032E">
        <w:tc>
          <w:tcPr>
            <w:tcW w:w="1641" w:type="dxa"/>
            <w:shd w:val="clear" w:color="auto" w:fill="D9D9D9" w:themeFill="background1" w:themeFillShade="D9"/>
          </w:tcPr>
          <w:p w14:paraId="22711701" w14:textId="77777777" w:rsidR="00853486" w:rsidRPr="00710DF2" w:rsidRDefault="00853486" w:rsidP="005B032E">
            <w:pPr>
              <w:jc w:val="center"/>
              <w:rPr>
                <w:b/>
                <w:bCs/>
                <w:sz w:val="20"/>
                <w:szCs w:val="20"/>
              </w:rPr>
            </w:pPr>
            <w:r w:rsidRPr="00710DF2">
              <w:rPr>
                <w:b/>
                <w:bCs/>
                <w:sz w:val="20"/>
                <w:szCs w:val="20"/>
              </w:rPr>
              <w:t>Company</w:t>
            </w:r>
          </w:p>
        </w:tc>
        <w:tc>
          <w:tcPr>
            <w:tcW w:w="1583" w:type="dxa"/>
            <w:shd w:val="clear" w:color="auto" w:fill="D9D9D9" w:themeFill="background1" w:themeFillShade="D9"/>
          </w:tcPr>
          <w:p w14:paraId="678C3C2E" w14:textId="77777777" w:rsidR="00853486" w:rsidRPr="00710DF2" w:rsidRDefault="00853486" w:rsidP="005B032E">
            <w:pPr>
              <w:jc w:val="center"/>
              <w:rPr>
                <w:b/>
                <w:bCs/>
                <w:sz w:val="20"/>
                <w:szCs w:val="20"/>
              </w:rPr>
            </w:pPr>
            <w:r w:rsidRPr="00710DF2">
              <w:rPr>
                <w:b/>
                <w:bCs/>
                <w:sz w:val="20"/>
                <w:szCs w:val="20"/>
              </w:rPr>
              <w:t>Y/N</w:t>
            </w:r>
          </w:p>
        </w:tc>
        <w:tc>
          <w:tcPr>
            <w:tcW w:w="6132" w:type="dxa"/>
            <w:shd w:val="clear" w:color="auto" w:fill="D9D9D9" w:themeFill="background1" w:themeFillShade="D9"/>
          </w:tcPr>
          <w:p w14:paraId="09EDA11B" w14:textId="77777777" w:rsidR="00853486" w:rsidRPr="00710DF2" w:rsidRDefault="00853486" w:rsidP="005B032E">
            <w:pPr>
              <w:jc w:val="center"/>
              <w:rPr>
                <w:b/>
                <w:bCs/>
                <w:sz w:val="20"/>
                <w:szCs w:val="20"/>
              </w:rPr>
            </w:pPr>
            <w:r w:rsidRPr="00710DF2">
              <w:rPr>
                <w:b/>
                <w:bCs/>
                <w:sz w:val="20"/>
                <w:szCs w:val="20"/>
              </w:rPr>
              <w:t>Comments</w:t>
            </w:r>
          </w:p>
        </w:tc>
      </w:tr>
      <w:tr w:rsidR="003D191C" w:rsidRPr="00710DF2" w14:paraId="75A44428" w14:textId="77777777" w:rsidTr="005B032E">
        <w:tc>
          <w:tcPr>
            <w:tcW w:w="1641" w:type="dxa"/>
          </w:tcPr>
          <w:p w14:paraId="499DEFAC" w14:textId="715BF657" w:rsidR="003D191C" w:rsidRPr="00710DF2" w:rsidRDefault="003D191C" w:rsidP="003D191C">
            <w:pPr>
              <w:rPr>
                <w:sz w:val="20"/>
                <w:szCs w:val="20"/>
                <w:lang w:eastAsia="zh-CN"/>
              </w:rPr>
            </w:pPr>
            <w:r>
              <w:rPr>
                <w:rFonts w:hint="eastAsia"/>
                <w:sz w:val="20"/>
                <w:szCs w:val="20"/>
                <w:lang w:eastAsia="zh-CN"/>
              </w:rPr>
              <w:t>T</w:t>
            </w:r>
            <w:r>
              <w:rPr>
                <w:sz w:val="20"/>
                <w:szCs w:val="20"/>
                <w:lang w:eastAsia="zh-CN"/>
              </w:rPr>
              <w:t>CL</w:t>
            </w:r>
          </w:p>
        </w:tc>
        <w:tc>
          <w:tcPr>
            <w:tcW w:w="1583" w:type="dxa"/>
          </w:tcPr>
          <w:p w14:paraId="4B006589" w14:textId="70066901" w:rsidR="003D191C" w:rsidRPr="00710DF2" w:rsidRDefault="003D191C" w:rsidP="003D191C">
            <w:pPr>
              <w:tabs>
                <w:tab w:val="left" w:pos="551"/>
              </w:tabs>
              <w:jc w:val="left"/>
              <w:rPr>
                <w:sz w:val="20"/>
                <w:szCs w:val="20"/>
                <w:lang w:eastAsia="zh-CN"/>
              </w:rPr>
            </w:pPr>
            <w:r>
              <w:rPr>
                <w:rFonts w:hint="eastAsia"/>
                <w:sz w:val="20"/>
                <w:szCs w:val="20"/>
                <w:lang w:eastAsia="zh-CN"/>
              </w:rPr>
              <w:t>Y</w:t>
            </w:r>
          </w:p>
        </w:tc>
        <w:tc>
          <w:tcPr>
            <w:tcW w:w="6132" w:type="dxa"/>
          </w:tcPr>
          <w:p w14:paraId="6944209E" w14:textId="40F73FE1" w:rsidR="003D191C" w:rsidRPr="00710DF2" w:rsidRDefault="003D191C" w:rsidP="003D191C">
            <w:pPr>
              <w:rPr>
                <w:sz w:val="20"/>
                <w:szCs w:val="20"/>
                <w:lang w:eastAsia="zh-CN"/>
              </w:rPr>
            </w:pPr>
            <w:r>
              <w:rPr>
                <w:rFonts w:hint="eastAsia"/>
                <w:sz w:val="20"/>
                <w:szCs w:val="20"/>
                <w:lang w:eastAsia="zh-CN"/>
              </w:rPr>
              <w:t>O</w:t>
            </w:r>
            <w:r>
              <w:rPr>
                <w:sz w:val="20"/>
                <w:szCs w:val="20"/>
                <w:lang w:eastAsia="zh-CN"/>
              </w:rPr>
              <w:t>kay</w:t>
            </w:r>
          </w:p>
        </w:tc>
      </w:tr>
      <w:tr w:rsidR="003D191C" w:rsidRPr="00710DF2" w14:paraId="73C69EEE" w14:textId="77777777" w:rsidTr="005B032E">
        <w:tc>
          <w:tcPr>
            <w:tcW w:w="1641" w:type="dxa"/>
          </w:tcPr>
          <w:p w14:paraId="39D7AEEA" w14:textId="11F6810B" w:rsidR="003D191C" w:rsidRPr="00710DF2" w:rsidRDefault="00DB3742" w:rsidP="003D191C">
            <w:pPr>
              <w:rPr>
                <w:sz w:val="20"/>
                <w:szCs w:val="20"/>
                <w:lang w:eastAsia="zh-CN"/>
              </w:rPr>
            </w:pPr>
            <w:r>
              <w:rPr>
                <w:rFonts w:hint="eastAsia"/>
                <w:sz w:val="20"/>
                <w:szCs w:val="20"/>
                <w:lang w:eastAsia="zh-CN"/>
              </w:rPr>
              <w:t>O</w:t>
            </w:r>
            <w:r>
              <w:rPr>
                <w:sz w:val="20"/>
                <w:szCs w:val="20"/>
                <w:lang w:eastAsia="zh-CN"/>
              </w:rPr>
              <w:t>PPO</w:t>
            </w:r>
          </w:p>
        </w:tc>
        <w:tc>
          <w:tcPr>
            <w:tcW w:w="1583" w:type="dxa"/>
          </w:tcPr>
          <w:p w14:paraId="225E0E91" w14:textId="6A952C1F" w:rsidR="003D191C" w:rsidRPr="00710DF2" w:rsidRDefault="00DB3742" w:rsidP="003D191C">
            <w:pPr>
              <w:tabs>
                <w:tab w:val="left" w:pos="551"/>
              </w:tabs>
              <w:jc w:val="left"/>
              <w:rPr>
                <w:sz w:val="20"/>
                <w:szCs w:val="20"/>
                <w:lang w:eastAsia="zh-CN"/>
              </w:rPr>
            </w:pPr>
            <w:r>
              <w:rPr>
                <w:rFonts w:hint="eastAsia"/>
                <w:sz w:val="20"/>
                <w:szCs w:val="20"/>
                <w:lang w:eastAsia="zh-CN"/>
              </w:rPr>
              <w:t>Yes</w:t>
            </w:r>
          </w:p>
        </w:tc>
        <w:tc>
          <w:tcPr>
            <w:tcW w:w="6132" w:type="dxa"/>
          </w:tcPr>
          <w:p w14:paraId="0D619610" w14:textId="77777777" w:rsidR="003D191C" w:rsidRPr="00710DF2" w:rsidRDefault="003D191C" w:rsidP="003D191C">
            <w:pPr>
              <w:rPr>
                <w:sz w:val="20"/>
                <w:szCs w:val="20"/>
                <w:lang w:eastAsia="zh-CN"/>
              </w:rPr>
            </w:pPr>
          </w:p>
        </w:tc>
      </w:tr>
      <w:tr w:rsidR="00737E16" w:rsidRPr="00710DF2" w14:paraId="59D3C96D" w14:textId="77777777" w:rsidTr="005B032E">
        <w:tc>
          <w:tcPr>
            <w:tcW w:w="1641" w:type="dxa"/>
          </w:tcPr>
          <w:p w14:paraId="0DAD5ED5" w14:textId="4F0528EF" w:rsidR="00737E16" w:rsidRDefault="00737E16" w:rsidP="00737E16">
            <w:pPr>
              <w:rPr>
                <w:sz w:val="20"/>
                <w:szCs w:val="20"/>
                <w:lang w:eastAsia="zh-CN"/>
              </w:rPr>
            </w:pPr>
            <w:r>
              <w:rPr>
                <w:rFonts w:hint="eastAsia"/>
                <w:sz w:val="20"/>
                <w:szCs w:val="20"/>
                <w:lang w:eastAsia="zh-CN"/>
              </w:rPr>
              <w:t>NTT Docomo</w:t>
            </w:r>
          </w:p>
        </w:tc>
        <w:tc>
          <w:tcPr>
            <w:tcW w:w="1583" w:type="dxa"/>
          </w:tcPr>
          <w:p w14:paraId="4F1BD9AF" w14:textId="140027E0" w:rsidR="00737E16" w:rsidRDefault="00737E16" w:rsidP="00737E16">
            <w:pPr>
              <w:tabs>
                <w:tab w:val="left" w:pos="551"/>
              </w:tabs>
              <w:jc w:val="left"/>
              <w:rPr>
                <w:sz w:val="20"/>
                <w:szCs w:val="20"/>
                <w:lang w:eastAsia="zh-CN"/>
              </w:rPr>
            </w:pPr>
            <w:r>
              <w:rPr>
                <w:rFonts w:hint="eastAsia"/>
                <w:sz w:val="20"/>
                <w:szCs w:val="20"/>
                <w:lang w:eastAsia="zh-CN"/>
              </w:rPr>
              <w:t>Y</w:t>
            </w:r>
          </w:p>
        </w:tc>
        <w:tc>
          <w:tcPr>
            <w:tcW w:w="6132" w:type="dxa"/>
          </w:tcPr>
          <w:p w14:paraId="7A7AF346" w14:textId="77777777" w:rsidR="00737E16" w:rsidRPr="00710DF2" w:rsidRDefault="00737E16" w:rsidP="00737E16">
            <w:pPr>
              <w:rPr>
                <w:sz w:val="20"/>
                <w:szCs w:val="20"/>
                <w:lang w:eastAsia="zh-CN"/>
              </w:rPr>
            </w:pPr>
          </w:p>
        </w:tc>
      </w:tr>
      <w:tr w:rsidR="00E8733D" w:rsidRPr="00710DF2" w14:paraId="3D129EA6" w14:textId="77777777" w:rsidTr="005B032E">
        <w:tc>
          <w:tcPr>
            <w:tcW w:w="1641" w:type="dxa"/>
          </w:tcPr>
          <w:p w14:paraId="783A9380" w14:textId="356166B2" w:rsidR="00E8733D" w:rsidRDefault="00E8733D" w:rsidP="00E8733D">
            <w:pPr>
              <w:rPr>
                <w:sz w:val="20"/>
                <w:szCs w:val="20"/>
                <w:lang w:eastAsia="zh-CN"/>
              </w:rPr>
            </w:pPr>
            <w:r>
              <w:rPr>
                <w:sz w:val="20"/>
                <w:szCs w:val="20"/>
                <w:lang w:eastAsia="zh-CN"/>
              </w:rPr>
              <w:t>Huawei, HiSilicon</w:t>
            </w:r>
          </w:p>
        </w:tc>
        <w:tc>
          <w:tcPr>
            <w:tcW w:w="1583" w:type="dxa"/>
          </w:tcPr>
          <w:p w14:paraId="7A39934D" w14:textId="74AD7E2C" w:rsidR="00E8733D" w:rsidRDefault="00E8733D" w:rsidP="00E8733D">
            <w:pPr>
              <w:tabs>
                <w:tab w:val="left" w:pos="551"/>
              </w:tabs>
              <w:jc w:val="left"/>
              <w:rPr>
                <w:sz w:val="20"/>
                <w:szCs w:val="20"/>
                <w:lang w:eastAsia="zh-CN"/>
              </w:rPr>
            </w:pPr>
            <w:r>
              <w:rPr>
                <w:sz w:val="20"/>
                <w:szCs w:val="20"/>
                <w:lang w:eastAsia="zh-CN"/>
              </w:rPr>
              <w:t>Comments</w:t>
            </w:r>
          </w:p>
        </w:tc>
        <w:tc>
          <w:tcPr>
            <w:tcW w:w="6132" w:type="dxa"/>
          </w:tcPr>
          <w:p w14:paraId="0DD4F047" w14:textId="3ECE5113" w:rsidR="00E8733D" w:rsidRPr="00710DF2" w:rsidRDefault="00E8733D" w:rsidP="00E8733D">
            <w:pPr>
              <w:rPr>
                <w:sz w:val="20"/>
                <w:szCs w:val="20"/>
                <w:lang w:eastAsia="zh-CN"/>
              </w:rPr>
            </w:pPr>
            <w:r>
              <w:rPr>
                <w:sz w:val="20"/>
                <w:szCs w:val="20"/>
                <w:lang w:eastAsia="zh-CN"/>
              </w:rPr>
              <w:t>The intermediate UE would have to support receiving in the UL spectrum since the only option for this UE to support the inside topology case is to transmit in the UL spectrum, resulting in it having to support reception of the D2R transmission in the UL spectrum.</w:t>
            </w:r>
          </w:p>
        </w:tc>
      </w:tr>
      <w:tr w:rsidR="007B353B" w:rsidRPr="00710DF2" w14:paraId="1B9E61D8" w14:textId="77777777" w:rsidTr="005B032E">
        <w:tc>
          <w:tcPr>
            <w:tcW w:w="1641" w:type="dxa"/>
          </w:tcPr>
          <w:p w14:paraId="47605B83" w14:textId="494B7EBB" w:rsidR="007B353B" w:rsidRDefault="007B353B" w:rsidP="007B353B">
            <w:pPr>
              <w:rPr>
                <w:sz w:val="20"/>
                <w:szCs w:val="20"/>
                <w:lang w:eastAsia="zh-CN"/>
              </w:rPr>
            </w:pPr>
            <w:proofErr w:type="spellStart"/>
            <w:r>
              <w:rPr>
                <w:sz w:val="20"/>
                <w:szCs w:val="20"/>
                <w:lang w:eastAsia="zh-CN"/>
              </w:rPr>
              <w:t>CEWiT</w:t>
            </w:r>
            <w:proofErr w:type="spellEnd"/>
          </w:p>
        </w:tc>
        <w:tc>
          <w:tcPr>
            <w:tcW w:w="1583" w:type="dxa"/>
          </w:tcPr>
          <w:p w14:paraId="56A37992" w14:textId="7049AB17" w:rsidR="007B353B" w:rsidRDefault="007B353B" w:rsidP="007B353B">
            <w:pPr>
              <w:tabs>
                <w:tab w:val="left" w:pos="551"/>
              </w:tabs>
              <w:jc w:val="left"/>
              <w:rPr>
                <w:sz w:val="20"/>
                <w:szCs w:val="20"/>
                <w:lang w:eastAsia="zh-CN"/>
              </w:rPr>
            </w:pPr>
            <w:r>
              <w:rPr>
                <w:sz w:val="20"/>
                <w:szCs w:val="20"/>
                <w:lang w:eastAsia="zh-CN"/>
              </w:rPr>
              <w:t>Yes</w:t>
            </w:r>
          </w:p>
        </w:tc>
        <w:tc>
          <w:tcPr>
            <w:tcW w:w="6132" w:type="dxa"/>
          </w:tcPr>
          <w:p w14:paraId="587BACBB" w14:textId="77777777" w:rsidR="007B353B" w:rsidRDefault="007B353B" w:rsidP="007B353B">
            <w:pPr>
              <w:rPr>
                <w:sz w:val="20"/>
                <w:szCs w:val="20"/>
                <w:lang w:eastAsia="zh-CN"/>
              </w:rPr>
            </w:pPr>
          </w:p>
        </w:tc>
      </w:tr>
      <w:tr w:rsidR="003A580A" w:rsidRPr="00710DF2" w14:paraId="20591A72" w14:textId="77777777" w:rsidTr="005B032E">
        <w:tc>
          <w:tcPr>
            <w:tcW w:w="1641" w:type="dxa"/>
          </w:tcPr>
          <w:p w14:paraId="3A827D46" w14:textId="0B1B1724" w:rsidR="003A580A" w:rsidRDefault="003A580A" w:rsidP="003A580A">
            <w:pPr>
              <w:rPr>
                <w:sz w:val="20"/>
                <w:szCs w:val="20"/>
                <w:lang w:eastAsia="zh-CN"/>
              </w:rPr>
            </w:pPr>
            <w:r>
              <w:rPr>
                <w:sz w:val="20"/>
                <w:szCs w:val="20"/>
                <w:lang w:eastAsia="zh-CN"/>
              </w:rPr>
              <w:t>Ericsson</w:t>
            </w:r>
          </w:p>
        </w:tc>
        <w:tc>
          <w:tcPr>
            <w:tcW w:w="1583" w:type="dxa"/>
          </w:tcPr>
          <w:p w14:paraId="3B0CC2BE" w14:textId="295376DA" w:rsidR="003A580A" w:rsidRDefault="003A580A" w:rsidP="003A580A">
            <w:pPr>
              <w:tabs>
                <w:tab w:val="left" w:pos="551"/>
              </w:tabs>
              <w:jc w:val="left"/>
              <w:rPr>
                <w:sz w:val="20"/>
                <w:szCs w:val="20"/>
                <w:lang w:eastAsia="zh-CN"/>
              </w:rPr>
            </w:pPr>
            <w:r>
              <w:rPr>
                <w:sz w:val="20"/>
                <w:szCs w:val="20"/>
                <w:lang w:eastAsia="zh-CN"/>
              </w:rPr>
              <w:t>Y</w:t>
            </w:r>
          </w:p>
        </w:tc>
        <w:tc>
          <w:tcPr>
            <w:tcW w:w="6132" w:type="dxa"/>
          </w:tcPr>
          <w:p w14:paraId="7397C478" w14:textId="77777777" w:rsidR="003A580A" w:rsidRDefault="003A580A" w:rsidP="003A580A">
            <w:pPr>
              <w:rPr>
                <w:sz w:val="20"/>
                <w:szCs w:val="20"/>
                <w:lang w:eastAsia="zh-CN"/>
              </w:rPr>
            </w:pPr>
          </w:p>
        </w:tc>
      </w:tr>
      <w:tr w:rsidR="00F33F54" w:rsidRPr="00710DF2" w14:paraId="28DECC78" w14:textId="77777777" w:rsidTr="005B032E">
        <w:tc>
          <w:tcPr>
            <w:tcW w:w="1641" w:type="dxa"/>
          </w:tcPr>
          <w:p w14:paraId="39BB23D4" w14:textId="23619871" w:rsidR="00F33F54" w:rsidRDefault="00F33F54" w:rsidP="00F33F54">
            <w:pPr>
              <w:rPr>
                <w:sz w:val="20"/>
                <w:szCs w:val="20"/>
                <w:lang w:eastAsia="zh-CN"/>
              </w:rPr>
            </w:pPr>
            <w:proofErr w:type="spellStart"/>
            <w:r>
              <w:rPr>
                <w:sz w:val="20"/>
                <w:szCs w:val="20"/>
                <w:lang w:eastAsia="zh-CN"/>
              </w:rPr>
              <w:t>Futurewei</w:t>
            </w:r>
            <w:proofErr w:type="spellEnd"/>
          </w:p>
        </w:tc>
        <w:tc>
          <w:tcPr>
            <w:tcW w:w="1583" w:type="dxa"/>
          </w:tcPr>
          <w:p w14:paraId="5B5A3D6D" w14:textId="7221E90F" w:rsidR="00F33F54" w:rsidRDefault="00F33F54" w:rsidP="00F33F54">
            <w:pPr>
              <w:tabs>
                <w:tab w:val="left" w:pos="551"/>
              </w:tabs>
              <w:jc w:val="left"/>
              <w:rPr>
                <w:sz w:val="20"/>
                <w:szCs w:val="20"/>
                <w:lang w:eastAsia="zh-CN"/>
              </w:rPr>
            </w:pPr>
            <w:r>
              <w:rPr>
                <w:sz w:val="20"/>
                <w:szCs w:val="20"/>
                <w:lang w:eastAsia="zh-CN"/>
              </w:rPr>
              <w:t>Y</w:t>
            </w:r>
          </w:p>
        </w:tc>
        <w:tc>
          <w:tcPr>
            <w:tcW w:w="6132" w:type="dxa"/>
          </w:tcPr>
          <w:p w14:paraId="2FF36E64" w14:textId="77777777" w:rsidR="00F33F54" w:rsidRDefault="00F33F54" w:rsidP="00F33F54">
            <w:pPr>
              <w:rPr>
                <w:sz w:val="20"/>
                <w:szCs w:val="20"/>
                <w:lang w:eastAsia="zh-CN"/>
              </w:rPr>
            </w:pPr>
          </w:p>
        </w:tc>
      </w:tr>
      <w:tr w:rsidR="00F33F54" w:rsidRPr="00710DF2" w14:paraId="5BCE3874" w14:textId="77777777" w:rsidTr="005B032E">
        <w:tc>
          <w:tcPr>
            <w:tcW w:w="1641" w:type="dxa"/>
          </w:tcPr>
          <w:p w14:paraId="2F273D80" w14:textId="11589050" w:rsidR="00F33F54" w:rsidRDefault="00F33F54" w:rsidP="00F33F54">
            <w:pPr>
              <w:rPr>
                <w:sz w:val="20"/>
                <w:szCs w:val="20"/>
                <w:lang w:eastAsia="zh-CN"/>
              </w:rPr>
            </w:pPr>
            <w:r>
              <w:rPr>
                <w:rFonts w:hint="eastAsia"/>
                <w:sz w:val="20"/>
                <w:szCs w:val="20"/>
                <w:lang w:eastAsia="zh-CN"/>
              </w:rPr>
              <w:t>v</w:t>
            </w:r>
            <w:r>
              <w:rPr>
                <w:sz w:val="20"/>
                <w:szCs w:val="20"/>
                <w:lang w:eastAsia="zh-CN"/>
              </w:rPr>
              <w:t>ivo</w:t>
            </w:r>
          </w:p>
        </w:tc>
        <w:tc>
          <w:tcPr>
            <w:tcW w:w="1583" w:type="dxa"/>
          </w:tcPr>
          <w:p w14:paraId="0F6F1BEA" w14:textId="0DA4FC32" w:rsidR="00F33F54" w:rsidRDefault="00F33F54" w:rsidP="00F33F54">
            <w:pPr>
              <w:tabs>
                <w:tab w:val="left" w:pos="551"/>
              </w:tabs>
              <w:jc w:val="left"/>
              <w:rPr>
                <w:sz w:val="20"/>
                <w:szCs w:val="20"/>
                <w:lang w:eastAsia="zh-CN"/>
              </w:rPr>
            </w:pPr>
            <w:r>
              <w:rPr>
                <w:rFonts w:hint="eastAsia"/>
                <w:sz w:val="20"/>
                <w:szCs w:val="20"/>
                <w:lang w:eastAsia="zh-CN"/>
              </w:rPr>
              <w:t>Y</w:t>
            </w:r>
          </w:p>
        </w:tc>
        <w:tc>
          <w:tcPr>
            <w:tcW w:w="6132" w:type="dxa"/>
          </w:tcPr>
          <w:p w14:paraId="348E8D44" w14:textId="77777777" w:rsidR="00F33F54" w:rsidRDefault="00F33F54" w:rsidP="00F33F54">
            <w:pPr>
              <w:rPr>
                <w:sz w:val="20"/>
                <w:szCs w:val="20"/>
                <w:lang w:eastAsia="zh-CN"/>
              </w:rPr>
            </w:pPr>
          </w:p>
        </w:tc>
      </w:tr>
      <w:tr w:rsidR="002E40D0" w:rsidRPr="00710DF2" w14:paraId="521FB7B0" w14:textId="77777777" w:rsidTr="005B032E">
        <w:tc>
          <w:tcPr>
            <w:tcW w:w="1641" w:type="dxa"/>
          </w:tcPr>
          <w:p w14:paraId="571C9637" w14:textId="6BB4FA3C" w:rsidR="002E40D0" w:rsidRDefault="002E40D0" w:rsidP="002E40D0">
            <w:pPr>
              <w:rPr>
                <w:sz w:val="20"/>
                <w:szCs w:val="20"/>
                <w:lang w:eastAsia="zh-CN"/>
              </w:rPr>
            </w:pPr>
            <w:r>
              <w:rPr>
                <w:sz w:val="20"/>
                <w:szCs w:val="20"/>
                <w:lang w:eastAsia="zh-CN"/>
              </w:rPr>
              <w:t>Qualcomm</w:t>
            </w:r>
          </w:p>
        </w:tc>
        <w:tc>
          <w:tcPr>
            <w:tcW w:w="1583" w:type="dxa"/>
          </w:tcPr>
          <w:p w14:paraId="7EBB8FBF" w14:textId="77777777" w:rsidR="002E40D0" w:rsidRDefault="002E40D0" w:rsidP="002E40D0">
            <w:pPr>
              <w:tabs>
                <w:tab w:val="left" w:pos="551"/>
              </w:tabs>
              <w:jc w:val="left"/>
              <w:rPr>
                <w:sz w:val="20"/>
                <w:szCs w:val="20"/>
                <w:lang w:eastAsia="zh-CN"/>
              </w:rPr>
            </w:pPr>
          </w:p>
        </w:tc>
        <w:tc>
          <w:tcPr>
            <w:tcW w:w="6132" w:type="dxa"/>
          </w:tcPr>
          <w:p w14:paraId="18F0AE5C" w14:textId="77777777" w:rsidR="002E40D0" w:rsidRDefault="002E40D0" w:rsidP="002E40D0">
            <w:pPr>
              <w:rPr>
                <w:sz w:val="20"/>
                <w:szCs w:val="20"/>
                <w:lang w:eastAsia="zh-CN"/>
              </w:rPr>
            </w:pPr>
            <w:r>
              <w:rPr>
                <w:sz w:val="20"/>
                <w:szCs w:val="20"/>
                <w:lang w:eastAsia="zh-CN"/>
              </w:rPr>
              <w:t>Need to consider the cost and complexity of outside CW.</w:t>
            </w:r>
          </w:p>
          <w:p w14:paraId="645DBBE3" w14:textId="77777777" w:rsidR="002E40D0" w:rsidRDefault="002E40D0" w:rsidP="002E40D0">
            <w:pPr>
              <w:rPr>
                <w:sz w:val="20"/>
                <w:szCs w:val="20"/>
                <w:lang w:eastAsia="zh-CN"/>
              </w:rPr>
            </w:pPr>
            <w:r>
              <w:rPr>
                <w:sz w:val="20"/>
                <w:szCs w:val="20"/>
                <w:lang w:eastAsia="zh-CN"/>
              </w:rPr>
              <w:t xml:space="preserve">The outside CW requires additional node, which needs coordination with the reader. </w:t>
            </w:r>
          </w:p>
          <w:p w14:paraId="7C86956F" w14:textId="7AFDE3B4" w:rsidR="002E40D0" w:rsidRDefault="002E40D0" w:rsidP="002E40D0">
            <w:pPr>
              <w:rPr>
                <w:sz w:val="20"/>
                <w:szCs w:val="20"/>
                <w:lang w:eastAsia="zh-CN"/>
              </w:rPr>
            </w:pPr>
            <w:r>
              <w:rPr>
                <w:sz w:val="20"/>
                <w:szCs w:val="20"/>
                <w:lang w:eastAsia="zh-CN"/>
              </w:rPr>
              <w:t>The CW estimation is also more complicated than self-CW.</w:t>
            </w:r>
          </w:p>
        </w:tc>
      </w:tr>
    </w:tbl>
    <w:p w14:paraId="2182C9EE" w14:textId="77777777" w:rsidR="00995EFB" w:rsidRDefault="00995EFB" w:rsidP="0047290A">
      <w:pPr>
        <w:rPr>
          <w:lang w:eastAsia="zh-CN"/>
        </w:rPr>
      </w:pPr>
    </w:p>
    <w:p w14:paraId="5DEEA9EF" w14:textId="01E67D9A" w:rsidR="00F71866" w:rsidRDefault="00AF1252" w:rsidP="00853486">
      <w:pPr>
        <w:pStyle w:val="3"/>
        <w:rPr>
          <w:lang w:eastAsia="zh-CN"/>
        </w:rPr>
      </w:pPr>
      <w:r w:rsidRPr="00853486">
        <w:rPr>
          <w:lang w:eastAsia="zh-CN"/>
        </w:rPr>
        <w:t>Down select</w:t>
      </w:r>
      <w:r w:rsidR="00A20A15" w:rsidRPr="00853486">
        <w:rPr>
          <w:lang w:eastAsia="zh-CN"/>
        </w:rPr>
        <w:t>ion</w:t>
      </w:r>
      <w:r w:rsidR="00853486">
        <w:rPr>
          <w:lang w:eastAsia="zh-CN"/>
        </w:rPr>
        <w:t xml:space="preserve"> </w:t>
      </w:r>
      <w:r w:rsidR="001F192A">
        <w:rPr>
          <w:lang w:eastAsia="zh-CN"/>
        </w:rPr>
        <w:t xml:space="preserve">for </w:t>
      </w:r>
      <w:r w:rsidR="009D6485">
        <w:rPr>
          <w:lang w:eastAsia="zh-CN"/>
        </w:rPr>
        <w:t xml:space="preserve">CW </w:t>
      </w:r>
      <w:r w:rsidR="001F192A">
        <w:rPr>
          <w:lang w:eastAsia="zh-CN"/>
        </w:rPr>
        <w:t>cases</w:t>
      </w:r>
      <w:r w:rsidR="00C445D8">
        <w:rPr>
          <w:lang w:eastAsia="zh-CN"/>
        </w:rPr>
        <w:t xml:space="preserve"> </w:t>
      </w:r>
      <w:r w:rsidR="00116E3C">
        <w:rPr>
          <w:sz w:val="20"/>
        </w:rPr>
        <w:t>[C</w:t>
      </w:r>
      <w:r w:rsidR="00C445D8">
        <w:rPr>
          <w:sz w:val="20"/>
        </w:rPr>
        <w:t>losed]</w:t>
      </w:r>
    </w:p>
    <w:p w14:paraId="11471154" w14:textId="5D1F5D6B" w:rsidR="00853486" w:rsidRPr="00710DF2" w:rsidRDefault="00853486" w:rsidP="00853486">
      <w:pPr>
        <w:rPr>
          <w:sz w:val="20"/>
          <w:szCs w:val="20"/>
          <w:lang w:val="en-GB" w:eastAsia="zh-CN"/>
        </w:rPr>
      </w:pPr>
      <w:r w:rsidRPr="00710DF2">
        <w:rPr>
          <w:sz w:val="20"/>
          <w:szCs w:val="20"/>
          <w:lang w:val="en-GB" w:eastAsia="zh-CN"/>
        </w:rPr>
        <w:t xml:space="preserve">Several </w:t>
      </w:r>
      <w:proofErr w:type="gramStart"/>
      <w:r w:rsidRPr="00710DF2">
        <w:rPr>
          <w:sz w:val="20"/>
          <w:szCs w:val="20"/>
          <w:lang w:val="en-GB" w:eastAsia="zh-CN"/>
        </w:rPr>
        <w:t>contribution</w:t>
      </w:r>
      <w:proofErr w:type="gramEnd"/>
      <w:r w:rsidRPr="00710DF2">
        <w:rPr>
          <w:sz w:val="20"/>
          <w:szCs w:val="20"/>
          <w:lang w:val="en-GB" w:eastAsia="zh-CN"/>
        </w:rPr>
        <w:t xml:space="preserve"> continue share views for down selection for</w:t>
      </w:r>
      <w:r w:rsidR="009D6485">
        <w:rPr>
          <w:sz w:val="20"/>
          <w:szCs w:val="20"/>
          <w:lang w:val="en-GB" w:eastAsia="zh-CN"/>
        </w:rPr>
        <w:t xml:space="preserve"> CW</w:t>
      </w:r>
      <w:r w:rsidRPr="00710DF2">
        <w:rPr>
          <w:sz w:val="20"/>
          <w:szCs w:val="20"/>
          <w:lang w:val="en-GB" w:eastAsia="zh-CN"/>
        </w:rPr>
        <w:t xml:space="preserve"> cases without large frequency shift, the views are summarized as follows.</w:t>
      </w:r>
    </w:p>
    <w:p w14:paraId="3DCAF064" w14:textId="02B25014" w:rsidR="00853486" w:rsidRPr="00710DF2" w:rsidRDefault="00853486" w:rsidP="00853486">
      <w:pPr>
        <w:jc w:val="center"/>
        <w:rPr>
          <w:b/>
          <w:sz w:val="20"/>
          <w:szCs w:val="20"/>
          <w:lang w:val="en-GB" w:eastAsia="zh-CN"/>
        </w:rPr>
      </w:pPr>
      <w:r w:rsidRPr="00710DF2">
        <w:rPr>
          <w:b/>
          <w:sz w:val="20"/>
          <w:szCs w:val="20"/>
          <w:lang w:val="en-GB" w:eastAsia="zh-CN"/>
        </w:rPr>
        <w:t>Table 3.1.3-1 preference for CW transmission cases</w:t>
      </w:r>
    </w:p>
    <w:tbl>
      <w:tblPr>
        <w:tblStyle w:val="ac"/>
        <w:tblW w:w="0" w:type="auto"/>
        <w:tblLook w:val="04A0" w:firstRow="1" w:lastRow="0" w:firstColumn="1" w:lastColumn="0" w:noHBand="0" w:noVBand="1"/>
      </w:tblPr>
      <w:tblGrid>
        <w:gridCol w:w="1555"/>
        <w:gridCol w:w="4110"/>
        <w:gridCol w:w="3642"/>
      </w:tblGrid>
      <w:tr w:rsidR="00AF1252" w:rsidRPr="00710DF2" w14:paraId="7E40B65F" w14:textId="77777777" w:rsidTr="00853486">
        <w:tc>
          <w:tcPr>
            <w:tcW w:w="1555" w:type="dxa"/>
            <w:shd w:val="clear" w:color="auto" w:fill="D9D9D9" w:themeFill="background1" w:themeFillShade="D9"/>
          </w:tcPr>
          <w:p w14:paraId="0D6D6783" w14:textId="77777777" w:rsidR="00AF1252" w:rsidRPr="00710DF2" w:rsidRDefault="00AF1252" w:rsidP="0047290A">
            <w:pPr>
              <w:rPr>
                <w:b/>
                <w:sz w:val="20"/>
                <w:szCs w:val="20"/>
              </w:rPr>
            </w:pPr>
          </w:p>
        </w:tc>
        <w:tc>
          <w:tcPr>
            <w:tcW w:w="4110" w:type="dxa"/>
            <w:shd w:val="clear" w:color="auto" w:fill="D9D9D9" w:themeFill="background1" w:themeFillShade="D9"/>
          </w:tcPr>
          <w:p w14:paraId="3928B86C" w14:textId="0FCBAA7C" w:rsidR="00AF1252" w:rsidRPr="00710DF2" w:rsidRDefault="00AF1252" w:rsidP="00AF1252">
            <w:pPr>
              <w:jc w:val="center"/>
              <w:rPr>
                <w:b/>
                <w:sz w:val="20"/>
                <w:szCs w:val="20"/>
              </w:rPr>
            </w:pPr>
            <w:r w:rsidRPr="00710DF2">
              <w:rPr>
                <w:b/>
                <w:sz w:val="20"/>
                <w:szCs w:val="20"/>
                <w:lang w:eastAsia="zh-CN"/>
              </w:rPr>
              <w:t>Deprioritize</w:t>
            </w:r>
          </w:p>
        </w:tc>
        <w:tc>
          <w:tcPr>
            <w:tcW w:w="3642" w:type="dxa"/>
            <w:shd w:val="clear" w:color="auto" w:fill="D9D9D9" w:themeFill="background1" w:themeFillShade="D9"/>
          </w:tcPr>
          <w:p w14:paraId="6A37EB09" w14:textId="135819D0" w:rsidR="00AF1252" w:rsidRPr="00710DF2" w:rsidRDefault="00AF1252" w:rsidP="00AF1252">
            <w:pPr>
              <w:jc w:val="center"/>
              <w:rPr>
                <w:b/>
                <w:sz w:val="20"/>
                <w:szCs w:val="20"/>
                <w:lang w:eastAsia="zh-CN"/>
              </w:rPr>
            </w:pPr>
            <w:r w:rsidRPr="00710DF2">
              <w:rPr>
                <w:b/>
                <w:sz w:val="20"/>
                <w:szCs w:val="20"/>
                <w:lang w:eastAsia="zh-CN"/>
              </w:rPr>
              <w:t>Prioritize</w:t>
            </w:r>
          </w:p>
        </w:tc>
      </w:tr>
      <w:tr w:rsidR="00AF1252" w:rsidRPr="00710DF2" w14:paraId="03F8DDF0" w14:textId="77777777" w:rsidTr="00995EFB">
        <w:tc>
          <w:tcPr>
            <w:tcW w:w="1555" w:type="dxa"/>
          </w:tcPr>
          <w:p w14:paraId="13A14F41" w14:textId="36AA3EE0" w:rsidR="00AF1252" w:rsidRPr="00710DF2" w:rsidRDefault="00AF1252" w:rsidP="00326EBC">
            <w:pPr>
              <w:jc w:val="center"/>
              <w:rPr>
                <w:sz w:val="20"/>
                <w:szCs w:val="20"/>
                <w:lang w:eastAsia="zh-CN"/>
              </w:rPr>
            </w:pPr>
            <w:r w:rsidRPr="00710DF2">
              <w:rPr>
                <w:sz w:val="20"/>
                <w:szCs w:val="20"/>
                <w:lang w:eastAsia="zh-CN"/>
              </w:rPr>
              <w:t>Case 1-1</w:t>
            </w:r>
          </w:p>
        </w:tc>
        <w:tc>
          <w:tcPr>
            <w:tcW w:w="4110" w:type="dxa"/>
          </w:tcPr>
          <w:p w14:paraId="2E6A2417" w14:textId="2D893824" w:rsidR="00AF1252" w:rsidRPr="00710DF2" w:rsidRDefault="00AF1252" w:rsidP="00326EBC">
            <w:pPr>
              <w:jc w:val="center"/>
              <w:rPr>
                <w:sz w:val="20"/>
                <w:szCs w:val="20"/>
                <w:lang w:eastAsia="zh-CN"/>
              </w:rPr>
            </w:pPr>
            <w:r w:rsidRPr="00710DF2">
              <w:rPr>
                <w:rFonts w:hint="eastAsia"/>
                <w:sz w:val="20"/>
                <w:szCs w:val="20"/>
                <w:lang w:eastAsia="zh-CN"/>
              </w:rPr>
              <w:t>[</w:t>
            </w:r>
            <w:r w:rsidRPr="00710DF2">
              <w:rPr>
                <w:sz w:val="20"/>
                <w:szCs w:val="20"/>
                <w:lang w:eastAsia="zh-CN"/>
              </w:rPr>
              <w:t>13</w:t>
            </w:r>
            <w:proofErr w:type="gramStart"/>
            <w:r w:rsidRPr="00710DF2">
              <w:rPr>
                <w:sz w:val="20"/>
                <w:szCs w:val="20"/>
                <w:lang w:eastAsia="zh-CN"/>
              </w:rPr>
              <w:t>]</w:t>
            </w:r>
            <w:r w:rsidR="00326EBC" w:rsidRPr="00710DF2">
              <w:rPr>
                <w:sz w:val="20"/>
                <w:szCs w:val="20"/>
                <w:lang w:eastAsia="zh-CN"/>
              </w:rPr>
              <w:t xml:space="preserve"> ,</w:t>
            </w:r>
            <w:proofErr w:type="gramEnd"/>
            <w:r w:rsidR="00326EBC" w:rsidRPr="00710DF2">
              <w:rPr>
                <w:sz w:val="20"/>
                <w:szCs w:val="20"/>
                <w:lang w:eastAsia="zh-CN"/>
              </w:rPr>
              <w:t>[18]</w:t>
            </w:r>
            <w:r w:rsidR="0094732E" w:rsidRPr="00710DF2">
              <w:rPr>
                <w:sz w:val="20"/>
                <w:szCs w:val="20"/>
                <w:lang w:eastAsia="zh-CN"/>
              </w:rPr>
              <w:t>, [39]</w:t>
            </w:r>
          </w:p>
        </w:tc>
        <w:tc>
          <w:tcPr>
            <w:tcW w:w="3642" w:type="dxa"/>
          </w:tcPr>
          <w:p w14:paraId="38F75807" w14:textId="1CE19C09" w:rsidR="00AF1252" w:rsidRPr="00710DF2" w:rsidRDefault="00AF1252" w:rsidP="00326EBC">
            <w:pPr>
              <w:jc w:val="center"/>
              <w:rPr>
                <w:sz w:val="20"/>
                <w:szCs w:val="20"/>
                <w:lang w:eastAsia="zh-CN"/>
              </w:rPr>
            </w:pPr>
            <w:r w:rsidRPr="00710DF2">
              <w:rPr>
                <w:rFonts w:hint="eastAsia"/>
                <w:sz w:val="20"/>
                <w:szCs w:val="20"/>
                <w:lang w:eastAsia="zh-CN"/>
              </w:rPr>
              <w:t>[</w:t>
            </w:r>
            <w:r w:rsidRPr="00710DF2">
              <w:rPr>
                <w:sz w:val="20"/>
                <w:szCs w:val="20"/>
                <w:lang w:eastAsia="zh-CN"/>
              </w:rPr>
              <w:t>12]</w:t>
            </w:r>
            <w:r w:rsidR="00956F4B" w:rsidRPr="00710DF2">
              <w:rPr>
                <w:sz w:val="20"/>
                <w:szCs w:val="20"/>
                <w:lang w:eastAsia="zh-CN"/>
              </w:rPr>
              <w:t>, [24]</w:t>
            </w:r>
          </w:p>
        </w:tc>
      </w:tr>
      <w:tr w:rsidR="00AF1252" w:rsidRPr="00710DF2" w14:paraId="05791E71" w14:textId="77777777" w:rsidTr="00995EFB">
        <w:tc>
          <w:tcPr>
            <w:tcW w:w="1555" w:type="dxa"/>
          </w:tcPr>
          <w:p w14:paraId="7D66E80C" w14:textId="325BF88B" w:rsidR="00AF1252" w:rsidRPr="00710DF2" w:rsidRDefault="00AF1252" w:rsidP="00326EBC">
            <w:pPr>
              <w:jc w:val="center"/>
              <w:rPr>
                <w:sz w:val="20"/>
                <w:szCs w:val="20"/>
                <w:lang w:eastAsia="zh-CN"/>
              </w:rPr>
            </w:pPr>
            <w:r w:rsidRPr="00710DF2">
              <w:rPr>
                <w:sz w:val="20"/>
                <w:szCs w:val="20"/>
                <w:lang w:eastAsia="zh-CN"/>
              </w:rPr>
              <w:t>Case 1-2</w:t>
            </w:r>
          </w:p>
        </w:tc>
        <w:tc>
          <w:tcPr>
            <w:tcW w:w="4110" w:type="dxa"/>
          </w:tcPr>
          <w:p w14:paraId="6FE10679" w14:textId="2CEF7372" w:rsidR="00AF1252" w:rsidRPr="00710DF2" w:rsidRDefault="00AF1252" w:rsidP="00956F4B">
            <w:pPr>
              <w:jc w:val="center"/>
              <w:rPr>
                <w:sz w:val="20"/>
                <w:szCs w:val="20"/>
                <w:lang w:eastAsia="zh-CN"/>
              </w:rPr>
            </w:pPr>
            <w:r w:rsidRPr="00710DF2">
              <w:rPr>
                <w:rFonts w:hint="eastAsia"/>
                <w:sz w:val="20"/>
                <w:szCs w:val="20"/>
                <w:lang w:eastAsia="zh-CN"/>
              </w:rPr>
              <w:t>[</w:t>
            </w:r>
            <w:r w:rsidRPr="00710DF2">
              <w:rPr>
                <w:sz w:val="20"/>
                <w:szCs w:val="20"/>
                <w:lang w:eastAsia="zh-CN"/>
              </w:rPr>
              <w:t>9],</w:t>
            </w:r>
            <w:r w:rsidR="00EB74E6" w:rsidRPr="00710DF2">
              <w:rPr>
                <w:rFonts w:hint="eastAsia"/>
                <w:sz w:val="20"/>
                <w:szCs w:val="20"/>
                <w:lang w:eastAsia="zh-CN"/>
              </w:rPr>
              <w:t xml:space="preserve"> [</w:t>
            </w:r>
            <w:r w:rsidR="00EB74E6" w:rsidRPr="00710DF2">
              <w:rPr>
                <w:sz w:val="20"/>
                <w:szCs w:val="20"/>
                <w:lang w:eastAsia="zh-CN"/>
              </w:rPr>
              <w:t xml:space="preserve">10], </w:t>
            </w:r>
            <w:r w:rsidRPr="00710DF2">
              <w:rPr>
                <w:sz w:val="20"/>
                <w:szCs w:val="20"/>
                <w:lang w:eastAsia="zh-CN"/>
              </w:rPr>
              <w:t>[13</w:t>
            </w:r>
            <w:proofErr w:type="gramStart"/>
            <w:r w:rsidRPr="00710DF2">
              <w:rPr>
                <w:sz w:val="20"/>
                <w:szCs w:val="20"/>
                <w:lang w:eastAsia="zh-CN"/>
              </w:rPr>
              <w:t>]</w:t>
            </w:r>
            <w:r w:rsidR="00956F4B" w:rsidRPr="00710DF2">
              <w:rPr>
                <w:sz w:val="20"/>
                <w:szCs w:val="20"/>
                <w:lang w:eastAsia="zh-CN"/>
              </w:rPr>
              <w:t xml:space="preserve"> ,</w:t>
            </w:r>
            <w:proofErr w:type="gramEnd"/>
            <w:r w:rsidR="00956F4B" w:rsidRPr="00710DF2">
              <w:rPr>
                <w:sz w:val="20"/>
                <w:szCs w:val="20"/>
                <w:lang w:eastAsia="zh-CN"/>
              </w:rPr>
              <w:t xml:space="preserve"> [28]</w:t>
            </w:r>
          </w:p>
        </w:tc>
        <w:tc>
          <w:tcPr>
            <w:tcW w:w="3642" w:type="dxa"/>
          </w:tcPr>
          <w:p w14:paraId="26C24260" w14:textId="09521832" w:rsidR="00AF1252" w:rsidRPr="00710DF2" w:rsidRDefault="00EB74E6" w:rsidP="00956F4B">
            <w:pPr>
              <w:jc w:val="center"/>
              <w:rPr>
                <w:sz w:val="20"/>
                <w:szCs w:val="20"/>
                <w:lang w:eastAsia="zh-CN"/>
              </w:rPr>
            </w:pPr>
            <w:r w:rsidRPr="00710DF2">
              <w:rPr>
                <w:sz w:val="20"/>
                <w:szCs w:val="20"/>
                <w:lang w:eastAsia="zh-CN"/>
              </w:rPr>
              <w:t xml:space="preserve"> </w:t>
            </w:r>
            <w:r w:rsidR="00AF1252" w:rsidRPr="00710DF2">
              <w:rPr>
                <w:sz w:val="20"/>
                <w:szCs w:val="20"/>
                <w:lang w:eastAsia="zh-CN"/>
              </w:rPr>
              <w:t>[15</w:t>
            </w:r>
            <w:proofErr w:type="gramStart"/>
            <w:r w:rsidR="00AF1252" w:rsidRPr="00710DF2">
              <w:rPr>
                <w:sz w:val="20"/>
                <w:szCs w:val="20"/>
                <w:lang w:eastAsia="zh-CN"/>
              </w:rPr>
              <w:t>]</w:t>
            </w:r>
            <w:r w:rsidR="00326EBC" w:rsidRPr="00710DF2">
              <w:rPr>
                <w:sz w:val="20"/>
                <w:szCs w:val="20"/>
                <w:lang w:eastAsia="zh-CN"/>
              </w:rPr>
              <w:t xml:space="preserve"> ,</w:t>
            </w:r>
            <w:proofErr w:type="gramEnd"/>
            <w:r w:rsidR="00326EBC" w:rsidRPr="00710DF2">
              <w:rPr>
                <w:sz w:val="20"/>
                <w:szCs w:val="20"/>
                <w:lang w:eastAsia="zh-CN"/>
              </w:rPr>
              <w:t>[18]</w:t>
            </w:r>
            <w:r w:rsidR="00956F4B" w:rsidRPr="00710DF2">
              <w:rPr>
                <w:sz w:val="20"/>
                <w:szCs w:val="20"/>
                <w:lang w:eastAsia="zh-CN"/>
              </w:rPr>
              <w:t xml:space="preserve"> ,[19], [21] , [24] , [30]</w:t>
            </w:r>
          </w:p>
        </w:tc>
      </w:tr>
      <w:tr w:rsidR="00AF1252" w:rsidRPr="00710DF2" w14:paraId="541D078B" w14:textId="77777777" w:rsidTr="00995EFB">
        <w:tc>
          <w:tcPr>
            <w:tcW w:w="1555" w:type="dxa"/>
          </w:tcPr>
          <w:p w14:paraId="1291860F" w14:textId="0ECDB7EF" w:rsidR="00AF1252" w:rsidRPr="00710DF2" w:rsidRDefault="00AF1252" w:rsidP="00326EBC">
            <w:pPr>
              <w:jc w:val="center"/>
              <w:rPr>
                <w:sz w:val="20"/>
                <w:szCs w:val="20"/>
                <w:lang w:eastAsia="zh-CN"/>
              </w:rPr>
            </w:pPr>
            <w:r w:rsidRPr="00710DF2">
              <w:rPr>
                <w:sz w:val="20"/>
                <w:szCs w:val="20"/>
                <w:lang w:eastAsia="zh-CN"/>
              </w:rPr>
              <w:t>Case 1-4</w:t>
            </w:r>
          </w:p>
        </w:tc>
        <w:tc>
          <w:tcPr>
            <w:tcW w:w="4110" w:type="dxa"/>
          </w:tcPr>
          <w:p w14:paraId="73D098FB" w14:textId="77777777" w:rsidR="00AF1252" w:rsidRPr="00710DF2" w:rsidRDefault="00AF1252" w:rsidP="00326EBC">
            <w:pPr>
              <w:jc w:val="center"/>
              <w:rPr>
                <w:sz w:val="20"/>
                <w:szCs w:val="20"/>
              </w:rPr>
            </w:pPr>
          </w:p>
        </w:tc>
        <w:tc>
          <w:tcPr>
            <w:tcW w:w="3642" w:type="dxa"/>
          </w:tcPr>
          <w:p w14:paraId="2489C37B" w14:textId="320448AB" w:rsidR="00AF1252" w:rsidRPr="00710DF2" w:rsidRDefault="00AF1252" w:rsidP="00956F4B">
            <w:pPr>
              <w:jc w:val="center"/>
              <w:rPr>
                <w:sz w:val="20"/>
                <w:szCs w:val="20"/>
              </w:rPr>
            </w:pPr>
            <w:r w:rsidRPr="00710DF2">
              <w:rPr>
                <w:rFonts w:hint="eastAsia"/>
                <w:sz w:val="20"/>
                <w:szCs w:val="20"/>
                <w:lang w:eastAsia="zh-CN"/>
              </w:rPr>
              <w:t>[</w:t>
            </w:r>
            <w:r w:rsidRPr="00710DF2">
              <w:rPr>
                <w:sz w:val="20"/>
                <w:szCs w:val="20"/>
                <w:lang w:eastAsia="zh-CN"/>
              </w:rPr>
              <w:t>12], [13], [15</w:t>
            </w:r>
            <w:proofErr w:type="gramStart"/>
            <w:r w:rsidRPr="00710DF2">
              <w:rPr>
                <w:sz w:val="20"/>
                <w:szCs w:val="20"/>
                <w:lang w:eastAsia="zh-CN"/>
              </w:rPr>
              <w:t>]</w:t>
            </w:r>
            <w:r w:rsidR="00326EBC" w:rsidRPr="00710DF2">
              <w:rPr>
                <w:sz w:val="20"/>
                <w:szCs w:val="20"/>
                <w:lang w:eastAsia="zh-CN"/>
              </w:rPr>
              <w:t xml:space="preserve"> ,</w:t>
            </w:r>
            <w:proofErr w:type="gramEnd"/>
            <w:r w:rsidR="00326EBC" w:rsidRPr="00710DF2">
              <w:rPr>
                <w:sz w:val="20"/>
                <w:szCs w:val="20"/>
                <w:lang w:eastAsia="zh-CN"/>
              </w:rPr>
              <w:t>[18]</w:t>
            </w:r>
            <w:r w:rsidR="00956F4B" w:rsidRPr="00710DF2">
              <w:rPr>
                <w:sz w:val="20"/>
                <w:szCs w:val="20"/>
                <w:lang w:eastAsia="zh-CN"/>
              </w:rPr>
              <w:t xml:space="preserve"> ,[19] , [21] , [25] , [26], [29] , [30] , [31]</w:t>
            </w:r>
            <w:r w:rsidR="00483397" w:rsidRPr="00710DF2">
              <w:rPr>
                <w:sz w:val="20"/>
                <w:szCs w:val="20"/>
                <w:lang w:eastAsia="zh-CN"/>
              </w:rPr>
              <w:t>, [37]</w:t>
            </w:r>
          </w:p>
        </w:tc>
      </w:tr>
      <w:tr w:rsidR="00AF1252" w:rsidRPr="00710DF2" w14:paraId="7E7F9EE3" w14:textId="77777777" w:rsidTr="00995EFB">
        <w:tc>
          <w:tcPr>
            <w:tcW w:w="1555" w:type="dxa"/>
          </w:tcPr>
          <w:p w14:paraId="78B752BC" w14:textId="45BB95DD" w:rsidR="00AF1252" w:rsidRPr="00710DF2" w:rsidRDefault="00AF1252" w:rsidP="00326EBC">
            <w:pPr>
              <w:jc w:val="center"/>
              <w:rPr>
                <w:sz w:val="20"/>
                <w:szCs w:val="20"/>
              </w:rPr>
            </w:pPr>
            <w:r w:rsidRPr="00710DF2">
              <w:rPr>
                <w:sz w:val="20"/>
                <w:szCs w:val="20"/>
                <w:lang w:eastAsia="zh-CN"/>
              </w:rPr>
              <w:t>Case 2-</w:t>
            </w:r>
            <w:r w:rsidR="00326EBC" w:rsidRPr="00710DF2">
              <w:rPr>
                <w:sz w:val="20"/>
                <w:szCs w:val="20"/>
                <w:lang w:eastAsia="zh-CN"/>
              </w:rPr>
              <w:t>2</w:t>
            </w:r>
          </w:p>
        </w:tc>
        <w:tc>
          <w:tcPr>
            <w:tcW w:w="4110" w:type="dxa"/>
          </w:tcPr>
          <w:p w14:paraId="2BEDDE13" w14:textId="5412BD15" w:rsidR="00AF1252" w:rsidRPr="00710DF2" w:rsidRDefault="00483397" w:rsidP="00326EBC">
            <w:pPr>
              <w:jc w:val="center"/>
              <w:rPr>
                <w:sz w:val="20"/>
                <w:szCs w:val="20"/>
              </w:rPr>
            </w:pPr>
            <w:r w:rsidRPr="00710DF2">
              <w:rPr>
                <w:sz w:val="20"/>
                <w:szCs w:val="20"/>
                <w:lang w:eastAsia="zh-CN"/>
              </w:rPr>
              <w:t>[34]</w:t>
            </w:r>
          </w:p>
        </w:tc>
        <w:tc>
          <w:tcPr>
            <w:tcW w:w="3642" w:type="dxa"/>
          </w:tcPr>
          <w:p w14:paraId="5F6D4868" w14:textId="4D3D0D87" w:rsidR="00AF1252" w:rsidRPr="00710DF2" w:rsidRDefault="00326EBC" w:rsidP="001E70EE">
            <w:pPr>
              <w:jc w:val="center"/>
              <w:rPr>
                <w:sz w:val="20"/>
                <w:szCs w:val="20"/>
                <w:lang w:eastAsia="zh-CN"/>
              </w:rPr>
            </w:pPr>
            <w:r w:rsidRPr="00710DF2">
              <w:rPr>
                <w:rFonts w:hint="eastAsia"/>
                <w:sz w:val="20"/>
                <w:szCs w:val="20"/>
                <w:lang w:eastAsia="zh-CN"/>
              </w:rPr>
              <w:t>[</w:t>
            </w:r>
            <w:r w:rsidRPr="00710DF2">
              <w:rPr>
                <w:sz w:val="20"/>
                <w:szCs w:val="20"/>
                <w:lang w:eastAsia="zh-CN"/>
              </w:rPr>
              <w:t>15],</w:t>
            </w:r>
            <w:r w:rsidR="001E70EE" w:rsidRPr="00710DF2">
              <w:rPr>
                <w:sz w:val="20"/>
                <w:szCs w:val="20"/>
                <w:lang w:eastAsia="zh-CN"/>
              </w:rPr>
              <w:t xml:space="preserve"> </w:t>
            </w:r>
            <w:r w:rsidRPr="00710DF2">
              <w:rPr>
                <w:sz w:val="20"/>
                <w:szCs w:val="20"/>
                <w:lang w:eastAsia="zh-CN"/>
              </w:rPr>
              <w:t>[18]</w:t>
            </w:r>
            <w:r w:rsidR="00956F4B" w:rsidRPr="00710DF2">
              <w:rPr>
                <w:sz w:val="20"/>
                <w:szCs w:val="20"/>
                <w:lang w:eastAsia="zh-CN"/>
              </w:rPr>
              <w:t>,</w:t>
            </w:r>
            <w:r w:rsidR="001E70EE" w:rsidRPr="00710DF2">
              <w:rPr>
                <w:sz w:val="20"/>
                <w:szCs w:val="20"/>
                <w:lang w:eastAsia="zh-CN"/>
              </w:rPr>
              <w:t xml:space="preserve"> </w:t>
            </w:r>
            <w:r w:rsidR="00956F4B" w:rsidRPr="00710DF2">
              <w:rPr>
                <w:sz w:val="20"/>
                <w:szCs w:val="20"/>
                <w:lang w:eastAsia="zh-CN"/>
              </w:rPr>
              <w:t>[19]</w:t>
            </w:r>
            <w:r w:rsidR="001E70EE" w:rsidRPr="00710DF2">
              <w:rPr>
                <w:sz w:val="20"/>
                <w:szCs w:val="20"/>
                <w:lang w:eastAsia="zh-CN"/>
              </w:rPr>
              <w:t>, [24], [25], [30]</w:t>
            </w:r>
            <w:r w:rsidR="00956F4B" w:rsidRPr="00710DF2">
              <w:rPr>
                <w:sz w:val="20"/>
                <w:szCs w:val="20"/>
                <w:lang w:eastAsia="zh-CN"/>
              </w:rPr>
              <w:t>, [31</w:t>
            </w:r>
            <w:proofErr w:type="gramStart"/>
            <w:r w:rsidR="00956F4B" w:rsidRPr="00710DF2">
              <w:rPr>
                <w:sz w:val="20"/>
                <w:szCs w:val="20"/>
                <w:lang w:eastAsia="zh-CN"/>
              </w:rPr>
              <w:t>]</w:t>
            </w:r>
            <w:r w:rsidR="00483397" w:rsidRPr="00710DF2">
              <w:rPr>
                <w:sz w:val="20"/>
                <w:szCs w:val="20"/>
                <w:lang w:eastAsia="zh-CN"/>
              </w:rPr>
              <w:t xml:space="preserve"> ,</w:t>
            </w:r>
            <w:proofErr w:type="gramEnd"/>
            <w:r w:rsidR="00483397" w:rsidRPr="00710DF2">
              <w:rPr>
                <w:sz w:val="20"/>
                <w:szCs w:val="20"/>
                <w:lang w:eastAsia="zh-CN"/>
              </w:rPr>
              <w:t xml:space="preserve"> [37]</w:t>
            </w:r>
          </w:p>
        </w:tc>
      </w:tr>
      <w:tr w:rsidR="00AF1252" w:rsidRPr="00710DF2" w14:paraId="591820A7" w14:textId="77777777" w:rsidTr="00995EFB">
        <w:tc>
          <w:tcPr>
            <w:tcW w:w="1555" w:type="dxa"/>
          </w:tcPr>
          <w:p w14:paraId="00FF53E5" w14:textId="71D01727" w:rsidR="00AF1252" w:rsidRPr="00710DF2" w:rsidRDefault="00AF1252" w:rsidP="00326EBC">
            <w:pPr>
              <w:jc w:val="center"/>
              <w:rPr>
                <w:sz w:val="20"/>
                <w:szCs w:val="20"/>
              </w:rPr>
            </w:pPr>
            <w:r w:rsidRPr="00710DF2">
              <w:rPr>
                <w:sz w:val="20"/>
                <w:szCs w:val="20"/>
                <w:lang w:eastAsia="zh-CN"/>
              </w:rPr>
              <w:t>Case 2-3</w:t>
            </w:r>
          </w:p>
        </w:tc>
        <w:tc>
          <w:tcPr>
            <w:tcW w:w="4110" w:type="dxa"/>
          </w:tcPr>
          <w:p w14:paraId="5E421B2E" w14:textId="12F55158" w:rsidR="00AF1252" w:rsidRPr="00710DF2" w:rsidRDefault="00EB74E6" w:rsidP="00956F4B">
            <w:pPr>
              <w:jc w:val="center"/>
              <w:rPr>
                <w:sz w:val="20"/>
                <w:szCs w:val="20"/>
                <w:lang w:eastAsia="zh-CN"/>
              </w:rPr>
            </w:pPr>
            <w:r w:rsidRPr="00710DF2">
              <w:rPr>
                <w:rFonts w:hint="eastAsia"/>
                <w:sz w:val="20"/>
                <w:szCs w:val="20"/>
                <w:lang w:eastAsia="zh-CN"/>
              </w:rPr>
              <w:t>[</w:t>
            </w:r>
            <w:r w:rsidRPr="00710DF2">
              <w:rPr>
                <w:sz w:val="20"/>
                <w:szCs w:val="20"/>
                <w:lang w:eastAsia="zh-CN"/>
              </w:rPr>
              <w:t>10</w:t>
            </w:r>
            <w:proofErr w:type="gramStart"/>
            <w:r w:rsidRPr="00710DF2">
              <w:rPr>
                <w:sz w:val="20"/>
                <w:szCs w:val="20"/>
                <w:lang w:eastAsia="zh-CN"/>
              </w:rPr>
              <w:t>] ,</w:t>
            </w:r>
            <w:proofErr w:type="gramEnd"/>
            <w:r w:rsidRPr="00710DF2">
              <w:rPr>
                <w:rFonts w:hint="eastAsia"/>
                <w:sz w:val="20"/>
                <w:szCs w:val="20"/>
                <w:lang w:eastAsia="zh-CN"/>
              </w:rPr>
              <w:t xml:space="preserve"> </w:t>
            </w:r>
            <w:r w:rsidR="00AF1252" w:rsidRPr="00710DF2">
              <w:rPr>
                <w:rFonts w:hint="eastAsia"/>
                <w:sz w:val="20"/>
                <w:szCs w:val="20"/>
                <w:lang w:eastAsia="zh-CN"/>
              </w:rPr>
              <w:t>[</w:t>
            </w:r>
            <w:r w:rsidR="00AF1252" w:rsidRPr="00710DF2">
              <w:rPr>
                <w:sz w:val="20"/>
                <w:szCs w:val="20"/>
                <w:lang w:eastAsia="zh-CN"/>
              </w:rPr>
              <w:t>13]</w:t>
            </w:r>
            <w:r w:rsidR="00326EBC" w:rsidRPr="00710DF2">
              <w:rPr>
                <w:sz w:val="20"/>
                <w:szCs w:val="20"/>
                <w:lang w:eastAsia="zh-CN"/>
              </w:rPr>
              <w:t>,</w:t>
            </w:r>
            <w:r w:rsidRPr="00710DF2">
              <w:rPr>
                <w:sz w:val="20"/>
                <w:szCs w:val="20"/>
                <w:lang w:eastAsia="zh-CN"/>
              </w:rPr>
              <w:t xml:space="preserve"> </w:t>
            </w:r>
            <w:r w:rsidR="00326EBC" w:rsidRPr="00710DF2">
              <w:rPr>
                <w:sz w:val="20"/>
                <w:szCs w:val="20"/>
                <w:lang w:eastAsia="zh-CN"/>
              </w:rPr>
              <w:t>[18]</w:t>
            </w:r>
            <w:r w:rsidR="00956F4B" w:rsidRPr="00710DF2">
              <w:rPr>
                <w:sz w:val="20"/>
                <w:szCs w:val="20"/>
                <w:lang w:eastAsia="zh-CN"/>
              </w:rPr>
              <w:t xml:space="preserve"> , [28], [31]</w:t>
            </w:r>
            <w:r w:rsidR="00483397" w:rsidRPr="00710DF2">
              <w:rPr>
                <w:sz w:val="20"/>
                <w:szCs w:val="20"/>
                <w:lang w:eastAsia="zh-CN"/>
              </w:rPr>
              <w:t>, [34]</w:t>
            </w:r>
            <w:r w:rsidR="0094732E" w:rsidRPr="00710DF2">
              <w:rPr>
                <w:sz w:val="20"/>
                <w:szCs w:val="20"/>
                <w:lang w:eastAsia="zh-CN"/>
              </w:rPr>
              <w:t xml:space="preserve"> , [39]</w:t>
            </w:r>
          </w:p>
        </w:tc>
        <w:tc>
          <w:tcPr>
            <w:tcW w:w="3642" w:type="dxa"/>
          </w:tcPr>
          <w:p w14:paraId="2919AD3F" w14:textId="12969070" w:rsidR="00AF1252" w:rsidRPr="00710DF2" w:rsidRDefault="00956F4B" w:rsidP="00326EBC">
            <w:pPr>
              <w:jc w:val="center"/>
              <w:rPr>
                <w:sz w:val="20"/>
                <w:szCs w:val="20"/>
                <w:lang w:eastAsia="zh-CN"/>
              </w:rPr>
            </w:pPr>
            <w:r w:rsidRPr="00710DF2">
              <w:rPr>
                <w:sz w:val="20"/>
                <w:szCs w:val="20"/>
                <w:lang w:eastAsia="zh-CN"/>
              </w:rPr>
              <w:t>[21]</w:t>
            </w:r>
          </w:p>
        </w:tc>
      </w:tr>
      <w:tr w:rsidR="00AF1252" w:rsidRPr="00710DF2" w14:paraId="7AF97D3B" w14:textId="77777777" w:rsidTr="00995EFB">
        <w:tc>
          <w:tcPr>
            <w:tcW w:w="1555" w:type="dxa"/>
          </w:tcPr>
          <w:p w14:paraId="1E5050C6" w14:textId="4E414317" w:rsidR="00AF1252" w:rsidRPr="00710DF2" w:rsidRDefault="00AF1252" w:rsidP="00326EBC">
            <w:pPr>
              <w:jc w:val="center"/>
              <w:rPr>
                <w:sz w:val="20"/>
                <w:szCs w:val="20"/>
                <w:lang w:eastAsia="zh-CN"/>
              </w:rPr>
            </w:pPr>
            <w:r w:rsidRPr="00710DF2">
              <w:rPr>
                <w:sz w:val="20"/>
                <w:szCs w:val="20"/>
                <w:lang w:eastAsia="zh-CN"/>
              </w:rPr>
              <w:t>Case 2-4</w:t>
            </w:r>
          </w:p>
        </w:tc>
        <w:tc>
          <w:tcPr>
            <w:tcW w:w="4110" w:type="dxa"/>
          </w:tcPr>
          <w:p w14:paraId="0A3770FC" w14:textId="77777777" w:rsidR="00AF1252" w:rsidRPr="00710DF2" w:rsidRDefault="00AF1252" w:rsidP="00326EBC">
            <w:pPr>
              <w:jc w:val="center"/>
              <w:rPr>
                <w:sz w:val="20"/>
                <w:szCs w:val="20"/>
              </w:rPr>
            </w:pPr>
          </w:p>
        </w:tc>
        <w:tc>
          <w:tcPr>
            <w:tcW w:w="3642" w:type="dxa"/>
          </w:tcPr>
          <w:p w14:paraId="0BF617BE" w14:textId="640A9371" w:rsidR="00AF1252" w:rsidRPr="00710DF2" w:rsidRDefault="00AF1252" w:rsidP="00326EBC">
            <w:pPr>
              <w:jc w:val="center"/>
              <w:rPr>
                <w:sz w:val="20"/>
                <w:szCs w:val="20"/>
                <w:lang w:eastAsia="zh-CN"/>
              </w:rPr>
            </w:pPr>
            <w:r w:rsidRPr="00710DF2">
              <w:rPr>
                <w:rFonts w:hint="eastAsia"/>
                <w:sz w:val="20"/>
                <w:szCs w:val="20"/>
                <w:lang w:eastAsia="zh-CN"/>
              </w:rPr>
              <w:t>[</w:t>
            </w:r>
            <w:r w:rsidRPr="00710DF2">
              <w:rPr>
                <w:sz w:val="20"/>
                <w:szCs w:val="20"/>
                <w:lang w:eastAsia="zh-CN"/>
              </w:rPr>
              <w:t>14]</w:t>
            </w:r>
            <w:r w:rsidR="00326EBC" w:rsidRPr="00710DF2">
              <w:rPr>
                <w:sz w:val="20"/>
                <w:szCs w:val="20"/>
                <w:lang w:eastAsia="zh-CN"/>
              </w:rPr>
              <w:t>, [15</w:t>
            </w:r>
            <w:proofErr w:type="gramStart"/>
            <w:r w:rsidR="00326EBC" w:rsidRPr="00710DF2">
              <w:rPr>
                <w:sz w:val="20"/>
                <w:szCs w:val="20"/>
                <w:lang w:eastAsia="zh-CN"/>
              </w:rPr>
              <w:t>] ,</w:t>
            </w:r>
            <w:proofErr w:type="gramEnd"/>
            <w:r w:rsidR="00326EBC" w:rsidRPr="00710DF2">
              <w:rPr>
                <w:sz w:val="20"/>
                <w:szCs w:val="20"/>
                <w:lang w:eastAsia="zh-CN"/>
              </w:rPr>
              <w:t>[18]</w:t>
            </w:r>
            <w:r w:rsidR="00956F4B" w:rsidRPr="00710DF2">
              <w:rPr>
                <w:sz w:val="20"/>
                <w:szCs w:val="20"/>
                <w:lang w:eastAsia="zh-CN"/>
              </w:rPr>
              <w:t xml:space="preserve"> ,[19] , [21] , [25] , [26], [29] , [30], [31]</w:t>
            </w:r>
            <w:r w:rsidR="00483397" w:rsidRPr="00710DF2">
              <w:rPr>
                <w:sz w:val="20"/>
                <w:szCs w:val="20"/>
                <w:lang w:eastAsia="zh-CN"/>
              </w:rPr>
              <w:t xml:space="preserve"> , [37]</w:t>
            </w:r>
          </w:p>
        </w:tc>
      </w:tr>
    </w:tbl>
    <w:p w14:paraId="30450EC0" w14:textId="4D3ADCA1" w:rsidR="00460D38" w:rsidRDefault="00460D38" w:rsidP="00406874">
      <w:pPr>
        <w:shd w:val="clear" w:color="auto" w:fill="FFFFFF"/>
        <w:autoSpaceDE/>
        <w:autoSpaceDN/>
        <w:adjustRightInd/>
        <w:snapToGrid/>
        <w:spacing w:after="0"/>
        <w:rPr>
          <w:sz w:val="20"/>
          <w:szCs w:val="20"/>
          <w:lang w:eastAsia="zh-CN"/>
        </w:rPr>
      </w:pPr>
      <w:r>
        <w:rPr>
          <w:sz w:val="20"/>
          <w:szCs w:val="20"/>
          <w:lang w:eastAsia="zh-CN"/>
        </w:rPr>
        <w:t xml:space="preserve">Down-selection of CW transmission cases </w:t>
      </w:r>
      <w:proofErr w:type="gramStart"/>
      <w:r>
        <w:rPr>
          <w:sz w:val="20"/>
          <w:szCs w:val="20"/>
          <w:lang w:eastAsia="zh-CN"/>
        </w:rPr>
        <w:t>was</w:t>
      </w:r>
      <w:proofErr w:type="gramEnd"/>
      <w:r>
        <w:rPr>
          <w:sz w:val="20"/>
          <w:szCs w:val="20"/>
          <w:lang w:eastAsia="zh-CN"/>
        </w:rPr>
        <w:t xml:space="preserve"> discussed in the previous meeting, but no consensus was reached.</w:t>
      </w:r>
    </w:p>
    <w:p w14:paraId="6ABCA5C6" w14:textId="77777777" w:rsidR="009D6485" w:rsidRDefault="00460D38" w:rsidP="00406874">
      <w:pPr>
        <w:shd w:val="clear" w:color="auto" w:fill="FFFFFF"/>
        <w:autoSpaceDE/>
        <w:autoSpaceDN/>
        <w:adjustRightInd/>
        <w:snapToGrid/>
        <w:spacing w:after="0"/>
        <w:rPr>
          <w:sz w:val="20"/>
          <w:szCs w:val="20"/>
          <w:lang w:eastAsia="zh-CN"/>
        </w:rPr>
      </w:pPr>
      <w:r>
        <w:rPr>
          <w:sz w:val="20"/>
          <w:szCs w:val="20"/>
          <w:lang w:eastAsia="zh-CN"/>
        </w:rPr>
        <w:t xml:space="preserve">FL observed that all the CW </w:t>
      </w:r>
      <w:r w:rsidRPr="00460D38">
        <w:rPr>
          <w:sz w:val="20"/>
          <w:szCs w:val="20"/>
          <w:lang w:eastAsia="zh-CN"/>
        </w:rPr>
        <w:t>transmission cases have been input</w:t>
      </w:r>
      <w:r>
        <w:rPr>
          <w:sz w:val="20"/>
          <w:szCs w:val="20"/>
          <w:lang w:eastAsia="zh-CN"/>
        </w:rPr>
        <w:t>ted</w:t>
      </w:r>
      <w:r w:rsidRPr="00460D38">
        <w:rPr>
          <w:sz w:val="20"/>
          <w:szCs w:val="20"/>
          <w:lang w:eastAsia="zh-CN"/>
        </w:rPr>
        <w:t xml:space="preserve"> into the simulation</w:t>
      </w:r>
      <w:r>
        <w:rPr>
          <w:sz w:val="20"/>
          <w:szCs w:val="20"/>
          <w:lang w:eastAsia="zh-CN"/>
        </w:rPr>
        <w:t xml:space="preserve"> section and RAN4, w</w:t>
      </w:r>
      <w:r w:rsidRPr="00460D38">
        <w:rPr>
          <w:sz w:val="20"/>
          <w:szCs w:val="20"/>
          <w:lang w:eastAsia="zh-CN"/>
        </w:rPr>
        <w:t xml:space="preserve">hether to </w:t>
      </w:r>
      <w:r>
        <w:rPr>
          <w:sz w:val="20"/>
          <w:szCs w:val="20"/>
          <w:lang w:eastAsia="zh-CN"/>
        </w:rPr>
        <w:t>down-select</w:t>
      </w:r>
      <w:r w:rsidRPr="00460D38">
        <w:rPr>
          <w:sz w:val="20"/>
          <w:szCs w:val="20"/>
          <w:lang w:eastAsia="zh-CN"/>
        </w:rPr>
        <w:t xml:space="preserve"> CW</w:t>
      </w:r>
      <w:r>
        <w:rPr>
          <w:sz w:val="20"/>
          <w:szCs w:val="20"/>
          <w:lang w:eastAsia="zh-CN"/>
        </w:rPr>
        <w:t xml:space="preserve"> </w:t>
      </w:r>
      <w:r w:rsidRPr="00460D38">
        <w:rPr>
          <w:sz w:val="20"/>
          <w:szCs w:val="20"/>
          <w:lang w:eastAsia="zh-CN"/>
        </w:rPr>
        <w:t>cases for evaluation or coexistence studies should be discussed</w:t>
      </w:r>
      <w:r>
        <w:rPr>
          <w:sz w:val="20"/>
          <w:szCs w:val="20"/>
          <w:lang w:eastAsia="zh-CN"/>
        </w:rPr>
        <w:t xml:space="preserve"> in</w:t>
      </w:r>
      <w:r w:rsidRPr="00460D38">
        <w:rPr>
          <w:sz w:val="20"/>
          <w:szCs w:val="20"/>
          <w:lang w:eastAsia="zh-CN"/>
        </w:rPr>
        <w:t xml:space="preserve"> simulation</w:t>
      </w:r>
      <w:r>
        <w:rPr>
          <w:sz w:val="20"/>
          <w:szCs w:val="20"/>
          <w:lang w:eastAsia="zh-CN"/>
        </w:rPr>
        <w:t xml:space="preserve"> </w:t>
      </w:r>
      <w:proofErr w:type="gramStart"/>
      <w:r>
        <w:rPr>
          <w:sz w:val="20"/>
          <w:szCs w:val="20"/>
          <w:lang w:eastAsia="zh-CN"/>
        </w:rPr>
        <w:t>section(</w:t>
      </w:r>
      <w:proofErr w:type="gramEnd"/>
      <w:r>
        <w:rPr>
          <w:sz w:val="20"/>
          <w:szCs w:val="20"/>
          <w:lang w:eastAsia="zh-CN"/>
        </w:rPr>
        <w:t xml:space="preserve">9.4.1.1) or RAN4. Otherwise, additional LS may </w:t>
      </w:r>
      <w:proofErr w:type="gramStart"/>
      <w:r>
        <w:rPr>
          <w:sz w:val="20"/>
          <w:szCs w:val="20"/>
          <w:lang w:eastAsia="zh-CN"/>
        </w:rPr>
        <w:t>needed</w:t>
      </w:r>
      <w:proofErr w:type="gramEnd"/>
      <w:r>
        <w:rPr>
          <w:sz w:val="20"/>
          <w:szCs w:val="20"/>
          <w:lang w:eastAsia="zh-CN"/>
        </w:rPr>
        <w:t xml:space="preserve"> to inf</w:t>
      </w:r>
      <w:r w:rsidR="00561D17">
        <w:rPr>
          <w:sz w:val="20"/>
          <w:szCs w:val="20"/>
          <w:lang w:eastAsia="zh-CN"/>
        </w:rPr>
        <w:t>orm such a modification to RAN4. T</w:t>
      </w:r>
      <w:r>
        <w:rPr>
          <w:sz w:val="20"/>
          <w:szCs w:val="20"/>
          <w:lang w:eastAsia="zh-CN"/>
        </w:rPr>
        <w:t>his m</w:t>
      </w:r>
      <w:r w:rsidRPr="00460D38">
        <w:rPr>
          <w:sz w:val="20"/>
          <w:szCs w:val="20"/>
          <w:lang w:eastAsia="zh-CN"/>
        </w:rPr>
        <w:t xml:space="preserve">ay affect </w:t>
      </w:r>
      <w:r>
        <w:rPr>
          <w:sz w:val="20"/>
          <w:szCs w:val="20"/>
          <w:lang w:eastAsia="zh-CN"/>
        </w:rPr>
        <w:t xml:space="preserve">RAN4’s </w:t>
      </w:r>
      <w:r w:rsidRPr="00460D38">
        <w:rPr>
          <w:sz w:val="20"/>
          <w:szCs w:val="20"/>
          <w:lang w:eastAsia="zh-CN"/>
        </w:rPr>
        <w:t>work</w:t>
      </w:r>
      <w:r>
        <w:rPr>
          <w:sz w:val="20"/>
          <w:szCs w:val="20"/>
          <w:lang w:eastAsia="zh-CN"/>
        </w:rPr>
        <w:t xml:space="preserve"> plan</w:t>
      </w:r>
      <w:r w:rsidRPr="00460D38">
        <w:rPr>
          <w:sz w:val="20"/>
          <w:szCs w:val="20"/>
          <w:lang w:eastAsia="zh-CN"/>
        </w:rPr>
        <w:t xml:space="preserve"> and progress</w:t>
      </w:r>
      <w:r>
        <w:rPr>
          <w:sz w:val="20"/>
          <w:szCs w:val="20"/>
          <w:lang w:eastAsia="zh-CN"/>
        </w:rPr>
        <w:t xml:space="preserve">. </w:t>
      </w:r>
    </w:p>
    <w:p w14:paraId="18ADF66C" w14:textId="446B0494" w:rsidR="00460D38" w:rsidRPr="00460D38" w:rsidRDefault="00460D38" w:rsidP="00406874">
      <w:pPr>
        <w:shd w:val="clear" w:color="auto" w:fill="FFFFFF"/>
        <w:autoSpaceDE/>
        <w:autoSpaceDN/>
        <w:adjustRightInd/>
        <w:snapToGrid/>
        <w:spacing w:after="0"/>
        <w:rPr>
          <w:sz w:val="20"/>
          <w:szCs w:val="20"/>
          <w:lang w:eastAsia="zh-CN"/>
        </w:rPr>
      </w:pPr>
      <w:r w:rsidRPr="00460D38">
        <w:rPr>
          <w:sz w:val="20"/>
          <w:szCs w:val="20"/>
          <w:lang w:eastAsia="zh-CN"/>
        </w:rPr>
        <w:t>The CW discussion</w:t>
      </w:r>
      <w:r w:rsidR="009D6485">
        <w:rPr>
          <w:sz w:val="20"/>
          <w:szCs w:val="20"/>
          <w:lang w:eastAsia="zh-CN"/>
        </w:rPr>
        <w:t>s</w:t>
      </w:r>
      <w:r w:rsidR="00406874">
        <w:rPr>
          <w:sz w:val="20"/>
          <w:szCs w:val="20"/>
          <w:lang w:eastAsia="zh-CN"/>
        </w:rPr>
        <w:t xml:space="preserve"> in this section</w:t>
      </w:r>
      <w:r w:rsidR="009D6485">
        <w:rPr>
          <w:sz w:val="20"/>
          <w:szCs w:val="20"/>
          <w:lang w:eastAsia="zh-CN"/>
        </w:rPr>
        <w:t xml:space="preserve"> are focused on </w:t>
      </w:r>
      <w:r w:rsidRPr="00460D38">
        <w:rPr>
          <w:sz w:val="20"/>
          <w:szCs w:val="20"/>
          <w:lang w:eastAsia="zh-CN"/>
        </w:rPr>
        <w:t>the interference</w:t>
      </w:r>
      <w:r w:rsidR="00406874">
        <w:rPr>
          <w:sz w:val="20"/>
          <w:szCs w:val="20"/>
          <w:lang w:eastAsia="zh-CN"/>
        </w:rPr>
        <w:t xml:space="preserve"> type</w:t>
      </w:r>
      <w:r w:rsidRPr="00460D38">
        <w:rPr>
          <w:sz w:val="20"/>
          <w:szCs w:val="20"/>
          <w:lang w:eastAsia="zh-CN"/>
        </w:rPr>
        <w:t xml:space="preserve"> and the pros</w:t>
      </w:r>
      <w:r w:rsidR="00406874">
        <w:rPr>
          <w:sz w:val="20"/>
          <w:szCs w:val="20"/>
          <w:lang w:eastAsia="zh-CN"/>
        </w:rPr>
        <w:t xml:space="preserve">/cons, the observed workload is not that </w:t>
      </w:r>
      <w:r w:rsidR="00561D17">
        <w:rPr>
          <w:sz w:val="20"/>
          <w:szCs w:val="20"/>
          <w:lang w:eastAsia="zh-CN"/>
        </w:rPr>
        <w:t>heavy</w:t>
      </w:r>
      <w:r w:rsidR="00406874">
        <w:rPr>
          <w:sz w:val="20"/>
          <w:szCs w:val="20"/>
          <w:lang w:eastAsia="zh-CN"/>
        </w:rPr>
        <w:t>.</w:t>
      </w:r>
      <w:r w:rsidRPr="00460D38">
        <w:rPr>
          <w:sz w:val="20"/>
          <w:szCs w:val="20"/>
          <w:lang w:eastAsia="zh-CN"/>
        </w:rPr>
        <w:t> </w:t>
      </w:r>
      <w:proofErr w:type="gramStart"/>
      <w:r w:rsidRPr="00460D38">
        <w:rPr>
          <w:sz w:val="20"/>
          <w:szCs w:val="20"/>
          <w:lang w:eastAsia="zh-CN"/>
        </w:rPr>
        <w:t>In order to</w:t>
      </w:r>
      <w:proofErr w:type="gramEnd"/>
      <w:r w:rsidRPr="00460D38">
        <w:rPr>
          <w:sz w:val="20"/>
          <w:szCs w:val="20"/>
          <w:lang w:eastAsia="zh-CN"/>
        </w:rPr>
        <w:t xml:space="preserve"> avoid further</w:t>
      </w:r>
      <w:r w:rsidR="00561D17">
        <w:rPr>
          <w:sz w:val="20"/>
          <w:szCs w:val="20"/>
          <w:lang w:eastAsia="zh-CN"/>
        </w:rPr>
        <w:t xml:space="preserve"> redundant</w:t>
      </w:r>
      <w:r w:rsidRPr="00460D38">
        <w:rPr>
          <w:sz w:val="20"/>
          <w:szCs w:val="20"/>
          <w:lang w:eastAsia="zh-CN"/>
        </w:rPr>
        <w:t xml:space="preserve"> discussion and save time, </w:t>
      </w:r>
      <w:r w:rsidR="00406874">
        <w:rPr>
          <w:sz w:val="20"/>
          <w:szCs w:val="20"/>
          <w:lang w:eastAsia="zh-CN"/>
        </w:rPr>
        <w:t>down-selection discussion</w:t>
      </w:r>
      <w:r w:rsidR="00561D17">
        <w:rPr>
          <w:sz w:val="20"/>
          <w:szCs w:val="20"/>
          <w:lang w:eastAsia="zh-CN"/>
        </w:rPr>
        <w:t xml:space="preserve"> is</w:t>
      </w:r>
      <w:r w:rsidR="009D6485">
        <w:rPr>
          <w:sz w:val="20"/>
          <w:szCs w:val="20"/>
          <w:lang w:eastAsia="zh-CN"/>
        </w:rPr>
        <w:t xml:space="preserve"> not</w:t>
      </w:r>
      <w:r w:rsidR="00561D17">
        <w:rPr>
          <w:sz w:val="20"/>
          <w:szCs w:val="20"/>
          <w:lang w:eastAsia="zh-CN"/>
        </w:rPr>
        <w:t xml:space="preserve"> suggested. Whether the CW cases are</w:t>
      </w:r>
      <w:r w:rsidR="00406874">
        <w:rPr>
          <w:sz w:val="20"/>
          <w:szCs w:val="20"/>
          <w:lang w:eastAsia="zh-CN"/>
        </w:rPr>
        <w:t xml:space="preserve"> suitable for deployment can be discussed in later phase.</w:t>
      </w:r>
    </w:p>
    <w:p w14:paraId="57C4C603" w14:textId="45D0ABCC" w:rsidR="00460D38" w:rsidRPr="00460D38" w:rsidRDefault="00406874" w:rsidP="00995EFB">
      <w:pPr>
        <w:rPr>
          <w:sz w:val="20"/>
          <w:szCs w:val="20"/>
          <w:lang w:eastAsia="zh-CN"/>
        </w:rPr>
      </w:pPr>
      <w:r>
        <w:rPr>
          <w:sz w:val="20"/>
          <w:szCs w:val="20"/>
          <w:lang w:eastAsia="zh-CN"/>
        </w:rPr>
        <w:lastRenderedPageBreak/>
        <w:t xml:space="preserve">Therefore, FL suggests </w:t>
      </w:r>
      <w:proofErr w:type="gramStart"/>
      <w:r>
        <w:rPr>
          <w:sz w:val="20"/>
          <w:szCs w:val="20"/>
          <w:lang w:eastAsia="zh-CN"/>
        </w:rPr>
        <w:t>to close</w:t>
      </w:r>
      <w:proofErr w:type="gramEnd"/>
      <w:r w:rsidR="00561D17">
        <w:rPr>
          <w:sz w:val="20"/>
          <w:szCs w:val="20"/>
          <w:lang w:eastAsia="zh-CN"/>
        </w:rPr>
        <w:t xml:space="preserve"> the discussion of</w:t>
      </w:r>
      <w:r>
        <w:rPr>
          <w:sz w:val="20"/>
          <w:szCs w:val="20"/>
          <w:lang w:eastAsia="zh-CN"/>
        </w:rPr>
        <w:t xml:space="preserve"> this issue.</w:t>
      </w:r>
    </w:p>
    <w:p w14:paraId="78ACEE53" w14:textId="62531F20" w:rsidR="00AF1252" w:rsidRPr="004E2D8E" w:rsidRDefault="00995EFB" w:rsidP="00406874">
      <w:pPr>
        <w:autoSpaceDE/>
        <w:autoSpaceDN/>
        <w:adjustRightInd/>
        <w:snapToGrid/>
        <w:spacing w:afterLines="50" w:line="276" w:lineRule="auto"/>
        <w:rPr>
          <w:sz w:val="20"/>
          <w:szCs w:val="20"/>
          <w:lang w:eastAsia="zh-CN"/>
        </w:rPr>
      </w:pPr>
      <w:r w:rsidRPr="004E2D8E">
        <w:rPr>
          <w:b/>
          <w:sz w:val="20"/>
          <w:szCs w:val="20"/>
          <w:u w:val="single"/>
          <w:lang w:eastAsia="zh-CN"/>
        </w:rPr>
        <w:t>FL</w:t>
      </w:r>
      <w:r w:rsidR="004E2D8E">
        <w:rPr>
          <w:b/>
          <w:sz w:val="20"/>
          <w:szCs w:val="20"/>
          <w:lang w:eastAsia="zh-CN"/>
        </w:rPr>
        <w:t>:</w:t>
      </w:r>
      <w:r w:rsidRPr="00406874">
        <w:rPr>
          <w:b/>
          <w:sz w:val="20"/>
          <w:szCs w:val="20"/>
          <w:lang w:eastAsia="zh-CN"/>
        </w:rPr>
        <w:t xml:space="preserve"> </w:t>
      </w:r>
      <w:r w:rsidR="004E2D8E">
        <w:rPr>
          <w:sz w:val="20"/>
          <w:szCs w:val="20"/>
          <w:lang w:eastAsia="zh-CN"/>
        </w:rPr>
        <w:t>No</w:t>
      </w:r>
      <w:r w:rsidR="004E2D8E" w:rsidRPr="004E2D8E">
        <w:rPr>
          <w:sz w:val="20"/>
          <w:szCs w:val="20"/>
          <w:lang w:eastAsia="zh-CN"/>
        </w:rPr>
        <w:t xml:space="preserve"> further</w:t>
      </w:r>
      <w:r w:rsidR="00406874" w:rsidRPr="004E2D8E">
        <w:rPr>
          <w:sz w:val="20"/>
          <w:szCs w:val="20"/>
          <w:lang w:eastAsia="zh-CN"/>
        </w:rPr>
        <w:t xml:space="preserve"> down-selection of CW transmission cases</w:t>
      </w:r>
      <w:r w:rsidR="004E2D8E">
        <w:rPr>
          <w:sz w:val="20"/>
          <w:szCs w:val="20"/>
          <w:lang w:eastAsia="zh-CN"/>
        </w:rPr>
        <w:t xml:space="preserve"> </w:t>
      </w:r>
      <w:r w:rsidR="00406874" w:rsidRPr="004E2D8E">
        <w:rPr>
          <w:sz w:val="20"/>
          <w:szCs w:val="20"/>
          <w:lang w:eastAsia="zh-CN"/>
        </w:rPr>
        <w:t>is pursued</w:t>
      </w:r>
      <w:r w:rsidR="00155373">
        <w:rPr>
          <w:sz w:val="20"/>
          <w:szCs w:val="20"/>
          <w:lang w:eastAsia="zh-CN"/>
        </w:rPr>
        <w:t xml:space="preserve"> in A.I 9.4.2.4</w:t>
      </w:r>
      <w:r w:rsidR="00406874" w:rsidRPr="004E2D8E">
        <w:rPr>
          <w:sz w:val="20"/>
          <w:szCs w:val="20"/>
          <w:lang w:eastAsia="zh-CN"/>
        </w:rPr>
        <w:t xml:space="preserve"> in SI phase.</w:t>
      </w:r>
    </w:p>
    <w:p w14:paraId="36BD2203" w14:textId="77777777" w:rsidR="00AF1252" w:rsidRPr="00AF1252" w:rsidRDefault="00AF1252" w:rsidP="0047290A">
      <w:pPr>
        <w:rPr>
          <w:b/>
        </w:rPr>
      </w:pPr>
    </w:p>
    <w:p w14:paraId="4145C6C3" w14:textId="77777777" w:rsidR="00F71866" w:rsidRDefault="00F71866" w:rsidP="0047290A">
      <w:pPr>
        <w:rPr>
          <w:lang w:eastAsia="zh-CN"/>
        </w:rPr>
      </w:pPr>
    </w:p>
    <w:p w14:paraId="5FD6D337" w14:textId="4F58A6FE" w:rsidR="008851BF" w:rsidRPr="003E6281" w:rsidRDefault="008851BF" w:rsidP="0079461A">
      <w:pPr>
        <w:pStyle w:val="20"/>
        <w:rPr>
          <w:lang w:eastAsia="zh-CN"/>
        </w:rPr>
      </w:pPr>
      <w:r>
        <w:rPr>
          <w:lang w:eastAsia="zh-CN"/>
        </w:rPr>
        <w:t>Cases w</w:t>
      </w:r>
      <w:r>
        <w:t>ith large frequency shift</w:t>
      </w:r>
      <w:r w:rsidR="009D6485">
        <w:rPr>
          <w:lang w:eastAsia="zh-CN"/>
        </w:rPr>
        <w:t xml:space="preserve"> </w:t>
      </w:r>
      <w:r w:rsidR="00C445D8">
        <w:rPr>
          <w:lang w:eastAsia="zh-CN"/>
        </w:rPr>
        <w:t>[</w:t>
      </w:r>
      <w:r w:rsidR="009D6485">
        <w:rPr>
          <w:lang w:eastAsia="zh-CN"/>
        </w:rPr>
        <w:t>P</w:t>
      </w:r>
      <w:r w:rsidR="00C445D8">
        <w:rPr>
          <w:lang w:eastAsia="zh-CN"/>
        </w:rPr>
        <w:t>ostponed]</w:t>
      </w:r>
    </w:p>
    <w:p w14:paraId="54F30CDF" w14:textId="41114BE5" w:rsidR="0094732E" w:rsidRPr="00710DF2" w:rsidRDefault="0094732E" w:rsidP="0094732E">
      <w:pPr>
        <w:rPr>
          <w:sz w:val="20"/>
          <w:szCs w:val="20"/>
          <w:lang w:eastAsia="zh-CN"/>
        </w:rPr>
      </w:pPr>
      <w:r w:rsidRPr="00710DF2">
        <w:rPr>
          <w:sz w:val="20"/>
          <w:szCs w:val="20"/>
          <w:lang w:eastAsia="zh-CN"/>
        </w:rPr>
        <w:t>In the last RAN1 meeting,</w:t>
      </w:r>
      <w:r w:rsidRPr="00710DF2">
        <w:rPr>
          <w:b/>
          <w:sz w:val="20"/>
          <w:szCs w:val="20"/>
          <w:lang w:val="en-GB" w:eastAsia="zh-CN"/>
        </w:rPr>
        <w:t xml:space="preserve"> </w:t>
      </w:r>
      <w:r w:rsidR="009D6485">
        <w:rPr>
          <w:sz w:val="20"/>
          <w:szCs w:val="20"/>
          <w:lang w:eastAsia="zh-CN"/>
        </w:rPr>
        <w:t xml:space="preserve">CW transmission cases with large frequency shift </w:t>
      </w:r>
      <w:proofErr w:type="gramStart"/>
      <w:r w:rsidR="009D6485">
        <w:rPr>
          <w:sz w:val="20"/>
          <w:szCs w:val="20"/>
          <w:lang w:eastAsia="zh-CN"/>
        </w:rPr>
        <w:t>was</w:t>
      </w:r>
      <w:proofErr w:type="gramEnd"/>
      <w:r w:rsidR="009D6485">
        <w:rPr>
          <w:sz w:val="20"/>
          <w:szCs w:val="20"/>
          <w:lang w:eastAsia="zh-CN"/>
        </w:rPr>
        <w:t xml:space="preserve"> discussed</w:t>
      </w:r>
      <w:r w:rsidR="00631E36" w:rsidRPr="00710DF2">
        <w:rPr>
          <w:sz w:val="20"/>
          <w:szCs w:val="20"/>
          <w:lang w:eastAsia="zh-CN"/>
        </w:rPr>
        <w:t>, the proposal in the last RAN1 meeting [6] is as follows.</w:t>
      </w:r>
    </w:p>
    <w:tbl>
      <w:tblPr>
        <w:tblStyle w:val="ac"/>
        <w:tblW w:w="0" w:type="auto"/>
        <w:tblLook w:val="04A0" w:firstRow="1" w:lastRow="0" w:firstColumn="1" w:lastColumn="0" w:noHBand="0" w:noVBand="1"/>
      </w:tblPr>
      <w:tblGrid>
        <w:gridCol w:w="9307"/>
      </w:tblGrid>
      <w:tr w:rsidR="00631E36" w:rsidRPr="00710DF2" w14:paraId="4B5C5408" w14:textId="77777777" w:rsidTr="00631E36">
        <w:tc>
          <w:tcPr>
            <w:tcW w:w="9307" w:type="dxa"/>
          </w:tcPr>
          <w:p w14:paraId="30109099" w14:textId="77777777" w:rsidR="00631E36" w:rsidRPr="00710DF2" w:rsidRDefault="00631E36" w:rsidP="00631E36">
            <w:pPr>
              <w:spacing w:beforeLines="50" w:before="120" w:after="0"/>
              <w:rPr>
                <w:b/>
                <w:sz w:val="20"/>
                <w:szCs w:val="20"/>
              </w:rPr>
            </w:pPr>
            <w:r w:rsidRPr="00710DF2">
              <w:rPr>
                <w:b/>
                <w:sz w:val="20"/>
                <w:szCs w:val="20"/>
              </w:rPr>
              <w:t>FL7 M</w:t>
            </w:r>
            <w:r w:rsidRPr="00710DF2">
              <w:rPr>
                <w:rFonts w:hint="eastAsia"/>
                <w:b/>
                <w:sz w:val="20"/>
                <w:szCs w:val="20"/>
              </w:rPr>
              <w:t>edium</w:t>
            </w:r>
            <w:r w:rsidRPr="00710DF2">
              <w:rPr>
                <w:b/>
                <w:sz w:val="20"/>
                <w:szCs w:val="20"/>
              </w:rPr>
              <w:t xml:space="preserve"> Priority Proposal 2.2-3a:  </w:t>
            </w:r>
          </w:p>
          <w:p w14:paraId="06880152" w14:textId="77777777" w:rsidR="00631E36" w:rsidRPr="00710DF2" w:rsidRDefault="00631E36" w:rsidP="00631E36">
            <w:pPr>
              <w:spacing w:beforeLines="50" w:before="120" w:after="0"/>
              <w:rPr>
                <w:sz w:val="20"/>
                <w:szCs w:val="20"/>
                <w:lang w:eastAsia="zh-CN"/>
              </w:rPr>
            </w:pPr>
            <w:r w:rsidRPr="00710DF2">
              <w:rPr>
                <w:sz w:val="20"/>
                <w:szCs w:val="20"/>
                <w:lang w:eastAsia="zh-CN"/>
              </w:rPr>
              <w:t xml:space="preserve">For the case that D2R backscattering is transmitted in the different band as CW for D2R backscattering, and for topology 1, </w:t>
            </w:r>
            <w:r w:rsidRPr="00710DF2">
              <w:rPr>
                <w:sz w:val="20"/>
                <w:szCs w:val="20"/>
                <w:u w:val="single"/>
                <w:lang w:eastAsia="zh-CN"/>
              </w:rPr>
              <w:t>at least</w:t>
            </w:r>
            <w:r w:rsidRPr="00710DF2">
              <w:rPr>
                <w:sz w:val="20"/>
                <w:szCs w:val="20"/>
                <w:lang w:eastAsia="zh-CN"/>
              </w:rPr>
              <w:t xml:space="preserve"> the following case for CW transmission is studied.</w:t>
            </w:r>
          </w:p>
          <w:p w14:paraId="2AA7620F" w14:textId="77777777" w:rsidR="00631E36" w:rsidRPr="00710DF2" w:rsidRDefault="00631E36" w:rsidP="00EE73BB">
            <w:pPr>
              <w:pStyle w:val="af"/>
              <w:numPr>
                <w:ilvl w:val="0"/>
                <w:numId w:val="37"/>
              </w:numPr>
              <w:tabs>
                <w:tab w:val="left" w:pos="1100"/>
              </w:tabs>
              <w:snapToGrid/>
              <w:spacing w:after="0"/>
              <w:ind w:firstLineChars="0"/>
              <w:jc w:val="left"/>
              <w:rPr>
                <w:sz w:val="20"/>
                <w:szCs w:val="20"/>
              </w:rPr>
            </w:pPr>
            <w:r w:rsidRPr="00710DF2">
              <w:rPr>
                <w:sz w:val="20"/>
                <w:szCs w:val="20"/>
              </w:rPr>
              <w:t xml:space="preserve">Case 1-1a: CW is transmitted from inside the topology, transmitted in DL </w:t>
            </w:r>
            <w:proofErr w:type="gramStart"/>
            <w:r w:rsidRPr="00710DF2">
              <w:rPr>
                <w:sz w:val="20"/>
                <w:szCs w:val="20"/>
              </w:rPr>
              <w:t>spectrum</w:t>
            </w:r>
            <w:proofErr w:type="gramEnd"/>
          </w:p>
          <w:p w14:paraId="7269A6EC" w14:textId="77777777" w:rsidR="00631E36" w:rsidRPr="00710DF2" w:rsidRDefault="00631E36" w:rsidP="00631E36">
            <w:pPr>
              <w:spacing w:beforeLines="50" w:before="120" w:after="0"/>
              <w:rPr>
                <w:sz w:val="20"/>
                <w:szCs w:val="20"/>
                <w:lang w:eastAsia="zh-CN"/>
              </w:rPr>
            </w:pPr>
            <w:r w:rsidRPr="00710DF2">
              <w:rPr>
                <w:sz w:val="20"/>
                <w:szCs w:val="20"/>
                <w:lang w:eastAsia="zh-CN"/>
              </w:rPr>
              <w:t xml:space="preserve">For the case that D2R backscattering is transmitted in the different band as CW for D2R backscattering, and for topology 2, </w:t>
            </w:r>
            <w:r w:rsidRPr="00710DF2">
              <w:rPr>
                <w:sz w:val="20"/>
                <w:szCs w:val="20"/>
                <w:u w:val="single"/>
                <w:lang w:eastAsia="zh-CN"/>
              </w:rPr>
              <w:t>at least</w:t>
            </w:r>
            <w:r w:rsidRPr="00710DF2">
              <w:rPr>
                <w:sz w:val="20"/>
                <w:szCs w:val="20"/>
                <w:lang w:eastAsia="zh-CN"/>
              </w:rPr>
              <w:t xml:space="preserve"> the following case for CW transmission is studied.</w:t>
            </w:r>
          </w:p>
          <w:p w14:paraId="5A35A4E4" w14:textId="77777777" w:rsidR="00631E36" w:rsidRPr="00710DF2" w:rsidRDefault="00631E36" w:rsidP="00EE73BB">
            <w:pPr>
              <w:pStyle w:val="af"/>
              <w:numPr>
                <w:ilvl w:val="0"/>
                <w:numId w:val="37"/>
              </w:numPr>
              <w:tabs>
                <w:tab w:val="left" w:pos="1100"/>
              </w:tabs>
              <w:snapToGrid/>
              <w:spacing w:after="0"/>
              <w:ind w:firstLineChars="0"/>
              <w:jc w:val="left"/>
              <w:rPr>
                <w:sz w:val="20"/>
                <w:szCs w:val="20"/>
              </w:rPr>
            </w:pPr>
            <w:r w:rsidRPr="00710DF2">
              <w:rPr>
                <w:sz w:val="20"/>
                <w:szCs w:val="20"/>
              </w:rPr>
              <w:t xml:space="preserve">Case 2-2a: CW is transmitted from inside the topology (i.e., intermediate UE), transmitted in UL </w:t>
            </w:r>
            <w:proofErr w:type="gramStart"/>
            <w:r w:rsidRPr="00710DF2">
              <w:rPr>
                <w:sz w:val="20"/>
                <w:szCs w:val="20"/>
              </w:rPr>
              <w:t>spectrum</w:t>
            </w:r>
            <w:proofErr w:type="gramEnd"/>
          </w:p>
          <w:p w14:paraId="5324F1C7" w14:textId="7D177135" w:rsidR="00631E36" w:rsidRPr="00710DF2" w:rsidRDefault="00631E36" w:rsidP="00631E36">
            <w:pPr>
              <w:spacing w:beforeLines="50" w:before="120" w:after="0"/>
              <w:rPr>
                <w:sz w:val="20"/>
                <w:szCs w:val="20"/>
                <w:lang w:eastAsia="zh-CN"/>
              </w:rPr>
            </w:pPr>
            <w:r w:rsidRPr="00710DF2">
              <w:rPr>
                <w:sz w:val="20"/>
                <w:szCs w:val="20"/>
                <w:lang w:eastAsia="zh-CN"/>
              </w:rPr>
              <w:t>Note: This study can be captured in the TR only when the support of frequency shifter is confirmed in 9.4.1.2.</w:t>
            </w:r>
          </w:p>
        </w:tc>
      </w:tr>
    </w:tbl>
    <w:p w14:paraId="37A5E6EA" w14:textId="3902543D" w:rsidR="00631E36" w:rsidRPr="00710DF2" w:rsidRDefault="00631E36" w:rsidP="0094732E">
      <w:pPr>
        <w:rPr>
          <w:sz w:val="20"/>
          <w:szCs w:val="20"/>
          <w:lang w:eastAsia="zh-CN"/>
        </w:rPr>
      </w:pPr>
      <w:r w:rsidRPr="00710DF2">
        <w:rPr>
          <w:sz w:val="20"/>
          <w:szCs w:val="20"/>
          <w:lang w:eastAsia="zh-CN"/>
        </w:rPr>
        <w:t xml:space="preserve">According to the feedback last meeting, many companies prefer to defer the study, until 9.4.1.2 confirm its capability for </w:t>
      </w:r>
      <w:r w:rsidR="0071082A" w:rsidRPr="00710DF2">
        <w:rPr>
          <w:sz w:val="20"/>
          <w:szCs w:val="20"/>
          <w:lang w:eastAsia="zh-CN"/>
        </w:rPr>
        <w:t xml:space="preserve">backscattering </w:t>
      </w:r>
      <w:r w:rsidRPr="00710DF2">
        <w:rPr>
          <w:sz w:val="20"/>
          <w:szCs w:val="20"/>
          <w:lang w:eastAsia="zh-CN"/>
        </w:rPr>
        <w:t xml:space="preserve">device, </w:t>
      </w:r>
      <w:r w:rsidR="003F03FE" w:rsidRPr="00710DF2">
        <w:rPr>
          <w:sz w:val="20"/>
          <w:szCs w:val="20"/>
          <w:lang w:eastAsia="zh-CN"/>
        </w:rPr>
        <w:t>the discussion is postponed</w:t>
      </w:r>
      <w:r w:rsidRPr="00710DF2">
        <w:rPr>
          <w:sz w:val="20"/>
          <w:szCs w:val="20"/>
          <w:lang w:eastAsia="zh-CN"/>
        </w:rPr>
        <w:t>.</w:t>
      </w:r>
    </w:p>
    <w:p w14:paraId="570218D8" w14:textId="77777777" w:rsidR="009D6485" w:rsidRDefault="003F03FE" w:rsidP="003F03FE">
      <w:pPr>
        <w:rPr>
          <w:sz w:val="20"/>
          <w:szCs w:val="20"/>
          <w:lang w:eastAsia="zh-CN"/>
        </w:rPr>
      </w:pPr>
      <w:r w:rsidRPr="00710DF2">
        <w:rPr>
          <w:sz w:val="20"/>
          <w:szCs w:val="20"/>
          <w:lang w:eastAsia="zh-CN"/>
        </w:rPr>
        <w:t>I</w:t>
      </w:r>
      <w:r w:rsidR="00631E36" w:rsidRPr="00710DF2">
        <w:rPr>
          <w:sz w:val="20"/>
          <w:szCs w:val="20"/>
          <w:lang w:eastAsia="zh-CN"/>
        </w:rPr>
        <w:t>n this meeting, s</w:t>
      </w:r>
      <w:r w:rsidR="0094732E" w:rsidRPr="00710DF2">
        <w:rPr>
          <w:sz w:val="20"/>
          <w:szCs w:val="20"/>
          <w:lang w:eastAsia="zh-CN"/>
        </w:rPr>
        <w:t xml:space="preserve">everal </w:t>
      </w:r>
      <w:proofErr w:type="gramStart"/>
      <w:r w:rsidR="0094732E" w:rsidRPr="00710DF2">
        <w:rPr>
          <w:sz w:val="20"/>
          <w:szCs w:val="20"/>
          <w:lang w:eastAsia="zh-CN"/>
        </w:rPr>
        <w:t>contributions(</w:t>
      </w:r>
      <w:r w:rsidR="009D6485" w:rsidRPr="00710DF2">
        <w:rPr>
          <w:sz w:val="20"/>
          <w:szCs w:val="20"/>
          <w:lang w:eastAsia="zh-CN"/>
        </w:rPr>
        <w:t xml:space="preserve"> </w:t>
      </w:r>
      <w:r w:rsidR="009D6485">
        <w:rPr>
          <w:sz w:val="20"/>
          <w:szCs w:val="20"/>
          <w:lang w:eastAsia="zh-CN"/>
        </w:rPr>
        <w:t>[</w:t>
      </w:r>
      <w:proofErr w:type="gramEnd"/>
      <w:r w:rsidR="009D6485">
        <w:rPr>
          <w:sz w:val="20"/>
          <w:szCs w:val="20"/>
          <w:lang w:eastAsia="zh-CN"/>
        </w:rPr>
        <w:t>8],</w:t>
      </w:r>
      <w:r w:rsidR="009D6485" w:rsidRPr="00710DF2">
        <w:rPr>
          <w:sz w:val="20"/>
          <w:szCs w:val="20"/>
          <w:lang w:eastAsia="zh-CN"/>
        </w:rPr>
        <w:t xml:space="preserve"> </w:t>
      </w:r>
      <w:r w:rsidR="009D6485">
        <w:rPr>
          <w:sz w:val="20"/>
          <w:szCs w:val="20"/>
          <w:lang w:eastAsia="zh-CN"/>
        </w:rPr>
        <w:t xml:space="preserve">[18], [14], </w:t>
      </w:r>
      <w:r w:rsidR="0094732E" w:rsidRPr="00710DF2">
        <w:rPr>
          <w:sz w:val="20"/>
          <w:szCs w:val="20"/>
          <w:lang w:eastAsia="zh-CN"/>
        </w:rPr>
        <w:t xml:space="preserve">[15], [21], [23], [24], </w:t>
      </w:r>
      <w:r w:rsidR="00995EFB" w:rsidRPr="00710DF2">
        <w:rPr>
          <w:sz w:val="20"/>
          <w:szCs w:val="20"/>
          <w:lang w:eastAsia="zh-CN"/>
        </w:rPr>
        <w:t xml:space="preserve">[25], </w:t>
      </w:r>
      <w:r w:rsidR="0094732E" w:rsidRPr="00710DF2">
        <w:rPr>
          <w:sz w:val="20"/>
          <w:szCs w:val="20"/>
          <w:lang w:eastAsia="zh-CN"/>
        </w:rPr>
        <w:t xml:space="preserve">[28], [30], [33], [34], [37]) </w:t>
      </w:r>
      <w:r w:rsidR="00631E36" w:rsidRPr="00710DF2">
        <w:rPr>
          <w:sz w:val="20"/>
          <w:szCs w:val="20"/>
          <w:lang w:eastAsia="zh-CN"/>
        </w:rPr>
        <w:t xml:space="preserve">continue </w:t>
      </w:r>
      <w:r w:rsidR="0094732E" w:rsidRPr="00710DF2">
        <w:rPr>
          <w:sz w:val="20"/>
          <w:szCs w:val="20"/>
          <w:lang w:eastAsia="zh-CN"/>
        </w:rPr>
        <w:t>discussed CW transmission with frequency shift capability (e.g., CW transmitted in DL band, and D2R transmitted in UL band).</w:t>
      </w:r>
      <w:r w:rsidR="009D6485">
        <w:rPr>
          <w:sz w:val="20"/>
          <w:szCs w:val="20"/>
          <w:lang w:eastAsia="zh-CN"/>
        </w:rPr>
        <w:t xml:space="preserve"> Contribution</w:t>
      </w:r>
      <w:r w:rsidR="009D6485" w:rsidRPr="00710DF2">
        <w:rPr>
          <w:sz w:val="20"/>
          <w:szCs w:val="20"/>
          <w:lang w:eastAsia="zh-CN"/>
        </w:rPr>
        <w:t xml:space="preserve"> [8] </w:t>
      </w:r>
      <w:r w:rsidR="009D6485">
        <w:rPr>
          <w:sz w:val="20"/>
          <w:szCs w:val="20"/>
          <w:lang w:eastAsia="zh-CN"/>
        </w:rPr>
        <w:t>indicated that a</w:t>
      </w:r>
      <w:r w:rsidR="009D6485" w:rsidRPr="00710DF2">
        <w:rPr>
          <w:sz w:val="20"/>
          <w:szCs w:val="20"/>
          <w:lang w:eastAsia="zh-CN"/>
        </w:rPr>
        <w:t xml:space="preserve"> drawback common for the cases without a large frequency shift between CW transmission and backscattered transmission is the direct interference from CW node to gNB.</w:t>
      </w:r>
      <w:r w:rsidR="009D6485">
        <w:rPr>
          <w:sz w:val="20"/>
          <w:szCs w:val="20"/>
          <w:lang w:eastAsia="zh-CN"/>
        </w:rPr>
        <w:t xml:space="preserve"> </w:t>
      </w:r>
    </w:p>
    <w:p w14:paraId="5360680F" w14:textId="1C11193E" w:rsidR="003F03FE" w:rsidRPr="00710DF2" w:rsidRDefault="003F03FE" w:rsidP="003F03FE">
      <w:pPr>
        <w:rPr>
          <w:sz w:val="20"/>
          <w:szCs w:val="20"/>
          <w:lang w:eastAsia="zh-CN"/>
        </w:rPr>
      </w:pPr>
      <w:r w:rsidRPr="00710DF2">
        <w:rPr>
          <w:sz w:val="20"/>
          <w:szCs w:val="20"/>
          <w:lang w:eastAsia="zh-CN"/>
        </w:rPr>
        <w:t>The proposed CW transmission cases with large frequency shift are summarize below</w:t>
      </w:r>
      <w:r w:rsidR="0071082A" w:rsidRPr="00710DF2">
        <w:rPr>
          <w:sz w:val="20"/>
          <w:szCs w:val="20"/>
          <w:lang w:eastAsia="zh-CN"/>
        </w:rPr>
        <w:t>.</w:t>
      </w:r>
    </w:p>
    <w:p w14:paraId="3484DB5F" w14:textId="16C4B2E4" w:rsidR="003F03FE" w:rsidRPr="00710DF2" w:rsidRDefault="003F03FE" w:rsidP="003F03FE">
      <w:pPr>
        <w:spacing w:beforeLines="50" w:before="120"/>
        <w:jc w:val="center"/>
        <w:rPr>
          <w:b/>
          <w:sz w:val="20"/>
          <w:szCs w:val="20"/>
          <w:lang w:eastAsia="zh-CN"/>
        </w:rPr>
      </w:pPr>
      <w:r w:rsidRPr="00710DF2">
        <w:rPr>
          <w:b/>
          <w:sz w:val="20"/>
          <w:szCs w:val="20"/>
          <w:lang w:eastAsia="zh-CN"/>
        </w:rPr>
        <w:t xml:space="preserve">Table </w:t>
      </w:r>
      <w:r w:rsidR="0099377B">
        <w:rPr>
          <w:b/>
          <w:sz w:val="20"/>
          <w:szCs w:val="20"/>
          <w:lang w:eastAsia="zh-CN"/>
        </w:rPr>
        <w:t>3</w:t>
      </w:r>
      <w:r w:rsidRPr="00710DF2">
        <w:rPr>
          <w:b/>
          <w:sz w:val="20"/>
          <w:szCs w:val="20"/>
          <w:lang w:eastAsia="zh-CN"/>
        </w:rPr>
        <w:t>.2-3 Priority views for CW cases with large frequency shift</w:t>
      </w:r>
    </w:p>
    <w:tbl>
      <w:tblPr>
        <w:tblStyle w:val="ac"/>
        <w:tblW w:w="0" w:type="auto"/>
        <w:jc w:val="center"/>
        <w:tblLook w:val="04A0" w:firstRow="1" w:lastRow="0" w:firstColumn="1" w:lastColumn="0" w:noHBand="0" w:noVBand="1"/>
      </w:tblPr>
      <w:tblGrid>
        <w:gridCol w:w="1976"/>
        <w:gridCol w:w="2668"/>
        <w:gridCol w:w="2001"/>
        <w:gridCol w:w="2644"/>
      </w:tblGrid>
      <w:tr w:rsidR="003F03FE" w:rsidRPr="00710DF2" w14:paraId="249038E8" w14:textId="77777777" w:rsidTr="0071082A">
        <w:trPr>
          <w:trHeight w:val="421"/>
          <w:jc w:val="center"/>
        </w:trPr>
        <w:tc>
          <w:tcPr>
            <w:tcW w:w="1976" w:type="dxa"/>
            <w:shd w:val="clear" w:color="auto" w:fill="D9D9D9" w:themeFill="background1" w:themeFillShade="D9"/>
            <w:vAlign w:val="center"/>
          </w:tcPr>
          <w:p w14:paraId="67E08FC5" w14:textId="77777777" w:rsidR="003F03FE" w:rsidRPr="00710DF2" w:rsidRDefault="003F03FE" w:rsidP="0071082A">
            <w:pPr>
              <w:spacing w:after="0"/>
              <w:jc w:val="center"/>
              <w:rPr>
                <w:b/>
                <w:sz w:val="20"/>
                <w:szCs w:val="20"/>
                <w:lang w:eastAsia="zh-CN"/>
              </w:rPr>
            </w:pPr>
            <w:r w:rsidRPr="00710DF2">
              <w:rPr>
                <w:b/>
                <w:sz w:val="20"/>
                <w:szCs w:val="20"/>
                <w:lang w:eastAsia="zh-CN"/>
              </w:rPr>
              <w:t>C</w:t>
            </w:r>
            <w:r w:rsidRPr="00710DF2">
              <w:rPr>
                <w:rFonts w:hint="eastAsia"/>
                <w:b/>
                <w:sz w:val="20"/>
                <w:szCs w:val="20"/>
                <w:lang w:eastAsia="zh-CN"/>
              </w:rPr>
              <w:t>a</w:t>
            </w:r>
            <w:r w:rsidRPr="00710DF2">
              <w:rPr>
                <w:b/>
                <w:sz w:val="20"/>
                <w:szCs w:val="20"/>
                <w:lang w:eastAsia="zh-CN"/>
              </w:rPr>
              <w:t>ses for topo1</w:t>
            </w:r>
          </w:p>
        </w:tc>
        <w:tc>
          <w:tcPr>
            <w:tcW w:w="2668" w:type="dxa"/>
            <w:shd w:val="clear" w:color="auto" w:fill="D9D9D9" w:themeFill="background1" w:themeFillShade="D9"/>
            <w:vAlign w:val="center"/>
          </w:tcPr>
          <w:p w14:paraId="2CF8649D" w14:textId="77777777" w:rsidR="003F03FE" w:rsidRPr="00710DF2" w:rsidRDefault="003F03FE" w:rsidP="0071082A">
            <w:pPr>
              <w:spacing w:after="0"/>
              <w:jc w:val="center"/>
              <w:rPr>
                <w:b/>
                <w:sz w:val="20"/>
                <w:szCs w:val="20"/>
                <w:lang w:eastAsia="zh-CN"/>
              </w:rPr>
            </w:pPr>
            <w:r w:rsidRPr="00710DF2">
              <w:rPr>
                <w:b/>
                <w:sz w:val="20"/>
                <w:szCs w:val="20"/>
                <w:lang w:eastAsia="zh-CN"/>
              </w:rPr>
              <w:t>Supporters</w:t>
            </w:r>
          </w:p>
        </w:tc>
        <w:tc>
          <w:tcPr>
            <w:tcW w:w="2001" w:type="dxa"/>
            <w:shd w:val="clear" w:color="auto" w:fill="D9D9D9" w:themeFill="background1" w:themeFillShade="D9"/>
            <w:vAlign w:val="center"/>
          </w:tcPr>
          <w:p w14:paraId="5038B207" w14:textId="77777777" w:rsidR="003F03FE" w:rsidRPr="00710DF2" w:rsidRDefault="003F03FE" w:rsidP="0071082A">
            <w:pPr>
              <w:spacing w:after="0"/>
              <w:jc w:val="center"/>
              <w:rPr>
                <w:b/>
                <w:sz w:val="20"/>
                <w:szCs w:val="20"/>
                <w:lang w:eastAsia="zh-CN"/>
              </w:rPr>
            </w:pPr>
            <w:r w:rsidRPr="00710DF2">
              <w:rPr>
                <w:b/>
                <w:sz w:val="20"/>
                <w:szCs w:val="20"/>
                <w:lang w:eastAsia="zh-CN"/>
              </w:rPr>
              <w:t>C</w:t>
            </w:r>
            <w:r w:rsidRPr="00710DF2">
              <w:rPr>
                <w:rFonts w:hint="eastAsia"/>
                <w:b/>
                <w:sz w:val="20"/>
                <w:szCs w:val="20"/>
                <w:lang w:eastAsia="zh-CN"/>
              </w:rPr>
              <w:t>a</w:t>
            </w:r>
            <w:r w:rsidRPr="00710DF2">
              <w:rPr>
                <w:b/>
                <w:sz w:val="20"/>
                <w:szCs w:val="20"/>
                <w:lang w:eastAsia="zh-CN"/>
              </w:rPr>
              <w:t>ses for topo2</w:t>
            </w:r>
          </w:p>
        </w:tc>
        <w:tc>
          <w:tcPr>
            <w:tcW w:w="2644" w:type="dxa"/>
            <w:shd w:val="clear" w:color="auto" w:fill="D9D9D9" w:themeFill="background1" w:themeFillShade="D9"/>
            <w:vAlign w:val="center"/>
          </w:tcPr>
          <w:p w14:paraId="2A128BF6" w14:textId="77777777" w:rsidR="003F03FE" w:rsidRPr="00710DF2" w:rsidRDefault="003F03FE" w:rsidP="0071082A">
            <w:pPr>
              <w:spacing w:after="0"/>
              <w:jc w:val="center"/>
              <w:rPr>
                <w:b/>
                <w:sz w:val="20"/>
                <w:szCs w:val="20"/>
                <w:lang w:eastAsia="zh-CN"/>
              </w:rPr>
            </w:pPr>
            <w:r w:rsidRPr="00710DF2">
              <w:rPr>
                <w:b/>
                <w:sz w:val="20"/>
                <w:szCs w:val="20"/>
                <w:lang w:eastAsia="zh-CN"/>
              </w:rPr>
              <w:t>Supporters</w:t>
            </w:r>
          </w:p>
        </w:tc>
      </w:tr>
      <w:tr w:rsidR="003F03FE" w:rsidRPr="00710DF2" w14:paraId="1A1478B5" w14:textId="77777777" w:rsidTr="0071082A">
        <w:trPr>
          <w:trHeight w:val="537"/>
          <w:jc w:val="center"/>
        </w:trPr>
        <w:tc>
          <w:tcPr>
            <w:tcW w:w="1976" w:type="dxa"/>
            <w:vAlign w:val="center"/>
          </w:tcPr>
          <w:p w14:paraId="4BE3DC45" w14:textId="77777777" w:rsidR="003F03FE" w:rsidRPr="00710DF2" w:rsidRDefault="003F03FE" w:rsidP="0071082A">
            <w:pPr>
              <w:spacing w:after="0"/>
              <w:jc w:val="center"/>
              <w:rPr>
                <w:sz w:val="20"/>
                <w:szCs w:val="20"/>
                <w:lang w:eastAsia="zh-CN"/>
              </w:rPr>
            </w:pPr>
            <w:r w:rsidRPr="00710DF2">
              <w:rPr>
                <w:sz w:val="20"/>
                <w:szCs w:val="20"/>
                <w:lang w:eastAsia="zh-CN"/>
              </w:rPr>
              <w:t xml:space="preserve">Inside CW in DL, D2R in UL </w:t>
            </w:r>
          </w:p>
        </w:tc>
        <w:tc>
          <w:tcPr>
            <w:tcW w:w="2668" w:type="dxa"/>
            <w:vAlign w:val="center"/>
          </w:tcPr>
          <w:p w14:paraId="7F86218C" w14:textId="5A63FE14" w:rsidR="003F03FE" w:rsidRPr="00710DF2" w:rsidRDefault="003F03FE" w:rsidP="0071082A">
            <w:pPr>
              <w:spacing w:after="0"/>
              <w:jc w:val="center"/>
              <w:rPr>
                <w:sz w:val="20"/>
                <w:szCs w:val="20"/>
                <w:lang w:eastAsia="zh-CN"/>
              </w:rPr>
            </w:pPr>
            <w:r w:rsidRPr="00710DF2">
              <w:rPr>
                <w:rFonts w:hint="eastAsia"/>
                <w:sz w:val="20"/>
                <w:szCs w:val="20"/>
                <w:lang w:eastAsia="zh-CN"/>
              </w:rPr>
              <w:t>[</w:t>
            </w:r>
            <w:r w:rsidRPr="00710DF2">
              <w:rPr>
                <w:sz w:val="20"/>
                <w:szCs w:val="20"/>
                <w:lang w:eastAsia="zh-CN"/>
              </w:rPr>
              <w:t>8][15]</w:t>
            </w:r>
            <w:r w:rsidR="003E4504" w:rsidRPr="00710DF2">
              <w:rPr>
                <w:sz w:val="20"/>
                <w:szCs w:val="20"/>
                <w:lang w:eastAsia="zh-CN"/>
              </w:rPr>
              <w:t>[24][30][33][34][37]</w:t>
            </w:r>
          </w:p>
        </w:tc>
        <w:tc>
          <w:tcPr>
            <w:tcW w:w="2001" w:type="dxa"/>
            <w:vAlign w:val="center"/>
          </w:tcPr>
          <w:p w14:paraId="57C1F9EF" w14:textId="77777777" w:rsidR="003F03FE" w:rsidRPr="00710DF2" w:rsidRDefault="003F03FE" w:rsidP="0071082A">
            <w:pPr>
              <w:spacing w:after="0"/>
              <w:jc w:val="center"/>
              <w:rPr>
                <w:sz w:val="20"/>
                <w:szCs w:val="20"/>
                <w:lang w:eastAsia="zh-CN"/>
              </w:rPr>
            </w:pPr>
            <w:r w:rsidRPr="00710DF2">
              <w:rPr>
                <w:sz w:val="20"/>
                <w:szCs w:val="20"/>
                <w:lang w:eastAsia="zh-CN"/>
              </w:rPr>
              <w:t>Inside CW in DL, D2R in UL</w:t>
            </w:r>
          </w:p>
        </w:tc>
        <w:tc>
          <w:tcPr>
            <w:tcW w:w="2644" w:type="dxa"/>
            <w:vAlign w:val="center"/>
          </w:tcPr>
          <w:p w14:paraId="479E2C40" w14:textId="7AFB310E" w:rsidR="003F03FE" w:rsidRPr="00710DF2" w:rsidRDefault="003E4504" w:rsidP="0071082A">
            <w:pPr>
              <w:spacing w:after="0"/>
              <w:jc w:val="center"/>
              <w:rPr>
                <w:sz w:val="20"/>
                <w:szCs w:val="20"/>
                <w:lang w:eastAsia="zh-CN"/>
              </w:rPr>
            </w:pPr>
            <w:r w:rsidRPr="00710DF2">
              <w:rPr>
                <w:sz w:val="20"/>
                <w:szCs w:val="20"/>
                <w:lang w:eastAsia="zh-CN"/>
              </w:rPr>
              <w:t>[33]</w:t>
            </w:r>
          </w:p>
        </w:tc>
      </w:tr>
      <w:tr w:rsidR="003F03FE" w:rsidRPr="00710DF2" w14:paraId="54EE682E" w14:textId="77777777" w:rsidTr="0071082A">
        <w:trPr>
          <w:trHeight w:val="537"/>
          <w:jc w:val="center"/>
        </w:trPr>
        <w:tc>
          <w:tcPr>
            <w:tcW w:w="1976" w:type="dxa"/>
            <w:vAlign w:val="center"/>
          </w:tcPr>
          <w:p w14:paraId="1E6768FC" w14:textId="77777777" w:rsidR="003F03FE" w:rsidRPr="00710DF2" w:rsidRDefault="003F03FE" w:rsidP="0071082A">
            <w:pPr>
              <w:spacing w:after="0"/>
              <w:jc w:val="center"/>
              <w:rPr>
                <w:sz w:val="20"/>
                <w:szCs w:val="20"/>
                <w:lang w:eastAsia="zh-CN"/>
              </w:rPr>
            </w:pPr>
            <w:r w:rsidRPr="00710DF2">
              <w:rPr>
                <w:sz w:val="20"/>
                <w:szCs w:val="20"/>
                <w:lang w:eastAsia="zh-CN"/>
              </w:rPr>
              <w:t>Inside CW in UL, D2R in DL</w:t>
            </w:r>
          </w:p>
        </w:tc>
        <w:tc>
          <w:tcPr>
            <w:tcW w:w="2668" w:type="dxa"/>
            <w:vAlign w:val="center"/>
          </w:tcPr>
          <w:p w14:paraId="00334BFD" w14:textId="3EB7AF36" w:rsidR="003F03FE" w:rsidRPr="00710DF2" w:rsidRDefault="003E4504" w:rsidP="0071082A">
            <w:pPr>
              <w:spacing w:after="0"/>
              <w:jc w:val="center"/>
              <w:rPr>
                <w:sz w:val="20"/>
                <w:szCs w:val="20"/>
                <w:lang w:eastAsia="zh-CN"/>
              </w:rPr>
            </w:pPr>
            <w:r w:rsidRPr="00710DF2">
              <w:rPr>
                <w:sz w:val="20"/>
                <w:szCs w:val="20"/>
                <w:lang w:eastAsia="zh-CN"/>
              </w:rPr>
              <w:t>[24] [33]</w:t>
            </w:r>
          </w:p>
        </w:tc>
        <w:tc>
          <w:tcPr>
            <w:tcW w:w="2001" w:type="dxa"/>
            <w:vAlign w:val="center"/>
          </w:tcPr>
          <w:p w14:paraId="4AF6E47A" w14:textId="77777777" w:rsidR="003F03FE" w:rsidRPr="00710DF2" w:rsidRDefault="003F03FE" w:rsidP="0071082A">
            <w:pPr>
              <w:spacing w:after="0"/>
              <w:jc w:val="center"/>
              <w:rPr>
                <w:sz w:val="20"/>
                <w:szCs w:val="20"/>
                <w:lang w:eastAsia="zh-CN"/>
              </w:rPr>
            </w:pPr>
            <w:r w:rsidRPr="00710DF2">
              <w:rPr>
                <w:sz w:val="20"/>
                <w:szCs w:val="20"/>
                <w:lang w:eastAsia="zh-CN"/>
              </w:rPr>
              <w:t>Inside CW in UL, D2R in DL</w:t>
            </w:r>
          </w:p>
        </w:tc>
        <w:tc>
          <w:tcPr>
            <w:tcW w:w="2644" w:type="dxa"/>
            <w:vAlign w:val="center"/>
          </w:tcPr>
          <w:p w14:paraId="7CA805AB" w14:textId="471FC01F" w:rsidR="003F03FE" w:rsidRPr="00710DF2" w:rsidRDefault="003E4504" w:rsidP="0071082A">
            <w:pPr>
              <w:spacing w:after="0"/>
              <w:jc w:val="center"/>
              <w:rPr>
                <w:sz w:val="20"/>
                <w:szCs w:val="20"/>
                <w:lang w:eastAsia="zh-CN"/>
              </w:rPr>
            </w:pPr>
            <w:r w:rsidRPr="00710DF2">
              <w:rPr>
                <w:rFonts w:hint="eastAsia"/>
                <w:sz w:val="20"/>
                <w:szCs w:val="20"/>
                <w:lang w:eastAsia="zh-CN"/>
              </w:rPr>
              <w:t>[</w:t>
            </w:r>
            <w:r w:rsidRPr="00710DF2">
              <w:rPr>
                <w:sz w:val="20"/>
                <w:szCs w:val="20"/>
                <w:lang w:eastAsia="zh-CN"/>
              </w:rPr>
              <w:t>21] [24] [33] [34] [37]</w:t>
            </w:r>
          </w:p>
        </w:tc>
      </w:tr>
      <w:tr w:rsidR="003F03FE" w:rsidRPr="00710DF2" w14:paraId="38A2C7C7" w14:textId="77777777" w:rsidTr="0071082A">
        <w:trPr>
          <w:trHeight w:val="537"/>
          <w:jc w:val="center"/>
        </w:trPr>
        <w:tc>
          <w:tcPr>
            <w:tcW w:w="1976" w:type="dxa"/>
            <w:vAlign w:val="center"/>
          </w:tcPr>
          <w:p w14:paraId="591F9EAD" w14:textId="77777777" w:rsidR="003F03FE" w:rsidRPr="00710DF2" w:rsidRDefault="003F03FE" w:rsidP="0071082A">
            <w:pPr>
              <w:spacing w:after="0"/>
              <w:jc w:val="center"/>
              <w:rPr>
                <w:sz w:val="20"/>
                <w:szCs w:val="20"/>
                <w:lang w:eastAsia="zh-CN"/>
              </w:rPr>
            </w:pPr>
            <w:r w:rsidRPr="00710DF2">
              <w:rPr>
                <w:sz w:val="20"/>
                <w:szCs w:val="20"/>
                <w:lang w:eastAsia="zh-CN"/>
              </w:rPr>
              <w:t>Ou</w:t>
            </w:r>
            <w:r w:rsidRPr="00710DF2">
              <w:rPr>
                <w:rFonts w:hint="eastAsia"/>
                <w:sz w:val="20"/>
                <w:szCs w:val="20"/>
                <w:lang w:eastAsia="zh-CN"/>
              </w:rPr>
              <w:t>t</w:t>
            </w:r>
            <w:r w:rsidRPr="00710DF2">
              <w:rPr>
                <w:sz w:val="20"/>
                <w:szCs w:val="20"/>
                <w:lang w:eastAsia="zh-CN"/>
              </w:rPr>
              <w:t>side CW in DL, D2R in UL</w:t>
            </w:r>
          </w:p>
        </w:tc>
        <w:tc>
          <w:tcPr>
            <w:tcW w:w="2668" w:type="dxa"/>
            <w:vAlign w:val="center"/>
          </w:tcPr>
          <w:p w14:paraId="2D173741" w14:textId="34814A6D" w:rsidR="003F03FE" w:rsidRPr="00710DF2" w:rsidRDefault="003E4504" w:rsidP="0071082A">
            <w:pPr>
              <w:spacing w:after="0"/>
              <w:jc w:val="center"/>
              <w:rPr>
                <w:sz w:val="20"/>
                <w:szCs w:val="20"/>
                <w:lang w:eastAsia="zh-CN"/>
              </w:rPr>
            </w:pPr>
            <w:r w:rsidRPr="00710DF2">
              <w:rPr>
                <w:sz w:val="20"/>
                <w:szCs w:val="20"/>
                <w:lang w:eastAsia="zh-CN"/>
              </w:rPr>
              <w:t>[33] [34]</w:t>
            </w:r>
          </w:p>
        </w:tc>
        <w:tc>
          <w:tcPr>
            <w:tcW w:w="2001" w:type="dxa"/>
            <w:vAlign w:val="center"/>
          </w:tcPr>
          <w:p w14:paraId="6EAF7B5F" w14:textId="77777777" w:rsidR="003F03FE" w:rsidRPr="00710DF2" w:rsidRDefault="003F03FE" w:rsidP="0071082A">
            <w:pPr>
              <w:spacing w:after="0"/>
              <w:jc w:val="center"/>
              <w:rPr>
                <w:sz w:val="20"/>
                <w:szCs w:val="20"/>
                <w:lang w:eastAsia="zh-CN"/>
              </w:rPr>
            </w:pPr>
            <w:r w:rsidRPr="00710DF2">
              <w:rPr>
                <w:sz w:val="20"/>
                <w:szCs w:val="20"/>
                <w:lang w:eastAsia="zh-CN"/>
              </w:rPr>
              <w:t>Ou</w:t>
            </w:r>
            <w:r w:rsidRPr="00710DF2">
              <w:rPr>
                <w:rFonts w:hint="eastAsia"/>
                <w:sz w:val="20"/>
                <w:szCs w:val="20"/>
                <w:lang w:eastAsia="zh-CN"/>
              </w:rPr>
              <w:t>t</w:t>
            </w:r>
            <w:r w:rsidRPr="00710DF2">
              <w:rPr>
                <w:sz w:val="20"/>
                <w:szCs w:val="20"/>
                <w:lang w:eastAsia="zh-CN"/>
              </w:rPr>
              <w:t>side CW in DL, D2R in UL</w:t>
            </w:r>
          </w:p>
        </w:tc>
        <w:tc>
          <w:tcPr>
            <w:tcW w:w="2644" w:type="dxa"/>
            <w:vAlign w:val="center"/>
          </w:tcPr>
          <w:p w14:paraId="5D1CE5A5" w14:textId="291BC5D1" w:rsidR="003F03FE" w:rsidRPr="00710DF2" w:rsidRDefault="003F03FE" w:rsidP="0071082A">
            <w:pPr>
              <w:spacing w:after="0"/>
              <w:jc w:val="center"/>
              <w:rPr>
                <w:sz w:val="20"/>
                <w:szCs w:val="20"/>
                <w:lang w:eastAsia="zh-CN"/>
              </w:rPr>
            </w:pPr>
            <w:r w:rsidRPr="00710DF2">
              <w:rPr>
                <w:sz w:val="20"/>
                <w:szCs w:val="20"/>
                <w:lang w:eastAsia="zh-CN"/>
              </w:rPr>
              <w:t>[15]</w:t>
            </w:r>
            <w:r w:rsidR="003E4504" w:rsidRPr="00710DF2">
              <w:rPr>
                <w:sz w:val="20"/>
                <w:szCs w:val="20"/>
                <w:lang w:eastAsia="zh-CN"/>
              </w:rPr>
              <w:t xml:space="preserve"> [30] [33]</w:t>
            </w:r>
          </w:p>
        </w:tc>
      </w:tr>
      <w:tr w:rsidR="003F03FE" w:rsidRPr="00710DF2" w14:paraId="2C79766C" w14:textId="77777777" w:rsidTr="0071082A">
        <w:trPr>
          <w:trHeight w:val="546"/>
          <w:jc w:val="center"/>
        </w:trPr>
        <w:tc>
          <w:tcPr>
            <w:tcW w:w="1976" w:type="dxa"/>
            <w:vAlign w:val="center"/>
          </w:tcPr>
          <w:p w14:paraId="57D6F927" w14:textId="77777777" w:rsidR="003F03FE" w:rsidRPr="00710DF2" w:rsidRDefault="003F03FE" w:rsidP="0071082A">
            <w:pPr>
              <w:spacing w:after="0"/>
              <w:jc w:val="center"/>
              <w:rPr>
                <w:sz w:val="20"/>
                <w:szCs w:val="20"/>
                <w:lang w:eastAsia="zh-CN"/>
              </w:rPr>
            </w:pPr>
            <w:r w:rsidRPr="00710DF2">
              <w:rPr>
                <w:sz w:val="20"/>
                <w:szCs w:val="20"/>
                <w:lang w:eastAsia="zh-CN"/>
              </w:rPr>
              <w:t>Ou</w:t>
            </w:r>
            <w:r w:rsidRPr="00710DF2">
              <w:rPr>
                <w:rFonts w:hint="eastAsia"/>
                <w:sz w:val="20"/>
                <w:szCs w:val="20"/>
                <w:lang w:eastAsia="zh-CN"/>
              </w:rPr>
              <w:t>t</w:t>
            </w:r>
            <w:r w:rsidRPr="00710DF2">
              <w:rPr>
                <w:sz w:val="20"/>
                <w:szCs w:val="20"/>
                <w:lang w:eastAsia="zh-CN"/>
              </w:rPr>
              <w:t>side CW in UL, D2R in DL</w:t>
            </w:r>
          </w:p>
        </w:tc>
        <w:tc>
          <w:tcPr>
            <w:tcW w:w="2668" w:type="dxa"/>
            <w:vAlign w:val="center"/>
          </w:tcPr>
          <w:p w14:paraId="6D214187" w14:textId="76A0E88E" w:rsidR="003F03FE" w:rsidRPr="00710DF2" w:rsidRDefault="003E4504" w:rsidP="0071082A">
            <w:pPr>
              <w:spacing w:after="0"/>
              <w:jc w:val="center"/>
              <w:rPr>
                <w:sz w:val="20"/>
                <w:szCs w:val="20"/>
                <w:lang w:eastAsia="zh-CN"/>
              </w:rPr>
            </w:pPr>
            <w:r w:rsidRPr="00710DF2">
              <w:rPr>
                <w:sz w:val="20"/>
                <w:szCs w:val="20"/>
                <w:lang w:eastAsia="zh-CN"/>
              </w:rPr>
              <w:t>[33]</w:t>
            </w:r>
          </w:p>
        </w:tc>
        <w:tc>
          <w:tcPr>
            <w:tcW w:w="2001" w:type="dxa"/>
            <w:vAlign w:val="center"/>
          </w:tcPr>
          <w:p w14:paraId="2FDBDB9E" w14:textId="77777777" w:rsidR="003F03FE" w:rsidRPr="00710DF2" w:rsidRDefault="003F03FE" w:rsidP="0071082A">
            <w:pPr>
              <w:spacing w:after="0"/>
              <w:jc w:val="center"/>
              <w:rPr>
                <w:sz w:val="20"/>
                <w:szCs w:val="20"/>
                <w:lang w:eastAsia="zh-CN"/>
              </w:rPr>
            </w:pPr>
            <w:r w:rsidRPr="00710DF2">
              <w:rPr>
                <w:sz w:val="20"/>
                <w:szCs w:val="20"/>
                <w:lang w:eastAsia="zh-CN"/>
              </w:rPr>
              <w:t>Ou</w:t>
            </w:r>
            <w:r w:rsidRPr="00710DF2">
              <w:rPr>
                <w:rFonts w:hint="eastAsia"/>
                <w:sz w:val="20"/>
                <w:szCs w:val="20"/>
                <w:lang w:eastAsia="zh-CN"/>
              </w:rPr>
              <w:t>t</w:t>
            </w:r>
            <w:r w:rsidRPr="00710DF2">
              <w:rPr>
                <w:sz w:val="20"/>
                <w:szCs w:val="20"/>
                <w:lang w:eastAsia="zh-CN"/>
              </w:rPr>
              <w:t>side CW in UL, D2R in DL</w:t>
            </w:r>
          </w:p>
        </w:tc>
        <w:tc>
          <w:tcPr>
            <w:tcW w:w="2644" w:type="dxa"/>
            <w:vAlign w:val="center"/>
          </w:tcPr>
          <w:p w14:paraId="208514BE" w14:textId="32320DA2" w:rsidR="003F03FE" w:rsidRPr="00710DF2" w:rsidRDefault="003E4504" w:rsidP="0071082A">
            <w:pPr>
              <w:spacing w:after="0"/>
              <w:jc w:val="center"/>
              <w:rPr>
                <w:sz w:val="20"/>
                <w:szCs w:val="20"/>
                <w:lang w:eastAsia="zh-CN"/>
              </w:rPr>
            </w:pPr>
            <w:r w:rsidRPr="00710DF2">
              <w:rPr>
                <w:sz w:val="20"/>
                <w:szCs w:val="20"/>
                <w:lang w:eastAsia="zh-CN"/>
              </w:rPr>
              <w:t>[33] [34]</w:t>
            </w:r>
          </w:p>
        </w:tc>
      </w:tr>
    </w:tbl>
    <w:p w14:paraId="37B89A7E" w14:textId="77777777" w:rsidR="00AB6008" w:rsidRDefault="009D6485" w:rsidP="009D6485">
      <w:pPr>
        <w:rPr>
          <w:sz w:val="20"/>
          <w:szCs w:val="20"/>
          <w:lang w:eastAsia="zh-CN"/>
        </w:rPr>
      </w:pPr>
      <w:r>
        <w:rPr>
          <w:sz w:val="20"/>
          <w:szCs w:val="20"/>
          <w:lang w:eastAsia="zh-CN"/>
        </w:rPr>
        <w:t xml:space="preserve">Contribution </w:t>
      </w:r>
      <w:r w:rsidR="003E4504" w:rsidRPr="00710DF2">
        <w:rPr>
          <w:rFonts w:hint="eastAsia"/>
          <w:sz w:val="20"/>
          <w:szCs w:val="20"/>
          <w:lang w:eastAsia="zh-CN"/>
        </w:rPr>
        <w:t>[</w:t>
      </w:r>
      <w:r w:rsidR="003E4504" w:rsidRPr="00710DF2">
        <w:rPr>
          <w:sz w:val="20"/>
          <w:szCs w:val="20"/>
          <w:lang w:eastAsia="zh-CN"/>
        </w:rPr>
        <w:t xml:space="preserve">33] shared </w:t>
      </w:r>
      <w:r>
        <w:rPr>
          <w:sz w:val="20"/>
          <w:szCs w:val="20"/>
          <w:lang w:eastAsia="zh-CN"/>
        </w:rPr>
        <w:t>detailed</w:t>
      </w:r>
      <w:r w:rsidR="003E4504" w:rsidRPr="00710DF2">
        <w:rPr>
          <w:sz w:val="20"/>
          <w:szCs w:val="20"/>
          <w:lang w:eastAsia="zh-CN"/>
        </w:rPr>
        <w:t xml:space="preserve"> analysis for the above cases.</w:t>
      </w:r>
      <w:r w:rsidR="00406874">
        <w:rPr>
          <w:sz w:val="20"/>
          <w:szCs w:val="20"/>
          <w:lang w:eastAsia="zh-CN"/>
        </w:rPr>
        <w:t xml:space="preserve"> </w:t>
      </w:r>
      <w:r>
        <w:rPr>
          <w:sz w:val="20"/>
          <w:szCs w:val="20"/>
          <w:lang w:eastAsia="zh-CN"/>
        </w:rPr>
        <w:t xml:space="preserve"> In addition to the above, serval contributions </w:t>
      </w:r>
      <w:r w:rsidR="00AB6008" w:rsidRPr="00710DF2">
        <w:rPr>
          <w:sz w:val="20"/>
          <w:szCs w:val="20"/>
          <w:lang w:eastAsia="zh-CN"/>
        </w:rPr>
        <w:t>[26][28]</w:t>
      </w:r>
      <w:r w:rsidR="00AB6008" w:rsidRPr="00710DF2">
        <w:rPr>
          <w:sz w:val="20"/>
          <w:szCs w:val="20"/>
        </w:rPr>
        <w:t xml:space="preserve"> </w:t>
      </w:r>
      <w:r>
        <w:rPr>
          <w:sz w:val="20"/>
          <w:szCs w:val="20"/>
          <w:lang w:eastAsia="zh-CN"/>
        </w:rPr>
        <w:t>shared n</w:t>
      </w:r>
      <w:r w:rsidR="00AB6008">
        <w:rPr>
          <w:sz w:val="20"/>
          <w:szCs w:val="20"/>
          <w:lang w:eastAsia="zh-CN"/>
        </w:rPr>
        <w:t>ega</w:t>
      </w:r>
      <w:r>
        <w:rPr>
          <w:sz w:val="20"/>
          <w:szCs w:val="20"/>
          <w:lang w:eastAsia="zh-CN"/>
        </w:rPr>
        <w:t xml:space="preserve">tive views for </w:t>
      </w:r>
      <w:r w:rsidRPr="009D6485">
        <w:rPr>
          <w:sz w:val="20"/>
          <w:szCs w:val="20"/>
          <w:lang w:eastAsia="zh-CN"/>
        </w:rPr>
        <w:t>CW cases with large frequency shift</w:t>
      </w:r>
      <w:r w:rsidR="00AB6008">
        <w:rPr>
          <w:sz w:val="20"/>
          <w:szCs w:val="20"/>
          <w:lang w:eastAsia="zh-CN"/>
        </w:rPr>
        <w:t>.</w:t>
      </w:r>
    </w:p>
    <w:p w14:paraId="0D951029" w14:textId="1B9C2D50" w:rsidR="009D6485" w:rsidRPr="00710DF2" w:rsidRDefault="00AB6008" w:rsidP="009D6485">
      <w:pPr>
        <w:rPr>
          <w:sz w:val="20"/>
          <w:szCs w:val="20"/>
          <w:lang w:eastAsia="zh-CN"/>
        </w:rPr>
      </w:pPr>
      <w:r>
        <w:rPr>
          <w:sz w:val="20"/>
          <w:szCs w:val="20"/>
          <w:lang w:eastAsia="zh-CN"/>
        </w:rPr>
        <w:t xml:space="preserve">Contribution </w:t>
      </w:r>
      <w:r w:rsidRPr="00710DF2">
        <w:rPr>
          <w:sz w:val="20"/>
          <w:szCs w:val="20"/>
          <w:lang w:eastAsia="zh-CN"/>
        </w:rPr>
        <w:t xml:space="preserve">[18] </w:t>
      </w:r>
      <w:r>
        <w:rPr>
          <w:sz w:val="20"/>
          <w:szCs w:val="20"/>
          <w:lang w:eastAsia="zh-CN"/>
        </w:rPr>
        <w:t>proposes to d</w:t>
      </w:r>
      <w:r w:rsidRPr="00710DF2">
        <w:rPr>
          <w:sz w:val="20"/>
          <w:szCs w:val="20"/>
          <w:lang w:eastAsia="zh-CN"/>
        </w:rPr>
        <w:t>eprioritize D2R backscattering is transmitted in the different carrier as CW for D2R backscattering, until 9.</w:t>
      </w:r>
      <w:r>
        <w:rPr>
          <w:sz w:val="20"/>
          <w:szCs w:val="20"/>
          <w:lang w:eastAsia="zh-CN"/>
        </w:rPr>
        <w:t>4</w:t>
      </w:r>
      <w:r w:rsidRPr="00710DF2">
        <w:rPr>
          <w:sz w:val="20"/>
          <w:szCs w:val="20"/>
          <w:lang w:eastAsia="zh-CN"/>
        </w:rPr>
        <w:t xml:space="preserve">.1.2 confirms the support of large frequency shift for device type 1. </w:t>
      </w:r>
      <w:r>
        <w:rPr>
          <w:sz w:val="20"/>
          <w:szCs w:val="20"/>
          <w:lang w:eastAsia="zh-CN"/>
        </w:rPr>
        <w:t>This contribution also observed that t</w:t>
      </w:r>
      <w:r w:rsidRPr="00710DF2">
        <w:rPr>
          <w:sz w:val="20"/>
          <w:szCs w:val="20"/>
          <w:lang w:eastAsia="zh-CN"/>
        </w:rPr>
        <w:t xml:space="preserve">he power consumption is at least in order of 100 </w:t>
      </w:r>
      <w:proofErr w:type="gramStart"/>
      <w:r w:rsidRPr="00710DF2">
        <w:rPr>
          <w:sz w:val="20"/>
          <w:szCs w:val="20"/>
          <w:lang w:eastAsia="zh-CN"/>
        </w:rPr>
        <w:t>µW, if</w:t>
      </w:r>
      <w:proofErr w:type="gramEnd"/>
      <w:r w:rsidRPr="00710DF2">
        <w:rPr>
          <w:sz w:val="20"/>
          <w:szCs w:val="20"/>
          <w:lang w:eastAsia="zh-CN"/>
        </w:rPr>
        <w:t xml:space="preserve"> the tag support frequency shift from DL spectrum to UL spectrum.</w:t>
      </w:r>
    </w:p>
    <w:p w14:paraId="288B7AC4" w14:textId="6F7935BB" w:rsidR="0094732E" w:rsidRPr="00710DF2" w:rsidRDefault="003E4504" w:rsidP="0094732E">
      <w:pPr>
        <w:rPr>
          <w:sz w:val="20"/>
          <w:szCs w:val="20"/>
          <w:lang w:eastAsia="zh-CN"/>
        </w:rPr>
      </w:pPr>
      <w:r w:rsidRPr="00710DF2">
        <w:rPr>
          <w:sz w:val="20"/>
          <w:szCs w:val="20"/>
          <w:lang w:eastAsia="zh-CN"/>
        </w:rPr>
        <w:t>RAN 1 agreed the following</w:t>
      </w:r>
      <w:r w:rsidR="00AB6008">
        <w:rPr>
          <w:sz w:val="20"/>
          <w:szCs w:val="20"/>
          <w:lang w:eastAsia="zh-CN"/>
        </w:rPr>
        <w:t xml:space="preserve"> agreement</w:t>
      </w:r>
      <w:r w:rsidRPr="00710DF2">
        <w:rPr>
          <w:sz w:val="20"/>
          <w:szCs w:val="20"/>
          <w:lang w:eastAsia="zh-CN"/>
        </w:rPr>
        <w:t xml:space="preserve"> to check the </w:t>
      </w:r>
      <w:r w:rsidR="0071082A" w:rsidRPr="00710DF2">
        <w:rPr>
          <w:bCs/>
          <w:sz w:val="20"/>
          <w:szCs w:val="20"/>
        </w:rPr>
        <w:t>feasibility of large frequency shift, and no consensus for now.</w:t>
      </w:r>
    </w:p>
    <w:tbl>
      <w:tblPr>
        <w:tblStyle w:val="ac"/>
        <w:tblW w:w="0" w:type="auto"/>
        <w:tblLook w:val="04A0" w:firstRow="1" w:lastRow="0" w:firstColumn="1" w:lastColumn="0" w:noHBand="0" w:noVBand="1"/>
      </w:tblPr>
      <w:tblGrid>
        <w:gridCol w:w="9307"/>
      </w:tblGrid>
      <w:tr w:rsidR="003E4504" w:rsidRPr="00710DF2" w14:paraId="0C25488F" w14:textId="77777777" w:rsidTr="003E4504">
        <w:tc>
          <w:tcPr>
            <w:tcW w:w="9307" w:type="dxa"/>
          </w:tcPr>
          <w:p w14:paraId="0D5D57F7" w14:textId="77777777" w:rsidR="003E4504" w:rsidRPr="00710DF2" w:rsidRDefault="003E4504" w:rsidP="0071082A">
            <w:pPr>
              <w:spacing w:after="0"/>
              <w:rPr>
                <w:bCs/>
                <w:sz w:val="20"/>
                <w:szCs w:val="20"/>
              </w:rPr>
            </w:pPr>
            <w:r w:rsidRPr="00710DF2">
              <w:rPr>
                <w:bCs/>
                <w:sz w:val="20"/>
                <w:szCs w:val="20"/>
                <w:highlight w:val="green"/>
              </w:rPr>
              <w:t>Agreement</w:t>
            </w:r>
          </w:p>
          <w:p w14:paraId="5104532E" w14:textId="77777777" w:rsidR="003E4504" w:rsidRPr="00710DF2" w:rsidRDefault="003E4504" w:rsidP="0071082A">
            <w:pPr>
              <w:spacing w:after="0"/>
              <w:rPr>
                <w:bCs/>
                <w:sz w:val="20"/>
                <w:szCs w:val="20"/>
              </w:rPr>
            </w:pPr>
            <w:r w:rsidRPr="00710DF2">
              <w:rPr>
                <w:bCs/>
                <w:sz w:val="20"/>
                <w:szCs w:val="20"/>
              </w:rPr>
              <w:t>Further study the feasibility of large frequency shift (large FS, i.e. between DL/UL spectrum of an FDD band) for device 2a considering at least following aspects.</w:t>
            </w:r>
          </w:p>
          <w:p w14:paraId="2DF7EB3F" w14:textId="77777777" w:rsidR="003E4504" w:rsidRPr="00710DF2" w:rsidRDefault="003E4504" w:rsidP="00EE73BB">
            <w:pPr>
              <w:numPr>
                <w:ilvl w:val="0"/>
                <w:numId w:val="39"/>
              </w:numPr>
              <w:snapToGrid/>
              <w:spacing w:after="0"/>
              <w:rPr>
                <w:sz w:val="20"/>
                <w:szCs w:val="20"/>
              </w:rPr>
            </w:pPr>
            <w:r w:rsidRPr="00710DF2">
              <w:rPr>
                <w:sz w:val="20"/>
                <w:szCs w:val="20"/>
              </w:rPr>
              <w:t>Power consumption characteristics</w:t>
            </w:r>
          </w:p>
          <w:p w14:paraId="1B089A11" w14:textId="77777777" w:rsidR="003E4504" w:rsidRPr="00710DF2" w:rsidRDefault="003E4504" w:rsidP="00EE73BB">
            <w:pPr>
              <w:numPr>
                <w:ilvl w:val="0"/>
                <w:numId w:val="39"/>
              </w:numPr>
              <w:snapToGrid/>
              <w:spacing w:after="0"/>
              <w:rPr>
                <w:sz w:val="20"/>
                <w:szCs w:val="20"/>
              </w:rPr>
            </w:pPr>
            <w:r w:rsidRPr="00710DF2">
              <w:rPr>
                <w:sz w:val="20"/>
                <w:szCs w:val="20"/>
              </w:rPr>
              <w:t>Frequency shift range and granularity</w:t>
            </w:r>
          </w:p>
          <w:p w14:paraId="340B5146" w14:textId="77777777" w:rsidR="003E4504" w:rsidRPr="00710DF2" w:rsidRDefault="003E4504" w:rsidP="00EE73BB">
            <w:pPr>
              <w:numPr>
                <w:ilvl w:val="0"/>
                <w:numId w:val="39"/>
              </w:numPr>
              <w:snapToGrid/>
              <w:spacing w:after="0"/>
              <w:rPr>
                <w:sz w:val="20"/>
                <w:szCs w:val="20"/>
              </w:rPr>
            </w:pPr>
            <w:r w:rsidRPr="00710DF2">
              <w:rPr>
                <w:sz w:val="20"/>
                <w:szCs w:val="20"/>
              </w:rPr>
              <w:t>Image suppression or SSB backscatter for large FS</w:t>
            </w:r>
          </w:p>
          <w:p w14:paraId="3139AEC4" w14:textId="77777777" w:rsidR="003E4504" w:rsidRPr="00710DF2" w:rsidRDefault="003E4504" w:rsidP="00EE73BB">
            <w:pPr>
              <w:numPr>
                <w:ilvl w:val="0"/>
                <w:numId w:val="38"/>
              </w:numPr>
              <w:snapToGrid/>
              <w:spacing w:after="0"/>
              <w:rPr>
                <w:sz w:val="20"/>
                <w:szCs w:val="20"/>
              </w:rPr>
            </w:pPr>
            <w:r w:rsidRPr="00710DF2">
              <w:rPr>
                <w:sz w:val="20"/>
                <w:szCs w:val="20"/>
              </w:rPr>
              <w:t>IF carrier frequency accuracy</w:t>
            </w:r>
          </w:p>
          <w:p w14:paraId="0CF261DC" w14:textId="77777777" w:rsidR="003E4504" w:rsidRPr="00710DF2" w:rsidRDefault="003E4504" w:rsidP="00EE73BB">
            <w:pPr>
              <w:numPr>
                <w:ilvl w:val="0"/>
                <w:numId w:val="38"/>
              </w:numPr>
              <w:snapToGrid/>
              <w:spacing w:after="0"/>
              <w:rPr>
                <w:sz w:val="20"/>
                <w:szCs w:val="20"/>
              </w:rPr>
            </w:pPr>
            <w:r w:rsidRPr="00710DF2">
              <w:rPr>
                <w:rFonts w:hint="eastAsia"/>
                <w:sz w:val="20"/>
                <w:szCs w:val="20"/>
              </w:rPr>
              <w:t>H</w:t>
            </w:r>
            <w:r w:rsidRPr="00710DF2">
              <w:rPr>
                <w:sz w:val="20"/>
                <w:szCs w:val="20"/>
              </w:rPr>
              <w:t>armonics suppression</w:t>
            </w:r>
          </w:p>
          <w:p w14:paraId="73472A0E" w14:textId="4343DB21" w:rsidR="003E4504" w:rsidRPr="00710DF2" w:rsidRDefault="003E4504" w:rsidP="0071082A">
            <w:pPr>
              <w:spacing w:after="0"/>
              <w:rPr>
                <w:sz w:val="20"/>
                <w:szCs w:val="20"/>
              </w:rPr>
            </w:pPr>
            <w:r w:rsidRPr="00710DF2">
              <w:rPr>
                <w:rFonts w:hint="eastAsia"/>
                <w:sz w:val="20"/>
                <w:szCs w:val="20"/>
              </w:rPr>
              <w:lastRenderedPageBreak/>
              <w:t>N</w:t>
            </w:r>
            <w:r w:rsidRPr="00710DF2">
              <w:rPr>
                <w:sz w:val="20"/>
                <w:szCs w:val="20"/>
              </w:rPr>
              <w:t xml:space="preserve">ote: the </w:t>
            </w:r>
            <w:r w:rsidRPr="00710DF2">
              <w:rPr>
                <w:bCs/>
                <w:sz w:val="20"/>
                <w:szCs w:val="20"/>
              </w:rPr>
              <w:t xml:space="preserve">necessity </w:t>
            </w:r>
            <w:r w:rsidRPr="00710DF2">
              <w:rPr>
                <w:sz w:val="20"/>
                <w:szCs w:val="20"/>
              </w:rPr>
              <w:t>(including applicable potential scenarios) of large FS can still be discussed in other agendas of the SI</w:t>
            </w:r>
          </w:p>
        </w:tc>
      </w:tr>
    </w:tbl>
    <w:p w14:paraId="224F05D6" w14:textId="70E53881" w:rsidR="00682AFF" w:rsidRDefault="0071082A" w:rsidP="0071082A">
      <w:pPr>
        <w:spacing w:beforeLines="50" w:before="120"/>
        <w:rPr>
          <w:sz w:val="20"/>
          <w:szCs w:val="20"/>
          <w:lang w:eastAsia="zh-CN"/>
        </w:rPr>
      </w:pPr>
      <w:r w:rsidRPr="00710DF2">
        <w:rPr>
          <w:sz w:val="20"/>
          <w:szCs w:val="20"/>
          <w:lang w:eastAsia="zh-CN"/>
        </w:rPr>
        <w:lastRenderedPageBreak/>
        <w:t>Therefore, until 9.4.1.2 confirm its capability for backscattering device, the discussion is postponed.</w:t>
      </w:r>
    </w:p>
    <w:p w14:paraId="6630B434" w14:textId="1ADB0351" w:rsidR="00406874" w:rsidRPr="00406874" w:rsidRDefault="004E2D8E" w:rsidP="00406874">
      <w:pPr>
        <w:autoSpaceDE/>
        <w:autoSpaceDN/>
        <w:adjustRightInd/>
        <w:snapToGrid/>
        <w:spacing w:afterLines="50" w:line="276" w:lineRule="auto"/>
        <w:rPr>
          <w:b/>
          <w:sz w:val="20"/>
          <w:szCs w:val="20"/>
          <w:lang w:eastAsia="zh-CN"/>
        </w:rPr>
      </w:pPr>
      <w:r w:rsidRPr="004E2D8E">
        <w:rPr>
          <w:b/>
          <w:sz w:val="20"/>
          <w:szCs w:val="20"/>
          <w:u w:val="single"/>
          <w:lang w:eastAsia="zh-CN"/>
        </w:rPr>
        <w:t>FL</w:t>
      </w:r>
      <w:r>
        <w:rPr>
          <w:b/>
          <w:sz w:val="20"/>
          <w:szCs w:val="20"/>
          <w:lang w:eastAsia="zh-CN"/>
        </w:rPr>
        <w:t>:</w:t>
      </w:r>
      <w:r w:rsidRPr="00406874">
        <w:rPr>
          <w:b/>
          <w:sz w:val="20"/>
          <w:szCs w:val="20"/>
          <w:lang w:eastAsia="zh-CN"/>
        </w:rPr>
        <w:t xml:space="preserve"> </w:t>
      </w:r>
      <w:r w:rsidR="00406874" w:rsidRPr="00406874">
        <w:rPr>
          <w:b/>
          <w:sz w:val="20"/>
          <w:szCs w:val="20"/>
          <w:lang w:eastAsia="zh-CN"/>
        </w:rPr>
        <w:t xml:space="preserve"> </w:t>
      </w:r>
      <w:r w:rsidR="00406874" w:rsidRPr="004E2D8E">
        <w:rPr>
          <w:sz w:val="20"/>
          <w:szCs w:val="20"/>
          <w:lang w:eastAsia="zh-CN"/>
        </w:rPr>
        <w:t>Until 9.4.1.2 confirm its capability for backscattering device, the discussion on CW cases with large frequency shift is postponed.</w:t>
      </w:r>
    </w:p>
    <w:p w14:paraId="24B59C0F" w14:textId="77777777" w:rsidR="00406874" w:rsidRPr="00406874" w:rsidRDefault="00406874" w:rsidP="0071082A">
      <w:pPr>
        <w:spacing w:beforeLines="50" w:before="120"/>
        <w:rPr>
          <w:sz w:val="20"/>
          <w:szCs w:val="20"/>
          <w:lang w:eastAsia="zh-CN"/>
        </w:rPr>
      </w:pPr>
    </w:p>
    <w:p w14:paraId="62C905DE" w14:textId="32E46587" w:rsidR="0096761E" w:rsidRDefault="009F70C2" w:rsidP="00F42B16">
      <w:pPr>
        <w:pStyle w:val="20"/>
        <w:rPr>
          <w:lang w:eastAsia="zh-CN"/>
        </w:rPr>
      </w:pPr>
      <w:r>
        <w:rPr>
          <w:lang w:eastAsia="zh-CN"/>
        </w:rPr>
        <w:t>CW interference at base station</w:t>
      </w:r>
      <w:r w:rsidR="006502AC">
        <w:rPr>
          <w:lang w:eastAsia="zh-CN"/>
        </w:rPr>
        <w:t xml:space="preserve"> </w:t>
      </w:r>
      <w:r w:rsidR="00C445D8">
        <w:rPr>
          <w:lang w:eastAsia="zh-CN"/>
        </w:rPr>
        <w:t>[</w:t>
      </w:r>
      <w:r w:rsidR="00116E3C">
        <w:rPr>
          <w:lang w:eastAsia="zh-CN"/>
        </w:rPr>
        <w:t>O</w:t>
      </w:r>
      <w:r w:rsidR="00C445D8">
        <w:rPr>
          <w:lang w:eastAsia="zh-CN"/>
        </w:rPr>
        <w:t>pen]</w:t>
      </w:r>
    </w:p>
    <w:p w14:paraId="4795F096" w14:textId="18E4AE8E" w:rsidR="001431FE" w:rsidRPr="00B2195F" w:rsidRDefault="00E521C7" w:rsidP="0047290A">
      <w:pPr>
        <w:rPr>
          <w:sz w:val="20"/>
          <w:szCs w:val="20"/>
          <w:lang w:eastAsia="zh-CN"/>
        </w:rPr>
      </w:pPr>
      <w:r w:rsidRPr="00B2195F">
        <w:rPr>
          <w:sz w:val="20"/>
          <w:szCs w:val="20"/>
          <w:lang w:eastAsia="zh-CN"/>
        </w:rPr>
        <w:t>Several contribution</w:t>
      </w:r>
      <w:r w:rsidR="00CF128C" w:rsidRPr="00B2195F">
        <w:rPr>
          <w:sz w:val="20"/>
          <w:szCs w:val="20"/>
          <w:lang w:eastAsia="zh-CN"/>
        </w:rPr>
        <w:t>s</w:t>
      </w:r>
      <w:r w:rsidRPr="00B2195F">
        <w:rPr>
          <w:sz w:val="20"/>
          <w:szCs w:val="20"/>
          <w:lang w:eastAsia="zh-CN"/>
        </w:rPr>
        <w:t xml:space="preserve"> discussed </w:t>
      </w:r>
      <w:r w:rsidR="00AB6008">
        <w:rPr>
          <w:sz w:val="20"/>
          <w:szCs w:val="20"/>
          <w:lang w:eastAsia="zh-CN"/>
        </w:rPr>
        <w:t>CW interference at base station.</w:t>
      </w:r>
    </w:p>
    <w:p w14:paraId="0D58828B" w14:textId="6ABF8E3B" w:rsidR="00CF128C" w:rsidRPr="00B2195F" w:rsidRDefault="00E521C7" w:rsidP="00E521C7">
      <w:pPr>
        <w:rPr>
          <w:sz w:val="20"/>
          <w:szCs w:val="20"/>
          <w:lang w:eastAsia="zh-CN"/>
        </w:rPr>
      </w:pPr>
      <w:r w:rsidRPr="00B2195F">
        <w:rPr>
          <w:sz w:val="20"/>
          <w:szCs w:val="20"/>
          <w:lang w:eastAsia="zh-CN"/>
        </w:rPr>
        <w:t>Contribution [23] analyzed gNB-gNB CLI, intra-cell CW-gNB interference</w:t>
      </w:r>
      <w:r w:rsidR="00AB6008">
        <w:rPr>
          <w:sz w:val="20"/>
          <w:szCs w:val="20"/>
          <w:lang w:eastAsia="zh-CN"/>
        </w:rPr>
        <w:t>, etc.,</w:t>
      </w:r>
      <w:r w:rsidRPr="00B2195F">
        <w:rPr>
          <w:sz w:val="20"/>
          <w:szCs w:val="20"/>
          <w:lang w:eastAsia="zh-CN"/>
        </w:rPr>
        <w:t xml:space="preserve"> for CW transmission cases.</w:t>
      </w:r>
      <w:r w:rsidR="00CF128C" w:rsidRPr="00B2195F">
        <w:rPr>
          <w:sz w:val="20"/>
          <w:szCs w:val="20"/>
          <w:lang w:eastAsia="zh-CN"/>
        </w:rPr>
        <w:t xml:space="preserve"> </w:t>
      </w:r>
      <w:r w:rsidRPr="00B2195F">
        <w:rPr>
          <w:sz w:val="20"/>
          <w:szCs w:val="20"/>
          <w:lang w:eastAsia="zh-CN"/>
        </w:rPr>
        <w:t>C</w:t>
      </w:r>
      <w:r w:rsidRPr="00B2195F">
        <w:rPr>
          <w:rFonts w:hint="eastAsia"/>
          <w:sz w:val="20"/>
          <w:szCs w:val="20"/>
          <w:lang w:eastAsia="zh-CN"/>
        </w:rPr>
        <w:t>o</w:t>
      </w:r>
      <w:r w:rsidRPr="00B2195F">
        <w:rPr>
          <w:sz w:val="20"/>
          <w:szCs w:val="20"/>
          <w:lang w:eastAsia="zh-CN"/>
        </w:rPr>
        <w:t>ntribution [21]</w:t>
      </w:r>
      <w:r w:rsidR="00CF128C" w:rsidRPr="00B2195F">
        <w:rPr>
          <w:sz w:val="20"/>
          <w:szCs w:val="20"/>
          <w:lang w:eastAsia="zh-CN"/>
        </w:rPr>
        <w:t xml:space="preserve"> also</w:t>
      </w:r>
      <w:r w:rsidRPr="00B2195F">
        <w:rPr>
          <w:sz w:val="20"/>
          <w:szCs w:val="20"/>
          <w:lang w:eastAsia="zh-CN"/>
        </w:rPr>
        <w:t xml:space="preserve"> </w:t>
      </w:r>
      <w:r w:rsidR="00AB6008" w:rsidRPr="00B2195F">
        <w:rPr>
          <w:sz w:val="20"/>
          <w:szCs w:val="20"/>
          <w:lang w:eastAsia="zh-CN"/>
        </w:rPr>
        <w:t>analyzed</w:t>
      </w:r>
      <w:r w:rsidR="00CF128C" w:rsidRPr="00B2195F">
        <w:rPr>
          <w:sz w:val="20"/>
          <w:szCs w:val="20"/>
          <w:lang w:eastAsia="zh-CN"/>
        </w:rPr>
        <w:t xml:space="preserve"> CW interference at base station, e.g., </w:t>
      </w:r>
      <w:r w:rsidR="00CF128C" w:rsidRPr="00B2195F">
        <w:rPr>
          <w:kern w:val="2"/>
          <w:sz w:val="20"/>
          <w:szCs w:val="20"/>
          <w:lang w:eastAsia="zh-CN"/>
        </w:rPr>
        <w:t>NR gNB UL reception may suffer interference from CW for case1-2/1-4. C</w:t>
      </w:r>
      <w:r w:rsidR="00CF128C" w:rsidRPr="00B2195F">
        <w:rPr>
          <w:rFonts w:hint="eastAsia"/>
          <w:kern w:val="2"/>
          <w:sz w:val="20"/>
          <w:szCs w:val="20"/>
          <w:lang w:eastAsia="zh-CN"/>
        </w:rPr>
        <w:t>ontribution</w:t>
      </w:r>
      <w:r w:rsidR="00CF128C" w:rsidRPr="00B2195F">
        <w:rPr>
          <w:kern w:val="2"/>
          <w:sz w:val="20"/>
          <w:szCs w:val="20"/>
          <w:lang w:eastAsia="zh-CN"/>
        </w:rPr>
        <w:t xml:space="preserve"> [34] prefers to study</w:t>
      </w:r>
      <w:r w:rsidR="00CF128C" w:rsidRPr="00B2195F">
        <w:rPr>
          <w:bCs/>
          <w:sz w:val="20"/>
          <w:szCs w:val="20"/>
          <w:lang w:eastAsia="zh-CN"/>
        </w:rPr>
        <w:t xml:space="preserve"> interference handling at </w:t>
      </w:r>
      <w:proofErr w:type="spellStart"/>
      <w:r w:rsidR="00CF128C" w:rsidRPr="00B2195F">
        <w:rPr>
          <w:bCs/>
          <w:sz w:val="20"/>
          <w:szCs w:val="20"/>
          <w:lang w:eastAsia="zh-CN"/>
        </w:rPr>
        <w:t>Uu</w:t>
      </w:r>
      <w:proofErr w:type="spellEnd"/>
      <w:r w:rsidR="00CF128C" w:rsidRPr="00B2195F">
        <w:rPr>
          <w:bCs/>
          <w:sz w:val="20"/>
          <w:szCs w:val="20"/>
          <w:lang w:eastAsia="zh-CN"/>
        </w:rPr>
        <w:t xml:space="preserve"> UL reception.</w:t>
      </w:r>
    </w:p>
    <w:p w14:paraId="415BE3A8" w14:textId="2047AF88" w:rsidR="00CF128C" w:rsidRDefault="009B5A08" w:rsidP="00E521C7">
      <w:pPr>
        <w:rPr>
          <w:sz w:val="20"/>
          <w:szCs w:val="20"/>
          <w:lang w:eastAsia="zh-CN"/>
        </w:rPr>
      </w:pPr>
      <w:proofErr w:type="gramStart"/>
      <w:r>
        <w:rPr>
          <w:sz w:val="20"/>
          <w:szCs w:val="20"/>
          <w:lang w:eastAsia="zh-CN"/>
        </w:rPr>
        <w:t>Contribution[</w:t>
      </w:r>
      <w:proofErr w:type="gramEnd"/>
      <w:r>
        <w:rPr>
          <w:sz w:val="20"/>
          <w:szCs w:val="20"/>
          <w:lang w:eastAsia="zh-CN"/>
        </w:rPr>
        <w:t>19] propose to study i</w:t>
      </w:r>
      <w:r w:rsidRPr="009B5A08">
        <w:rPr>
          <w:sz w:val="20"/>
          <w:szCs w:val="20"/>
          <w:lang w:eastAsia="zh-CN"/>
        </w:rPr>
        <w:t>nterference between NR UL signal and R2D/D2R A-IoT transmissions i</w:t>
      </w:r>
      <w:r>
        <w:rPr>
          <w:sz w:val="20"/>
          <w:szCs w:val="20"/>
          <w:lang w:eastAsia="zh-CN"/>
        </w:rPr>
        <w:t>n UL spectrum.</w:t>
      </w:r>
      <w:r w:rsidR="00AB6008">
        <w:rPr>
          <w:sz w:val="20"/>
          <w:szCs w:val="20"/>
          <w:lang w:eastAsia="zh-CN"/>
        </w:rPr>
        <w:t xml:space="preserve"> </w:t>
      </w:r>
      <w:r w:rsidR="00CF128C" w:rsidRPr="00B2195F">
        <w:rPr>
          <w:sz w:val="20"/>
          <w:szCs w:val="20"/>
          <w:lang w:eastAsia="zh-CN"/>
        </w:rPr>
        <w:t>Contribution [20]</w:t>
      </w:r>
      <w:r w:rsidR="00AB6008">
        <w:rPr>
          <w:sz w:val="20"/>
          <w:szCs w:val="20"/>
          <w:lang w:eastAsia="zh-CN"/>
        </w:rPr>
        <w:t xml:space="preserve"> also</w:t>
      </w:r>
      <w:r w:rsidR="00CF128C" w:rsidRPr="00B2195F">
        <w:rPr>
          <w:sz w:val="20"/>
          <w:szCs w:val="20"/>
          <w:lang w:eastAsia="zh-CN"/>
        </w:rPr>
        <w:t xml:space="preserve"> propose to study </w:t>
      </w:r>
      <w:r w:rsidR="00CF128C" w:rsidRPr="00B2195F">
        <w:rPr>
          <w:rFonts w:eastAsia="DengXian"/>
          <w:iCs/>
          <w:sz w:val="20"/>
          <w:szCs w:val="20"/>
          <w:lang w:val="en-GB"/>
        </w:rPr>
        <w:t xml:space="preserve">potential interference types at </w:t>
      </w:r>
      <w:r w:rsidR="00CF128C" w:rsidRPr="00B2195F">
        <w:rPr>
          <w:sz w:val="20"/>
          <w:szCs w:val="20"/>
          <w:lang w:eastAsia="zh-CN"/>
        </w:rPr>
        <w:t xml:space="preserve">base station for </w:t>
      </w:r>
      <w:r w:rsidR="00CF128C" w:rsidRPr="00B2195F">
        <w:rPr>
          <w:rFonts w:eastAsia="DengXian"/>
          <w:iCs/>
          <w:sz w:val="20"/>
          <w:szCs w:val="20"/>
          <w:lang w:val="en-GB"/>
        </w:rPr>
        <w:t>topology 1 and topology 2</w:t>
      </w:r>
      <w:r w:rsidR="00CF128C" w:rsidRPr="00B2195F">
        <w:rPr>
          <w:sz w:val="20"/>
          <w:szCs w:val="20"/>
          <w:lang w:eastAsia="zh-CN"/>
        </w:rPr>
        <w:t>, e.g., for topo1, The NR UL signal and the IoT signal are received at the same time by gNB if one device and one gNB are considered.</w:t>
      </w:r>
    </w:p>
    <w:p w14:paraId="739DBA1E" w14:textId="6F0D06C3" w:rsidR="00CF128C" w:rsidRDefault="00A1057E" w:rsidP="00E521C7">
      <w:pPr>
        <w:rPr>
          <w:rFonts w:eastAsia="SimSun"/>
          <w:bCs/>
          <w:sz w:val="20"/>
          <w:szCs w:val="20"/>
        </w:rPr>
      </w:pPr>
      <w:r>
        <w:rPr>
          <w:sz w:val="20"/>
          <w:szCs w:val="20"/>
          <w:lang w:eastAsia="zh-CN"/>
        </w:rPr>
        <w:t xml:space="preserve">Contribution [24] </w:t>
      </w:r>
      <w:r w:rsidR="00AB6008">
        <w:rPr>
          <w:sz w:val="20"/>
          <w:szCs w:val="20"/>
          <w:lang w:eastAsia="zh-CN"/>
        </w:rPr>
        <w:t>thinks</w:t>
      </w:r>
      <w:r>
        <w:rPr>
          <w:sz w:val="20"/>
          <w:szCs w:val="20"/>
          <w:lang w:eastAsia="zh-CN"/>
        </w:rPr>
        <w:t xml:space="preserve"> that f</w:t>
      </w:r>
      <w:r w:rsidRPr="00A1057E">
        <w:rPr>
          <w:sz w:val="20"/>
          <w:szCs w:val="20"/>
          <w:lang w:eastAsia="zh-CN"/>
        </w:rPr>
        <w:t>or the interference at the BS, interference</w:t>
      </w:r>
      <w:r w:rsidR="00AB6008">
        <w:rPr>
          <w:sz w:val="20"/>
          <w:szCs w:val="20"/>
          <w:lang w:eastAsia="zh-CN"/>
        </w:rPr>
        <w:t xml:space="preserve"> handling </w:t>
      </w:r>
      <w:r w:rsidRPr="00A1057E">
        <w:rPr>
          <w:sz w:val="20"/>
          <w:szCs w:val="20"/>
          <w:lang w:eastAsia="zh-CN"/>
        </w:rPr>
        <w:t xml:space="preserve">might be up to the </w:t>
      </w:r>
      <w:proofErr w:type="gramStart"/>
      <w:r w:rsidRPr="00A1057E">
        <w:rPr>
          <w:sz w:val="20"/>
          <w:szCs w:val="20"/>
          <w:lang w:eastAsia="zh-CN"/>
        </w:rPr>
        <w:t>BS  implementation</w:t>
      </w:r>
      <w:proofErr w:type="gramEnd"/>
      <w:r w:rsidR="00AB6008">
        <w:rPr>
          <w:sz w:val="20"/>
          <w:szCs w:val="20"/>
          <w:lang w:eastAsia="zh-CN"/>
        </w:rPr>
        <w:t>. While c</w:t>
      </w:r>
      <w:r w:rsidR="00CF128C" w:rsidRPr="00B2195F">
        <w:rPr>
          <w:sz w:val="20"/>
          <w:szCs w:val="20"/>
          <w:lang w:eastAsia="zh-CN"/>
        </w:rPr>
        <w:t>ontribution [26] propose to study</w:t>
      </w:r>
      <w:r w:rsidR="001D2F1F">
        <w:rPr>
          <w:sz w:val="20"/>
          <w:szCs w:val="20"/>
          <w:lang w:eastAsia="zh-CN"/>
        </w:rPr>
        <w:t xml:space="preserve"> </w:t>
      </w:r>
      <w:r w:rsidR="001D2F1F" w:rsidRPr="001D2F1F">
        <w:rPr>
          <w:sz w:val="20"/>
          <w:szCs w:val="20"/>
          <w:lang w:eastAsia="zh-CN"/>
        </w:rPr>
        <w:t>CW interference to UL reception at BS</w:t>
      </w:r>
      <w:r w:rsidR="001D2F1F">
        <w:rPr>
          <w:sz w:val="20"/>
          <w:szCs w:val="20"/>
          <w:lang w:eastAsia="zh-CN"/>
        </w:rPr>
        <w:t xml:space="preserve"> and</w:t>
      </w:r>
      <w:r w:rsidR="00CF128C" w:rsidRPr="00B2195F">
        <w:rPr>
          <w:sz w:val="20"/>
          <w:szCs w:val="20"/>
          <w:lang w:eastAsia="zh-CN"/>
        </w:rPr>
        <w:t xml:space="preserve"> potential solutions to eliminate interference between CW/D2R and NR signal.</w:t>
      </w:r>
      <w:r w:rsidR="00077E82">
        <w:rPr>
          <w:sz w:val="20"/>
          <w:szCs w:val="20"/>
          <w:lang w:eastAsia="zh-CN"/>
        </w:rPr>
        <w:t xml:space="preserve"> Contribution [17] propose to s</w:t>
      </w:r>
      <w:r w:rsidR="00077E82" w:rsidRPr="00077E82">
        <w:rPr>
          <w:sz w:val="20"/>
          <w:szCs w:val="20"/>
          <w:lang w:eastAsia="zh-CN"/>
        </w:rPr>
        <w:t>tudy in-band transmission of carrier wave and the required frequency guard band to reduce the interference between carrier wave and UE UL data</w:t>
      </w:r>
      <w:r w:rsidR="009B5A08">
        <w:rPr>
          <w:sz w:val="20"/>
          <w:szCs w:val="20"/>
          <w:lang w:eastAsia="zh-CN"/>
        </w:rPr>
        <w:t>.</w:t>
      </w:r>
      <w:r w:rsidR="00AB6008">
        <w:rPr>
          <w:sz w:val="20"/>
          <w:szCs w:val="20"/>
          <w:lang w:eastAsia="zh-CN"/>
        </w:rPr>
        <w:t xml:space="preserve"> </w:t>
      </w:r>
      <w:proofErr w:type="gramStart"/>
      <w:r w:rsidR="007E177A">
        <w:rPr>
          <w:sz w:val="20"/>
          <w:szCs w:val="20"/>
          <w:lang w:eastAsia="zh-CN"/>
        </w:rPr>
        <w:t>Contribution[</w:t>
      </w:r>
      <w:proofErr w:type="gramEnd"/>
      <w:r w:rsidR="007E177A">
        <w:rPr>
          <w:sz w:val="20"/>
          <w:szCs w:val="20"/>
          <w:lang w:eastAsia="zh-CN"/>
        </w:rPr>
        <w:t>15] thinks that f</w:t>
      </w:r>
      <w:r w:rsidR="007E177A" w:rsidRPr="007E177A">
        <w:rPr>
          <w:sz w:val="20"/>
          <w:szCs w:val="20"/>
          <w:lang w:eastAsia="zh-CN"/>
        </w:rPr>
        <w:t xml:space="preserve">or CW interference in legacy NR system, study TDM and FDM between the legacy NR and </w:t>
      </w:r>
      <w:proofErr w:type="spellStart"/>
      <w:r w:rsidR="007E177A" w:rsidRPr="007E177A">
        <w:rPr>
          <w:sz w:val="20"/>
          <w:szCs w:val="20"/>
          <w:lang w:eastAsia="zh-CN"/>
        </w:rPr>
        <w:t>AIoT</w:t>
      </w:r>
      <w:proofErr w:type="spellEnd"/>
      <w:r w:rsidR="007E177A" w:rsidRPr="007E177A">
        <w:rPr>
          <w:sz w:val="20"/>
          <w:szCs w:val="20"/>
          <w:lang w:eastAsia="zh-CN"/>
        </w:rPr>
        <w:t xml:space="preserve"> systems are studied as a starting point.</w:t>
      </w:r>
      <w:r w:rsidR="00077E82">
        <w:rPr>
          <w:sz w:val="20"/>
          <w:szCs w:val="20"/>
          <w:lang w:eastAsia="zh-CN"/>
        </w:rPr>
        <w:t xml:space="preserve"> </w:t>
      </w:r>
      <w:r w:rsidR="00CF128C" w:rsidRPr="00B2195F">
        <w:rPr>
          <w:sz w:val="20"/>
          <w:szCs w:val="20"/>
          <w:lang w:eastAsia="zh-CN"/>
        </w:rPr>
        <w:t>Contribution [37] proposed that</w:t>
      </w:r>
      <w:r w:rsidR="00AB6008">
        <w:rPr>
          <w:sz w:val="20"/>
          <w:szCs w:val="20"/>
          <w:lang w:eastAsia="zh-CN"/>
        </w:rPr>
        <w:t xml:space="preserve"> </w:t>
      </w:r>
      <w:r w:rsidR="00CF128C" w:rsidRPr="00B2195F">
        <w:rPr>
          <w:rFonts w:eastAsia="SimSun"/>
          <w:bCs/>
          <w:sz w:val="20"/>
          <w:szCs w:val="20"/>
        </w:rPr>
        <w:t xml:space="preserve">in </w:t>
      </w:r>
      <w:r w:rsidR="00AB6008">
        <w:rPr>
          <w:rFonts w:eastAsia="SimSun"/>
          <w:bCs/>
          <w:sz w:val="20"/>
          <w:szCs w:val="20"/>
        </w:rPr>
        <w:t>t</w:t>
      </w:r>
      <w:r w:rsidR="00CF128C" w:rsidRPr="00B2195F">
        <w:rPr>
          <w:rFonts w:eastAsia="SimSun"/>
          <w:bCs/>
          <w:sz w:val="20"/>
          <w:szCs w:val="20"/>
        </w:rPr>
        <w:t>opology 2, the CW interference handing method at NR base station includes guard band between CW and gNB, a CW power control by gNB et.al.</w:t>
      </w:r>
    </w:p>
    <w:p w14:paraId="01F8E065" w14:textId="3D75EEB3" w:rsidR="007E177A" w:rsidRDefault="007E177A" w:rsidP="007E177A">
      <w:pPr>
        <w:rPr>
          <w:rFonts w:eastAsia="SimSun"/>
          <w:bCs/>
          <w:sz w:val="20"/>
          <w:szCs w:val="20"/>
        </w:rPr>
      </w:pPr>
      <w:r>
        <w:rPr>
          <w:rFonts w:eastAsia="SimSun"/>
          <w:bCs/>
          <w:sz w:val="20"/>
          <w:szCs w:val="20"/>
        </w:rPr>
        <w:t>Contribution [16] pointed out that f</w:t>
      </w:r>
      <w:r w:rsidRPr="007E177A">
        <w:rPr>
          <w:rFonts w:eastAsia="SimSun"/>
          <w:bCs/>
          <w:sz w:val="20"/>
          <w:szCs w:val="20"/>
        </w:rPr>
        <w:t xml:space="preserve">or interference types other than CW interference, e.g., NR transmission aggressor and </w:t>
      </w:r>
      <w:proofErr w:type="spellStart"/>
      <w:r w:rsidRPr="007E177A">
        <w:rPr>
          <w:rFonts w:eastAsia="SimSun"/>
          <w:bCs/>
          <w:sz w:val="20"/>
          <w:szCs w:val="20"/>
        </w:rPr>
        <w:t>AIoT</w:t>
      </w:r>
      <w:proofErr w:type="spellEnd"/>
      <w:r w:rsidRPr="007E177A">
        <w:rPr>
          <w:rFonts w:eastAsia="SimSun"/>
          <w:bCs/>
          <w:sz w:val="20"/>
          <w:szCs w:val="20"/>
        </w:rPr>
        <w:t xml:space="preserve"> victim or </w:t>
      </w:r>
      <w:proofErr w:type="spellStart"/>
      <w:r w:rsidRPr="007E177A">
        <w:rPr>
          <w:rFonts w:eastAsia="SimSun"/>
          <w:bCs/>
          <w:sz w:val="20"/>
          <w:szCs w:val="20"/>
        </w:rPr>
        <w:t>AIoT</w:t>
      </w:r>
      <w:proofErr w:type="spellEnd"/>
      <w:r w:rsidRPr="007E177A">
        <w:rPr>
          <w:rFonts w:eastAsia="SimSun"/>
          <w:bCs/>
          <w:sz w:val="20"/>
          <w:szCs w:val="20"/>
        </w:rPr>
        <w:t xml:space="preserve"> aggressor, </w:t>
      </w:r>
      <w:proofErr w:type="spellStart"/>
      <w:r w:rsidRPr="007E177A">
        <w:rPr>
          <w:rFonts w:eastAsia="SimSun"/>
          <w:bCs/>
          <w:sz w:val="20"/>
          <w:szCs w:val="20"/>
        </w:rPr>
        <w:t>AIoT</w:t>
      </w:r>
      <w:proofErr w:type="spellEnd"/>
      <w:r w:rsidRPr="007E177A">
        <w:rPr>
          <w:rFonts w:eastAsia="SimSun"/>
          <w:bCs/>
          <w:sz w:val="20"/>
          <w:szCs w:val="20"/>
        </w:rPr>
        <w:t xml:space="preserve"> victim, belongs to co-existence study, can be left to RAN4 co-existence evaluation.</w:t>
      </w:r>
      <w:r>
        <w:rPr>
          <w:rFonts w:eastAsia="SimSun"/>
          <w:bCs/>
          <w:sz w:val="20"/>
          <w:szCs w:val="20"/>
        </w:rPr>
        <w:t xml:space="preserve"> </w:t>
      </w:r>
      <w:r w:rsidRPr="007E177A">
        <w:rPr>
          <w:rFonts w:eastAsia="SimSun"/>
          <w:bCs/>
          <w:sz w:val="20"/>
          <w:szCs w:val="20"/>
        </w:rPr>
        <w:t>Further comparison and down-selection of the CW transmission cases can be considered after observations from RAN4 co-existence evaluation are ready.</w:t>
      </w:r>
    </w:p>
    <w:p w14:paraId="70530D96" w14:textId="202A38D5" w:rsidR="003E485B" w:rsidRPr="003E485B" w:rsidRDefault="00AB6008" w:rsidP="007E177A">
      <w:pPr>
        <w:rPr>
          <w:rFonts w:eastAsia="SimSun"/>
          <w:bCs/>
          <w:sz w:val="20"/>
          <w:szCs w:val="20"/>
          <w:lang w:val="en-GB"/>
        </w:rPr>
      </w:pPr>
      <w:proofErr w:type="gramStart"/>
      <w:r>
        <w:rPr>
          <w:rFonts w:eastAsia="SimSun"/>
          <w:bCs/>
          <w:sz w:val="20"/>
          <w:szCs w:val="20"/>
          <w:lang w:eastAsia="zh-CN"/>
        </w:rPr>
        <w:t>Similar to</w:t>
      </w:r>
      <w:proofErr w:type="gramEnd"/>
      <w:r>
        <w:rPr>
          <w:rFonts w:eastAsia="SimSun"/>
          <w:bCs/>
          <w:sz w:val="20"/>
          <w:szCs w:val="20"/>
          <w:lang w:eastAsia="zh-CN"/>
        </w:rPr>
        <w:t xml:space="preserve"> contribution [16], c</w:t>
      </w:r>
      <w:r w:rsidR="003E485B">
        <w:rPr>
          <w:rFonts w:eastAsia="SimSun" w:hint="eastAsia"/>
          <w:bCs/>
          <w:sz w:val="20"/>
          <w:szCs w:val="20"/>
          <w:lang w:eastAsia="zh-CN"/>
        </w:rPr>
        <w:t>ontribution</w:t>
      </w:r>
      <w:r>
        <w:rPr>
          <w:rFonts w:eastAsia="SimSun"/>
          <w:bCs/>
          <w:sz w:val="20"/>
          <w:szCs w:val="20"/>
          <w:lang w:eastAsia="zh-CN"/>
        </w:rPr>
        <w:t xml:space="preserve"> </w:t>
      </w:r>
      <w:r w:rsidR="003E485B">
        <w:rPr>
          <w:rFonts w:eastAsia="SimSun"/>
          <w:bCs/>
          <w:sz w:val="20"/>
          <w:szCs w:val="20"/>
        </w:rPr>
        <w:t>[35]</w:t>
      </w:r>
      <w:r>
        <w:rPr>
          <w:rFonts w:eastAsia="SimSun"/>
          <w:bCs/>
          <w:sz w:val="20"/>
          <w:szCs w:val="20"/>
        </w:rPr>
        <w:t xml:space="preserve"> also</w:t>
      </w:r>
      <w:r w:rsidR="003E485B">
        <w:rPr>
          <w:rFonts w:eastAsia="SimSun"/>
          <w:bCs/>
          <w:sz w:val="20"/>
          <w:szCs w:val="20"/>
        </w:rPr>
        <w:t xml:space="preserve"> </w:t>
      </w:r>
      <w:r w:rsidR="003E485B">
        <w:rPr>
          <w:rFonts w:eastAsia="SimSun" w:hint="eastAsia"/>
          <w:bCs/>
          <w:sz w:val="20"/>
          <w:szCs w:val="20"/>
          <w:lang w:eastAsia="zh-CN"/>
        </w:rPr>
        <w:t>thinks</w:t>
      </w:r>
      <w:r w:rsidR="003E485B">
        <w:rPr>
          <w:rFonts w:eastAsia="SimSun"/>
          <w:bCs/>
          <w:sz w:val="20"/>
          <w:szCs w:val="20"/>
        </w:rPr>
        <w:t xml:space="preserve"> that </w:t>
      </w:r>
      <w:r w:rsidR="003E485B" w:rsidRPr="00CA2D89">
        <w:rPr>
          <w:rFonts w:eastAsia="SimSun"/>
          <w:bCs/>
          <w:sz w:val="20"/>
          <w:szCs w:val="20"/>
        </w:rPr>
        <w:t>RAN1/4 will both discuss the co-existence scenarios. The coexistence evaluation study, e.g., co-channel coexistence/adjacent channel coexistence, may be studied in RAN4. The interference handling schemes if needed may be studied in RAN1 later. RAN1 can study the intra-</w:t>
      </w:r>
      <w:proofErr w:type="spellStart"/>
      <w:r w:rsidR="003E485B" w:rsidRPr="00CA2D89">
        <w:rPr>
          <w:rFonts w:eastAsia="SimSun"/>
          <w:bCs/>
          <w:sz w:val="20"/>
          <w:szCs w:val="20"/>
        </w:rPr>
        <w:t>AIoT</w:t>
      </w:r>
      <w:proofErr w:type="spellEnd"/>
      <w:r w:rsidR="003E485B" w:rsidRPr="00CA2D89">
        <w:rPr>
          <w:rFonts w:eastAsia="SimSun"/>
          <w:bCs/>
          <w:sz w:val="20"/>
          <w:szCs w:val="20"/>
        </w:rPr>
        <w:t xml:space="preserve"> interferences and discuss interference handling schemes if needed.</w:t>
      </w:r>
    </w:p>
    <w:p w14:paraId="516BC24E" w14:textId="48D019DF" w:rsidR="00B2195F" w:rsidRPr="00406874" w:rsidRDefault="003E485B" w:rsidP="00B2195F">
      <w:pPr>
        <w:spacing w:beforeLines="50" w:before="120"/>
        <w:rPr>
          <w:b/>
          <w:color w:val="000000" w:themeColor="text1"/>
          <w:sz w:val="20"/>
          <w:lang w:eastAsia="zh-CN"/>
        </w:rPr>
      </w:pPr>
      <w:r w:rsidRPr="00406874">
        <w:rPr>
          <w:b/>
          <w:color w:val="000000" w:themeColor="text1"/>
          <w:sz w:val="20"/>
          <w:szCs w:val="20"/>
          <w:lang w:eastAsia="zh-CN"/>
        </w:rPr>
        <w:t xml:space="preserve">FL </w:t>
      </w:r>
      <w:r w:rsidRPr="00406874">
        <w:rPr>
          <w:rFonts w:hint="eastAsia"/>
          <w:b/>
          <w:color w:val="000000" w:themeColor="text1"/>
          <w:sz w:val="20"/>
          <w:szCs w:val="20"/>
          <w:lang w:eastAsia="zh-CN"/>
        </w:rPr>
        <w:t>observation</w:t>
      </w:r>
      <w:r w:rsidRPr="00406874">
        <w:rPr>
          <w:rFonts w:hint="eastAsia"/>
          <w:b/>
          <w:color w:val="000000" w:themeColor="text1"/>
          <w:sz w:val="20"/>
          <w:szCs w:val="20"/>
          <w:lang w:eastAsia="zh-CN"/>
        </w:rPr>
        <w:t>：</w:t>
      </w:r>
      <w:r w:rsidR="00B2195F" w:rsidRPr="00406874">
        <w:rPr>
          <w:color w:val="000000" w:themeColor="text1"/>
          <w:sz w:val="20"/>
          <w:szCs w:val="20"/>
          <w:lang w:eastAsia="zh-CN"/>
        </w:rPr>
        <w:t>I</w:t>
      </w:r>
      <w:r w:rsidR="00B2195F" w:rsidRPr="00406874">
        <w:rPr>
          <w:rFonts w:hint="eastAsia"/>
          <w:color w:val="000000" w:themeColor="text1"/>
          <w:sz w:val="20"/>
          <w:szCs w:val="20"/>
          <w:lang w:eastAsia="zh-CN"/>
        </w:rPr>
        <w:t>t</w:t>
      </w:r>
      <w:r w:rsidR="00B2195F" w:rsidRPr="00406874">
        <w:rPr>
          <w:color w:val="000000" w:themeColor="text1"/>
          <w:sz w:val="20"/>
          <w:szCs w:val="20"/>
          <w:lang w:eastAsia="zh-CN"/>
        </w:rPr>
        <w:t xml:space="preserve"> can be seen in the above, the views on CW interference at base station are divergent. A</w:t>
      </w:r>
      <w:r w:rsidR="00B2195F" w:rsidRPr="00406874">
        <w:rPr>
          <w:color w:val="000000" w:themeColor="text1"/>
          <w:sz w:val="20"/>
          <w:lang w:eastAsia="zh-CN"/>
        </w:rPr>
        <w:t xml:space="preserve">s far as FL knows, RAN4 </w:t>
      </w:r>
      <w:r w:rsidR="00155373">
        <w:rPr>
          <w:color w:val="000000" w:themeColor="text1"/>
          <w:sz w:val="20"/>
          <w:lang w:eastAsia="zh-CN"/>
        </w:rPr>
        <w:t>is now</w:t>
      </w:r>
      <w:r w:rsidR="00B2195F" w:rsidRPr="00406874">
        <w:rPr>
          <w:color w:val="000000" w:themeColor="text1"/>
          <w:sz w:val="20"/>
          <w:lang w:eastAsia="zh-CN"/>
        </w:rPr>
        <w:t xml:space="preserve"> discuss</w:t>
      </w:r>
      <w:r w:rsidR="00155373">
        <w:rPr>
          <w:color w:val="000000" w:themeColor="text1"/>
          <w:sz w:val="20"/>
          <w:lang w:eastAsia="zh-CN"/>
        </w:rPr>
        <w:t>ing</w:t>
      </w:r>
      <w:r w:rsidR="00AB6008">
        <w:rPr>
          <w:color w:val="000000" w:themeColor="text1"/>
          <w:sz w:val="20"/>
          <w:lang w:eastAsia="zh-CN"/>
        </w:rPr>
        <w:t xml:space="preserve"> interference cases and evaluating</w:t>
      </w:r>
      <w:r w:rsidR="00B2195F" w:rsidRPr="00406874">
        <w:rPr>
          <w:color w:val="000000" w:themeColor="text1"/>
          <w:sz w:val="20"/>
          <w:lang w:eastAsia="zh-CN"/>
        </w:rPr>
        <w:t xml:space="preserve"> interference level at gNB side. Therefore, there is no need to discuss the</w:t>
      </w:r>
      <w:r w:rsidR="00B2195F" w:rsidRPr="00406874">
        <w:rPr>
          <w:rFonts w:hint="eastAsia"/>
          <w:color w:val="000000" w:themeColor="text1"/>
          <w:sz w:val="20"/>
          <w:lang w:eastAsia="zh-CN"/>
        </w:rPr>
        <w:t>s</w:t>
      </w:r>
      <w:r w:rsidR="00B2195F" w:rsidRPr="00406874">
        <w:rPr>
          <w:color w:val="000000" w:themeColor="text1"/>
          <w:sz w:val="20"/>
          <w:lang w:eastAsia="zh-CN"/>
        </w:rPr>
        <w:t xml:space="preserve">e parts in RAN1 </w:t>
      </w:r>
      <w:r w:rsidR="00155373">
        <w:rPr>
          <w:color w:val="000000" w:themeColor="text1"/>
          <w:sz w:val="20"/>
          <w:lang w:eastAsia="zh-CN"/>
        </w:rPr>
        <w:t>at current stage</w:t>
      </w:r>
      <w:r w:rsidR="00B2195F" w:rsidRPr="00406874">
        <w:rPr>
          <w:color w:val="000000" w:themeColor="text1"/>
          <w:sz w:val="20"/>
          <w:lang w:eastAsia="zh-CN"/>
        </w:rPr>
        <w:t>, unless RAN4 ask RAN1 to involve.</w:t>
      </w:r>
    </w:p>
    <w:p w14:paraId="58342E88" w14:textId="78E51D44" w:rsidR="00B2195F" w:rsidRDefault="0013025E" w:rsidP="00B2195F">
      <w:pPr>
        <w:autoSpaceDE/>
        <w:autoSpaceDN/>
        <w:adjustRightInd/>
        <w:snapToGrid/>
        <w:spacing w:afterLines="50" w:line="276" w:lineRule="auto"/>
        <w:rPr>
          <w:b/>
          <w:sz w:val="20"/>
          <w:szCs w:val="20"/>
          <w:lang w:eastAsia="zh-CN"/>
        </w:rPr>
      </w:pPr>
      <w:r>
        <w:rPr>
          <w:b/>
          <w:sz w:val="20"/>
          <w:szCs w:val="20"/>
          <w:highlight w:val="cyan"/>
          <w:lang w:eastAsia="zh-CN"/>
        </w:rPr>
        <w:t>FL</w:t>
      </w:r>
      <w:r w:rsidR="004E2D8E">
        <w:rPr>
          <w:b/>
          <w:sz w:val="20"/>
          <w:szCs w:val="20"/>
          <w:highlight w:val="cyan"/>
          <w:lang w:eastAsia="zh-CN"/>
        </w:rPr>
        <w:t>1</w:t>
      </w:r>
      <w:ins w:id="44" w:author="赵思聪 (Sicong Zhao)" w:date="2024-05-20T19:18:00Z">
        <w:r w:rsidR="00CB4DD0">
          <w:rPr>
            <w:b/>
            <w:sz w:val="20"/>
            <w:szCs w:val="20"/>
            <w:highlight w:val="cyan"/>
            <w:lang w:eastAsia="zh-CN"/>
          </w:rPr>
          <w:t>/FL3</w:t>
        </w:r>
      </w:ins>
      <w:r w:rsidR="004E2D8E">
        <w:rPr>
          <w:b/>
          <w:sz w:val="20"/>
          <w:szCs w:val="20"/>
          <w:highlight w:val="cyan"/>
          <w:lang w:eastAsia="zh-CN"/>
        </w:rPr>
        <w:t xml:space="preserve"> </w:t>
      </w:r>
      <w:r>
        <w:rPr>
          <w:b/>
          <w:sz w:val="20"/>
          <w:szCs w:val="20"/>
          <w:highlight w:val="cyan"/>
          <w:lang w:eastAsia="zh-CN"/>
        </w:rPr>
        <w:t>Medium</w:t>
      </w:r>
      <w:r w:rsidRPr="00995EFB">
        <w:rPr>
          <w:b/>
          <w:sz w:val="20"/>
          <w:szCs w:val="20"/>
          <w:highlight w:val="cyan"/>
          <w:lang w:eastAsia="zh-CN"/>
        </w:rPr>
        <w:t xml:space="preserve"> Priority </w:t>
      </w:r>
      <w:r w:rsidR="00B2195F">
        <w:rPr>
          <w:b/>
          <w:sz w:val="20"/>
          <w:szCs w:val="20"/>
          <w:highlight w:val="cyan"/>
          <w:lang w:eastAsia="zh-CN"/>
        </w:rPr>
        <w:t>Question</w:t>
      </w:r>
      <w:r w:rsidRPr="00995EFB">
        <w:rPr>
          <w:b/>
          <w:sz w:val="20"/>
          <w:szCs w:val="20"/>
          <w:highlight w:val="cyan"/>
          <w:lang w:eastAsia="zh-CN"/>
        </w:rPr>
        <w:t xml:space="preserve"> </w:t>
      </w:r>
      <w:r w:rsidR="00190FED">
        <w:rPr>
          <w:b/>
          <w:sz w:val="20"/>
          <w:szCs w:val="20"/>
          <w:highlight w:val="cyan"/>
          <w:lang w:eastAsia="zh-CN"/>
        </w:rPr>
        <w:t>3.3-1a</w:t>
      </w:r>
      <w:r w:rsidRPr="00995EFB">
        <w:rPr>
          <w:b/>
          <w:sz w:val="20"/>
          <w:szCs w:val="20"/>
          <w:highlight w:val="cyan"/>
          <w:lang w:eastAsia="zh-CN"/>
        </w:rPr>
        <w:t>:</w:t>
      </w:r>
      <w:r w:rsidRPr="00A9287B">
        <w:rPr>
          <w:b/>
          <w:sz w:val="20"/>
          <w:szCs w:val="20"/>
          <w:lang w:eastAsia="zh-CN"/>
        </w:rPr>
        <w:t xml:space="preserve"> </w:t>
      </w:r>
      <w:r w:rsidR="00B2195F">
        <w:rPr>
          <w:b/>
          <w:sz w:val="20"/>
          <w:szCs w:val="20"/>
          <w:lang w:eastAsia="zh-CN"/>
        </w:rPr>
        <w:t>Whether the followin</w:t>
      </w:r>
      <w:r w:rsidR="004E2D8E">
        <w:rPr>
          <w:b/>
          <w:sz w:val="20"/>
          <w:szCs w:val="20"/>
          <w:lang w:eastAsia="zh-CN"/>
        </w:rPr>
        <w:t>g conclusion can be agreed, if n</w:t>
      </w:r>
      <w:r w:rsidR="004D26D0">
        <w:rPr>
          <w:b/>
          <w:sz w:val="20"/>
          <w:szCs w:val="20"/>
          <w:lang w:eastAsia="zh-CN"/>
        </w:rPr>
        <w:t>o, please share views on</w:t>
      </w:r>
      <w:r w:rsidR="00B2195F">
        <w:rPr>
          <w:b/>
          <w:sz w:val="20"/>
          <w:szCs w:val="20"/>
          <w:lang w:eastAsia="zh-CN"/>
        </w:rPr>
        <w:t xml:space="preserve"> what aspects should be studied in RAN1 for </w:t>
      </w:r>
      <w:r w:rsidR="00B2195F" w:rsidRPr="00B2195F">
        <w:rPr>
          <w:b/>
          <w:sz w:val="20"/>
          <w:szCs w:val="20"/>
          <w:lang w:eastAsia="zh-CN"/>
        </w:rPr>
        <w:t>CW interference at base station</w:t>
      </w:r>
      <w:r w:rsidR="00155373">
        <w:rPr>
          <w:b/>
          <w:sz w:val="20"/>
          <w:szCs w:val="20"/>
          <w:lang w:eastAsia="zh-CN"/>
        </w:rPr>
        <w:t xml:space="preserve"> in this meeting</w:t>
      </w:r>
      <w:r w:rsidR="00B2195F">
        <w:rPr>
          <w:b/>
          <w:sz w:val="20"/>
          <w:szCs w:val="20"/>
          <w:lang w:eastAsia="zh-CN"/>
        </w:rPr>
        <w:t>.</w:t>
      </w:r>
    </w:p>
    <w:p w14:paraId="619D96E7" w14:textId="10D50100" w:rsidR="0013025E" w:rsidRPr="00B2195F" w:rsidRDefault="00B2195F" w:rsidP="00EE73BB">
      <w:pPr>
        <w:pStyle w:val="af"/>
        <w:numPr>
          <w:ilvl w:val="0"/>
          <w:numId w:val="54"/>
        </w:numPr>
        <w:autoSpaceDE/>
        <w:autoSpaceDN/>
        <w:adjustRightInd/>
        <w:snapToGrid/>
        <w:spacing w:afterLines="50" w:line="276" w:lineRule="auto"/>
        <w:ind w:firstLineChars="0"/>
        <w:rPr>
          <w:b/>
          <w:sz w:val="20"/>
          <w:szCs w:val="20"/>
          <w:lang w:eastAsia="zh-CN"/>
        </w:rPr>
      </w:pPr>
      <w:r w:rsidRPr="00B2195F">
        <w:rPr>
          <w:b/>
          <w:sz w:val="20"/>
          <w:szCs w:val="20"/>
          <w:lang w:eastAsia="zh-CN"/>
        </w:rPr>
        <w:t>The study on C</w:t>
      </w:r>
      <w:r w:rsidR="0013025E" w:rsidRPr="00B2195F">
        <w:rPr>
          <w:b/>
          <w:sz w:val="20"/>
          <w:szCs w:val="20"/>
          <w:lang w:eastAsia="zh-CN"/>
        </w:rPr>
        <w:t xml:space="preserve">W interference at base station </w:t>
      </w:r>
      <w:r w:rsidR="004D26D0">
        <w:rPr>
          <w:rFonts w:hint="eastAsia"/>
          <w:b/>
          <w:sz w:val="20"/>
          <w:szCs w:val="20"/>
          <w:lang w:eastAsia="zh-CN"/>
        </w:rPr>
        <w:t>is</w:t>
      </w:r>
      <w:r w:rsidRPr="00B2195F">
        <w:rPr>
          <w:b/>
          <w:sz w:val="20"/>
          <w:szCs w:val="20"/>
          <w:lang w:eastAsia="zh-CN"/>
        </w:rPr>
        <w:t xml:space="preserve"> postponed, until RAN4 ask RAN1 to involve</w:t>
      </w:r>
      <w:r>
        <w:rPr>
          <w:b/>
          <w:sz w:val="20"/>
          <w:szCs w:val="20"/>
          <w:lang w:eastAsia="zh-CN"/>
        </w:rPr>
        <w:t>.</w:t>
      </w:r>
    </w:p>
    <w:tbl>
      <w:tblPr>
        <w:tblStyle w:val="ac"/>
        <w:tblpPr w:leftFromText="180" w:rightFromText="180" w:vertAnchor="text" w:horzAnchor="margin" w:tblpX="-78" w:tblpY="227"/>
        <w:tblW w:w="9351" w:type="dxa"/>
        <w:tblLayout w:type="fixed"/>
        <w:tblLook w:val="04A0" w:firstRow="1" w:lastRow="0" w:firstColumn="1" w:lastColumn="0" w:noHBand="0" w:noVBand="1"/>
      </w:tblPr>
      <w:tblGrid>
        <w:gridCol w:w="1783"/>
        <w:gridCol w:w="1583"/>
        <w:gridCol w:w="5985"/>
      </w:tblGrid>
      <w:tr w:rsidR="0013025E" w:rsidRPr="00A9287B" w14:paraId="105C625D" w14:textId="77777777" w:rsidTr="00F36651">
        <w:tc>
          <w:tcPr>
            <w:tcW w:w="1783" w:type="dxa"/>
            <w:shd w:val="clear" w:color="auto" w:fill="D9D9D9" w:themeFill="background1" w:themeFillShade="D9"/>
          </w:tcPr>
          <w:p w14:paraId="5A867EB1" w14:textId="77777777" w:rsidR="0013025E" w:rsidRPr="00A9287B" w:rsidRDefault="0013025E" w:rsidP="00F36651">
            <w:pPr>
              <w:jc w:val="center"/>
              <w:rPr>
                <w:b/>
                <w:bCs/>
                <w:sz w:val="20"/>
                <w:szCs w:val="20"/>
              </w:rPr>
            </w:pPr>
            <w:r w:rsidRPr="00A9287B">
              <w:rPr>
                <w:b/>
                <w:bCs/>
                <w:sz w:val="20"/>
                <w:szCs w:val="20"/>
              </w:rPr>
              <w:t>Company</w:t>
            </w:r>
          </w:p>
        </w:tc>
        <w:tc>
          <w:tcPr>
            <w:tcW w:w="1583" w:type="dxa"/>
            <w:shd w:val="clear" w:color="auto" w:fill="D9D9D9" w:themeFill="background1" w:themeFillShade="D9"/>
          </w:tcPr>
          <w:p w14:paraId="74B73738" w14:textId="77777777" w:rsidR="0013025E" w:rsidRPr="00A9287B" w:rsidRDefault="0013025E" w:rsidP="00F36651">
            <w:pPr>
              <w:jc w:val="center"/>
              <w:rPr>
                <w:b/>
                <w:bCs/>
                <w:sz w:val="20"/>
                <w:szCs w:val="20"/>
              </w:rPr>
            </w:pPr>
            <w:r w:rsidRPr="00A9287B">
              <w:rPr>
                <w:b/>
                <w:bCs/>
                <w:sz w:val="20"/>
                <w:szCs w:val="20"/>
              </w:rPr>
              <w:t>Y/N</w:t>
            </w:r>
          </w:p>
        </w:tc>
        <w:tc>
          <w:tcPr>
            <w:tcW w:w="5985" w:type="dxa"/>
            <w:shd w:val="clear" w:color="auto" w:fill="D9D9D9" w:themeFill="background1" w:themeFillShade="D9"/>
          </w:tcPr>
          <w:p w14:paraId="33CE6744" w14:textId="77777777" w:rsidR="0013025E" w:rsidRPr="00A9287B" w:rsidRDefault="0013025E" w:rsidP="00F36651">
            <w:pPr>
              <w:jc w:val="center"/>
              <w:rPr>
                <w:b/>
                <w:bCs/>
                <w:sz w:val="20"/>
                <w:szCs w:val="20"/>
              </w:rPr>
            </w:pPr>
            <w:r w:rsidRPr="00A9287B">
              <w:rPr>
                <w:b/>
                <w:bCs/>
                <w:sz w:val="20"/>
                <w:szCs w:val="20"/>
              </w:rPr>
              <w:t>Comments</w:t>
            </w:r>
          </w:p>
        </w:tc>
      </w:tr>
      <w:tr w:rsidR="0013025E" w:rsidRPr="00A9287B" w14:paraId="0D23D3B8" w14:textId="77777777" w:rsidTr="00F36651">
        <w:tc>
          <w:tcPr>
            <w:tcW w:w="1783" w:type="dxa"/>
          </w:tcPr>
          <w:p w14:paraId="43364847" w14:textId="0F57C9A3" w:rsidR="0013025E" w:rsidRPr="00A9287B" w:rsidRDefault="00DB3742" w:rsidP="00F36651">
            <w:pPr>
              <w:rPr>
                <w:sz w:val="20"/>
                <w:szCs w:val="20"/>
                <w:lang w:eastAsia="zh-CN"/>
              </w:rPr>
            </w:pPr>
            <w:r>
              <w:rPr>
                <w:rFonts w:hint="eastAsia"/>
                <w:sz w:val="20"/>
                <w:szCs w:val="20"/>
                <w:lang w:eastAsia="zh-CN"/>
              </w:rPr>
              <w:t>O</w:t>
            </w:r>
            <w:r>
              <w:rPr>
                <w:sz w:val="20"/>
                <w:szCs w:val="20"/>
                <w:lang w:eastAsia="zh-CN"/>
              </w:rPr>
              <w:t>PPO</w:t>
            </w:r>
          </w:p>
        </w:tc>
        <w:tc>
          <w:tcPr>
            <w:tcW w:w="1583" w:type="dxa"/>
          </w:tcPr>
          <w:p w14:paraId="147F9201" w14:textId="4D738070" w:rsidR="0013025E" w:rsidRPr="00A9287B" w:rsidRDefault="00DB3742" w:rsidP="00F36651">
            <w:pPr>
              <w:tabs>
                <w:tab w:val="left" w:pos="551"/>
              </w:tabs>
              <w:jc w:val="left"/>
              <w:rPr>
                <w:sz w:val="20"/>
                <w:szCs w:val="20"/>
                <w:lang w:eastAsia="zh-CN"/>
              </w:rPr>
            </w:pPr>
            <w:r>
              <w:rPr>
                <w:rFonts w:hint="eastAsia"/>
                <w:sz w:val="20"/>
                <w:szCs w:val="20"/>
                <w:lang w:eastAsia="zh-CN"/>
              </w:rPr>
              <w:t>No</w:t>
            </w:r>
          </w:p>
        </w:tc>
        <w:tc>
          <w:tcPr>
            <w:tcW w:w="5985" w:type="dxa"/>
          </w:tcPr>
          <w:p w14:paraId="564B15C4" w14:textId="77777777" w:rsidR="00DB3742" w:rsidRPr="003C23EC" w:rsidRDefault="00DB3742" w:rsidP="00DB3742">
            <w:pPr>
              <w:rPr>
                <w:sz w:val="20"/>
                <w:szCs w:val="20"/>
                <w:lang w:eastAsia="zh-CN"/>
              </w:rPr>
            </w:pPr>
            <w:r w:rsidRPr="003C23EC">
              <w:rPr>
                <w:sz w:val="20"/>
                <w:szCs w:val="20"/>
                <w:lang w:eastAsia="zh-CN"/>
              </w:rPr>
              <w:t xml:space="preserve">CW interference to UL </w:t>
            </w:r>
            <w:r>
              <w:rPr>
                <w:sz w:val="20"/>
                <w:szCs w:val="20"/>
                <w:lang w:eastAsia="zh-CN"/>
              </w:rPr>
              <w:t>RX</w:t>
            </w:r>
            <w:r w:rsidRPr="003C23EC">
              <w:rPr>
                <w:sz w:val="20"/>
                <w:szCs w:val="20"/>
                <w:lang w:eastAsia="zh-CN"/>
              </w:rPr>
              <w:t xml:space="preserve"> @BS and DL </w:t>
            </w:r>
            <w:r>
              <w:rPr>
                <w:sz w:val="20"/>
                <w:szCs w:val="20"/>
                <w:lang w:eastAsia="zh-CN"/>
              </w:rPr>
              <w:t>RX</w:t>
            </w:r>
            <w:r w:rsidRPr="003C23EC">
              <w:rPr>
                <w:sz w:val="20"/>
                <w:szCs w:val="20"/>
                <w:lang w:eastAsia="zh-CN"/>
              </w:rPr>
              <w:t xml:space="preserve"> @UE should be studied in RAN1:</w:t>
            </w:r>
          </w:p>
          <w:p w14:paraId="7D10EB67" w14:textId="198EF099" w:rsidR="0013025E" w:rsidRPr="00A9287B" w:rsidRDefault="00DB3742" w:rsidP="00DB3742">
            <w:pPr>
              <w:rPr>
                <w:sz w:val="20"/>
                <w:szCs w:val="20"/>
                <w:lang w:eastAsia="zh-CN"/>
              </w:rPr>
            </w:pPr>
            <w:r w:rsidRPr="003C23EC">
              <w:rPr>
                <w:sz w:val="20"/>
                <w:szCs w:val="20"/>
                <w:lang w:eastAsia="zh-CN"/>
              </w:rPr>
              <w:t>The</w:t>
            </w:r>
            <w:r>
              <w:rPr>
                <w:sz w:val="20"/>
                <w:szCs w:val="20"/>
                <w:lang w:eastAsia="zh-CN"/>
              </w:rPr>
              <w:t>se two</w:t>
            </w:r>
            <w:r w:rsidRPr="003C23EC">
              <w:rPr>
                <w:sz w:val="20"/>
                <w:szCs w:val="20"/>
                <w:lang w:eastAsia="zh-CN"/>
              </w:rPr>
              <w:t xml:space="preserve"> interference</w:t>
            </w:r>
            <w:r>
              <w:rPr>
                <w:sz w:val="20"/>
                <w:szCs w:val="20"/>
                <w:lang w:eastAsia="zh-CN"/>
              </w:rPr>
              <w:t>s</w:t>
            </w:r>
            <w:r w:rsidRPr="003C23EC">
              <w:rPr>
                <w:sz w:val="20"/>
                <w:szCs w:val="20"/>
                <w:lang w:eastAsia="zh-CN"/>
              </w:rPr>
              <w:t xml:space="preserve"> are caused by resource collision between A-IoT and NR (</w:t>
            </w:r>
            <w:r>
              <w:rPr>
                <w:sz w:val="20"/>
                <w:szCs w:val="20"/>
                <w:lang w:eastAsia="zh-CN"/>
              </w:rPr>
              <w:t xml:space="preserve">e.g., </w:t>
            </w:r>
            <w:r w:rsidRPr="003C23EC">
              <w:rPr>
                <w:sz w:val="20"/>
                <w:szCs w:val="20"/>
                <w:lang w:eastAsia="zh-CN"/>
              </w:rPr>
              <w:t xml:space="preserve">in neighboring cell), and the strength of the interference is related to the </w:t>
            </w:r>
            <w:r>
              <w:rPr>
                <w:sz w:val="20"/>
                <w:szCs w:val="20"/>
                <w:lang w:eastAsia="zh-CN"/>
              </w:rPr>
              <w:t>TX</w:t>
            </w:r>
            <w:r w:rsidRPr="003C23EC">
              <w:rPr>
                <w:sz w:val="20"/>
                <w:szCs w:val="20"/>
                <w:lang w:eastAsia="zh-CN"/>
              </w:rPr>
              <w:t xml:space="preserve"> power and deployment of CW, thus they are more RAN1 related issues</w:t>
            </w:r>
            <w:r>
              <w:rPr>
                <w:sz w:val="20"/>
                <w:szCs w:val="20"/>
                <w:lang w:eastAsia="zh-CN"/>
              </w:rPr>
              <w:t xml:space="preserve"> and corresponding procedures to avoid the collision and reduce the interference should be studied.</w:t>
            </w:r>
          </w:p>
        </w:tc>
      </w:tr>
      <w:tr w:rsidR="007B353B" w:rsidRPr="00A9287B" w14:paraId="5897C1A9" w14:textId="77777777" w:rsidTr="00F36651">
        <w:tc>
          <w:tcPr>
            <w:tcW w:w="1783" w:type="dxa"/>
          </w:tcPr>
          <w:p w14:paraId="4951BF7C" w14:textId="282BFDBA" w:rsidR="007B353B" w:rsidRDefault="007B353B" w:rsidP="007B353B">
            <w:pPr>
              <w:rPr>
                <w:sz w:val="20"/>
                <w:szCs w:val="20"/>
                <w:lang w:eastAsia="zh-CN"/>
              </w:rPr>
            </w:pPr>
            <w:proofErr w:type="spellStart"/>
            <w:r>
              <w:rPr>
                <w:sz w:val="20"/>
                <w:szCs w:val="20"/>
                <w:lang w:eastAsia="zh-CN"/>
              </w:rPr>
              <w:t>CEWiT</w:t>
            </w:r>
            <w:proofErr w:type="spellEnd"/>
          </w:p>
        </w:tc>
        <w:tc>
          <w:tcPr>
            <w:tcW w:w="1583" w:type="dxa"/>
          </w:tcPr>
          <w:p w14:paraId="602BE4B1" w14:textId="3AB19B71" w:rsidR="007B353B" w:rsidRDefault="007B353B" w:rsidP="007B353B">
            <w:pPr>
              <w:tabs>
                <w:tab w:val="left" w:pos="551"/>
              </w:tabs>
              <w:jc w:val="left"/>
              <w:rPr>
                <w:sz w:val="20"/>
                <w:szCs w:val="20"/>
                <w:lang w:eastAsia="zh-CN"/>
              </w:rPr>
            </w:pPr>
            <w:proofErr w:type="gramStart"/>
            <w:r>
              <w:rPr>
                <w:sz w:val="20"/>
                <w:szCs w:val="20"/>
                <w:lang w:eastAsia="zh-CN"/>
              </w:rPr>
              <w:t>Yes</w:t>
            </w:r>
            <w:proofErr w:type="gramEnd"/>
            <w:r>
              <w:rPr>
                <w:sz w:val="20"/>
                <w:szCs w:val="20"/>
                <w:lang w:eastAsia="zh-CN"/>
              </w:rPr>
              <w:t xml:space="preserve"> with comment</w:t>
            </w:r>
          </w:p>
        </w:tc>
        <w:tc>
          <w:tcPr>
            <w:tcW w:w="5985" w:type="dxa"/>
          </w:tcPr>
          <w:p w14:paraId="4AA513D8" w14:textId="77777777" w:rsidR="007B353B" w:rsidRDefault="007B353B" w:rsidP="007B353B">
            <w:pPr>
              <w:pStyle w:val="af"/>
              <w:numPr>
                <w:ilvl w:val="0"/>
                <w:numId w:val="59"/>
              </w:numPr>
              <w:ind w:firstLineChars="0"/>
              <w:rPr>
                <w:sz w:val="20"/>
                <w:szCs w:val="20"/>
                <w:lang w:eastAsia="zh-CN"/>
              </w:rPr>
            </w:pPr>
            <w:r w:rsidRPr="00393087">
              <w:rPr>
                <w:sz w:val="20"/>
                <w:szCs w:val="20"/>
                <w:lang w:eastAsia="zh-CN"/>
              </w:rPr>
              <w:t>Agree with Oppo’s suggestion on removing the note</w:t>
            </w:r>
            <w:r>
              <w:rPr>
                <w:sz w:val="20"/>
                <w:szCs w:val="20"/>
                <w:lang w:eastAsia="zh-CN"/>
              </w:rPr>
              <w:t>.</w:t>
            </w:r>
          </w:p>
          <w:p w14:paraId="0EF142AE" w14:textId="39F71E7C" w:rsidR="007B353B" w:rsidRPr="003C23EC" w:rsidRDefault="007B353B" w:rsidP="007B353B">
            <w:pPr>
              <w:rPr>
                <w:sz w:val="20"/>
                <w:szCs w:val="20"/>
                <w:lang w:eastAsia="zh-CN"/>
              </w:rPr>
            </w:pPr>
            <w:r w:rsidRPr="00937C95">
              <w:rPr>
                <w:sz w:val="20"/>
                <w:szCs w:val="20"/>
              </w:rPr>
              <w:t>“</w:t>
            </w:r>
            <w:r w:rsidRPr="00937C95">
              <w:rPr>
                <w:b/>
                <w:bCs/>
                <w:sz w:val="20"/>
                <w:szCs w:val="20"/>
              </w:rPr>
              <w:t>Beam or directional transmission if the CW supports</w:t>
            </w:r>
            <w:r w:rsidRPr="00937C95">
              <w:rPr>
                <w:sz w:val="20"/>
                <w:szCs w:val="20"/>
              </w:rPr>
              <w:t>”, can be added in the aspects which can be control</w:t>
            </w:r>
            <w:r>
              <w:rPr>
                <w:sz w:val="20"/>
                <w:szCs w:val="20"/>
              </w:rPr>
              <w:t>led</w:t>
            </w:r>
            <w:r w:rsidRPr="00937C95">
              <w:rPr>
                <w:sz w:val="20"/>
                <w:szCs w:val="20"/>
              </w:rPr>
              <w:t>, in the FL</w:t>
            </w:r>
            <w:r>
              <w:rPr>
                <w:sz w:val="20"/>
                <w:szCs w:val="20"/>
              </w:rPr>
              <w:t>’s</w:t>
            </w:r>
            <w:r w:rsidRPr="00937C95">
              <w:rPr>
                <w:sz w:val="20"/>
                <w:szCs w:val="20"/>
              </w:rPr>
              <w:t xml:space="preserve"> proposal.</w:t>
            </w:r>
          </w:p>
        </w:tc>
      </w:tr>
      <w:tr w:rsidR="007B353B" w:rsidRPr="00A9287B" w14:paraId="748B54F6" w14:textId="77777777" w:rsidTr="00AF233C">
        <w:tc>
          <w:tcPr>
            <w:tcW w:w="1783" w:type="dxa"/>
          </w:tcPr>
          <w:p w14:paraId="2AFD3861" w14:textId="77777777" w:rsidR="007B353B" w:rsidRPr="00A9287B" w:rsidRDefault="007B353B" w:rsidP="007B353B">
            <w:pPr>
              <w:rPr>
                <w:sz w:val="20"/>
                <w:szCs w:val="20"/>
                <w:lang w:eastAsia="zh-CN"/>
              </w:rPr>
            </w:pPr>
            <w:proofErr w:type="spellStart"/>
            <w:r>
              <w:rPr>
                <w:rFonts w:hint="eastAsia"/>
                <w:sz w:val="20"/>
                <w:szCs w:val="20"/>
                <w:lang w:eastAsia="zh-CN"/>
              </w:rPr>
              <w:lastRenderedPageBreak/>
              <w:t>x</w:t>
            </w:r>
            <w:r>
              <w:rPr>
                <w:sz w:val="20"/>
                <w:szCs w:val="20"/>
                <w:lang w:eastAsia="zh-CN"/>
              </w:rPr>
              <w:t>iaomi</w:t>
            </w:r>
            <w:proofErr w:type="spellEnd"/>
          </w:p>
        </w:tc>
        <w:tc>
          <w:tcPr>
            <w:tcW w:w="1583" w:type="dxa"/>
          </w:tcPr>
          <w:p w14:paraId="4F68BBC0" w14:textId="77777777" w:rsidR="007B353B" w:rsidRPr="00A9287B" w:rsidRDefault="007B353B" w:rsidP="007B353B">
            <w:pPr>
              <w:tabs>
                <w:tab w:val="left" w:pos="551"/>
              </w:tabs>
              <w:jc w:val="left"/>
              <w:rPr>
                <w:sz w:val="20"/>
                <w:szCs w:val="20"/>
                <w:lang w:eastAsia="zh-CN"/>
              </w:rPr>
            </w:pPr>
            <w:r>
              <w:rPr>
                <w:rFonts w:hint="eastAsia"/>
                <w:sz w:val="20"/>
                <w:szCs w:val="20"/>
                <w:lang w:eastAsia="zh-CN"/>
              </w:rPr>
              <w:t>c</w:t>
            </w:r>
            <w:r>
              <w:rPr>
                <w:sz w:val="20"/>
                <w:szCs w:val="20"/>
                <w:lang w:eastAsia="zh-CN"/>
              </w:rPr>
              <w:t>omment</w:t>
            </w:r>
          </w:p>
        </w:tc>
        <w:tc>
          <w:tcPr>
            <w:tcW w:w="5985" w:type="dxa"/>
          </w:tcPr>
          <w:p w14:paraId="7FF79EC5" w14:textId="77777777" w:rsidR="007B353B" w:rsidRDefault="007B353B" w:rsidP="007B353B">
            <w:pPr>
              <w:rPr>
                <w:sz w:val="20"/>
                <w:szCs w:val="20"/>
                <w:lang w:eastAsia="zh-CN"/>
              </w:rPr>
            </w:pPr>
            <w:r w:rsidRPr="00BA337D">
              <w:rPr>
                <w:sz w:val="20"/>
                <w:szCs w:val="20"/>
                <w:lang w:eastAsia="zh-CN"/>
              </w:rPr>
              <w:t>CW interferenc</w:t>
            </w:r>
            <w:r>
              <w:rPr>
                <w:sz w:val="20"/>
                <w:szCs w:val="20"/>
                <w:lang w:eastAsia="zh-CN"/>
              </w:rPr>
              <w:t>e</w:t>
            </w:r>
            <w:r w:rsidRPr="00BA337D">
              <w:rPr>
                <w:sz w:val="20"/>
                <w:szCs w:val="20"/>
                <w:lang w:eastAsia="zh-CN"/>
              </w:rPr>
              <w:t xml:space="preserve"> still </w:t>
            </w:r>
            <w:r>
              <w:rPr>
                <w:sz w:val="20"/>
                <w:szCs w:val="20"/>
                <w:lang w:eastAsia="zh-CN"/>
              </w:rPr>
              <w:t>needs to be</w:t>
            </w:r>
            <w:r w:rsidRPr="00BA337D">
              <w:rPr>
                <w:sz w:val="20"/>
                <w:szCs w:val="20"/>
                <w:lang w:eastAsia="zh-CN"/>
              </w:rPr>
              <w:t xml:space="preserve"> studied in RAN1</w:t>
            </w:r>
            <w:r>
              <w:rPr>
                <w:sz w:val="20"/>
                <w:szCs w:val="20"/>
                <w:lang w:eastAsia="zh-CN"/>
              </w:rPr>
              <w:t>, including the potential solutions. Because</w:t>
            </w:r>
            <w:r w:rsidRPr="00BA337D">
              <w:rPr>
                <w:sz w:val="20"/>
                <w:szCs w:val="20"/>
                <w:lang w:eastAsia="zh-CN"/>
              </w:rPr>
              <w:t xml:space="preserve"> CW interference</w:t>
            </w:r>
            <w:r>
              <w:rPr>
                <w:sz w:val="20"/>
                <w:szCs w:val="20"/>
                <w:lang w:eastAsia="zh-CN"/>
              </w:rPr>
              <w:t xml:space="preserve"> will impact the decision of which spectrum is used to transmit the CW.</w:t>
            </w:r>
          </w:p>
          <w:p w14:paraId="5992EC97" w14:textId="77777777" w:rsidR="007B353B" w:rsidRPr="009B66A1" w:rsidRDefault="007B353B" w:rsidP="007B353B">
            <w:pPr>
              <w:rPr>
                <w:sz w:val="20"/>
                <w:szCs w:val="20"/>
                <w:lang w:eastAsia="zh-CN"/>
              </w:rPr>
            </w:pPr>
          </w:p>
        </w:tc>
      </w:tr>
      <w:tr w:rsidR="007B353B" w:rsidRPr="00A9287B" w14:paraId="40B643A7" w14:textId="77777777" w:rsidTr="00AF233C">
        <w:tc>
          <w:tcPr>
            <w:tcW w:w="1783" w:type="dxa"/>
          </w:tcPr>
          <w:p w14:paraId="7315A485" w14:textId="44B87944" w:rsidR="007B353B" w:rsidRDefault="007B353B" w:rsidP="007B353B">
            <w:pPr>
              <w:rPr>
                <w:sz w:val="20"/>
                <w:szCs w:val="20"/>
                <w:lang w:eastAsia="zh-CN"/>
              </w:rPr>
            </w:pPr>
            <w:r>
              <w:rPr>
                <w:sz w:val="20"/>
                <w:szCs w:val="20"/>
                <w:lang w:eastAsia="zh-CN"/>
              </w:rPr>
              <w:t>Huawei, HiSilicon</w:t>
            </w:r>
          </w:p>
        </w:tc>
        <w:tc>
          <w:tcPr>
            <w:tcW w:w="1583" w:type="dxa"/>
          </w:tcPr>
          <w:p w14:paraId="205589A4" w14:textId="7410FC78" w:rsidR="007B353B" w:rsidRDefault="007B353B" w:rsidP="007B353B">
            <w:pPr>
              <w:tabs>
                <w:tab w:val="left" w:pos="551"/>
              </w:tabs>
              <w:jc w:val="left"/>
              <w:rPr>
                <w:sz w:val="20"/>
                <w:szCs w:val="20"/>
                <w:lang w:eastAsia="zh-CN"/>
              </w:rPr>
            </w:pPr>
            <w:r>
              <w:rPr>
                <w:sz w:val="20"/>
                <w:szCs w:val="20"/>
                <w:lang w:eastAsia="zh-CN"/>
              </w:rPr>
              <w:t>Yes</w:t>
            </w:r>
          </w:p>
        </w:tc>
        <w:tc>
          <w:tcPr>
            <w:tcW w:w="5985" w:type="dxa"/>
          </w:tcPr>
          <w:p w14:paraId="4AB26E78" w14:textId="77777777" w:rsidR="007B353B" w:rsidRDefault="007B353B" w:rsidP="007B353B">
            <w:pPr>
              <w:rPr>
                <w:sz w:val="20"/>
                <w:szCs w:val="20"/>
                <w:lang w:eastAsia="zh-CN"/>
              </w:rPr>
            </w:pPr>
            <w:r>
              <w:rPr>
                <w:sz w:val="20"/>
                <w:szCs w:val="20"/>
                <w:lang w:eastAsia="zh-CN"/>
              </w:rPr>
              <w:t>We are supportive of having RAN4 handle the CW interference on the BS first.</w:t>
            </w:r>
          </w:p>
          <w:p w14:paraId="0C8E0DDB" w14:textId="3A44DA92" w:rsidR="007B353B" w:rsidRPr="00BA337D" w:rsidRDefault="007B353B" w:rsidP="007B353B">
            <w:pPr>
              <w:rPr>
                <w:sz w:val="20"/>
                <w:szCs w:val="20"/>
                <w:lang w:eastAsia="zh-CN"/>
              </w:rPr>
            </w:pPr>
            <w:r>
              <w:rPr>
                <w:sz w:val="20"/>
                <w:szCs w:val="20"/>
                <w:lang w:eastAsia="zh-CN"/>
              </w:rPr>
              <w:t xml:space="preserve">We would also like to clarify that in the SID, we are tasked to study the characteristics of the CW waveform, and this study would include assessing the interference handling at the NR </w:t>
            </w:r>
            <w:proofErr w:type="spellStart"/>
            <w:r>
              <w:rPr>
                <w:sz w:val="20"/>
                <w:szCs w:val="20"/>
                <w:lang w:eastAsia="zh-CN"/>
              </w:rPr>
              <w:t>basestation</w:t>
            </w:r>
            <w:proofErr w:type="spellEnd"/>
            <w:r>
              <w:rPr>
                <w:sz w:val="20"/>
                <w:szCs w:val="20"/>
                <w:lang w:eastAsia="zh-CN"/>
              </w:rPr>
              <w:t xml:space="preserve"> ONLY to determine the best characteristics of the CW. For this purpose, we do not need to have a detailed CW interference analysis at the BS, and this would be handled by RAN4 under the coexistence study. </w:t>
            </w:r>
          </w:p>
        </w:tc>
      </w:tr>
      <w:tr w:rsidR="003A580A" w:rsidRPr="00A9287B" w14:paraId="3DE61816" w14:textId="77777777" w:rsidTr="00AF233C">
        <w:tc>
          <w:tcPr>
            <w:tcW w:w="1783" w:type="dxa"/>
          </w:tcPr>
          <w:p w14:paraId="674D38F1" w14:textId="4E9A58EC" w:rsidR="003A580A" w:rsidRDefault="003A580A" w:rsidP="003A580A">
            <w:pPr>
              <w:rPr>
                <w:sz w:val="20"/>
                <w:szCs w:val="20"/>
                <w:lang w:eastAsia="zh-CN"/>
              </w:rPr>
            </w:pPr>
            <w:r>
              <w:rPr>
                <w:sz w:val="20"/>
                <w:szCs w:val="20"/>
                <w:lang w:eastAsia="zh-CN"/>
              </w:rPr>
              <w:t>Ericsson</w:t>
            </w:r>
          </w:p>
        </w:tc>
        <w:tc>
          <w:tcPr>
            <w:tcW w:w="1583" w:type="dxa"/>
          </w:tcPr>
          <w:p w14:paraId="188E5EAE" w14:textId="12523113" w:rsidR="003A580A" w:rsidRDefault="003A580A" w:rsidP="003A580A">
            <w:pPr>
              <w:tabs>
                <w:tab w:val="left" w:pos="551"/>
              </w:tabs>
              <w:jc w:val="left"/>
              <w:rPr>
                <w:sz w:val="20"/>
                <w:szCs w:val="20"/>
                <w:lang w:eastAsia="zh-CN"/>
              </w:rPr>
            </w:pPr>
            <w:r>
              <w:rPr>
                <w:sz w:val="20"/>
                <w:szCs w:val="20"/>
                <w:lang w:eastAsia="zh-CN"/>
              </w:rPr>
              <w:t>N</w:t>
            </w:r>
          </w:p>
        </w:tc>
        <w:tc>
          <w:tcPr>
            <w:tcW w:w="5985" w:type="dxa"/>
          </w:tcPr>
          <w:p w14:paraId="7631697C" w14:textId="77777777" w:rsidR="003A580A" w:rsidRDefault="003A580A" w:rsidP="003A580A">
            <w:pPr>
              <w:rPr>
                <w:sz w:val="20"/>
                <w:szCs w:val="20"/>
                <w:lang w:eastAsia="zh-CN"/>
              </w:rPr>
            </w:pPr>
            <w:r>
              <w:rPr>
                <w:sz w:val="20"/>
                <w:szCs w:val="20"/>
                <w:lang w:eastAsia="zh-CN"/>
              </w:rPr>
              <w:t>From FL’s summary above, it seems there is no consensus on what the CW interference at BS is, e.g., CW node-gNB interference in Typology 2, interference to legacy NR. There are other types of interference companies have concerns on.</w:t>
            </w:r>
          </w:p>
          <w:p w14:paraId="28D2E69F" w14:textId="60A8B41A" w:rsidR="003A580A" w:rsidRDefault="003A580A" w:rsidP="003A580A">
            <w:pPr>
              <w:rPr>
                <w:sz w:val="20"/>
                <w:szCs w:val="20"/>
                <w:lang w:eastAsia="zh-CN"/>
              </w:rPr>
            </w:pPr>
            <w:r>
              <w:rPr>
                <w:sz w:val="20"/>
                <w:szCs w:val="20"/>
                <w:lang w:eastAsia="zh-CN"/>
              </w:rPr>
              <w:t xml:space="preserve">We prefer to list the combination of aggressor and victim first. </w:t>
            </w:r>
          </w:p>
        </w:tc>
      </w:tr>
      <w:tr w:rsidR="00F33F54" w:rsidRPr="00A9287B" w14:paraId="72FE85EF" w14:textId="77777777" w:rsidTr="00AF233C">
        <w:tc>
          <w:tcPr>
            <w:tcW w:w="1783" w:type="dxa"/>
          </w:tcPr>
          <w:p w14:paraId="1E77B090" w14:textId="77777777" w:rsidR="00F33F54" w:rsidRDefault="00F33F54" w:rsidP="003A580A">
            <w:pPr>
              <w:rPr>
                <w:sz w:val="20"/>
                <w:szCs w:val="20"/>
                <w:lang w:eastAsia="zh-CN"/>
              </w:rPr>
            </w:pPr>
          </w:p>
        </w:tc>
        <w:tc>
          <w:tcPr>
            <w:tcW w:w="1583" w:type="dxa"/>
          </w:tcPr>
          <w:p w14:paraId="70BD36E3" w14:textId="77777777" w:rsidR="00F33F54" w:rsidRDefault="00F33F54" w:rsidP="003A580A">
            <w:pPr>
              <w:tabs>
                <w:tab w:val="left" w:pos="551"/>
              </w:tabs>
              <w:jc w:val="left"/>
              <w:rPr>
                <w:sz w:val="20"/>
                <w:szCs w:val="20"/>
                <w:lang w:eastAsia="zh-CN"/>
              </w:rPr>
            </w:pPr>
          </w:p>
        </w:tc>
        <w:tc>
          <w:tcPr>
            <w:tcW w:w="5985" w:type="dxa"/>
          </w:tcPr>
          <w:p w14:paraId="25EF939C" w14:textId="77777777" w:rsidR="00F33F54" w:rsidRDefault="00F33F54" w:rsidP="003A580A">
            <w:pPr>
              <w:rPr>
                <w:sz w:val="20"/>
                <w:szCs w:val="20"/>
                <w:lang w:eastAsia="zh-CN"/>
              </w:rPr>
            </w:pPr>
          </w:p>
        </w:tc>
      </w:tr>
      <w:tr w:rsidR="00F33F54" w:rsidRPr="00A9287B" w14:paraId="436ECC43" w14:textId="77777777" w:rsidTr="00AF233C">
        <w:tc>
          <w:tcPr>
            <w:tcW w:w="1783" w:type="dxa"/>
          </w:tcPr>
          <w:p w14:paraId="04691BA4" w14:textId="77777777" w:rsidR="00F33F54" w:rsidRDefault="00F33F54" w:rsidP="003A580A">
            <w:pPr>
              <w:rPr>
                <w:sz w:val="20"/>
                <w:szCs w:val="20"/>
                <w:lang w:eastAsia="zh-CN"/>
              </w:rPr>
            </w:pPr>
          </w:p>
        </w:tc>
        <w:tc>
          <w:tcPr>
            <w:tcW w:w="1583" w:type="dxa"/>
          </w:tcPr>
          <w:p w14:paraId="4F56221E" w14:textId="77777777" w:rsidR="00F33F54" w:rsidRDefault="00F33F54" w:rsidP="003A580A">
            <w:pPr>
              <w:tabs>
                <w:tab w:val="left" w:pos="551"/>
              </w:tabs>
              <w:jc w:val="left"/>
              <w:rPr>
                <w:sz w:val="20"/>
                <w:szCs w:val="20"/>
                <w:lang w:eastAsia="zh-CN"/>
              </w:rPr>
            </w:pPr>
          </w:p>
        </w:tc>
        <w:tc>
          <w:tcPr>
            <w:tcW w:w="5985" w:type="dxa"/>
          </w:tcPr>
          <w:p w14:paraId="3667B3F0" w14:textId="77777777" w:rsidR="00F33F54" w:rsidRDefault="00F33F54" w:rsidP="003A580A">
            <w:pPr>
              <w:rPr>
                <w:sz w:val="20"/>
                <w:szCs w:val="20"/>
                <w:lang w:eastAsia="zh-CN"/>
              </w:rPr>
            </w:pPr>
          </w:p>
        </w:tc>
      </w:tr>
    </w:tbl>
    <w:p w14:paraId="36A80B17" w14:textId="0C9F0A86" w:rsidR="001E70EE" w:rsidRPr="00F33F54" w:rsidRDefault="001E70EE" w:rsidP="00F33F54">
      <w:pPr>
        <w:widowControl w:val="0"/>
        <w:pBdr>
          <w:bottom w:val="single" w:sz="4" w:space="1" w:color="auto"/>
        </w:pBdr>
        <w:rPr>
          <w:sz w:val="20"/>
          <w:szCs w:val="20"/>
          <w:lang w:eastAsia="zh-CN"/>
        </w:rPr>
      </w:pPr>
    </w:p>
    <w:p w14:paraId="4C636489" w14:textId="1C14BBE8" w:rsidR="00F33F54" w:rsidRPr="00F33F54" w:rsidRDefault="00F33F54" w:rsidP="00F33F54">
      <w:pPr>
        <w:widowControl w:val="0"/>
        <w:pBdr>
          <w:bottom w:val="single" w:sz="4" w:space="1" w:color="auto"/>
        </w:pBdr>
        <w:rPr>
          <w:sz w:val="20"/>
          <w:szCs w:val="20"/>
          <w:lang w:eastAsia="zh-CN"/>
        </w:rPr>
      </w:pPr>
    </w:p>
    <w:p w14:paraId="6279687B" w14:textId="66AA0F2C" w:rsidR="00F33F54" w:rsidRPr="00F33F54" w:rsidRDefault="00F33F54" w:rsidP="00F33F54">
      <w:pPr>
        <w:widowControl w:val="0"/>
        <w:pBdr>
          <w:bottom w:val="single" w:sz="4" w:space="1" w:color="auto"/>
        </w:pBdr>
        <w:rPr>
          <w:sz w:val="20"/>
          <w:szCs w:val="20"/>
          <w:lang w:eastAsia="zh-CN"/>
        </w:rPr>
      </w:pPr>
    </w:p>
    <w:p w14:paraId="2514F8AE" w14:textId="3095020E" w:rsidR="00F33F54" w:rsidRPr="00F33F54" w:rsidRDefault="00F33F54" w:rsidP="00F33F54">
      <w:pPr>
        <w:widowControl w:val="0"/>
        <w:pBdr>
          <w:bottom w:val="single" w:sz="4" w:space="1" w:color="auto"/>
        </w:pBdr>
        <w:rPr>
          <w:sz w:val="20"/>
          <w:szCs w:val="20"/>
          <w:lang w:eastAsia="zh-CN"/>
        </w:rPr>
      </w:pPr>
    </w:p>
    <w:p w14:paraId="5F7C9A91" w14:textId="4A429174" w:rsidR="00F33F54" w:rsidRPr="00F33F54" w:rsidRDefault="00F33F54" w:rsidP="00F33F54">
      <w:pPr>
        <w:widowControl w:val="0"/>
        <w:pBdr>
          <w:bottom w:val="single" w:sz="4" w:space="1" w:color="auto"/>
        </w:pBdr>
        <w:rPr>
          <w:sz w:val="20"/>
          <w:szCs w:val="20"/>
          <w:lang w:eastAsia="zh-CN"/>
        </w:rPr>
      </w:pPr>
    </w:p>
    <w:p w14:paraId="76D2F4BE" w14:textId="1604028E" w:rsidR="00F33F54" w:rsidRPr="00F33F54" w:rsidRDefault="00F33F54" w:rsidP="00F33F54">
      <w:pPr>
        <w:widowControl w:val="0"/>
        <w:pBdr>
          <w:bottom w:val="single" w:sz="4" w:space="1" w:color="auto"/>
        </w:pBdr>
        <w:rPr>
          <w:sz w:val="20"/>
          <w:szCs w:val="20"/>
          <w:lang w:eastAsia="zh-CN"/>
        </w:rPr>
      </w:pPr>
    </w:p>
    <w:p w14:paraId="32E2B9DC" w14:textId="3F00F035" w:rsidR="00F33F54" w:rsidRPr="00F33F54" w:rsidRDefault="00F33F54" w:rsidP="00F33F54">
      <w:pPr>
        <w:widowControl w:val="0"/>
        <w:pBdr>
          <w:bottom w:val="single" w:sz="4" w:space="1" w:color="auto"/>
        </w:pBdr>
        <w:rPr>
          <w:sz w:val="20"/>
          <w:szCs w:val="20"/>
          <w:lang w:eastAsia="zh-CN"/>
        </w:rPr>
      </w:pPr>
    </w:p>
    <w:p w14:paraId="220BFF71" w14:textId="77777777" w:rsidR="00F33F54" w:rsidRPr="000C2779" w:rsidRDefault="00F33F54" w:rsidP="001E70EE">
      <w:pPr>
        <w:pBdr>
          <w:bottom w:val="single" w:sz="4" w:space="1" w:color="auto"/>
        </w:pBdr>
        <w:spacing w:after="0"/>
        <w:rPr>
          <w:b/>
          <w:sz w:val="16"/>
          <w:szCs w:val="16"/>
          <w:lang w:eastAsia="zh-CN"/>
        </w:rPr>
      </w:pPr>
    </w:p>
    <w:p w14:paraId="1733915A" w14:textId="4ED569D8" w:rsidR="00417E47" w:rsidRDefault="001E70EE" w:rsidP="001E70EE">
      <w:pPr>
        <w:pStyle w:val="1"/>
        <w:rPr>
          <w:lang w:eastAsia="zh-CN"/>
        </w:rPr>
      </w:pPr>
      <w:r>
        <w:rPr>
          <w:lang w:eastAsia="zh-CN"/>
        </w:rPr>
        <w:t xml:space="preserve">CW characteristics which need control </w:t>
      </w:r>
      <w:r w:rsidR="00C445D8">
        <w:rPr>
          <w:lang w:eastAsia="zh-CN"/>
        </w:rPr>
        <w:t>[</w:t>
      </w:r>
      <w:r w:rsidR="00116E3C">
        <w:rPr>
          <w:lang w:eastAsia="zh-CN"/>
        </w:rPr>
        <w:t>O</w:t>
      </w:r>
      <w:r w:rsidR="00C445D8">
        <w:rPr>
          <w:lang w:eastAsia="zh-CN"/>
        </w:rPr>
        <w:t>pen]</w:t>
      </w:r>
      <w:r w:rsidR="00E50E7B" w:rsidRPr="00125CC7">
        <w:rPr>
          <w:rFonts w:ascii="Arial" w:eastAsia="DengXian" w:hAnsi="Arial" w:cs="Arial"/>
          <w:color w:val="FF0000"/>
          <w:sz w:val="20"/>
          <w:szCs w:val="20"/>
          <w:lang w:eastAsia="zh-CN"/>
        </w:rPr>
        <w:t xml:space="preserve"> </w:t>
      </w:r>
    </w:p>
    <w:p w14:paraId="275D1094" w14:textId="1A645A39" w:rsidR="00406874" w:rsidRDefault="00AB6008" w:rsidP="00406874">
      <w:pPr>
        <w:spacing w:beforeLines="50" w:before="120"/>
        <w:rPr>
          <w:sz w:val="20"/>
          <w:szCs w:val="20"/>
          <w:lang w:eastAsia="zh-CN"/>
        </w:rPr>
      </w:pPr>
      <w:r>
        <w:rPr>
          <w:sz w:val="20"/>
          <w:szCs w:val="20"/>
          <w:lang w:eastAsia="zh-CN"/>
        </w:rPr>
        <w:t xml:space="preserve">The issue on </w:t>
      </w:r>
      <w:r w:rsidR="00406874">
        <w:rPr>
          <w:sz w:val="20"/>
          <w:szCs w:val="20"/>
          <w:lang w:eastAsia="zh-CN"/>
        </w:rPr>
        <w:t>whether CW node can be controlled was discussed in RAN#103, the following agreements was achieved in RAN#103.</w:t>
      </w:r>
    </w:p>
    <w:tbl>
      <w:tblPr>
        <w:tblStyle w:val="ac"/>
        <w:tblW w:w="0" w:type="auto"/>
        <w:tblLook w:val="04A0" w:firstRow="1" w:lastRow="0" w:firstColumn="1" w:lastColumn="0" w:noHBand="0" w:noVBand="1"/>
      </w:tblPr>
      <w:tblGrid>
        <w:gridCol w:w="9307"/>
      </w:tblGrid>
      <w:tr w:rsidR="00406874" w14:paraId="5363E9D4" w14:textId="77777777" w:rsidTr="00B77FB0">
        <w:tc>
          <w:tcPr>
            <w:tcW w:w="9307" w:type="dxa"/>
          </w:tcPr>
          <w:p w14:paraId="3851D1D6" w14:textId="77777777" w:rsidR="00406874" w:rsidRDefault="00406874" w:rsidP="00B77FB0">
            <w:pPr>
              <w:spacing w:beforeLines="50" w:before="120" w:afterLines="50"/>
              <w:rPr>
                <w:rFonts w:ascii="Times" w:eastAsia="바탕" w:hAnsi="Times"/>
                <w:b/>
                <w:bCs/>
                <w:sz w:val="20"/>
                <w:highlight w:val="green"/>
                <w:lang w:val="en-GB"/>
              </w:rPr>
            </w:pPr>
            <w:r>
              <w:rPr>
                <w:rFonts w:ascii="Times" w:eastAsia="바탕" w:hAnsi="Times"/>
                <w:b/>
                <w:bCs/>
                <w:sz w:val="20"/>
                <w:highlight w:val="green"/>
                <w:lang w:val="en-GB"/>
              </w:rPr>
              <w:t>RAN#103 agreement:</w:t>
            </w:r>
          </w:p>
          <w:p w14:paraId="35EBD0F1" w14:textId="77777777" w:rsidR="00406874" w:rsidRDefault="00406874" w:rsidP="00406874">
            <w:pPr>
              <w:numPr>
                <w:ilvl w:val="0"/>
                <w:numId w:val="30"/>
              </w:numPr>
              <w:tabs>
                <w:tab w:val="left" w:pos="1100"/>
              </w:tabs>
              <w:snapToGrid/>
              <w:spacing w:after="0"/>
              <w:jc w:val="left"/>
              <w:rPr>
                <w:rFonts w:eastAsia="SimSun"/>
                <w:i/>
                <w:sz w:val="20"/>
              </w:rPr>
            </w:pPr>
            <w:r>
              <w:rPr>
                <w:rFonts w:eastAsia="SimSun" w:hint="eastAsia"/>
                <w:sz w:val="20"/>
              </w:rPr>
              <w:t>R</w:t>
            </w:r>
            <w:r>
              <w:rPr>
                <w:rFonts w:eastAsia="SimSun"/>
                <w:sz w:val="20"/>
              </w:rPr>
              <w:t xml:space="preserve">egarding the objective in the SID: </w:t>
            </w:r>
            <w:r>
              <w:rPr>
                <w:rFonts w:eastAsia="SimSun"/>
                <w:i/>
                <w:sz w:val="20"/>
              </w:rPr>
              <w:t xml:space="preserve">Study necessary characteristics of carrier-wave waveform for a carrier wave provided externally to the Ambient IoT device, including for interference handling at Ambient IoT UL receiver, and at NR </w:t>
            </w:r>
            <w:proofErr w:type="spellStart"/>
            <w:r>
              <w:rPr>
                <w:rFonts w:eastAsia="SimSun"/>
                <w:i/>
                <w:sz w:val="20"/>
              </w:rPr>
              <w:t>basestation</w:t>
            </w:r>
            <w:proofErr w:type="spellEnd"/>
            <w:r>
              <w:rPr>
                <w:rFonts w:eastAsia="SimSun"/>
                <w:i/>
                <w:sz w:val="20"/>
              </w:rPr>
              <w:t>.</w:t>
            </w:r>
          </w:p>
          <w:p w14:paraId="32BB6AFE" w14:textId="77777777" w:rsidR="00406874" w:rsidRDefault="00406874" w:rsidP="00406874">
            <w:pPr>
              <w:numPr>
                <w:ilvl w:val="1"/>
                <w:numId w:val="30"/>
              </w:numPr>
              <w:tabs>
                <w:tab w:val="left" w:pos="1100"/>
              </w:tabs>
              <w:snapToGrid/>
              <w:spacing w:after="0"/>
              <w:jc w:val="left"/>
              <w:rPr>
                <w:rFonts w:eastAsia="SimSun"/>
                <w:sz w:val="20"/>
              </w:rPr>
            </w:pPr>
            <w:r>
              <w:rPr>
                <w:rFonts w:eastAsia="SimSun"/>
                <w:sz w:val="20"/>
              </w:rPr>
              <w:t>This objective allows studying CW waveform characteristics which would need control of the CW node(s), e.g. waveform characteristics that impact interference such as when CW is transmitted or not transmitted, power, bandwidth, spectrum, etc.</w:t>
            </w:r>
          </w:p>
          <w:p w14:paraId="5B046A03" w14:textId="77777777" w:rsidR="00406874" w:rsidRDefault="00406874" w:rsidP="00406874">
            <w:pPr>
              <w:numPr>
                <w:ilvl w:val="0"/>
                <w:numId w:val="30"/>
              </w:numPr>
              <w:tabs>
                <w:tab w:val="left" w:pos="1100"/>
              </w:tabs>
              <w:snapToGrid/>
              <w:spacing w:after="0"/>
              <w:jc w:val="left"/>
              <w:rPr>
                <w:rFonts w:eastAsia="SimSun"/>
                <w:sz w:val="20"/>
              </w:rPr>
            </w:pPr>
            <w:r>
              <w:rPr>
                <w:rFonts w:eastAsia="SimSun"/>
                <w:sz w:val="20"/>
              </w:rPr>
              <w:t>No SID revision is necessary</w:t>
            </w:r>
          </w:p>
        </w:tc>
      </w:tr>
    </w:tbl>
    <w:p w14:paraId="3B0E43B5" w14:textId="77777777" w:rsidR="00406874" w:rsidRPr="00406874" w:rsidRDefault="00406874" w:rsidP="00406874">
      <w:pPr>
        <w:spacing w:beforeLines="50" w:before="120"/>
        <w:rPr>
          <w:sz w:val="20"/>
          <w:szCs w:val="20"/>
          <w:lang w:eastAsia="zh-CN"/>
        </w:rPr>
      </w:pPr>
      <w:r>
        <w:rPr>
          <w:sz w:val="20"/>
          <w:szCs w:val="20"/>
          <w:lang w:eastAsia="zh-CN"/>
        </w:rPr>
        <w:t>According to the agreements and the discussion in RANP [7], the SI can consider</w:t>
      </w:r>
      <w:r w:rsidRPr="00406874">
        <w:rPr>
          <w:sz w:val="20"/>
          <w:szCs w:val="20"/>
          <w:lang w:eastAsia="zh-CN"/>
        </w:rPr>
        <w:t xml:space="preserve"> “characteristics which would need control” </w:t>
      </w:r>
      <w:r>
        <w:rPr>
          <w:sz w:val="20"/>
          <w:szCs w:val="20"/>
          <w:lang w:eastAsia="zh-CN"/>
        </w:rPr>
        <w:t>and</w:t>
      </w:r>
      <w:r w:rsidRPr="00406874">
        <w:rPr>
          <w:sz w:val="20"/>
          <w:szCs w:val="20"/>
          <w:lang w:eastAsia="zh-CN"/>
        </w:rPr>
        <w:t xml:space="preserve"> does not introduce the study of how to do that control.</w:t>
      </w:r>
    </w:p>
    <w:p w14:paraId="4D186368" w14:textId="604F28A5" w:rsidR="008A6951" w:rsidRPr="00710DF2" w:rsidRDefault="0027754F" w:rsidP="0047290A">
      <w:pPr>
        <w:rPr>
          <w:sz w:val="20"/>
          <w:szCs w:val="20"/>
          <w:lang w:eastAsia="zh-CN"/>
        </w:rPr>
      </w:pPr>
      <w:r w:rsidRPr="00710DF2">
        <w:rPr>
          <w:sz w:val="20"/>
          <w:szCs w:val="20"/>
          <w:lang w:eastAsia="zh-CN"/>
        </w:rPr>
        <w:t xml:space="preserve">In last RAN1 meeting, </w:t>
      </w:r>
      <w:r w:rsidR="00DC1C09" w:rsidRPr="00710DF2">
        <w:rPr>
          <w:sz w:val="20"/>
          <w:szCs w:val="20"/>
          <w:lang w:eastAsia="zh-CN"/>
        </w:rPr>
        <w:t xml:space="preserve">CW characteristics which need control </w:t>
      </w:r>
      <w:r w:rsidR="00DC1C09" w:rsidRPr="00710DF2">
        <w:rPr>
          <w:rFonts w:hint="eastAsia"/>
          <w:sz w:val="20"/>
          <w:szCs w:val="20"/>
          <w:lang w:eastAsia="zh-CN"/>
        </w:rPr>
        <w:t>was</w:t>
      </w:r>
      <w:r w:rsidR="00DC1C09" w:rsidRPr="00710DF2">
        <w:rPr>
          <w:sz w:val="20"/>
          <w:szCs w:val="20"/>
          <w:lang w:eastAsia="zh-CN"/>
        </w:rPr>
        <w:t xml:space="preserve"> discussed, the latest proposal is as follows.</w:t>
      </w:r>
    </w:p>
    <w:tbl>
      <w:tblPr>
        <w:tblStyle w:val="ac"/>
        <w:tblW w:w="0" w:type="auto"/>
        <w:tblLook w:val="04A0" w:firstRow="1" w:lastRow="0" w:firstColumn="1" w:lastColumn="0" w:noHBand="0" w:noVBand="1"/>
      </w:tblPr>
      <w:tblGrid>
        <w:gridCol w:w="9307"/>
      </w:tblGrid>
      <w:tr w:rsidR="0027754F" w:rsidRPr="00710DF2" w14:paraId="6AF6CE85" w14:textId="77777777" w:rsidTr="0027754F">
        <w:tc>
          <w:tcPr>
            <w:tcW w:w="9307" w:type="dxa"/>
          </w:tcPr>
          <w:p w14:paraId="3BCD8523" w14:textId="321A3605" w:rsidR="0027754F" w:rsidRPr="00710DF2" w:rsidRDefault="0027754F" w:rsidP="0027754F">
            <w:pPr>
              <w:spacing w:after="0"/>
              <w:rPr>
                <w:bCs/>
                <w:sz w:val="20"/>
                <w:szCs w:val="20"/>
              </w:rPr>
            </w:pPr>
            <w:r w:rsidRPr="00710DF2">
              <w:rPr>
                <w:b/>
                <w:bCs/>
                <w:sz w:val="20"/>
                <w:szCs w:val="20"/>
              </w:rPr>
              <w:t xml:space="preserve">FL6/FL7 </w:t>
            </w:r>
            <w:r w:rsidR="00DC1C09" w:rsidRPr="00710DF2">
              <w:rPr>
                <w:b/>
                <w:bCs/>
                <w:sz w:val="20"/>
                <w:szCs w:val="20"/>
              </w:rPr>
              <w:t xml:space="preserve">Medium Priority Question 2.4-2c: </w:t>
            </w:r>
            <w:r w:rsidRPr="00710DF2">
              <w:rPr>
                <w:bCs/>
                <w:sz w:val="20"/>
                <w:szCs w:val="20"/>
              </w:rPr>
              <w:t xml:space="preserve">From RAN1 perspective, at least the following CW characteristics would need </w:t>
            </w:r>
            <w:del w:id="45" w:author="Spreadtrum" w:date="2024-05-15T22:08:00Z">
              <w:r w:rsidR="00E50E7B" w:rsidRPr="00710DF2" w:rsidDel="00E50E7B">
                <w:rPr>
                  <w:rFonts w:eastAsia="맑은 고딕"/>
                  <w:bCs/>
                  <w:sz w:val="20"/>
                  <w:szCs w:val="20"/>
                  <w:lang w:eastAsia="ko-KR"/>
                </w:rPr>
                <w:delText>control</w:delText>
              </w:r>
            </w:del>
            <w:ins w:id="46" w:author="Spreadtrum" w:date="2024-05-15T22:08:00Z">
              <w:r w:rsidR="00E50E7B" w:rsidRPr="00710DF2">
                <w:rPr>
                  <w:rFonts w:eastAsia="맑은 고딕"/>
                  <w:bCs/>
                  <w:sz w:val="20"/>
                  <w:szCs w:val="20"/>
                  <w:lang w:eastAsia="ko-KR"/>
                </w:rPr>
                <w:t>study</w:t>
              </w:r>
            </w:ins>
            <w:r w:rsidRPr="00710DF2">
              <w:rPr>
                <w:bCs/>
                <w:sz w:val="20"/>
                <w:szCs w:val="20"/>
              </w:rPr>
              <w:t>:</w:t>
            </w:r>
          </w:p>
          <w:p w14:paraId="5679509A" w14:textId="77777777" w:rsidR="0027754F" w:rsidRPr="00710DF2" w:rsidRDefault="0027754F" w:rsidP="00EE73BB">
            <w:pPr>
              <w:pStyle w:val="af"/>
              <w:numPr>
                <w:ilvl w:val="0"/>
                <w:numId w:val="43"/>
              </w:numPr>
              <w:tabs>
                <w:tab w:val="left" w:pos="1100"/>
              </w:tabs>
              <w:snapToGrid/>
              <w:spacing w:after="0"/>
              <w:ind w:firstLineChars="0"/>
              <w:jc w:val="left"/>
              <w:rPr>
                <w:sz w:val="20"/>
                <w:szCs w:val="20"/>
              </w:rPr>
            </w:pPr>
            <w:r w:rsidRPr="00710DF2">
              <w:rPr>
                <w:sz w:val="20"/>
                <w:szCs w:val="20"/>
              </w:rPr>
              <w:t>Timing (e.g., when CW is transmitted or not transmitted, Time resources)</w:t>
            </w:r>
          </w:p>
          <w:p w14:paraId="07160954" w14:textId="77777777" w:rsidR="0027754F" w:rsidRPr="00710DF2" w:rsidRDefault="0027754F" w:rsidP="00EE73BB">
            <w:pPr>
              <w:pStyle w:val="af"/>
              <w:numPr>
                <w:ilvl w:val="0"/>
                <w:numId w:val="43"/>
              </w:numPr>
              <w:tabs>
                <w:tab w:val="left" w:pos="1100"/>
              </w:tabs>
              <w:snapToGrid/>
              <w:spacing w:after="0"/>
              <w:ind w:firstLineChars="0"/>
              <w:jc w:val="left"/>
              <w:rPr>
                <w:sz w:val="20"/>
                <w:szCs w:val="20"/>
              </w:rPr>
            </w:pPr>
            <w:r w:rsidRPr="00710DF2">
              <w:rPr>
                <w:sz w:val="20"/>
                <w:szCs w:val="20"/>
              </w:rPr>
              <w:t>Transmission Power</w:t>
            </w:r>
          </w:p>
          <w:p w14:paraId="737085C6" w14:textId="77777777" w:rsidR="0027754F" w:rsidRPr="00710DF2" w:rsidRDefault="0027754F" w:rsidP="00EE73BB">
            <w:pPr>
              <w:pStyle w:val="af"/>
              <w:numPr>
                <w:ilvl w:val="0"/>
                <w:numId w:val="43"/>
              </w:numPr>
              <w:tabs>
                <w:tab w:val="left" w:pos="1100"/>
              </w:tabs>
              <w:snapToGrid/>
              <w:spacing w:after="0"/>
              <w:ind w:firstLineChars="0"/>
              <w:jc w:val="left"/>
              <w:rPr>
                <w:sz w:val="20"/>
                <w:szCs w:val="20"/>
              </w:rPr>
            </w:pPr>
            <w:r w:rsidRPr="00710DF2">
              <w:rPr>
                <w:sz w:val="20"/>
                <w:szCs w:val="20"/>
              </w:rPr>
              <w:t>Frequency resources</w:t>
            </w:r>
          </w:p>
          <w:p w14:paraId="3EC8E7DA" w14:textId="77777777" w:rsidR="0027754F" w:rsidRPr="00710DF2" w:rsidRDefault="0027754F" w:rsidP="00EE73BB">
            <w:pPr>
              <w:pStyle w:val="af"/>
              <w:numPr>
                <w:ilvl w:val="0"/>
                <w:numId w:val="43"/>
              </w:numPr>
              <w:tabs>
                <w:tab w:val="left" w:pos="1100"/>
              </w:tabs>
              <w:snapToGrid/>
              <w:spacing w:after="0"/>
              <w:ind w:firstLineChars="0"/>
              <w:jc w:val="left"/>
              <w:rPr>
                <w:sz w:val="20"/>
                <w:szCs w:val="20"/>
              </w:rPr>
            </w:pPr>
            <w:r w:rsidRPr="00710DF2">
              <w:rPr>
                <w:sz w:val="20"/>
                <w:szCs w:val="20"/>
              </w:rPr>
              <w:t>Spectrum</w:t>
            </w:r>
          </w:p>
          <w:p w14:paraId="3C7377D4" w14:textId="77777777" w:rsidR="0027754F" w:rsidRPr="00710DF2" w:rsidRDefault="0027754F" w:rsidP="00EE73BB">
            <w:pPr>
              <w:pStyle w:val="af"/>
              <w:numPr>
                <w:ilvl w:val="0"/>
                <w:numId w:val="43"/>
              </w:numPr>
              <w:tabs>
                <w:tab w:val="left" w:pos="1100"/>
              </w:tabs>
              <w:snapToGrid/>
              <w:spacing w:after="0"/>
              <w:ind w:firstLineChars="0"/>
              <w:jc w:val="left"/>
              <w:rPr>
                <w:sz w:val="20"/>
                <w:szCs w:val="20"/>
              </w:rPr>
            </w:pPr>
            <w:r w:rsidRPr="00710DF2">
              <w:rPr>
                <w:sz w:val="20"/>
                <w:szCs w:val="20"/>
              </w:rPr>
              <w:lastRenderedPageBreak/>
              <w:t>Frequency hopping patterns</w:t>
            </w:r>
          </w:p>
          <w:p w14:paraId="34C8CD7E" w14:textId="77777777" w:rsidR="0027754F" w:rsidRPr="00710DF2" w:rsidRDefault="0027754F" w:rsidP="00EE73BB">
            <w:pPr>
              <w:pStyle w:val="af"/>
              <w:numPr>
                <w:ilvl w:val="0"/>
                <w:numId w:val="43"/>
              </w:numPr>
              <w:tabs>
                <w:tab w:val="left" w:pos="1100"/>
              </w:tabs>
              <w:snapToGrid/>
              <w:spacing w:after="0"/>
              <w:ind w:firstLineChars="0"/>
              <w:jc w:val="left"/>
              <w:rPr>
                <w:sz w:val="20"/>
                <w:szCs w:val="20"/>
              </w:rPr>
            </w:pPr>
            <w:r w:rsidRPr="00710DF2">
              <w:rPr>
                <w:sz w:val="20"/>
                <w:szCs w:val="20"/>
              </w:rPr>
              <w:t>Beam or directional transmission if the CW supports it.</w:t>
            </w:r>
          </w:p>
          <w:p w14:paraId="16802D92" w14:textId="77777777" w:rsidR="0027754F" w:rsidRPr="00710DF2" w:rsidRDefault="0027754F" w:rsidP="0027754F">
            <w:pPr>
              <w:spacing w:after="0"/>
              <w:rPr>
                <w:rFonts w:eastAsia="SimSun"/>
                <w:sz w:val="20"/>
                <w:szCs w:val="20"/>
                <w:lang w:eastAsia="zh-CN"/>
              </w:rPr>
            </w:pPr>
            <w:r w:rsidRPr="00710DF2">
              <w:rPr>
                <w:rFonts w:eastAsia="SimSun" w:hint="eastAsia"/>
                <w:sz w:val="20"/>
                <w:szCs w:val="20"/>
                <w:lang w:eastAsia="zh-CN"/>
              </w:rPr>
              <w:t>FFS</w:t>
            </w:r>
            <w:r w:rsidRPr="00710DF2">
              <w:rPr>
                <w:rFonts w:eastAsia="SimSun"/>
                <w:sz w:val="20"/>
                <w:szCs w:val="20"/>
                <w:lang w:eastAsia="zh-CN"/>
              </w:rPr>
              <w:t xml:space="preserve"> what kind of control is needed or </w:t>
            </w:r>
            <w:proofErr w:type="gramStart"/>
            <w:r w:rsidRPr="00710DF2">
              <w:rPr>
                <w:rFonts w:eastAsia="SimSun"/>
                <w:sz w:val="20"/>
                <w:szCs w:val="20"/>
                <w:lang w:eastAsia="zh-CN"/>
              </w:rPr>
              <w:t>suggested</w:t>
            </w:r>
            <w:proofErr w:type="gramEnd"/>
          </w:p>
          <w:p w14:paraId="7202A813" w14:textId="0A1B80A5" w:rsidR="0027754F" w:rsidRPr="00710DF2" w:rsidRDefault="0027754F" w:rsidP="0027754F">
            <w:pPr>
              <w:spacing w:after="0"/>
              <w:jc w:val="left"/>
              <w:rPr>
                <w:b/>
                <w:sz w:val="20"/>
                <w:szCs w:val="20"/>
                <w:lang w:eastAsia="zh-CN"/>
              </w:rPr>
            </w:pPr>
            <w:r w:rsidRPr="00710DF2">
              <w:rPr>
                <w:rFonts w:eastAsia="SimSun" w:hint="eastAsia"/>
                <w:sz w:val="20"/>
                <w:szCs w:val="20"/>
                <w:lang w:eastAsia="zh-CN"/>
              </w:rPr>
              <w:t>N</w:t>
            </w:r>
            <w:r w:rsidRPr="00710DF2">
              <w:rPr>
                <w:rFonts w:eastAsia="SimSun"/>
                <w:sz w:val="20"/>
                <w:szCs w:val="20"/>
                <w:lang w:eastAsia="zh-CN"/>
              </w:rPr>
              <w:t xml:space="preserve">ote: </w:t>
            </w:r>
            <w:r w:rsidRPr="00710DF2">
              <w:rPr>
                <w:sz w:val="20"/>
                <w:szCs w:val="20"/>
                <w:lang w:eastAsia="zh-CN"/>
              </w:rPr>
              <w:t>How to do that control (including signaling design) is not studied in R19 SI phase.</w:t>
            </w:r>
          </w:p>
        </w:tc>
      </w:tr>
    </w:tbl>
    <w:p w14:paraId="50DFB386" w14:textId="16E603AB" w:rsidR="00E93154" w:rsidRPr="00710DF2" w:rsidRDefault="00DC1C09" w:rsidP="00E93154">
      <w:pPr>
        <w:spacing w:beforeLines="50" w:before="120"/>
        <w:rPr>
          <w:sz w:val="20"/>
          <w:szCs w:val="20"/>
          <w:lang w:eastAsia="zh-CN"/>
        </w:rPr>
      </w:pPr>
      <w:r w:rsidRPr="00710DF2">
        <w:rPr>
          <w:sz w:val="20"/>
          <w:szCs w:val="20"/>
          <w:lang w:eastAsia="zh-CN"/>
        </w:rPr>
        <w:lastRenderedPageBreak/>
        <w:t xml:space="preserve">In this meeting, [8], </w:t>
      </w:r>
      <w:r w:rsidR="00E93154" w:rsidRPr="00710DF2">
        <w:rPr>
          <w:sz w:val="20"/>
          <w:szCs w:val="20"/>
          <w:lang w:eastAsia="zh-CN"/>
        </w:rPr>
        <w:t>[10]</w:t>
      </w:r>
      <w:r w:rsidRPr="00710DF2">
        <w:rPr>
          <w:sz w:val="20"/>
          <w:szCs w:val="20"/>
          <w:lang w:eastAsia="zh-CN"/>
        </w:rPr>
        <w:t xml:space="preserve">, </w:t>
      </w:r>
      <w:r w:rsidR="00E93154" w:rsidRPr="00710DF2">
        <w:rPr>
          <w:sz w:val="20"/>
          <w:szCs w:val="20"/>
          <w:lang w:eastAsia="zh-CN"/>
        </w:rPr>
        <w:t>[12], [13], [14], [15], [16], [17]</w:t>
      </w:r>
      <w:r w:rsidRPr="00710DF2">
        <w:rPr>
          <w:sz w:val="20"/>
          <w:szCs w:val="20"/>
          <w:lang w:eastAsia="zh-CN"/>
        </w:rPr>
        <w:t>, [18]</w:t>
      </w:r>
      <w:r w:rsidR="00E93154" w:rsidRPr="00710DF2">
        <w:rPr>
          <w:sz w:val="20"/>
          <w:szCs w:val="20"/>
          <w:lang w:eastAsia="zh-CN"/>
        </w:rPr>
        <w:t>, [19], [21], [22],</w:t>
      </w:r>
      <w:r w:rsidRPr="00710DF2">
        <w:rPr>
          <w:sz w:val="20"/>
          <w:szCs w:val="20"/>
          <w:lang w:eastAsia="zh-CN"/>
        </w:rPr>
        <w:t xml:space="preserve"> </w:t>
      </w:r>
      <w:r w:rsidR="00E93154" w:rsidRPr="00710DF2">
        <w:rPr>
          <w:sz w:val="20"/>
          <w:szCs w:val="20"/>
          <w:lang w:eastAsia="zh-CN"/>
        </w:rPr>
        <w:t xml:space="preserve">[23], [24], [24], [26], </w:t>
      </w:r>
      <w:r w:rsidRPr="00710DF2">
        <w:rPr>
          <w:sz w:val="20"/>
          <w:szCs w:val="20"/>
          <w:lang w:eastAsia="zh-CN"/>
        </w:rPr>
        <w:t xml:space="preserve">[29], </w:t>
      </w:r>
      <w:r w:rsidR="00E93154" w:rsidRPr="00710DF2">
        <w:rPr>
          <w:sz w:val="20"/>
          <w:szCs w:val="20"/>
          <w:lang w:eastAsia="zh-CN"/>
        </w:rPr>
        <w:t xml:space="preserve">[31], [33], [35], [36], [38], [39], </w:t>
      </w:r>
      <w:r w:rsidRPr="00710DF2">
        <w:rPr>
          <w:sz w:val="20"/>
          <w:szCs w:val="20"/>
          <w:lang w:eastAsia="zh-CN"/>
        </w:rPr>
        <w:t>[40]</w:t>
      </w:r>
      <w:r w:rsidR="00E93154" w:rsidRPr="00710DF2">
        <w:rPr>
          <w:sz w:val="20"/>
          <w:szCs w:val="20"/>
          <w:lang w:eastAsia="zh-CN"/>
        </w:rPr>
        <w:t xml:space="preserve"> continue discussed this issue. </w:t>
      </w:r>
      <w:r w:rsidR="00764A28" w:rsidRPr="00710DF2">
        <w:rPr>
          <w:sz w:val="20"/>
          <w:szCs w:val="20"/>
          <w:lang w:eastAsia="zh-CN"/>
        </w:rPr>
        <w:t xml:space="preserve">For the characteristics that would need control, the views from contributions are summarized </w:t>
      </w:r>
      <w:proofErr w:type="gramStart"/>
      <w:r w:rsidR="00764A28" w:rsidRPr="00710DF2">
        <w:rPr>
          <w:sz w:val="20"/>
          <w:szCs w:val="20"/>
          <w:lang w:eastAsia="zh-CN"/>
        </w:rPr>
        <w:t>below</w:t>
      </w:r>
      <w:proofErr w:type="gramEnd"/>
    </w:p>
    <w:p w14:paraId="1F8CFD87" w14:textId="67262DC0" w:rsidR="00764A28" w:rsidRPr="00710DF2" w:rsidRDefault="00764A28" w:rsidP="00764A28">
      <w:pPr>
        <w:spacing w:beforeLines="50" w:before="120"/>
        <w:jc w:val="center"/>
        <w:rPr>
          <w:b/>
          <w:bCs/>
          <w:sz w:val="20"/>
          <w:szCs w:val="20"/>
        </w:rPr>
      </w:pPr>
      <w:r w:rsidRPr="00710DF2">
        <w:rPr>
          <w:b/>
          <w:bCs/>
          <w:sz w:val="20"/>
          <w:szCs w:val="20"/>
        </w:rPr>
        <w:t xml:space="preserve">Table 4-1: CW characteristics would need </w:t>
      </w:r>
      <w:proofErr w:type="gramStart"/>
      <w:r w:rsidRPr="00710DF2">
        <w:rPr>
          <w:b/>
          <w:bCs/>
          <w:sz w:val="20"/>
          <w:szCs w:val="20"/>
        </w:rPr>
        <w:t>control</w:t>
      </w:r>
      <w:proofErr w:type="gramEnd"/>
    </w:p>
    <w:tbl>
      <w:tblPr>
        <w:tblStyle w:val="ac"/>
        <w:tblW w:w="0" w:type="auto"/>
        <w:tblLook w:val="04A0" w:firstRow="1" w:lastRow="0" w:firstColumn="1" w:lastColumn="0" w:noHBand="0" w:noVBand="1"/>
      </w:tblPr>
      <w:tblGrid>
        <w:gridCol w:w="3539"/>
        <w:gridCol w:w="5768"/>
      </w:tblGrid>
      <w:tr w:rsidR="00764A28" w:rsidRPr="00710DF2" w14:paraId="054DC1C8" w14:textId="77777777" w:rsidTr="00764A28">
        <w:tc>
          <w:tcPr>
            <w:tcW w:w="3539" w:type="dxa"/>
            <w:shd w:val="clear" w:color="auto" w:fill="D9D9D9" w:themeFill="background1" w:themeFillShade="D9"/>
            <w:vAlign w:val="center"/>
          </w:tcPr>
          <w:p w14:paraId="18A0F363" w14:textId="77777777" w:rsidR="00764A28" w:rsidRPr="00710DF2" w:rsidRDefault="00764A28" w:rsidP="00764A28">
            <w:pPr>
              <w:spacing w:beforeLines="50" w:before="120"/>
              <w:jc w:val="center"/>
              <w:rPr>
                <w:b/>
                <w:sz w:val="20"/>
                <w:szCs w:val="20"/>
                <w:lang w:eastAsia="zh-CN"/>
              </w:rPr>
            </w:pPr>
            <w:r w:rsidRPr="00710DF2">
              <w:rPr>
                <w:b/>
                <w:bCs/>
                <w:sz w:val="20"/>
                <w:szCs w:val="20"/>
              </w:rPr>
              <w:t xml:space="preserve">CW characteristics would need </w:t>
            </w:r>
            <w:r w:rsidRPr="00710DF2">
              <w:rPr>
                <w:rFonts w:eastAsia="맑은 고딕"/>
                <w:b/>
                <w:bCs/>
                <w:sz w:val="20"/>
                <w:szCs w:val="20"/>
                <w:lang w:eastAsia="ko-KR"/>
              </w:rPr>
              <w:t>control</w:t>
            </w:r>
          </w:p>
        </w:tc>
        <w:tc>
          <w:tcPr>
            <w:tcW w:w="5768" w:type="dxa"/>
            <w:shd w:val="clear" w:color="auto" w:fill="D9D9D9" w:themeFill="background1" w:themeFillShade="D9"/>
            <w:vAlign w:val="center"/>
          </w:tcPr>
          <w:p w14:paraId="71A5EBA3" w14:textId="77777777" w:rsidR="00764A28" w:rsidRPr="00710DF2" w:rsidRDefault="00764A28" w:rsidP="00764A28">
            <w:pPr>
              <w:spacing w:beforeLines="50" w:before="120"/>
              <w:jc w:val="center"/>
              <w:rPr>
                <w:b/>
                <w:sz w:val="20"/>
                <w:szCs w:val="20"/>
                <w:lang w:eastAsia="zh-CN"/>
              </w:rPr>
            </w:pPr>
            <w:r w:rsidRPr="00710DF2">
              <w:rPr>
                <w:b/>
                <w:sz w:val="20"/>
                <w:szCs w:val="20"/>
                <w:lang w:eastAsia="zh-CN"/>
              </w:rPr>
              <w:t>Contributions</w:t>
            </w:r>
          </w:p>
        </w:tc>
      </w:tr>
      <w:tr w:rsidR="00764A28" w:rsidRPr="00710DF2" w14:paraId="5288BEC9" w14:textId="77777777" w:rsidTr="00764A28">
        <w:tc>
          <w:tcPr>
            <w:tcW w:w="3539" w:type="dxa"/>
            <w:vAlign w:val="center"/>
          </w:tcPr>
          <w:p w14:paraId="130FC8FC" w14:textId="77777777" w:rsidR="00764A28" w:rsidRPr="00710DF2" w:rsidRDefault="00764A28" w:rsidP="00764A28">
            <w:pPr>
              <w:tabs>
                <w:tab w:val="left" w:pos="1100"/>
              </w:tabs>
              <w:snapToGrid/>
              <w:spacing w:after="0"/>
              <w:jc w:val="left"/>
              <w:rPr>
                <w:sz w:val="20"/>
                <w:szCs w:val="20"/>
              </w:rPr>
            </w:pPr>
            <w:r w:rsidRPr="00710DF2">
              <w:rPr>
                <w:sz w:val="20"/>
                <w:szCs w:val="20"/>
              </w:rPr>
              <w:t>Timing (e.g., when CW is transmitted or not transmitted, Time resources)</w:t>
            </w:r>
          </w:p>
        </w:tc>
        <w:tc>
          <w:tcPr>
            <w:tcW w:w="5768" w:type="dxa"/>
            <w:vAlign w:val="center"/>
          </w:tcPr>
          <w:p w14:paraId="5F9E2F48" w14:textId="77777777" w:rsidR="00764A28" w:rsidRPr="00710DF2" w:rsidRDefault="00764A28" w:rsidP="00764A28">
            <w:pPr>
              <w:spacing w:beforeLines="50" w:before="120"/>
              <w:jc w:val="left"/>
              <w:rPr>
                <w:sz w:val="20"/>
                <w:szCs w:val="20"/>
                <w:lang w:eastAsia="zh-CN"/>
              </w:rPr>
            </w:pPr>
            <w:r w:rsidRPr="00710DF2">
              <w:rPr>
                <w:rFonts w:hint="eastAsia"/>
                <w:sz w:val="20"/>
                <w:szCs w:val="20"/>
                <w:lang w:eastAsia="zh-CN"/>
              </w:rPr>
              <w:t>[</w:t>
            </w:r>
            <w:r w:rsidRPr="00710DF2">
              <w:rPr>
                <w:sz w:val="20"/>
                <w:szCs w:val="20"/>
                <w:lang w:eastAsia="zh-CN"/>
              </w:rPr>
              <w:t>10] [12] [13] [15][17] [22] [24][25] [26][29] [31][33] [35][36][38][39][40]</w:t>
            </w:r>
          </w:p>
        </w:tc>
      </w:tr>
      <w:tr w:rsidR="00764A28" w:rsidRPr="00710DF2" w14:paraId="60FD9BAB" w14:textId="77777777" w:rsidTr="00764A28">
        <w:tc>
          <w:tcPr>
            <w:tcW w:w="3539" w:type="dxa"/>
            <w:vAlign w:val="center"/>
          </w:tcPr>
          <w:p w14:paraId="630C18DB" w14:textId="77777777" w:rsidR="00764A28" w:rsidRPr="00710DF2" w:rsidRDefault="00764A28" w:rsidP="00764A28">
            <w:pPr>
              <w:tabs>
                <w:tab w:val="left" w:pos="1100"/>
              </w:tabs>
              <w:snapToGrid/>
              <w:spacing w:after="0"/>
              <w:jc w:val="left"/>
              <w:rPr>
                <w:sz w:val="20"/>
                <w:szCs w:val="20"/>
              </w:rPr>
            </w:pPr>
            <w:r w:rsidRPr="00710DF2">
              <w:rPr>
                <w:sz w:val="20"/>
                <w:szCs w:val="20"/>
              </w:rPr>
              <w:t>Transmission Power</w:t>
            </w:r>
          </w:p>
        </w:tc>
        <w:tc>
          <w:tcPr>
            <w:tcW w:w="5768" w:type="dxa"/>
            <w:vAlign w:val="center"/>
          </w:tcPr>
          <w:p w14:paraId="622282B7" w14:textId="77777777" w:rsidR="00764A28" w:rsidRPr="00710DF2" w:rsidRDefault="00764A28" w:rsidP="00764A28">
            <w:pPr>
              <w:spacing w:beforeLines="50" w:before="120"/>
              <w:jc w:val="left"/>
              <w:rPr>
                <w:sz w:val="20"/>
                <w:szCs w:val="20"/>
                <w:lang w:eastAsia="zh-CN"/>
              </w:rPr>
            </w:pPr>
            <w:r w:rsidRPr="00710DF2">
              <w:rPr>
                <w:rFonts w:hint="eastAsia"/>
                <w:sz w:val="20"/>
                <w:szCs w:val="20"/>
                <w:lang w:eastAsia="zh-CN"/>
              </w:rPr>
              <w:t>[</w:t>
            </w:r>
            <w:r w:rsidRPr="00710DF2">
              <w:rPr>
                <w:sz w:val="20"/>
                <w:szCs w:val="20"/>
                <w:lang w:eastAsia="zh-CN"/>
              </w:rPr>
              <w:t>10] [12] [13] [17] [22] [24] [25] [26] [29] [31] [33] [35] [38] [39]</w:t>
            </w:r>
          </w:p>
        </w:tc>
      </w:tr>
      <w:tr w:rsidR="00764A28" w:rsidRPr="00710DF2" w14:paraId="16C5275D" w14:textId="77777777" w:rsidTr="00764A28">
        <w:tc>
          <w:tcPr>
            <w:tcW w:w="3539" w:type="dxa"/>
            <w:vAlign w:val="center"/>
          </w:tcPr>
          <w:p w14:paraId="7C49CC41" w14:textId="77777777" w:rsidR="00764A28" w:rsidRPr="00710DF2" w:rsidRDefault="00764A28" w:rsidP="00764A28">
            <w:pPr>
              <w:tabs>
                <w:tab w:val="left" w:pos="1100"/>
              </w:tabs>
              <w:snapToGrid/>
              <w:spacing w:after="0"/>
              <w:jc w:val="left"/>
              <w:rPr>
                <w:sz w:val="20"/>
                <w:szCs w:val="20"/>
              </w:rPr>
            </w:pPr>
            <w:r w:rsidRPr="00710DF2">
              <w:rPr>
                <w:sz w:val="20"/>
                <w:szCs w:val="20"/>
              </w:rPr>
              <w:t>Frequency resources</w:t>
            </w:r>
          </w:p>
        </w:tc>
        <w:tc>
          <w:tcPr>
            <w:tcW w:w="5768" w:type="dxa"/>
            <w:vAlign w:val="center"/>
          </w:tcPr>
          <w:p w14:paraId="362DD15A" w14:textId="77777777" w:rsidR="00764A28" w:rsidRPr="00710DF2" w:rsidRDefault="00764A28" w:rsidP="00764A28">
            <w:pPr>
              <w:spacing w:beforeLines="50" w:before="120"/>
              <w:jc w:val="left"/>
              <w:rPr>
                <w:sz w:val="20"/>
                <w:szCs w:val="20"/>
                <w:lang w:eastAsia="zh-CN"/>
              </w:rPr>
            </w:pPr>
            <w:r w:rsidRPr="00710DF2">
              <w:rPr>
                <w:rFonts w:hint="eastAsia"/>
                <w:sz w:val="20"/>
                <w:szCs w:val="20"/>
                <w:lang w:eastAsia="zh-CN"/>
              </w:rPr>
              <w:t>[</w:t>
            </w:r>
            <w:r w:rsidRPr="00710DF2">
              <w:rPr>
                <w:sz w:val="20"/>
                <w:szCs w:val="20"/>
                <w:lang w:eastAsia="zh-CN"/>
              </w:rPr>
              <w:t>10] [13] [15] [17] [22] [25] [26] [29] [31] [33] [35] [38] [39] [40]</w:t>
            </w:r>
          </w:p>
        </w:tc>
      </w:tr>
      <w:tr w:rsidR="00764A28" w:rsidRPr="00710DF2" w14:paraId="229FC90A" w14:textId="77777777" w:rsidTr="00764A28">
        <w:tc>
          <w:tcPr>
            <w:tcW w:w="3539" w:type="dxa"/>
            <w:vAlign w:val="center"/>
          </w:tcPr>
          <w:p w14:paraId="2483E112" w14:textId="77777777" w:rsidR="00764A28" w:rsidRPr="00710DF2" w:rsidRDefault="00764A28" w:rsidP="00764A28">
            <w:pPr>
              <w:tabs>
                <w:tab w:val="left" w:pos="1100"/>
              </w:tabs>
              <w:snapToGrid/>
              <w:spacing w:after="0"/>
              <w:jc w:val="left"/>
              <w:rPr>
                <w:sz w:val="20"/>
                <w:szCs w:val="20"/>
              </w:rPr>
            </w:pPr>
            <w:r w:rsidRPr="00710DF2">
              <w:rPr>
                <w:sz w:val="20"/>
                <w:szCs w:val="20"/>
              </w:rPr>
              <w:t>Spectrum</w:t>
            </w:r>
          </w:p>
        </w:tc>
        <w:tc>
          <w:tcPr>
            <w:tcW w:w="5768" w:type="dxa"/>
            <w:vAlign w:val="center"/>
          </w:tcPr>
          <w:p w14:paraId="725E318C" w14:textId="77777777" w:rsidR="00764A28" w:rsidRPr="00710DF2" w:rsidRDefault="00764A28" w:rsidP="00764A28">
            <w:pPr>
              <w:spacing w:beforeLines="50" w:before="120"/>
              <w:jc w:val="left"/>
              <w:rPr>
                <w:sz w:val="20"/>
                <w:szCs w:val="20"/>
                <w:lang w:eastAsia="zh-CN"/>
              </w:rPr>
            </w:pPr>
            <w:r w:rsidRPr="00710DF2">
              <w:rPr>
                <w:rFonts w:hint="eastAsia"/>
                <w:sz w:val="20"/>
                <w:szCs w:val="20"/>
                <w:lang w:eastAsia="zh-CN"/>
              </w:rPr>
              <w:t>[</w:t>
            </w:r>
            <w:r w:rsidRPr="00710DF2">
              <w:rPr>
                <w:sz w:val="20"/>
                <w:szCs w:val="20"/>
                <w:lang w:eastAsia="zh-CN"/>
              </w:rPr>
              <w:t>10] [25] [31]</w:t>
            </w:r>
          </w:p>
        </w:tc>
      </w:tr>
      <w:tr w:rsidR="00764A28" w:rsidRPr="00710DF2" w14:paraId="27A8B68D" w14:textId="77777777" w:rsidTr="00764A28">
        <w:tc>
          <w:tcPr>
            <w:tcW w:w="3539" w:type="dxa"/>
            <w:vAlign w:val="center"/>
          </w:tcPr>
          <w:p w14:paraId="66F03DCD" w14:textId="77777777" w:rsidR="00764A28" w:rsidRPr="00710DF2" w:rsidRDefault="00764A28" w:rsidP="00764A28">
            <w:pPr>
              <w:tabs>
                <w:tab w:val="left" w:pos="1100"/>
              </w:tabs>
              <w:snapToGrid/>
              <w:spacing w:after="0"/>
              <w:jc w:val="left"/>
              <w:rPr>
                <w:sz w:val="20"/>
                <w:szCs w:val="20"/>
              </w:rPr>
            </w:pPr>
            <w:r w:rsidRPr="00710DF2">
              <w:rPr>
                <w:sz w:val="20"/>
                <w:szCs w:val="20"/>
              </w:rPr>
              <w:t>Frequency hopping patterns</w:t>
            </w:r>
          </w:p>
        </w:tc>
        <w:tc>
          <w:tcPr>
            <w:tcW w:w="5768" w:type="dxa"/>
            <w:vAlign w:val="center"/>
          </w:tcPr>
          <w:p w14:paraId="297FD204" w14:textId="77777777" w:rsidR="00764A28" w:rsidRPr="00710DF2" w:rsidRDefault="00764A28" w:rsidP="00764A28">
            <w:pPr>
              <w:spacing w:beforeLines="50" w:before="120"/>
              <w:jc w:val="left"/>
              <w:rPr>
                <w:sz w:val="20"/>
                <w:szCs w:val="20"/>
                <w:lang w:eastAsia="zh-CN"/>
              </w:rPr>
            </w:pPr>
            <w:r w:rsidRPr="00710DF2">
              <w:rPr>
                <w:rFonts w:hint="eastAsia"/>
                <w:sz w:val="20"/>
                <w:szCs w:val="20"/>
                <w:lang w:eastAsia="zh-CN"/>
              </w:rPr>
              <w:t>[</w:t>
            </w:r>
            <w:r w:rsidRPr="00710DF2">
              <w:rPr>
                <w:sz w:val="20"/>
                <w:szCs w:val="20"/>
                <w:lang w:eastAsia="zh-CN"/>
              </w:rPr>
              <w:t>10] [15] [25] [31]</w:t>
            </w:r>
          </w:p>
        </w:tc>
      </w:tr>
      <w:tr w:rsidR="00764A28" w:rsidRPr="00710DF2" w14:paraId="505853D1" w14:textId="77777777" w:rsidTr="00764A28">
        <w:tc>
          <w:tcPr>
            <w:tcW w:w="3539" w:type="dxa"/>
            <w:vAlign w:val="center"/>
          </w:tcPr>
          <w:p w14:paraId="0E700390" w14:textId="77777777" w:rsidR="00764A28" w:rsidRPr="00710DF2" w:rsidRDefault="00764A28" w:rsidP="00764A28">
            <w:pPr>
              <w:tabs>
                <w:tab w:val="left" w:pos="1100"/>
              </w:tabs>
              <w:snapToGrid/>
              <w:spacing w:after="0"/>
              <w:jc w:val="left"/>
              <w:rPr>
                <w:sz w:val="20"/>
                <w:szCs w:val="20"/>
              </w:rPr>
            </w:pPr>
            <w:r w:rsidRPr="00710DF2">
              <w:rPr>
                <w:sz w:val="20"/>
                <w:szCs w:val="20"/>
              </w:rPr>
              <w:t>Beam or directional transmission if the CW supports it.</w:t>
            </w:r>
          </w:p>
        </w:tc>
        <w:tc>
          <w:tcPr>
            <w:tcW w:w="5768" w:type="dxa"/>
            <w:vAlign w:val="center"/>
          </w:tcPr>
          <w:p w14:paraId="7A455199" w14:textId="77777777" w:rsidR="00764A28" w:rsidRPr="00710DF2" w:rsidRDefault="00764A28" w:rsidP="00764A28">
            <w:pPr>
              <w:spacing w:beforeLines="50" w:before="120"/>
              <w:jc w:val="left"/>
              <w:rPr>
                <w:sz w:val="20"/>
                <w:szCs w:val="20"/>
                <w:lang w:eastAsia="zh-CN"/>
              </w:rPr>
            </w:pPr>
            <w:r w:rsidRPr="00710DF2">
              <w:rPr>
                <w:sz w:val="20"/>
                <w:szCs w:val="20"/>
                <w:lang w:eastAsia="zh-CN"/>
              </w:rPr>
              <w:t>[31]</w:t>
            </w:r>
          </w:p>
        </w:tc>
      </w:tr>
    </w:tbl>
    <w:p w14:paraId="32E8D91B" w14:textId="0F25EF7D" w:rsidR="00764A28" w:rsidRPr="00710DF2" w:rsidRDefault="00764A28" w:rsidP="00764A28">
      <w:pPr>
        <w:spacing w:beforeLines="50" w:before="120"/>
        <w:rPr>
          <w:sz w:val="20"/>
          <w:szCs w:val="20"/>
          <w:lang w:eastAsia="zh-CN"/>
        </w:rPr>
      </w:pPr>
      <w:r w:rsidRPr="00710DF2">
        <w:rPr>
          <w:sz w:val="20"/>
          <w:szCs w:val="20"/>
          <w:lang w:eastAsia="zh-CN"/>
        </w:rPr>
        <w:t>In addition to the above, contribution [8] thinks that whether the control of a CW node which is a UE by a reader (which is a gNB), would incur a</w:t>
      </w:r>
      <w:r w:rsidR="00AB6008">
        <w:rPr>
          <w:sz w:val="20"/>
          <w:szCs w:val="20"/>
          <w:lang w:eastAsia="zh-CN"/>
        </w:rPr>
        <w:t>ny signaling or data is unclear.</w:t>
      </w:r>
      <w:r w:rsidR="006E5638">
        <w:rPr>
          <w:sz w:val="20"/>
          <w:szCs w:val="20"/>
          <w:lang w:eastAsia="zh-CN"/>
        </w:rPr>
        <w:t xml:space="preserve"> c</w:t>
      </w:r>
      <w:r w:rsidR="006E5638" w:rsidRPr="00710DF2">
        <w:rPr>
          <w:sz w:val="20"/>
          <w:szCs w:val="20"/>
          <w:lang w:eastAsia="zh-CN"/>
        </w:rPr>
        <w:t>ontribution [24] propose to study mechanism to control CW timing and power.</w:t>
      </w:r>
      <w:r w:rsidR="00AB6008">
        <w:rPr>
          <w:sz w:val="20"/>
          <w:szCs w:val="20"/>
          <w:lang w:eastAsia="zh-CN"/>
        </w:rPr>
        <w:t xml:space="preserve"> </w:t>
      </w:r>
      <w:r w:rsidRPr="00710DF2">
        <w:rPr>
          <w:sz w:val="20"/>
          <w:szCs w:val="20"/>
          <w:lang w:eastAsia="zh-CN"/>
        </w:rPr>
        <w:t xml:space="preserve">While contribution [12] pointed out that RAN1 is tasked with studying the characteristics that would need control of the CW node, the exact </w:t>
      </w:r>
      <w:proofErr w:type="gramStart"/>
      <w:r w:rsidRPr="00710DF2">
        <w:rPr>
          <w:sz w:val="20"/>
          <w:szCs w:val="20"/>
          <w:lang w:eastAsia="zh-CN"/>
        </w:rPr>
        <w:t>procedures</w:t>
      </w:r>
      <w:proofErr w:type="gramEnd"/>
      <w:r w:rsidRPr="00710DF2">
        <w:rPr>
          <w:sz w:val="20"/>
          <w:szCs w:val="20"/>
          <w:lang w:eastAsia="zh-CN"/>
        </w:rPr>
        <w:t xml:space="preserve"> or methods of how the CW node controls these characteristics, such as signaling details, are beyond the scope of the study. </w:t>
      </w:r>
    </w:p>
    <w:p w14:paraId="29DDB75A" w14:textId="0E821DF4" w:rsidR="00764A28" w:rsidRPr="00710DF2" w:rsidRDefault="00764A28" w:rsidP="00764A28">
      <w:pPr>
        <w:spacing w:beforeLines="50" w:before="120"/>
        <w:rPr>
          <w:sz w:val="20"/>
          <w:szCs w:val="20"/>
          <w:lang w:eastAsia="zh-CN"/>
        </w:rPr>
      </w:pPr>
      <w:r w:rsidRPr="00710DF2">
        <w:rPr>
          <w:sz w:val="20"/>
          <w:szCs w:val="20"/>
          <w:lang w:eastAsia="zh-CN"/>
        </w:rPr>
        <w:t xml:space="preserve">Contribution [14] suggests RAN1 to study and clarify how an intermediate UE performs CW transmission. Contribution </w:t>
      </w:r>
      <w:r w:rsidR="00AB6008">
        <w:rPr>
          <w:sz w:val="20"/>
          <w:szCs w:val="20"/>
          <w:lang w:eastAsia="zh-CN"/>
        </w:rPr>
        <w:t xml:space="preserve">[15] </w:t>
      </w:r>
      <w:r w:rsidRPr="00710DF2">
        <w:rPr>
          <w:sz w:val="20"/>
          <w:szCs w:val="20"/>
          <w:lang w:eastAsia="zh-CN"/>
        </w:rPr>
        <w:t>[21] thinks that when CW is inside topology, study necessary CW control</w:t>
      </w:r>
      <w:r w:rsidR="00AB6008">
        <w:rPr>
          <w:sz w:val="20"/>
          <w:szCs w:val="20"/>
          <w:lang w:eastAsia="zh-CN"/>
        </w:rPr>
        <w:t>,</w:t>
      </w:r>
      <w:r w:rsidRPr="00710DF2">
        <w:rPr>
          <w:sz w:val="20"/>
          <w:szCs w:val="20"/>
          <w:lang w:eastAsia="zh-CN"/>
        </w:rPr>
        <w:t xml:space="preserve"> details can be up to W</w:t>
      </w:r>
      <w:r w:rsidR="00AB6008">
        <w:rPr>
          <w:sz w:val="20"/>
          <w:szCs w:val="20"/>
          <w:lang w:eastAsia="zh-CN"/>
        </w:rPr>
        <w:t>I.</w:t>
      </w:r>
      <w:r w:rsidRPr="00710DF2">
        <w:rPr>
          <w:sz w:val="20"/>
          <w:szCs w:val="20"/>
          <w:lang w:eastAsia="zh-CN"/>
        </w:rPr>
        <w:t xml:space="preserve"> </w:t>
      </w:r>
      <w:r w:rsidR="006E5638">
        <w:rPr>
          <w:sz w:val="20"/>
          <w:szCs w:val="20"/>
          <w:lang w:eastAsia="zh-CN"/>
        </w:rPr>
        <w:t>C</w:t>
      </w:r>
      <w:r w:rsidRPr="00710DF2">
        <w:rPr>
          <w:sz w:val="20"/>
          <w:szCs w:val="20"/>
          <w:lang w:eastAsia="zh-CN"/>
        </w:rPr>
        <w:t xml:space="preserve">ontribution [17] prefers to study the network-controlled carrier wave node </w:t>
      </w:r>
      <w:r w:rsidR="006E5638">
        <w:rPr>
          <w:sz w:val="20"/>
          <w:szCs w:val="20"/>
          <w:lang w:eastAsia="zh-CN"/>
        </w:rPr>
        <w:t>for ‘A1/B’</w:t>
      </w:r>
      <w:r w:rsidR="009B5A08">
        <w:rPr>
          <w:sz w:val="20"/>
          <w:szCs w:val="20"/>
          <w:lang w:eastAsia="zh-CN"/>
        </w:rPr>
        <w:t>. Contribution</w:t>
      </w:r>
      <w:r w:rsidRPr="00710DF2">
        <w:rPr>
          <w:sz w:val="20"/>
          <w:szCs w:val="20"/>
          <w:lang w:eastAsia="zh-CN"/>
        </w:rPr>
        <w:t xml:space="preserve"> [16] proposed that not support UE to be the CW node without R2D transmission or D2R reception with </w:t>
      </w:r>
      <w:proofErr w:type="spellStart"/>
      <w:r w:rsidRPr="00710DF2">
        <w:rPr>
          <w:sz w:val="20"/>
          <w:szCs w:val="20"/>
          <w:lang w:eastAsia="zh-CN"/>
        </w:rPr>
        <w:t>AIoT</w:t>
      </w:r>
      <w:proofErr w:type="spellEnd"/>
      <w:r w:rsidRPr="00710DF2">
        <w:rPr>
          <w:sz w:val="20"/>
          <w:szCs w:val="20"/>
          <w:lang w:eastAsia="zh-CN"/>
        </w:rPr>
        <w:t xml:space="preserve"> device.  Contribution [19] </w:t>
      </w:r>
      <w:r w:rsidR="006E5638">
        <w:rPr>
          <w:sz w:val="20"/>
          <w:szCs w:val="20"/>
          <w:lang w:eastAsia="zh-CN"/>
        </w:rPr>
        <w:t xml:space="preserve">thinks that CW control </w:t>
      </w:r>
      <w:r w:rsidRPr="00710DF2">
        <w:rPr>
          <w:sz w:val="20"/>
          <w:szCs w:val="20"/>
          <w:lang w:eastAsia="zh-CN"/>
        </w:rPr>
        <w:t>is facilitating to the interference cancelation.</w:t>
      </w:r>
      <w:r w:rsidR="00AB6008" w:rsidRPr="00AB6008">
        <w:rPr>
          <w:sz w:val="20"/>
          <w:szCs w:val="20"/>
          <w:lang w:eastAsia="zh-CN"/>
        </w:rPr>
        <w:t xml:space="preserve"> </w:t>
      </w:r>
    </w:p>
    <w:p w14:paraId="50A5B6C2" w14:textId="6EA80668" w:rsidR="00764A28" w:rsidRDefault="00764A28" w:rsidP="00E93154">
      <w:pPr>
        <w:spacing w:beforeLines="50" w:before="120"/>
        <w:rPr>
          <w:rFonts w:eastAsia="SimSun"/>
          <w:sz w:val="20"/>
          <w:szCs w:val="20"/>
        </w:rPr>
      </w:pPr>
      <w:r w:rsidRPr="00710DF2">
        <w:rPr>
          <w:sz w:val="20"/>
          <w:szCs w:val="20"/>
          <w:lang w:eastAsia="zh-CN"/>
        </w:rPr>
        <w:t>Some contribution discussed what kind of control is needed or suggested</w:t>
      </w:r>
      <w:r w:rsidR="00FE5AE3" w:rsidRPr="00710DF2">
        <w:rPr>
          <w:sz w:val="20"/>
          <w:szCs w:val="20"/>
          <w:lang w:eastAsia="zh-CN"/>
        </w:rPr>
        <w:t xml:space="preserve">. </w:t>
      </w:r>
      <w:proofErr w:type="gramStart"/>
      <w:r w:rsidR="00FE5AE3" w:rsidRPr="00710DF2">
        <w:rPr>
          <w:sz w:val="20"/>
          <w:szCs w:val="20"/>
          <w:lang w:eastAsia="zh-CN"/>
        </w:rPr>
        <w:t>C</w:t>
      </w:r>
      <w:r w:rsidRPr="00710DF2">
        <w:rPr>
          <w:sz w:val="20"/>
          <w:szCs w:val="20"/>
          <w:lang w:eastAsia="zh-CN"/>
        </w:rPr>
        <w:t>ontribution[</w:t>
      </w:r>
      <w:proofErr w:type="gramEnd"/>
      <w:r w:rsidRPr="00710DF2">
        <w:rPr>
          <w:sz w:val="20"/>
          <w:szCs w:val="20"/>
          <w:lang w:eastAsia="zh-CN"/>
        </w:rPr>
        <w:t>12] propose to consider dynamic CW on-off and semi-static CW on-off for time domain characteristics control</w:t>
      </w:r>
      <w:r w:rsidR="006E5638">
        <w:rPr>
          <w:sz w:val="20"/>
          <w:szCs w:val="20"/>
          <w:lang w:eastAsia="zh-CN"/>
        </w:rPr>
        <w:t>,</w:t>
      </w:r>
      <w:r w:rsidRPr="00710DF2">
        <w:rPr>
          <w:sz w:val="20"/>
          <w:szCs w:val="20"/>
          <w:lang w:eastAsia="zh-CN"/>
        </w:rPr>
        <w:t xml:space="preserve"> and consider interference and CW transmitter capability for CW power control.</w:t>
      </w:r>
      <w:r w:rsidR="00FE5AE3" w:rsidRPr="00710DF2">
        <w:rPr>
          <w:sz w:val="20"/>
          <w:szCs w:val="20"/>
          <w:lang w:eastAsia="zh-CN"/>
        </w:rPr>
        <w:t xml:space="preserve"> </w:t>
      </w:r>
      <w:r w:rsidRPr="00710DF2">
        <w:rPr>
          <w:sz w:val="20"/>
          <w:szCs w:val="20"/>
          <w:lang w:eastAsia="zh-CN"/>
        </w:rPr>
        <w:t>Contribution</w:t>
      </w:r>
      <w:r w:rsidR="009B5A08">
        <w:rPr>
          <w:sz w:val="20"/>
          <w:szCs w:val="20"/>
          <w:lang w:eastAsia="zh-CN"/>
        </w:rPr>
        <w:t xml:space="preserve"> </w:t>
      </w:r>
      <w:r w:rsidRPr="00710DF2">
        <w:rPr>
          <w:sz w:val="20"/>
          <w:szCs w:val="20"/>
          <w:lang w:eastAsia="zh-CN"/>
        </w:rPr>
        <w:t xml:space="preserve">[15] </w:t>
      </w:r>
      <w:r w:rsidR="00FE5AE3" w:rsidRPr="00710DF2">
        <w:rPr>
          <w:sz w:val="20"/>
          <w:szCs w:val="20"/>
          <w:lang w:eastAsia="zh-CN"/>
        </w:rPr>
        <w:t>thinks</w:t>
      </w:r>
      <w:r w:rsidR="006E5638">
        <w:rPr>
          <w:sz w:val="20"/>
          <w:szCs w:val="20"/>
          <w:lang w:eastAsia="zh-CN"/>
        </w:rPr>
        <w:t xml:space="preserve"> that</w:t>
      </w:r>
      <w:r w:rsidRPr="00710DF2">
        <w:rPr>
          <w:sz w:val="20"/>
          <w:szCs w:val="20"/>
          <w:lang w:eastAsia="zh-CN"/>
        </w:rPr>
        <w:t xml:space="preserve"> </w:t>
      </w:r>
      <w:r w:rsidR="00FE5AE3" w:rsidRPr="00710DF2">
        <w:rPr>
          <w:sz w:val="20"/>
          <w:szCs w:val="20"/>
          <w:lang w:eastAsia="zh-CN"/>
        </w:rPr>
        <w:t xml:space="preserve">time duration and period of CW should be considered for time domain characteristics control, and center frequencies, </w:t>
      </w:r>
      <w:r w:rsidR="006E5638">
        <w:rPr>
          <w:sz w:val="20"/>
          <w:szCs w:val="20"/>
          <w:lang w:eastAsia="zh-CN"/>
        </w:rPr>
        <w:t>g</w:t>
      </w:r>
      <w:r w:rsidR="00FE5AE3" w:rsidRPr="00710DF2">
        <w:rPr>
          <w:sz w:val="20"/>
          <w:szCs w:val="20"/>
          <w:lang w:eastAsia="zh-CN"/>
        </w:rPr>
        <w:t xml:space="preserve">ap, </w:t>
      </w:r>
      <w:r w:rsidR="006E5638">
        <w:rPr>
          <w:sz w:val="20"/>
          <w:szCs w:val="20"/>
          <w:lang w:eastAsia="zh-CN"/>
        </w:rPr>
        <w:t>f</w:t>
      </w:r>
      <w:r w:rsidR="00FE5AE3" w:rsidRPr="00710DF2">
        <w:rPr>
          <w:sz w:val="20"/>
          <w:szCs w:val="20"/>
          <w:lang w:eastAsia="zh-CN"/>
        </w:rPr>
        <w:t>requency hopping pattern should be considered</w:t>
      </w:r>
      <w:r w:rsidR="006E5638">
        <w:rPr>
          <w:sz w:val="20"/>
          <w:szCs w:val="20"/>
          <w:lang w:eastAsia="zh-CN"/>
        </w:rPr>
        <w:t xml:space="preserve"> </w:t>
      </w:r>
      <w:r w:rsidR="00FE5AE3" w:rsidRPr="00710DF2">
        <w:rPr>
          <w:sz w:val="20"/>
          <w:szCs w:val="20"/>
          <w:lang w:eastAsia="zh-CN"/>
        </w:rPr>
        <w:t>for frequency domain control.</w:t>
      </w:r>
      <w:r w:rsidR="009B5A08">
        <w:rPr>
          <w:sz w:val="20"/>
          <w:szCs w:val="20"/>
          <w:lang w:eastAsia="zh-CN"/>
        </w:rPr>
        <w:t xml:space="preserve"> Contribution [19] thinks that </w:t>
      </w:r>
      <w:r w:rsidR="006E5638">
        <w:rPr>
          <w:sz w:val="20"/>
          <w:szCs w:val="20"/>
          <w:lang w:eastAsia="zh-CN"/>
        </w:rPr>
        <w:t>c</w:t>
      </w:r>
      <w:r w:rsidR="009B5A08" w:rsidRPr="009B5A08">
        <w:rPr>
          <w:sz w:val="20"/>
          <w:szCs w:val="20"/>
          <w:lang w:eastAsia="zh-CN"/>
        </w:rPr>
        <w:t>arrier-wave should be transmitted after the R2D signal to allow the A-IoT device processing the R2D signals.</w:t>
      </w:r>
      <w:r w:rsidR="00FE5AE3" w:rsidRPr="00710DF2">
        <w:rPr>
          <w:sz w:val="20"/>
          <w:szCs w:val="20"/>
          <w:lang w:eastAsia="zh-CN"/>
        </w:rPr>
        <w:t xml:space="preserve"> </w:t>
      </w:r>
      <w:r w:rsidR="006E5638" w:rsidRPr="00710DF2">
        <w:rPr>
          <w:sz w:val="20"/>
          <w:szCs w:val="20"/>
          <w:lang w:eastAsia="zh-CN"/>
        </w:rPr>
        <w:t>Contribution</w:t>
      </w:r>
      <w:r w:rsidR="006E5638">
        <w:rPr>
          <w:sz w:val="20"/>
          <w:szCs w:val="20"/>
          <w:lang w:eastAsia="zh-CN"/>
        </w:rPr>
        <w:t xml:space="preserve"> </w:t>
      </w:r>
      <w:r w:rsidR="006E5638" w:rsidRPr="00710DF2">
        <w:rPr>
          <w:sz w:val="20"/>
          <w:szCs w:val="20"/>
          <w:lang w:eastAsia="zh-CN"/>
        </w:rPr>
        <w:t xml:space="preserve">[36] </w:t>
      </w:r>
      <w:r w:rsidR="006E5638">
        <w:rPr>
          <w:sz w:val="20"/>
          <w:szCs w:val="20"/>
          <w:lang w:eastAsia="zh-CN"/>
        </w:rPr>
        <w:t>prefers</w:t>
      </w:r>
      <w:r w:rsidR="006E5638" w:rsidRPr="00710DF2">
        <w:rPr>
          <w:sz w:val="20"/>
          <w:szCs w:val="20"/>
          <w:lang w:eastAsia="zh-CN"/>
        </w:rPr>
        <w:t xml:space="preserve"> that the CW node should support burst mode and persist mode to fulfill var</w:t>
      </w:r>
      <w:r w:rsidR="006E5638" w:rsidRPr="00710DF2">
        <w:rPr>
          <w:rFonts w:eastAsia="SimSun"/>
          <w:sz w:val="20"/>
          <w:szCs w:val="20"/>
        </w:rPr>
        <w:t>ious needs.</w:t>
      </w:r>
      <w:r w:rsidR="006E5638">
        <w:rPr>
          <w:rFonts w:eastAsia="SimSun"/>
          <w:sz w:val="20"/>
          <w:szCs w:val="20"/>
        </w:rPr>
        <w:t xml:space="preserve"> </w:t>
      </w:r>
      <w:r w:rsidR="00FE5AE3" w:rsidRPr="00710DF2">
        <w:rPr>
          <w:sz w:val="20"/>
          <w:szCs w:val="20"/>
          <w:lang w:eastAsia="zh-CN"/>
        </w:rPr>
        <w:t>Contribution [31] propose</w:t>
      </w:r>
      <w:r w:rsidR="006E5638">
        <w:rPr>
          <w:sz w:val="20"/>
          <w:szCs w:val="20"/>
          <w:lang w:eastAsia="zh-CN"/>
        </w:rPr>
        <w:t>s</w:t>
      </w:r>
      <w:r w:rsidR="00FE5AE3" w:rsidRPr="00710DF2">
        <w:rPr>
          <w:sz w:val="20"/>
          <w:szCs w:val="20"/>
          <w:lang w:eastAsia="zh-CN"/>
        </w:rPr>
        <w:t xml:space="preserve"> to study </w:t>
      </w:r>
      <w:r w:rsidR="00FE5AE3" w:rsidRPr="00710DF2">
        <w:rPr>
          <w:rFonts w:hint="eastAsia"/>
          <w:sz w:val="20"/>
          <w:szCs w:val="20"/>
          <w:lang w:eastAsia="zh-CN"/>
        </w:rPr>
        <w:t>CW bandwidths</w:t>
      </w:r>
      <w:r w:rsidR="00FE5AE3" w:rsidRPr="00710DF2">
        <w:rPr>
          <w:sz w:val="20"/>
          <w:szCs w:val="20"/>
          <w:lang w:eastAsia="zh-CN"/>
        </w:rPr>
        <w:t xml:space="preserve"> adaptation. </w:t>
      </w:r>
      <w:r w:rsidR="00FE5AE3" w:rsidRPr="00710DF2">
        <w:rPr>
          <w:rFonts w:eastAsia="SimSun"/>
          <w:sz w:val="20"/>
          <w:szCs w:val="20"/>
        </w:rPr>
        <w:t>Contribution</w:t>
      </w:r>
      <w:r w:rsidR="009B5A08">
        <w:rPr>
          <w:rFonts w:eastAsia="SimSun"/>
          <w:sz w:val="20"/>
          <w:szCs w:val="20"/>
        </w:rPr>
        <w:t xml:space="preserve"> </w:t>
      </w:r>
      <w:r w:rsidR="00FE5AE3" w:rsidRPr="00710DF2">
        <w:rPr>
          <w:rFonts w:eastAsia="SimSun"/>
          <w:sz w:val="20"/>
          <w:szCs w:val="20"/>
        </w:rPr>
        <w:t xml:space="preserve">[18] prefers to study CW node selection and </w:t>
      </w:r>
      <w:proofErr w:type="gramStart"/>
      <w:r w:rsidR="00FE5AE3" w:rsidRPr="00710DF2">
        <w:rPr>
          <w:rFonts w:eastAsia="SimSun"/>
          <w:sz w:val="20"/>
          <w:szCs w:val="20"/>
        </w:rPr>
        <w:t>transmission</w:t>
      </w:r>
      <w:proofErr w:type="gramEnd"/>
    </w:p>
    <w:p w14:paraId="41EB24CF" w14:textId="3F0AC495" w:rsidR="009B5A08" w:rsidRPr="00710DF2" w:rsidRDefault="00A1057E" w:rsidP="00E93154">
      <w:pPr>
        <w:spacing w:beforeLines="50" w:before="120"/>
        <w:rPr>
          <w:sz w:val="20"/>
          <w:szCs w:val="20"/>
          <w:lang w:val="en-GB" w:eastAsia="zh-CN"/>
        </w:rPr>
      </w:pPr>
      <w:r>
        <w:rPr>
          <w:sz w:val="20"/>
          <w:szCs w:val="20"/>
          <w:lang w:val="en-GB" w:eastAsia="zh-CN"/>
        </w:rPr>
        <w:t>C</w:t>
      </w:r>
      <w:r>
        <w:rPr>
          <w:rFonts w:hint="eastAsia"/>
          <w:sz w:val="20"/>
          <w:szCs w:val="20"/>
          <w:lang w:val="en-GB" w:eastAsia="zh-CN"/>
        </w:rPr>
        <w:t>on</w:t>
      </w:r>
      <w:r>
        <w:rPr>
          <w:sz w:val="20"/>
          <w:szCs w:val="20"/>
          <w:lang w:val="en-GB" w:eastAsia="zh-CN"/>
        </w:rPr>
        <w:t>tribution</w:t>
      </w:r>
      <w:r w:rsidR="006E5638">
        <w:rPr>
          <w:sz w:val="20"/>
          <w:szCs w:val="20"/>
          <w:lang w:val="en-GB" w:eastAsia="zh-CN"/>
        </w:rPr>
        <w:t xml:space="preserve"> </w:t>
      </w:r>
      <w:r>
        <w:rPr>
          <w:sz w:val="20"/>
          <w:szCs w:val="20"/>
          <w:lang w:val="en-GB" w:eastAsia="zh-CN"/>
        </w:rPr>
        <w:t>[22] thinks that t</w:t>
      </w:r>
      <w:r w:rsidRPr="00A1057E">
        <w:rPr>
          <w:sz w:val="20"/>
          <w:szCs w:val="20"/>
          <w:lang w:val="en-GB" w:eastAsia="zh-CN"/>
        </w:rPr>
        <w:t>he reader or network should be able to control the reference signal that is sent on the carrier wave.</w:t>
      </w:r>
      <w:r>
        <w:rPr>
          <w:sz w:val="20"/>
          <w:szCs w:val="20"/>
          <w:lang w:val="en-GB" w:eastAsia="zh-CN"/>
        </w:rPr>
        <w:t xml:space="preserve"> FL understanding is </w:t>
      </w:r>
      <w:proofErr w:type="gramStart"/>
      <w:r>
        <w:rPr>
          <w:sz w:val="20"/>
          <w:szCs w:val="20"/>
          <w:lang w:val="en-GB" w:eastAsia="zh-CN"/>
        </w:rPr>
        <w:t>that,</w:t>
      </w:r>
      <w:proofErr w:type="gramEnd"/>
      <w:r>
        <w:rPr>
          <w:sz w:val="20"/>
          <w:szCs w:val="20"/>
          <w:lang w:val="en-GB" w:eastAsia="zh-CN"/>
        </w:rPr>
        <w:t xml:space="preserve"> </w:t>
      </w:r>
      <w:r w:rsidRPr="00A1057E">
        <w:rPr>
          <w:sz w:val="20"/>
          <w:szCs w:val="20"/>
          <w:lang w:val="en-GB" w:eastAsia="zh-CN"/>
        </w:rPr>
        <w:t>there is no</w:t>
      </w:r>
      <w:r>
        <w:rPr>
          <w:sz w:val="20"/>
          <w:szCs w:val="20"/>
          <w:lang w:val="en-GB" w:eastAsia="zh-CN"/>
        </w:rPr>
        <w:t xml:space="preserve"> any agreements on CW can carry </w:t>
      </w:r>
      <w:r w:rsidRPr="00A1057E">
        <w:rPr>
          <w:sz w:val="20"/>
          <w:szCs w:val="20"/>
          <w:lang w:val="en-GB" w:eastAsia="zh-CN"/>
        </w:rPr>
        <w:t>reference signals</w:t>
      </w:r>
      <w:r>
        <w:rPr>
          <w:sz w:val="20"/>
          <w:szCs w:val="20"/>
          <w:lang w:val="en-GB" w:eastAsia="zh-CN"/>
        </w:rPr>
        <w:t>.</w:t>
      </w:r>
    </w:p>
    <w:p w14:paraId="08116784" w14:textId="6256C773" w:rsidR="00FE5AE3" w:rsidRPr="00710DF2" w:rsidRDefault="00FE5AE3" w:rsidP="00FE5AE3">
      <w:pPr>
        <w:spacing w:beforeLines="50" w:before="120"/>
        <w:rPr>
          <w:rFonts w:eastAsia="SimSun"/>
          <w:sz w:val="20"/>
          <w:szCs w:val="20"/>
        </w:rPr>
      </w:pPr>
      <w:r w:rsidRPr="00710DF2">
        <w:rPr>
          <w:rFonts w:eastAsia="SimSun"/>
          <w:sz w:val="20"/>
          <w:szCs w:val="20"/>
        </w:rPr>
        <w:t>Based on the above</w:t>
      </w:r>
      <w:r w:rsidR="006E5638">
        <w:rPr>
          <w:rFonts w:eastAsia="SimSun"/>
          <w:sz w:val="20"/>
          <w:szCs w:val="20"/>
        </w:rPr>
        <w:t xml:space="preserve"> and the RAN agreements</w:t>
      </w:r>
      <w:r w:rsidRPr="00710DF2">
        <w:rPr>
          <w:rFonts w:eastAsia="SimSun"/>
          <w:sz w:val="20"/>
          <w:szCs w:val="20"/>
        </w:rPr>
        <w:t xml:space="preserve">, </w:t>
      </w:r>
      <w:r w:rsidR="00406874">
        <w:rPr>
          <w:sz w:val="20"/>
          <w:szCs w:val="20"/>
          <w:lang w:eastAsia="zh-CN"/>
        </w:rPr>
        <w:t xml:space="preserve">at least </w:t>
      </w:r>
      <w:r w:rsidR="00406874" w:rsidRPr="0010610F">
        <w:rPr>
          <w:sz w:val="20"/>
          <w:szCs w:val="20"/>
          <w:lang w:eastAsia="zh-CN"/>
        </w:rPr>
        <w:t xml:space="preserve">the </w:t>
      </w:r>
      <w:r w:rsidR="00406874" w:rsidRPr="00406874">
        <w:rPr>
          <w:sz w:val="20"/>
          <w:szCs w:val="20"/>
          <w:lang w:eastAsia="zh-CN"/>
        </w:rPr>
        <w:t>characteristics</w:t>
      </w:r>
      <w:r w:rsidR="00406874">
        <w:rPr>
          <w:sz w:val="20"/>
          <w:szCs w:val="20"/>
          <w:lang w:eastAsia="zh-CN"/>
        </w:rPr>
        <w:t xml:space="preserve"> mentioned</w:t>
      </w:r>
      <w:r w:rsidR="00406874" w:rsidRPr="0010610F">
        <w:rPr>
          <w:sz w:val="20"/>
          <w:szCs w:val="20"/>
          <w:lang w:eastAsia="zh-CN"/>
        </w:rPr>
        <w:t xml:space="preserve"> by the majority </w:t>
      </w:r>
      <w:r w:rsidR="00406874">
        <w:rPr>
          <w:sz w:val="20"/>
          <w:szCs w:val="20"/>
          <w:lang w:eastAsia="zh-CN"/>
        </w:rPr>
        <w:t xml:space="preserve">can be </w:t>
      </w:r>
      <w:r w:rsidR="00FB14EA">
        <w:rPr>
          <w:sz w:val="20"/>
          <w:szCs w:val="20"/>
          <w:lang w:eastAsia="zh-CN"/>
        </w:rPr>
        <w:t>considered.</w:t>
      </w:r>
      <w:r w:rsidR="006E5638">
        <w:rPr>
          <w:sz w:val="20"/>
          <w:szCs w:val="20"/>
          <w:lang w:eastAsia="zh-CN"/>
        </w:rPr>
        <w:t xml:space="preserve"> Other views can be discussed later, if needed.</w:t>
      </w:r>
    </w:p>
    <w:p w14:paraId="584268AE" w14:textId="13F50105" w:rsidR="003E485B" w:rsidRPr="00710DF2" w:rsidRDefault="003E485B" w:rsidP="003E485B">
      <w:pPr>
        <w:spacing w:afterLines="30" w:after="72"/>
        <w:rPr>
          <w:b/>
          <w:bCs/>
          <w:sz w:val="20"/>
          <w:szCs w:val="20"/>
        </w:rPr>
      </w:pPr>
      <w:r w:rsidRPr="003E485B">
        <w:rPr>
          <w:b/>
          <w:sz w:val="20"/>
          <w:szCs w:val="20"/>
          <w:highlight w:val="yellow"/>
          <w:lang w:eastAsia="zh-CN"/>
        </w:rPr>
        <w:t>FL1</w:t>
      </w:r>
      <w:ins w:id="47" w:author="赵思聪 (Sicong Zhao)" w:date="2024-05-20T19:18:00Z">
        <w:r w:rsidR="00CB4DD0">
          <w:rPr>
            <w:b/>
            <w:sz w:val="20"/>
            <w:szCs w:val="20"/>
            <w:highlight w:val="yellow"/>
            <w:lang w:eastAsia="zh-CN"/>
          </w:rPr>
          <w:t>/FL3</w:t>
        </w:r>
      </w:ins>
      <w:r w:rsidRPr="003E485B">
        <w:rPr>
          <w:b/>
          <w:sz w:val="20"/>
          <w:szCs w:val="20"/>
          <w:highlight w:val="yellow"/>
          <w:lang w:eastAsia="zh-CN"/>
        </w:rPr>
        <w:t xml:space="preserve"> High Priority Proposal 4-1a:</w:t>
      </w:r>
      <w:r w:rsidRPr="00710DF2">
        <w:rPr>
          <w:b/>
          <w:sz w:val="20"/>
          <w:szCs w:val="20"/>
          <w:lang w:eastAsia="zh-CN"/>
        </w:rPr>
        <w:t xml:space="preserve"> </w:t>
      </w:r>
      <w:r w:rsidRPr="00710DF2">
        <w:rPr>
          <w:b/>
          <w:bCs/>
          <w:sz w:val="20"/>
          <w:szCs w:val="20"/>
        </w:rPr>
        <w:t>From RAN1 perspective, at least the following CW characteristics would need control:</w:t>
      </w:r>
    </w:p>
    <w:p w14:paraId="06B6B6B4" w14:textId="77777777" w:rsidR="003E485B" w:rsidRPr="00710DF2" w:rsidRDefault="003E485B" w:rsidP="003E485B">
      <w:pPr>
        <w:pStyle w:val="af"/>
        <w:numPr>
          <w:ilvl w:val="0"/>
          <w:numId w:val="43"/>
        </w:numPr>
        <w:tabs>
          <w:tab w:val="left" w:pos="1100"/>
        </w:tabs>
        <w:snapToGrid/>
        <w:spacing w:afterLines="30" w:after="72"/>
        <w:ind w:firstLineChars="0"/>
        <w:jc w:val="left"/>
        <w:rPr>
          <w:b/>
          <w:sz w:val="20"/>
          <w:szCs w:val="20"/>
        </w:rPr>
      </w:pPr>
      <w:r w:rsidRPr="00710DF2">
        <w:rPr>
          <w:b/>
          <w:sz w:val="20"/>
          <w:szCs w:val="20"/>
        </w:rPr>
        <w:t>Timing (e.g., when CW is transmitted or not transmitted, Time resources)</w:t>
      </w:r>
    </w:p>
    <w:p w14:paraId="2A8BC28D" w14:textId="77777777" w:rsidR="003E485B" w:rsidRPr="00710DF2" w:rsidRDefault="003E485B" w:rsidP="003E485B">
      <w:pPr>
        <w:pStyle w:val="af"/>
        <w:numPr>
          <w:ilvl w:val="0"/>
          <w:numId w:val="43"/>
        </w:numPr>
        <w:tabs>
          <w:tab w:val="left" w:pos="1100"/>
        </w:tabs>
        <w:snapToGrid/>
        <w:spacing w:afterLines="30" w:after="72"/>
        <w:ind w:firstLineChars="0"/>
        <w:jc w:val="left"/>
        <w:rPr>
          <w:b/>
          <w:sz w:val="20"/>
          <w:szCs w:val="20"/>
        </w:rPr>
      </w:pPr>
      <w:r w:rsidRPr="00710DF2">
        <w:rPr>
          <w:b/>
          <w:sz w:val="20"/>
          <w:szCs w:val="20"/>
        </w:rPr>
        <w:t>Transmission Power</w:t>
      </w:r>
    </w:p>
    <w:p w14:paraId="4EB366AD" w14:textId="77777777" w:rsidR="003E485B" w:rsidRDefault="003E485B" w:rsidP="003E485B">
      <w:pPr>
        <w:pStyle w:val="af"/>
        <w:numPr>
          <w:ilvl w:val="0"/>
          <w:numId w:val="43"/>
        </w:numPr>
        <w:tabs>
          <w:tab w:val="left" w:pos="1100"/>
        </w:tabs>
        <w:snapToGrid/>
        <w:spacing w:afterLines="30" w:after="72"/>
        <w:ind w:firstLineChars="0"/>
        <w:jc w:val="left"/>
        <w:rPr>
          <w:b/>
          <w:sz w:val="20"/>
          <w:szCs w:val="20"/>
        </w:rPr>
      </w:pPr>
      <w:r w:rsidRPr="00710DF2">
        <w:rPr>
          <w:b/>
          <w:sz w:val="20"/>
          <w:szCs w:val="20"/>
        </w:rPr>
        <w:t>Frequency resources</w:t>
      </w:r>
    </w:p>
    <w:p w14:paraId="5376D150" w14:textId="77777777" w:rsidR="003E485B" w:rsidRPr="00861539" w:rsidRDefault="003E485B" w:rsidP="003E485B">
      <w:pPr>
        <w:pStyle w:val="af"/>
        <w:numPr>
          <w:ilvl w:val="0"/>
          <w:numId w:val="43"/>
        </w:numPr>
        <w:tabs>
          <w:tab w:val="left" w:pos="1100"/>
        </w:tabs>
        <w:snapToGrid/>
        <w:spacing w:afterLines="30" w:after="72"/>
        <w:ind w:firstLineChars="0"/>
        <w:jc w:val="left"/>
        <w:rPr>
          <w:b/>
          <w:sz w:val="20"/>
          <w:szCs w:val="20"/>
        </w:rPr>
      </w:pPr>
      <w:r>
        <w:rPr>
          <w:rFonts w:hint="eastAsia"/>
          <w:b/>
          <w:sz w:val="20"/>
          <w:szCs w:val="20"/>
          <w:lang w:eastAsia="zh-CN"/>
        </w:rPr>
        <w:t>FFS</w:t>
      </w:r>
      <w:r>
        <w:rPr>
          <w:b/>
          <w:sz w:val="20"/>
          <w:szCs w:val="20"/>
        </w:rPr>
        <w:t xml:space="preserve"> other </w:t>
      </w:r>
      <w:r w:rsidRPr="00710DF2">
        <w:rPr>
          <w:b/>
          <w:bCs/>
          <w:sz w:val="20"/>
          <w:szCs w:val="20"/>
        </w:rPr>
        <w:t xml:space="preserve">CW </w:t>
      </w:r>
      <w:proofErr w:type="gramStart"/>
      <w:r w:rsidRPr="00710DF2">
        <w:rPr>
          <w:b/>
          <w:bCs/>
          <w:sz w:val="20"/>
          <w:szCs w:val="20"/>
        </w:rPr>
        <w:t>characteristics</w:t>
      </w:r>
      <w:proofErr w:type="gramEnd"/>
    </w:p>
    <w:p w14:paraId="1048DB6F" w14:textId="77777777" w:rsidR="003E485B" w:rsidRPr="00710DF2" w:rsidRDefault="003E485B" w:rsidP="003E485B">
      <w:pPr>
        <w:pStyle w:val="af"/>
        <w:numPr>
          <w:ilvl w:val="0"/>
          <w:numId w:val="43"/>
        </w:numPr>
        <w:tabs>
          <w:tab w:val="left" w:pos="1100"/>
        </w:tabs>
        <w:snapToGrid/>
        <w:spacing w:afterLines="30" w:after="72"/>
        <w:ind w:firstLineChars="0"/>
        <w:jc w:val="left"/>
        <w:rPr>
          <w:rFonts w:eastAsia="SimSun"/>
          <w:b/>
          <w:sz w:val="20"/>
          <w:szCs w:val="20"/>
          <w:lang w:eastAsia="zh-CN"/>
        </w:rPr>
      </w:pPr>
      <w:r w:rsidRPr="000950B1">
        <w:rPr>
          <w:b/>
          <w:sz w:val="20"/>
          <w:szCs w:val="20"/>
          <w:lang w:eastAsia="zh-CN"/>
        </w:rPr>
        <w:t xml:space="preserve">FFS what kind of control is </w:t>
      </w:r>
      <w:proofErr w:type="gramStart"/>
      <w:r w:rsidRPr="000950B1">
        <w:rPr>
          <w:b/>
          <w:sz w:val="20"/>
          <w:szCs w:val="20"/>
          <w:lang w:eastAsia="zh-CN"/>
        </w:rPr>
        <w:t>needed</w:t>
      </w:r>
      <w:proofErr w:type="gramEnd"/>
    </w:p>
    <w:p w14:paraId="4C81591D" w14:textId="066BD178" w:rsidR="003E485B" w:rsidRPr="00FB14EA" w:rsidRDefault="003E485B" w:rsidP="009E1F71">
      <w:pPr>
        <w:autoSpaceDE/>
        <w:autoSpaceDN/>
        <w:adjustRightInd/>
        <w:snapToGrid/>
        <w:spacing w:afterLines="30" w:after="72" w:line="276" w:lineRule="auto"/>
        <w:rPr>
          <w:b/>
          <w:sz w:val="20"/>
          <w:szCs w:val="20"/>
          <w:lang w:eastAsia="zh-CN"/>
        </w:rPr>
      </w:pPr>
      <w:r w:rsidRPr="00710DF2">
        <w:rPr>
          <w:rFonts w:eastAsia="SimSun" w:hint="eastAsia"/>
          <w:b/>
          <w:sz w:val="20"/>
          <w:szCs w:val="20"/>
          <w:lang w:eastAsia="zh-CN"/>
        </w:rPr>
        <w:t>N</w:t>
      </w:r>
      <w:r w:rsidRPr="00710DF2">
        <w:rPr>
          <w:rFonts w:eastAsia="SimSun"/>
          <w:b/>
          <w:sz w:val="20"/>
          <w:szCs w:val="20"/>
          <w:lang w:eastAsia="zh-CN"/>
        </w:rPr>
        <w:t xml:space="preserve">ote: </w:t>
      </w:r>
      <w:r w:rsidRPr="00710DF2">
        <w:rPr>
          <w:b/>
          <w:sz w:val="20"/>
          <w:szCs w:val="20"/>
          <w:lang w:eastAsia="zh-CN"/>
        </w:rPr>
        <w:t>How to control (including signaling design) is not studied in R19 SI phase.</w:t>
      </w:r>
    </w:p>
    <w:tbl>
      <w:tblPr>
        <w:tblStyle w:val="ac"/>
        <w:tblpPr w:leftFromText="180" w:rightFromText="180" w:vertAnchor="text" w:horzAnchor="margin" w:tblpX="30" w:tblpY="227"/>
        <w:tblW w:w="9356" w:type="dxa"/>
        <w:tblLayout w:type="fixed"/>
        <w:tblLook w:val="04A0" w:firstRow="1" w:lastRow="0" w:firstColumn="1" w:lastColumn="0" w:noHBand="0" w:noVBand="1"/>
      </w:tblPr>
      <w:tblGrid>
        <w:gridCol w:w="1788"/>
        <w:gridCol w:w="1583"/>
        <w:gridCol w:w="5985"/>
      </w:tblGrid>
      <w:tr w:rsidR="009E1F71" w:rsidRPr="00710DF2" w14:paraId="377690F4" w14:textId="77777777" w:rsidTr="00CC2357">
        <w:tc>
          <w:tcPr>
            <w:tcW w:w="1788" w:type="dxa"/>
            <w:shd w:val="clear" w:color="auto" w:fill="D9D9D9" w:themeFill="background1" w:themeFillShade="D9"/>
          </w:tcPr>
          <w:p w14:paraId="3DF170B0" w14:textId="77777777" w:rsidR="009E1F71" w:rsidRPr="00710DF2" w:rsidRDefault="009E1F71" w:rsidP="00CC2357">
            <w:pPr>
              <w:jc w:val="center"/>
              <w:rPr>
                <w:b/>
                <w:bCs/>
                <w:sz w:val="20"/>
                <w:szCs w:val="20"/>
              </w:rPr>
            </w:pPr>
            <w:r w:rsidRPr="00710DF2">
              <w:rPr>
                <w:b/>
                <w:bCs/>
                <w:sz w:val="20"/>
                <w:szCs w:val="20"/>
              </w:rPr>
              <w:lastRenderedPageBreak/>
              <w:t>Company</w:t>
            </w:r>
          </w:p>
        </w:tc>
        <w:tc>
          <w:tcPr>
            <w:tcW w:w="1583" w:type="dxa"/>
            <w:shd w:val="clear" w:color="auto" w:fill="D9D9D9" w:themeFill="background1" w:themeFillShade="D9"/>
          </w:tcPr>
          <w:p w14:paraId="727CDC49" w14:textId="77777777" w:rsidR="009E1F71" w:rsidRPr="00710DF2" w:rsidRDefault="009E1F71" w:rsidP="00CC2357">
            <w:pPr>
              <w:jc w:val="center"/>
              <w:rPr>
                <w:b/>
                <w:bCs/>
                <w:sz w:val="20"/>
                <w:szCs w:val="20"/>
              </w:rPr>
            </w:pPr>
            <w:r w:rsidRPr="00710DF2">
              <w:rPr>
                <w:b/>
                <w:bCs/>
                <w:sz w:val="20"/>
                <w:szCs w:val="20"/>
              </w:rPr>
              <w:t>Y/N</w:t>
            </w:r>
          </w:p>
        </w:tc>
        <w:tc>
          <w:tcPr>
            <w:tcW w:w="5985" w:type="dxa"/>
            <w:shd w:val="clear" w:color="auto" w:fill="D9D9D9" w:themeFill="background1" w:themeFillShade="D9"/>
          </w:tcPr>
          <w:p w14:paraId="3B1BE03E" w14:textId="77777777" w:rsidR="009E1F71" w:rsidRPr="00710DF2" w:rsidRDefault="009E1F71" w:rsidP="00CC2357">
            <w:pPr>
              <w:jc w:val="center"/>
              <w:rPr>
                <w:b/>
                <w:bCs/>
                <w:sz w:val="20"/>
                <w:szCs w:val="20"/>
              </w:rPr>
            </w:pPr>
            <w:r w:rsidRPr="00710DF2">
              <w:rPr>
                <w:b/>
                <w:bCs/>
                <w:sz w:val="20"/>
                <w:szCs w:val="20"/>
              </w:rPr>
              <w:t>Comments</w:t>
            </w:r>
          </w:p>
        </w:tc>
      </w:tr>
      <w:tr w:rsidR="003D191C" w:rsidRPr="00710DF2" w14:paraId="63051F9D" w14:textId="77777777" w:rsidTr="00CC2357">
        <w:tc>
          <w:tcPr>
            <w:tcW w:w="1788" w:type="dxa"/>
          </w:tcPr>
          <w:p w14:paraId="5AA39FBB" w14:textId="7BC48B38" w:rsidR="003D191C" w:rsidRPr="00710DF2" w:rsidRDefault="003D191C" w:rsidP="00CC2357">
            <w:pPr>
              <w:rPr>
                <w:sz w:val="20"/>
                <w:szCs w:val="20"/>
                <w:lang w:eastAsia="zh-CN"/>
              </w:rPr>
            </w:pPr>
            <w:r>
              <w:rPr>
                <w:rFonts w:hint="eastAsia"/>
                <w:sz w:val="20"/>
                <w:szCs w:val="20"/>
                <w:lang w:eastAsia="zh-CN"/>
              </w:rPr>
              <w:t>T</w:t>
            </w:r>
            <w:r>
              <w:rPr>
                <w:sz w:val="20"/>
                <w:szCs w:val="20"/>
                <w:lang w:eastAsia="zh-CN"/>
              </w:rPr>
              <w:t>CL</w:t>
            </w:r>
          </w:p>
        </w:tc>
        <w:tc>
          <w:tcPr>
            <w:tcW w:w="1583" w:type="dxa"/>
          </w:tcPr>
          <w:p w14:paraId="5233A086" w14:textId="3E1DEC50" w:rsidR="003D191C" w:rsidRPr="00710DF2" w:rsidRDefault="003D191C" w:rsidP="00CC2357">
            <w:pPr>
              <w:tabs>
                <w:tab w:val="left" w:pos="551"/>
              </w:tabs>
              <w:jc w:val="left"/>
              <w:rPr>
                <w:sz w:val="20"/>
                <w:szCs w:val="20"/>
                <w:lang w:eastAsia="zh-CN"/>
              </w:rPr>
            </w:pPr>
            <w:r>
              <w:rPr>
                <w:rFonts w:hint="eastAsia"/>
                <w:sz w:val="20"/>
                <w:szCs w:val="20"/>
                <w:lang w:eastAsia="zh-CN"/>
              </w:rPr>
              <w:t>Y</w:t>
            </w:r>
          </w:p>
        </w:tc>
        <w:tc>
          <w:tcPr>
            <w:tcW w:w="5985" w:type="dxa"/>
          </w:tcPr>
          <w:p w14:paraId="21A21B7C" w14:textId="1CFF9467" w:rsidR="003D191C" w:rsidRPr="00710DF2" w:rsidRDefault="003D191C" w:rsidP="00CC2357">
            <w:pPr>
              <w:rPr>
                <w:sz w:val="20"/>
                <w:szCs w:val="20"/>
                <w:lang w:eastAsia="zh-CN"/>
              </w:rPr>
            </w:pPr>
            <w:r>
              <w:rPr>
                <w:rFonts w:hint="eastAsia"/>
                <w:sz w:val="20"/>
                <w:szCs w:val="20"/>
                <w:lang w:eastAsia="zh-CN"/>
              </w:rPr>
              <w:t>A</w:t>
            </w:r>
            <w:r>
              <w:rPr>
                <w:sz w:val="20"/>
                <w:szCs w:val="20"/>
                <w:lang w:eastAsia="zh-CN"/>
              </w:rPr>
              <w:t xml:space="preserve">gree. Modulated CW may be used for interference </w:t>
            </w:r>
            <w:proofErr w:type="gramStart"/>
            <w:r>
              <w:rPr>
                <w:sz w:val="20"/>
                <w:szCs w:val="20"/>
                <w:lang w:eastAsia="zh-CN"/>
              </w:rPr>
              <w:t>suppression,</w:t>
            </w:r>
            <w:proofErr w:type="gramEnd"/>
            <w:r>
              <w:rPr>
                <w:sz w:val="20"/>
                <w:szCs w:val="20"/>
                <w:lang w:eastAsia="zh-CN"/>
              </w:rPr>
              <w:t xml:space="preserve"> thus, we think CW waveform with modulation may be as one optional item or included in “other CW characteristic”.</w:t>
            </w:r>
          </w:p>
        </w:tc>
      </w:tr>
      <w:tr w:rsidR="003D191C" w:rsidRPr="00710DF2" w14:paraId="138E48F3" w14:textId="77777777" w:rsidTr="00CC2357">
        <w:tc>
          <w:tcPr>
            <w:tcW w:w="1788" w:type="dxa"/>
          </w:tcPr>
          <w:p w14:paraId="569AB362" w14:textId="62B70E03" w:rsidR="003D191C" w:rsidRPr="00710DF2" w:rsidRDefault="002F21C6" w:rsidP="00CC2357">
            <w:pPr>
              <w:rPr>
                <w:sz w:val="20"/>
                <w:szCs w:val="20"/>
                <w:lang w:eastAsia="zh-CN"/>
              </w:rPr>
            </w:pPr>
            <w:r>
              <w:rPr>
                <w:rFonts w:hint="eastAsia"/>
                <w:sz w:val="20"/>
                <w:szCs w:val="20"/>
                <w:lang w:eastAsia="zh-CN"/>
              </w:rPr>
              <w:t>O</w:t>
            </w:r>
            <w:r>
              <w:rPr>
                <w:sz w:val="20"/>
                <w:szCs w:val="20"/>
                <w:lang w:eastAsia="zh-CN"/>
              </w:rPr>
              <w:t>PPO</w:t>
            </w:r>
          </w:p>
        </w:tc>
        <w:tc>
          <w:tcPr>
            <w:tcW w:w="1583" w:type="dxa"/>
          </w:tcPr>
          <w:p w14:paraId="07E09F48" w14:textId="6B85D20E" w:rsidR="003D191C" w:rsidRPr="00710DF2" w:rsidRDefault="002F21C6" w:rsidP="00CC2357">
            <w:pPr>
              <w:tabs>
                <w:tab w:val="left" w:pos="551"/>
              </w:tabs>
              <w:jc w:val="left"/>
              <w:rPr>
                <w:sz w:val="20"/>
                <w:szCs w:val="20"/>
                <w:lang w:eastAsia="zh-CN"/>
              </w:rPr>
            </w:pPr>
            <w:proofErr w:type="gramStart"/>
            <w:r>
              <w:rPr>
                <w:rFonts w:hint="eastAsia"/>
                <w:sz w:val="20"/>
                <w:szCs w:val="20"/>
                <w:lang w:eastAsia="zh-CN"/>
              </w:rPr>
              <w:t>Yes</w:t>
            </w:r>
            <w:proofErr w:type="gramEnd"/>
            <w:r>
              <w:rPr>
                <w:sz w:val="20"/>
                <w:szCs w:val="20"/>
                <w:lang w:eastAsia="zh-CN"/>
              </w:rPr>
              <w:t xml:space="preserve"> </w:t>
            </w:r>
            <w:r>
              <w:rPr>
                <w:rFonts w:hint="eastAsia"/>
                <w:sz w:val="20"/>
                <w:szCs w:val="20"/>
                <w:lang w:eastAsia="zh-CN"/>
              </w:rPr>
              <w:t>with</w:t>
            </w:r>
            <w:r>
              <w:rPr>
                <w:sz w:val="20"/>
                <w:szCs w:val="20"/>
                <w:lang w:eastAsia="zh-CN"/>
              </w:rPr>
              <w:t xml:space="preserve"> </w:t>
            </w:r>
            <w:r>
              <w:rPr>
                <w:rFonts w:hint="eastAsia"/>
                <w:sz w:val="20"/>
                <w:szCs w:val="20"/>
                <w:lang w:eastAsia="zh-CN"/>
              </w:rPr>
              <w:t>comments</w:t>
            </w:r>
          </w:p>
        </w:tc>
        <w:tc>
          <w:tcPr>
            <w:tcW w:w="5985" w:type="dxa"/>
          </w:tcPr>
          <w:p w14:paraId="4F4B371E" w14:textId="0D31C3E7" w:rsidR="003D191C" w:rsidRPr="00710DF2" w:rsidRDefault="002F21C6" w:rsidP="00CC2357">
            <w:pPr>
              <w:rPr>
                <w:sz w:val="20"/>
                <w:szCs w:val="20"/>
                <w:lang w:eastAsia="zh-CN"/>
              </w:rPr>
            </w:pPr>
            <w:r>
              <w:rPr>
                <w:sz w:val="20"/>
                <w:szCs w:val="20"/>
                <w:lang w:eastAsia="zh-CN"/>
              </w:rPr>
              <w:t xml:space="preserve">We think the general solution to control these </w:t>
            </w:r>
            <w:r w:rsidRPr="0060499A">
              <w:rPr>
                <w:sz w:val="20"/>
                <w:szCs w:val="20"/>
                <w:lang w:eastAsia="zh-CN"/>
              </w:rPr>
              <w:t xml:space="preserve">characteristics </w:t>
            </w:r>
            <w:r>
              <w:rPr>
                <w:sz w:val="20"/>
                <w:szCs w:val="20"/>
                <w:lang w:eastAsia="zh-CN"/>
              </w:rPr>
              <w:t>of CW can also be discussed during the SI phase, so we propose to remove the note.</w:t>
            </w:r>
          </w:p>
        </w:tc>
      </w:tr>
      <w:tr w:rsidR="00CC2357" w:rsidRPr="00710DF2" w14:paraId="770D9499" w14:textId="77777777" w:rsidTr="00CC2357">
        <w:tc>
          <w:tcPr>
            <w:tcW w:w="1788" w:type="dxa"/>
          </w:tcPr>
          <w:p w14:paraId="6A1799E6" w14:textId="25223FC2" w:rsidR="00CC2357" w:rsidRPr="00CC2357" w:rsidRDefault="00CC2357" w:rsidP="00CC2357">
            <w:pPr>
              <w:rPr>
                <w:rFonts w:eastAsia="맑은 고딕"/>
                <w:sz w:val="20"/>
                <w:szCs w:val="20"/>
                <w:lang w:eastAsia="ko-KR"/>
              </w:rPr>
            </w:pPr>
            <w:r>
              <w:rPr>
                <w:rFonts w:eastAsia="맑은 고딕" w:hint="eastAsia"/>
                <w:sz w:val="20"/>
                <w:szCs w:val="20"/>
                <w:lang w:eastAsia="ko-KR"/>
              </w:rPr>
              <w:t>LGE</w:t>
            </w:r>
          </w:p>
        </w:tc>
        <w:tc>
          <w:tcPr>
            <w:tcW w:w="1583" w:type="dxa"/>
          </w:tcPr>
          <w:p w14:paraId="2677EF03" w14:textId="0A6CBEC8" w:rsidR="00CC2357" w:rsidRPr="00CC2357" w:rsidRDefault="00CC2357" w:rsidP="00CC2357">
            <w:pPr>
              <w:tabs>
                <w:tab w:val="left" w:pos="551"/>
              </w:tabs>
              <w:jc w:val="left"/>
              <w:rPr>
                <w:rFonts w:eastAsia="맑은 고딕"/>
                <w:sz w:val="20"/>
                <w:szCs w:val="20"/>
                <w:lang w:eastAsia="ko-KR"/>
              </w:rPr>
            </w:pPr>
            <w:r>
              <w:rPr>
                <w:rFonts w:hint="eastAsia"/>
                <w:sz w:val="20"/>
                <w:szCs w:val="20"/>
                <w:lang w:eastAsia="zh-CN"/>
              </w:rPr>
              <w:t>Y</w:t>
            </w:r>
          </w:p>
        </w:tc>
        <w:tc>
          <w:tcPr>
            <w:tcW w:w="5985" w:type="dxa"/>
          </w:tcPr>
          <w:p w14:paraId="6219137D" w14:textId="49D32666" w:rsidR="00CC2357" w:rsidRPr="00710DF2" w:rsidRDefault="00CC2357" w:rsidP="00CC2357">
            <w:pPr>
              <w:rPr>
                <w:sz w:val="20"/>
                <w:szCs w:val="20"/>
                <w:lang w:eastAsia="zh-CN"/>
              </w:rPr>
            </w:pPr>
            <w:r>
              <w:rPr>
                <w:rFonts w:eastAsia="맑은 고딕" w:hint="eastAsia"/>
                <w:sz w:val="20"/>
                <w:szCs w:val="20"/>
                <w:lang w:eastAsia="ko-KR"/>
              </w:rPr>
              <w:t>Simila view as OPPO.</w:t>
            </w:r>
          </w:p>
        </w:tc>
      </w:tr>
      <w:tr w:rsidR="00737E16" w:rsidRPr="00710DF2" w14:paraId="1DA68637" w14:textId="77777777" w:rsidTr="00CC2357">
        <w:tc>
          <w:tcPr>
            <w:tcW w:w="1788" w:type="dxa"/>
          </w:tcPr>
          <w:p w14:paraId="79DDC534" w14:textId="7D3A971A" w:rsidR="00737E16" w:rsidRDefault="00737E16" w:rsidP="00737E16">
            <w:pPr>
              <w:rPr>
                <w:rFonts w:eastAsia="맑은 고딕"/>
                <w:sz w:val="20"/>
                <w:szCs w:val="20"/>
                <w:lang w:eastAsia="ko-KR"/>
              </w:rPr>
            </w:pPr>
            <w:r>
              <w:rPr>
                <w:rFonts w:hint="eastAsia"/>
                <w:sz w:val="20"/>
                <w:szCs w:val="20"/>
                <w:lang w:eastAsia="zh-CN"/>
              </w:rPr>
              <w:t>NTT Docomo</w:t>
            </w:r>
          </w:p>
        </w:tc>
        <w:tc>
          <w:tcPr>
            <w:tcW w:w="1583" w:type="dxa"/>
          </w:tcPr>
          <w:p w14:paraId="4BE35A4B" w14:textId="4BC3C717" w:rsidR="00737E16" w:rsidRDefault="00737E16" w:rsidP="00737E16">
            <w:pPr>
              <w:tabs>
                <w:tab w:val="left" w:pos="551"/>
              </w:tabs>
              <w:jc w:val="left"/>
              <w:rPr>
                <w:sz w:val="20"/>
                <w:szCs w:val="20"/>
                <w:lang w:eastAsia="zh-CN"/>
              </w:rPr>
            </w:pPr>
            <w:r>
              <w:rPr>
                <w:rFonts w:hint="eastAsia"/>
                <w:sz w:val="20"/>
                <w:szCs w:val="20"/>
                <w:lang w:eastAsia="zh-CN"/>
              </w:rPr>
              <w:t>Y</w:t>
            </w:r>
          </w:p>
        </w:tc>
        <w:tc>
          <w:tcPr>
            <w:tcW w:w="5985" w:type="dxa"/>
          </w:tcPr>
          <w:p w14:paraId="6C0BD991" w14:textId="77777777" w:rsidR="00737E16" w:rsidRDefault="00737E16" w:rsidP="00737E16">
            <w:pPr>
              <w:rPr>
                <w:rFonts w:eastAsia="맑은 고딕"/>
                <w:sz w:val="20"/>
                <w:szCs w:val="20"/>
                <w:lang w:eastAsia="ko-KR"/>
              </w:rPr>
            </w:pPr>
          </w:p>
        </w:tc>
      </w:tr>
      <w:tr w:rsidR="000C2779" w:rsidRPr="00710DF2" w14:paraId="49A8D03F" w14:textId="77777777" w:rsidTr="00AF233C">
        <w:tc>
          <w:tcPr>
            <w:tcW w:w="1788" w:type="dxa"/>
          </w:tcPr>
          <w:p w14:paraId="5D872DAF" w14:textId="77777777" w:rsidR="000C2779" w:rsidRPr="009B66A1" w:rsidRDefault="000C2779" w:rsidP="00AF233C">
            <w:pPr>
              <w:rPr>
                <w:sz w:val="20"/>
                <w:szCs w:val="20"/>
                <w:lang w:eastAsia="zh-CN"/>
              </w:rPr>
            </w:pPr>
            <w:proofErr w:type="spellStart"/>
            <w:r>
              <w:rPr>
                <w:rFonts w:hint="eastAsia"/>
                <w:sz w:val="20"/>
                <w:szCs w:val="20"/>
                <w:lang w:eastAsia="zh-CN"/>
              </w:rPr>
              <w:t>x</w:t>
            </w:r>
            <w:r>
              <w:rPr>
                <w:sz w:val="20"/>
                <w:szCs w:val="20"/>
                <w:lang w:eastAsia="zh-CN"/>
              </w:rPr>
              <w:t>iaomi</w:t>
            </w:r>
            <w:proofErr w:type="spellEnd"/>
          </w:p>
        </w:tc>
        <w:tc>
          <w:tcPr>
            <w:tcW w:w="1583" w:type="dxa"/>
          </w:tcPr>
          <w:p w14:paraId="25F07675" w14:textId="77777777" w:rsidR="000C2779" w:rsidRDefault="000C2779" w:rsidP="00AF233C">
            <w:pPr>
              <w:tabs>
                <w:tab w:val="left" w:pos="551"/>
              </w:tabs>
              <w:jc w:val="left"/>
              <w:rPr>
                <w:sz w:val="20"/>
                <w:szCs w:val="20"/>
                <w:lang w:eastAsia="zh-CN"/>
              </w:rPr>
            </w:pPr>
            <w:r>
              <w:rPr>
                <w:sz w:val="20"/>
                <w:szCs w:val="20"/>
                <w:lang w:eastAsia="zh-CN"/>
              </w:rPr>
              <w:t>Y</w:t>
            </w:r>
          </w:p>
        </w:tc>
        <w:tc>
          <w:tcPr>
            <w:tcW w:w="5985" w:type="dxa"/>
          </w:tcPr>
          <w:p w14:paraId="14FD1EDA" w14:textId="77777777" w:rsidR="000C2779" w:rsidRDefault="000C2779" w:rsidP="00AF233C">
            <w:pPr>
              <w:rPr>
                <w:sz w:val="20"/>
                <w:szCs w:val="20"/>
                <w:lang w:eastAsia="zh-CN"/>
              </w:rPr>
            </w:pPr>
            <w:r>
              <w:rPr>
                <w:sz w:val="20"/>
                <w:szCs w:val="20"/>
                <w:lang w:eastAsia="zh-CN"/>
              </w:rPr>
              <w:t xml:space="preserve">RAN1 </w:t>
            </w:r>
            <w:r>
              <w:rPr>
                <w:rFonts w:hint="eastAsia"/>
                <w:sz w:val="20"/>
                <w:szCs w:val="20"/>
                <w:lang w:eastAsia="zh-CN"/>
              </w:rPr>
              <w:t>shall</w:t>
            </w:r>
            <w:r>
              <w:rPr>
                <w:sz w:val="20"/>
                <w:szCs w:val="20"/>
                <w:lang w:eastAsia="zh-CN"/>
              </w:rPr>
              <w:t xml:space="preserve"> also study which spectrum (e.g., UL or DL) is used to transmit CW, so we make the following update:</w:t>
            </w:r>
          </w:p>
          <w:p w14:paraId="4D955B73" w14:textId="77777777" w:rsidR="000C2779" w:rsidRPr="00710DF2" w:rsidRDefault="000C2779" w:rsidP="00AF233C">
            <w:pPr>
              <w:spacing w:afterLines="30" w:after="72"/>
              <w:rPr>
                <w:b/>
                <w:bCs/>
                <w:sz w:val="20"/>
                <w:szCs w:val="20"/>
              </w:rPr>
            </w:pPr>
            <w:r w:rsidRPr="003E485B">
              <w:rPr>
                <w:b/>
                <w:sz w:val="20"/>
                <w:szCs w:val="20"/>
                <w:highlight w:val="yellow"/>
                <w:lang w:eastAsia="zh-CN"/>
              </w:rPr>
              <w:t>FL1 High Priority Proposal 4-1a:</w:t>
            </w:r>
            <w:r w:rsidRPr="00710DF2">
              <w:rPr>
                <w:b/>
                <w:sz w:val="20"/>
                <w:szCs w:val="20"/>
                <w:lang w:eastAsia="zh-CN"/>
              </w:rPr>
              <w:t xml:space="preserve"> </w:t>
            </w:r>
            <w:r w:rsidRPr="00710DF2">
              <w:rPr>
                <w:b/>
                <w:bCs/>
                <w:sz w:val="20"/>
                <w:szCs w:val="20"/>
              </w:rPr>
              <w:t>From RAN1 perspective, at least the following CW characteristics would need control:</w:t>
            </w:r>
          </w:p>
          <w:p w14:paraId="75E224D7" w14:textId="77777777" w:rsidR="000C2779" w:rsidRPr="00710DF2" w:rsidRDefault="000C2779" w:rsidP="00AF233C">
            <w:pPr>
              <w:pStyle w:val="af"/>
              <w:numPr>
                <w:ilvl w:val="0"/>
                <w:numId w:val="43"/>
              </w:numPr>
              <w:tabs>
                <w:tab w:val="left" w:pos="1100"/>
              </w:tabs>
              <w:snapToGrid/>
              <w:spacing w:afterLines="30" w:after="72"/>
              <w:ind w:firstLineChars="0"/>
              <w:jc w:val="left"/>
              <w:rPr>
                <w:b/>
                <w:sz w:val="20"/>
                <w:szCs w:val="20"/>
              </w:rPr>
            </w:pPr>
            <w:r w:rsidRPr="00710DF2">
              <w:rPr>
                <w:b/>
                <w:sz w:val="20"/>
                <w:szCs w:val="20"/>
              </w:rPr>
              <w:t>Timing (e.g., when CW is transmitted or not transmitted, Time resources)</w:t>
            </w:r>
          </w:p>
          <w:p w14:paraId="7FAC32AE" w14:textId="77777777" w:rsidR="000C2779" w:rsidRPr="00710DF2" w:rsidRDefault="000C2779" w:rsidP="00AF233C">
            <w:pPr>
              <w:pStyle w:val="af"/>
              <w:numPr>
                <w:ilvl w:val="0"/>
                <w:numId w:val="43"/>
              </w:numPr>
              <w:tabs>
                <w:tab w:val="left" w:pos="1100"/>
              </w:tabs>
              <w:snapToGrid/>
              <w:spacing w:afterLines="30" w:after="72"/>
              <w:ind w:firstLineChars="0"/>
              <w:jc w:val="left"/>
              <w:rPr>
                <w:b/>
                <w:sz w:val="20"/>
                <w:szCs w:val="20"/>
              </w:rPr>
            </w:pPr>
            <w:r w:rsidRPr="00710DF2">
              <w:rPr>
                <w:b/>
                <w:sz w:val="20"/>
                <w:szCs w:val="20"/>
              </w:rPr>
              <w:t>Transmission Power</w:t>
            </w:r>
          </w:p>
          <w:p w14:paraId="0C2130AE" w14:textId="77777777" w:rsidR="000C2779" w:rsidRDefault="000C2779" w:rsidP="00AF233C">
            <w:pPr>
              <w:pStyle w:val="af"/>
              <w:numPr>
                <w:ilvl w:val="0"/>
                <w:numId w:val="43"/>
              </w:numPr>
              <w:tabs>
                <w:tab w:val="left" w:pos="1100"/>
              </w:tabs>
              <w:snapToGrid/>
              <w:spacing w:afterLines="30" w:after="72"/>
              <w:ind w:firstLineChars="0"/>
              <w:jc w:val="left"/>
              <w:rPr>
                <w:b/>
                <w:sz w:val="20"/>
                <w:szCs w:val="20"/>
              </w:rPr>
            </w:pPr>
            <w:r w:rsidRPr="00710DF2">
              <w:rPr>
                <w:b/>
                <w:sz w:val="20"/>
                <w:szCs w:val="20"/>
              </w:rPr>
              <w:t>Frequency resources</w:t>
            </w:r>
          </w:p>
          <w:p w14:paraId="7055333D" w14:textId="77777777" w:rsidR="000C2779" w:rsidRPr="00447E01" w:rsidRDefault="000C2779" w:rsidP="00AF233C">
            <w:pPr>
              <w:pStyle w:val="af"/>
              <w:numPr>
                <w:ilvl w:val="0"/>
                <w:numId w:val="43"/>
              </w:numPr>
              <w:tabs>
                <w:tab w:val="left" w:pos="1100"/>
              </w:tabs>
              <w:snapToGrid/>
              <w:spacing w:afterLines="30" w:after="72"/>
              <w:ind w:firstLineChars="0"/>
              <w:jc w:val="left"/>
              <w:rPr>
                <w:b/>
                <w:color w:val="0070C0"/>
                <w:sz w:val="20"/>
                <w:szCs w:val="20"/>
              </w:rPr>
            </w:pPr>
            <w:r w:rsidRPr="00447E01">
              <w:rPr>
                <w:b/>
                <w:color w:val="0070C0"/>
                <w:sz w:val="20"/>
                <w:szCs w:val="20"/>
              </w:rPr>
              <w:t>Spectrum of CW transmission</w:t>
            </w:r>
          </w:p>
          <w:p w14:paraId="0F9B9590" w14:textId="77777777" w:rsidR="000C2779" w:rsidRPr="00861539" w:rsidRDefault="000C2779" w:rsidP="00AF233C">
            <w:pPr>
              <w:pStyle w:val="af"/>
              <w:numPr>
                <w:ilvl w:val="0"/>
                <w:numId w:val="43"/>
              </w:numPr>
              <w:tabs>
                <w:tab w:val="left" w:pos="1100"/>
              </w:tabs>
              <w:snapToGrid/>
              <w:spacing w:afterLines="30" w:after="72"/>
              <w:ind w:firstLineChars="0"/>
              <w:jc w:val="left"/>
              <w:rPr>
                <w:b/>
                <w:sz w:val="20"/>
                <w:szCs w:val="20"/>
              </w:rPr>
            </w:pPr>
            <w:r>
              <w:rPr>
                <w:rFonts w:hint="eastAsia"/>
                <w:b/>
                <w:sz w:val="20"/>
                <w:szCs w:val="20"/>
                <w:lang w:eastAsia="zh-CN"/>
              </w:rPr>
              <w:t>FFS</w:t>
            </w:r>
            <w:r>
              <w:rPr>
                <w:b/>
                <w:sz w:val="20"/>
                <w:szCs w:val="20"/>
              </w:rPr>
              <w:t xml:space="preserve"> other </w:t>
            </w:r>
            <w:r w:rsidRPr="00710DF2">
              <w:rPr>
                <w:b/>
                <w:bCs/>
                <w:sz w:val="20"/>
                <w:szCs w:val="20"/>
              </w:rPr>
              <w:t xml:space="preserve">CW </w:t>
            </w:r>
            <w:proofErr w:type="gramStart"/>
            <w:r w:rsidRPr="00710DF2">
              <w:rPr>
                <w:b/>
                <w:bCs/>
                <w:sz w:val="20"/>
                <w:szCs w:val="20"/>
              </w:rPr>
              <w:t>characteristics</w:t>
            </w:r>
            <w:proofErr w:type="gramEnd"/>
          </w:p>
          <w:p w14:paraId="5EC56617" w14:textId="77777777" w:rsidR="000C2779" w:rsidRPr="00710DF2" w:rsidRDefault="000C2779" w:rsidP="00AF233C">
            <w:pPr>
              <w:pStyle w:val="af"/>
              <w:numPr>
                <w:ilvl w:val="0"/>
                <w:numId w:val="43"/>
              </w:numPr>
              <w:tabs>
                <w:tab w:val="left" w:pos="1100"/>
              </w:tabs>
              <w:snapToGrid/>
              <w:spacing w:afterLines="30" w:after="72"/>
              <w:ind w:firstLineChars="0"/>
              <w:jc w:val="left"/>
              <w:rPr>
                <w:rFonts w:eastAsia="SimSun"/>
                <w:b/>
                <w:sz w:val="20"/>
                <w:szCs w:val="20"/>
                <w:lang w:eastAsia="zh-CN"/>
              </w:rPr>
            </w:pPr>
            <w:r w:rsidRPr="000950B1">
              <w:rPr>
                <w:b/>
                <w:sz w:val="20"/>
                <w:szCs w:val="20"/>
                <w:lang w:eastAsia="zh-CN"/>
              </w:rPr>
              <w:t xml:space="preserve">FFS what kind of control is </w:t>
            </w:r>
            <w:proofErr w:type="gramStart"/>
            <w:r w:rsidRPr="000950B1">
              <w:rPr>
                <w:b/>
                <w:sz w:val="20"/>
                <w:szCs w:val="20"/>
                <w:lang w:eastAsia="zh-CN"/>
              </w:rPr>
              <w:t>needed</w:t>
            </w:r>
            <w:proofErr w:type="gramEnd"/>
          </w:p>
          <w:p w14:paraId="55EA63B6" w14:textId="77777777" w:rsidR="000C2779" w:rsidRPr="00FB14EA" w:rsidRDefault="000C2779" w:rsidP="00AF233C">
            <w:pPr>
              <w:autoSpaceDE/>
              <w:autoSpaceDN/>
              <w:adjustRightInd/>
              <w:snapToGrid/>
              <w:spacing w:afterLines="30" w:after="72" w:line="276" w:lineRule="auto"/>
              <w:rPr>
                <w:b/>
                <w:sz w:val="20"/>
                <w:szCs w:val="20"/>
                <w:lang w:eastAsia="zh-CN"/>
              </w:rPr>
            </w:pPr>
            <w:r w:rsidRPr="00710DF2">
              <w:rPr>
                <w:rFonts w:eastAsia="SimSun" w:hint="eastAsia"/>
                <w:b/>
                <w:sz w:val="20"/>
                <w:szCs w:val="20"/>
                <w:lang w:eastAsia="zh-CN"/>
              </w:rPr>
              <w:t>N</w:t>
            </w:r>
            <w:r w:rsidRPr="00710DF2">
              <w:rPr>
                <w:rFonts w:eastAsia="SimSun"/>
                <w:b/>
                <w:sz w:val="20"/>
                <w:szCs w:val="20"/>
                <w:lang w:eastAsia="zh-CN"/>
              </w:rPr>
              <w:t xml:space="preserve">ote: </w:t>
            </w:r>
            <w:r w:rsidRPr="00710DF2">
              <w:rPr>
                <w:b/>
                <w:sz w:val="20"/>
                <w:szCs w:val="20"/>
                <w:lang w:eastAsia="zh-CN"/>
              </w:rPr>
              <w:t>How to control (including signaling design) is not studied in R19 SI phase.</w:t>
            </w:r>
          </w:p>
          <w:p w14:paraId="1C00116A" w14:textId="77777777" w:rsidR="000C2779" w:rsidRPr="009B66A1" w:rsidRDefault="000C2779" w:rsidP="00AF233C">
            <w:pPr>
              <w:rPr>
                <w:rFonts w:eastAsia="맑은 고딕"/>
                <w:b/>
                <w:bCs/>
                <w:sz w:val="20"/>
                <w:szCs w:val="20"/>
                <w:lang w:eastAsia="ko-KR"/>
              </w:rPr>
            </w:pPr>
          </w:p>
        </w:tc>
      </w:tr>
      <w:tr w:rsidR="00E8733D" w:rsidRPr="00710DF2" w14:paraId="3CDBE8B1" w14:textId="77777777" w:rsidTr="00AF233C">
        <w:tc>
          <w:tcPr>
            <w:tcW w:w="1788" w:type="dxa"/>
          </w:tcPr>
          <w:p w14:paraId="6C710086" w14:textId="6175AE60" w:rsidR="00E8733D" w:rsidRDefault="00E8733D" w:rsidP="00E8733D">
            <w:pPr>
              <w:rPr>
                <w:sz w:val="20"/>
                <w:szCs w:val="20"/>
                <w:lang w:eastAsia="zh-CN"/>
              </w:rPr>
            </w:pPr>
            <w:r>
              <w:rPr>
                <w:sz w:val="20"/>
                <w:szCs w:val="20"/>
                <w:lang w:eastAsia="zh-CN"/>
              </w:rPr>
              <w:t>Huawei, HiSilicon</w:t>
            </w:r>
          </w:p>
        </w:tc>
        <w:tc>
          <w:tcPr>
            <w:tcW w:w="1583" w:type="dxa"/>
          </w:tcPr>
          <w:p w14:paraId="462E1748" w14:textId="7AAF82D2" w:rsidR="00E8733D" w:rsidRDefault="00E8733D" w:rsidP="00E8733D">
            <w:pPr>
              <w:tabs>
                <w:tab w:val="left" w:pos="551"/>
              </w:tabs>
              <w:jc w:val="left"/>
              <w:rPr>
                <w:sz w:val="20"/>
                <w:szCs w:val="20"/>
                <w:lang w:eastAsia="zh-CN"/>
              </w:rPr>
            </w:pPr>
            <w:r>
              <w:rPr>
                <w:sz w:val="20"/>
                <w:szCs w:val="20"/>
                <w:lang w:eastAsia="zh-CN"/>
              </w:rPr>
              <w:t>Comments</w:t>
            </w:r>
          </w:p>
        </w:tc>
        <w:tc>
          <w:tcPr>
            <w:tcW w:w="5985" w:type="dxa"/>
          </w:tcPr>
          <w:p w14:paraId="3A3AAC59" w14:textId="77777777" w:rsidR="00E8733D" w:rsidRDefault="00E8733D" w:rsidP="00E8733D">
            <w:pPr>
              <w:rPr>
                <w:sz w:val="20"/>
                <w:szCs w:val="20"/>
                <w:lang w:eastAsia="zh-CN"/>
              </w:rPr>
            </w:pPr>
            <w:r>
              <w:rPr>
                <w:sz w:val="20"/>
                <w:szCs w:val="20"/>
                <w:lang w:eastAsia="zh-CN"/>
              </w:rPr>
              <w:t>We agree with studying the timing and power related aspects of the CW needing control, but determining the frequency resources would be irrelevant to the device since the frequency of the CW is transparent to it.</w:t>
            </w:r>
          </w:p>
          <w:p w14:paraId="713FEFB5" w14:textId="77F2A81F" w:rsidR="00E8733D" w:rsidRDefault="00E8733D" w:rsidP="00E8733D">
            <w:pPr>
              <w:rPr>
                <w:sz w:val="20"/>
                <w:szCs w:val="20"/>
                <w:lang w:eastAsia="zh-CN"/>
              </w:rPr>
            </w:pPr>
            <w:r>
              <w:rPr>
                <w:sz w:val="20"/>
                <w:szCs w:val="20"/>
                <w:lang w:eastAsia="zh-CN"/>
              </w:rPr>
              <w:t>Regarding what kind of control is needed, we do not see the need to specify this since for cases where the CW is outside the topology, the node itself is not specified and can be controlled in a proprietary manner. When inside the topology, for T1, since the CW transmitted is co-located with the BS, it can also be controlled over a proprietary interface. For T2, the UE can be controlled by regulations and certifications, both of which are outside the scope of this study.</w:t>
            </w:r>
          </w:p>
        </w:tc>
      </w:tr>
      <w:tr w:rsidR="003A580A" w:rsidRPr="00710DF2" w14:paraId="5CF32BB5" w14:textId="77777777" w:rsidTr="00AF233C">
        <w:tc>
          <w:tcPr>
            <w:tcW w:w="1788" w:type="dxa"/>
          </w:tcPr>
          <w:p w14:paraId="37553E8B" w14:textId="19F65CC7" w:rsidR="003A580A" w:rsidRDefault="003A580A" w:rsidP="003A580A">
            <w:pPr>
              <w:rPr>
                <w:sz w:val="20"/>
                <w:szCs w:val="20"/>
                <w:lang w:eastAsia="zh-CN"/>
              </w:rPr>
            </w:pPr>
            <w:r>
              <w:rPr>
                <w:sz w:val="20"/>
                <w:szCs w:val="20"/>
                <w:lang w:eastAsia="zh-CN"/>
              </w:rPr>
              <w:t>Ericsson</w:t>
            </w:r>
          </w:p>
        </w:tc>
        <w:tc>
          <w:tcPr>
            <w:tcW w:w="1583" w:type="dxa"/>
          </w:tcPr>
          <w:p w14:paraId="5C4D336F" w14:textId="77777777" w:rsidR="003A580A" w:rsidRDefault="003A580A" w:rsidP="003A580A">
            <w:pPr>
              <w:tabs>
                <w:tab w:val="left" w:pos="551"/>
              </w:tabs>
              <w:jc w:val="left"/>
              <w:rPr>
                <w:sz w:val="20"/>
                <w:szCs w:val="20"/>
                <w:lang w:eastAsia="zh-CN"/>
              </w:rPr>
            </w:pPr>
          </w:p>
        </w:tc>
        <w:tc>
          <w:tcPr>
            <w:tcW w:w="5985" w:type="dxa"/>
          </w:tcPr>
          <w:p w14:paraId="18BB1A78" w14:textId="1B520554" w:rsidR="003A580A" w:rsidRDefault="003A580A" w:rsidP="003A580A">
            <w:pPr>
              <w:rPr>
                <w:sz w:val="20"/>
                <w:szCs w:val="20"/>
                <w:lang w:eastAsia="zh-CN"/>
              </w:rPr>
            </w:pPr>
            <w:r>
              <w:rPr>
                <w:sz w:val="20"/>
                <w:szCs w:val="20"/>
                <w:lang w:eastAsia="zh-CN"/>
              </w:rPr>
              <w:t>What is the difference between the last two bullets?</w:t>
            </w:r>
          </w:p>
        </w:tc>
      </w:tr>
    </w:tbl>
    <w:p w14:paraId="627CC852" w14:textId="77777777" w:rsidR="0033119C" w:rsidRPr="000C2779" w:rsidRDefault="0033119C" w:rsidP="00E93154">
      <w:pPr>
        <w:spacing w:beforeLines="50" w:before="120"/>
        <w:rPr>
          <w:lang w:eastAsia="zh-CN"/>
        </w:rPr>
      </w:pPr>
    </w:p>
    <w:p w14:paraId="14B34FA7" w14:textId="30A60ED5" w:rsidR="00682AFF" w:rsidRDefault="00682AFF" w:rsidP="0047290A">
      <w:pPr>
        <w:rPr>
          <w:lang w:eastAsia="zh-CN"/>
        </w:rPr>
      </w:pPr>
    </w:p>
    <w:p w14:paraId="6D93C0B1" w14:textId="585432CC" w:rsidR="00F33F54" w:rsidRDefault="00F33F54" w:rsidP="0047290A">
      <w:pPr>
        <w:rPr>
          <w:lang w:eastAsia="zh-CN"/>
        </w:rPr>
      </w:pPr>
    </w:p>
    <w:p w14:paraId="312D968D" w14:textId="3CF55BEA" w:rsidR="00F33F54" w:rsidRDefault="00F33F54" w:rsidP="0047290A">
      <w:pPr>
        <w:rPr>
          <w:lang w:eastAsia="zh-CN"/>
        </w:rPr>
      </w:pPr>
    </w:p>
    <w:p w14:paraId="2BD3FECB" w14:textId="77777777" w:rsidR="00F33F54" w:rsidRDefault="00F33F54" w:rsidP="0047290A">
      <w:pPr>
        <w:rPr>
          <w:lang w:eastAsia="zh-CN"/>
        </w:rPr>
      </w:pPr>
    </w:p>
    <w:p w14:paraId="2AB68C81" w14:textId="77777777" w:rsidR="00417E47" w:rsidRPr="00302987" w:rsidRDefault="00417E47" w:rsidP="00417E47">
      <w:pPr>
        <w:pBdr>
          <w:bottom w:val="single" w:sz="4" w:space="1" w:color="auto"/>
        </w:pBdr>
        <w:spacing w:after="0"/>
        <w:rPr>
          <w:b/>
          <w:sz w:val="16"/>
          <w:szCs w:val="16"/>
          <w:lang w:eastAsia="zh-CN"/>
        </w:rPr>
      </w:pPr>
    </w:p>
    <w:p w14:paraId="700635D6" w14:textId="3D03344D" w:rsidR="00682AFF" w:rsidRDefault="00417E47" w:rsidP="00260D1A">
      <w:pPr>
        <w:pStyle w:val="1"/>
        <w:rPr>
          <w:lang w:eastAsia="zh-CN"/>
        </w:rPr>
      </w:pPr>
      <w:r>
        <w:rPr>
          <w:lang w:eastAsia="zh-CN"/>
        </w:rPr>
        <w:t>Others</w:t>
      </w:r>
      <w:r w:rsidR="00682AFF">
        <w:rPr>
          <w:lang w:eastAsia="zh-CN"/>
        </w:rPr>
        <w:t xml:space="preserve"> </w:t>
      </w:r>
    </w:p>
    <w:p w14:paraId="44563BDB" w14:textId="7C352E01" w:rsidR="00EE26F3" w:rsidRDefault="00EE26F3" w:rsidP="00EE26F3">
      <w:pPr>
        <w:pStyle w:val="20"/>
        <w:rPr>
          <w:lang w:eastAsia="zh-CN"/>
        </w:rPr>
      </w:pPr>
      <w:r>
        <w:rPr>
          <w:lang w:eastAsia="zh-CN"/>
        </w:rPr>
        <w:t>CW interference at NR UE side</w:t>
      </w:r>
      <w:r w:rsidR="0079461A" w:rsidRPr="00C445D8">
        <w:rPr>
          <w:lang w:eastAsia="zh-CN"/>
        </w:rPr>
        <w:t xml:space="preserve"> </w:t>
      </w:r>
      <w:r w:rsidR="00C445D8" w:rsidRPr="00C445D8">
        <w:rPr>
          <w:lang w:eastAsia="zh-CN"/>
        </w:rPr>
        <w:t>[</w:t>
      </w:r>
      <w:r w:rsidR="00116E3C">
        <w:rPr>
          <w:lang w:eastAsia="zh-CN"/>
        </w:rPr>
        <w:t>C</w:t>
      </w:r>
      <w:r w:rsidR="00C445D8" w:rsidRPr="00C445D8">
        <w:rPr>
          <w:lang w:eastAsia="zh-CN"/>
        </w:rPr>
        <w:t>losed]</w:t>
      </w:r>
    </w:p>
    <w:p w14:paraId="47796032" w14:textId="78135950" w:rsidR="00E50E7B" w:rsidRPr="0079461A" w:rsidRDefault="00E50E7B" w:rsidP="00E50E7B">
      <w:pPr>
        <w:rPr>
          <w:sz w:val="20"/>
          <w:szCs w:val="20"/>
          <w:lang w:eastAsia="zh-CN"/>
        </w:rPr>
      </w:pPr>
      <w:r w:rsidRPr="0079461A">
        <w:rPr>
          <w:sz w:val="20"/>
          <w:szCs w:val="20"/>
          <w:lang w:eastAsia="zh-CN"/>
        </w:rPr>
        <w:t>Some contribution discusse</w:t>
      </w:r>
      <w:r w:rsidR="006E5638">
        <w:rPr>
          <w:sz w:val="20"/>
          <w:szCs w:val="20"/>
          <w:lang w:eastAsia="zh-CN"/>
        </w:rPr>
        <w:t>d CW interference at NR UE side.</w:t>
      </w:r>
    </w:p>
    <w:p w14:paraId="6D0DE8EF" w14:textId="4F936021" w:rsidR="00AE6970" w:rsidRDefault="00E50E7B" w:rsidP="00E50E7B">
      <w:pPr>
        <w:rPr>
          <w:sz w:val="20"/>
          <w:szCs w:val="20"/>
          <w:lang w:eastAsia="zh-CN"/>
        </w:rPr>
      </w:pPr>
      <w:r w:rsidRPr="0079461A">
        <w:rPr>
          <w:sz w:val="20"/>
          <w:szCs w:val="20"/>
          <w:lang w:eastAsia="zh-CN"/>
        </w:rPr>
        <w:lastRenderedPageBreak/>
        <w:t xml:space="preserve">Contribution [24] analyzed interference cases at the NR UE </w:t>
      </w:r>
      <w:proofErr w:type="gramStart"/>
      <w:r w:rsidRPr="0079461A">
        <w:rPr>
          <w:sz w:val="20"/>
          <w:szCs w:val="20"/>
          <w:lang w:eastAsia="zh-CN"/>
        </w:rPr>
        <w:t>side, and</w:t>
      </w:r>
      <w:proofErr w:type="gramEnd"/>
      <w:r w:rsidRPr="0079461A">
        <w:rPr>
          <w:sz w:val="20"/>
          <w:szCs w:val="20"/>
          <w:lang w:eastAsia="zh-CN"/>
        </w:rPr>
        <w:t xml:space="preserve"> provided handling options for these interferences. Contribution [21] analyzed interference to NR UE for different CW transmission cases. Contribution [23] propose to study UE-device CLI, </w:t>
      </w:r>
      <w:r w:rsidR="006E5638">
        <w:rPr>
          <w:sz w:val="20"/>
          <w:szCs w:val="20"/>
          <w:lang w:eastAsia="zh-CN"/>
        </w:rPr>
        <w:t xml:space="preserve">and </w:t>
      </w:r>
      <w:r w:rsidRPr="0079461A">
        <w:rPr>
          <w:sz w:val="20"/>
          <w:szCs w:val="20"/>
          <w:lang w:eastAsia="zh-CN"/>
        </w:rPr>
        <w:t>contribution [26] prefer to study potential solutions to eliminate the interference/half-duplex issue, e.g. TDM between CW/backscattered wave and UE’s DL/UL.</w:t>
      </w:r>
      <w:r w:rsidR="006E5638">
        <w:rPr>
          <w:rFonts w:hint="eastAsia"/>
          <w:sz w:val="20"/>
          <w:szCs w:val="20"/>
          <w:lang w:eastAsia="zh-CN"/>
        </w:rPr>
        <w:t xml:space="preserve"> </w:t>
      </w:r>
      <w:r w:rsidR="00AE6970">
        <w:rPr>
          <w:sz w:val="20"/>
          <w:szCs w:val="20"/>
          <w:lang w:eastAsia="zh-CN"/>
        </w:rPr>
        <w:t>Contribution [11] thinks that s</w:t>
      </w:r>
      <w:r w:rsidR="00AE6970" w:rsidRPr="00AE6970">
        <w:rPr>
          <w:sz w:val="20"/>
          <w:szCs w:val="20"/>
          <w:lang w:eastAsia="zh-CN"/>
        </w:rPr>
        <w:t xml:space="preserve">ufficient guard band should be used for </w:t>
      </w:r>
      <w:proofErr w:type="spellStart"/>
      <w:r w:rsidR="00AE6970" w:rsidRPr="00AE6970">
        <w:rPr>
          <w:sz w:val="20"/>
          <w:szCs w:val="20"/>
          <w:lang w:eastAsia="zh-CN"/>
        </w:rPr>
        <w:t>AIoT</w:t>
      </w:r>
      <w:proofErr w:type="spellEnd"/>
      <w:r w:rsidR="00AE6970" w:rsidRPr="00AE6970">
        <w:rPr>
          <w:sz w:val="20"/>
          <w:szCs w:val="20"/>
          <w:lang w:eastAsia="zh-CN"/>
        </w:rPr>
        <w:t xml:space="preserve"> transmissions to avoid any interference caused by the </w:t>
      </w:r>
      <w:proofErr w:type="spellStart"/>
      <w:r w:rsidR="00AE6970" w:rsidRPr="00AE6970">
        <w:rPr>
          <w:sz w:val="20"/>
          <w:szCs w:val="20"/>
          <w:lang w:eastAsia="zh-CN"/>
        </w:rPr>
        <w:t>AIoT</w:t>
      </w:r>
      <w:proofErr w:type="spellEnd"/>
      <w:r w:rsidR="00AE6970" w:rsidRPr="00AE6970">
        <w:rPr>
          <w:sz w:val="20"/>
          <w:szCs w:val="20"/>
          <w:lang w:eastAsia="zh-CN"/>
        </w:rPr>
        <w:t xml:space="preserve"> signals to legacy NR UEs</w:t>
      </w:r>
      <w:r w:rsidR="006E5638">
        <w:rPr>
          <w:sz w:val="20"/>
          <w:szCs w:val="20"/>
          <w:lang w:eastAsia="zh-CN"/>
        </w:rPr>
        <w:t>.</w:t>
      </w:r>
    </w:p>
    <w:p w14:paraId="4468651E" w14:textId="0A08A8BE" w:rsidR="006E5638" w:rsidRPr="006E5638" w:rsidRDefault="006E5638" w:rsidP="006E5638">
      <w:pPr>
        <w:rPr>
          <w:rFonts w:eastAsia="SimSun"/>
          <w:bCs/>
          <w:sz w:val="20"/>
          <w:szCs w:val="20"/>
        </w:rPr>
      </w:pPr>
      <w:r>
        <w:rPr>
          <w:rFonts w:eastAsia="SimSun"/>
          <w:bCs/>
          <w:sz w:val="20"/>
          <w:szCs w:val="20"/>
        </w:rPr>
        <w:t>Contribution [16] pointed out that f</w:t>
      </w:r>
      <w:r w:rsidRPr="007E177A">
        <w:rPr>
          <w:rFonts w:eastAsia="SimSun"/>
          <w:bCs/>
          <w:sz w:val="20"/>
          <w:szCs w:val="20"/>
        </w:rPr>
        <w:t xml:space="preserve">or interference types other than CW interference, e.g., NR transmission aggressor and </w:t>
      </w:r>
      <w:proofErr w:type="spellStart"/>
      <w:r w:rsidRPr="007E177A">
        <w:rPr>
          <w:rFonts w:eastAsia="SimSun"/>
          <w:bCs/>
          <w:sz w:val="20"/>
          <w:szCs w:val="20"/>
        </w:rPr>
        <w:t>AIoT</w:t>
      </w:r>
      <w:proofErr w:type="spellEnd"/>
      <w:r w:rsidRPr="007E177A">
        <w:rPr>
          <w:rFonts w:eastAsia="SimSun"/>
          <w:bCs/>
          <w:sz w:val="20"/>
          <w:szCs w:val="20"/>
        </w:rPr>
        <w:t xml:space="preserve"> victim or </w:t>
      </w:r>
      <w:proofErr w:type="spellStart"/>
      <w:r w:rsidRPr="007E177A">
        <w:rPr>
          <w:rFonts w:eastAsia="SimSun"/>
          <w:bCs/>
          <w:sz w:val="20"/>
          <w:szCs w:val="20"/>
        </w:rPr>
        <w:t>AIoT</w:t>
      </w:r>
      <w:proofErr w:type="spellEnd"/>
      <w:r w:rsidRPr="007E177A">
        <w:rPr>
          <w:rFonts w:eastAsia="SimSun"/>
          <w:bCs/>
          <w:sz w:val="20"/>
          <w:szCs w:val="20"/>
        </w:rPr>
        <w:t xml:space="preserve"> aggressor, </w:t>
      </w:r>
      <w:proofErr w:type="spellStart"/>
      <w:r w:rsidRPr="007E177A">
        <w:rPr>
          <w:rFonts w:eastAsia="SimSun"/>
          <w:bCs/>
          <w:sz w:val="20"/>
          <w:szCs w:val="20"/>
        </w:rPr>
        <w:t>AIoT</w:t>
      </w:r>
      <w:proofErr w:type="spellEnd"/>
      <w:r w:rsidRPr="007E177A">
        <w:rPr>
          <w:rFonts w:eastAsia="SimSun"/>
          <w:bCs/>
          <w:sz w:val="20"/>
          <w:szCs w:val="20"/>
        </w:rPr>
        <w:t xml:space="preserve"> victim, belongs to co-existence study, can be left to RAN4 co-existence evaluation.</w:t>
      </w:r>
      <w:r>
        <w:rPr>
          <w:rFonts w:eastAsia="SimSun"/>
          <w:bCs/>
          <w:sz w:val="20"/>
          <w:szCs w:val="20"/>
        </w:rPr>
        <w:t xml:space="preserve"> </w:t>
      </w:r>
      <w:r w:rsidRPr="007E177A">
        <w:rPr>
          <w:rFonts w:eastAsia="SimSun"/>
          <w:bCs/>
          <w:sz w:val="20"/>
          <w:szCs w:val="20"/>
        </w:rPr>
        <w:t>Further comparison and down-selection of the CW transmission cases can be considered after observations from RAN4 co-existence evaluation are ready.</w:t>
      </w:r>
    </w:p>
    <w:p w14:paraId="0D84CCC2" w14:textId="75BAF5B2" w:rsidR="006E5638" w:rsidRPr="00CA2D89" w:rsidRDefault="006E5638" w:rsidP="006E5638">
      <w:pPr>
        <w:rPr>
          <w:rFonts w:eastAsia="SimSun"/>
          <w:bCs/>
          <w:sz w:val="20"/>
          <w:szCs w:val="20"/>
          <w:lang w:val="en-GB"/>
        </w:rPr>
      </w:pPr>
      <w:r>
        <w:rPr>
          <w:rFonts w:eastAsia="SimSun"/>
          <w:bCs/>
          <w:sz w:val="20"/>
          <w:szCs w:val="20"/>
          <w:lang w:eastAsia="zh-CN"/>
        </w:rPr>
        <w:t>C</w:t>
      </w:r>
      <w:r>
        <w:rPr>
          <w:rFonts w:eastAsia="SimSun" w:hint="eastAsia"/>
          <w:bCs/>
          <w:sz w:val="20"/>
          <w:szCs w:val="20"/>
          <w:lang w:eastAsia="zh-CN"/>
        </w:rPr>
        <w:t>ontribution</w:t>
      </w:r>
      <w:r>
        <w:rPr>
          <w:rFonts w:eastAsia="SimSun"/>
          <w:bCs/>
          <w:sz w:val="20"/>
          <w:szCs w:val="20"/>
          <w:lang w:eastAsia="zh-CN"/>
        </w:rPr>
        <w:t xml:space="preserve"> </w:t>
      </w:r>
      <w:r>
        <w:rPr>
          <w:rFonts w:eastAsia="SimSun"/>
          <w:bCs/>
          <w:sz w:val="20"/>
          <w:szCs w:val="20"/>
        </w:rPr>
        <w:t xml:space="preserve">[35] </w:t>
      </w:r>
      <w:r>
        <w:rPr>
          <w:rFonts w:eastAsia="SimSun" w:hint="eastAsia"/>
          <w:bCs/>
          <w:sz w:val="20"/>
          <w:szCs w:val="20"/>
          <w:lang w:eastAsia="zh-CN"/>
        </w:rPr>
        <w:t>thinks</w:t>
      </w:r>
      <w:r>
        <w:rPr>
          <w:rFonts w:eastAsia="SimSun"/>
          <w:bCs/>
          <w:sz w:val="20"/>
          <w:szCs w:val="20"/>
        </w:rPr>
        <w:t xml:space="preserve"> that </w:t>
      </w:r>
      <w:r w:rsidRPr="00CA2D89">
        <w:rPr>
          <w:rFonts w:eastAsia="SimSun"/>
          <w:bCs/>
          <w:sz w:val="20"/>
          <w:szCs w:val="20"/>
        </w:rPr>
        <w:t>RAN1/4 will both discuss the co-existence scenarios. The coexistence evaluation study, e.g., co-channel coexistence/adjacent channel coexistence, may be studied in RAN4. The interference handling schemes if needed may be studied in RAN1 later. RAN1 can study the intra-</w:t>
      </w:r>
      <w:proofErr w:type="spellStart"/>
      <w:r w:rsidRPr="00CA2D89">
        <w:rPr>
          <w:rFonts w:eastAsia="SimSun"/>
          <w:bCs/>
          <w:sz w:val="20"/>
          <w:szCs w:val="20"/>
        </w:rPr>
        <w:t>AIoT</w:t>
      </w:r>
      <w:proofErr w:type="spellEnd"/>
      <w:r w:rsidRPr="00CA2D89">
        <w:rPr>
          <w:rFonts w:eastAsia="SimSun"/>
          <w:bCs/>
          <w:sz w:val="20"/>
          <w:szCs w:val="20"/>
        </w:rPr>
        <w:t xml:space="preserve"> interferences and discuss interference handling schemes if needed.</w:t>
      </w:r>
    </w:p>
    <w:p w14:paraId="4EF87950" w14:textId="20AE8ADC" w:rsidR="00EE26F3" w:rsidRPr="0079461A" w:rsidRDefault="00681D4E" w:rsidP="00EE26F3">
      <w:pPr>
        <w:autoSpaceDE/>
        <w:autoSpaceDN/>
        <w:adjustRightInd/>
        <w:snapToGrid/>
        <w:spacing w:afterLines="50" w:line="276" w:lineRule="auto"/>
        <w:rPr>
          <w:b/>
          <w:color w:val="FF0000"/>
          <w:sz w:val="20"/>
          <w:szCs w:val="20"/>
          <w:lang w:eastAsia="zh-CN"/>
        </w:rPr>
      </w:pPr>
      <w:r w:rsidRPr="0079461A">
        <w:rPr>
          <w:sz w:val="20"/>
          <w:szCs w:val="20"/>
          <w:lang w:eastAsia="zh-CN"/>
        </w:rPr>
        <w:t xml:space="preserve">According to the SID scope, CW interference at NR UE side is a kind of co-existence issue, and RAN4 </w:t>
      </w:r>
      <w:r w:rsidR="006E5638">
        <w:rPr>
          <w:sz w:val="20"/>
          <w:szCs w:val="20"/>
          <w:lang w:eastAsia="zh-CN"/>
        </w:rPr>
        <w:t>is now</w:t>
      </w:r>
      <w:r w:rsidRPr="0079461A">
        <w:rPr>
          <w:sz w:val="20"/>
          <w:szCs w:val="20"/>
          <w:lang w:eastAsia="zh-CN"/>
        </w:rPr>
        <w:t xml:space="preserve"> study</w:t>
      </w:r>
      <w:r w:rsidR="006E5638">
        <w:rPr>
          <w:sz w:val="20"/>
          <w:szCs w:val="20"/>
          <w:lang w:eastAsia="zh-CN"/>
        </w:rPr>
        <w:t>ing</w:t>
      </w:r>
      <w:r w:rsidRPr="0079461A">
        <w:rPr>
          <w:sz w:val="20"/>
          <w:szCs w:val="20"/>
          <w:lang w:eastAsia="zh-CN"/>
        </w:rPr>
        <w:t xml:space="preserve"> co-existence including evaluation and interference scenarios. Therefore, </w:t>
      </w:r>
      <w:r w:rsidR="00FB14EA" w:rsidRPr="00406874">
        <w:rPr>
          <w:color w:val="000000" w:themeColor="text1"/>
          <w:sz w:val="20"/>
          <w:lang w:eastAsia="zh-CN"/>
        </w:rPr>
        <w:t xml:space="preserve">FL thinks </w:t>
      </w:r>
      <w:r w:rsidR="00FB14EA" w:rsidRPr="00406874">
        <w:rPr>
          <w:rFonts w:hint="eastAsia"/>
          <w:color w:val="000000" w:themeColor="text1"/>
          <w:sz w:val="20"/>
          <w:lang w:eastAsia="zh-CN"/>
        </w:rPr>
        <w:t>that</w:t>
      </w:r>
      <w:r w:rsidR="00FB14EA" w:rsidRPr="00406874">
        <w:rPr>
          <w:color w:val="000000" w:themeColor="text1"/>
          <w:sz w:val="20"/>
          <w:lang w:eastAsia="zh-CN"/>
        </w:rPr>
        <w:t xml:space="preserve"> there is no need to discuss the</w:t>
      </w:r>
      <w:r w:rsidR="00FB14EA" w:rsidRPr="00406874">
        <w:rPr>
          <w:rFonts w:hint="eastAsia"/>
          <w:color w:val="000000" w:themeColor="text1"/>
          <w:sz w:val="20"/>
          <w:lang w:eastAsia="zh-CN"/>
        </w:rPr>
        <w:t>s</w:t>
      </w:r>
      <w:r w:rsidR="00FB14EA" w:rsidRPr="00406874">
        <w:rPr>
          <w:color w:val="000000" w:themeColor="text1"/>
          <w:sz w:val="20"/>
          <w:lang w:eastAsia="zh-CN"/>
        </w:rPr>
        <w:t>e parts in RAN1, unless RAN4 ask RAN1 to involve.</w:t>
      </w:r>
    </w:p>
    <w:p w14:paraId="6A26BD86" w14:textId="10A91B6F" w:rsidR="00C53462" w:rsidRPr="00FB14EA" w:rsidRDefault="00FB14EA" w:rsidP="00C53462">
      <w:pPr>
        <w:autoSpaceDE/>
        <w:autoSpaceDN/>
        <w:adjustRightInd/>
        <w:snapToGrid/>
        <w:spacing w:afterLines="50" w:line="276" w:lineRule="auto"/>
        <w:rPr>
          <w:sz w:val="20"/>
          <w:szCs w:val="20"/>
          <w:lang w:eastAsia="zh-CN"/>
        </w:rPr>
      </w:pPr>
      <w:r w:rsidRPr="00FB14EA">
        <w:rPr>
          <w:b/>
          <w:sz w:val="20"/>
          <w:u w:val="single"/>
          <w:lang w:eastAsia="zh-CN"/>
        </w:rPr>
        <w:t>FL</w:t>
      </w:r>
      <w:r w:rsidR="00C53462" w:rsidRPr="00FB14EA">
        <w:rPr>
          <w:b/>
          <w:sz w:val="20"/>
          <w:szCs w:val="20"/>
          <w:lang w:eastAsia="zh-CN"/>
        </w:rPr>
        <w:t>:</w:t>
      </w:r>
      <w:r w:rsidR="00C53462" w:rsidRPr="0079461A">
        <w:rPr>
          <w:b/>
          <w:sz w:val="20"/>
          <w:szCs w:val="20"/>
          <w:lang w:eastAsia="zh-CN"/>
        </w:rPr>
        <w:t xml:space="preserve"> </w:t>
      </w:r>
      <w:r w:rsidRPr="00FB14EA">
        <w:rPr>
          <w:sz w:val="20"/>
          <w:szCs w:val="20"/>
          <w:lang w:eastAsia="zh-CN"/>
        </w:rPr>
        <w:t>No discussion for CW interference at NR UE side in this meeting</w:t>
      </w:r>
      <w:r w:rsidR="00C53462" w:rsidRPr="00FB14EA">
        <w:rPr>
          <w:sz w:val="20"/>
          <w:szCs w:val="20"/>
          <w:lang w:eastAsia="zh-CN"/>
        </w:rPr>
        <w:t>.</w:t>
      </w:r>
    </w:p>
    <w:p w14:paraId="2D52C4C9" w14:textId="77777777" w:rsidR="00EE26F3" w:rsidRPr="00EE26F3" w:rsidRDefault="00EE26F3" w:rsidP="00EE26F3">
      <w:pPr>
        <w:rPr>
          <w:lang w:eastAsia="zh-CN"/>
        </w:rPr>
      </w:pPr>
    </w:p>
    <w:p w14:paraId="58F7198F" w14:textId="7E63EB7D" w:rsidR="00EE26F3" w:rsidRDefault="00EE26F3" w:rsidP="00EE26F3">
      <w:pPr>
        <w:pStyle w:val="20"/>
        <w:rPr>
          <w:lang w:eastAsia="zh-CN"/>
        </w:rPr>
      </w:pPr>
      <w:r>
        <w:rPr>
          <w:lang w:eastAsia="zh-CN"/>
        </w:rPr>
        <w:t>NR interference to A-IoT system</w:t>
      </w:r>
      <w:r w:rsidR="00C445D8">
        <w:rPr>
          <w:lang w:eastAsia="zh-CN"/>
        </w:rPr>
        <w:t xml:space="preserve"> </w:t>
      </w:r>
      <w:r w:rsidR="00C445D8" w:rsidRPr="00C445D8">
        <w:rPr>
          <w:lang w:eastAsia="zh-CN"/>
        </w:rPr>
        <w:t>[</w:t>
      </w:r>
      <w:r w:rsidR="00116E3C">
        <w:rPr>
          <w:lang w:eastAsia="zh-CN"/>
        </w:rPr>
        <w:t>C</w:t>
      </w:r>
      <w:r w:rsidR="00C445D8" w:rsidRPr="00C445D8">
        <w:rPr>
          <w:lang w:eastAsia="zh-CN"/>
        </w:rPr>
        <w:t>losed]</w:t>
      </w:r>
    </w:p>
    <w:p w14:paraId="0A4BA4A9" w14:textId="1A20808B" w:rsidR="00681D4E" w:rsidRPr="006E5638" w:rsidRDefault="00681D4E" w:rsidP="00681D4E">
      <w:pPr>
        <w:rPr>
          <w:sz w:val="20"/>
          <w:szCs w:val="20"/>
          <w:lang w:eastAsia="zh-CN"/>
        </w:rPr>
      </w:pPr>
      <w:r w:rsidRPr="006E5638">
        <w:rPr>
          <w:sz w:val="20"/>
          <w:szCs w:val="20"/>
          <w:lang w:eastAsia="zh-CN"/>
        </w:rPr>
        <w:t xml:space="preserve">Some contribution discussed </w:t>
      </w:r>
      <w:r w:rsidR="006E5638" w:rsidRPr="006E5638">
        <w:rPr>
          <w:sz w:val="20"/>
          <w:szCs w:val="20"/>
          <w:lang w:eastAsia="zh-CN"/>
        </w:rPr>
        <w:t>NR interference to A-IoT system.</w:t>
      </w:r>
    </w:p>
    <w:p w14:paraId="3B9778A8" w14:textId="7BF64896" w:rsidR="00CF128C" w:rsidRPr="006E5638" w:rsidRDefault="00681D4E" w:rsidP="00681D4E">
      <w:pPr>
        <w:rPr>
          <w:sz w:val="20"/>
          <w:szCs w:val="20"/>
          <w:lang w:eastAsia="zh-CN"/>
        </w:rPr>
      </w:pPr>
      <w:r w:rsidRPr="006E5638">
        <w:rPr>
          <w:sz w:val="20"/>
          <w:szCs w:val="20"/>
          <w:lang w:eastAsia="zh-CN"/>
        </w:rPr>
        <w:t>Contribution [23] observed NR interference source for different CW transmission cases, e.g., for case 1-1, interference to A-IoT system mainly comes from NR DL transmission because both R2D and D2R transmission of A-IoT system are in DL spectrum. Contribution [24] also observed interference cases for CW transmission cases, e.g., for cases 1-1/1-2/1-4,</w:t>
      </w:r>
      <w:r w:rsidRPr="006E5638">
        <w:rPr>
          <w:sz w:val="20"/>
          <w:szCs w:val="20"/>
        </w:rPr>
        <w:t xml:space="preserve"> </w:t>
      </w:r>
      <w:r w:rsidRPr="006E5638">
        <w:rPr>
          <w:sz w:val="20"/>
          <w:szCs w:val="20"/>
          <w:lang w:eastAsia="zh-CN"/>
        </w:rPr>
        <w:t>ambient IoT gNB receives backscattering signal may suffer from NR co-channel DL interference</w:t>
      </w:r>
      <w:r w:rsidR="00EB74E6" w:rsidRPr="006E5638">
        <w:rPr>
          <w:sz w:val="20"/>
          <w:szCs w:val="20"/>
          <w:lang w:eastAsia="zh-CN"/>
        </w:rPr>
        <w:t xml:space="preserve">. </w:t>
      </w:r>
      <w:r w:rsidR="006E5638" w:rsidRPr="006E5638">
        <w:rPr>
          <w:sz w:val="20"/>
          <w:szCs w:val="20"/>
          <w:lang w:eastAsia="zh-CN"/>
        </w:rPr>
        <w:t xml:space="preserve">Contribution </w:t>
      </w:r>
      <w:r w:rsidR="00EB74E6" w:rsidRPr="006E5638">
        <w:rPr>
          <w:sz w:val="20"/>
          <w:szCs w:val="20"/>
          <w:lang w:eastAsia="zh-CN"/>
        </w:rPr>
        <w:t>[10]</w:t>
      </w:r>
      <w:r w:rsidR="006E5638" w:rsidRPr="006E5638">
        <w:rPr>
          <w:sz w:val="20"/>
          <w:szCs w:val="20"/>
          <w:lang w:eastAsia="zh-CN"/>
        </w:rPr>
        <w:t xml:space="preserve"> also</w:t>
      </w:r>
      <w:r w:rsidR="00EB74E6" w:rsidRPr="006E5638">
        <w:rPr>
          <w:sz w:val="20"/>
          <w:szCs w:val="20"/>
          <w:lang w:eastAsia="zh-CN"/>
        </w:rPr>
        <w:t xml:space="preserve"> </w:t>
      </w:r>
      <w:r w:rsidR="006E5638" w:rsidRPr="006E5638">
        <w:rPr>
          <w:sz w:val="20"/>
          <w:szCs w:val="20"/>
          <w:lang w:eastAsia="zh-CN"/>
        </w:rPr>
        <w:t>analyzed</w:t>
      </w:r>
      <w:r w:rsidR="00EB74E6" w:rsidRPr="006E5638">
        <w:rPr>
          <w:sz w:val="20"/>
          <w:szCs w:val="20"/>
          <w:lang w:eastAsia="zh-CN"/>
        </w:rPr>
        <w:t xml:space="preserve"> NR interference to A-IoT system in different CW cases.</w:t>
      </w:r>
    </w:p>
    <w:p w14:paraId="30C33BCC" w14:textId="2B0C2085" w:rsidR="009B5A08" w:rsidRPr="006E5638" w:rsidRDefault="009B5A08" w:rsidP="00681D4E">
      <w:pPr>
        <w:rPr>
          <w:sz w:val="20"/>
          <w:szCs w:val="20"/>
          <w:lang w:eastAsia="zh-CN"/>
        </w:rPr>
      </w:pPr>
      <w:r w:rsidRPr="006E5638">
        <w:rPr>
          <w:sz w:val="20"/>
          <w:szCs w:val="20"/>
          <w:lang w:eastAsia="zh-CN"/>
        </w:rPr>
        <w:t xml:space="preserve">Contribution [18] opposed that for topology 2, to enable efficient inference mitigation and cancellation, procedure for TDM schedule intermediate UE’s </w:t>
      </w:r>
      <w:proofErr w:type="spellStart"/>
      <w:r w:rsidRPr="006E5638">
        <w:rPr>
          <w:sz w:val="20"/>
          <w:szCs w:val="20"/>
          <w:lang w:eastAsia="zh-CN"/>
        </w:rPr>
        <w:t>Uu</w:t>
      </w:r>
      <w:proofErr w:type="spellEnd"/>
      <w:r w:rsidRPr="006E5638">
        <w:rPr>
          <w:sz w:val="20"/>
          <w:szCs w:val="20"/>
          <w:lang w:eastAsia="zh-CN"/>
        </w:rPr>
        <w:t xml:space="preserve"> link transmission and CW/R2D transmission and D2R receiving should be studied.  </w:t>
      </w:r>
    </w:p>
    <w:p w14:paraId="72796319" w14:textId="660D8C10" w:rsidR="00681D4E" w:rsidRPr="006E5638" w:rsidRDefault="00681D4E" w:rsidP="00681D4E">
      <w:pPr>
        <w:rPr>
          <w:sz w:val="20"/>
          <w:szCs w:val="20"/>
          <w:lang w:eastAsia="zh-CN"/>
        </w:rPr>
      </w:pPr>
      <w:r w:rsidRPr="006E5638">
        <w:rPr>
          <w:sz w:val="20"/>
          <w:szCs w:val="20"/>
          <w:lang w:eastAsia="zh-CN"/>
        </w:rPr>
        <w:t>Contribution [24]</w:t>
      </w:r>
      <w:r w:rsidR="00CF128C" w:rsidRPr="006E5638">
        <w:rPr>
          <w:sz w:val="20"/>
          <w:szCs w:val="20"/>
          <w:lang w:eastAsia="zh-CN"/>
        </w:rPr>
        <w:t xml:space="preserve"> proposed to study interference between the NR system and AIOT system, this contribution also</w:t>
      </w:r>
      <w:r w:rsidRPr="006E5638">
        <w:rPr>
          <w:sz w:val="20"/>
          <w:szCs w:val="20"/>
          <w:lang w:eastAsia="zh-CN"/>
        </w:rPr>
        <w:t xml:space="preserve"> analyzed interference cases for NR interference to A-IoT system, e.g., </w:t>
      </w:r>
      <w:r w:rsidR="00CF128C" w:rsidRPr="006E5638">
        <w:rPr>
          <w:sz w:val="20"/>
          <w:szCs w:val="20"/>
          <w:lang w:eastAsia="zh-CN"/>
        </w:rPr>
        <w:t>t</w:t>
      </w:r>
      <w:r w:rsidRPr="006E5638">
        <w:rPr>
          <w:sz w:val="20"/>
          <w:szCs w:val="20"/>
          <w:lang w:eastAsia="zh-CN"/>
        </w:rPr>
        <w:t>he NR UE transmits the NR signal on the uplink spectrum, and the NR UE receives the AIOT signal on the uplink spectrum simultaneously. Contribution [24] also proposed some options to handle interference.</w:t>
      </w:r>
    </w:p>
    <w:p w14:paraId="12690B29" w14:textId="44324EF2" w:rsidR="00534036" w:rsidRPr="006E5638" w:rsidRDefault="00681D4E" w:rsidP="00534036">
      <w:pPr>
        <w:autoSpaceDE/>
        <w:autoSpaceDN/>
        <w:adjustRightInd/>
        <w:snapToGrid/>
        <w:spacing w:afterLines="50" w:line="276" w:lineRule="auto"/>
        <w:rPr>
          <w:sz w:val="20"/>
          <w:szCs w:val="20"/>
          <w:lang w:eastAsia="zh-CN"/>
        </w:rPr>
      </w:pPr>
      <w:r w:rsidRPr="006E5638">
        <w:rPr>
          <w:sz w:val="20"/>
          <w:szCs w:val="20"/>
          <w:lang w:eastAsia="zh-CN"/>
        </w:rPr>
        <w:t>Contribution</w:t>
      </w:r>
      <w:r w:rsidR="00534036" w:rsidRPr="006E5638">
        <w:rPr>
          <w:sz w:val="20"/>
          <w:szCs w:val="20"/>
          <w:lang w:eastAsia="zh-CN"/>
        </w:rPr>
        <w:t xml:space="preserve"> </w:t>
      </w:r>
      <w:r w:rsidRPr="006E5638">
        <w:rPr>
          <w:sz w:val="20"/>
          <w:szCs w:val="20"/>
          <w:lang w:eastAsia="zh-CN"/>
        </w:rPr>
        <w:t xml:space="preserve">[32] </w:t>
      </w:r>
      <w:r w:rsidR="00CA2D89" w:rsidRPr="006E5638">
        <w:rPr>
          <w:sz w:val="20"/>
          <w:szCs w:val="20"/>
          <w:lang w:eastAsia="zh-CN"/>
        </w:rPr>
        <w:t xml:space="preserve">discussed interference from NR for </w:t>
      </w:r>
      <w:r w:rsidR="00534036" w:rsidRPr="006E5638">
        <w:rPr>
          <w:sz w:val="20"/>
          <w:szCs w:val="20"/>
          <w:lang w:eastAsia="zh-CN"/>
        </w:rPr>
        <w:t xml:space="preserve">deployment scenarios considered in RAN4, and observed that for D1T1 option 1-1, </w:t>
      </w:r>
      <w:r w:rsidRPr="006E5638">
        <w:rPr>
          <w:sz w:val="20"/>
          <w:szCs w:val="20"/>
          <w:lang w:eastAsia="zh-CN"/>
        </w:rPr>
        <w:t xml:space="preserve">a small guard between NR and </w:t>
      </w:r>
      <w:proofErr w:type="spellStart"/>
      <w:r w:rsidRPr="006E5638">
        <w:rPr>
          <w:sz w:val="20"/>
          <w:szCs w:val="20"/>
          <w:lang w:eastAsia="zh-CN"/>
        </w:rPr>
        <w:t>AIoT</w:t>
      </w:r>
      <w:proofErr w:type="spellEnd"/>
      <w:r w:rsidRPr="006E5638">
        <w:rPr>
          <w:sz w:val="20"/>
          <w:szCs w:val="20"/>
          <w:lang w:eastAsia="zh-CN"/>
        </w:rPr>
        <w:t xml:space="preserve"> in frequency domain could be enough to protect </w:t>
      </w:r>
      <w:proofErr w:type="spellStart"/>
      <w:r w:rsidRPr="006E5638">
        <w:rPr>
          <w:sz w:val="20"/>
          <w:szCs w:val="20"/>
          <w:lang w:eastAsia="zh-CN"/>
        </w:rPr>
        <w:t>AIoT</w:t>
      </w:r>
      <w:proofErr w:type="spellEnd"/>
      <w:r w:rsidRPr="006E5638">
        <w:rPr>
          <w:sz w:val="20"/>
          <w:szCs w:val="20"/>
          <w:lang w:eastAsia="zh-CN"/>
        </w:rPr>
        <w:t xml:space="preserve"> signal from the potential interference of NR signal.</w:t>
      </w:r>
      <w:r w:rsidR="00534036" w:rsidRPr="006E5638">
        <w:rPr>
          <w:sz w:val="20"/>
          <w:szCs w:val="20"/>
          <w:lang w:eastAsia="zh-CN"/>
        </w:rPr>
        <w:t xml:space="preserve"> For </w:t>
      </w:r>
      <w:r w:rsidR="00534036" w:rsidRPr="006E5638">
        <w:rPr>
          <w:rFonts w:hint="eastAsia"/>
          <w:sz w:val="20"/>
          <w:szCs w:val="20"/>
          <w:lang w:eastAsia="zh-CN"/>
        </w:rPr>
        <w:t>D1T1 option 1-2</w:t>
      </w:r>
      <w:r w:rsidR="00534036" w:rsidRPr="006E5638">
        <w:rPr>
          <w:sz w:val="20"/>
          <w:szCs w:val="20"/>
          <w:lang w:eastAsia="zh-CN"/>
        </w:rPr>
        <w:t xml:space="preserve">, </w:t>
      </w:r>
      <w:r w:rsidR="00534036" w:rsidRPr="006E5638">
        <w:rPr>
          <w:rFonts w:hint="eastAsia"/>
          <w:sz w:val="20"/>
          <w:szCs w:val="20"/>
          <w:lang w:eastAsia="zh-CN"/>
        </w:rPr>
        <w:t>a</w:t>
      </w:r>
      <w:r w:rsidR="00534036" w:rsidRPr="006E5638">
        <w:rPr>
          <w:sz w:val="20"/>
          <w:szCs w:val="20"/>
          <w:lang w:eastAsia="zh-CN"/>
        </w:rPr>
        <w:t xml:space="preserve"> small guard between NR and </w:t>
      </w:r>
      <w:proofErr w:type="spellStart"/>
      <w:r w:rsidR="00534036" w:rsidRPr="006E5638">
        <w:rPr>
          <w:sz w:val="20"/>
          <w:szCs w:val="20"/>
          <w:lang w:eastAsia="zh-CN"/>
        </w:rPr>
        <w:t>AIoT</w:t>
      </w:r>
      <w:proofErr w:type="spellEnd"/>
      <w:r w:rsidR="00534036" w:rsidRPr="006E5638">
        <w:rPr>
          <w:sz w:val="20"/>
          <w:szCs w:val="20"/>
          <w:lang w:eastAsia="zh-CN"/>
        </w:rPr>
        <w:t xml:space="preserve"> in frequency domain could be enough to protect </w:t>
      </w:r>
      <w:proofErr w:type="spellStart"/>
      <w:r w:rsidR="00534036" w:rsidRPr="006E5638">
        <w:rPr>
          <w:sz w:val="20"/>
          <w:szCs w:val="20"/>
          <w:lang w:eastAsia="zh-CN"/>
        </w:rPr>
        <w:t>AIoT</w:t>
      </w:r>
      <w:proofErr w:type="spellEnd"/>
      <w:r w:rsidR="00534036" w:rsidRPr="006E5638">
        <w:rPr>
          <w:sz w:val="20"/>
          <w:szCs w:val="20"/>
          <w:lang w:eastAsia="zh-CN"/>
        </w:rPr>
        <w:t xml:space="preserve"> signal from the potential interference of NR DL signal. </w:t>
      </w:r>
      <w:proofErr w:type="gramStart"/>
      <w:r w:rsidR="006E5638" w:rsidRPr="006E5638">
        <w:rPr>
          <w:sz w:val="20"/>
          <w:szCs w:val="20"/>
          <w:lang w:eastAsia="zh-CN"/>
        </w:rPr>
        <w:t xml:space="preserve">In </w:t>
      </w:r>
      <w:r w:rsidR="00534036" w:rsidRPr="006E5638">
        <w:rPr>
          <w:rFonts w:hint="eastAsia"/>
          <w:sz w:val="20"/>
          <w:szCs w:val="20"/>
          <w:lang w:eastAsia="zh-CN"/>
        </w:rPr>
        <w:t xml:space="preserve"> </w:t>
      </w:r>
      <w:r w:rsidR="00534036" w:rsidRPr="006E5638">
        <w:rPr>
          <w:sz w:val="20"/>
          <w:szCs w:val="20"/>
          <w:lang w:eastAsia="zh-CN"/>
        </w:rPr>
        <w:t>scenario</w:t>
      </w:r>
      <w:proofErr w:type="gramEnd"/>
      <w:r w:rsidR="00534036" w:rsidRPr="006E5638">
        <w:rPr>
          <w:rFonts w:hint="eastAsia"/>
          <w:sz w:val="20"/>
          <w:szCs w:val="20"/>
          <w:lang w:eastAsia="zh-CN"/>
        </w:rPr>
        <w:t xml:space="preserve"> D1T1 option 1-2 with R2D/D2R on FDD UL</w:t>
      </w:r>
      <w:r w:rsidR="00534036" w:rsidRPr="006E5638">
        <w:rPr>
          <w:sz w:val="20"/>
          <w:szCs w:val="20"/>
          <w:lang w:eastAsia="zh-CN"/>
        </w:rPr>
        <w:t xml:space="preserve">, a </w:t>
      </w:r>
      <w:r w:rsidR="00534036" w:rsidRPr="006E5638">
        <w:rPr>
          <w:rFonts w:hint="eastAsia"/>
          <w:sz w:val="20"/>
          <w:szCs w:val="20"/>
          <w:lang w:eastAsia="zh-CN"/>
        </w:rPr>
        <w:t xml:space="preserve">large </w:t>
      </w:r>
      <w:r w:rsidR="00534036" w:rsidRPr="006E5638">
        <w:rPr>
          <w:sz w:val="20"/>
          <w:szCs w:val="20"/>
          <w:lang w:eastAsia="zh-CN"/>
        </w:rPr>
        <w:t xml:space="preserve">guard </w:t>
      </w:r>
      <w:r w:rsidR="00534036" w:rsidRPr="006E5638">
        <w:rPr>
          <w:rFonts w:hint="eastAsia"/>
          <w:sz w:val="20"/>
          <w:szCs w:val="20"/>
          <w:lang w:eastAsia="zh-CN"/>
        </w:rPr>
        <w:t xml:space="preserve">between </w:t>
      </w:r>
      <w:proofErr w:type="spellStart"/>
      <w:r w:rsidR="00534036" w:rsidRPr="006E5638">
        <w:rPr>
          <w:rFonts w:hint="eastAsia"/>
          <w:sz w:val="20"/>
          <w:szCs w:val="20"/>
          <w:lang w:eastAsia="zh-CN"/>
        </w:rPr>
        <w:t>AIoT</w:t>
      </w:r>
      <w:proofErr w:type="spellEnd"/>
      <w:r w:rsidR="00534036" w:rsidRPr="006E5638">
        <w:rPr>
          <w:rFonts w:hint="eastAsia"/>
          <w:sz w:val="20"/>
          <w:szCs w:val="20"/>
          <w:lang w:eastAsia="zh-CN"/>
        </w:rPr>
        <w:t xml:space="preserve"> and NR</w:t>
      </w:r>
      <w:r w:rsidR="00534036" w:rsidRPr="006E5638">
        <w:rPr>
          <w:sz w:val="20"/>
          <w:szCs w:val="20"/>
          <w:lang w:eastAsia="zh-CN"/>
        </w:rPr>
        <w:t xml:space="preserve"> </w:t>
      </w:r>
      <w:r w:rsidR="00534036" w:rsidRPr="006E5638">
        <w:rPr>
          <w:rFonts w:hint="eastAsia"/>
          <w:sz w:val="20"/>
          <w:szCs w:val="20"/>
          <w:lang w:eastAsia="zh-CN"/>
        </w:rPr>
        <w:t xml:space="preserve">in frequency domain </w:t>
      </w:r>
      <w:r w:rsidR="00534036" w:rsidRPr="006E5638">
        <w:rPr>
          <w:sz w:val="20"/>
          <w:szCs w:val="20"/>
          <w:lang w:eastAsia="zh-CN"/>
        </w:rPr>
        <w:t xml:space="preserve">is necessary. </w:t>
      </w:r>
      <w:r w:rsidR="00534036" w:rsidRPr="006E5638">
        <w:rPr>
          <w:rFonts w:eastAsia="SimSun" w:hint="eastAsia"/>
          <w:sz w:val="20"/>
          <w:szCs w:val="20"/>
          <w:lang w:eastAsia="zh-CN"/>
        </w:rPr>
        <w:t>In scenario D1T1 option 2</w:t>
      </w:r>
      <w:r w:rsidR="00534036" w:rsidRPr="006E5638">
        <w:rPr>
          <w:rFonts w:eastAsia="SimSun"/>
          <w:sz w:val="20"/>
          <w:szCs w:val="20"/>
          <w:lang w:eastAsia="zh-CN"/>
        </w:rPr>
        <w:t>, FDM or TDM</w:t>
      </w:r>
      <w:r w:rsidR="00534036" w:rsidRPr="006E5638">
        <w:rPr>
          <w:rFonts w:eastAsia="SimSun" w:hint="eastAsia"/>
          <w:sz w:val="20"/>
          <w:szCs w:val="20"/>
        </w:rPr>
        <w:t xml:space="preserve"> between NR and </w:t>
      </w:r>
      <w:proofErr w:type="spellStart"/>
      <w:r w:rsidR="00534036" w:rsidRPr="006E5638">
        <w:rPr>
          <w:rFonts w:eastAsia="SimSun" w:hint="eastAsia"/>
          <w:sz w:val="20"/>
          <w:szCs w:val="20"/>
        </w:rPr>
        <w:t>AIoT</w:t>
      </w:r>
      <w:proofErr w:type="spellEnd"/>
      <w:r w:rsidR="00534036" w:rsidRPr="006E5638">
        <w:rPr>
          <w:rFonts w:eastAsia="SimSun"/>
          <w:sz w:val="20"/>
          <w:szCs w:val="20"/>
        </w:rPr>
        <w:t xml:space="preserve"> is needed.</w:t>
      </w:r>
    </w:p>
    <w:p w14:paraId="210BD7E2" w14:textId="77777777" w:rsidR="006E5638" w:rsidRPr="006E5638" w:rsidRDefault="006E5638" w:rsidP="006E5638">
      <w:pPr>
        <w:rPr>
          <w:rFonts w:eastAsia="SimSun"/>
          <w:bCs/>
          <w:sz w:val="20"/>
          <w:szCs w:val="20"/>
        </w:rPr>
      </w:pPr>
      <w:r w:rsidRPr="006E5638">
        <w:rPr>
          <w:rFonts w:eastAsia="SimSun"/>
          <w:bCs/>
          <w:sz w:val="20"/>
          <w:szCs w:val="20"/>
        </w:rPr>
        <w:t xml:space="preserve">Contribution [16] pointed out that for interference types other than CW interference, e.g., NR transmission aggressor and </w:t>
      </w:r>
      <w:proofErr w:type="spellStart"/>
      <w:r w:rsidRPr="006E5638">
        <w:rPr>
          <w:rFonts w:eastAsia="SimSun"/>
          <w:bCs/>
          <w:sz w:val="20"/>
          <w:szCs w:val="20"/>
        </w:rPr>
        <w:t>AIoT</w:t>
      </w:r>
      <w:proofErr w:type="spellEnd"/>
      <w:r w:rsidRPr="006E5638">
        <w:rPr>
          <w:rFonts w:eastAsia="SimSun"/>
          <w:bCs/>
          <w:sz w:val="20"/>
          <w:szCs w:val="20"/>
        </w:rPr>
        <w:t xml:space="preserve"> victim or </w:t>
      </w:r>
      <w:proofErr w:type="spellStart"/>
      <w:r w:rsidRPr="006E5638">
        <w:rPr>
          <w:rFonts w:eastAsia="SimSun"/>
          <w:bCs/>
          <w:sz w:val="20"/>
          <w:szCs w:val="20"/>
        </w:rPr>
        <w:t>AIoT</w:t>
      </w:r>
      <w:proofErr w:type="spellEnd"/>
      <w:r w:rsidRPr="006E5638">
        <w:rPr>
          <w:rFonts w:eastAsia="SimSun"/>
          <w:bCs/>
          <w:sz w:val="20"/>
          <w:szCs w:val="20"/>
        </w:rPr>
        <w:t xml:space="preserve"> aggressor, </w:t>
      </w:r>
      <w:proofErr w:type="spellStart"/>
      <w:r w:rsidRPr="006E5638">
        <w:rPr>
          <w:rFonts w:eastAsia="SimSun"/>
          <w:bCs/>
          <w:sz w:val="20"/>
          <w:szCs w:val="20"/>
        </w:rPr>
        <w:t>AIoT</w:t>
      </w:r>
      <w:proofErr w:type="spellEnd"/>
      <w:r w:rsidRPr="006E5638">
        <w:rPr>
          <w:rFonts w:eastAsia="SimSun"/>
          <w:bCs/>
          <w:sz w:val="20"/>
          <w:szCs w:val="20"/>
        </w:rPr>
        <w:t xml:space="preserve"> victim, belongs to co-existence study, can be left to RAN4 co-existence evaluation. Further comparison and down-selection of the CW transmission cases can be considered after observations from RAN4 co-existence evaluation are ready.</w:t>
      </w:r>
    </w:p>
    <w:p w14:paraId="7F9FE428" w14:textId="77777777" w:rsidR="006E5638" w:rsidRPr="006E5638" w:rsidRDefault="006E5638" w:rsidP="006E5638">
      <w:pPr>
        <w:rPr>
          <w:rFonts w:eastAsia="SimSun"/>
          <w:bCs/>
          <w:sz w:val="20"/>
          <w:szCs w:val="20"/>
          <w:lang w:val="en-GB"/>
        </w:rPr>
      </w:pPr>
      <w:r w:rsidRPr="006E5638">
        <w:rPr>
          <w:rFonts w:eastAsia="SimSun"/>
          <w:bCs/>
          <w:sz w:val="20"/>
          <w:szCs w:val="20"/>
          <w:lang w:eastAsia="zh-CN"/>
        </w:rPr>
        <w:t>C</w:t>
      </w:r>
      <w:r w:rsidRPr="006E5638">
        <w:rPr>
          <w:rFonts w:eastAsia="SimSun" w:hint="eastAsia"/>
          <w:bCs/>
          <w:sz w:val="20"/>
          <w:szCs w:val="20"/>
          <w:lang w:eastAsia="zh-CN"/>
        </w:rPr>
        <w:t>ontribution</w:t>
      </w:r>
      <w:r w:rsidRPr="006E5638">
        <w:rPr>
          <w:rFonts w:eastAsia="SimSun"/>
          <w:bCs/>
          <w:sz w:val="20"/>
          <w:szCs w:val="20"/>
          <w:lang w:eastAsia="zh-CN"/>
        </w:rPr>
        <w:t xml:space="preserve"> </w:t>
      </w:r>
      <w:r w:rsidRPr="006E5638">
        <w:rPr>
          <w:rFonts w:eastAsia="SimSun"/>
          <w:bCs/>
          <w:sz w:val="20"/>
          <w:szCs w:val="20"/>
        </w:rPr>
        <w:t xml:space="preserve">[35] </w:t>
      </w:r>
      <w:r w:rsidRPr="006E5638">
        <w:rPr>
          <w:rFonts w:eastAsia="SimSun" w:hint="eastAsia"/>
          <w:bCs/>
          <w:sz w:val="20"/>
          <w:szCs w:val="20"/>
          <w:lang w:eastAsia="zh-CN"/>
        </w:rPr>
        <w:t>thinks</w:t>
      </w:r>
      <w:r w:rsidRPr="006E5638">
        <w:rPr>
          <w:rFonts w:eastAsia="SimSun"/>
          <w:bCs/>
          <w:sz w:val="20"/>
          <w:szCs w:val="20"/>
        </w:rPr>
        <w:t xml:space="preserve"> that RAN1/4 will both discuss the co-existence scenarios. The coexistence evaluation study, e.g., co-channel coexistence/adjacent channel coexistence, may be studied in RAN4. The interference handling schemes if needed may be studied in RAN1 later. RAN1 can study the intra-</w:t>
      </w:r>
      <w:proofErr w:type="spellStart"/>
      <w:r w:rsidRPr="006E5638">
        <w:rPr>
          <w:rFonts w:eastAsia="SimSun"/>
          <w:bCs/>
          <w:sz w:val="20"/>
          <w:szCs w:val="20"/>
        </w:rPr>
        <w:t>AIoT</w:t>
      </w:r>
      <w:proofErr w:type="spellEnd"/>
      <w:r w:rsidRPr="006E5638">
        <w:rPr>
          <w:rFonts w:eastAsia="SimSun"/>
          <w:bCs/>
          <w:sz w:val="20"/>
          <w:szCs w:val="20"/>
        </w:rPr>
        <w:t xml:space="preserve"> interferences and discuss interference handling schemes if needed.</w:t>
      </w:r>
    </w:p>
    <w:p w14:paraId="679CC262" w14:textId="265D88C9" w:rsidR="0079461A" w:rsidRPr="0079461A" w:rsidRDefault="0079461A" w:rsidP="0079461A">
      <w:pPr>
        <w:autoSpaceDE/>
        <w:autoSpaceDN/>
        <w:adjustRightInd/>
        <w:snapToGrid/>
        <w:spacing w:afterLines="50" w:line="276" w:lineRule="auto"/>
        <w:rPr>
          <w:b/>
          <w:color w:val="FF0000"/>
          <w:sz w:val="20"/>
          <w:szCs w:val="20"/>
          <w:lang w:eastAsia="zh-CN"/>
        </w:rPr>
      </w:pPr>
      <w:proofErr w:type="gramStart"/>
      <w:r w:rsidRPr="0079461A">
        <w:rPr>
          <w:sz w:val="20"/>
          <w:szCs w:val="20"/>
          <w:lang w:val="en-GB" w:eastAsia="zh-CN"/>
        </w:rPr>
        <w:t>Similar to</w:t>
      </w:r>
      <w:proofErr w:type="gramEnd"/>
      <w:r w:rsidRPr="0079461A">
        <w:rPr>
          <w:sz w:val="20"/>
          <w:szCs w:val="20"/>
          <w:lang w:val="en-GB" w:eastAsia="zh-CN"/>
        </w:rPr>
        <w:t xml:space="preserve"> that of section 5.2, </w:t>
      </w:r>
      <w:r w:rsidRPr="0079461A">
        <w:rPr>
          <w:sz w:val="20"/>
          <w:szCs w:val="20"/>
          <w:lang w:eastAsia="zh-CN"/>
        </w:rPr>
        <w:t xml:space="preserve">NR interference to A-IoT system is a kind of co-existence issue, according to the SID scope, RAN4 </w:t>
      </w:r>
      <w:r w:rsidR="0092104C">
        <w:rPr>
          <w:sz w:val="20"/>
          <w:szCs w:val="20"/>
          <w:lang w:eastAsia="zh-CN"/>
        </w:rPr>
        <w:t>is now</w:t>
      </w:r>
      <w:r w:rsidRPr="0079461A">
        <w:rPr>
          <w:sz w:val="20"/>
          <w:szCs w:val="20"/>
          <w:lang w:eastAsia="zh-CN"/>
        </w:rPr>
        <w:t xml:space="preserve"> study</w:t>
      </w:r>
      <w:r w:rsidR="0092104C">
        <w:rPr>
          <w:sz w:val="20"/>
          <w:szCs w:val="20"/>
          <w:lang w:eastAsia="zh-CN"/>
        </w:rPr>
        <w:t>ing</w:t>
      </w:r>
      <w:r w:rsidRPr="0079461A">
        <w:rPr>
          <w:sz w:val="20"/>
          <w:szCs w:val="20"/>
          <w:lang w:eastAsia="zh-CN"/>
        </w:rPr>
        <w:t xml:space="preserve"> co-existence including evaluation and interference scenarios. </w:t>
      </w:r>
      <w:r w:rsidR="00FB14EA" w:rsidRPr="0079461A">
        <w:rPr>
          <w:sz w:val="20"/>
          <w:szCs w:val="20"/>
          <w:lang w:eastAsia="zh-CN"/>
        </w:rPr>
        <w:t xml:space="preserve">Therefore, </w:t>
      </w:r>
      <w:r w:rsidR="00FB14EA" w:rsidRPr="00406874">
        <w:rPr>
          <w:color w:val="000000" w:themeColor="text1"/>
          <w:sz w:val="20"/>
          <w:lang w:eastAsia="zh-CN"/>
        </w:rPr>
        <w:t xml:space="preserve">FL thinks </w:t>
      </w:r>
      <w:r w:rsidR="00FB14EA" w:rsidRPr="00406874">
        <w:rPr>
          <w:rFonts w:hint="eastAsia"/>
          <w:color w:val="000000" w:themeColor="text1"/>
          <w:sz w:val="20"/>
          <w:lang w:eastAsia="zh-CN"/>
        </w:rPr>
        <w:t>that</w:t>
      </w:r>
      <w:r w:rsidR="00FB14EA" w:rsidRPr="00406874">
        <w:rPr>
          <w:color w:val="000000" w:themeColor="text1"/>
          <w:sz w:val="20"/>
          <w:lang w:eastAsia="zh-CN"/>
        </w:rPr>
        <w:t xml:space="preserve"> there is no need to discuss the</w:t>
      </w:r>
      <w:r w:rsidR="00FB14EA" w:rsidRPr="00406874">
        <w:rPr>
          <w:rFonts w:hint="eastAsia"/>
          <w:color w:val="000000" w:themeColor="text1"/>
          <w:sz w:val="20"/>
          <w:lang w:eastAsia="zh-CN"/>
        </w:rPr>
        <w:t>s</w:t>
      </w:r>
      <w:r w:rsidR="00FB14EA" w:rsidRPr="00406874">
        <w:rPr>
          <w:color w:val="000000" w:themeColor="text1"/>
          <w:sz w:val="20"/>
          <w:lang w:eastAsia="zh-CN"/>
        </w:rPr>
        <w:t>e parts in RAN1, unless RAN4 ask RAN1 to involve</w:t>
      </w:r>
      <w:r w:rsidRPr="0079461A">
        <w:rPr>
          <w:sz w:val="20"/>
          <w:szCs w:val="20"/>
          <w:lang w:eastAsia="zh-CN"/>
        </w:rPr>
        <w:t>.</w:t>
      </w:r>
    </w:p>
    <w:p w14:paraId="698427C8" w14:textId="5FF9C155" w:rsidR="00FB14EA" w:rsidRPr="0079461A" w:rsidRDefault="00FB14EA" w:rsidP="00FB14EA">
      <w:pPr>
        <w:autoSpaceDE/>
        <w:autoSpaceDN/>
        <w:adjustRightInd/>
        <w:snapToGrid/>
        <w:spacing w:afterLines="50" w:line="276" w:lineRule="auto"/>
        <w:rPr>
          <w:b/>
          <w:sz w:val="20"/>
          <w:szCs w:val="20"/>
          <w:lang w:eastAsia="zh-CN"/>
        </w:rPr>
      </w:pPr>
      <w:r w:rsidRPr="00FB14EA">
        <w:rPr>
          <w:b/>
          <w:sz w:val="20"/>
          <w:u w:val="single"/>
          <w:lang w:eastAsia="zh-CN"/>
        </w:rPr>
        <w:lastRenderedPageBreak/>
        <w:t>FL</w:t>
      </w:r>
      <w:r w:rsidRPr="00FB14EA">
        <w:rPr>
          <w:b/>
          <w:sz w:val="20"/>
          <w:szCs w:val="20"/>
          <w:lang w:eastAsia="zh-CN"/>
        </w:rPr>
        <w:t>:</w:t>
      </w:r>
      <w:r w:rsidRPr="0079461A">
        <w:rPr>
          <w:b/>
          <w:sz w:val="20"/>
          <w:szCs w:val="20"/>
          <w:lang w:eastAsia="zh-CN"/>
        </w:rPr>
        <w:t xml:space="preserve"> </w:t>
      </w:r>
      <w:r w:rsidRPr="00FB14EA">
        <w:rPr>
          <w:sz w:val="20"/>
          <w:szCs w:val="20"/>
          <w:lang w:eastAsia="zh-CN"/>
        </w:rPr>
        <w:t>No discussion for NR interference to A-IoT system in this meeting.</w:t>
      </w:r>
    </w:p>
    <w:p w14:paraId="0899741E" w14:textId="77777777" w:rsidR="00C8665F" w:rsidRPr="0013025E" w:rsidRDefault="00C8665F" w:rsidP="00EE26F3">
      <w:pPr>
        <w:autoSpaceDE/>
        <w:autoSpaceDN/>
        <w:adjustRightInd/>
        <w:snapToGrid/>
        <w:spacing w:afterLines="50" w:line="276" w:lineRule="auto"/>
        <w:rPr>
          <w:b/>
          <w:color w:val="FF0000"/>
          <w:sz w:val="20"/>
          <w:szCs w:val="20"/>
          <w:lang w:eastAsia="zh-CN"/>
        </w:rPr>
      </w:pPr>
    </w:p>
    <w:p w14:paraId="1BCFD45E" w14:textId="7E1590BF" w:rsidR="00EE26F3" w:rsidRDefault="00EE26F3" w:rsidP="00EE26F3">
      <w:pPr>
        <w:pStyle w:val="20"/>
        <w:rPr>
          <w:lang w:eastAsia="zh-CN"/>
        </w:rPr>
      </w:pPr>
      <w:r>
        <w:rPr>
          <w:lang w:eastAsia="zh-CN"/>
        </w:rPr>
        <w:t>Energy harvest</w:t>
      </w:r>
      <w:r w:rsidR="0079461A">
        <w:rPr>
          <w:lang w:eastAsia="zh-CN"/>
        </w:rPr>
        <w:t xml:space="preserve"> </w:t>
      </w:r>
      <w:r w:rsidR="00C445D8" w:rsidRPr="00C445D8">
        <w:rPr>
          <w:lang w:eastAsia="zh-CN"/>
        </w:rPr>
        <w:t>[</w:t>
      </w:r>
      <w:r w:rsidR="00116E3C">
        <w:rPr>
          <w:lang w:eastAsia="zh-CN"/>
        </w:rPr>
        <w:t>C</w:t>
      </w:r>
      <w:r w:rsidR="00C445D8" w:rsidRPr="00C445D8">
        <w:rPr>
          <w:lang w:eastAsia="zh-CN"/>
        </w:rPr>
        <w:t>losed]</w:t>
      </w:r>
    </w:p>
    <w:p w14:paraId="3236094D" w14:textId="77777777" w:rsidR="00EE26F3" w:rsidRDefault="00EE26F3" w:rsidP="00EE26F3">
      <w:pPr>
        <w:rPr>
          <w:sz w:val="20"/>
          <w:lang w:eastAsia="zh-CN"/>
        </w:rPr>
      </w:pPr>
      <w:r>
        <w:rPr>
          <w:sz w:val="20"/>
          <w:lang w:eastAsia="zh-CN"/>
        </w:rPr>
        <w:t xml:space="preserve">In RAN#103, the following agreement was </w:t>
      </w:r>
      <w:proofErr w:type="gramStart"/>
      <w:r>
        <w:rPr>
          <w:sz w:val="20"/>
          <w:lang w:eastAsia="zh-CN"/>
        </w:rPr>
        <w:t>reached</w:t>
      </w:r>
      <w:proofErr w:type="gramEnd"/>
    </w:p>
    <w:tbl>
      <w:tblPr>
        <w:tblStyle w:val="ac"/>
        <w:tblW w:w="0" w:type="auto"/>
        <w:tblLook w:val="04A0" w:firstRow="1" w:lastRow="0" w:firstColumn="1" w:lastColumn="0" w:noHBand="0" w:noVBand="1"/>
      </w:tblPr>
      <w:tblGrid>
        <w:gridCol w:w="9307"/>
      </w:tblGrid>
      <w:tr w:rsidR="00EE26F3" w14:paraId="41670BCB" w14:textId="77777777" w:rsidTr="00F36651">
        <w:tc>
          <w:tcPr>
            <w:tcW w:w="9307" w:type="dxa"/>
          </w:tcPr>
          <w:p w14:paraId="5E0FA211" w14:textId="77777777" w:rsidR="00EE26F3" w:rsidRDefault="00EE26F3" w:rsidP="00F36651">
            <w:pPr>
              <w:spacing w:beforeLines="50" w:before="120" w:afterLines="50"/>
              <w:rPr>
                <w:rFonts w:ascii="Times" w:eastAsia="바탕" w:hAnsi="Times"/>
                <w:b/>
                <w:bCs/>
                <w:sz w:val="20"/>
                <w:highlight w:val="green"/>
                <w:lang w:val="en-GB"/>
              </w:rPr>
            </w:pPr>
            <w:r>
              <w:rPr>
                <w:rFonts w:ascii="Times" w:eastAsia="바탕" w:hAnsi="Times"/>
                <w:b/>
                <w:bCs/>
                <w:sz w:val="20"/>
                <w:highlight w:val="green"/>
                <w:lang w:val="en-GB"/>
              </w:rPr>
              <w:t>RAN#103 agreement:</w:t>
            </w:r>
          </w:p>
          <w:p w14:paraId="18C950E0" w14:textId="77777777" w:rsidR="00EE26F3" w:rsidRDefault="00EE26F3" w:rsidP="00996682">
            <w:pPr>
              <w:numPr>
                <w:ilvl w:val="0"/>
                <w:numId w:val="31"/>
              </w:numPr>
              <w:tabs>
                <w:tab w:val="left" w:pos="1100"/>
              </w:tabs>
              <w:snapToGrid/>
              <w:spacing w:after="0"/>
              <w:jc w:val="left"/>
              <w:rPr>
                <w:rFonts w:eastAsia="SimSun"/>
                <w:sz w:val="20"/>
              </w:rPr>
            </w:pPr>
            <w:r>
              <w:rPr>
                <w:rFonts w:eastAsia="SimSun"/>
                <w:sz w:val="20"/>
              </w:rPr>
              <w:t>Confirm that study of design of energy harvesting signal/waveform is out of SI scope in Rel-19</w:t>
            </w:r>
          </w:p>
          <w:p w14:paraId="7E306E06" w14:textId="77777777" w:rsidR="00EE26F3" w:rsidRDefault="00EE26F3" w:rsidP="00996682">
            <w:pPr>
              <w:numPr>
                <w:ilvl w:val="0"/>
                <w:numId w:val="31"/>
              </w:numPr>
              <w:tabs>
                <w:tab w:val="left" w:pos="1100"/>
              </w:tabs>
              <w:snapToGrid/>
              <w:spacing w:after="0"/>
              <w:jc w:val="left"/>
              <w:rPr>
                <w:rFonts w:eastAsia="SimSun"/>
                <w:sz w:val="20"/>
              </w:rPr>
            </w:pPr>
            <w:r>
              <w:rPr>
                <w:rFonts w:eastAsia="SimSun"/>
                <w:sz w:val="20"/>
              </w:rPr>
              <w:t>The potential impact of energy harvesting on device availability for transmission and reception procedures can be considered for the study [RAN2, RAN1]</w:t>
            </w:r>
          </w:p>
          <w:p w14:paraId="22F9D56A" w14:textId="77777777" w:rsidR="00EE26F3" w:rsidRDefault="00EE26F3" w:rsidP="00996682">
            <w:pPr>
              <w:numPr>
                <w:ilvl w:val="1"/>
                <w:numId w:val="31"/>
              </w:numPr>
              <w:tabs>
                <w:tab w:val="left" w:pos="1100"/>
              </w:tabs>
              <w:snapToGrid/>
              <w:spacing w:after="0"/>
              <w:jc w:val="left"/>
              <w:rPr>
                <w:rFonts w:eastAsia="SimSun"/>
                <w:sz w:val="20"/>
              </w:rPr>
            </w:pPr>
            <w:r>
              <w:rPr>
                <w:rFonts w:eastAsia="SimSun"/>
                <w:sz w:val="20"/>
              </w:rPr>
              <w:t xml:space="preserve">Duration of one device’s unavailability due to charging by energy harvesting can be assumed up to several tens of </w:t>
            </w:r>
            <w:proofErr w:type="gramStart"/>
            <w:r>
              <w:rPr>
                <w:rFonts w:eastAsia="SimSun"/>
                <w:sz w:val="20"/>
              </w:rPr>
              <w:t>seconds</w:t>
            </w:r>
            <w:proofErr w:type="gramEnd"/>
          </w:p>
          <w:p w14:paraId="657D1973" w14:textId="77777777" w:rsidR="00EE26F3" w:rsidRDefault="00EE26F3" w:rsidP="00996682">
            <w:pPr>
              <w:numPr>
                <w:ilvl w:val="2"/>
                <w:numId w:val="31"/>
              </w:numPr>
              <w:tabs>
                <w:tab w:val="left" w:pos="1100"/>
              </w:tabs>
              <w:snapToGrid/>
              <w:spacing w:after="0"/>
              <w:jc w:val="left"/>
              <w:rPr>
                <w:rFonts w:eastAsia="SimSun"/>
                <w:sz w:val="20"/>
              </w:rPr>
            </w:pPr>
            <w:r>
              <w:rPr>
                <w:rFonts w:eastAsia="SimSun"/>
                <w:sz w:val="20"/>
              </w:rPr>
              <w:t>Note: this value can be revisited in future RAN plenary meetings, if necessary</w:t>
            </w:r>
          </w:p>
          <w:p w14:paraId="0B4637BB" w14:textId="77777777" w:rsidR="00EE26F3" w:rsidRDefault="00EE26F3" w:rsidP="00996682">
            <w:pPr>
              <w:numPr>
                <w:ilvl w:val="1"/>
                <w:numId w:val="31"/>
              </w:numPr>
              <w:tabs>
                <w:tab w:val="left" w:pos="1100"/>
              </w:tabs>
              <w:snapToGrid/>
              <w:spacing w:after="0"/>
              <w:jc w:val="left"/>
              <w:rPr>
                <w:rFonts w:eastAsia="SimSun"/>
                <w:sz w:val="20"/>
              </w:rPr>
            </w:pPr>
            <w:r>
              <w:rPr>
                <w:rFonts w:eastAsia="SimSun"/>
                <w:sz w:val="20"/>
              </w:rPr>
              <w:t>TR 38.848 clause 5.6 statement on latency remains the case with respect to a single device, i.e.: “</w:t>
            </w:r>
            <w:r>
              <w:rPr>
                <w:rFonts w:eastAsia="SimSun"/>
                <w:i/>
                <w:iCs/>
                <w:sz w:val="20"/>
                <w:lang w:val="en-GB"/>
              </w:rPr>
              <w:t>NOTE: The time for charging the Ambient IoT device storage (if present) is not included in the latency defined above. Time for energy harvesting, charging, etc. is regarded as an implementation issue only.</w:t>
            </w:r>
            <w:r>
              <w:rPr>
                <w:rFonts w:eastAsia="SimSun"/>
                <w:sz w:val="20"/>
                <w:lang w:val="en-GB"/>
              </w:rPr>
              <w:t>”</w:t>
            </w:r>
          </w:p>
          <w:p w14:paraId="1FD4CA71" w14:textId="77777777" w:rsidR="00EE26F3" w:rsidRDefault="00EE26F3" w:rsidP="00996682">
            <w:pPr>
              <w:numPr>
                <w:ilvl w:val="0"/>
                <w:numId w:val="31"/>
              </w:numPr>
              <w:tabs>
                <w:tab w:val="left" w:pos="1100"/>
              </w:tabs>
              <w:snapToGrid/>
              <w:spacing w:after="0"/>
              <w:jc w:val="left"/>
              <w:rPr>
                <w:rFonts w:eastAsia="SimSun"/>
                <w:sz w:val="20"/>
              </w:rPr>
            </w:pPr>
            <w:r>
              <w:rPr>
                <w:rFonts w:eastAsia="SimSun"/>
                <w:sz w:val="20"/>
              </w:rPr>
              <w:t>No SID revision is necessary</w:t>
            </w:r>
          </w:p>
        </w:tc>
      </w:tr>
    </w:tbl>
    <w:p w14:paraId="293C542C" w14:textId="58FE503D" w:rsidR="00EE26F3" w:rsidRDefault="00EE26F3" w:rsidP="00EE26F3">
      <w:pPr>
        <w:rPr>
          <w:sz w:val="20"/>
          <w:lang w:eastAsia="zh-CN"/>
        </w:rPr>
      </w:pPr>
      <w:r>
        <w:rPr>
          <w:sz w:val="20"/>
          <w:lang w:eastAsia="zh-CN"/>
        </w:rPr>
        <w:t>In this meeting, very few contributions share views for energy harvesting.</w:t>
      </w:r>
    </w:p>
    <w:p w14:paraId="67E92DE7" w14:textId="372BC48B" w:rsidR="00EE26F3" w:rsidRDefault="00EE26F3" w:rsidP="00EE26F3">
      <w:pPr>
        <w:spacing w:beforeLines="50" w:before="120" w:after="12"/>
        <w:jc w:val="center"/>
        <w:rPr>
          <w:b/>
          <w:sz w:val="20"/>
          <w:szCs w:val="20"/>
          <w:lang w:eastAsia="zh-CN"/>
        </w:rPr>
      </w:pPr>
      <w:r>
        <w:rPr>
          <w:b/>
          <w:sz w:val="20"/>
          <w:szCs w:val="20"/>
          <w:lang w:eastAsia="zh-CN"/>
        </w:rPr>
        <w:t xml:space="preserve">Table </w:t>
      </w:r>
      <w:r w:rsidR="006E296D">
        <w:rPr>
          <w:b/>
          <w:sz w:val="20"/>
          <w:szCs w:val="20"/>
          <w:lang w:eastAsia="zh-CN"/>
        </w:rPr>
        <w:t>5.3-1</w:t>
      </w:r>
      <w:r>
        <w:rPr>
          <w:b/>
          <w:sz w:val="20"/>
          <w:szCs w:val="20"/>
          <w:lang w:eastAsia="zh-CN"/>
        </w:rPr>
        <w:t xml:space="preserve"> Views for energy harvesting </w:t>
      </w:r>
    </w:p>
    <w:tbl>
      <w:tblPr>
        <w:tblStyle w:val="ac"/>
        <w:tblW w:w="9351" w:type="dxa"/>
        <w:tblLook w:val="04A0" w:firstRow="1" w:lastRow="0" w:firstColumn="1" w:lastColumn="0" w:noHBand="0" w:noVBand="1"/>
      </w:tblPr>
      <w:tblGrid>
        <w:gridCol w:w="2092"/>
        <w:gridCol w:w="7259"/>
      </w:tblGrid>
      <w:tr w:rsidR="00EE26F3" w14:paraId="538FF87C" w14:textId="77777777" w:rsidTr="00F36651">
        <w:trPr>
          <w:trHeight w:val="264"/>
        </w:trPr>
        <w:tc>
          <w:tcPr>
            <w:tcW w:w="2092" w:type="dxa"/>
            <w:shd w:val="clear" w:color="auto" w:fill="D9D9D9" w:themeFill="background1" w:themeFillShade="D9"/>
            <w:vAlign w:val="center"/>
          </w:tcPr>
          <w:p w14:paraId="7792ECB4" w14:textId="77777777" w:rsidR="00EE26F3" w:rsidRDefault="00EE26F3" w:rsidP="00F36651">
            <w:pPr>
              <w:jc w:val="center"/>
              <w:rPr>
                <w:b/>
                <w:sz w:val="20"/>
                <w:lang w:eastAsia="zh-CN"/>
              </w:rPr>
            </w:pPr>
            <w:r>
              <w:rPr>
                <w:b/>
                <w:sz w:val="20"/>
                <w:lang w:eastAsia="zh-CN"/>
              </w:rPr>
              <w:t xml:space="preserve">Views </w:t>
            </w:r>
          </w:p>
        </w:tc>
        <w:tc>
          <w:tcPr>
            <w:tcW w:w="7259" w:type="dxa"/>
            <w:shd w:val="clear" w:color="auto" w:fill="D9D9D9" w:themeFill="background1" w:themeFillShade="D9"/>
            <w:vAlign w:val="center"/>
          </w:tcPr>
          <w:p w14:paraId="5A8FA3E9" w14:textId="77777777" w:rsidR="00EE26F3" w:rsidRDefault="00EE26F3" w:rsidP="00F36651">
            <w:pPr>
              <w:jc w:val="center"/>
              <w:rPr>
                <w:b/>
                <w:sz w:val="20"/>
                <w:lang w:eastAsia="zh-CN"/>
              </w:rPr>
            </w:pPr>
            <w:r>
              <w:rPr>
                <w:b/>
                <w:sz w:val="20"/>
                <w:lang w:eastAsia="zh-CN"/>
              </w:rPr>
              <w:t>Details</w:t>
            </w:r>
          </w:p>
        </w:tc>
      </w:tr>
      <w:tr w:rsidR="00EE26F3" w14:paraId="0B6DDC2D" w14:textId="77777777" w:rsidTr="00F36651">
        <w:trPr>
          <w:trHeight w:val="264"/>
        </w:trPr>
        <w:tc>
          <w:tcPr>
            <w:tcW w:w="2092" w:type="dxa"/>
            <w:shd w:val="clear" w:color="auto" w:fill="auto"/>
            <w:vAlign w:val="center"/>
          </w:tcPr>
          <w:p w14:paraId="553C9AE4" w14:textId="0CDB1B4E" w:rsidR="00EE26F3" w:rsidRDefault="00EE26F3" w:rsidP="00F36651">
            <w:pPr>
              <w:jc w:val="center"/>
              <w:rPr>
                <w:b/>
                <w:sz w:val="20"/>
                <w:lang w:eastAsia="zh-CN"/>
              </w:rPr>
            </w:pPr>
            <w:r>
              <w:rPr>
                <w:rFonts w:hint="eastAsia"/>
                <w:b/>
                <w:sz w:val="20"/>
                <w:lang w:eastAsia="zh-CN"/>
              </w:rPr>
              <w:t>N</w:t>
            </w:r>
            <w:r>
              <w:rPr>
                <w:b/>
                <w:sz w:val="20"/>
                <w:lang w:eastAsia="zh-CN"/>
              </w:rPr>
              <w:t>o further study</w:t>
            </w:r>
            <w:r w:rsidR="00A1057E">
              <w:rPr>
                <w:b/>
                <w:sz w:val="20"/>
                <w:lang w:eastAsia="zh-CN"/>
              </w:rPr>
              <w:t>/low priority</w:t>
            </w:r>
          </w:p>
        </w:tc>
        <w:tc>
          <w:tcPr>
            <w:tcW w:w="7259" w:type="dxa"/>
            <w:shd w:val="clear" w:color="auto" w:fill="auto"/>
            <w:vAlign w:val="center"/>
          </w:tcPr>
          <w:p w14:paraId="110F019C" w14:textId="00B0A49D" w:rsidR="00EE26F3" w:rsidRDefault="00EE26F3" w:rsidP="00F36651">
            <w:pPr>
              <w:rPr>
                <w:sz w:val="20"/>
                <w:lang w:eastAsia="zh-CN"/>
              </w:rPr>
            </w:pPr>
            <w:r>
              <w:rPr>
                <w:sz w:val="20"/>
                <w:lang w:eastAsia="zh-CN"/>
              </w:rPr>
              <w:t xml:space="preserve">Contribution [9] indicates that RAN1 should not further discuss technical design of energy harvesting signal/waveform for Device 1, Device 2a, and Device 2b. </w:t>
            </w:r>
          </w:p>
          <w:p w14:paraId="07BD7CEA" w14:textId="42925271" w:rsidR="00EE26F3" w:rsidRDefault="00EE26F3" w:rsidP="00EE26F3">
            <w:pPr>
              <w:rPr>
                <w:sz w:val="20"/>
                <w:lang w:eastAsia="zh-CN"/>
              </w:rPr>
            </w:pPr>
            <w:r>
              <w:rPr>
                <w:sz w:val="20"/>
                <w:lang w:eastAsia="zh-CN"/>
              </w:rPr>
              <w:t>Contribution [23] proposed that design of signal/waveform for CW for energy harvesting is discussed as low priority in RAN1.</w:t>
            </w:r>
          </w:p>
        </w:tc>
      </w:tr>
      <w:tr w:rsidR="00EE26F3" w14:paraId="084863E2" w14:textId="77777777" w:rsidTr="00F36651">
        <w:trPr>
          <w:trHeight w:val="264"/>
        </w:trPr>
        <w:tc>
          <w:tcPr>
            <w:tcW w:w="2092" w:type="dxa"/>
            <w:shd w:val="clear" w:color="auto" w:fill="auto"/>
            <w:vAlign w:val="center"/>
          </w:tcPr>
          <w:p w14:paraId="1B60A580" w14:textId="77777777" w:rsidR="00EE26F3" w:rsidRDefault="00EE26F3" w:rsidP="00F36651">
            <w:pPr>
              <w:jc w:val="center"/>
              <w:rPr>
                <w:b/>
                <w:sz w:val="20"/>
                <w:lang w:eastAsia="zh-CN"/>
              </w:rPr>
            </w:pPr>
            <w:r>
              <w:rPr>
                <w:b/>
                <w:sz w:val="20"/>
                <w:lang w:eastAsia="zh-CN"/>
              </w:rPr>
              <w:t>CW for backscattering can be used for EH</w:t>
            </w:r>
          </w:p>
        </w:tc>
        <w:tc>
          <w:tcPr>
            <w:tcW w:w="7259" w:type="dxa"/>
            <w:shd w:val="clear" w:color="auto" w:fill="auto"/>
            <w:vAlign w:val="center"/>
          </w:tcPr>
          <w:p w14:paraId="30FEF279" w14:textId="77777777" w:rsidR="00EE26F3" w:rsidRDefault="00EE26F3" w:rsidP="00EE26F3">
            <w:pPr>
              <w:rPr>
                <w:sz w:val="20"/>
                <w:lang w:eastAsia="zh-CN"/>
              </w:rPr>
            </w:pPr>
            <w:r>
              <w:rPr>
                <w:sz w:val="20"/>
                <w:lang w:eastAsia="zh-CN"/>
              </w:rPr>
              <w:t xml:space="preserve">Contribution [23]: It is preferred that the CW can also be used for energy harvesting from the cost and deployment complexity aspect. </w:t>
            </w:r>
          </w:p>
          <w:p w14:paraId="24025375" w14:textId="4904781C" w:rsidR="005C1160" w:rsidRDefault="005C1160" w:rsidP="005C1160">
            <w:pPr>
              <w:rPr>
                <w:sz w:val="20"/>
                <w:lang w:eastAsia="zh-CN"/>
              </w:rPr>
            </w:pPr>
            <w:r>
              <w:rPr>
                <w:sz w:val="20"/>
                <w:lang w:eastAsia="zh-CN"/>
              </w:rPr>
              <w:t>Contribution [33]: Multi-tone waveform is better for energy harvesting</w:t>
            </w:r>
          </w:p>
        </w:tc>
      </w:tr>
      <w:tr w:rsidR="00EE26F3" w14:paraId="61A38F48" w14:textId="77777777" w:rsidTr="00F36651">
        <w:trPr>
          <w:trHeight w:val="264"/>
        </w:trPr>
        <w:tc>
          <w:tcPr>
            <w:tcW w:w="2092" w:type="dxa"/>
            <w:shd w:val="clear" w:color="auto" w:fill="auto"/>
            <w:vAlign w:val="center"/>
          </w:tcPr>
          <w:p w14:paraId="034A0E26" w14:textId="39617B9B" w:rsidR="00EE26F3" w:rsidRDefault="00EE26F3" w:rsidP="00F36651">
            <w:pPr>
              <w:jc w:val="center"/>
              <w:rPr>
                <w:b/>
                <w:sz w:val="20"/>
                <w:lang w:eastAsia="zh-CN"/>
              </w:rPr>
            </w:pPr>
            <w:r>
              <w:rPr>
                <w:rFonts w:hint="eastAsia"/>
                <w:b/>
                <w:sz w:val="20"/>
                <w:lang w:eastAsia="zh-CN"/>
              </w:rPr>
              <w:t>U</w:t>
            </w:r>
            <w:r>
              <w:rPr>
                <w:b/>
                <w:sz w:val="20"/>
                <w:lang w:eastAsia="zh-CN"/>
              </w:rPr>
              <w:t xml:space="preserve">E behaviors </w:t>
            </w:r>
          </w:p>
        </w:tc>
        <w:tc>
          <w:tcPr>
            <w:tcW w:w="7259" w:type="dxa"/>
            <w:shd w:val="clear" w:color="auto" w:fill="auto"/>
            <w:vAlign w:val="center"/>
          </w:tcPr>
          <w:p w14:paraId="4B0D8B3D" w14:textId="49CB41FC" w:rsidR="00EE26F3" w:rsidRDefault="00EE26F3" w:rsidP="00F36651">
            <w:pPr>
              <w:rPr>
                <w:sz w:val="20"/>
                <w:lang w:eastAsia="zh-CN"/>
              </w:rPr>
            </w:pPr>
            <w:r>
              <w:rPr>
                <w:sz w:val="20"/>
                <w:lang w:eastAsia="zh-CN"/>
              </w:rPr>
              <w:t xml:space="preserve">Contribution [23]: Study the UE </w:t>
            </w:r>
            <w:proofErr w:type="spellStart"/>
            <w:r>
              <w:rPr>
                <w:sz w:val="20"/>
                <w:lang w:eastAsia="zh-CN"/>
              </w:rPr>
              <w:t>behaviour</w:t>
            </w:r>
            <w:proofErr w:type="spellEnd"/>
            <w:r>
              <w:rPr>
                <w:sz w:val="20"/>
                <w:lang w:eastAsia="zh-CN"/>
              </w:rPr>
              <w:t xml:space="preserve"> when the device is in a state of energy harvesting.</w:t>
            </w:r>
          </w:p>
        </w:tc>
      </w:tr>
      <w:tr w:rsidR="00EE26F3" w14:paraId="0D6004F0" w14:textId="77777777" w:rsidTr="00F36651">
        <w:trPr>
          <w:trHeight w:val="264"/>
        </w:trPr>
        <w:tc>
          <w:tcPr>
            <w:tcW w:w="2092" w:type="dxa"/>
            <w:shd w:val="clear" w:color="auto" w:fill="auto"/>
            <w:vAlign w:val="center"/>
          </w:tcPr>
          <w:p w14:paraId="5C2C874D" w14:textId="77777777" w:rsidR="00EE26F3" w:rsidRDefault="00EE26F3" w:rsidP="00F36651">
            <w:pPr>
              <w:jc w:val="center"/>
              <w:rPr>
                <w:b/>
                <w:sz w:val="20"/>
                <w:lang w:eastAsia="zh-CN"/>
              </w:rPr>
            </w:pPr>
            <w:r>
              <w:rPr>
                <w:rFonts w:hint="eastAsia"/>
                <w:b/>
                <w:sz w:val="20"/>
                <w:lang w:eastAsia="zh-CN"/>
              </w:rPr>
              <w:t>R</w:t>
            </w:r>
            <w:r>
              <w:rPr>
                <w:b/>
                <w:sz w:val="20"/>
                <w:lang w:eastAsia="zh-CN"/>
              </w:rPr>
              <w:t>esource allocation for EH CW</w:t>
            </w:r>
          </w:p>
        </w:tc>
        <w:tc>
          <w:tcPr>
            <w:tcW w:w="7259" w:type="dxa"/>
            <w:shd w:val="clear" w:color="auto" w:fill="auto"/>
            <w:vAlign w:val="center"/>
          </w:tcPr>
          <w:p w14:paraId="334F89A3" w14:textId="77777777" w:rsidR="00EE26F3" w:rsidRDefault="00EE26F3" w:rsidP="00F36651">
            <w:pPr>
              <w:rPr>
                <w:sz w:val="20"/>
                <w:lang w:eastAsia="zh-CN"/>
              </w:rPr>
            </w:pPr>
            <w:r>
              <w:rPr>
                <w:sz w:val="20"/>
                <w:lang w:eastAsia="zh-CN"/>
              </w:rPr>
              <w:t xml:space="preserve">Contribution [35]: CW for EH and R2D are in the same carrier frequency for device 1/2a/2b, </w:t>
            </w:r>
            <w:proofErr w:type="gramStart"/>
            <w:r>
              <w:rPr>
                <w:sz w:val="20"/>
                <w:lang w:eastAsia="zh-CN"/>
              </w:rPr>
              <w:t>No</w:t>
            </w:r>
            <w:proofErr w:type="gramEnd"/>
            <w:r>
              <w:rPr>
                <w:sz w:val="20"/>
                <w:lang w:eastAsia="zh-CN"/>
              </w:rPr>
              <w:t xml:space="preserve"> new waveform is needed for CW for energy harvesting, Study the resource allocation of CW for EH</w:t>
            </w:r>
          </w:p>
        </w:tc>
      </w:tr>
    </w:tbl>
    <w:p w14:paraId="37AA330B" w14:textId="21703418" w:rsidR="00EE26F3" w:rsidRDefault="00EE26F3" w:rsidP="00EE26F3">
      <w:pPr>
        <w:spacing w:beforeLines="50" w:before="120"/>
        <w:rPr>
          <w:sz w:val="20"/>
          <w:lang w:eastAsia="zh-CN"/>
        </w:rPr>
      </w:pPr>
      <w:r>
        <w:rPr>
          <w:b/>
          <w:sz w:val="20"/>
          <w:u w:val="single"/>
          <w:lang w:eastAsia="zh-CN"/>
        </w:rPr>
        <w:t>FL</w:t>
      </w:r>
      <w:r>
        <w:rPr>
          <w:b/>
          <w:sz w:val="20"/>
          <w:lang w:eastAsia="zh-CN"/>
        </w:rPr>
        <w:t xml:space="preserve">: </w:t>
      </w:r>
      <w:r>
        <w:rPr>
          <w:sz w:val="20"/>
          <w:lang w:eastAsia="zh-CN"/>
        </w:rPr>
        <w:t xml:space="preserve">Based on the above, energy harvesting will not be discussed in </w:t>
      </w:r>
      <w:r w:rsidR="00FB14EA">
        <w:rPr>
          <w:rFonts w:hint="eastAsia"/>
          <w:sz w:val="20"/>
          <w:lang w:eastAsia="zh-CN"/>
        </w:rPr>
        <w:t>this meeting</w:t>
      </w:r>
      <w:r>
        <w:rPr>
          <w:rFonts w:hint="eastAsia"/>
          <w:sz w:val="20"/>
          <w:lang w:eastAsia="zh-CN"/>
        </w:rPr>
        <w:t>.</w:t>
      </w:r>
    </w:p>
    <w:p w14:paraId="2FAD1CAD" w14:textId="1F31E2F4" w:rsidR="00EE26F3" w:rsidRDefault="00EE26F3" w:rsidP="00EE26F3">
      <w:pPr>
        <w:rPr>
          <w:lang w:eastAsia="zh-CN"/>
        </w:rPr>
      </w:pPr>
    </w:p>
    <w:p w14:paraId="09EFAC4D" w14:textId="001A7131" w:rsidR="00EE26F3" w:rsidRPr="00EE26F3" w:rsidRDefault="00EE26F3" w:rsidP="00EE26F3">
      <w:pPr>
        <w:pStyle w:val="20"/>
        <w:rPr>
          <w:lang w:eastAsia="zh-CN"/>
        </w:rPr>
      </w:pPr>
      <w:r w:rsidRPr="00EE26F3">
        <w:rPr>
          <w:lang w:eastAsia="zh-CN"/>
        </w:rPr>
        <w:t>Miscellaneous</w:t>
      </w:r>
      <w:r w:rsidR="0079461A">
        <w:rPr>
          <w:lang w:eastAsia="zh-CN"/>
        </w:rPr>
        <w:t xml:space="preserve"> </w:t>
      </w:r>
      <w:r w:rsidR="00C445D8" w:rsidRPr="00C445D8">
        <w:rPr>
          <w:lang w:eastAsia="zh-CN"/>
        </w:rPr>
        <w:t>[</w:t>
      </w:r>
      <w:r w:rsidR="00116E3C">
        <w:rPr>
          <w:lang w:eastAsia="zh-CN"/>
        </w:rPr>
        <w:t>C</w:t>
      </w:r>
      <w:r w:rsidR="00C445D8" w:rsidRPr="00C445D8">
        <w:rPr>
          <w:lang w:eastAsia="zh-CN"/>
        </w:rPr>
        <w:t>losed]</w:t>
      </w:r>
    </w:p>
    <w:p w14:paraId="5F4493E7" w14:textId="3E9B7BC6" w:rsidR="00870096" w:rsidRDefault="00870096" w:rsidP="00EE26F3">
      <w:pPr>
        <w:rPr>
          <w:sz w:val="20"/>
          <w:lang w:eastAsia="zh-CN"/>
        </w:rPr>
      </w:pPr>
      <w:r>
        <w:rPr>
          <w:rFonts w:hint="eastAsia"/>
          <w:sz w:val="20"/>
          <w:lang w:eastAsia="zh-CN"/>
        </w:rPr>
        <w:t>Contribution</w:t>
      </w:r>
      <w:r>
        <w:rPr>
          <w:sz w:val="20"/>
          <w:lang w:eastAsia="zh-CN"/>
        </w:rPr>
        <w:t xml:space="preserve"> [11] thinks that </w:t>
      </w:r>
      <w:r w:rsidRPr="00870096">
        <w:rPr>
          <w:sz w:val="20"/>
          <w:lang w:eastAsia="zh-CN"/>
        </w:rPr>
        <w:t>RAN1 to identify the aspects and metrics that should drive the selection of the carrier-wave signal type and study the impact that a certain waveform selection has on the main L1 aspects considered in this SI.</w:t>
      </w:r>
    </w:p>
    <w:p w14:paraId="7EECEA5E" w14:textId="608E3DE2" w:rsidR="00870096" w:rsidRDefault="00870096" w:rsidP="00870096">
      <w:pPr>
        <w:rPr>
          <w:color w:val="000000" w:themeColor="text1"/>
          <w:sz w:val="20"/>
          <w:lang w:eastAsia="zh-CN"/>
        </w:rPr>
      </w:pPr>
      <w:r>
        <w:rPr>
          <w:b/>
          <w:color w:val="000000" w:themeColor="text1"/>
          <w:sz w:val="20"/>
          <w:u w:val="single"/>
          <w:lang w:eastAsia="zh-CN"/>
        </w:rPr>
        <w:t>FL</w:t>
      </w:r>
      <w:r>
        <w:rPr>
          <w:b/>
          <w:color w:val="000000" w:themeColor="text1"/>
          <w:sz w:val="20"/>
          <w:lang w:eastAsia="zh-CN"/>
        </w:rPr>
        <w:t xml:space="preserve">: </w:t>
      </w:r>
      <w:r w:rsidR="00AE6970" w:rsidRPr="00870096">
        <w:rPr>
          <w:sz w:val="20"/>
          <w:lang w:eastAsia="zh-CN"/>
        </w:rPr>
        <w:t>the aspects and metrics</w:t>
      </w:r>
      <w:r w:rsidR="00AE6970">
        <w:rPr>
          <w:color w:val="000000" w:themeColor="text1"/>
          <w:sz w:val="20"/>
          <w:lang w:eastAsia="zh-CN"/>
        </w:rPr>
        <w:t xml:space="preserve"> are discussed in section 2.1</w:t>
      </w:r>
      <w:r>
        <w:rPr>
          <w:color w:val="000000" w:themeColor="text1"/>
          <w:sz w:val="20"/>
          <w:lang w:eastAsia="zh-CN"/>
        </w:rPr>
        <w:t>.</w:t>
      </w:r>
    </w:p>
    <w:p w14:paraId="27DBA5B7" w14:textId="30711FDE" w:rsidR="00870096" w:rsidRPr="00870096" w:rsidRDefault="00870096" w:rsidP="00EE26F3">
      <w:pPr>
        <w:rPr>
          <w:sz w:val="20"/>
          <w:lang w:eastAsia="zh-CN"/>
        </w:rPr>
      </w:pPr>
    </w:p>
    <w:p w14:paraId="7EE05EF0" w14:textId="6D55522C" w:rsidR="00870096" w:rsidRDefault="00AE6970" w:rsidP="00EE26F3">
      <w:pPr>
        <w:rPr>
          <w:sz w:val="20"/>
          <w:lang w:eastAsia="zh-CN"/>
        </w:rPr>
      </w:pPr>
      <w:r>
        <w:rPr>
          <w:sz w:val="20"/>
          <w:lang w:eastAsia="zh-CN"/>
        </w:rPr>
        <w:t>Contribution [12]</w:t>
      </w:r>
      <w:r w:rsidR="0092104C">
        <w:rPr>
          <w:sz w:val="20"/>
          <w:lang w:eastAsia="zh-CN"/>
        </w:rPr>
        <w:t xml:space="preserve"> </w:t>
      </w:r>
      <w:r w:rsidR="00A1057E">
        <w:rPr>
          <w:sz w:val="20"/>
          <w:lang w:eastAsia="zh-CN"/>
        </w:rPr>
        <w:t>[26]</w:t>
      </w:r>
      <w:r>
        <w:rPr>
          <w:sz w:val="20"/>
          <w:lang w:eastAsia="zh-CN"/>
        </w:rPr>
        <w:t xml:space="preserve"> thinks that t</w:t>
      </w:r>
      <w:r w:rsidRPr="00AE6970">
        <w:rPr>
          <w:sz w:val="20"/>
          <w:lang w:eastAsia="zh-CN"/>
        </w:rPr>
        <w:t>he unmodulated single-tone waveform is regarded as the baseline for the external carrier-wave.</w:t>
      </w:r>
      <w:r w:rsidR="009B5A08">
        <w:rPr>
          <w:sz w:val="20"/>
          <w:lang w:eastAsia="zh-CN"/>
        </w:rPr>
        <w:t xml:space="preserve"> Contribution [19] propose that </w:t>
      </w:r>
      <w:r w:rsidR="009B5A08" w:rsidRPr="009B5A08">
        <w:rPr>
          <w:sz w:val="20"/>
          <w:lang w:eastAsia="zh-CN"/>
        </w:rPr>
        <w:t>multiple single tone carrier waves should be deprioritized in Rel-19 study.</w:t>
      </w:r>
    </w:p>
    <w:p w14:paraId="18082E88" w14:textId="73EC4F9C" w:rsidR="007E177A" w:rsidRDefault="007E177A" w:rsidP="007E177A">
      <w:pPr>
        <w:rPr>
          <w:color w:val="000000" w:themeColor="text1"/>
          <w:sz w:val="20"/>
          <w:lang w:eastAsia="zh-CN"/>
        </w:rPr>
      </w:pPr>
      <w:r>
        <w:rPr>
          <w:b/>
          <w:color w:val="000000" w:themeColor="text1"/>
          <w:sz w:val="20"/>
          <w:u w:val="single"/>
          <w:lang w:eastAsia="zh-CN"/>
        </w:rPr>
        <w:t>FL</w:t>
      </w:r>
      <w:r>
        <w:rPr>
          <w:b/>
          <w:color w:val="000000" w:themeColor="text1"/>
          <w:sz w:val="20"/>
          <w:lang w:eastAsia="zh-CN"/>
        </w:rPr>
        <w:t>:</w:t>
      </w:r>
      <w:r>
        <w:rPr>
          <w:sz w:val="20"/>
          <w:lang w:eastAsia="zh-CN"/>
        </w:rPr>
        <w:t xml:space="preserve"> </w:t>
      </w:r>
      <w:r w:rsidR="009B5A08">
        <w:rPr>
          <w:sz w:val="20"/>
          <w:lang w:eastAsia="zh-CN"/>
        </w:rPr>
        <w:t>in this meeting, RAN1 will discuss pros and cons for different waveforms, this point can be discussed later</w:t>
      </w:r>
      <w:r>
        <w:rPr>
          <w:color w:val="000000" w:themeColor="text1"/>
          <w:sz w:val="20"/>
          <w:lang w:eastAsia="zh-CN"/>
        </w:rPr>
        <w:t>.</w:t>
      </w:r>
    </w:p>
    <w:p w14:paraId="442A8E27" w14:textId="769C89A1" w:rsidR="00AE6970" w:rsidRDefault="00AE6970" w:rsidP="00EE26F3">
      <w:pPr>
        <w:rPr>
          <w:sz w:val="20"/>
          <w:lang w:eastAsia="zh-CN"/>
        </w:rPr>
      </w:pPr>
    </w:p>
    <w:p w14:paraId="670AEB49" w14:textId="6E573B4E" w:rsidR="00A1057E" w:rsidRDefault="00A1057E" w:rsidP="00077E82">
      <w:pPr>
        <w:rPr>
          <w:sz w:val="20"/>
          <w:lang w:eastAsia="zh-CN"/>
        </w:rPr>
      </w:pPr>
      <w:proofErr w:type="gramStart"/>
      <w:r>
        <w:rPr>
          <w:sz w:val="20"/>
          <w:lang w:eastAsia="zh-CN"/>
        </w:rPr>
        <w:t>C</w:t>
      </w:r>
      <w:r>
        <w:rPr>
          <w:rFonts w:hint="eastAsia"/>
          <w:sz w:val="20"/>
          <w:lang w:eastAsia="zh-CN"/>
        </w:rPr>
        <w:t>ontribution</w:t>
      </w:r>
      <w:r>
        <w:rPr>
          <w:sz w:val="20"/>
          <w:lang w:eastAsia="zh-CN"/>
        </w:rPr>
        <w:t>[</w:t>
      </w:r>
      <w:proofErr w:type="gramEnd"/>
      <w:r>
        <w:rPr>
          <w:sz w:val="20"/>
          <w:lang w:eastAsia="zh-CN"/>
        </w:rPr>
        <w:t>23] thinks that t</w:t>
      </w:r>
      <w:r w:rsidRPr="00A1057E">
        <w:rPr>
          <w:sz w:val="20"/>
          <w:lang w:eastAsia="zh-CN"/>
        </w:rPr>
        <w:t>he specific values of bandwidth and power for CW for backscattering need to be considered for D2R backscattering evaluation.</w:t>
      </w:r>
      <w:r w:rsidR="001D2F1F">
        <w:rPr>
          <w:sz w:val="20"/>
          <w:lang w:eastAsia="zh-CN"/>
        </w:rPr>
        <w:t xml:space="preserve"> </w:t>
      </w:r>
    </w:p>
    <w:p w14:paraId="2F83FF4E" w14:textId="65C312CC" w:rsidR="00A1057E" w:rsidRDefault="00A1057E" w:rsidP="00A1057E">
      <w:pPr>
        <w:rPr>
          <w:color w:val="000000" w:themeColor="text1"/>
          <w:sz w:val="20"/>
          <w:lang w:eastAsia="zh-CN"/>
        </w:rPr>
      </w:pPr>
      <w:r>
        <w:rPr>
          <w:b/>
          <w:color w:val="000000" w:themeColor="text1"/>
          <w:sz w:val="20"/>
          <w:u w:val="single"/>
          <w:lang w:eastAsia="zh-CN"/>
        </w:rPr>
        <w:lastRenderedPageBreak/>
        <w:t>FL</w:t>
      </w:r>
      <w:r>
        <w:rPr>
          <w:b/>
          <w:color w:val="000000" w:themeColor="text1"/>
          <w:sz w:val="20"/>
          <w:lang w:eastAsia="zh-CN"/>
        </w:rPr>
        <w:t>:</w:t>
      </w:r>
      <w:r>
        <w:rPr>
          <w:sz w:val="20"/>
          <w:lang w:eastAsia="zh-CN"/>
        </w:rPr>
        <w:t xml:space="preserve"> this can be discussed in 9.4.1.1</w:t>
      </w:r>
      <w:r w:rsidR="00C445D8">
        <w:rPr>
          <w:sz w:val="20"/>
          <w:lang w:eastAsia="zh-CN"/>
        </w:rPr>
        <w:t>.</w:t>
      </w:r>
    </w:p>
    <w:p w14:paraId="023B84C4" w14:textId="171BCF98" w:rsidR="00A1057E" w:rsidRDefault="00A1057E" w:rsidP="00077E82">
      <w:pPr>
        <w:rPr>
          <w:sz w:val="20"/>
          <w:lang w:eastAsia="zh-CN"/>
        </w:rPr>
      </w:pPr>
    </w:p>
    <w:p w14:paraId="20F7C47A" w14:textId="4391E025" w:rsidR="00C83B9B" w:rsidRDefault="00C83B9B" w:rsidP="00077E82">
      <w:pPr>
        <w:rPr>
          <w:sz w:val="20"/>
          <w:lang w:eastAsia="zh-CN"/>
        </w:rPr>
      </w:pPr>
      <w:r>
        <w:rPr>
          <w:sz w:val="20"/>
          <w:lang w:eastAsia="zh-CN"/>
        </w:rPr>
        <w:t>Contribution</w:t>
      </w:r>
      <w:r w:rsidR="00A46137">
        <w:rPr>
          <w:sz w:val="20"/>
          <w:lang w:eastAsia="zh-CN"/>
        </w:rPr>
        <w:t xml:space="preserve"> </w:t>
      </w:r>
      <w:r>
        <w:rPr>
          <w:sz w:val="20"/>
          <w:lang w:eastAsia="zh-CN"/>
        </w:rPr>
        <w:t>[40]</w:t>
      </w:r>
      <w:r w:rsidRPr="0092104C">
        <w:rPr>
          <w:sz w:val="20"/>
          <w:lang w:eastAsia="zh-CN"/>
        </w:rPr>
        <w:t xml:space="preserve"> </w:t>
      </w:r>
      <w:r w:rsidR="0092104C" w:rsidRPr="0092104C">
        <w:rPr>
          <w:sz w:val="20"/>
          <w:lang w:eastAsia="zh-CN"/>
        </w:rPr>
        <w:t xml:space="preserve">thinks that </w:t>
      </w:r>
      <w:r>
        <w:rPr>
          <w:sz w:val="20"/>
          <w:lang w:eastAsia="zh-CN"/>
        </w:rPr>
        <w:t>i</w:t>
      </w:r>
      <w:r w:rsidRPr="00C83B9B">
        <w:rPr>
          <w:sz w:val="20"/>
          <w:lang w:eastAsia="zh-CN"/>
        </w:rPr>
        <w:t xml:space="preserve">nterference should be included in evaluation assumptions for </w:t>
      </w:r>
      <w:proofErr w:type="gramStart"/>
      <w:r w:rsidRPr="00C83B9B">
        <w:rPr>
          <w:sz w:val="20"/>
          <w:lang w:eastAsia="zh-CN"/>
        </w:rPr>
        <w:t>LLS</w:t>
      </w:r>
      <w:proofErr w:type="gramEnd"/>
    </w:p>
    <w:p w14:paraId="383F4393" w14:textId="406ED8F2" w:rsidR="00C83B9B" w:rsidRDefault="00C83B9B" w:rsidP="00C83B9B">
      <w:pPr>
        <w:rPr>
          <w:color w:val="000000" w:themeColor="text1"/>
          <w:sz w:val="20"/>
          <w:lang w:eastAsia="zh-CN"/>
        </w:rPr>
      </w:pPr>
      <w:r>
        <w:rPr>
          <w:b/>
          <w:color w:val="000000" w:themeColor="text1"/>
          <w:sz w:val="20"/>
          <w:u w:val="single"/>
          <w:lang w:eastAsia="zh-CN"/>
        </w:rPr>
        <w:t>FL</w:t>
      </w:r>
      <w:r>
        <w:rPr>
          <w:b/>
          <w:color w:val="000000" w:themeColor="text1"/>
          <w:sz w:val="20"/>
          <w:lang w:eastAsia="zh-CN"/>
        </w:rPr>
        <w:t>:</w:t>
      </w:r>
      <w:r>
        <w:rPr>
          <w:sz w:val="20"/>
          <w:lang w:eastAsia="zh-CN"/>
        </w:rPr>
        <w:t xml:space="preserve"> this is already discussed in 9.4.1.1 or RAN4.</w:t>
      </w:r>
    </w:p>
    <w:p w14:paraId="74B0A88E" w14:textId="77777777" w:rsidR="00C83B9B" w:rsidRPr="00C83B9B" w:rsidRDefault="00C83B9B" w:rsidP="00077E82">
      <w:pPr>
        <w:rPr>
          <w:sz w:val="20"/>
          <w:lang w:eastAsia="zh-CN"/>
        </w:rPr>
      </w:pPr>
    </w:p>
    <w:p w14:paraId="642AD6B2" w14:textId="238B0611" w:rsidR="00077E82" w:rsidRDefault="00077E82" w:rsidP="00077E82">
      <w:pPr>
        <w:rPr>
          <w:sz w:val="20"/>
          <w:lang w:eastAsia="zh-CN"/>
        </w:rPr>
      </w:pPr>
      <w:r>
        <w:rPr>
          <w:sz w:val="20"/>
          <w:lang w:eastAsia="zh-CN"/>
        </w:rPr>
        <w:t>Contribution [18] thinks that t</w:t>
      </w:r>
      <w:r w:rsidRPr="00077E82">
        <w:rPr>
          <w:sz w:val="20"/>
          <w:lang w:eastAsia="zh-CN"/>
        </w:rPr>
        <w:t>he CW is in the center of transmis</w:t>
      </w:r>
      <w:r>
        <w:rPr>
          <w:sz w:val="20"/>
          <w:lang w:eastAsia="zh-CN"/>
        </w:rPr>
        <w:t>sion bandwidth of D2R channel, and w</w:t>
      </w:r>
      <w:r w:rsidRPr="00077E82">
        <w:rPr>
          <w:sz w:val="20"/>
          <w:lang w:eastAsia="zh-CN"/>
        </w:rPr>
        <w:t>ithin D2R system bandwidth, multiple transmission channel can be supported. Different CW node can be scheduled to transmit the single tone CW of one channel</w:t>
      </w:r>
      <w:r>
        <w:rPr>
          <w:sz w:val="20"/>
          <w:lang w:eastAsia="zh-CN"/>
        </w:rPr>
        <w:t>. Contribution [18] also thinks that f</w:t>
      </w:r>
      <w:r w:rsidRPr="00077E82">
        <w:rPr>
          <w:sz w:val="20"/>
          <w:lang w:eastAsia="zh-CN"/>
        </w:rPr>
        <w:t xml:space="preserve">or multi-tone CW, the CW is in evenly distributed within the transmission bandwidth of D2R channel.   </w:t>
      </w:r>
    </w:p>
    <w:p w14:paraId="1AEF23EF" w14:textId="729F7EB9" w:rsidR="001D2F1F" w:rsidRPr="00C83B9B" w:rsidRDefault="001D2F1F" w:rsidP="00077E82">
      <w:pPr>
        <w:rPr>
          <w:sz w:val="20"/>
          <w:lang w:eastAsia="zh-CN"/>
        </w:rPr>
      </w:pPr>
      <w:r>
        <w:rPr>
          <w:sz w:val="20"/>
          <w:lang w:eastAsia="zh-CN"/>
        </w:rPr>
        <w:t xml:space="preserve">Contribution [38] pointed out that </w:t>
      </w:r>
      <w:r w:rsidRPr="001D2F1F">
        <w:rPr>
          <w:sz w:val="20"/>
          <w:lang w:eastAsia="zh-CN"/>
        </w:rPr>
        <w:t>RAN1 to clarify mapping between multiple single tones and transmission bandwidth.</w:t>
      </w:r>
      <w:r w:rsidR="00C83B9B" w:rsidRPr="00C83B9B">
        <w:t xml:space="preserve"> </w:t>
      </w:r>
      <w:r w:rsidR="00C83B9B" w:rsidRPr="00C83B9B">
        <w:rPr>
          <w:sz w:val="20"/>
          <w:lang w:eastAsia="zh-CN"/>
        </w:rPr>
        <w:t>Number of tones should consider the mapping between multiple single tones and transmission bandwidth.</w:t>
      </w:r>
    </w:p>
    <w:p w14:paraId="6E58EA8B" w14:textId="53B18A22" w:rsidR="00077E82" w:rsidRPr="00077E82" w:rsidRDefault="001D2F1F" w:rsidP="00EE26F3">
      <w:pPr>
        <w:rPr>
          <w:sz w:val="20"/>
          <w:lang w:eastAsia="zh-CN"/>
        </w:rPr>
      </w:pPr>
      <w:proofErr w:type="gramStart"/>
      <w:r>
        <w:rPr>
          <w:sz w:val="20"/>
          <w:lang w:eastAsia="zh-CN"/>
        </w:rPr>
        <w:t>Contribution[</w:t>
      </w:r>
      <w:proofErr w:type="gramEnd"/>
      <w:r>
        <w:rPr>
          <w:sz w:val="20"/>
          <w:lang w:eastAsia="zh-CN"/>
        </w:rPr>
        <w:t>36]</w:t>
      </w:r>
      <w:r w:rsidRPr="001D2F1F">
        <w:t xml:space="preserve"> </w:t>
      </w:r>
      <w:r w:rsidRPr="001D2F1F">
        <w:rPr>
          <w:sz w:val="20"/>
          <w:lang w:eastAsia="zh-CN"/>
        </w:rPr>
        <w:t>suggested to establish a straightforward and clear communication method between the read and CW node with a harmonized scheme in all 6 cases for ambient IoT scenarios, which also involves signaling about the switching of single-tone and multi-tone waveform.</w:t>
      </w:r>
    </w:p>
    <w:p w14:paraId="772AE5D9" w14:textId="74323F88" w:rsidR="00077E82" w:rsidRDefault="00077E82" w:rsidP="00EE26F3">
      <w:pPr>
        <w:rPr>
          <w:sz w:val="20"/>
          <w:lang w:eastAsia="zh-CN"/>
        </w:rPr>
      </w:pPr>
      <w:r>
        <w:rPr>
          <w:sz w:val="20"/>
          <w:lang w:eastAsia="zh-CN"/>
        </w:rPr>
        <w:t>C</w:t>
      </w:r>
      <w:r>
        <w:rPr>
          <w:rFonts w:hint="eastAsia"/>
          <w:sz w:val="20"/>
          <w:lang w:eastAsia="zh-CN"/>
        </w:rPr>
        <w:t>ontribution</w:t>
      </w:r>
      <w:r>
        <w:rPr>
          <w:sz w:val="20"/>
          <w:lang w:eastAsia="zh-CN"/>
        </w:rPr>
        <w:t xml:space="preserve"> [17] thinks that t</w:t>
      </w:r>
      <w:r w:rsidRPr="00077E82">
        <w:rPr>
          <w:sz w:val="20"/>
          <w:lang w:eastAsia="zh-CN"/>
        </w:rPr>
        <w:t>he topology is transparent to the A-IoT devices, and the A-IoT devices support the backscatter communication in both topologies.</w:t>
      </w:r>
    </w:p>
    <w:p w14:paraId="1BCF0BD5" w14:textId="08FD441E" w:rsidR="00EE26F3" w:rsidRDefault="00EE26F3" w:rsidP="00EE26F3">
      <w:pPr>
        <w:rPr>
          <w:sz w:val="20"/>
          <w:lang w:eastAsia="zh-CN"/>
        </w:rPr>
      </w:pPr>
      <w:r>
        <w:rPr>
          <w:sz w:val="20"/>
          <w:lang w:eastAsia="zh-CN"/>
        </w:rPr>
        <w:t>Contribution [</w:t>
      </w:r>
      <w:r w:rsidR="00C8665F">
        <w:rPr>
          <w:sz w:val="20"/>
          <w:lang w:eastAsia="zh-CN"/>
        </w:rPr>
        <w:t>23</w:t>
      </w:r>
      <w:r>
        <w:rPr>
          <w:sz w:val="20"/>
          <w:lang w:eastAsia="zh-CN"/>
        </w:rPr>
        <w:t>] thinks that spectrum used for CW, backscatter and R2D transmission should be considered together. Contribution [</w:t>
      </w:r>
      <w:r w:rsidR="00C8665F">
        <w:rPr>
          <w:sz w:val="20"/>
          <w:lang w:eastAsia="zh-CN"/>
        </w:rPr>
        <w:t>23</w:t>
      </w:r>
      <w:r>
        <w:rPr>
          <w:sz w:val="20"/>
          <w:lang w:eastAsia="zh-CN"/>
        </w:rPr>
        <w:t>] proposed that CW, backscatter and R2D transmission in same spectrum (e.g. case 1-2 (a)) to reduce A-IoT device complexity, interference to NR UE.</w:t>
      </w:r>
    </w:p>
    <w:p w14:paraId="7105A44C" w14:textId="7BE23805" w:rsidR="00EE26F3" w:rsidRDefault="00EE26F3" w:rsidP="00EE26F3">
      <w:pPr>
        <w:rPr>
          <w:sz w:val="20"/>
          <w:lang w:eastAsia="zh-CN"/>
        </w:rPr>
      </w:pPr>
      <w:r>
        <w:rPr>
          <w:sz w:val="20"/>
          <w:lang w:eastAsia="zh-CN"/>
        </w:rPr>
        <w:t>Contribution [</w:t>
      </w:r>
      <w:r w:rsidR="00C8665F">
        <w:rPr>
          <w:sz w:val="20"/>
          <w:lang w:eastAsia="zh-CN"/>
        </w:rPr>
        <w:t>39</w:t>
      </w:r>
      <w:r>
        <w:rPr>
          <w:sz w:val="20"/>
          <w:lang w:eastAsia="zh-CN"/>
        </w:rPr>
        <w:t>] thinks that RAN1 to study whether and how an A-IoT device reports its capability on frequency shifting to base station.</w:t>
      </w:r>
    </w:p>
    <w:p w14:paraId="007CE11D" w14:textId="4D24911D" w:rsidR="00EE26F3" w:rsidRDefault="00EE26F3" w:rsidP="00EE26F3">
      <w:pPr>
        <w:rPr>
          <w:sz w:val="20"/>
          <w:lang w:eastAsia="zh-CN"/>
        </w:rPr>
      </w:pPr>
      <w:r>
        <w:rPr>
          <w:sz w:val="20"/>
          <w:lang w:eastAsia="zh-CN"/>
        </w:rPr>
        <w:t>Contribution [2</w:t>
      </w:r>
      <w:r w:rsidR="00C8665F">
        <w:rPr>
          <w:sz w:val="20"/>
          <w:lang w:eastAsia="zh-CN"/>
        </w:rPr>
        <w:t>2</w:t>
      </w:r>
      <w:r>
        <w:rPr>
          <w:sz w:val="20"/>
          <w:lang w:eastAsia="zh-CN"/>
        </w:rPr>
        <w:t>] suggests RAN1 to study both ambient and dedicated external carrier waves.</w:t>
      </w:r>
    </w:p>
    <w:p w14:paraId="51D4BF6B" w14:textId="591C478F" w:rsidR="00EE26F3" w:rsidRDefault="00EE26F3" w:rsidP="00EE26F3">
      <w:pPr>
        <w:rPr>
          <w:sz w:val="20"/>
          <w:lang w:eastAsia="zh-CN"/>
        </w:rPr>
      </w:pPr>
      <w:r>
        <w:rPr>
          <w:sz w:val="20"/>
          <w:lang w:eastAsia="zh-CN"/>
        </w:rPr>
        <w:t>Contribution [</w:t>
      </w:r>
      <w:r w:rsidR="00C8665F">
        <w:rPr>
          <w:sz w:val="20"/>
          <w:lang w:eastAsia="zh-CN"/>
        </w:rPr>
        <w:t>27</w:t>
      </w:r>
      <w:r>
        <w:rPr>
          <w:sz w:val="20"/>
          <w:lang w:eastAsia="zh-CN"/>
        </w:rPr>
        <w:t>] studied time delay for forwarding, timing adjustment, collision handling between R1 and R2 and so on for different deployment cases listed in 9.4.1.1(e.g., D1T1-A1, D1T1-A2)</w:t>
      </w:r>
    </w:p>
    <w:p w14:paraId="2CF2230D" w14:textId="3B4A1615" w:rsidR="00C83B9B" w:rsidRDefault="00C83B9B" w:rsidP="00EE26F3">
      <w:pPr>
        <w:rPr>
          <w:sz w:val="20"/>
          <w:lang w:eastAsia="zh-CN"/>
        </w:rPr>
      </w:pPr>
      <w:r>
        <w:rPr>
          <w:sz w:val="20"/>
          <w:lang w:eastAsia="zh-CN"/>
        </w:rPr>
        <w:t>C</w:t>
      </w:r>
      <w:r>
        <w:rPr>
          <w:rFonts w:hint="eastAsia"/>
          <w:sz w:val="20"/>
          <w:lang w:eastAsia="zh-CN"/>
        </w:rPr>
        <w:t>ontribution</w:t>
      </w:r>
      <w:r w:rsidR="0092104C">
        <w:rPr>
          <w:sz w:val="20"/>
          <w:lang w:eastAsia="zh-CN"/>
        </w:rPr>
        <w:t xml:space="preserve"> </w:t>
      </w:r>
      <w:r>
        <w:rPr>
          <w:sz w:val="20"/>
          <w:lang w:eastAsia="zh-CN"/>
        </w:rPr>
        <w:t>[30]</w:t>
      </w:r>
      <w:r w:rsidRPr="00C83B9B">
        <w:t xml:space="preserve"> </w:t>
      </w:r>
      <w:r>
        <w:rPr>
          <w:sz w:val="20"/>
          <w:lang w:eastAsia="zh-CN"/>
        </w:rPr>
        <w:t xml:space="preserve">proposes to </w:t>
      </w:r>
      <w:r w:rsidRPr="00C83B9B">
        <w:rPr>
          <w:sz w:val="20"/>
          <w:lang w:eastAsia="zh-CN"/>
        </w:rPr>
        <w:t xml:space="preserve">study what CW characteristics (used by CW nodes in the system) would need to be known by type 2b devices </w:t>
      </w:r>
      <w:proofErr w:type="gramStart"/>
      <w:r w:rsidRPr="00C83B9B">
        <w:rPr>
          <w:sz w:val="20"/>
          <w:lang w:eastAsia="zh-CN"/>
        </w:rPr>
        <w:t>in order to</w:t>
      </w:r>
      <w:proofErr w:type="gramEnd"/>
      <w:r w:rsidRPr="00C83B9B">
        <w:rPr>
          <w:sz w:val="20"/>
          <w:lang w:eastAsia="zh-CN"/>
        </w:rPr>
        <w:t xml:space="preserve"> mimic the backscatter signals, to harmonize the three devices.</w:t>
      </w:r>
    </w:p>
    <w:p w14:paraId="09D7CD78" w14:textId="19D5BED0" w:rsidR="00267078" w:rsidRPr="00267078" w:rsidRDefault="00267078" w:rsidP="00EE26F3">
      <w:pPr>
        <w:rPr>
          <w:sz w:val="20"/>
          <w:lang w:eastAsia="zh-CN"/>
        </w:rPr>
      </w:pPr>
      <w:r>
        <w:rPr>
          <w:sz w:val="20"/>
          <w:lang w:eastAsia="zh-CN"/>
        </w:rPr>
        <w:t>Contribution [35] s</w:t>
      </w:r>
      <w:r w:rsidRPr="00267078">
        <w:rPr>
          <w:sz w:val="20"/>
          <w:lang w:eastAsia="zh-CN"/>
        </w:rPr>
        <w:t>tudy the impact of CW2D and D2D interference in FDD-DL at R2D receiver.</w:t>
      </w:r>
      <w:r>
        <w:rPr>
          <w:sz w:val="20"/>
          <w:lang w:eastAsia="zh-CN"/>
        </w:rPr>
        <w:t xml:space="preserve"> </w:t>
      </w:r>
      <w:r w:rsidRPr="00267078">
        <w:rPr>
          <w:sz w:val="20"/>
          <w:lang w:eastAsia="zh-CN"/>
        </w:rPr>
        <w:t xml:space="preserve">whether/how to consider the interference of the </w:t>
      </w:r>
      <w:proofErr w:type="spellStart"/>
      <w:r w:rsidRPr="00267078">
        <w:rPr>
          <w:sz w:val="20"/>
          <w:lang w:eastAsia="zh-CN"/>
        </w:rPr>
        <w:t>FDMed</w:t>
      </w:r>
      <w:proofErr w:type="spellEnd"/>
      <w:r w:rsidRPr="00267078">
        <w:rPr>
          <w:sz w:val="20"/>
          <w:lang w:eastAsia="zh-CN"/>
        </w:rPr>
        <w:t xml:space="preserve"> D2R at D2R receiver if supported</w:t>
      </w:r>
      <w:r>
        <w:rPr>
          <w:sz w:val="20"/>
          <w:lang w:eastAsia="zh-CN"/>
        </w:rPr>
        <w:t>.</w:t>
      </w:r>
    </w:p>
    <w:p w14:paraId="69C05A50" w14:textId="6511353C" w:rsidR="00EE26F3" w:rsidRDefault="00EE26F3" w:rsidP="00EE26F3">
      <w:pPr>
        <w:rPr>
          <w:color w:val="000000" w:themeColor="text1"/>
          <w:sz w:val="20"/>
          <w:lang w:eastAsia="zh-CN"/>
        </w:rPr>
      </w:pPr>
      <w:r>
        <w:rPr>
          <w:b/>
          <w:color w:val="000000" w:themeColor="text1"/>
          <w:sz w:val="20"/>
          <w:u w:val="single"/>
          <w:lang w:eastAsia="zh-CN"/>
        </w:rPr>
        <w:t>FL</w:t>
      </w:r>
      <w:r>
        <w:rPr>
          <w:b/>
          <w:color w:val="000000" w:themeColor="text1"/>
          <w:sz w:val="20"/>
          <w:lang w:eastAsia="zh-CN"/>
        </w:rPr>
        <w:t xml:space="preserve">: </w:t>
      </w:r>
      <w:r>
        <w:rPr>
          <w:color w:val="000000" w:themeColor="text1"/>
          <w:sz w:val="20"/>
          <w:lang w:eastAsia="zh-CN"/>
        </w:rPr>
        <w:t>For the above, as</w:t>
      </w:r>
      <w:r w:rsidR="0092104C">
        <w:rPr>
          <w:color w:val="000000" w:themeColor="text1"/>
          <w:sz w:val="20"/>
          <w:lang w:eastAsia="zh-CN"/>
        </w:rPr>
        <w:t xml:space="preserve"> these issues</w:t>
      </w:r>
      <w:r>
        <w:rPr>
          <w:color w:val="000000" w:themeColor="text1"/>
          <w:sz w:val="20"/>
          <w:lang w:eastAsia="zh-CN"/>
        </w:rPr>
        <w:t xml:space="preserve"> mentioned by very few companies, they will not be discussed with high priority at least in this meeting.</w:t>
      </w:r>
    </w:p>
    <w:p w14:paraId="57DC76C4" w14:textId="3FC52C06" w:rsidR="00EE26F3" w:rsidRPr="00EE26F3" w:rsidRDefault="00EE26F3" w:rsidP="00EE26F3">
      <w:pPr>
        <w:rPr>
          <w:lang w:eastAsia="zh-CN"/>
        </w:rPr>
      </w:pPr>
    </w:p>
    <w:p w14:paraId="0A36AE76" w14:textId="6ECF94E5" w:rsidR="00EE26F3" w:rsidRDefault="00EE26F3" w:rsidP="00EE26F3">
      <w:pPr>
        <w:rPr>
          <w:lang w:eastAsia="zh-CN"/>
        </w:rPr>
      </w:pPr>
    </w:p>
    <w:p w14:paraId="48118BFE" w14:textId="64346391" w:rsidR="00EE26F3" w:rsidRDefault="00EE26F3" w:rsidP="00EE26F3">
      <w:pPr>
        <w:rPr>
          <w:lang w:eastAsia="zh-CN"/>
        </w:rPr>
      </w:pPr>
    </w:p>
    <w:p w14:paraId="23099636" w14:textId="70787C33" w:rsidR="0079461A" w:rsidRDefault="0079461A">
      <w:pPr>
        <w:autoSpaceDE/>
        <w:autoSpaceDN/>
        <w:adjustRightInd/>
        <w:snapToGrid/>
        <w:spacing w:after="0"/>
        <w:jc w:val="left"/>
        <w:rPr>
          <w:b/>
          <w:sz w:val="16"/>
          <w:szCs w:val="16"/>
          <w:lang w:eastAsia="zh-CN"/>
        </w:rPr>
      </w:pPr>
      <w:r>
        <w:rPr>
          <w:b/>
          <w:sz w:val="16"/>
          <w:szCs w:val="16"/>
          <w:lang w:eastAsia="zh-CN"/>
        </w:rPr>
        <w:br w:type="page"/>
      </w:r>
    </w:p>
    <w:p w14:paraId="61FF1694" w14:textId="77777777" w:rsidR="006502AC" w:rsidRPr="00302987" w:rsidRDefault="006502AC" w:rsidP="006502AC">
      <w:pPr>
        <w:pBdr>
          <w:bottom w:val="single" w:sz="4" w:space="1" w:color="auto"/>
        </w:pBdr>
        <w:spacing w:after="0"/>
        <w:rPr>
          <w:b/>
          <w:sz w:val="16"/>
          <w:szCs w:val="16"/>
          <w:lang w:eastAsia="zh-CN"/>
        </w:rPr>
      </w:pPr>
    </w:p>
    <w:p w14:paraId="12120C47" w14:textId="73328E16" w:rsidR="006502AC" w:rsidRPr="00302987" w:rsidRDefault="006502AC" w:rsidP="006502AC">
      <w:pPr>
        <w:pStyle w:val="1"/>
        <w:spacing w:after="100"/>
        <w:rPr>
          <w:lang w:eastAsia="zh-CN"/>
        </w:rPr>
      </w:pPr>
      <w:r>
        <w:rPr>
          <w:lang w:eastAsia="zh-CN"/>
        </w:rPr>
        <w:t xml:space="preserve">Proposals for online </w:t>
      </w:r>
      <w:r w:rsidRPr="00302987">
        <w:rPr>
          <w:lang w:eastAsia="zh-CN"/>
        </w:rPr>
        <w:t xml:space="preserve"> </w:t>
      </w:r>
    </w:p>
    <w:p w14:paraId="5941B5F9" w14:textId="303A6E7C" w:rsidR="00EE26F3" w:rsidRDefault="00FA6C8E" w:rsidP="008A6544">
      <w:pPr>
        <w:pStyle w:val="20"/>
        <w:rPr>
          <w:lang w:eastAsia="zh-CN"/>
        </w:rPr>
      </w:pPr>
      <w:r>
        <w:rPr>
          <w:lang w:eastAsia="zh-CN"/>
        </w:rPr>
        <w:t>Monday</w:t>
      </w:r>
      <w:r w:rsidR="008A6544">
        <w:rPr>
          <w:lang w:eastAsia="zh-CN"/>
        </w:rPr>
        <w:t xml:space="preserve"> (FLS#1 </w:t>
      </w:r>
      <w:r w:rsidR="008A6544" w:rsidRPr="008A6544">
        <w:rPr>
          <w:lang w:eastAsia="zh-CN"/>
        </w:rPr>
        <w:t>R1-2405438</w:t>
      </w:r>
      <w:r w:rsidR="008A6544">
        <w:rPr>
          <w:lang w:eastAsia="zh-CN"/>
        </w:rPr>
        <w:t>)</w:t>
      </w:r>
    </w:p>
    <w:p w14:paraId="4CAD5B39" w14:textId="77777777" w:rsidR="001702AF" w:rsidRPr="001702AF" w:rsidRDefault="001702AF" w:rsidP="001702AF">
      <w:pPr>
        <w:rPr>
          <w:lang w:eastAsia="zh-CN"/>
        </w:rPr>
      </w:pPr>
    </w:p>
    <w:p w14:paraId="28FA28A7" w14:textId="19023A5A" w:rsidR="00FA6C8E" w:rsidRDefault="00FA6C8E" w:rsidP="00FA6C8E">
      <w:pPr>
        <w:rPr>
          <w:b/>
          <w:strike/>
          <w:color w:val="FF0000"/>
          <w:sz w:val="20"/>
          <w:szCs w:val="20"/>
          <w:lang w:eastAsia="zh-CN"/>
        </w:rPr>
      </w:pPr>
      <w:r w:rsidRPr="00710DF2">
        <w:rPr>
          <w:b/>
          <w:sz w:val="20"/>
          <w:szCs w:val="20"/>
          <w:highlight w:val="yellow"/>
          <w:lang w:eastAsia="zh-CN"/>
        </w:rPr>
        <w:t>Propos</w:t>
      </w:r>
      <w:r w:rsidRPr="00AF233C">
        <w:rPr>
          <w:b/>
          <w:sz w:val="20"/>
          <w:szCs w:val="20"/>
          <w:highlight w:val="yellow"/>
          <w:lang w:eastAsia="zh-CN"/>
        </w:rPr>
        <w:t>ed Observation</w:t>
      </w:r>
      <w:r w:rsidRPr="00E6113C">
        <w:rPr>
          <w:b/>
          <w:color w:val="FF0000"/>
          <w:sz w:val="20"/>
          <w:szCs w:val="20"/>
          <w:highlight w:val="yellow"/>
          <w:lang w:eastAsia="zh-CN"/>
        </w:rPr>
        <w:t xml:space="preserve"> </w:t>
      </w:r>
      <w:r w:rsidRPr="00710DF2">
        <w:rPr>
          <w:b/>
          <w:sz w:val="20"/>
          <w:szCs w:val="20"/>
          <w:highlight w:val="yellow"/>
          <w:lang w:eastAsia="zh-CN"/>
        </w:rPr>
        <w:t>2.1.1-1</w:t>
      </w:r>
      <w:r>
        <w:rPr>
          <w:b/>
          <w:sz w:val="20"/>
          <w:szCs w:val="20"/>
          <w:highlight w:val="yellow"/>
          <w:lang w:eastAsia="zh-CN"/>
        </w:rPr>
        <w:t>b</w:t>
      </w:r>
      <w:r w:rsidRPr="00710DF2">
        <w:rPr>
          <w:b/>
          <w:sz w:val="20"/>
          <w:szCs w:val="20"/>
          <w:highlight w:val="yellow"/>
          <w:lang w:eastAsia="zh-CN"/>
        </w:rPr>
        <w:t xml:space="preserve">: </w:t>
      </w:r>
      <w:r w:rsidRPr="00710DF2">
        <w:rPr>
          <w:b/>
          <w:sz w:val="20"/>
          <w:szCs w:val="20"/>
          <w:lang w:eastAsia="zh-CN"/>
        </w:rPr>
        <w:t xml:space="preserve">For </w:t>
      </w:r>
      <w:r w:rsidRPr="00710DF2">
        <w:rPr>
          <w:b/>
          <w:color w:val="000000" w:themeColor="text1"/>
          <w:sz w:val="20"/>
          <w:szCs w:val="20"/>
          <w:lang w:eastAsia="zh-CN"/>
        </w:rPr>
        <w:t>D2R</w:t>
      </w:r>
      <w:r w:rsidRPr="00710DF2">
        <w:rPr>
          <w:b/>
          <w:sz w:val="20"/>
          <w:szCs w:val="20"/>
          <w:lang w:eastAsia="zh-CN"/>
        </w:rPr>
        <w:t xml:space="preserve"> reception performance</w:t>
      </w:r>
      <w:r w:rsidR="008A6544">
        <w:rPr>
          <w:b/>
          <w:sz w:val="20"/>
          <w:szCs w:val="20"/>
          <w:lang w:eastAsia="zh-CN"/>
        </w:rPr>
        <w:t xml:space="preserve">, </w:t>
      </w:r>
    </w:p>
    <w:p w14:paraId="1FF65CD2" w14:textId="77777777" w:rsidR="00FA6C8E" w:rsidRPr="00AF233C" w:rsidRDefault="00FA6C8E" w:rsidP="00FA6C8E">
      <w:pPr>
        <w:pStyle w:val="af"/>
        <w:numPr>
          <w:ilvl w:val="0"/>
          <w:numId w:val="58"/>
        </w:numPr>
        <w:ind w:firstLineChars="0"/>
        <w:rPr>
          <w:rFonts w:ascii="Times" w:eastAsia="바탕" w:hAnsi="Times"/>
          <w:b/>
          <w:sz w:val="20"/>
          <w:szCs w:val="20"/>
          <w:lang w:val="en-GB"/>
        </w:rPr>
      </w:pPr>
      <w:r>
        <w:rPr>
          <w:rFonts w:ascii="Times" w:eastAsia="바탕" w:hAnsi="Times"/>
          <w:b/>
          <w:sz w:val="20"/>
          <w:szCs w:val="20"/>
          <w:lang w:val="en-GB"/>
        </w:rPr>
        <w:t>Compared to single-tone unmodulated sinusoid waveform, two unmodulated single-tones provide higher frequency diversity gain in fading channel</w:t>
      </w:r>
      <w:r w:rsidRPr="00AF233C">
        <w:rPr>
          <w:rFonts w:ascii="Times" w:eastAsia="바탕" w:hAnsi="Times"/>
          <w:b/>
          <w:sz w:val="20"/>
          <w:szCs w:val="20"/>
          <w:lang w:val="en-GB"/>
        </w:rPr>
        <w:t xml:space="preserve">, depending on </w:t>
      </w:r>
      <w:r w:rsidRPr="00AF233C">
        <w:rPr>
          <w:b/>
          <w:color w:val="000000" w:themeColor="text1"/>
          <w:sz w:val="20"/>
          <w:szCs w:val="20"/>
          <w:lang w:eastAsia="zh-CN"/>
        </w:rPr>
        <w:t>the ga</w:t>
      </w:r>
      <w:r w:rsidRPr="00AF233C">
        <w:rPr>
          <w:rFonts w:hint="eastAsia"/>
          <w:b/>
          <w:color w:val="000000" w:themeColor="text1"/>
          <w:sz w:val="20"/>
          <w:szCs w:val="20"/>
          <w:lang w:eastAsia="zh-CN"/>
        </w:rPr>
        <w:t>p</w:t>
      </w:r>
      <w:r w:rsidRPr="00AF233C">
        <w:rPr>
          <w:rFonts w:ascii="Times" w:eastAsia="바탕" w:hAnsi="Times"/>
          <w:b/>
          <w:sz w:val="20"/>
          <w:szCs w:val="20"/>
          <w:lang w:val="en-GB"/>
        </w:rPr>
        <w:t xml:space="preserve"> between the two tones</w:t>
      </w:r>
      <w:r w:rsidRPr="00AF233C">
        <w:rPr>
          <w:rFonts w:ascii="Times" w:eastAsia="바탕" w:hAnsi="Times" w:hint="eastAsia"/>
          <w:b/>
          <w:sz w:val="20"/>
          <w:szCs w:val="20"/>
          <w:lang w:val="en-GB"/>
        </w:rPr>
        <w:t>.</w:t>
      </w:r>
    </w:p>
    <w:p w14:paraId="4953A913" w14:textId="77777777" w:rsidR="00FA6C8E" w:rsidRPr="007D10A5" w:rsidRDefault="00FA6C8E" w:rsidP="00FA6C8E">
      <w:pPr>
        <w:pStyle w:val="af"/>
        <w:numPr>
          <w:ilvl w:val="1"/>
          <w:numId w:val="58"/>
        </w:numPr>
        <w:ind w:firstLineChars="0"/>
        <w:rPr>
          <w:sz w:val="20"/>
          <w:szCs w:val="20"/>
        </w:rPr>
      </w:pPr>
      <w:r>
        <w:rPr>
          <w:b/>
          <w:color w:val="000000" w:themeColor="text1"/>
          <w:sz w:val="20"/>
          <w:szCs w:val="20"/>
          <w:lang w:eastAsia="zh-CN"/>
        </w:rPr>
        <w:t xml:space="preserve">≥3dB gain can be observed </w:t>
      </w:r>
      <w:r w:rsidRPr="00AF233C">
        <w:rPr>
          <w:b/>
          <w:color w:val="000000" w:themeColor="text1"/>
          <w:sz w:val="20"/>
          <w:szCs w:val="20"/>
          <w:lang w:eastAsia="zh-CN"/>
        </w:rPr>
        <w:t>for the case that the ga</w:t>
      </w:r>
      <w:r w:rsidRPr="00AF233C">
        <w:rPr>
          <w:rFonts w:hint="eastAsia"/>
          <w:b/>
          <w:color w:val="000000" w:themeColor="text1"/>
          <w:sz w:val="20"/>
          <w:szCs w:val="20"/>
          <w:lang w:eastAsia="zh-CN"/>
        </w:rPr>
        <w:t>p</w:t>
      </w:r>
      <w:r w:rsidRPr="00AF233C">
        <w:rPr>
          <w:b/>
          <w:color w:val="000000" w:themeColor="text1"/>
          <w:sz w:val="20"/>
          <w:szCs w:val="20"/>
          <w:lang w:eastAsia="zh-CN"/>
        </w:rPr>
        <w:t xml:space="preserve"> between tones is comparable to the coherence bandwidth </w:t>
      </w:r>
      <w:r>
        <w:rPr>
          <w:b/>
          <w:color w:val="000000" w:themeColor="text1"/>
          <w:sz w:val="20"/>
          <w:szCs w:val="20"/>
          <w:lang w:eastAsia="zh-CN"/>
        </w:rPr>
        <w:t>(for 10% BLER or 1%BLER).</w:t>
      </w:r>
    </w:p>
    <w:tbl>
      <w:tblPr>
        <w:tblStyle w:val="ac"/>
        <w:tblW w:w="0" w:type="auto"/>
        <w:tblLook w:val="04A0" w:firstRow="1" w:lastRow="0" w:firstColumn="1" w:lastColumn="0" w:noHBand="0" w:noVBand="1"/>
      </w:tblPr>
      <w:tblGrid>
        <w:gridCol w:w="9307"/>
      </w:tblGrid>
      <w:tr w:rsidR="00B54A98" w14:paraId="07F4A97F" w14:textId="77777777" w:rsidTr="00B54A98">
        <w:tc>
          <w:tcPr>
            <w:tcW w:w="9307" w:type="dxa"/>
          </w:tcPr>
          <w:p w14:paraId="5466D48B" w14:textId="379CD29D" w:rsidR="00B54A98" w:rsidRPr="00B54A98" w:rsidRDefault="00B54A98" w:rsidP="00B54A98">
            <w:pPr>
              <w:rPr>
                <w:color w:val="00B0F0"/>
                <w:lang w:eastAsia="zh-CN"/>
              </w:rPr>
            </w:pPr>
            <w:r w:rsidRPr="00B54A98">
              <w:rPr>
                <w:color w:val="000000" w:themeColor="text1"/>
                <w:lang w:eastAsia="zh-CN"/>
              </w:rPr>
              <w:t>Version after online discussion</w:t>
            </w:r>
          </w:p>
        </w:tc>
      </w:tr>
      <w:tr w:rsidR="00B54A98" w14:paraId="2453414D" w14:textId="77777777" w:rsidTr="00B54A98">
        <w:tc>
          <w:tcPr>
            <w:tcW w:w="9307" w:type="dxa"/>
          </w:tcPr>
          <w:p w14:paraId="17C51E88" w14:textId="77777777" w:rsidR="00B54A98" w:rsidRPr="00B54A98" w:rsidRDefault="00B54A98" w:rsidP="00B54A98">
            <w:pPr>
              <w:rPr>
                <w:b/>
                <w:sz w:val="20"/>
                <w:szCs w:val="20"/>
                <w:highlight w:val="yellow"/>
                <w:lang w:eastAsia="zh-CN"/>
              </w:rPr>
            </w:pPr>
            <w:r w:rsidRPr="00B54A98">
              <w:rPr>
                <w:b/>
                <w:sz w:val="20"/>
                <w:szCs w:val="20"/>
                <w:highlight w:val="yellow"/>
                <w:lang w:eastAsia="zh-CN"/>
              </w:rPr>
              <w:t>Proposed Observation 2.1.1-1b</w:t>
            </w:r>
          </w:p>
          <w:p w14:paraId="0031102A" w14:textId="77777777" w:rsidR="00B54A98" w:rsidRPr="00B54A98" w:rsidRDefault="00B54A98" w:rsidP="00B54A98">
            <w:pPr>
              <w:rPr>
                <w:b/>
                <w:sz w:val="20"/>
                <w:szCs w:val="20"/>
                <w:lang w:eastAsia="zh-CN"/>
              </w:rPr>
            </w:pPr>
            <w:r w:rsidRPr="00B54A98">
              <w:rPr>
                <w:b/>
                <w:sz w:val="20"/>
                <w:szCs w:val="20"/>
                <w:lang w:eastAsia="zh-CN"/>
              </w:rPr>
              <w:t xml:space="preserve">For D2R reception performance, </w:t>
            </w:r>
          </w:p>
          <w:p w14:paraId="50172E2C" w14:textId="13409C29" w:rsidR="00B54A98" w:rsidRPr="00B54A98" w:rsidRDefault="00B54A98" w:rsidP="00B54A98">
            <w:pPr>
              <w:pStyle w:val="af"/>
              <w:numPr>
                <w:ilvl w:val="0"/>
                <w:numId w:val="46"/>
              </w:numPr>
              <w:ind w:firstLineChars="0"/>
              <w:rPr>
                <w:b/>
                <w:sz w:val="20"/>
                <w:szCs w:val="20"/>
              </w:rPr>
            </w:pPr>
            <w:r w:rsidRPr="00B54A98">
              <w:rPr>
                <w:b/>
                <w:sz w:val="20"/>
                <w:szCs w:val="20"/>
              </w:rPr>
              <w:t>Compared to single-tone unmodulated sinusoid waveform</w:t>
            </w:r>
            <w:ins w:id="48" w:author="Moderator" w:date="2024-05-20T16:05:00Z">
              <w:r w:rsidRPr="00B54A98">
                <w:rPr>
                  <w:b/>
                  <w:sz w:val="20"/>
                  <w:szCs w:val="20"/>
                </w:rPr>
                <w:t xml:space="preserve"> without frequency hopping</w:t>
              </w:r>
            </w:ins>
            <w:r w:rsidRPr="00B54A98">
              <w:rPr>
                <w:b/>
                <w:sz w:val="20"/>
                <w:szCs w:val="20"/>
              </w:rPr>
              <w:t xml:space="preserve">, two unmodulated single-tones provide higher frequency diversity gain in fading channel, depending on </w:t>
            </w:r>
            <w:r w:rsidRPr="00B54A98">
              <w:rPr>
                <w:b/>
                <w:color w:val="000000"/>
                <w:sz w:val="20"/>
                <w:szCs w:val="20"/>
                <w:lang w:eastAsia="zh-CN"/>
              </w:rPr>
              <w:t>the ga</w:t>
            </w:r>
            <w:r w:rsidRPr="00B54A98">
              <w:rPr>
                <w:rFonts w:hint="eastAsia"/>
                <w:b/>
                <w:color w:val="000000"/>
                <w:sz w:val="20"/>
                <w:szCs w:val="20"/>
                <w:lang w:eastAsia="zh-CN"/>
              </w:rPr>
              <w:t>p</w:t>
            </w:r>
            <w:r w:rsidRPr="00B54A98">
              <w:rPr>
                <w:b/>
                <w:sz w:val="20"/>
                <w:szCs w:val="20"/>
              </w:rPr>
              <w:t xml:space="preserve"> between the two tones</w:t>
            </w:r>
            <w:r w:rsidRPr="00B54A98">
              <w:rPr>
                <w:rFonts w:hint="eastAsia"/>
                <w:b/>
                <w:sz w:val="20"/>
                <w:szCs w:val="20"/>
              </w:rPr>
              <w:t>.</w:t>
            </w:r>
          </w:p>
        </w:tc>
      </w:tr>
    </w:tbl>
    <w:p w14:paraId="53C8471B" w14:textId="77777777" w:rsidR="00B54A98" w:rsidRDefault="00B54A98" w:rsidP="006502AC">
      <w:pPr>
        <w:rPr>
          <w:lang w:eastAsia="zh-CN"/>
        </w:rPr>
      </w:pPr>
    </w:p>
    <w:p w14:paraId="24DD3FEF" w14:textId="6BD78920" w:rsidR="00FA6C8E" w:rsidRPr="00710DF2" w:rsidRDefault="00B54A98" w:rsidP="00FA6C8E">
      <w:pPr>
        <w:rPr>
          <w:b/>
          <w:color w:val="000000" w:themeColor="text1"/>
          <w:sz w:val="20"/>
          <w:szCs w:val="20"/>
          <w:lang w:eastAsia="zh-CN"/>
        </w:rPr>
      </w:pPr>
      <w:r w:rsidRPr="00710DF2">
        <w:rPr>
          <w:b/>
          <w:sz w:val="20"/>
          <w:szCs w:val="20"/>
          <w:highlight w:val="yellow"/>
          <w:lang w:eastAsia="zh-CN"/>
        </w:rPr>
        <w:t>Propos</w:t>
      </w:r>
      <w:r w:rsidRPr="00AF233C">
        <w:rPr>
          <w:b/>
          <w:sz w:val="20"/>
          <w:szCs w:val="20"/>
          <w:highlight w:val="yellow"/>
          <w:lang w:eastAsia="zh-CN"/>
        </w:rPr>
        <w:t>ed Observation</w:t>
      </w:r>
      <w:r w:rsidRPr="00710DF2">
        <w:rPr>
          <w:b/>
          <w:sz w:val="20"/>
          <w:szCs w:val="20"/>
          <w:highlight w:val="yellow"/>
          <w:lang w:eastAsia="zh-CN"/>
        </w:rPr>
        <w:t xml:space="preserve"> 2.1.2-1</w:t>
      </w:r>
      <w:r>
        <w:rPr>
          <w:b/>
          <w:sz w:val="20"/>
          <w:szCs w:val="20"/>
          <w:highlight w:val="yellow"/>
          <w:lang w:eastAsia="zh-CN"/>
        </w:rPr>
        <w:t>b</w:t>
      </w:r>
      <w:r w:rsidR="00FA6C8E" w:rsidRPr="00710DF2">
        <w:rPr>
          <w:b/>
          <w:sz w:val="20"/>
          <w:szCs w:val="20"/>
          <w:highlight w:val="yellow"/>
          <w:lang w:eastAsia="zh-CN"/>
        </w:rPr>
        <w:t xml:space="preserve">: </w:t>
      </w:r>
      <w:r w:rsidR="00FA6C8E" w:rsidRPr="00710DF2">
        <w:rPr>
          <w:b/>
          <w:color w:val="000000" w:themeColor="text1"/>
          <w:sz w:val="20"/>
          <w:szCs w:val="20"/>
          <w:lang w:eastAsia="zh-CN"/>
        </w:rPr>
        <w:t>For D2R spectrum utilization</w:t>
      </w:r>
      <w:r w:rsidR="00E8708A">
        <w:rPr>
          <w:b/>
          <w:color w:val="000000" w:themeColor="text1"/>
          <w:sz w:val="20"/>
          <w:szCs w:val="20"/>
          <w:lang w:eastAsia="zh-CN"/>
        </w:rPr>
        <w:t>,</w:t>
      </w:r>
    </w:p>
    <w:p w14:paraId="56EA80D9" w14:textId="77777777" w:rsidR="00FA6C8E" w:rsidRPr="00EF4819" w:rsidRDefault="00FA6C8E" w:rsidP="00FA6C8E">
      <w:pPr>
        <w:pStyle w:val="af"/>
        <w:numPr>
          <w:ilvl w:val="0"/>
          <w:numId w:val="46"/>
        </w:numPr>
        <w:ind w:firstLineChars="0"/>
        <w:rPr>
          <w:rFonts w:ascii="Times" w:eastAsia="바탕" w:hAnsi="Times"/>
          <w:b/>
          <w:sz w:val="20"/>
          <w:szCs w:val="20"/>
          <w:lang w:val="en-GB"/>
        </w:rPr>
      </w:pPr>
      <w:r w:rsidRPr="00710DF2">
        <w:rPr>
          <w:rFonts w:ascii="Times" w:eastAsia="바탕" w:hAnsi="Times"/>
          <w:b/>
          <w:sz w:val="20"/>
          <w:szCs w:val="20"/>
          <w:lang w:val="en-GB"/>
        </w:rPr>
        <w:t xml:space="preserve">Compared to single-tone unmodulated sinusoid waveform, two unmodulated single-tones </w:t>
      </w:r>
      <w:r>
        <w:rPr>
          <w:rFonts w:ascii="Times" w:eastAsia="바탕" w:hAnsi="Times"/>
          <w:b/>
          <w:sz w:val="20"/>
          <w:szCs w:val="20"/>
          <w:lang w:val="en-GB"/>
        </w:rPr>
        <w:t xml:space="preserve">will </w:t>
      </w:r>
      <w:r w:rsidRPr="00EF4819">
        <w:rPr>
          <w:rFonts w:ascii="Times" w:eastAsia="바탕" w:hAnsi="Times"/>
          <w:b/>
          <w:sz w:val="20"/>
          <w:szCs w:val="20"/>
          <w:lang w:val="en-GB"/>
        </w:rPr>
        <w:t>consume two times the bandwidth of baseband signal.</w:t>
      </w:r>
    </w:p>
    <w:tbl>
      <w:tblPr>
        <w:tblStyle w:val="ac"/>
        <w:tblW w:w="0" w:type="auto"/>
        <w:tblLook w:val="04A0" w:firstRow="1" w:lastRow="0" w:firstColumn="1" w:lastColumn="0" w:noHBand="0" w:noVBand="1"/>
      </w:tblPr>
      <w:tblGrid>
        <w:gridCol w:w="9307"/>
      </w:tblGrid>
      <w:tr w:rsidR="00B54A98" w:rsidRPr="00EB47E3" w14:paraId="57B0783D" w14:textId="77777777" w:rsidTr="00B54A98">
        <w:tc>
          <w:tcPr>
            <w:tcW w:w="9307" w:type="dxa"/>
          </w:tcPr>
          <w:p w14:paraId="1F88A1B6" w14:textId="7C9FC38C" w:rsidR="00B54A98" w:rsidRPr="00EB47E3" w:rsidRDefault="00B54A98" w:rsidP="00B54A98">
            <w:pPr>
              <w:rPr>
                <w:sz w:val="20"/>
                <w:lang w:val="en-GB" w:eastAsia="zh-CN"/>
              </w:rPr>
            </w:pPr>
            <w:r w:rsidRPr="00EB47E3">
              <w:rPr>
                <w:sz w:val="20"/>
                <w:lang w:val="en-GB" w:eastAsia="zh-CN"/>
              </w:rPr>
              <w:t>No discussion online for proposed observation 2.1.2-1b</w:t>
            </w:r>
          </w:p>
        </w:tc>
      </w:tr>
    </w:tbl>
    <w:p w14:paraId="3047F682" w14:textId="5BE5C11A" w:rsidR="00FA6C8E" w:rsidRDefault="00FA6C8E" w:rsidP="006502AC">
      <w:pPr>
        <w:rPr>
          <w:lang w:val="en-GB" w:eastAsia="zh-CN"/>
        </w:rPr>
      </w:pPr>
    </w:p>
    <w:p w14:paraId="2D6D17B5" w14:textId="241FAACF" w:rsidR="008A6544" w:rsidRPr="00A0355E" w:rsidRDefault="008A6544" w:rsidP="008A6544">
      <w:pPr>
        <w:rPr>
          <w:b/>
          <w:color w:val="000000" w:themeColor="text1"/>
          <w:sz w:val="20"/>
          <w:szCs w:val="20"/>
          <w:lang w:eastAsia="zh-CN"/>
        </w:rPr>
      </w:pPr>
      <w:r w:rsidRPr="00710DF2">
        <w:rPr>
          <w:b/>
          <w:sz w:val="20"/>
          <w:szCs w:val="20"/>
          <w:highlight w:val="yellow"/>
          <w:lang w:eastAsia="zh-CN"/>
        </w:rPr>
        <w:t>Propos</w:t>
      </w:r>
      <w:r w:rsidRPr="00AF233C">
        <w:rPr>
          <w:b/>
          <w:sz w:val="20"/>
          <w:szCs w:val="20"/>
          <w:highlight w:val="yellow"/>
          <w:lang w:eastAsia="zh-CN"/>
        </w:rPr>
        <w:t>ed Observation</w:t>
      </w:r>
      <w:r w:rsidRPr="00A0355E">
        <w:rPr>
          <w:b/>
          <w:color w:val="000000" w:themeColor="text1"/>
          <w:sz w:val="20"/>
          <w:szCs w:val="20"/>
          <w:highlight w:val="yellow"/>
          <w:lang w:eastAsia="zh-CN"/>
        </w:rPr>
        <w:t xml:space="preserve"> 2.1.3</w:t>
      </w:r>
      <w:r>
        <w:rPr>
          <w:b/>
          <w:color w:val="000000" w:themeColor="text1"/>
          <w:sz w:val="20"/>
          <w:szCs w:val="20"/>
          <w:highlight w:val="yellow"/>
          <w:lang w:eastAsia="zh-CN"/>
        </w:rPr>
        <w:t>.3</w:t>
      </w:r>
      <w:r w:rsidRPr="00A0355E">
        <w:rPr>
          <w:b/>
          <w:color w:val="000000" w:themeColor="text1"/>
          <w:sz w:val="20"/>
          <w:szCs w:val="20"/>
          <w:highlight w:val="yellow"/>
          <w:lang w:eastAsia="zh-CN"/>
        </w:rPr>
        <w:t>-</w:t>
      </w:r>
      <w:r>
        <w:rPr>
          <w:b/>
          <w:color w:val="000000" w:themeColor="text1"/>
          <w:sz w:val="20"/>
          <w:szCs w:val="20"/>
          <w:highlight w:val="yellow"/>
          <w:lang w:eastAsia="zh-CN"/>
        </w:rPr>
        <w:t>1</w:t>
      </w:r>
      <w:r w:rsidRPr="00A0355E">
        <w:rPr>
          <w:b/>
          <w:color w:val="000000" w:themeColor="text1"/>
          <w:sz w:val="20"/>
          <w:szCs w:val="20"/>
          <w:highlight w:val="yellow"/>
          <w:lang w:eastAsia="zh-CN"/>
        </w:rPr>
        <w:t xml:space="preserve">a: </w:t>
      </w:r>
      <w:r w:rsidRPr="00A0355E">
        <w:rPr>
          <w:b/>
          <w:color w:val="000000" w:themeColor="text1"/>
          <w:sz w:val="20"/>
          <w:szCs w:val="20"/>
          <w:lang w:eastAsia="zh-CN"/>
        </w:rPr>
        <w:t>For interference suppression for different CW waveforms at D2R receiver</w:t>
      </w:r>
      <w:r w:rsidR="00E8708A">
        <w:rPr>
          <w:b/>
          <w:color w:val="000000" w:themeColor="text1"/>
          <w:sz w:val="20"/>
          <w:szCs w:val="20"/>
          <w:lang w:eastAsia="zh-CN"/>
        </w:rPr>
        <w:t>,</w:t>
      </w:r>
    </w:p>
    <w:p w14:paraId="4D33592A" w14:textId="77777777" w:rsidR="008A6544" w:rsidRPr="00A0355E" w:rsidRDefault="008A6544" w:rsidP="008A6544">
      <w:pPr>
        <w:pStyle w:val="af"/>
        <w:numPr>
          <w:ilvl w:val="0"/>
          <w:numId w:val="53"/>
        </w:numPr>
        <w:ind w:firstLineChars="0"/>
        <w:rPr>
          <w:b/>
          <w:color w:val="000000" w:themeColor="text1"/>
          <w:sz w:val="20"/>
          <w:szCs w:val="20"/>
          <w:lang w:eastAsia="zh-CN"/>
        </w:rPr>
      </w:pPr>
      <w:r w:rsidRPr="00A0355E">
        <w:rPr>
          <w:b/>
          <w:color w:val="000000" w:themeColor="text1"/>
          <w:sz w:val="20"/>
          <w:szCs w:val="20"/>
          <w:lang w:eastAsia="zh-CN"/>
        </w:rPr>
        <w:t xml:space="preserve">Compared to single-tone unmodulated sinusoid waveform, two unmodulated single-tones will lead to higher complexity for interference suppression, </w:t>
      </w:r>
    </w:p>
    <w:p w14:paraId="45F07500" w14:textId="77777777" w:rsidR="008A6544" w:rsidRPr="00A0355E" w:rsidRDefault="008A6544" w:rsidP="008A6544">
      <w:pPr>
        <w:pStyle w:val="af"/>
        <w:numPr>
          <w:ilvl w:val="1"/>
          <w:numId w:val="46"/>
        </w:numPr>
        <w:ind w:firstLineChars="0"/>
        <w:rPr>
          <w:rFonts w:ascii="Times" w:eastAsia="바탕" w:hAnsi="Times"/>
          <w:b/>
          <w:color w:val="000000" w:themeColor="text1"/>
          <w:sz w:val="20"/>
          <w:szCs w:val="20"/>
          <w:lang w:val="en-GB"/>
        </w:rPr>
      </w:pPr>
      <w:r w:rsidRPr="00A0355E">
        <w:rPr>
          <w:rFonts w:ascii="Times" w:eastAsia="바탕" w:hAnsi="Times"/>
          <w:b/>
          <w:color w:val="000000" w:themeColor="text1"/>
          <w:sz w:val="20"/>
          <w:szCs w:val="20"/>
          <w:lang w:val="en-GB"/>
        </w:rPr>
        <w:t xml:space="preserve">More </w:t>
      </w:r>
      <w:r w:rsidRPr="00EA7110">
        <w:rPr>
          <w:rFonts w:ascii="Times" w:eastAsia="바탕" w:hAnsi="Times"/>
          <w:b/>
          <w:color w:val="000000" w:themeColor="text1"/>
          <w:sz w:val="20"/>
          <w:szCs w:val="20"/>
          <w:lang w:val="en-GB"/>
        </w:rPr>
        <w:t>challenging</w:t>
      </w:r>
      <w:r w:rsidRPr="00A0355E">
        <w:rPr>
          <w:rFonts w:ascii="Times" w:eastAsia="바탕" w:hAnsi="Times"/>
          <w:b/>
          <w:color w:val="000000" w:themeColor="text1"/>
          <w:sz w:val="20"/>
          <w:szCs w:val="20"/>
          <w:lang w:val="en-GB"/>
        </w:rPr>
        <w:t xml:space="preserve"> to reconstruct the CW waveform for </w:t>
      </w:r>
      <w:r w:rsidRPr="00A0355E">
        <w:rPr>
          <w:b/>
          <w:color w:val="000000" w:themeColor="text1"/>
          <w:sz w:val="20"/>
          <w:szCs w:val="20"/>
          <w:lang w:eastAsia="zh-CN"/>
        </w:rPr>
        <w:t>two unmodulated single-</w:t>
      </w:r>
      <w:proofErr w:type="gramStart"/>
      <w:r w:rsidRPr="00A0355E">
        <w:rPr>
          <w:b/>
          <w:color w:val="000000" w:themeColor="text1"/>
          <w:sz w:val="20"/>
          <w:szCs w:val="20"/>
          <w:lang w:eastAsia="zh-CN"/>
        </w:rPr>
        <w:t>tones</w:t>
      </w:r>
      <w:proofErr w:type="gramEnd"/>
    </w:p>
    <w:p w14:paraId="34C56B8D" w14:textId="14BBBEF1" w:rsidR="008A6544" w:rsidRDefault="008A6544" w:rsidP="008A6544">
      <w:pPr>
        <w:pStyle w:val="af"/>
        <w:numPr>
          <w:ilvl w:val="1"/>
          <w:numId w:val="46"/>
        </w:numPr>
        <w:ind w:firstLineChars="0"/>
        <w:rPr>
          <w:rFonts w:ascii="Times" w:eastAsia="바탕" w:hAnsi="Times"/>
          <w:b/>
          <w:color w:val="000000" w:themeColor="text1"/>
          <w:sz w:val="20"/>
          <w:szCs w:val="20"/>
          <w:lang w:val="en-GB"/>
        </w:rPr>
      </w:pPr>
      <w:r>
        <w:rPr>
          <w:rFonts w:ascii="Times" w:eastAsia="바탕" w:hAnsi="Times"/>
          <w:b/>
          <w:color w:val="000000" w:themeColor="text1"/>
          <w:sz w:val="20"/>
          <w:szCs w:val="20"/>
          <w:lang w:val="en-GB"/>
        </w:rPr>
        <w:t xml:space="preserve">Additional complexity on RFIC, </w:t>
      </w:r>
      <w:proofErr w:type="spellStart"/>
      <w:r w:rsidRPr="00A0355E">
        <w:rPr>
          <w:rFonts w:ascii="Times" w:eastAsia="바탕" w:hAnsi="Times"/>
          <w:b/>
          <w:color w:val="000000" w:themeColor="text1"/>
          <w:sz w:val="20"/>
          <w:szCs w:val="20"/>
          <w:lang w:val="en-GB"/>
        </w:rPr>
        <w:t>highpass</w:t>
      </w:r>
      <w:proofErr w:type="spellEnd"/>
      <w:r w:rsidRPr="00A0355E">
        <w:rPr>
          <w:rFonts w:ascii="Times" w:eastAsia="바탕" w:hAnsi="Times"/>
          <w:b/>
          <w:color w:val="000000" w:themeColor="text1"/>
          <w:sz w:val="20"/>
          <w:szCs w:val="20"/>
          <w:lang w:val="en-GB"/>
        </w:rPr>
        <w:t>/bandpass filters</w:t>
      </w:r>
    </w:p>
    <w:tbl>
      <w:tblPr>
        <w:tblStyle w:val="ac"/>
        <w:tblW w:w="0" w:type="auto"/>
        <w:tblLook w:val="04A0" w:firstRow="1" w:lastRow="0" w:firstColumn="1" w:lastColumn="0" w:noHBand="0" w:noVBand="1"/>
      </w:tblPr>
      <w:tblGrid>
        <w:gridCol w:w="9307"/>
      </w:tblGrid>
      <w:tr w:rsidR="00B54A98" w14:paraId="3B3135C5" w14:textId="77777777" w:rsidTr="00B54A98">
        <w:tc>
          <w:tcPr>
            <w:tcW w:w="9307" w:type="dxa"/>
          </w:tcPr>
          <w:p w14:paraId="6264417D" w14:textId="77777777" w:rsidR="00B54A98" w:rsidRPr="00B54A98" w:rsidRDefault="00B54A98" w:rsidP="00B54A98">
            <w:pPr>
              <w:rPr>
                <w:color w:val="00B0F0"/>
                <w:lang w:eastAsia="zh-CN"/>
              </w:rPr>
            </w:pPr>
            <w:r w:rsidRPr="00B54A98">
              <w:rPr>
                <w:color w:val="000000" w:themeColor="text1"/>
                <w:lang w:eastAsia="zh-CN"/>
              </w:rPr>
              <w:t>Version after online discussion</w:t>
            </w:r>
          </w:p>
        </w:tc>
      </w:tr>
      <w:tr w:rsidR="00B54A98" w14:paraId="69E938D6" w14:textId="77777777" w:rsidTr="00B54A98">
        <w:tc>
          <w:tcPr>
            <w:tcW w:w="9307" w:type="dxa"/>
          </w:tcPr>
          <w:p w14:paraId="33365591" w14:textId="77777777" w:rsidR="00B54A98" w:rsidRPr="00B54A98" w:rsidRDefault="00B54A98" w:rsidP="00B54A98">
            <w:pPr>
              <w:rPr>
                <w:b/>
                <w:sz w:val="20"/>
                <w:szCs w:val="20"/>
                <w:highlight w:val="yellow"/>
                <w:lang w:eastAsia="zh-CN"/>
              </w:rPr>
            </w:pPr>
            <w:r w:rsidRPr="00B54A98">
              <w:rPr>
                <w:b/>
                <w:sz w:val="20"/>
                <w:szCs w:val="20"/>
                <w:highlight w:val="yellow"/>
                <w:lang w:eastAsia="zh-CN"/>
              </w:rPr>
              <w:t>Proposed Observation 2.1.3.3-1a:</w:t>
            </w:r>
          </w:p>
          <w:p w14:paraId="467D5DC3" w14:textId="77777777" w:rsidR="00B54A98" w:rsidRPr="00B54A98" w:rsidRDefault="00B54A98" w:rsidP="00B54A98">
            <w:pPr>
              <w:rPr>
                <w:b/>
                <w:color w:val="000000"/>
                <w:sz w:val="20"/>
                <w:szCs w:val="20"/>
                <w:lang w:eastAsia="zh-CN"/>
              </w:rPr>
            </w:pPr>
            <w:r w:rsidRPr="00B54A98">
              <w:rPr>
                <w:b/>
                <w:color w:val="000000"/>
                <w:sz w:val="20"/>
                <w:szCs w:val="20"/>
                <w:lang w:eastAsia="zh-CN"/>
              </w:rPr>
              <w:t>For interference suppression complexity for different CW waveforms at D2R receiver,</w:t>
            </w:r>
          </w:p>
          <w:p w14:paraId="5282E39F" w14:textId="77777777" w:rsidR="00B54A98" w:rsidRPr="00B54A98" w:rsidRDefault="00B54A98" w:rsidP="00B54A98">
            <w:pPr>
              <w:pStyle w:val="af"/>
              <w:numPr>
                <w:ilvl w:val="0"/>
                <w:numId w:val="53"/>
              </w:numPr>
              <w:ind w:firstLineChars="0"/>
              <w:rPr>
                <w:b/>
                <w:color w:val="000000"/>
                <w:sz w:val="20"/>
                <w:szCs w:val="20"/>
                <w:lang w:eastAsia="zh-CN"/>
              </w:rPr>
            </w:pPr>
            <w:r w:rsidRPr="00B54A98">
              <w:rPr>
                <w:b/>
                <w:color w:val="000000"/>
                <w:sz w:val="20"/>
                <w:szCs w:val="20"/>
                <w:lang w:eastAsia="zh-CN"/>
              </w:rPr>
              <w:t>Compared to single-tone unmodulated sinusoid waveform</w:t>
            </w:r>
            <w:r w:rsidRPr="00B54A98">
              <w:rPr>
                <w:b/>
                <w:sz w:val="20"/>
                <w:szCs w:val="20"/>
              </w:rPr>
              <w:t xml:space="preserve"> </w:t>
            </w:r>
            <w:ins w:id="49" w:author="Moderator" w:date="2024-05-20T16:05:00Z">
              <w:r w:rsidRPr="00B54A98">
                <w:rPr>
                  <w:b/>
                  <w:sz w:val="20"/>
                  <w:szCs w:val="20"/>
                </w:rPr>
                <w:t>without frequency hopping</w:t>
              </w:r>
            </w:ins>
            <w:r w:rsidRPr="00B54A98">
              <w:rPr>
                <w:b/>
                <w:color w:val="000000"/>
                <w:sz w:val="20"/>
                <w:szCs w:val="20"/>
                <w:lang w:eastAsia="zh-CN"/>
              </w:rPr>
              <w:t>, two unmodulated single-tones</w:t>
            </w:r>
            <w:del w:id="50" w:author="Moderator" w:date="2024-05-20T16:30:00Z">
              <w:r w:rsidRPr="00B54A98" w:rsidDel="009C683A">
                <w:rPr>
                  <w:b/>
                  <w:color w:val="000000"/>
                  <w:sz w:val="20"/>
                  <w:szCs w:val="20"/>
                  <w:lang w:eastAsia="zh-CN"/>
                </w:rPr>
                <w:delText xml:space="preserve"> is</w:delText>
              </w:r>
            </w:del>
            <w:r w:rsidRPr="00B54A98">
              <w:rPr>
                <w:b/>
                <w:color w:val="000000"/>
                <w:sz w:val="20"/>
                <w:szCs w:val="20"/>
                <w:lang w:eastAsia="zh-CN"/>
              </w:rPr>
              <w:t>:</w:t>
            </w:r>
          </w:p>
          <w:p w14:paraId="0263262E" w14:textId="77777777" w:rsidR="00B54A98" w:rsidRPr="00B54A98" w:rsidRDefault="00B54A98" w:rsidP="00B54A98">
            <w:pPr>
              <w:pStyle w:val="af"/>
              <w:numPr>
                <w:ilvl w:val="1"/>
                <w:numId w:val="46"/>
              </w:numPr>
              <w:ind w:firstLineChars="0"/>
              <w:rPr>
                <w:b/>
                <w:color w:val="000000"/>
                <w:sz w:val="20"/>
                <w:szCs w:val="20"/>
              </w:rPr>
            </w:pPr>
            <w:ins w:id="51" w:author="Moderator" w:date="2024-05-20T16:30:00Z">
              <w:r w:rsidRPr="00B54A98">
                <w:rPr>
                  <w:b/>
                  <w:color w:val="000000"/>
                  <w:sz w:val="20"/>
                  <w:szCs w:val="20"/>
                </w:rPr>
                <w:t xml:space="preserve">Is </w:t>
              </w:r>
            </w:ins>
            <w:del w:id="52" w:author="Moderator" w:date="2024-05-20T16:30:00Z">
              <w:r w:rsidRPr="00B54A98" w:rsidDel="009C683A">
                <w:rPr>
                  <w:b/>
                  <w:color w:val="000000"/>
                  <w:sz w:val="20"/>
                  <w:szCs w:val="20"/>
                </w:rPr>
                <w:delText>M</w:delText>
              </w:r>
            </w:del>
            <w:ins w:id="53" w:author="Moderator" w:date="2024-05-20T16:30:00Z">
              <w:r w:rsidRPr="00B54A98">
                <w:rPr>
                  <w:b/>
                  <w:color w:val="000000"/>
                  <w:sz w:val="20"/>
                  <w:szCs w:val="20"/>
                </w:rPr>
                <w:t>m</w:t>
              </w:r>
            </w:ins>
            <w:r w:rsidRPr="00B54A98">
              <w:rPr>
                <w:b/>
                <w:color w:val="000000"/>
                <w:sz w:val="20"/>
                <w:szCs w:val="20"/>
              </w:rPr>
              <w:t xml:space="preserve">ore complex to reconstruct the CW waveform for </w:t>
            </w:r>
            <w:r w:rsidRPr="00B54A98">
              <w:rPr>
                <w:b/>
                <w:color w:val="000000"/>
                <w:sz w:val="20"/>
                <w:szCs w:val="20"/>
                <w:lang w:eastAsia="zh-CN"/>
              </w:rPr>
              <w:t>two unmodulated single-</w:t>
            </w:r>
            <w:proofErr w:type="gramStart"/>
            <w:r w:rsidRPr="00B54A98">
              <w:rPr>
                <w:b/>
                <w:color w:val="000000"/>
                <w:sz w:val="20"/>
                <w:szCs w:val="20"/>
                <w:lang w:eastAsia="zh-CN"/>
              </w:rPr>
              <w:t>tones</w:t>
            </w:r>
            <w:proofErr w:type="gramEnd"/>
          </w:p>
          <w:p w14:paraId="523582D6" w14:textId="4A5E1F83" w:rsidR="00B54A98" w:rsidRPr="00B54A98" w:rsidRDefault="00B54A98" w:rsidP="00B54A98">
            <w:pPr>
              <w:pStyle w:val="af"/>
              <w:numPr>
                <w:ilvl w:val="1"/>
                <w:numId w:val="46"/>
              </w:numPr>
              <w:ind w:firstLineChars="0"/>
              <w:rPr>
                <w:b/>
                <w:color w:val="000000"/>
                <w:sz w:val="20"/>
                <w:szCs w:val="20"/>
              </w:rPr>
            </w:pPr>
            <w:r w:rsidRPr="00B54A98">
              <w:rPr>
                <w:b/>
                <w:color w:val="000000"/>
                <w:sz w:val="20"/>
                <w:szCs w:val="20"/>
              </w:rPr>
              <w:t xml:space="preserve">Requires additional complexity on RF interference cancellation and/or </w:t>
            </w:r>
            <w:ins w:id="54" w:author="Moderator" w:date="2024-05-20T16:31:00Z">
              <w:r w:rsidRPr="00B54A98">
                <w:rPr>
                  <w:b/>
                  <w:color w:val="000000"/>
                  <w:sz w:val="20"/>
                  <w:szCs w:val="20"/>
                </w:rPr>
                <w:t>[</w:t>
              </w:r>
            </w:ins>
            <w:proofErr w:type="spellStart"/>
            <w:r w:rsidRPr="00B54A98">
              <w:rPr>
                <w:b/>
                <w:color w:val="000000"/>
                <w:sz w:val="20"/>
                <w:szCs w:val="20"/>
              </w:rPr>
              <w:t>highpass</w:t>
            </w:r>
            <w:proofErr w:type="spellEnd"/>
            <w:ins w:id="55" w:author="Moderator" w:date="2024-05-20T16:31:00Z">
              <w:r w:rsidRPr="00B54A98">
                <w:rPr>
                  <w:b/>
                  <w:color w:val="000000"/>
                  <w:sz w:val="20"/>
                  <w:szCs w:val="20"/>
                </w:rPr>
                <w:t>]</w:t>
              </w:r>
            </w:ins>
            <w:r w:rsidRPr="00B54A98">
              <w:rPr>
                <w:b/>
                <w:color w:val="000000"/>
                <w:sz w:val="20"/>
                <w:szCs w:val="20"/>
              </w:rPr>
              <w:t>/bandpass filters</w:t>
            </w:r>
          </w:p>
        </w:tc>
      </w:tr>
    </w:tbl>
    <w:p w14:paraId="0198D84E" w14:textId="1F2C9CE3" w:rsidR="008A6544" w:rsidRDefault="008A6544" w:rsidP="008A6544">
      <w:pPr>
        <w:pStyle w:val="af"/>
        <w:ind w:left="840" w:firstLineChars="0" w:firstLine="0"/>
        <w:rPr>
          <w:rFonts w:ascii="Times" w:eastAsia="바탕" w:hAnsi="Times"/>
          <w:b/>
          <w:color w:val="000000" w:themeColor="text1"/>
          <w:sz w:val="20"/>
          <w:szCs w:val="20"/>
          <w:lang w:val="en-GB"/>
        </w:rPr>
      </w:pPr>
    </w:p>
    <w:p w14:paraId="0854162C" w14:textId="6DE88F21" w:rsidR="00FA6C8E" w:rsidRPr="00710DF2" w:rsidRDefault="00FA6C8E" w:rsidP="00FA6C8E">
      <w:pPr>
        <w:rPr>
          <w:b/>
          <w:color w:val="000000" w:themeColor="text1"/>
          <w:sz w:val="20"/>
          <w:szCs w:val="20"/>
          <w:lang w:eastAsia="zh-CN"/>
        </w:rPr>
      </w:pPr>
      <w:r w:rsidRPr="00710DF2">
        <w:rPr>
          <w:b/>
          <w:sz w:val="20"/>
          <w:szCs w:val="20"/>
          <w:highlight w:val="yellow"/>
          <w:lang w:eastAsia="zh-CN"/>
        </w:rPr>
        <w:t>Propos</w:t>
      </w:r>
      <w:r w:rsidRPr="00AF233C">
        <w:rPr>
          <w:b/>
          <w:sz w:val="20"/>
          <w:szCs w:val="20"/>
          <w:highlight w:val="yellow"/>
          <w:lang w:eastAsia="zh-CN"/>
        </w:rPr>
        <w:t>ed Observation</w:t>
      </w:r>
      <w:r w:rsidRPr="00710DF2">
        <w:rPr>
          <w:b/>
          <w:sz w:val="20"/>
          <w:szCs w:val="20"/>
          <w:highlight w:val="yellow"/>
          <w:lang w:eastAsia="zh-CN"/>
        </w:rPr>
        <w:t xml:space="preserve"> 2.1.3</w:t>
      </w:r>
      <w:r>
        <w:rPr>
          <w:b/>
          <w:sz w:val="20"/>
          <w:szCs w:val="20"/>
          <w:highlight w:val="yellow"/>
          <w:lang w:eastAsia="zh-CN"/>
        </w:rPr>
        <w:t>.1</w:t>
      </w:r>
      <w:r w:rsidRPr="00710DF2">
        <w:rPr>
          <w:b/>
          <w:sz w:val="20"/>
          <w:szCs w:val="20"/>
          <w:highlight w:val="yellow"/>
          <w:lang w:eastAsia="zh-CN"/>
        </w:rPr>
        <w:t>-1</w:t>
      </w:r>
      <w:r>
        <w:rPr>
          <w:b/>
          <w:sz w:val="20"/>
          <w:szCs w:val="20"/>
          <w:highlight w:val="yellow"/>
          <w:lang w:eastAsia="zh-CN"/>
        </w:rPr>
        <w:t>b</w:t>
      </w:r>
      <w:r w:rsidRPr="00710DF2">
        <w:rPr>
          <w:b/>
          <w:sz w:val="20"/>
          <w:szCs w:val="20"/>
          <w:highlight w:val="yellow"/>
          <w:lang w:eastAsia="zh-CN"/>
        </w:rPr>
        <w:t xml:space="preserve">: </w:t>
      </w:r>
      <w:r w:rsidRPr="00710DF2">
        <w:rPr>
          <w:b/>
          <w:color w:val="000000" w:themeColor="text1"/>
          <w:sz w:val="20"/>
          <w:szCs w:val="20"/>
          <w:lang w:eastAsia="zh-CN"/>
        </w:rPr>
        <w:t xml:space="preserve">For </w:t>
      </w:r>
      <w:r w:rsidRPr="00710DF2">
        <w:rPr>
          <w:b/>
          <w:sz w:val="20"/>
          <w:szCs w:val="20"/>
          <w:lang w:eastAsia="zh-CN"/>
        </w:rPr>
        <w:t>CW interference type</w:t>
      </w:r>
      <w:r w:rsidRPr="00710DF2">
        <w:rPr>
          <w:b/>
          <w:sz w:val="20"/>
          <w:szCs w:val="20"/>
        </w:rPr>
        <w:t xml:space="preserve"> </w:t>
      </w:r>
      <w:r w:rsidRPr="00710DF2">
        <w:rPr>
          <w:b/>
          <w:sz w:val="20"/>
          <w:szCs w:val="20"/>
          <w:lang w:eastAsia="zh-CN"/>
        </w:rPr>
        <w:t>at D2R receiver</w:t>
      </w:r>
      <w:r w:rsidR="00E8708A">
        <w:rPr>
          <w:b/>
          <w:sz w:val="20"/>
          <w:szCs w:val="20"/>
          <w:lang w:eastAsia="zh-CN"/>
        </w:rPr>
        <w:t>,</w:t>
      </w:r>
    </w:p>
    <w:p w14:paraId="1CE343D8" w14:textId="77777777" w:rsidR="00FA6C8E" w:rsidRPr="00710DF2" w:rsidRDefault="00FA6C8E" w:rsidP="00FA6C8E">
      <w:pPr>
        <w:pStyle w:val="af"/>
        <w:numPr>
          <w:ilvl w:val="0"/>
          <w:numId w:val="46"/>
        </w:numPr>
        <w:ind w:firstLineChars="0"/>
        <w:rPr>
          <w:rFonts w:ascii="Times" w:eastAsia="바탕" w:hAnsi="Times"/>
          <w:b/>
          <w:sz w:val="20"/>
          <w:szCs w:val="20"/>
          <w:lang w:val="en-GB"/>
        </w:rPr>
      </w:pPr>
      <w:r w:rsidRPr="00710DF2">
        <w:rPr>
          <w:rFonts w:ascii="Times" w:eastAsia="바탕" w:hAnsi="Times"/>
          <w:b/>
          <w:sz w:val="20"/>
          <w:szCs w:val="20"/>
          <w:lang w:val="en-GB"/>
        </w:rPr>
        <w:t>For scenarios “B” and ‘A1’, the CW interference type at D2R receiver is cross-link interference.</w:t>
      </w:r>
    </w:p>
    <w:p w14:paraId="55AE7ABD" w14:textId="77777777" w:rsidR="00FA6C8E" w:rsidRPr="00710DF2" w:rsidRDefault="00FA6C8E" w:rsidP="00FA6C8E">
      <w:pPr>
        <w:pStyle w:val="af"/>
        <w:numPr>
          <w:ilvl w:val="0"/>
          <w:numId w:val="46"/>
        </w:numPr>
        <w:ind w:firstLineChars="0"/>
        <w:rPr>
          <w:rFonts w:ascii="Times" w:eastAsia="바탕" w:hAnsi="Times"/>
          <w:b/>
          <w:sz w:val="20"/>
          <w:szCs w:val="20"/>
          <w:lang w:val="en-GB"/>
        </w:rPr>
      </w:pPr>
      <w:r w:rsidRPr="00710DF2">
        <w:rPr>
          <w:rFonts w:ascii="Times" w:eastAsia="바탕" w:hAnsi="Times"/>
          <w:b/>
          <w:sz w:val="20"/>
          <w:szCs w:val="20"/>
          <w:lang w:val="en-GB"/>
        </w:rPr>
        <w:t>For scenarios “A2”, the CW interference type at D2R receiver is self-interference.</w:t>
      </w:r>
    </w:p>
    <w:tbl>
      <w:tblPr>
        <w:tblStyle w:val="ac"/>
        <w:tblW w:w="0" w:type="auto"/>
        <w:tblLook w:val="04A0" w:firstRow="1" w:lastRow="0" w:firstColumn="1" w:lastColumn="0" w:noHBand="0" w:noVBand="1"/>
      </w:tblPr>
      <w:tblGrid>
        <w:gridCol w:w="9307"/>
      </w:tblGrid>
      <w:tr w:rsidR="00EB47E3" w14:paraId="4814879F" w14:textId="77777777" w:rsidTr="00EB47E3">
        <w:tc>
          <w:tcPr>
            <w:tcW w:w="9307" w:type="dxa"/>
          </w:tcPr>
          <w:p w14:paraId="6CCB2342" w14:textId="7C4135DC" w:rsidR="00EB47E3" w:rsidRPr="00EB47E3" w:rsidRDefault="00EB47E3" w:rsidP="00EB47E3">
            <w:pPr>
              <w:widowControl/>
              <w:rPr>
                <w:sz w:val="20"/>
                <w:lang w:val="en-GB" w:eastAsia="zh-CN"/>
              </w:rPr>
            </w:pPr>
            <w:r w:rsidRPr="00EB47E3">
              <w:rPr>
                <w:sz w:val="20"/>
                <w:lang w:val="en-GB" w:eastAsia="zh-CN"/>
              </w:rPr>
              <w:t>No discussion online for proposed o</w:t>
            </w:r>
            <w:r>
              <w:rPr>
                <w:sz w:val="20"/>
                <w:lang w:val="en-GB" w:eastAsia="zh-CN"/>
              </w:rPr>
              <w:t>bservation 2.1.3.1</w:t>
            </w:r>
            <w:r w:rsidRPr="00EB47E3">
              <w:rPr>
                <w:sz w:val="20"/>
                <w:lang w:val="en-GB" w:eastAsia="zh-CN"/>
              </w:rPr>
              <w:t>-1b</w:t>
            </w:r>
          </w:p>
        </w:tc>
      </w:tr>
    </w:tbl>
    <w:p w14:paraId="16752D40" w14:textId="3A802D21" w:rsidR="006502AC" w:rsidRPr="00EB47E3" w:rsidRDefault="006502AC" w:rsidP="006502AC">
      <w:pPr>
        <w:rPr>
          <w:lang w:val="en-GB" w:eastAsia="zh-CN"/>
        </w:rPr>
      </w:pPr>
    </w:p>
    <w:p w14:paraId="01430ED1" w14:textId="68F83CEB" w:rsidR="00FA6C8E" w:rsidRDefault="00FA6C8E" w:rsidP="00FA6C8E">
      <w:pPr>
        <w:autoSpaceDE/>
        <w:autoSpaceDN/>
        <w:adjustRightInd/>
        <w:snapToGrid/>
        <w:spacing w:after="0" w:line="276" w:lineRule="auto"/>
        <w:rPr>
          <w:b/>
          <w:color w:val="000000" w:themeColor="text1"/>
          <w:sz w:val="20"/>
          <w:szCs w:val="20"/>
        </w:rPr>
      </w:pPr>
      <w:r w:rsidRPr="008C66CA">
        <w:rPr>
          <w:b/>
          <w:color w:val="000000" w:themeColor="text1"/>
          <w:sz w:val="20"/>
          <w:szCs w:val="20"/>
          <w:highlight w:val="yellow"/>
        </w:rPr>
        <w:t>Proposal 2.2.1-1</w:t>
      </w:r>
      <w:r>
        <w:rPr>
          <w:b/>
          <w:color w:val="000000" w:themeColor="text1"/>
          <w:sz w:val="20"/>
          <w:szCs w:val="20"/>
          <w:highlight w:val="yellow"/>
        </w:rPr>
        <w:t>b</w:t>
      </w:r>
      <w:r w:rsidRPr="008C66CA">
        <w:rPr>
          <w:b/>
          <w:color w:val="000000" w:themeColor="text1"/>
          <w:sz w:val="20"/>
          <w:szCs w:val="20"/>
          <w:highlight w:val="yellow"/>
        </w:rPr>
        <w:t>:</w:t>
      </w:r>
      <w:r w:rsidRPr="008C66CA">
        <w:rPr>
          <w:b/>
          <w:color w:val="000000" w:themeColor="text1"/>
          <w:sz w:val="20"/>
          <w:szCs w:val="20"/>
        </w:rPr>
        <w:t xml:space="preserve"> For multiple unmodulated single-tone</w:t>
      </w:r>
      <w:r>
        <w:rPr>
          <w:b/>
          <w:color w:val="000000" w:themeColor="text1"/>
          <w:sz w:val="20"/>
          <w:szCs w:val="20"/>
        </w:rPr>
        <w:t xml:space="preserve"> transmitted by one CW node</w:t>
      </w:r>
      <w:r w:rsidRPr="008C66CA">
        <w:rPr>
          <w:b/>
          <w:color w:val="000000" w:themeColor="text1"/>
          <w:sz w:val="20"/>
          <w:szCs w:val="20"/>
        </w:rPr>
        <w:t>, other number of tones (i.e. &gt;2)</w:t>
      </w:r>
      <w:r>
        <w:rPr>
          <w:b/>
          <w:color w:val="000000" w:themeColor="text1"/>
          <w:sz w:val="20"/>
          <w:szCs w:val="20"/>
        </w:rPr>
        <w:t xml:space="preserve"> is deprioritized.</w:t>
      </w:r>
    </w:p>
    <w:p w14:paraId="049C1244" w14:textId="77777777" w:rsidR="00FA6C8E" w:rsidRPr="00533B7F" w:rsidRDefault="00FA6C8E" w:rsidP="005527D3">
      <w:pPr>
        <w:pStyle w:val="af"/>
        <w:numPr>
          <w:ilvl w:val="0"/>
          <w:numId w:val="53"/>
        </w:numPr>
        <w:ind w:firstLineChars="0"/>
        <w:rPr>
          <w:b/>
          <w:color w:val="000000" w:themeColor="text1"/>
          <w:sz w:val="20"/>
          <w:szCs w:val="20"/>
          <w:lang w:eastAsia="zh-CN"/>
        </w:rPr>
      </w:pPr>
      <w:r w:rsidRPr="00533B7F">
        <w:rPr>
          <w:b/>
          <w:color w:val="000000" w:themeColor="text1"/>
          <w:sz w:val="20"/>
          <w:szCs w:val="20"/>
          <w:lang w:eastAsia="zh-CN"/>
        </w:rPr>
        <w:lastRenderedPageBreak/>
        <w:t>Note: other number of tones (i.e. &gt;2) is studied only when obvious gains are provided.</w:t>
      </w:r>
    </w:p>
    <w:tbl>
      <w:tblPr>
        <w:tblStyle w:val="ac"/>
        <w:tblW w:w="0" w:type="auto"/>
        <w:tblLook w:val="04A0" w:firstRow="1" w:lastRow="0" w:firstColumn="1" w:lastColumn="0" w:noHBand="0" w:noVBand="1"/>
      </w:tblPr>
      <w:tblGrid>
        <w:gridCol w:w="9307"/>
      </w:tblGrid>
      <w:tr w:rsidR="00EB47E3" w14:paraId="308EF6A0" w14:textId="77777777" w:rsidTr="00EB47E3">
        <w:tc>
          <w:tcPr>
            <w:tcW w:w="9307" w:type="dxa"/>
          </w:tcPr>
          <w:p w14:paraId="1AF7D40F" w14:textId="5287D883" w:rsidR="00EB47E3" w:rsidRPr="00EB47E3" w:rsidRDefault="00EB47E3" w:rsidP="00EB47E3">
            <w:pPr>
              <w:widowControl/>
              <w:rPr>
                <w:sz w:val="20"/>
                <w:lang w:val="en-GB" w:eastAsia="zh-CN"/>
              </w:rPr>
            </w:pPr>
            <w:r w:rsidRPr="00EB47E3">
              <w:rPr>
                <w:sz w:val="20"/>
                <w:lang w:val="en-GB" w:eastAsia="zh-CN"/>
              </w:rPr>
              <w:t>No discussion online for proposed o</w:t>
            </w:r>
            <w:r>
              <w:rPr>
                <w:sz w:val="20"/>
                <w:lang w:val="en-GB" w:eastAsia="zh-CN"/>
              </w:rPr>
              <w:t>bservation 2.2.1</w:t>
            </w:r>
            <w:r w:rsidRPr="00EB47E3">
              <w:rPr>
                <w:sz w:val="20"/>
                <w:lang w:val="en-GB" w:eastAsia="zh-CN"/>
              </w:rPr>
              <w:t>-1b</w:t>
            </w:r>
          </w:p>
        </w:tc>
      </w:tr>
    </w:tbl>
    <w:p w14:paraId="7B297A3A" w14:textId="25EBACC9" w:rsidR="00FA6C8E" w:rsidRPr="00EB47E3" w:rsidRDefault="00FA6C8E" w:rsidP="006502AC">
      <w:pPr>
        <w:rPr>
          <w:lang w:val="en-GB" w:eastAsia="zh-CN"/>
        </w:rPr>
      </w:pPr>
    </w:p>
    <w:p w14:paraId="42FD9E5A" w14:textId="1645F99C" w:rsidR="00FA6C8E" w:rsidRPr="008C66CA" w:rsidRDefault="00FA6C8E" w:rsidP="00FA6C8E">
      <w:pPr>
        <w:autoSpaceDE/>
        <w:autoSpaceDN/>
        <w:adjustRightInd/>
        <w:snapToGrid/>
        <w:spacing w:after="0" w:line="276" w:lineRule="auto"/>
        <w:rPr>
          <w:b/>
          <w:color w:val="000000" w:themeColor="text1"/>
          <w:sz w:val="20"/>
          <w:szCs w:val="20"/>
          <w:lang w:eastAsia="zh-CN"/>
        </w:rPr>
      </w:pPr>
      <w:r w:rsidRPr="008C66CA">
        <w:rPr>
          <w:b/>
          <w:color w:val="000000" w:themeColor="text1"/>
          <w:sz w:val="20"/>
          <w:szCs w:val="20"/>
          <w:highlight w:val="yellow"/>
          <w:lang w:eastAsia="zh-CN"/>
        </w:rPr>
        <w:t>Proposal 2.2.2-1</w:t>
      </w:r>
      <w:r>
        <w:rPr>
          <w:b/>
          <w:color w:val="000000" w:themeColor="text1"/>
          <w:sz w:val="20"/>
          <w:szCs w:val="20"/>
          <w:highlight w:val="yellow"/>
          <w:lang w:eastAsia="zh-CN"/>
        </w:rPr>
        <w:t>b</w:t>
      </w:r>
      <w:r w:rsidRPr="008C66CA">
        <w:rPr>
          <w:b/>
          <w:color w:val="000000" w:themeColor="text1"/>
          <w:sz w:val="20"/>
          <w:szCs w:val="20"/>
          <w:highlight w:val="yellow"/>
          <w:lang w:eastAsia="zh-CN"/>
        </w:rPr>
        <w:t>:</w:t>
      </w:r>
      <w:r w:rsidRPr="008C66CA">
        <w:rPr>
          <w:b/>
          <w:color w:val="000000" w:themeColor="text1"/>
          <w:sz w:val="20"/>
          <w:szCs w:val="20"/>
          <w:lang w:eastAsia="zh-CN"/>
        </w:rPr>
        <w:t xml:space="preserve"> </w:t>
      </w:r>
      <w:r>
        <w:rPr>
          <w:b/>
          <w:color w:val="000000" w:themeColor="text1"/>
          <w:sz w:val="20"/>
          <w:szCs w:val="20"/>
          <w:lang w:eastAsia="zh-CN"/>
        </w:rPr>
        <w:t>On</w:t>
      </w:r>
      <w:r w:rsidRPr="008C66CA">
        <w:rPr>
          <w:b/>
          <w:color w:val="000000" w:themeColor="text1"/>
          <w:sz w:val="20"/>
          <w:szCs w:val="20"/>
          <w:lang w:eastAsia="zh-CN"/>
        </w:rPr>
        <w:t xml:space="preserve"> the gap size of two unmodulated single-tones, at least the following aspects need to be jointly considered for further study:</w:t>
      </w:r>
    </w:p>
    <w:p w14:paraId="16B0BDA9" w14:textId="77777777" w:rsidR="00FA6C8E" w:rsidRPr="004D26D0" w:rsidRDefault="00FA6C8E" w:rsidP="00FA6C8E">
      <w:pPr>
        <w:pStyle w:val="af"/>
        <w:numPr>
          <w:ilvl w:val="0"/>
          <w:numId w:val="43"/>
        </w:numPr>
        <w:tabs>
          <w:tab w:val="left" w:pos="1100"/>
        </w:tabs>
        <w:snapToGrid/>
        <w:spacing w:afterLines="30" w:after="72"/>
        <w:ind w:firstLineChars="0"/>
        <w:jc w:val="left"/>
        <w:rPr>
          <w:b/>
          <w:sz w:val="20"/>
          <w:szCs w:val="20"/>
        </w:rPr>
      </w:pPr>
      <w:r w:rsidRPr="004D26D0">
        <w:rPr>
          <w:b/>
          <w:sz w:val="20"/>
          <w:szCs w:val="20"/>
        </w:rPr>
        <w:t>Coherence bandwidth</w:t>
      </w:r>
    </w:p>
    <w:p w14:paraId="1568C381" w14:textId="77777777" w:rsidR="00FA6C8E" w:rsidRPr="004D26D0" w:rsidRDefault="00FA6C8E" w:rsidP="00FA6C8E">
      <w:pPr>
        <w:pStyle w:val="af"/>
        <w:numPr>
          <w:ilvl w:val="0"/>
          <w:numId w:val="43"/>
        </w:numPr>
        <w:tabs>
          <w:tab w:val="left" w:pos="1100"/>
        </w:tabs>
        <w:snapToGrid/>
        <w:spacing w:afterLines="30" w:after="72"/>
        <w:ind w:firstLineChars="0"/>
        <w:jc w:val="left"/>
        <w:rPr>
          <w:b/>
          <w:sz w:val="20"/>
          <w:szCs w:val="20"/>
        </w:rPr>
      </w:pPr>
      <w:r w:rsidRPr="004D26D0">
        <w:rPr>
          <w:b/>
          <w:sz w:val="20"/>
          <w:szCs w:val="20"/>
        </w:rPr>
        <w:t>D2R transmission</w:t>
      </w:r>
      <w:r>
        <w:rPr>
          <w:b/>
          <w:sz w:val="20"/>
          <w:szCs w:val="20"/>
        </w:rPr>
        <w:t xml:space="preserve"> and </w:t>
      </w:r>
      <w:r w:rsidRPr="00533B7F">
        <w:rPr>
          <w:b/>
          <w:sz w:val="20"/>
          <w:szCs w:val="20"/>
        </w:rPr>
        <w:t>system</w:t>
      </w:r>
      <w:r w:rsidRPr="004D26D0">
        <w:rPr>
          <w:b/>
          <w:sz w:val="20"/>
          <w:szCs w:val="20"/>
        </w:rPr>
        <w:t xml:space="preserve"> BW</w:t>
      </w:r>
    </w:p>
    <w:p w14:paraId="6F20EDCC" w14:textId="77777777" w:rsidR="00FA6C8E" w:rsidRPr="004D26D0" w:rsidRDefault="00FA6C8E" w:rsidP="00FA6C8E">
      <w:pPr>
        <w:pStyle w:val="af"/>
        <w:numPr>
          <w:ilvl w:val="0"/>
          <w:numId w:val="43"/>
        </w:numPr>
        <w:tabs>
          <w:tab w:val="left" w:pos="1100"/>
        </w:tabs>
        <w:snapToGrid/>
        <w:spacing w:afterLines="30" w:after="72"/>
        <w:ind w:firstLineChars="0"/>
        <w:jc w:val="left"/>
        <w:rPr>
          <w:b/>
          <w:sz w:val="20"/>
          <w:szCs w:val="20"/>
        </w:rPr>
      </w:pPr>
      <w:r w:rsidRPr="004D26D0">
        <w:rPr>
          <w:b/>
          <w:sz w:val="20"/>
          <w:szCs w:val="20"/>
        </w:rPr>
        <w:t>frequency shift and BW of main sidelobe</w:t>
      </w:r>
    </w:p>
    <w:p w14:paraId="5D4FA551" w14:textId="77777777" w:rsidR="00FA6C8E" w:rsidRPr="004D26D0" w:rsidRDefault="00FA6C8E" w:rsidP="00FA6C8E">
      <w:pPr>
        <w:pStyle w:val="af"/>
        <w:numPr>
          <w:ilvl w:val="0"/>
          <w:numId w:val="43"/>
        </w:numPr>
        <w:tabs>
          <w:tab w:val="left" w:pos="1100"/>
        </w:tabs>
        <w:snapToGrid/>
        <w:spacing w:afterLines="30" w:after="72"/>
        <w:ind w:firstLineChars="0"/>
        <w:jc w:val="left"/>
        <w:rPr>
          <w:b/>
          <w:sz w:val="20"/>
          <w:szCs w:val="20"/>
        </w:rPr>
      </w:pPr>
      <w:r w:rsidRPr="004D26D0">
        <w:rPr>
          <w:b/>
          <w:sz w:val="20"/>
          <w:szCs w:val="20"/>
        </w:rPr>
        <w:t xml:space="preserve">harmonics </w:t>
      </w:r>
      <w:proofErr w:type="gramStart"/>
      <w:r w:rsidRPr="004D26D0">
        <w:rPr>
          <w:b/>
          <w:sz w:val="20"/>
          <w:szCs w:val="20"/>
        </w:rPr>
        <w:t>impacts</w:t>
      </w:r>
      <w:proofErr w:type="gramEnd"/>
      <w:r w:rsidRPr="004D26D0">
        <w:rPr>
          <w:b/>
          <w:sz w:val="20"/>
          <w:szCs w:val="20"/>
        </w:rPr>
        <w:t xml:space="preserve"> </w:t>
      </w:r>
    </w:p>
    <w:tbl>
      <w:tblPr>
        <w:tblStyle w:val="ac"/>
        <w:tblW w:w="0" w:type="auto"/>
        <w:tblLook w:val="04A0" w:firstRow="1" w:lastRow="0" w:firstColumn="1" w:lastColumn="0" w:noHBand="0" w:noVBand="1"/>
      </w:tblPr>
      <w:tblGrid>
        <w:gridCol w:w="9307"/>
      </w:tblGrid>
      <w:tr w:rsidR="00EB47E3" w14:paraId="2EFCCEE2" w14:textId="77777777" w:rsidTr="00EB47E3">
        <w:tc>
          <w:tcPr>
            <w:tcW w:w="9307" w:type="dxa"/>
          </w:tcPr>
          <w:p w14:paraId="53E5B926" w14:textId="68754A57" w:rsidR="00EB47E3" w:rsidRPr="00EB47E3" w:rsidRDefault="00EB47E3" w:rsidP="00EB47E3">
            <w:pPr>
              <w:widowControl/>
              <w:rPr>
                <w:sz w:val="20"/>
                <w:lang w:val="en-GB" w:eastAsia="zh-CN"/>
              </w:rPr>
            </w:pPr>
            <w:r w:rsidRPr="00EB47E3">
              <w:rPr>
                <w:sz w:val="20"/>
                <w:lang w:val="en-GB" w:eastAsia="zh-CN"/>
              </w:rPr>
              <w:t>No discussion online for proposed o</w:t>
            </w:r>
            <w:r>
              <w:rPr>
                <w:sz w:val="20"/>
                <w:lang w:val="en-GB" w:eastAsia="zh-CN"/>
              </w:rPr>
              <w:t>bservation 2.2.2</w:t>
            </w:r>
            <w:r w:rsidRPr="00EB47E3">
              <w:rPr>
                <w:sz w:val="20"/>
                <w:lang w:val="en-GB" w:eastAsia="zh-CN"/>
              </w:rPr>
              <w:t>-1b</w:t>
            </w:r>
          </w:p>
        </w:tc>
      </w:tr>
    </w:tbl>
    <w:p w14:paraId="4B84DC20" w14:textId="05BBD078" w:rsidR="00FA6C8E" w:rsidRPr="00EB47E3" w:rsidRDefault="00FA6C8E" w:rsidP="006502AC">
      <w:pPr>
        <w:rPr>
          <w:lang w:val="en-GB" w:eastAsia="zh-CN"/>
        </w:rPr>
      </w:pPr>
    </w:p>
    <w:p w14:paraId="1139479D" w14:textId="5D7D1877" w:rsidR="00B54A98" w:rsidRDefault="00B54A98" w:rsidP="006502AC">
      <w:pPr>
        <w:rPr>
          <w:lang w:eastAsia="zh-CN"/>
        </w:rPr>
      </w:pPr>
    </w:p>
    <w:p w14:paraId="2320838B" w14:textId="31633E11" w:rsidR="00B54A98" w:rsidRDefault="00B54A98" w:rsidP="006502AC">
      <w:pPr>
        <w:rPr>
          <w:lang w:eastAsia="zh-CN"/>
        </w:rPr>
      </w:pPr>
    </w:p>
    <w:p w14:paraId="4750F275" w14:textId="07725C02" w:rsidR="00B54A98" w:rsidRDefault="00B54A98" w:rsidP="006502AC">
      <w:pPr>
        <w:rPr>
          <w:lang w:eastAsia="zh-CN"/>
        </w:rPr>
      </w:pPr>
    </w:p>
    <w:p w14:paraId="4940629C" w14:textId="4613E91E" w:rsidR="00B54A98" w:rsidRDefault="00B54A98" w:rsidP="006502AC">
      <w:pPr>
        <w:rPr>
          <w:lang w:eastAsia="zh-CN"/>
        </w:rPr>
      </w:pPr>
    </w:p>
    <w:p w14:paraId="04E2F3B3" w14:textId="11ABDEAA" w:rsidR="00B54A98" w:rsidRDefault="00B54A98" w:rsidP="006502AC">
      <w:pPr>
        <w:rPr>
          <w:lang w:eastAsia="zh-CN"/>
        </w:rPr>
      </w:pPr>
    </w:p>
    <w:p w14:paraId="0989E1EC" w14:textId="09ACDD20" w:rsidR="00B54A98" w:rsidRDefault="00B54A98" w:rsidP="006502AC">
      <w:pPr>
        <w:rPr>
          <w:lang w:eastAsia="zh-CN"/>
        </w:rPr>
      </w:pPr>
    </w:p>
    <w:p w14:paraId="47ABC58E" w14:textId="23C6A384" w:rsidR="00B54A98" w:rsidRDefault="00B54A98" w:rsidP="006502AC">
      <w:pPr>
        <w:rPr>
          <w:lang w:eastAsia="zh-CN"/>
        </w:rPr>
      </w:pPr>
    </w:p>
    <w:p w14:paraId="167BCB02" w14:textId="2627CD37" w:rsidR="00B54A98" w:rsidRDefault="00B54A98" w:rsidP="006502AC">
      <w:pPr>
        <w:rPr>
          <w:lang w:eastAsia="zh-CN"/>
        </w:rPr>
      </w:pPr>
    </w:p>
    <w:p w14:paraId="5FF88760" w14:textId="5C6E6A41" w:rsidR="00B54A98" w:rsidRDefault="00B54A98" w:rsidP="006502AC">
      <w:pPr>
        <w:rPr>
          <w:lang w:eastAsia="zh-CN"/>
        </w:rPr>
      </w:pPr>
    </w:p>
    <w:p w14:paraId="12EF2D89" w14:textId="7CB2A626" w:rsidR="00B54A98" w:rsidRDefault="00B54A98" w:rsidP="006502AC">
      <w:pPr>
        <w:rPr>
          <w:lang w:eastAsia="zh-CN"/>
        </w:rPr>
      </w:pPr>
    </w:p>
    <w:p w14:paraId="6C9D07A6" w14:textId="5F3B5148" w:rsidR="00B54A98" w:rsidRDefault="00B54A98" w:rsidP="006502AC">
      <w:pPr>
        <w:rPr>
          <w:lang w:eastAsia="zh-CN"/>
        </w:rPr>
      </w:pPr>
    </w:p>
    <w:p w14:paraId="01AA193E" w14:textId="75970A14" w:rsidR="00B54A98" w:rsidRDefault="00B54A98" w:rsidP="006502AC">
      <w:pPr>
        <w:rPr>
          <w:lang w:eastAsia="zh-CN"/>
        </w:rPr>
      </w:pPr>
    </w:p>
    <w:p w14:paraId="3E6AA810" w14:textId="77777777" w:rsidR="00B54A98" w:rsidRPr="00FA6C8E" w:rsidRDefault="00B54A98" w:rsidP="006502AC">
      <w:pPr>
        <w:rPr>
          <w:lang w:eastAsia="zh-CN"/>
        </w:rPr>
      </w:pPr>
    </w:p>
    <w:p w14:paraId="1939CB74" w14:textId="77777777" w:rsidR="006502AC" w:rsidRPr="00302987" w:rsidRDefault="006502AC" w:rsidP="006502AC">
      <w:pPr>
        <w:pBdr>
          <w:bottom w:val="single" w:sz="4" w:space="1" w:color="auto"/>
        </w:pBdr>
        <w:spacing w:after="0"/>
        <w:rPr>
          <w:b/>
          <w:sz w:val="16"/>
          <w:szCs w:val="16"/>
          <w:lang w:eastAsia="zh-CN"/>
        </w:rPr>
      </w:pPr>
    </w:p>
    <w:p w14:paraId="593EE480" w14:textId="77777777" w:rsidR="006502AC" w:rsidRPr="00302987" w:rsidRDefault="006502AC" w:rsidP="006502AC">
      <w:pPr>
        <w:pStyle w:val="1"/>
        <w:spacing w:after="100"/>
        <w:rPr>
          <w:lang w:eastAsia="zh-CN"/>
        </w:rPr>
      </w:pPr>
      <w:r>
        <w:rPr>
          <w:lang w:eastAsia="zh-CN"/>
        </w:rPr>
        <w:t xml:space="preserve">Proposals for offline </w:t>
      </w:r>
      <w:r w:rsidRPr="00302987">
        <w:rPr>
          <w:lang w:eastAsia="zh-CN"/>
        </w:rPr>
        <w:t xml:space="preserve"> </w:t>
      </w:r>
    </w:p>
    <w:p w14:paraId="134A01F5" w14:textId="1C87F0DC" w:rsidR="006502AC" w:rsidRDefault="00A80C71" w:rsidP="00A80C71">
      <w:pPr>
        <w:pStyle w:val="20"/>
        <w:rPr>
          <w:lang w:eastAsia="zh-CN"/>
        </w:rPr>
      </w:pPr>
      <w:r>
        <w:rPr>
          <w:lang w:eastAsia="zh-CN"/>
        </w:rPr>
        <w:t xml:space="preserve">Wednesday </w:t>
      </w:r>
    </w:p>
    <w:tbl>
      <w:tblPr>
        <w:tblStyle w:val="ac"/>
        <w:tblW w:w="0" w:type="auto"/>
        <w:tblLook w:val="04A0" w:firstRow="1" w:lastRow="0" w:firstColumn="1" w:lastColumn="0" w:noHBand="0" w:noVBand="1"/>
      </w:tblPr>
      <w:tblGrid>
        <w:gridCol w:w="3102"/>
        <w:gridCol w:w="3102"/>
        <w:gridCol w:w="3103"/>
      </w:tblGrid>
      <w:tr w:rsidR="00A80C71" w14:paraId="55AF69F4" w14:textId="77777777" w:rsidTr="00A80C71">
        <w:tc>
          <w:tcPr>
            <w:tcW w:w="3102" w:type="dxa"/>
            <w:shd w:val="clear" w:color="auto" w:fill="F2F2F2" w:themeFill="background1" w:themeFillShade="F2"/>
          </w:tcPr>
          <w:p w14:paraId="5A526E1A" w14:textId="23778565" w:rsidR="00A80C71" w:rsidRDefault="00A80C71" w:rsidP="00A80C71">
            <w:pPr>
              <w:jc w:val="center"/>
              <w:rPr>
                <w:lang w:eastAsia="zh-CN"/>
              </w:rPr>
            </w:pPr>
            <w:r>
              <w:rPr>
                <w:rFonts w:hint="eastAsia"/>
                <w:b/>
                <w:bCs/>
                <w:lang w:eastAsia="zh-CN"/>
              </w:rPr>
              <w:t>C</w:t>
            </w:r>
            <w:r>
              <w:rPr>
                <w:b/>
                <w:bCs/>
                <w:lang w:eastAsia="zh-CN"/>
              </w:rPr>
              <w:t>W waveform</w:t>
            </w:r>
          </w:p>
        </w:tc>
        <w:tc>
          <w:tcPr>
            <w:tcW w:w="3102" w:type="dxa"/>
            <w:shd w:val="clear" w:color="auto" w:fill="F2F2F2" w:themeFill="background1" w:themeFillShade="F2"/>
          </w:tcPr>
          <w:p w14:paraId="2756AFF7" w14:textId="4DDD5033" w:rsidR="00A80C71" w:rsidRDefault="00A80C71" w:rsidP="00A80C71">
            <w:pPr>
              <w:jc w:val="center"/>
              <w:rPr>
                <w:lang w:eastAsia="zh-CN"/>
              </w:rPr>
            </w:pPr>
            <w:r>
              <w:rPr>
                <w:b/>
                <w:bCs/>
                <w:lang w:eastAsia="zh-CN"/>
              </w:rPr>
              <w:t>Single-tone unmodulated sinusoid waveform without frequency hopping</w:t>
            </w:r>
          </w:p>
        </w:tc>
        <w:tc>
          <w:tcPr>
            <w:tcW w:w="3103" w:type="dxa"/>
            <w:shd w:val="clear" w:color="auto" w:fill="F2F2F2" w:themeFill="background1" w:themeFillShade="F2"/>
          </w:tcPr>
          <w:p w14:paraId="43A96C60" w14:textId="18B1760A" w:rsidR="00A80C71" w:rsidRDefault="00A80C71" w:rsidP="00A80C71">
            <w:pPr>
              <w:jc w:val="center"/>
              <w:rPr>
                <w:lang w:eastAsia="zh-CN"/>
              </w:rPr>
            </w:pPr>
            <w:r>
              <w:rPr>
                <w:b/>
                <w:bCs/>
                <w:lang w:eastAsia="zh-CN"/>
              </w:rPr>
              <w:t>Multi single-tone unmodulated sinusoid waveform</w:t>
            </w:r>
          </w:p>
        </w:tc>
      </w:tr>
      <w:tr w:rsidR="00A80C71" w14:paraId="2EC1C17C" w14:textId="77777777" w:rsidTr="00A80C71">
        <w:tc>
          <w:tcPr>
            <w:tcW w:w="3102" w:type="dxa"/>
          </w:tcPr>
          <w:p w14:paraId="45808FA1" w14:textId="27C94694" w:rsidR="00A80C71" w:rsidRDefault="00A80C71" w:rsidP="00A80C71">
            <w:pPr>
              <w:jc w:val="center"/>
              <w:rPr>
                <w:lang w:eastAsia="zh-CN"/>
              </w:rPr>
            </w:pPr>
            <w:r>
              <w:rPr>
                <w:b/>
                <w:bCs/>
                <w:lang w:eastAsia="zh-CN"/>
              </w:rPr>
              <w:t>Reception performance</w:t>
            </w:r>
          </w:p>
        </w:tc>
        <w:tc>
          <w:tcPr>
            <w:tcW w:w="3102" w:type="dxa"/>
          </w:tcPr>
          <w:p w14:paraId="7012F318" w14:textId="77777777" w:rsidR="00A80C71" w:rsidRDefault="00A80C71" w:rsidP="00A80C71">
            <w:pPr>
              <w:jc w:val="center"/>
              <w:rPr>
                <w:lang w:eastAsia="zh-CN"/>
              </w:rPr>
            </w:pPr>
          </w:p>
        </w:tc>
        <w:tc>
          <w:tcPr>
            <w:tcW w:w="3103" w:type="dxa"/>
          </w:tcPr>
          <w:p w14:paraId="2204D73B" w14:textId="77777777" w:rsidR="00A80C71" w:rsidRDefault="00A80C71" w:rsidP="00A80C71">
            <w:pPr>
              <w:jc w:val="center"/>
              <w:rPr>
                <w:lang w:eastAsia="zh-CN"/>
              </w:rPr>
            </w:pPr>
          </w:p>
        </w:tc>
      </w:tr>
      <w:tr w:rsidR="00A80C71" w14:paraId="470318B6" w14:textId="77777777" w:rsidTr="00A80C71">
        <w:tc>
          <w:tcPr>
            <w:tcW w:w="3102" w:type="dxa"/>
          </w:tcPr>
          <w:p w14:paraId="5A287DB9" w14:textId="2E1D13AF" w:rsidR="00A80C71" w:rsidRDefault="00A80C71" w:rsidP="00A80C71">
            <w:pPr>
              <w:jc w:val="center"/>
              <w:rPr>
                <w:lang w:eastAsia="zh-CN"/>
              </w:rPr>
            </w:pPr>
            <w:r>
              <w:rPr>
                <w:b/>
                <w:bCs/>
              </w:rPr>
              <w:t>Spectrum utilization</w:t>
            </w:r>
          </w:p>
        </w:tc>
        <w:tc>
          <w:tcPr>
            <w:tcW w:w="3102" w:type="dxa"/>
          </w:tcPr>
          <w:p w14:paraId="5E6C0D94" w14:textId="77777777" w:rsidR="00A80C71" w:rsidRDefault="00A80C71" w:rsidP="00A80C71">
            <w:pPr>
              <w:jc w:val="center"/>
              <w:rPr>
                <w:lang w:eastAsia="zh-CN"/>
              </w:rPr>
            </w:pPr>
          </w:p>
        </w:tc>
        <w:tc>
          <w:tcPr>
            <w:tcW w:w="3103" w:type="dxa"/>
          </w:tcPr>
          <w:p w14:paraId="7251CBC4" w14:textId="77777777" w:rsidR="00A80C71" w:rsidRDefault="00A80C71" w:rsidP="00A80C71">
            <w:pPr>
              <w:jc w:val="center"/>
              <w:rPr>
                <w:lang w:eastAsia="zh-CN"/>
              </w:rPr>
            </w:pPr>
          </w:p>
        </w:tc>
      </w:tr>
      <w:tr w:rsidR="00A80C71" w14:paraId="27A859C4" w14:textId="77777777" w:rsidTr="00A80C71">
        <w:tc>
          <w:tcPr>
            <w:tcW w:w="3102" w:type="dxa"/>
          </w:tcPr>
          <w:p w14:paraId="5CD7D75B" w14:textId="7BA3A6B5" w:rsidR="00A80C71" w:rsidRDefault="00A80C71" w:rsidP="00A80C71">
            <w:pPr>
              <w:jc w:val="center"/>
              <w:rPr>
                <w:lang w:eastAsia="zh-CN"/>
              </w:rPr>
            </w:pPr>
            <w:r>
              <w:rPr>
                <w:b/>
                <w:bCs/>
              </w:rPr>
              <w:t>CW interference suppression</w:t>
            </w:r>
          </w:p>
        </w:tc>
        <w:tc>
          <w:tcPr>
            <w:tcW w:w="3102" w:type="dxa"/>
          </w:tcPr>
          <w:p w14:paraId="5F6DA4B5" w14:textId="77777777" w:rsidR="00A80C71" w:rsidRDefault="00A80C71" w:rsidP="00A80C71">
            <w:pPr>
              <w:jc w:val="center"/>
              <w:rPr>
                <w:lang w:eastAsia="zh-CN"/>
              </w:rPr>
            </w:pPr>
          </w:p>
        </w:tc>
        <w:tc>
          <w:tcPr>
            <w:tcW w:w="3103" w:type="dxa"/>
          </w:tcPr>
          <w:p w14:paraId="0C54AE1E" w14:textId="77777777" w:rsidR="00A80C71" w:rsidRDefault="00A80C71" w:rsidP="00A80C71">
            <w:pPr>
              <w:jc w:val="center"/>
              <w:rPr>
                <w:lang w:eastAsia="zh-CN"/>
              </w:rPr>
            </w:pPr>
          </w:p>
        </w:tc>
      </w:tr>
      <w:tr w:rsidR="00A80C71" w14:paraId="724C239E" w14:textId="77777777" w:rsidTr="00A80C71">
        <w:tc>
          <w:tcPr>
            <w:tcW w:w="3102" w:type="dxa"/>
          </w:tcPr>
          <w:p w14:paraId="008875C5" w14:textId="67EE00C4" w:rsidR="00A80C71" w:rsidRDefault="00A80C71" w:rsidP="00A80C71">
            <w:pPr>
              <w:jc w:val="center"/>
              <w:rPr>
                <w:lang w:eastAsia="zh-CN"/>
              </w:rPr>
            </w:pPr>
            <w:r>
              <w:rPr>
                <w:b/>
                <w:bCs/>
              </w:rPr>
              <w:t>Complexity of CW generation</w:t>
            </w:r>
          </w:p>
        </w:tc>
        <w:tc>
          <w:tcPr>
            <w:tcW w:w="3102" w:type="dxa"/>
          </w:tcPr>
          <w:p w14:paraId="0E1AB793" w14:textId="77777777" w:rsidR="00A80C71" w:rsidRDefault="00A80C71" w:rsidP="00A80C71">
            <w:pPr>
              <w:jc w:val="center"/>
              <w:rPr>
                <w:lang w:eastAsia="zh-CN"/>
              </w:rPr>
            </w:pPr>
          </w:p>
        </w:tc>
        <w:tc>
          <w:tcPr>
            <w:tcW w:w="3103" w:type="dxa"/>
          </w:tcPr>
          <w:p w14:paraId="32012DF0" w14:textId="77777777" w:rsidR="00A80C71" w:rsidRDefault="00A80C71" w:rsidP="00A80C71">
            <w:pPr>
              <w:jc w:val="center"/>
              <w:rPr>
                <w:lang w:eastAsia="zh-CN"/>
              </w:rPr>
            </w:pPr>
          </w:p>
        </w:tc>
      </w:tr>
      <w:tr w:rsidR="00A80C71" w14:paraId="70800024" w14:textId="77777777" w:rsidTr="00A80C71">
        <w:tc>
          <w:tcPr>
            <w:tcW w:w="3102" w:type="dxa"/>
          </w:tcPr>
          <w:p w14:paraId="6DFF5B45" w14:textId="2A16C8F6" w:rsidR="00A80C71" w:rsidRDefault="00A80C71" w:rsidP="00A80C71">
            <w:pPr>
              <w:jc w:val="center"/>
              <w:rPr>
                <w:lang w:eastAsia="zh-CN"/>
              </w:rPr>
            </w:pPr>
            <w:r>
              <w:rPr>
                <w:b/>
                <w:bCs/>
                <w:lang w:eastAsia="zh-CN"/>
              </w:rPr>
              <w:t>Other aspect (if any)</w:t>
            </w:r>
          </w:p>
        </w:tc>
        <w:tc>
          <w:tcPr>
            <w:tcW w:w="3102" w:type="dxa"/>
          </w:tcPr>
          <w:p w14:paraId="785D59D4" w14:textId="77777777" w:rsidR="00A80C71" w:rsidRDefault="00A80C71" w:rsidP="00A80C71">
            <w:pPr>
              <w:jc w:val="center"/>
              <w:rPr>
                <w:lang w:eastAsia="zh-CN"/>
              </w:rPr>
            </w:pPr>
          </w:p>
        </w:tc>
        <w:tc>
          <w:tcPr>
            <w:tcW w:w="3103" w:type="dxa"/>
          </w:tcPr>
          <w:p w14:paraId="304C0C48" w14:textId="77777777" w:rsidR="00A80C71" w:rsidRDefault="00A80C71" w:rsidP="00A80C71">
            <w:pPr>
              <w:jc w:val="center"/>
              <w:rPr>
                <w:lang w:eastAsia="zh-CN"/>
              </w:rPr>
            </w:pPr>
          </w:p>
        </w:tc>
      </w:tr>
      <w:tr w:rsidR="00A80C71" w14:paraId="6D78757D" w14:textId="77777777" w:rsidTr="00A80C71">
        <w:tc>
          <w:tcPr>
            <w:tcW w:w="3102" w:type="dxa"/>
          </w:tcPr>
          <w:p w14:paraId="79926B0C" w14:textId="77777777" w:rsidR="00A80C71" w:rsidRDefault="00A80C71" w:rsidP="00A80C71">
            <w:pPr>
              <w:jc w:val="center"/>
              <w:rPr>
                <w:lang w:eastAsia="zh-CN"/>
              </w:rPr>
            </w:pPr>
          </w:p>
        </w:tc>
        <w:tc>
          <w:tcPr>
            <w:tcW w:w="3102" w:type="dxa"/>
          </w:tcPr>
          <w:p w14:paraId="0121A2E0" w14:textId="77777777" w:rsidR="00A80C71" w:rsidRDefault="00A80C71" w:rsidP="00A80C71">
            <w:pPr>
              <w:jc w:val="center"/>
              <w:rPr>
                <w:lang w:eastAsia="zh-CN"/>
              </w:rPr>
            </w:pPr>
          </w:p>
        </w:tc>
        <w:tc>
          <w:tcPr>
            <w:tcW w:w="3103" w:type="dxa"/>
          </w:tcPr>
          <w:p w14:paraId="02721411" w14:textId="77777777" w:rsidR="00A80C71" w:rsidRDefault="00A80C71" w:rsidP="00A80C71">
            <w:pPr>
              <w:jc w:val="center"/>
              <w:rPr>
                <w:lang w:eastAsia="zh-CN"/>
              </w:rPr>
            </w:pPr>
          </w:p>
        </w:tc>
      </w:tr>
    </w:tbl>
    <w:p w14:paraId="5553D3C0" w14:textId="11275E90" w:rsidR="006502AC" w:rsidRDefault="006502AC" w:rsidP="006502AC">
      <w:pPr>
        <w:rPr>
          <w:lang w:eastAsia="zh-CN"/>
        </w:rPr>
      </w:pPr>
    </w:p>
    <w:p w14:paraId="2E637F8C" w14:textId="3A20F168" w:rsidR="00A80C71" w:rsidRDefault="00A80C71" w:rsidP="006502AC">
      <w:pPr>
        <w:rPr>
          <w:lang w:eastAsia="zh-CN"/>
        </w:rPr>
      </w:pPr>
    </w:p>
    <w:p w14:paraId="1CD9EA91" w14:textId="6F087099" w:rsidR="00A80C71" w:rsidRDefault="00A80C71" w:rsidP="006502AC">
      <w:pPr>
        <w:rPr>
          <w:lang w:eastAsia="zh-CN"/>
        </w:rPr>
      </w:pPr>
    </w:p>
    <w:p w14:paraId="31D49911" w14:textId="4400E1D7" w:rsidR="00A80C71" w:rsidRDefault="00A80C71" w:rsidP="006502AC">
      <w:pPr>
        <w:rPr>
          <w:lang w:eastAsia="zh-CN"/>
        </w:rPr>
      </w:pPr>
    </w:p>
    <w:p w14:paraId="70E4C593" w14:textId="77777777" w:rsidR="00A80C71" w:rsidRDefault="00A80C71" w:rsidP="006502AC">
      <w:pPr>
        <w:rPr>
          <w:lang w:eastAsia="zh-CN"/>
        </w:rPr>
      </w:pPr>
    </w:p>
    <w:p w14:paraId="3AFB4C92" w14:textId="55B553CE" w:rsidR="006502AC" w:rsidRDefault="006502AC" w:rsidP="006502AC">
      <w:pPr>
        <w:rPr>
          <w:lang w:eastAsia="zh-CN"/>
        </w:rPr>
      </w:pPr>
    </w:p>
    <w:p w14:paraId="285CECB7" w14:textId="0FF1EB05" w:rsidR="006502AC" w:rsidRDefault="006502AC" w:rsidP="006502AC">
      <w:pPr>
        <w:rPr>
          <w:lang w:eastAsia="zh-CN"/>
        </w:rPr>
      </w:pPr>
    </w:p>
    <w:p w14:paraId="4ED1DDAE" w14:textId="64324542" w:rsidR="006502AC" w:rsidRDefault="006502AC" w:rsidP="006502AC">
      <w:pPr>
        <w:rPr>
          <w:lang w:eastAsia="zh-CN"/>
        </w:rPr>
      </w:pPr>
    </w:p>
    <w:p w14:paraId="7797E823" w14:textId="19B18DE3" w:rsidR="006502AC" w:rsidRDefault="006502AC" w:rsidP="006502AC">
      <w:pPr>
        <w:rPr>
          <w:lang w:eastAsia="zh-CN"/>
        </w:rPr>
      </w:pPr>
    </w:p>
    <w:p w14:paraId="4B9D0B04" w14:textId="62BC7237" w:rsidR="006502AC" w:rsidRDefault="006502AC" w:rsidP="006502AC">
      <w:pPr>
        <w:rPr>
          <w:lang w:eastAsia="zh-CN"/>
        </w:rPr>
      </w:pPr>
    </w:p>
    <w:p w14:paraId="7276990B" w14:textId="4ADA3EDF" w:rsidR="006502AC" w:rsidRDefault="006502AC" w:rsidP="006502AC">
      <w:pPr>
        <w:rPr>
          <w:lang w:eastAsia="zh-CN"/>
        </w:rPr>
      </w:pPr>
    </w:p>
    <w:p w14:paraId="31AABEDD" w14:textId="7E68F38E" w:rsidR="006502AC" w:rsidRDefault="006502AC" w:rsidP="006502AC">
      <w:pPr>
        <w:rPr>
          <w:lang w:eastAsia="zh-CN"/>
        </w:rPr>
      </w:pPr>
    </w:p>
    <w:p w14:paraId="1B549589" w14:textId="16F9617E" w:rsidR="006502AC" w:rsidRDefault="006502AC" w:rsidP="006502AC">
      <w:pPr>
        <w:rPr>
          <w:lang w:eastAsia="zh-CN"/>
        </w:rPr>
      </w:pPr>
    </w:p>
    <w:p w14:paraId="781DE581" w14:textId="2DFA71B0" w:rsidR="006502AC" w:rsidRDefault="006502AC" w:rsidP="006502AC">
      <w:pPr>
        <w:rPr>
          <w:lang w:eastAsia="zh-CN"/>
        </w:rPr>
      </w:pPr>
    </w:p>
    <w:p w14:paraId="7BE82F19" w14:textId="1563BAD6" w:rsidR="006502AC" w:rsidRDefault="006502AC" w:rsidP="006502AC">
      <w:pPr>
        <w:rPr>
          <w:lang w:eastAsia="zh-CN"/>
        </w:rPr>
      </w:pPr>
    </w:p>
    <w:p w14:paraId="2E0354D2" w14:textId="50D9D527" w:rsidR="006502AC" w:rsidRDefault="006502AC" w:rsidP="006502AC">
      <w:pPr>
        <w:rPr>
          <w:lang w:eastAsia="zh-CN"/>
        </w:rPr>
      </w:pPr>
    </w:p>
    <w:p w14:paraId="4FD32357" w14:textId="71FFA934" w:rsidR="006502AC" w:rsidRDefault="006502AC" w:rsidP="006502AC">
      <w:pPr>
        <w:rPr>
          <w:lang w:eastAsia="zh-CN"/>
        </w:rPr>
      </w:pPr>
    </w:p>
    <w:p w14:paraId="780B1F9B" w14:textId="5DC876EA" w:rsidR="006502AC" w:rsidRDefault="006502AC" w:rsidP="006502AC">
      <w:pPr>
        <w:rPr>
          <w:lang w:eastAsia="zh-CN"/>
        </w:rPr>
      </w:pPr>
    </w:p>
    <w:p w14:paraId="6E86E7B7" w14:textId="48744939" w:rsidR="006502AC" w:rsidRDefault="006502AC" w:rsidP="006502AC">
      <w:pPr>
        <w:rPr>
          <w:lang w:eastAsia="zh-CN"/>
        </w:rPr>
      </w:pPr>
    </w:p>
    <w:p w14:paraId="3029DF5B" w14:textId="516A831E" w:rsidR="006502AC" w:rsidRDefault="006502AC" w:rsidP="006502AC">
      <w:pPr>
        <w:rPr>
          <w:lang w:eastAsia="zh-CN"/>
        </w:rPr>
      </w:pPr>
    </w:p>
    <w:p w14:paraId="7E3506A9" w14:textId="534D8FC2" w:rsidR="006502AC" w:rsidRDefault="006502AC" w:rsidP="006502AC">
      <w:pPr>
        <w:rPr>
          <w:lang w:eastAsia="zh-CN"/>
        </w:rPr>
      </w:pPr>
    </w:p>
    <w:p w14:paraId="6190E3CF" w14:textId="0E807057" w:rsidR="006502AC" w:rsidRDefault="006502AC" w:rsidP="006502AC">
      <w:pPr>
        <w:rPr>
          <w:lang w:eastAsia="zh-CN"/>
        </w:rPr>
      </w:pPr>
    </w:p>
    <w:p w14:paraId="706281E9" w14:textId="0E1EAC5A" w:rsidR="006502AC" w:rsidRDefault="006502AC" w:rsidP="006502AC">
      <w:pPr>
        <w:rPr>
          <w:lang w:eastAsia="zh-CN"/>
        </w:rPr>
      </w:pPr>
    </w:p>
    <w:p w14:paraId="49C6B0F7" w14:textId="667FDD61" w:rsidR="006502AC" w:rsidRDefault="006502AC">
      <w:pPr>
        <w:autoSpaceDE/>
        <w:autoSpaceDN/>
        <w:adjustRightInd/>
        <w:snapToGrid/>
        <w:spacing w:after="0"/>
        <w:jc w:val="left"/>
        <w:rPr>
          <w:lang w:eastAsia="zh-CN"/>
        </w:rPr>
      </w:pPr>
      <w:r>
        <w:rPr>
          <w:lang w:eastAsia="zh-CN"/>
        </w:rPr>
        <w:br w:type="page"/>
      </w:r>
    </w:p>
    <w:p w14:paraId="7BBE427A" w14:textId="77777777" w:rsidR="006502AC" w:rsidRPr="00302987" w:rsidRDefault="006502AC" w:rsidP="00EE26F3">
      <w:pPr>
        <w:pBdr>
          <w:bottom w:val="single" w:sz="4" w:space="1" w:color="auto"/>
        </w:pBdr>
        <w:spacing w:after="0"/>
        <w:rPr>
          <w:b/>
          <w:sz w:val="16"/>
          <w:szCs w:val="16"/>
          <w:lang w:eastAsia="zh-CN"/>
        </w:rPr>
      </w:pPr>
    </w:p>
    <w:p w14:paraId="78C479E4" w14:textId="5EFD77B8" w:rsidR="0005460D" w:rsidRPr="00302987" w:rsidRDefault="00417E47" w:rsidP="00260D1A">
      <w:pPr>
        <w:pStyle w:val="1"/>
        <w:spacing w:after="100"/>
        <w:rPr>
          <w:lang w:eastAsia="zh-CN"/>
        </w:rPr>
      </w:pPr>
      <w:r>
        <w:rPr>
          <w:lang w:eastAsia="zh-CN"/>
        </w:rPr>
        <w:t xml:space="preserve">Reference </w:t>
      </w:r>
      <w:bookmarkStart w:id="56" w:name="_Ref494215420"/>
      <w:bookmarkStart w:id="57" w:name="_Ref502921678"/>
      <w:bookmarkStart w:id="58" w:name="_Ref502921460"/>
      <w:r w:rsidR="0005460D" w:rsidRPr="00302987">
        <w:rPr>
          <w:lang w:eastAsia="zh-CN"/>
        </w:rPr>
        <w:t xml:space="preserve"> </w:t>
      </w:r>
    </w:p>
    <w:bookmarkEnd w:id="56"/>
    <w:bookmarkEnd w:id="57"/>
    <w:bookmarkEnd w:id="58"/>
    <w:tbl>
      <w:tblPr>
        <w:tblW w:w="9234" w:type="dxa"/>
        <w:tblInd w:w="-5" w:type="dxa"/>
        <w:tblLayout w:type="fixed"/>
        <w:tblLook w:val="04A0" w:firstRow="1" w:lastRow="0" w:firstColumn="1" w:lastColumn="0" w:noHBand="0" w:noVBand="1"/>
      </w:tblPr>
      <w:tblGrid>
        <w:gridCol w:w="559"/>
        <w:gridCol w:w="1540"/>
        <w:gridCol w:w="5136"/>
        <w:gridCol w:w="1999"/>
      </w:tblGrid>
      <w:tr w:rsidR="00CB6211" w14:paraId="75FA09A0" w14:textId="77777777" w:rsidTr="00CB6211">
        <w:trPr>
          <w:trHeight w:val="580"/>
        </w:trPr>
        <w:tc>
          <w:tcPr>
            <w:tcW w:w="559" w:type="dxa"/>
            <w:vAlign w:val="center"/>
          </w:tcPr>
          <w:p w14:paraId="59167F1F"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4F17BB0D" w14:textId="77777777" w:rsidR="00CB6211" w:rsidRDefault="00AA07A1" w:rsidP="00CB6211">
            <w:pPr>
              <w:autoSpaceDE/>
              <w:autoSpaceDN/>
              <w:adjustRightInd/>
              <w:snapToGrid/>
              <w:spacing w:after="0"/>
              <w:jc w:val="center"/>
              <w:rPr>
                <w:rFonts w:eastAsia="SimSun"/>
                <w:b/>
                <w:bCs/>
                <w:color w:val="0000FF"/>
                <w:sz w:val="20"/>
                <w:szCs w:val="20"/>
                <w:u w:val="single"/>
                <w:lang w:eastAsia="zh-CN"/>
              </w:rPr>
            </w:pPr>
            <w:hyperlink r:id="rId24" w:history="1">
              <w:r w:rsidR="00CB6211">
                <w:rPr>
                  <w:rStyle w:val="a4"/>
                  <w:sz w:val="20"/>
                  <w:szCs w:val="20"/>
                  <w:lang w:eastAsia="zh-CN"/>
                </w:rPr>
                <w:t>RP-240826</w:t>
              </w:r>
            </w:hyperlink>
          </w:p>
        </w:tc>
        <w:tc>
          <w:tcPr>
            <w:tcW w:w="5136" w:type="dxa"/>
            <w:shd w:val="clear" w:color="auto" w:fill="auto"/>
            <w:vAlign w:val="center"/>
          </w:tcPr>
          <w:p w14:paraId="5C6FC60D" w14:textId="77777777" w:rsidR="00CB6211" w:rsidRDefault="00CB6211" w:rsidP="00260D1A">
            <w:pPr>
              <w:rPr>
                <w:sz w:val="20"/>
                <w:szCs w:val="20"/>
                <w:lang w:eastAsia="zh-CN"/>
              </w:rPr>
            </w:pPr>
            <w:r>
              <w:rPr>
                <w:sz w:val="20"/>
                <w:szCs w:val="20"/>
                <w:lang w:eastAsia="zh-CN"/>
              </w:rPr>
              <w:t>Revised SID: Study on solutions for Ambient IoT (Internet of Things) in NR, RAN#103, Maastricht, Netherlands.</w:t>
            </w:r>
          </w:p>
        </w:tc>
        <w:tc>
          <w:tcPr>
            <w:tcW w:w="1999" w:type="dxa"/>
            <w:shd w:val="clear" w:color="auto" w:fill="auto"/>
            <w:vAlign w:val="center"/>
          </w:tcPr>
          <w:p w14:paraId="470DC2E1" w14:textId="77777777" w:rsidR="00CB6211" w:rsidRDefault="00CB6211" w:rsidP="00260D1A">
            <w:pPr>
              <w:autoSpaceDE/>
              <w:autoSpaceDN/>
              <w:adjustRightInd/>
              <w:snapToGrid/>
              <w:spacing w:after="0"/>
              <w:jc w:val="left"/>
              <w:rPr>
                <w:rFonts w:eastAsia="SimSun"/>
                <w:sz w:val="20"/>
                <w:szCs w:val="20"/>
                <w:lang w:eastAsia="zh-CN"/>
              </w:rPr>
            </w:pPr>
            <w:r>
              <w:rPr>
                <w:rFonts w:eastAsia="SimSun"/>
                <w:sz w:val="20"/>
                <w:szCs w:val="20"/>
                <w:lang w:eastAsia="zh-CN"/>
              </w:rPr>
              <w:t>RAN WGs SID (</w:t>
            </w:r>
            <w:r>
              <w:rPr>
                <w:lang w:eastAsia="zh-CN"/>
              </w:rPr>
              <w:t>Revised SID</w:t>
            </w:r>
            <w:r>
              <w:rPr>
                <w:rFonts w:eastAsia="SimSun"/>
                <w:sz w:val="20"/>
                <w:szCs w:val="20"/>
                <w:lang w:eastAsia="zh-CN"/>
              </w:rPr>
              <w:t>)</w:t>
            </w:r>
          </w:p>
        </w:tc>
      </w:tr>
      <w:tr w:rsidR="00CB6211" w14:paraId="4E8E9174" w14:textId="77777777" w:rsidTr="00CB6211">
        <w:trPr>
          <w:trHeight w:val="580"/>
        </w:trPr>
        <w:tc>
          <w:tcPr>
            <w:tcW w:w="559" w:type="dxa"/>
            <w:vAlign w:val="center"/>
          </w:tcPr>
          <w:p w14:paraId="145041CE"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65F926EB" w14:textId="77777777" w:rsidR="00CB6211" w:rsidRDefault="00AA07A1" w:rsidP="00CB6211">
            <w:pPr>
              <w:autoSpaceDE/>
              <w:autoSpaceDN/>
              <w:adjustRightInd/>
              <w:snapToGrid/>
              <w:spacing w:after="0"/>
              <w:jc w:val="center"/>
              <w:rPr>
                <w:rFonts w:eastAsia="SimSun"/>
                <w:b/>
                <w:bCs/>
                <w:color w:val="0000FF"/>
                <w:sz w:val="20"/>
                <w:szCs w:val="20"/>
                <w:u w:val="single"/>
                <w:lang w:eastAsia="zh-CN"/>
              </w:rPr>
            </w:pPr>
            <w:hyperlink r:id="rId25" w:history="1">
              <w:r w:rsidR="00CB6211">
                <w:rPr>
                  <w:rStyle w:val="a4"/>
                  <w:sz w:val="20"/>
                  <w:szCs w:val="20"/>
                  <w:lang w:eastAsia="zh-CN"/>
                </w:rPr>
                <w:t>RP-223396</w:t>
              </w:r>
            </w:hyperlink>
          </w:p>
        </w:tc>
        <w:tc>
          <w:tcPr>
            <w:tcW w:w="5136" w:type="dxa"/>
            <w:shd w:val="clear" w:color="auto" w:fill="auto"/>
            <w:vAlign w:val="center"/>
          </w:tcPr>
          <w:p w14:paraId="2256F039" w14:textId="77777777" w:rsidR="00CB6211" w:rsidRDefault="00CB6211" w:rsidP="00260D1A">
            <w:pPr>
              <w:autoSpaceDE/>
              <w:autoSpaceDN/>
              <w:adjustRightInd/>
              <w:snapToGrid/>
              <w:spacing w:after="0"/>
              <w:jc w:val="left"/>
              <w:rPr>
                <w:rFonts w:eastAsia="SimSun"/>
                <w:sz w:val="20"/>
                <w:szCs w:val="20"/>
                <w:lang w:eastAsia="zh-CN"/>
              </w:rPr>
            </w:pPr>
            <w:r>
              <w:rPr>
                <w:sz w:val="20"/>
                <w:szCs w:val="20"/>
                <w:lang w:eastAsia="zh-CN"/>
              </w:rPr>
              <w:t>Study on Ambient IoT (Internet of Things) in RAN</w:t>
            </w:r>
          </w:p>
        </w:tc>
        <w:tc>
          <w:tcPr>
            <w:tcW w:w="1999" w:type="dxa"/>
            <w:shd w:val="clear" w:color="auto" w:fill="auto"/>
            <w:vAlign w:val="center"/>
          </w:tcPr>
          <w:p w14:paraId="7C4A6EEE" w14:textId="77777777" w:rsidR="00CB6211" w:rsidRDefault="00CB6211" w:rsidP="00260D1A">
            <w:pPr>
              <w:autoSpaceDE/>
              <w:autoSpaceDN/>
              <w:adjustRightInd/>
              <w:snapToGrid/>
              <w:spacing w:after="0"/>
              <w:jc w:val="left"/>
              <w:rPr>
                <w:rFonts w:eastAsia="SimSun"/>
                <w:sz w:val="20"/>
                <w:szCs w:val="20"/>
                <w:lang w:eastAsia="zh-CN"/>
              </w:rPr>
            </w:pPr>
            <w:r>
              <w:rPr>
                <w:sz w:val="20"/>
                <w:szCs w:val="20"/>
                <w:lang w:eastAsia="zh-CN"/>
              </w:rPr>
              <w:t>RAN SID</w:t>
            </w:r>
          </w:p>
        </w:tc>
      </w:tr>
      <w:tr w:rsidR="00CB6211" w14:paraId="49D87C61" w14:textId="77777777" w:rsidTr="00CB6211">
        <w:trPr>
          <w:trHeight w:val="580"/>
        </w:trPr>
        <w:tc>
          <w:tcPr>
            <w:tcW w:w="559" w:type="dxa"/>
            <w:vAlign w:val="center"/>
          </w:tcPr>
          <w:p w14:paraId="4E6EE5AF"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0F6E3C8D" w14:textId="77777777" w:rsidR="00CB6211" w:rsidRDefault="00AA07A1" w:rsidP="00CB6211">
            <w:pPr>
              <w:autoSpaceDE/>
              <w:autoSpaceDN/>
              <w:adjustRightInd/>
              <w:snapToGrid/>
              <w:spacing w:after="0"/>
              <w:jc w:val="center"/>
              <w:rPr>
                <w:rFonts w:eastAsia="SimSun"/>
                <w:b/>
                <w:bCs/>
                <w:color w:val="0000FF"/>
                <w:sz w:val="20"/>
                <w:szCs w:val="20"/>
                <w:u w:val="single"/>
                <w:lang w:eastAsia="zh-CN"/>
              </w:rPr>
            </w:pPr>
            <w:hyperlink r:id="rId26" w:history="1">
              <w:r w:rsidR="00CB6211">
                <w:rPr>
                  <w:rStyle w:val="a4"/>
                  <w:sz w:val="20"/>
                  <w:szCs w:val="20"/>
                  <w:lang w:eastAsia="zh-CN"/>
                </w:rPr>
                <w:t>TR 38.848</w:t>
              </w:r>
            </w:hyperlink>
          </w:p>
        </w:tc>
        <w:tc>
          <w:tcPr>
            <w:tcW w:w="5136" w:type="dxa"/>
            <w:shd w:val="clear" w:color="auto" w:fill="auto"/>
            <w:vAlign w:val="center"/>
          </w:tcPr>
          <w:p w14:paraId="131595C3" w14:textId="77777777" w:rsidR="00CB6211" w:rsidRDefault="00CB6211" w:rsidP="00260D1A">
            <w:pPr>
              <w:autoSpaceDE/>
              <w:autoSpaceDN/>
              <w:adjustRightInd/>
              <w:snapToGrid/>
              <w:spacing w:after="0"/>
              <w:jc w:val="left"/>
              <w:rPr>
                <w:rFonts w:eastAsia="SimSun"/>
                <w:sz w:val="20"/>
                <w:szCs w:val="20"/>
                <w:lang w:eastAsia="zh-CN"/>
              </w:rPr>
            </w:pPr>
            <w:r>
              <w:rPr>
                <w:sz w:val="20"/>
                <w:szCs w:val="20"/>
                <w:lang w:eastAsia="zh-CN"/>
              </w:rPr>
              <w:t>Study on Ambient IoT (Internet of Things) in RAN</w:t>
            </w:r>
          </w:p>
        </w:tc>
        <w:tc>
          <w:tcPr>
            <w:tcW w:w="1999" w:type="dxa"/>
            <w:shd w:val="clear" w:color="auto" w:fill="auto"/>
            <w:vAlign w:val="center"/>
          </w:tcPr>
          <w:p w14:paraId="3E1F1795" w14:textId="77777777" w:rsidR="00CB6211" w:rsidRDefault="00CB6211" w:rsidP="00260D1A">
            <w:pPr>
              <w:autoSpaceDE/>
              <w:autoSpaceDN/>
              <w:adjustRightInd/>
              <w:snapToGrid/>
              <w:spacing w:after="0"/>
              <w:jc w:val="left"/>
              <w:rPr>
                <w:rFonts w:eastAsia="SimSun"/>
                <w:sz w:val="20"/>
                <w:szCs w:val="20"/>
                <w:lang w:eastAsia="zh-CN"/>
              </w:rPr>
            </w:pPr>
            <w:r>
              <w:rPr>
                <w:sz w:val="20"/>
                <w:szCs w:val="20"/>
                <w:lang w:eastAsia="zh-CN"/>
              </w:rPr>
              <w:t>RAN TR</w:t>
            </w:r>
          </w:p>
        </w:tc>
      </w:tr>
      <w:tr w:rsidR="00CB6211" w14:paraId="4CDCFA51" w14:textId="77777777" w:rsidTr="00CB6211">
        <w:trPr>
          <w:trHeight w:val="580"/>
        </w:trPr>
        <w:tc>
          <w:tcPr>
            <w:tcW w:w="559" w:type="dxa"/>
            <w:vAlign w:val="center"/>
          </w:tcPr>
          <w:p w14:paraId="1128797F"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58C9B1F6" w14:textId="77777777" w:rsidR="00CB6211" w:rsidRDefault="00AA07A1" w:rsidP="00CB6211">
            <w:pPr>
              <w:autoSpaceDE/>
              <w:autoSpaceDN/>
              <w:adjustRightInd/>
              <w:snapToGrid/>
              <w:spacing w:after="0"/>
              <w:jc w:val="center"/>
              <w:rPr>
                <w:rFonts w:eastAsia="SimSun"/>
                <w:b/>
                <w:bCs/>
                <w:color w:val="0000FF"/>
                <w:sz w:val="20"/>
                <w:szCs w:val="20"/>
                <w:u w:val="single"/>
                <w:lang w:eastAsia="zh-CN"/>
              </w:rPr>
            </w:pPr>
            <w:hyperlink r:id="rId27" w:history="1">
              <w:r w:rsidR="00CB6211">
                <w:rPr>
                  <w:rStyle w:val="a4"/>
                  <w:sz w:val="20"/>
                  <w:szCs w:val="20"/>
                  <w:lang w:eastAsia="zh-CN"/>
                </w:rPr>
                <w:t>S1-220118</w:t>
              </w:r>
            </w:hyperlink>
          </w:p>
        </w:tc>
        <w:tc>
          <w:tcPr>
            <w:tcW w:w="5136" w:type="dxa"/>
            <w:shd w:val="clear" w:color="auto" w:fill="auto"/>
            <w:vAlign w:val="center"/>
          </w:tcPr>
          <w:p w14:paraId="4CBD0661" w14:textId="77777777" w:rsidR="00CB6211" w:rsidRDefault="00CB6211" w:rsidP="00260D1A">
            <w:pPr>
              <w:autoSpaceDE/>
              <w:autoSpaceDN/>
              <w:adjustRightInd/>
              <w:snapToGrid/>
              <w:spacing w:after="0"/>
              <w:jc w:val="left"/>
              <w:rPr>
                <w:rFonts w:eastAsia="SimSun"/>
                <w:sz w:val="20"/>
                <w:szCs w:val="20"/>
                <w:lang w:eastAsia="zh-CN"/>
              </w:rPr>
            </w:pPr>
            <w:r>
              <w:rPr>
                <w:sz w:val="20"/>
                <w:szCs w:val="20"/>
                <w:lang w:eastAsia="zh-CN"/>
              </w:rPr>
              <w:t>Study on Energy Harvesting enabled Communication Services in 5GS.</w:t>
            </w:r>
          </w:p>
        </w:tc>
        <w:tc>
          <w:tcPr>
            <w:tcW w:w="1999" w:type="dxa"/>
            <w:shd w:val="clear" w:color="auto" w:fill="auto"/>
            <w:vAlign w:val="center"/>
          </w:tcPr>
          <w:p w14:paraId="0AAA932E" w14:textId="77777777" w:rsidR="00CB6211" w:rsidRDefault="00CB6211" w:rsidP="00260D1A">
            <w:pPr>
              <w:autoSpaceDE/>
              <w:autoSpaceDN/>
              <w:adjustRightInd/>
              <w:snapToGrid/>
              <w:spacing w:after="0"/>
              <w:jc w:val="left"/>
              <w:rPr>
                <w:rFonts w:eastAsia="SimSun"/>
                <w:sz w:val="20"/>
                <w:szCs w:val="20"/>
                <w:lang w:eastAsia="zh-CN"/>
              </w:rPr>
            </w:pPr>
            <w:r>
              <w:rPr>
                <w:rFonts w:eastAsia="SimSun"/>
                <w:sz w:val="20"/>
                <w:szCs w:val="20"/>
                <w:lang w:eastAsia="zh-CN"/>
              </w:rPr>
              <w:t>SA1 SID</w:t>
            </w:r>
          </w:p>
        </w:tc>
      </w:tr>
      <w:tr w:rsidR="00CB6211" w14:paraId="12047787" w14:textId="77777777" w:rsidTr="00CB6211">
        <w:trPr>
          <w:trHeight w:val="580"/>
        </w:trPr>
        <w:tc>
          <w:tcPr>
            <w:tcW w:w="559" w:type="dxa"/>
            <w:vAlign w:val="center"/>
          </w:tcPr>
          <w:p w14:paraId="547BCE84"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2CAE76AB" w14:textId="77777777" w:rsidR="00CB6211" w:rsidRDefault="00AA07A1" w:rsidP="00CB6211">
            <w:pPr>
              <w:autoSpaceDE/>
              <w:autoSpaceDN/>
              <w:adjustRightInd/>
              <w:snapToGrid/>
              <w:spacing w:after="0"/>
              <w:jc w:val="center"/>
              <w:rPr>
                <w:sz w:val="20"/>
                <w:szCs w:val="20"/>
                <w:lang w:eastAsia="zh-CN"/>
              </w:rPr>
            </w:pPr>
            <w:hyperlink r:id="rId28" w:history="1">
              <w:r w:rsidR="00CB6211">
                <w:rPr>
                  <w:rStyle w:val="a4"/>
                  <w:sz w:val="20"/>
                  <w:szCs w:val="20"/>
                  <w:lang w:eastAsia="zh-CN"/>
                </w:rPr>
                <w:t>TR 22.840</w:t>
              </w:r>
            </w:hyperlink>
          </w:p>
        </w:tc>
        <w:tc>
          <w:tcPr>
            <w:tcW w:w="5136" w:type="dxa"/>
            <w:shd w:val="clear" w:color="auto" w:fill="auto"/>
            <w:vAlign w:val="center"/>
          </w:tcPr>
          <w:p w14:paraId="3C0B5A5C" w14:textId="77777777" w:rsidR="00CB6211" w:rsidRDefault="00CB6211" w:rsidP="00260D1A">
            <w:pPr>
              <w:autoSpaceDE/>
              <w:autoSpaceDN/>
              <w:adjustRightInd/>
              <w:snapToGrid/>
              <w:spacing w:after="0"/>
              <w:jc w:val="left"/>
              <w:rPr>
                <w:rFonts w:eastAsia="SimSun"/>
                <w:sz w:val="20"/>
                <w:szCs w:val="20"/>
                <w:lang w:eastAsia="zh-CN"/>
              </w:rPr>
            </w:pPr>
            <w:r>
              <w:rPr>
                <w:sz w:val="20"/>
                <w:szCs w:val="20"/>
                <w:lang w:eastAsia="zh-CN"/>
              </w:rPr>
              <w:t>Study on Ambient power-enabled Internet of Things</w:t>
            </w:r>
          </w:p>
        </w:tc>
        <w:tc>
          <w:tcPr>
            <w:tcW w:w="1999" w:type="dxa"/>
            <w:shd w:val="clear" w:color="auto" w:fill="auto"/>
            <w:vAlign w:val="center"/>
          </w:tcPr>
          <w:p w14:paraId="1A9645E7" w14:textId="77777777" w:rsidR="00CB6211" w:rsidRDefault="00CB6211" w:rsidP="00260D1A">
            <w:pPr>
              <w:autoSpaceDE/>
              <w:autoSpaceDN/>
              <w:adjustRightInd/>
              <w:snapToGrid/>
              <w:spacing w:after="0"/>
              <w:jc w:val="left"/>
              <w:rPr>
                <w:rFonts w:eastAsia="SimSun"/>
                <w:sz w:val="20"/>
                <w:szCs w:val="20"/>
                <w:lang w:eastAsia="zh-CN"/>
              </w:rPr>
            </w:pPr>
            <w:r>
              <w:rPr>
                <w:rFonts w:eastAsia="SimSun"/>
                <w:sz w:val="20"/>
                <w:szCs w:val="20"/>
                <w:lang w:eastAsia="zh-CN"/>
              </w:rPr>
              <w:t>SA1 TR</w:t>
            </w:r>
          </w:p>
        </w:tc>
      </w:tr>
      <w:tr w:rsidR="00CB6211" w14:paraId="09F8EC21" w14:textId="77777777" w:rsidTr="00CB6211">
        <w:trPr>
          <w:trHeight w:val="580"/>
        </w:trPr>
        <w:tc>
          <w:tcPr>
            <w:tcW w:w="559" w:type="dxa"/>
            <w:vAlign w:val="center"/>
          </w:tcPr>
          <w:p w14:paraId="506A29E5"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13D60458" w14:textId="77777777" w:rsidR="00CB6211" w:rsidRDefault="00AA07A1" w:rsidP="00CB6211">
            <w:pPr>
              <w:autoSpaceDE/>
              <w:autoSpaceDN/>
              <w:adjustRightInd/>
              <w:snapToGrid/>
              <w:spacing w:after="0"/>
              <w:jc w:val="center"/>
            </w:pPr>
            <w:hyperlink r:id="rId29" w:history="1">
              <w:r w:rsidR="00CB6211" w:rsidRPr="00236D3C">
                <w:rPr>
                  <w:rStyle w:val="a4"/>
                  <w:sz w:val="20"/>
                  <w:szCs w:val="20"/>
                  <w:lang w:eastAsia="zh-CN"/>
                </w:rPr>
                <w:t>R1-2403767</w:t>
              </w:r>
            </w:hyperlink>
          </w:p>
        </w:tc>
        <w:tc>
          <w:tcPr>
            <w:tcW w:w="5136" w:type="dxa"/>
            <w:shd w:val="clear" w:color="auto" w:fill="auto"/>
            <w:vAlign w:val="center"/>
          </w:tcPr>
          <w:p w14:paraId="147168C2" w14:textId="77777777" w:rsidR="00CB6211" w:rsidRDefault="00CB6211" w:rsidP="00260D1A">
            <w:pPr>
              <w:autoSpaceDE/>
              <w:autoSpaceDN/>
              <w:adjustRightInd/>
              <w:snapToGrid/>
              <w:spacing w:after="0"/>
              <w:jc w:val="left"/>
              <w:rPr>
                <w:sz w:val="20"/>
                <w:szCs w:val="20"/>
                <w:lang w:eastAsia="zh-CN"/>
              </w:rPr>
            </w:pPr>
            <w:r>
              <w:rPr>
                <w:sz w:val="20"/>
              </w:rPr>
              <w:t>Final FL summary on CW waveform characteristics for A-IoT, RAN1#116b,</w:t>
            </w:r>
            <w:r w:rsidRPr="00236D3C">
              <w:rPr>
                <w:sz w:val="20"/>
                <w:szCs w:val="20"/>
              </w:rPr>
              <w:t xml:space="preserve"> </w:t>
            </w:r>
            <w:r w:rsidRPr="00236D3C">
              <w:rPr>
                <w:rFonts w:eastAsia="MS Mincho"/>
                <w:bCs/>
                <w:sz w:val="20"/>
                <w:szCs w:val="20"/>
                <w:lang w:eastAsia="ja-JP"/>
              </w:rPr>
              <w:t>April 15</w:t>
            </w:r>
            <w:r w:rsidRPr="00236D3C">
              <w:rPr>
                <w:rFonts w:eastAsia="MS Mincho"/>
                <w:bCs/>
                <w:sz w:val="20"/>
                <w:szCs w:val="20"/>
                <w:vertAlign w:val="superscript"/>
                <w:lang w:eastAsia="ja-JP"/>
              </w:rPr>
              <w:t>th</w:t>
            </w:r>
            <w:r w:rsidRPr="00236D3C">
              <w:rPr>
                <w:rFonts w:eastAsia="MS Mincho"/>
                <w:bCs/>
                <w:sz w:val="20"/>
                <w:szCs w:val="20"/>
                <w:lang w:eastAsia="ja-JP"/>
              </w:rPr>
              <w:t xml:space="preserve"> – 19</w:t>
            </w:r>
            <w:r w:rsidRPr="00236D3C">
              <w:rPr>
                <w:rFonts w:eastAsia="MS Mincho"/>
                <w:bCs/>
                <w:sz w:val="20"/>
                <w:szCs w:val="20"/>
                <w:vertAlign w:val="superscript"/>
                <w:lang w:eastAsia="ja-JP"/>
              </w:rPr>
              <w:t>th</w:t>
            </w:r>
            <w:r w:rsidRPr="00236D3C">
              <w:rPr>
                <w:rFonts w:eastAsia="MS Mincho"/>
                <w:bCs/>
                <w:sz w:val="20"/>
                <w:szCs w:val="20"/>
                <w:lang w:eastAsia="ja-JP"/>
              </w:rPr>
              <w:t>, 2024</w:t>
            </w:r>
            <w:r w:rsidRPr="00236D3C">
              <w:rPr>
                <w:sz w:val="20"/>
                <w:szCs w:val="20"/>
              </w:rPr>
              <w:t>.</w:t>
            </w:r>
          </w:p>
        </w:tc>
        <w:tc>
          <w:tcPr>
            <w:tcW w:w="1999" w:type="dxa"/>
            <w:shd w:val="clear" w:color="auto" w:fill="auto"/>
            <w:vAlign w:val="center"/>
          </w:tcPr>
          <w:p w14:paraId="5DCC8436" w14:textId="77777777" w:rsidR="00CB6211" w:rsidRDefault="00CB6211" w:rsidP="00260D1A">
            <w:pPr>
              <w:autoSpaceDE/>
              <w:autoSpaceDN/>
              <w:adjustRightInd/>
              <w:snapToGrid/>
              <w:spacing w:after="0"/>
              <w:jc w:val="left"/>
              <w:rPr>
                <w:rFonts w:eastAsia="SimSun"/>
                <w:sz w:val="20"/>
                <w:szCs w:val="20"/>
                <w:lang w:eastAsia="zh-CN"/>
              </w:rPr>
            </w:pPr>
            <w:r>
              <w:rPr>
                <w:rFonts w:eastAsia="SimSun"/>
                <w:sz w:val="20"/>
                <w:szCs w:val="20"/>
                <w:lang w:eastAsia="zh-CN"/>
              </w:rPr>
              <w:t>Moderator (Spreadtrum)</w:t>
            </w:r>
          </w:p>
        </w:tc>
      </w:tr>
      <w:tr w:rsidR="00CB6211" w14:paraId="375D90FF" w14:textId="77777777" w:rsidTr="00CB6211">
        <w:trPr>
          <w:trHeight w:val="580"/>
        </w:trPr>
        <w:tc>
          <w:tcPr>
            <w:tcW w:w="559" w:type="dxa"/>
            <w:vAlign w:val="center"/>
          </w:tcPr>
          <w:p w14:paraId="2D875FAB"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3D6DE702" w14:textId="77777777" w:rsidR="00CB6211" w:rsidRDefault="00AA07A1" w:rsidP="00CB6211">
            <w:pPr>
              <w:autoSpaceDE/>
              <w:autoSpaceDN/>
              <w:adjustRightInd/>
              <w:snapToGrid/>
              <w:spacing w:after="0"/>
              <w:jc w:val="center"/>
            </w:pPr>
            <w:hyperlink r:id="rId30" w:history="1">
              <w:r w:rsidR="00CB6211">
                <w:rPr>
                  <w:rStyle w:val="a4"/>
                  <w:sz w:val="20"/>
                </w:rPr>
                <w:t>RP-240854</w:t>
              </w:r>
            </w:hyperlink>
          </w:p>
        </w:tc>
        <w:tc>
          <w:tcPr>
            <w:tcW w:w="5136" w:type="dxa"/>
            <w:shd w:val="clear" w:color="auto" w:fill="auto"/>
            <w:vAlign w:val="center"/>
          </w:tcPr>
          <w:p w14:paraId="3C4400EF" w14:textId="77777777" w:rsidR="00CB6211" w:rsidRDefault="00CB6211" w:rsidP="00260D1A">
            <w:pPr>
              <w:autoSpaceDE/>
              <w:autoSpaceDN/>
              <w:adjustRightInd/>
              <w:snapToGrid/>
              <w:spacing w:after="0"/>
              <w:jc w:val="left"/>
              <w:rPr>
                <w:sz w:val="20"/>
                <w:szCs w:val="20"/>
                <w:lang w:eastAsia="zh-CN"/>
              </w:rPr>
            </w:pPr>
            <w:r>
              <w:rPr>
                <w:sz w:val="20"/>
                <w:szCs w:val="20"/>
                <w:lang w:eastAsia="zh-CN"/>
              </w:rPr>
              <w:t>Moderator's summary on R19 Ambient IoT, RAN#103, Maastricht, Netherlands.</w:t>
            </w:r>
          </w:p>
        </w:tc>
        <w:tc>
          <w:tcPr>
            <w:tcW w:w="1999" w:type="dxa"/>
            <w:shd w:val="clear" w:color="auto" w:fill="auto"/>
            <w:vAlign w:val="center"/>
          </w:tcPr>
          <w:p w14:paraId="17E49610" w14:textId="77777777" w:rsidR="00CB6211" w:rsidRDefault="00CB6211" w:rsidP="00260D1A">
            <w:pPr>
              <w:autoSpaceDE/>
              <w:autoSpaceDN/>
              <w:adjustRightInd/>
              <w:snapToGrid/>
              <w:spacing w:after="0"/>
              <w:jc w:val="left"/>
              <w:rPr>
                <w:rFonts w:eastAsia="SimSun"/>
                <w:sz w:val="20"/>
                <w:szCs w:val="20"/>
                <w:lang w:eastAsia="zh-CN"/>
              </w:rPr>
            </w:pPr>
            <w:r>
              <w:rPr>
                <w:rFonts w:eastAsia="SimSun"/>
                <w:sz w:val="20"/>
                <w:szCs w:val="20"/>
                <w:lang w:eastAsia="zh-CN"/>
              </w:rPr>
              <w:t>Moderator (Huawei)</w:t>
            </w:r>
          </w:p>
        </w:tc>
      </w:tr>
      <w:tr w:rsidR="00CB6211" w14:paraId="36D9685F" w14:textId="77777777" w:rsidTr="00CB6211">
        <w:trPr>
          <w:trHeight w:val="580"/>
        </w:trPr>
        <w:tc>
          <w:tcPr>
            <w:tcW w:w="559" w:type="dxa"/>
            <w:vAlign w:val="center"/>
          </w:tcPr>
          <w:p w14:paraId="1B904E6C"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0A1D392A"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31" w:history="1">
              <w:r w:rsidR="00CB6211" w:rsidRPr="00577E6F">
                <w:rPr>
                  <w:rStyle w:val="a4"/>
                  <w:bCs/>
                  <w:sz w:val="20"/>
                  <w:szCs w:val="20"/>
                </w:rPr>
                <w:t>R1-2403845</w:t>
              </w:r>
            </w:hyperlink>
          </w:p>
        </w:tc>
        <w:tc>
          <w:tcPr>
            <w:tcW w:w="5136" w:type="dxa"/>
            <w:shd w:val="clear" w:color="auto" w:fill="auto"/>
            <w:vAlign w:val="center"/>
          </w:tcPr>
          <w:p w14:paraId="1E26AF04"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Waveform characteristics of carrier wave provided externally to the Ambient IoT device</w:t>
            </w:r>
          </w:p>
        </w:tc>
        <w:tc>
          <w:tcPr>
            <w:tcW w:w="1999" w:type="dxa"/>
            <w:shd w:val="clear" w:color="auto" w:fill="auto"/>
            <w:vAlign w:val="center"/>
          </w:tcPr>
          <w:p w14:paraId="4D14ED1E"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Ericsson</w:t>
            </w:r>
          </w:p>
        </w:tc>
      </w:tr>
      <w:tr w:rsidR="00CB6211" w14:paraId="45B861AC" w14:textId="77777777" w:rsidTr="00CB6211">
        <w:trPr>
          <w:trHeight w:val="580"/>
        </w:trPr>
        <w:tc>
          <w:tcPr>
            <w:tcW w:w="559" w:type="dxa"/>
            <w:vAlign w:val="center"/>
          </w:tcPr>
          <w:p w14:paraId="4D85E17F"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2428AEF0"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32" w:history="1">
              <w:r w:rsidR="00CB6211" w:rsidRPr="00577E6F">
                <w:rPr>
                  <w:rStyle w:val="a4"/>
                  <w:bCs/>
                  <w:sz w:val="20"/>
                  <w:szCs w:val="20"/>
                </w:rPr>
                <w:t>R1-2403863</w:t>
              </w:r>
            </w:hyperlink>
          </w:p>
        </w:tc>
        <w:tc>
          <w:tcPr>
            <w:tcW w:w="5136" w:type="dxa"/>
            <w:shd w:val="clear" w:color="auto" w:fill="auto"/>
            <w:vAlign w:val="center"/>
          </w:tcPr>
          <w:p w14:paraId="47CBF2F2"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External Carrier Waveform Characteristics for Rel-19 Ambient IoT devices</w:t>
            </w:r>
          </w:p>
        </w:tc>
        <w:tc>
          <w:tcPr>
            <w:tcW w:w="1999" w:type="dxa"/>
            <w:shd w:val="clear" w:color="auto" w:fill="auto"/>
            <w:vAlign w:val="center"/>
          </w:tcPr>
          <w:p w14:paraId="76340BDF"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FUTUREWEI</w:t>
            </w:r>
          </w:p>
        </w:tc>
      </w:tr>
      <w:tr w:rsidR="00CB6211" w14:paraId="489299D4" w14:textId="77777777" w:rsidTr="00CB6211">
        <w:trPr>
          <w:trHeight w:val="580"/>
        </w:trPr>
        <w:tc>
          <w:tcPr>
            <w:tcW w:w="559" w:type="dxa"/>
            <w:vAlign w:val="center"/>
          </w:tcPr>
          <w:p w14:paraId="4D87E078"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70BB4564"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33" w:history="1">
              <w:r w:rsidR="00CB6211" w:rsidRPr="00577E6F">
                <w:rPr>
                  <w:rStyle w:val="a4"/>
                  <w:bCs/>
                  <w:sz w:val="20"/>
                  <w:szCs w:val="20"/>
                </w:rPr>
                <w:t>R1-2403883</w:t>
              </w:r>
            </w:hyperlink>
          </w:p>
        </w:tc>
        <w:tc>
          <w:tcPr>
            <w:tcW w:w="5136" w:type="dxa"/>
            <w:shd w:val="clear" w:color="auto" w:fill="auto"/>
            <w:vAlign w:val="center"/>
          </w:tcPr>
          <w:p w14:paraId="5B61F973"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waveform characteristics of external carrier-wave for Ambient IoT</w:t>
            </w:r>
          </w:p>
        </w:tc>
        <w:tc>
          <w:tcPr>
            <w:tcW w:w="1999" w:type="dxa"/>
            <w:shd w:val="clear" w:color="auto" w:fill="auto"/>
            <w:vAlign w:val="center"/>
          </w:tcPr>
          <w:p w14:paraId="58AB8ED0"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TCL</w:t>
            </w:r>
          </w:p>
        </w:tc>
      </w:tr>
      <w:tr w:rsidR="00CB6211" w14:paraId="0DD6DA46" w14:textId="77777777" w:rsidTr="00CB6211">
        <w:trPr>
          <w:trHeight w:val="580"/>
        </w:trPr>
        <w:tc>
          <w:tcPr>
            <w:tcW w:w="559" w:type="dxa"/>
            <w:vAlign w:val="center"/>
          </w:tcPr>
          <w:p w14:paraId="3B2432CE"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76BDEC0A"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34" w:history="1">
              <w:r w:rsidR="00CB6211" w:rsidRPr="00577E6F">
                <w:rPr>
                  <w:rStyle w:val="a4"/>
                  <w:bCs/>
                  <w:sz w:val="20"/>
                  <w:szCs w:val="20"/>
                </w:rPr>
                <w:t>R1-2403891</w:t>
              </w:r>
            </w:hyperlink>
          </w:p>
        </w:tc>
        <w:tc>
          <w:tcPr>
            <w:tcW w:w="5136" w:type="dxa"/>
            <w:shd w:val="clear" w:color="auto" w:fill="auto"/>
            <w:vAlign w:val="center"/>
          </w:tcPr>
          <w:p w14:paraId="6F15285A"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Waveform characteristics of carrier-wave provided externally to the Ambient IoT device</w:t>
            </w:r>
          </w:p>
        </w:tc>
        <w:tc>
          <w:tcPr>
            <w:tcW w:w="1999" w:type="dxa"/>
            <w:shd w:val="clear" w:color="auto" w:fill="auto"/>
            <w:vAlign w:val="center"/>
          </w:tcPr>
          <w:p w14:paraId="19B9F41E"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Nokia</w:t>
            </w:r>
          </w:p>
        </w:tc>
      </w:tr>
      <w:tr w:rsidR="00CB6211" w14:paraId="3CB48304" w14:textId="77777777" w:rsidTr="00CB6211">
        <w:trPr>
          <w:trHeight w:val="580"/>
        </w:trPr>
        <w:tc>
          <w:tcPr>
            <w:tcW w:w="559" w:type="dxa"/>
            <w:vAlign w:val="center"/>
          </w:tcPr>
          <w:p w14:paraId="06806BD3"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07B54091"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35" w:history="1">
              <w:r w:rsidR="00CB6211" w:rsidRPr="00577E6F">
                <w:rPr>
                  <w:rStyle w:val="a4"/>
                  <w:bCs/>
                  <w:sz w:val="20"/>
                  <w:szCs w:val="20"/>
                </w:rPr>
                <w:t>R1-2403957</w:t>
              </w:r>
            </w:hyperlink>
          </w:p>
        </w:tc>
        <w:tc>
          <w:tcPr>
            <w:tcW w:w="5136" w:type="dxa"/>
            <w:shd w:val="clear" w:color="auto" w:fill="auto"/>
            <w:vAlign w:val="center"/>
          </w:tcPr>
          <w:p w14:paraId="4F7AB605"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On external carrier wave for backscattering based Ambient IoT device</w:t>
            </w:r>
          </w:p>
        </w:tc>
        <w:tc>
          <w:tcPr>
            <w:tcW w:w="1999" w:type="dxa"/>
            <w:shd w:val="clear" w:color="auto" w:fill="auto"/>
            <w:vAlign w:val="center"/>
          </w:tcPr>
          <w:p w14:paraId="31A5B243"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Huawei, HiSilicon</w:t>
            </w:r>
          </w:p>
        </w:tc>
      </w:tr>
      <w:tr w:rsidR="00CB6211" w14:paraId="56AC6C88" w14:textId="77777777" w:rsidTr="00CB6211">
        <w:trPr>
          <w:trHeight w:val="580"/>
        </w:trPr>
        <w:tc>
          <w:tcPr>
            <w:tcW w:w="559" w:type="dxa"/>
            <w:vAlign w:val="center"/>
          </w:tcPr>
          <w:p w14:paraId="7412FFA6"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17E68349"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36" w:history="1">
              <w:r w:rsidR="00CB6211" w:rsidRPr="00577E6F">
                <w:rPr>
                  <w:rStyle w:val="a4"/>
                  <w:bCs/>
                  <w:sz w:val="20"/>
                  <w:szCs w:val="20"/>
                </w:rPr>
                <w:t>R1-2403968</w:t>
              </w:r>
            </w:hyperlink>
          </w:p>
        </w:tc>
        <w:tc>
          <w:tcPr>
            <w:tcW w:w="5136" w:type="dxa"/>
            <w:shd w:val="clear" w:color="auto" w:fill="auto"/>
            <w:vAlign w:val="center"/>
          </w:tcPr>
          <w:p w14:paraId="0147444A"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Discussions on waveform characteristics of carrier-wave for A-IoT</w:t>
            </w:r>
          </w:p>
        </w:tc>
        <w:tc>
          <w:tcPr>
            <w:tcW w:w="1999" w:type="dxa"/>
            <w:shd w:val="clear" w:color="auto" w:fill="auto"/>
            <w:vAlign w:val="center"/>
          </w:tcPr>
          <w:p w14:paraId="26138A46"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Intel Corporation</w:t>
            </w:r>
          </w:p>
        </w:tc>
      </w:tr>
      <w:tr w:rsidR="00CB6211" w14:paraId="59DF72D4" w14:textId="77777777" w:rsidTr="00CB6211">
        <w:trPr>
          <w:trHeight w:val="580"/>
        </w:trPr>
        <w:tc>
          <w:tcPr>
            <w:tcW w:w="559" w:type="dxa"/>
            <w:vAlign w:val="center"/>
          </w:tcPr>
          <w:p w14:paraId="2FCC7F3A"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53399FBF"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37" w:history="1">
              <w:r w:rsidR="00CB6211" w:rsidRPr="00577E6F">
                <w:rPr>
                  <w:rStyle w:val="a4"/>
                  <w:bCs/>
                  <w:sz w:val="20"/>
                  <w:szCs w:val="20"/>
                </w:rPr>
                <w:t>R1-2404031</w:t>
              </w:r>
            </w:hyperlink>
          </w:p>
        </w:tc>
        <w:tc>
          <w:tcPr>
            <w:tcW w:w="5136" w:type="dxa"/>
            <w:shd w:val="clear" w:color="auto" w:fill="auto"/>
            <w:vAlign w:val="center"/>
          </w:tcPr>
          <w:p w14:paraId="64B24DC2"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waveform characteristics of external carrier-wave for Ambient IoT</w:t>
            </w:r>
          </w:p>
        </w:tc>
        <w:tc>
          <w:tcPr>
            <w:tcW w:w="1999" w:type="dxa"/>
            <w:shd w:val="clear" w:color="auto" w:fill="auto"/>
            <w:vAlign w:val="center"/>
          </w:tcPr>
          <w:p w14:paraId="275DF07B"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Spreadtrum Communications</w:t>
            </w:r>
          </w:p>
        </w:tc>
      </w:tr>
      <w:tr w:rsidR="00CB6211" w14:paraId="0EBF7E10" w14:textId="77777777" w:rsidTr="00CB6211">
        <w:trPr>
          <w:trHeight w:val="580"/>
        </w:trPr>
        <w:tc>
          <w:tcPr>
            <w:tcW w:w="559" w:type="dxa"/>
            <w:vAlign w:val="center"/>
          </w:tcPr>
          <w:p w14:paraId="6C45082E"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2F57AC65"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38" w:history="1">
              <w:r w:rsidR="00CB6211" w:rsidRPr="00577E6F">
                <w:rPr>
                  <w:rStyle w:val="a4"/>
                  <w:bCs/>
                  <w:sz w:val="20"/>
                  <w:szCs w:val="20"/>
                </w:rPr>
                <w:t>R1-2404120</w:t>
              </w:r>
            </w:hyperlink>
          </w:p>
        </w:tc>
        <w:tc>
          <w:tcPr>
            <w:tcW w:w="5136" w:type="dxa"/>
            <w:shd w:val="clear" w:color="auto" w:fill="auto"/>
            <w:vAlign w:val="center"/>
          </w:tcPr>
          <w:p w14:paraId="517D76E2"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Considerations for Waveform characteristics of carrier-wave</w:t>
            </w:r>
          </w:p>
        </w:tc>
        <w:tc>
          <w:tcPr>
            <w:tcW w:w="1999" w:type="dxa"/>
            <w:shd w:val="clear" w:color="auto" w:fill="auto"/>
            <w:vAlign w:val="center"/>
          </w:tcPr>
          <w:p w14:paraId="55468DEC"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Samsung</w:t>
            </w:r>
          </w:p>
        </w:tc>
      </w:tr>
      <w:tr w:rsidR="00CB6211" w14:paraId="5A142C41" w14:textId="77777777" w:rsidTr="00CB6211">
        <w:trPr>
          <w:trHeight w:val="580"/>
        </w:trPr>
        <w:tc>
          <w:tcPr>
            <w:tcW w:w="559" w:type="dxa"/>
            <w:vAlign w:val="center"/>
          </w:tcPr>
          <w:p w14:paraId="6353F1CB"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266FEB9D"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39" w:history="1">
              <w:r w:rsidR="00CB6211" w:rsidRPr="00577E6F">
                <w:rPr>
                  <w:rStyle w:val="a4"/>
                  <w:bCs/>
                  <w:sz w:val="20"/>
                  <w:szCs w:val="20"/>
                </w:rPr>
                <w:t>R1-2404182</w:t>
              </w:r>
            </w:hyperlink>
          </w:p>
        </w:tc>
        <w:tc>
          <w:tcPr>
            <w:tcW w:w="5136" w:type="dxa"/>
            <w:shd w:val="clear" w:color="auto" w:fill="auto"/>
            <w:vAlign w:val="center"/>
          </w:tcPr>
          <w:p w14:paraId="2EAEAAF8"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 xml:space="preserve">Discussion on CW waveform and interference handling at </w:t>
            </w:r>
            <w:proofErr w:type="spellStart"/>
            <w:r w:rsidRPr="00577E6F">
              <w:rPr>
                <w:sz w:val="20"/>
                <w:szCs w:val="20"/>
              </w:rPr>
              <w:t>AIoT</w:t>
            </w:r>
            <w:proofErr w:type="spellEnd"/>
            <w:r w:rsidRPr="00577E6F">
              <w:rPr>
                <w:sz w:val="20"/>
                <w:szCs w:val="20"/>
              </w:rPr>
              <w:t xml:space="preserve"> UL receiver</w:t>
            </w:r>
          </w:p>
        </w:tc>
        <w:tc>
          <w:tcPr>
            <w:tcW w:w="1999" w:type="dxa"/>
            <w:shd w:val="clear" w:color="auto" w:fill="auto"/>
            <w:vAlign w:val="center"/>
          </w:tcPr>
          <w:p w14:paraId="7DE1CA20"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vivo</w:t>
            </w:r>
          </w:p>
        </w:tc>
      </w:tr>
      <w:tr w:rsidR="00CB6211" w14:paraId="2AA843FA" w14:textId="77777777" w:rsidTr="00CB6211">
        <w:trPr>
          <w:trHeight w:val="580"/>
        </w:trPr>
        <w:tc>
          <w:tcPr>
            <w:tcW w:w="559" w:type="dxa"/>
            <w:vAlign w:val="center"/>
          </w:tcPr>
          <w:p w14:paraId="52F2928D"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3EED1C5D"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40" w:history="1">
              <w:r w:rsidR="00CB6211" w:rsidRPr="00577E6F">
                <w:rPr>
                  <w:rStyle w:val="a4"/>
                  <w:bCs/>
                  <w:sz w:val="20"/>
                  <w:szCs w:val="20"/>
                </w:rPr>
                <w:t>R1-2404221</w:t>
              </w:r>
            </w:hyperlink>
          </w:p>
        </w:tc>
        <w:tc>
          <w:tcPr>
            <w:tcW w:w="5136" w:type="dxa"/>
            <w:shd w:val="clear" w:color="auto" w:fill="auto"/>
            <w:vAlign w:val="center"/>
          </w:tcPr>
          <w:p w14:paraId="29660044"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external carrier wave for Ambient IoT</w:t>
            </w:r>
          </w:p>
        </w:tc>
        <w:tc>
          <w:tcPr>
            <w:tcW w:w="1999" w:type="dxa"/>
            <w:shd w:val="clear" w:color="auto" w:fill="auto"/>
            <w:vAlign w:val="center"/>
          </w:tcPr>
          <w:p w14:paraId="4924FA6F"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Lenovo</w:t>
            </w:r>
          </w:p>
        </w:tc>
      </w:tr>
      <w:tr w:rsidR="00CB6211" w14:paraId="48CB9E9C" w14:textId="77777777" w:rsidTr="00CB6211">
        <w:trPr>
          <w:trHeight w:val="580"/>
        </w:trPr>
        <w:tc>
          <w:tcPr>
            <w:tcW w:w="559" w:type="dxa"/>
            <w:vAlign w:val="center"/>
          </w:tcPr>
          <w:p w14:paraId="14448485"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239CACB9"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41" w:history="1">
              <w:r w:rsidR="00CB6211" w:rsidRPr="00577E6F">
                <w:rPr>
                  <w:rStyle w:val="a4"/>
                  <w:bCs/>
                  <w:sz w:val="20"/>
                  <w:szCs w:val="20"/>
                </w:rPr>
                <w:t>R1-2404289</w:t>
              </w:r>
            </w:hyperlink>
          </w:p>
        </w:tc>
        <w:tc>
          <w:tcPr>
            <w:tcW w:w="5136" w:type="dxa"/>
            <w:shd w:val="clear" w:color="auto" w:fill="auto"/>
            <w:vAlign w:val="center"/>
          </w:tcPr>
          <w:p w14:paraId="4C9AF6D8"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 xml:space="preserve">On carrier waveform and interference handling for </w:t>
            </w:r>
            <w:proofErr w:type="spellStart"/>
            <w:r w:rsidRPr="00577E6F">
              <w:rPr>
                <w:sz w:val="20"/>
                <w:szCs w:val="20"/>
              </w:rPr>
              <w:t>AIoT</w:t>
            </w:r>
            <w:proofErr w:type="spellEnd"/>
          </w:p>
        </w:tc>
        <w:tc>
          <w:tcPr>
            <w:tcW w:w="1999" w:type="dxa"/>
            <w:shd w:val="clear" w:color="auto" w:fill="auto"/>
            <w:vAlign w:val="center"/>
          </w:tcPr>
          <w:p w14:paraId="6FFC9ACD"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Apple</w:t>
            </w:r>
          </w:p>
        </w:tc>
      </w:tr>
      <w:tr w:rsidR="00CB6211" w14:paraId="46C79DF7" w14:textId="77777777" w:rsidTr="00CB6211">
        <w:trPr>
          <w:trHeight w:val="580"/>
        </w:trPr>
        <w:tc>
          <w:tcPr>
            <w:tcW w:w="559" w:type="dxa"/>
            <w:vAlign w:val="center"/>
          </w:tcPr>
          <w:p w14:paraId="4690B57E"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388F6F0D"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42" w:history="1">
              <w:r w:rsidR="00CB6211" w:rsidRPr="00577E6F">
                <w:rPr>
                  <w:rStyle w:val="a4"/>
                  <w:bCs/>
                  <w:sz w:val="20"/>
                  <w:szCs w:val="20"/>
                </w:rPr>
                <w:t>R1-2404406</w:t>
              </w:r>
            </w:hyperlink>
          </w:p>
        </w:tc>
        <w:tc>
          <w:tcPr>
            <w:tcW w:w="5136" w:type="dxa"/>
            <w:shd w:val="clear" w:color="auto" w:fill="auto"/>
            <w:vAlign w:val="center"/>
          </w:tcPr>
          <w:p w14:paraId="71A41C1D"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the waveform characteristics of carrier-wave for the Ambient IoT device</w:t>
            </w:r>
          </w:p>
        </w:tc>
        <w:tc>
          <w:tcPr>
            <w:tcW w:w="1999" w:type="dxa"/>
            <w:shd w:val="clear" w:color="auto" w:fill="auto"/>
            <w:vAlign w:val="center"/>
          </w:tcPr>
          <w:p w14:paraId="3FD76EEF"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CATT</w:t>
            </w:r>
          </w:p>
        </w:tc>
      </w:tr>
      <w:tr w:rsidR="00CB6211" w14:paraId="1B9C6B85" w14:textId="77777777" w:rsidTr="00CB6211">
        <w:trPr>
          <w:trHeight w:val="580"/>
        </w:trPr>
        <w:tc>
          <w:tcPr>
            <w:tcW w:w="559" w:type="dxa"/>
            <w:vAlign w:val="center"/>
          </w:tcPr>
          <w:p w14:paraId="7303F015"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791E5049"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43" w:history="1">
              <w:r w:rsidR="00CB6211" w:rsidRPr="00577E6F">
                <w:rPr>
                  <w:rStyle w:val="a4"/>
                  <w:bCs/>
                  <w:sz w:val="20"/>
                  <w:szCs w:val="20"/>
                </w:rPr>
                <w:t>R1-2404432</w:t>
              </w:r>
            </w:hyperlink>
          </w:p>
        </w:tc>
        <w:tc>
          <w:tcPr>
            <w:tcW w:w="5136" w:type="dxa"/>
            <w:shd w:val="clear" w:color="auto" w:fill="auto"/>
            <w:vAlign w:val="center"/>
          </w:tcPr>
          <w:p w14:paraId="1AFAE7B3"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waveform characteristics of carrier-wave provided externally to the Ambient IoT device</w:t>
            </w:r>
          </w:p>
        </w:tc>
        <w:tc>
          <w:tcPr>
            <w:tcW w:w="1999" w:type="dxa"/>
            <w:shd w:val="clear" w:color="auto" w:fill="auto"/>
            <w:vAlign w:val="center"/>
          </w:tcPr>
          <w:p w14:paraId="26977627"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China Telecom</w:t>
            </w:r>
          </w:p>
        </w:tc>
      </w:tr>
      <w:tr w:rsidR="00CB6211" w14:paraId="0FE1776C" w14:textId="77777777" w:rsidTr="00CB6211">
        <w:trPr>
          <w:trHeight w:val="580"/>
        </w:trPr>
        <w:tc>
          <w:tcPr>
            <w:tcW w:w="559" w:type="dxa"/>
            <w:vAlign w:val="center"/>
          </w:tcPr>
          <w:p w14:paraId="5AD58D61"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4D9DA7B1"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44" w:history="1">
              <w:r w:rsidR="00CB6211" w:rsidRPr="00577E6F">
                <w:rPr>
                  <w:rStyle w:val="a4"/>
                  <w:bCs/>
                  <w:sz w:val="20"/>
                  <w:szCs w:val="20"/>
                </w:rPr>
                <w:t>R1-2404461</w:t>
              </w:r>
            </w:hyperlink>
          </w:p>
        </w:tc>
        <w:tc>
          <w:tcPr>
            <w:tcW w:w="5136" w:type="dxa"/>
            <w:shd w:val="clear" w:color="auto" w:fill="auto"/>
            <w:vAlign w:val="center"/>
          </w:tcPr>
          <w:p w14:paraId="343708E5"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waveform characteristics of carrier-wave provided externally to the Ambient IoT device</w:t>
            </w:r>
          </w:p>
        </w:tc>
        <w:tc>
          <w:tcPr>
            <w:tcW w:w="1999" w:type="dxa"/>
            <w:shd w:val="clear" w:color="auto" w:fill="auto"/>
            <w:vAlign w:val="center"/>
          </w:tcPr>
          <w:p w14:paraId="3E5CF9A1"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CMCC</w:t>
            </w:r>
          </w:p>
        </w:tc>
      </w:tr>
      <w:tr w:rsidR="00CB6211" w14:paraId="290DEFAB" w14:textId="77777777" w:rsidTr="00CB6211">
        <w:trPr>
          <w:trHeight w:val="580"/>
        </w:trPr>
        <w:tc>
          <w:tcPr>
            <w:tcW w:w="559" w:type="dxa"/>
            <w:vAlign w:val="center"/>
          </w:tcPr>
          <w:p w14:paraId="57AF2D38"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7666A604"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45" w:history="1">
              <w:r w:rsidR="00CB6211" w:rsidRPr="00577E6F">
                <w:rPr>
                  <w:rStyle w:val="a4"/>
                  <w:bCs/>
                  <w:sz w:val="20"/>
                  <w:szCs w:val="20"/>
                </w:rPr>
                <w:t>R1-2404505</w:t>
              </w:r>
            </w:hyperlink>
          </w:p>
        </w:tc>
        <w:tc>
          <w:tcPr>
            <w:tcW w:w="5136" w:type="dxa"/>
            <w:shd w:val="clear" w:color="auto" w:fill="auto"/>
            <w:vAlign w:val="center"/>
          </w:tcPr>
          <w:p w14:paraId="5AFBDE23"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External carrier wave for Ambient IoT</w:t>
            </w:r>
          </w:p>
        </w:tc>
        <w:tc>
          <w:tcPr>
            <w:tcW w:w="1999" w:type="dxa"/>
            <w:shd w:val="clear" w:color="auto" w:fill="auto"/>
            <w:vAlign w:val="center"/>
          </w:tcPr>
          <w:p w14:paraId="0B85DA22"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Sony</w:t>
            </w:r>
          </w:p>
        </w:tc>
      </w:tr>
      <w:tr w:rsidR="00CB6211" w14:paraId="0C50486C" w14:textId="77777777" w:rsidTr="00CB6211">
        <w:trPr>
          <w:trHeight w:val="580"/>
        </w:trPr>
        <w:tc>
          <w:tcPr>
            <w:tcW w:w="559" w:type="dxa"/>
            <w:vAlign w:val="center"/>
          </w:tcPr>
          <w:p w14:paraId="16B03822"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01662EFF"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46" w:history="1">
              <w:r w:rsidR="00CB6211" w:rsidRPr="00577E6F">
                <w:rPr>
                  <w:rStyle w:val="a4"/>
                  <w:bCs/>
                  <w:sz w:val="20"/>
                  <w:szCs w:val="20"/>
                </w:rPr>
                <w:t>R1-2404559</w:t>
              </w:r>
            </w:hyperlink>
          </w:p>
        </w:tc>
        <w:tc>
          <w:tcPr>
            <w:tcW w:w="5136" w:type="dxa"/>
            <w:shd w:val="clear" w:color="auto" w:fill="auto"/>
            <w:vAlign w:val="center"/>
          </w:tcPr>
          <w:p w14:paraId="48259A6B"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carrier wave for Ambient IoT</w:t>
            </w:r>
          </w:p>
        </w:tc>
        <w:tc>
          <w:tcPr>
            <w:tcW w:w="1999" w:type="dxa"/>
            <w:shd w:val="clear" w:color="auto" w:fill="auto"/>
            <w:vAlign w:val="center"/>
          </w:tcPr>
          <w:p w14:paraId="65A1D409"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 xml:space="preserve">ZTE, </w:t>
            </w:r>
            <w:proofErr w:type="spellStart"/>
            <w:r w:rsidRPr="00577E6F">
              <w:rPr>
                <w:sz w:val="20"/>
                <w:szCs w:val="20"/>
              </w:rPr>
              <w:t>Sanechips</w:t>
            </w:r>
            <w:proofErr w:type="spellEnd"/>
          </w:p>
        </w:tc>
      </w:tr>
      <w:tr w:rsidR="00CB6211" w14:paraId="1165E978" w14:textId="77777777" w:rsidTr="00CB6211">
        <w:trPr>
          <w:trHeight w:val="580"/>
        </w:trPr>
        <w:tc>
          <w:tcPr>
            <w:tcW w:w="559" w:type="dxa"/>
            <w:vAlign w:val="center"/>
          </w:tcPr>
          <w:p w14:paraId="7EF700F7"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64ED0A99"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47" w:history="1">
              <w:r w:rsidR="00CB6211" w:rsidRPr="00577E6F">
                <w:rPr>
                  <w:rStyle w:val="a4"/>
                  <w:bCs/>
                  <w:sz w:val="20"/>
                  <w:szCs w:val="20"/>
                </w:rPr>
                <w:t>R1-2404623</w:t>
              </w:r>
            </w:hyperlink>
          </w:p>
        </w:tc>
        <w:tc>
          <w:tcPr>
            <w:tcW w:w="5136" w:type="dxa"/>
            <w:shd w:val="clear" w:color="auto" w:fill="auto"/>
            <w:vAlign w:val="center"/>
          </w:tcPr>
          <w:p w14:paraId="74BC8DFC"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waveform characteristics of carrier-wave</w:t>
            </w:r>
          </w:p>
        </w:tc>
        <w:tc>
          <w:tcPr>
            <w:tcW w:w="1999" w:type="dxa"/>
            <w:shd w:val="clear" w:color="auto" w:fill="auto"/>
            <w:vAlign w:val="center"/>
          </w:tcPr>
          <w:p w14:paraId="009FE6CD"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Xiaomi</w:t>
            </w:r>
          </w:p>
        </w:tc>
      </w:tr>
      <w:tr w:rsidR="00CB6211" w14:paraId="74DBF6BD" w14:textId="77777777" w:rsidTr="00CB6211">
        <w:trPr>
          <w:trHeight w:val="580"/>
        </w:trPr>
        <w:tc>
          <w:tcPr>
            <w:tcW w:w="559" w:type="dxa"/>
            <w:vAlign w:val="center"/>
          </w:tcPr>
          <w:p w14:paraId="0DBA4D68"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3F383F39"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48" w:history="1">
              <w:r w:rsidR="00CB6211" w:rsidRPr="00577E6F">
                <w:rPr>
                  <w:rStyle w:val="a4"/>
                  <w:bCs/>
                  <w:sz w:val="20"/>
                  <w:szCs w:val="20"/>
                </w:rPr>
                <w:t>R1-2404778</w:t>
              </w:r>
            </w:hyperlink>
          </w:p>
        </w:tc>
        <w:tc>
          <w:tcPr>
            <w:tcW w:w="5136" w:type="dxa"/>
            <w:shd w:val="clear" w:color="auto" w:fill="auto"/>
            <w:vAlign w:val="center"/>
          </w:tcPr>
          <w:p w14:paraId="6BDE44E2"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Waveform characteristics of carrier-wave provided externally to the A-IoT device</w:t>
            </w:r>
          </w:p>
        </w:tc>
        <w:tc>
          <w:tcPr>
            <w:tcW w:w="1999" w:type="dxa"/>
            <w:shd w:val="clear" w:color="auto" w:fill="auto"/>
            <w:vAlign w:val="center"/>
          </w:tcPr>
          <w:p w14:paraId="49058C16"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ETRI</w:t>
            </w:r>
          </w:p>
        </w:tc>
      </w:tr>
      <w:tr w:rsidR="00CB6211" w14:paraId="1DA20573" w14:textId="77777777" w:rsidTr="00CB6211">
        <w:trPr>
          <w:trHeight w:val="580"/>
        </w:trPr>
        <w:tc>
          <w:tcPr>
            <w:tcW w:w="559" w:type="dxa"/>
            <w:vAlign w:val="center"/>
          </w:tcPr>
          <w:p w14:paraId="3595AD31"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4A220672"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49" w:history="1">
              <w:r w:rsidR="00CB6211" w:rsidRPr="00577E6F">
                <w:rPr>
                  <w:rStyle w:val="a4"/>
                  <w:bCs/>
                  <w:sz w:val="20"/>
                  <w:szCs w:val="20"/>
                </w:rPr>
                <w:t>R1-2404873</w:t>
              </w:r>
            </w:hyperlink>
          </w:p>
        </w:tc>
        <w:tc>
          <w:tcPr>
            <w:tcW w:w="5136" w:type="dxa"/>
            <w:shd w:val="clear" w:color="auto" w:fill="auto"/>
            <w:vAlign w:val="center"/>
          </w:tcPr>
          <w:p w14:paraId="165E0E7F"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Waveform characteristics of carrier-wave provided externally to the A-IoT device</w:t>
            </w:r>
          </w:p>
        </w:tc>
        <w:tc>
          <w:tcPr>
            <w:tcW w:w="1999" w:type="dxa"/>
            <w:shd w:val="clear" w:color="auto" w:fill="auto"/>
            <w:vAlign w:val="center"/>
          </w:tcPr>
          <w:p w14:paraId="315ED1C3"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OPPO</w:t>
            </w:r>
          </w:p>
        </w:tc>
      </w:tr>
      <w:tr w:rsidR="00CB6211" w14:paraId="5DAC64AB" w14:textId="77777777" w:rsidTr="00CB6211">
        <w:trPr>
          <w:trHeight w:val="580"/>
        </w:trPr>
        <w:tc>
          <w:tcPr>
            <w:tcW w:w="559" w:type="dxa"/>
            <w:vAlign w:val="center"/>
          </w:tcPr>
          <w:p w14:paraId="6BB7DDEC"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07C99C13"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50" w:history="1">
              <w:r w:rsidR="00CB6211" w:rsidRPr="00577E6F">
                <w:rPr>
                  <w:rStyle w:val="a4"/>
                  <w:bCs/>
                  <w:sz w:val="20"/>
                  <w:szCs w:val="20"/>
                </w:rPr>
                <w:t>R1-2404893</w:t>
              </w:r>
            </w:hyperlink>
          </w:p>
        </w:tc>
        <w:tc>
          <w:tcPr>
            <w:tcW w:w="5136" w:type="dxa"/>
            <w:shd w:val="clear" w:color="auto" w:fill="auto"/>
            <w:vAlign w:val="center"/>
          </w:tcPr>
          <w:p w14:paraId="5C7549C3"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Considerations on carrier-wave transmission for Ambient IoT</w:t>
            </w:r>
          </w:p>
        </w:tc>
        <w:tc>
          <w:tcPr>
            <w:tcW w:w="1999" w:type="dxa"/>
            <w:shd w:val="clear" w:color="auto" w:fill="auto"/>
            <w:vAlign w:val="center"/>
          </w:tcPr>
          <w:p w14:paraId="1A9B94E9"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LG Electronics</w:t>
            </w:r>
          </w:p>
        </w:tc>
      </w:tr>
      <w:tr w:rsidR="00CB6211" w14:paraId="5BA87285" w14:textId="77777777" w:rsidTr="00CB6211">
        <w:trPr>
          <w:trHeight w:val="580"/>
        </w:trPr>
        <w:tc>
          <w:tcPr>
            <w:tcW w:w="559" w:type="dxa"/>
            <w:vAlign w:val="center"/>
          </w:tcPr>
          <w:p w14:paraId="399ECC8A"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1C198A80"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51" w:history="1">
              <w:r w:rsidR="00CB6211" w:rsidRPr="00577E6F">
                <w:rPr>
                  <w:rStyle w:val="a4"/>
                  <w:bCs/>
                  <w:sz w:val="20"/>
                  <w:szCs w:val="20"/>
                </w:rPr>
                <w:t>R1-2404902</w:t>
              </w:r>
            </w:hyperlink>
          </w:p>
        </w:tc>
        <w:tc>
          <w:tcPr>
            <w:tcW w:w="5136" w:type="dxa"/>
            <w:shd w:val="clear" w:color="auto" w:fill="auto"/>
            <w:vAlign w:val="center"/>
          </w:tcPr>
          <w:p w14:paraId="1AE3051A"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waveform characteristics of carrier-wave for Ambient IoT device</w:t>
            </w:r>
          </w:p>
        </w:tc>
        <w:tc>
          <w:tcPr>
            <w:tcW w:w="1999" w:type="dxa"/>
            <w:shd w:val="clear" w:color="auto" w:fill="auto"/>
            <w:vAlign w:val="center"/>
          </w:tcPr>
          <w:p w14:paraId="12477D8E"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Panasonic</w:t>
            </w:r>
          </w:p>
        </w:tc>
      </w:tr>
      <w:tr w:rsidR="00CB6211" w14:paraId="09B4C8C4" w14:textId="77777777" w:rsidTr="00CB6211">
        <w:trPr>
          <w:trHeight w:val="580"/>
        </w:trPr>
        <w:tc>
          <w:tcPr>
            <w:tcW w:w="559" w:type="dxa"/>
            <w:vAlign w:val="center"/>
          </w:tcPr>
          <w:p w14:paraId="683E5286"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39F0C256"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52" w:history="1">
              <w:r w:rsidR="00CB6211" w:rsidRPr="00577E6F">
                <w:rPr>
                  <w:rStyle w:val="a4"/>
                  <w:bCs/>
                  <w:sz w:val="20"/>
                  <w:szCs w:val="20"/>
                </w:rPr>
                <w:t>R1-2404938</w:t>
              </w:r>
            </w:hyperlink>
          </w:p>
        </w:tc>
        <w:tc>
          <w:tcPr>
            <w:tcW w:w="5136" w:type="dxa"/>
            <w:shd w:val="clear" w:color="auto" w:fill="auto"/>
            <w:vAlign w:val="center"/>
          </w:tcPr>
          <w:p w14:paraId="645C270B"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Considerations for carrier-wave aspects</w:t>
            </w:r>
          </w:p>
        </w:tc>
        <w:tc>
          <w:tcPr>
            <w:tcW w:w="1999" w:type="dxa"/>
            <w:shd w:val="clear" w:color="auto" w:fill="auto"/>
            <w:vAlign w:val="center"/>
          </w:tcPr>
          <w:p w14:paraId="3E52CDFA" w14:textId="77777777" w:rsidR="00CB6211" w:rsidRPr="00577E6F" w:rsidRDefault="00CB6211" w:rsidP="00260D1A">
            <w:pPr>
              <w:autoSpaceDE/>
              <w:autoSpaceDN/>
              <w:adjustRightInd/>
              <w:snapToGrid/>
              <w:spacing w:after="0"/>
              <w:jc w:val="left"/>
              <w:rPr>
                <w:rFonts w:eastAsia="SimSun"/>
                <w:sz w:val="20"/>
                <w:szCs w:val="20"/>
                <w:lang w:eastAsia="zh-CN"/>
              </w:rPr>
            </w:pPr>
            <w:proofErr w:type="spellStart"/>
            <w:r w:rsidRPr="00577E6F">
              <w:rPr>
                <w:sz w:val="20"/>
                <w:szCs w:val="20"/>
              </w:rPr>
              <w:t>Semtech</w:t>
            </w:r>
            <w:proofErr w:type="spellEnd"/>
            <w:r w:rsidRPr="00577E6F">
              <w:rPr>
                <w:sz w:val="20"/>
                <w:szCs w:val="20"/>
              </w:rPr>
              <w:t xml:space="preserve"> Neuchatel SA</w:t>
            </w:r>
          </w:p>
        </w:tc>
      </w:tr>
      <w:tr w:rsidR="00CB6211" w14:paraId="212C097A" w14:textId="77777777" w:rsidTr="00CB6211">
        <w:trPr>
          <w:trHeight w:val="580"/>
        </w:trPr>
        <w:tc>
          <w:tcPr>
            <w:tcW w:w="559" w:type="dxa"/>
            <w:vAlign w:val="center"/>
          </w:tcPr>
          <w:p w14:paraId="7786AB9D"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0472B0E2"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53" w:history="1">
              <w:r w:rsidR="00CB6211" w:rsidRPr="00577E6F">
                <w:rPr>
                  <w:rStyle w:val="a4"/>
                  <w:bCs/>
                  <w:sz w:val="20"/>
                  <w:szCs w:val="20"/>
                </w:rPr>
                <w:t>R1-2404960</w:t>
              </w:r>
            </w:hyperlink>
          </w:p>
        </w:tc>
        <w:tc>
          <w:tcPr>
            <w:tcW w:w="5136" w:type="dxa"/>
            <w:shd w:val="clear" w:color="auto" w:fill="auto"/>
            <w:vAlign w:val="center"/>
          </w:tcPr>
          <w:p w14:paraId="3EF8718B"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carrier-wave for Ambient IoT</w:t>
            </w:r>
          </w:p>
        </w:tc>
        <w:tc>
          <w:tcPr>
            <w:tcW w:w="1999" w:type="dxa"/>
            <w:shd w:val="clear" w:color="auto" w:fill="auto"/>
            <w:vAlign w:val="center"/>
          </w:tcPr>
          <w:p w14:paraId="5C28B81D" w14:textId="77777777" w:rsidR="00CB6211" w:rsidRPr="00577E6F" w:rsidRDefault="00CB6211" w:rsidP="00260D1A">
            <w:pPr>
              <w:autoSpaceDE/>
              <w:autoSpaceDN/>
              <w:adjustRightInd/>
              <w:snapToGrid/>
              <w:spacing w:after="0"/>
              <w:jc w:val="left"/>
              <w:rPr>
                <w:rFonts w:eastAsia="SimSun"/>
                <w:sz w:val="20"/>
                <w:szCs w:val="20"/>
                <w:lang w:eastAsia="zh-CN"/>
              </w:rPr>
            </w:pPr>
            <w:proofErr w:type="spellStart"/>
            <w:r w:rsidRPr="00577E6F">
              <w:rPr>
                <w:sz w:val="20"/>
                <w:szCs w:val="20"/>
              </w:rPr>
              <w:t>InterDigital</w:t>
            </w:r>
            <w:proofErr w:type="spellEnd"/>
            <w:r w:rsidRPr="00577E6F">
              <w:rPr>
                <w:sz w:val="20"/>
                <w:szCs w:val="20"/>
              </w:rPr>
              <w:t>, Inc.</w:t>
            </w:r>
          </w:p>
        </w:tc>
      </w:tr>
      <w:tr w:rsidR="00CB6211" w14:paraId="7334ED00" w14:textId="77777777" w:rsidTr="00CB6211">
        <w:trPr>
          <w:trHeight w:val="580"/>
        </w:trPr>
        <w:tc>
          <w:tcPr>
            <w:tcW w:w="559" w:type="dxa"/>
            <w:vAlign w:val="center"/>
          </w:tcPr>
          <w:p w14:paraId="3174581A"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57649B8F"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54" w:history="1">
              <w:r w:rsidR="00CB6211" w:rsidRPr="00577E6F">
                <w:rPr>
                  <w:rStyle w:val="a4"/>
                  <w:bCs/>
                  <w:sz w:val="20"/>
                  <w:szCs w:val="20"/>
                </w:rPr>
                <w:t>R1-2404965</w:t>
              </w:r>
            </w:hyperlink>
          </w:p>
        </w:tc>
        <w:tc>
          <w:tcPr>
            <w:tcW w:w="5136" w:type="dxa"/>
            <w:shd w:val="clear" w:color="auto" w:fill="auto"/>
            <w:vAlign w:val="center"/>
          </w:tcPr>
          <w:p w14:paraId="49B0AD0B"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Discussion on waveform characteristics of externally provided carrier-wave</w:t>
            </w:r>
          </w:p>
        </w:tc>
        <w:tc>
          <w:tcPr>
            <w:tcW w:w="1999" w:type="dxa"/>
            <w:shd w:val="clear" w:color="auto" w:fill="auto"/>
            <w:vAlign w:val="center"/>
          </w:tcPr>
          <w:p w14:paraId="19EB4EA6"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Sharp</w:t>
            </w:r>
          </w:p>
        </w:tc>
      </w:tr>
      <w:tr w:rsidR="00CB6211" w14:paraId="3B70D057" w14:textId="77777777" w:rsidTr="00CB6211">
        <w:trPr>
          <w:trHeight w:val="580"/>
        </w:trPr>
        <w:tc>
          <w:tcPr>
            <w:tcW w:w="559" w:type="dxa"/>
            <w:vAlign w:val="center"/>
          </w:tcPr>
          <w:p w14:paraId="507509C4"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35048C48"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55" w:history="1">
              <w:r w:rsidR="00CB6211" w:rsidRPr="00577E6F">
                <w:rPr>
                  <w:rStyle w:val="a4"/>
                  <w:bCs/>
                  <w:sz w:val="20"/>
                  <w:szCs w:val="20"/>
                </w:rPr>
                <w:t>R1-2405006</w:t>
              </w:r>
            </w:hyperlink>
          </w:p>
        </w:tc>
        <w:tc>
          <w:tcPr>
            <w:tcW w:w="5136" w:type="dxa"/>
            <w:shd w:val="clear" w:color="auto" w:fill="auto"/>
            <w:vAlign w:val="center"/>
          </w:tcPr>
          <w:p w14:paraId="0A866519"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 xml:space="preserve">Analyses on interference between </w:t>
            </w:r>
            <w:proofErr w:type="spellStart"/>
            <w:r w:rsidRPr="00577E6F">
              <w:rPr>
                <w:sz w:val="20"/>
                <w:szCs w:val="20"/>
              </w:rPr>
              <w:t>AIoT</w:t>
            </w:r>
            <w:proofErr w:type="spellEnd"/>
            <w:r w:rsidRPr="00577E6F">
              <w:rPr>
                <w:sz w:val="20"/>
                <w:szCs w:val="20"/>
              </w:rPr>
              <w:t xml:space="preserve"> and NR</w:t>
            </w:r>
          </w:p>
        </w:tc>
        <w:tc>
          <w:tcPr>
            <w:tcW w:w="1999" w:type="dxa"/>
            <w:shd w:val="clear" w:color="auto" w:fill="auto"/>
            <w:vAlign w:val="center"/>
          </w:tcPr>
          <w:p w14:paraId="60E139BC"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Fujitsu</w:t>
            </w:r>
          </w:p>
        </w:tc>
      </w:tr>
      <w:tr w:rsidR="00CB6211" w14:paraId="4BFFBECD" w14:textId="77777777" w:rsidTr="00CB6211">
        <w:trPr>
          <w:trHeight w:val="580"/>
        </w:trPr>
        <w:tc>
          <w:tcPr>
            <w:tcW w:w="559" w:type="dxa"/>
            <w:vAlign w:val="center"/>
          </w:tcPr>
          <w:p w14:paraId="71F57AC9"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71746169"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56" w:history="1">
              <w:r w:rsidR="00CB6211" w:rsidRPr="00577E6F">
                <w:rPr>
                  <w:rStyle w:val="a4"/>
                  <w:bCs/>
                  <w:sz w:val="20"/>
                  <w:szCs w:val="20"/>
                </w:rPr>
                <w:t>R1-2405047</w:t>
              </w:r>
            </w:hyperlink>
          </w:p>
        </w:tc>
        <w:tc>
          <w:tcPr>
            <w:tcW w:w="5136" w:type="dxa"/>
            <w:shd w:val="clear" w:color="auto" w:fill="auto"/>
            <w:vAlign w:val="center"/>
          </w:tcPr>
          <w:p w14:paraId="18C9E4AB"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Study on waveform characteristics of carrier-wave for Ambient IoT</w:t>
            </w:r>
          </w:p>
        </w:tc>
        <w:tc>
          <w:tcPr>
            <w:tcW w:w="1999" w:type="dxa"/>
            <w:shd w:val="clear" w:color="auto" w:fill="auto"/>
            <w:vAlign w:val="center"/>
          </w:tcPr>
          <w:p w14:paraId="145640C7"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NTT DOCOMO, INC.</w:t>
            </w:r>
          </w:p>
        </w:tc>
      </w:tr>
      <w:tr w:rsidR="00CB6211" w14:paraId="32226A16" w14:textId="77777777" w:rsidTr="00CB6211">
        <w:trPr>
          <w:trHeight w:val="580"/>
        </w:trPr>
        <w:tc>
          <w:tcPr>
            <w:tcW w:w="559" w:type="dxa"/>
            <w:vAlign w:val="center"/>
          </w:tcPr>
          <w:p w14:paraId="2D479444"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2E0FCDB8" w14:textId="77777777" w:rsidR="00CB6211" w:rsidRPr="00577E6F" w:rsidRDefault="00AA07A1" w:rsidP="00CB6211">
            <w:pPr>
              <w:autoSpaceDE/>
              <w:autoSpaceDN/>
              <w:adjustRightInd/>
              <w:snapToGrid/>
              <w:spacing w:after="0"/>
              <w:jc w:val="center"/>
              <w:rPr>
                <w:rFonts w:eastAsia="SimSun"/>
                <w:bCs/>
                <w:color w:val="0000FF"/>
                <w:sz w:val="20"/>
                <w:szCs w:val="20"/>
                <w:u w:val="single"/>
                <w:lang w:eastAsia="zh-CN"/>
              </w:rPr>
            </w:pPr>
            <w:hyperlink r:id="rId57" w:history="1">
              <w:r w:rsidR="00CB6211" w:rsidRPr="00577E6F">
                <w:rPr>
                  <w:rStyle w:val="a4"/>
                  <w:bCs/>
                  <w:sz w:val="20"/>
                  <w:szCs w:val="20"/>
                </w:rPr>
                <w:t>R1-2405081</w:t>
              </w:r>
            </w:hyperlink>
          </w:p>
        </w:tc>
        <w:tc>
          <w:tcPr>
            <w:tcW w:w="5136" w:type="dxa"/>
            <w:shd w:val="clear" w:color="auto" w:fill="auto"/>
            <w:vAlign w:val="center"/>
          </w:tcPr>
          <w:p w14:paraId="2F53DD98"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Waveform characteristics of carrier-wave provided externally to the Ambient IoT device</w:t>
            </w:r>
          </w:p>
        </w:tc>
        <w:tc>
          <w:tcPr>
            <w:tcW w:w="1999" w:type="dxa"/>
            <w:shd w:val="clear" w:color="auto" w:fill="auto"/>
            <w:vAlign w:val="center"/>
          </w:tcPr>
          <w:p w14:paraId="3F68CA37"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MediaTek Inc.</w:t>
            </w:r>
          </w:p>
        </w:tc>
      </w:tr>
      <w:tr w:rsidR="00CB6211" w14:paraId="41DC7BF5" w14:textId="77777777" w:rsidTr="00CB6211">
        <w:trPr>
          <w:trHeight w:val="580"/>
        </w:trPr>
        <w:tc>
          <w:tcPr>
            <w:tcW w:w="559" w:type="dxa"/>
            <w:vAlign w:val="center"/>
          </w:tcPr>
          <w:p w14:paraId="6D4C9A1E"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2EC15FB8" w14:textId="77777777" w:rsidR="00CB6211" w:rsidRPr="00577E6F" w:rsidRDefault="00AA07A1" w:rsidP="00CB6211">
            <w:pPr>
              <w:autoSpaceDE/>
              <w:autoSpaceDN/>
              <w:adjustRightInd/>
              <w:snapToGrid/>
              <w:spacing w:after="0"/>
              <w:jc w:val="center"/>
              <w:rPr>
                <w:sz w:val="20"/>
                <w:szCs w:val="20"/>
              </w:rPr>
            </w:pPr>
            <w:hyperlink r:id="rId58" w:history="1">
              <w:r w:rsidR="00CB6211" w:rsidRPr="00577E6F">
                <w:rPr>
                  <w:rStyle w:val="a4"/>
                  <w:bCs/>
                  <w:sz w:val="20"/>
                  <w:szCs w:val="20"/>
                </w:rPr>
                <w:t>R1-2405160</w:t>
              </w:r>
            </w:hyperlink>
          </w:p>
        </w:tc>
        <w:tc>
          <w:tcPr>
            <w:tcW w:w="5136" w:type="dxa"/>
            <w:shd w:val="clear" w:color="auto" w:fill="auto"/>
            <w:vAlign w:val="center"/>
          </w:tcPr>
          <w:p w14:paraId="4B81E232"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Waveform characteristics of carrier-wave provided externally to the Ambient IoT device</w:t>
            </w:r>
          </w:p>
        </w:tc>
        <w:tc>
          <w:tcPr>
            <w:tcW w:w="1999" w:type="dxa"/>
            <w:shd w:val="clear" w:color="auto" w:fill="auto"/>
            <w:vAlign w:val="center"/>
          </w:tcPr>
          <w:p w14:paraId="50CF7586" w14:textId="77777777" w:rsidR="00CB6211" w:rsidRPr="00577E6F" w:rsidRDefault="00CB6211" w:rsidP="00260D1A">
            <w:pPr>
              <w:autoSpaceDE/>
              <w:autoSpaceDN/>
              <w:adjustRightInd/>
              <w:snapToGrid/>
              <w:spacing w:after="0"/>
              <w:jc w:val="left"/>
              <w:rPr>
                <w:rFonts w:eastAsia="SimSun"/>
                <w:sz w:val="20"/>
                <w:szCs w:val="20"/>
                <w:lang w:eastAsia="zh-CN"/>
              </w:rPr>
            </w:pPr>
            <w:r w:rsidRPr="00577E6F">
              <w:rPr>
                <w:sz w:val="20"/>
                <w:szCs w:val="20"/>
              </w:rPr>
              <w:t>Qualcomm Incorporated</w:t>
            </w:r>
          </w:p>
        </w:tc>
      </w:tr>
      <w:tr w:rsidR="00CB6211" w14:paraId="3C0A419A" w14:textId="77777777" w:rsidTr="00CB6211">
        <w:trPr>
          <w:trHeight w:val="580"/>
        </w:trPr>
        <w:tc>
          <w:tcPr>
            <w:tcW w:w="559" w:type="dxa"/>
            <w:vAlign w:val="center"/>
          </w:tcPr>
          <w:p w14:paraId="428C3D85"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1920F727" w14:textId="77777777" w:rsidR="00CB6211" w:rsidRPr="00577E6F" w:rsidRDefault="00AA07A1" w:rsidP="00CB6211">
            <w:pPr>
              <w:autoSpaceDE/>
              <w:autoSpaceDN/>
              <w:adjustRightInd/>
              <w:snapToGrid/>
              <w:spacing w:after="0"/>
              <w:jc w:val="center"/>
              <w:rPr>
                <w:bCs/>
                <w:color w:val="0000FF"/>
                <w:sz w:val="20"/>
                <w:szCs w:val="20"/>
                <w:u w:val="single"/>
              </w:rPr>
            </w:pPr>
            <w:hyperlink r:id="rId59" w:history="1">
              <w:r w:rsidR="00CB6211" w:rsidRPr="00577E6F">
                <w:rPr>
                  <w:rStyle w:val="a4"/>
                  <w:bCs/>
                  <w:sz w:val="20"/>
                  <w:szCs w:val="20"/>
                </w:rPr>
                <w:t>R1-2405185</w:t>
              </w:r>
            </w:hyperlink>
          </w:p>
        </w:tc>
        <w:tc>
          <w:tcPr>
            <w:tcW w:w="5136" w:type="dxa"/>
            <w:shd w:val="clear" w:color="auto" w:fill="auto"/>
            <w:vAlign w:val="center"/>
          </w:tcPr>
          <w:p w14:paraId="20B652DC" w14:textId="77777777" w:rsidR="00CB6211" w:rsidRPr="00577E6F" w:rsidRDefault="00CB6211" w:rsidP="00260D1A">
            <w:pPr>
              <w:autoSpaceDE/>
              <w:autoSpaceDN/>
              <w:adjustRightInd/>
              <w:snapToGrid/>
              <w:spacing w:after="0"/>
              <w:jc w:val="left"/>
              <w:rPr>
                <w:sz w:val="20"/>
                <w:szCs w:val="20"/>
              </w:rPr>
            </w:pPr>
            <w:r w:rsidRPr="00577E6F">
              <w:rPr>
                <w:sz w:val="20"/>
                <w:szCs w:val="20"/>
              </w:rPr>
              <w:t>Discussion on waveform characteristics of carrier-wave provided externally to the Ambient IoT device</w:t>
            </w:r>
          </w:p>
        </w:tc>
        <w:tc>
          <w:tcPr>
            <w:tcW w:w="1999" w:type="dxa"/>
            <w:shd w:val="clear" w:color="auto" w:fill="auto"/>
            <w:vAlign w:val="center"/>
          </w:tcPr>
          <w:p w14:paraId="0D958489" w14:textId="77777777" w:rsidR="00CB6211" w:rsidRPr="00577E6F" w:rsidRDefault="00CB6211" w:rsidP="00260D1A">
            <w:pPr>
              <w:autoSpaceDE/>
              <w:autoSpaceDN/>
              <w:adjustRightInd/>
              <w:snapToGrid/>
              <w:spacing w:after="0"/>
              <w:jc w:val="left"/>
              <w:rPr>
                <w:sz w:val="20"/>
                <w:szCs w:val="20"/>
              </w:rPr>
            </w:pPr>
            <w:r w:rsidRPr="00577E6F">
              <w:rPr>
                <w:sz w:val="20"/>
                <w:szCs w:val="20"/>
              </w:rPr>
              <w:t>China Unicom</w:t>
            </w:r>
          </w:p>
        </w:tc>
      </w:tr>
      <w:tr w:rsidR="00CB6211" w14:paraId="2FB8E92F" w14:textId="77777777" w:rsidTr="00CB6211">
        <w:trPr>
          <w:trHeight w:val="580"/>
        </w:trPr>
        <w:tc>
          <w:tcPr>
            <w:tcW w:w="559" w:type="dxa"/>
            <w:vAlign w:val="center"/>
          </w:tcPr>
          <w:p w14:paraId="708395DF"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03197F8E" w14:textId="77777777" w:rsidR="00CB6211" w:rsidRPr="00577E6F" w:rsidRDefault="00AA07A1" w:rsidP="00CB6211">
            <w:pPr>
              <w:autoSpaceDE/>
              <w:autoSpaceDN/>
              <w:adjustRightInd/>
              <w:snapToGrid/>
              <w:spacing w:after="0"/>
              <w:jc w:val="center"/>
              <w:rPr>
                <w:bCs/>
                <w:color w:val="0000FF"/>
                <w:sz w:val="20"/>
                <w:szCs w:val="20"/>
                <w:u w:val="single"/>
              </w:rPr>
            </w:pPr>
            <w:hyperlink r:id="rId60" w:history="1">
              <w:r w:rsidR="00CB6211" w:rsidRPr="00577E6F">
                <w:rPr>
                  <w:rStyle w:val="a4"/>
                  <w:bCs/>
                  <w:sz w:val="20"/>
                  <w:szCs w:val="20"/>
                </w:rPr>
                <w:t>R1-2405219</w:t>
              </w:r>
            </w:hyperlink>
          </w:p>
        </w:tc>
        <w:tc>
          <w:tcPr>
            <w:tcW w:w="5136" w:type="dxa"/>
            <w:shd w:val="clear" w:color="auto" w:fill="auto"/>
            <w:vAlign w:val="center"/>
          </w:tcPr>
          <w:p w14:paraId="043F21AA" w14:textId="77777777" w:rsidR="00CB6211" w:rsidRPr="00577E6F" w:rsidRDefault="00CB6211" w:rsidP="00260D1A">
            <w:pPr>
              <w:autoSpaceDE/>
              <w:autoSpaceDN/>
              <w:adjustRightInd/>
              <w:snapToGrid/>
              <w:spacing w:after="0"/>
              <w:jc w:val="left"/>
              <w:rPr>
                <w:sz w:val="20"/>
                <w:szCs w:val="20"/>
              </w:rPr>
            </w:pPr>
            <w:r w:rsidRPr="00577E6F">
              <w:rPr>
                <w:sz w:val="20"/>
                <w:szCs w:val="20"/>
              </w:rPr>
              <w:t>Discussion on waveform characteristics of carrier-wave for Ambient IoT</w:t>
            </w:r>
          </w:p>
        </w:tc>
        <w:tc>
          <w:tcPr>
            <w:tcW w:w="1999" w:type="dxa"/>
            <w:shd w:val="clear" w:color="auto" w:fill="auto"/>
            <w:vAlign w:val="center"/>
          </w:tcPr>
          <w:p w14:paraId="04FB1748" w14:textId="77777777" w:rsidR="00CB6211" w:rsidRPr="00577E6F" w:rsidRDefault="00CB6211" w:rsidP="00260D1A">
            <w:pPr>
              <w:autoSpaceDE/>
              <w:autoSpaceDN/>
              <w:adjustRightInd/>
              <w:snapToGrid/>
              <w:spacing w:after="0"/>
              <w:jc w:val="left"/>
              <w:rPr>
                <w:sz w:val="20"/>
                <w:szCs w:val="20"/>
              </w:rPr>
            </w:pPr>
            <w:r w:rsidRPr="00577E6F">
              <w:rPr>
                <w:sz w:val="20"/>
                <w:szCs w:val="20"/>
              </w:rPr>
              <w:t>Comba</w:t>
            </w:r>
          </w:p>
        </w:tc>
      </w:tr>
      <w:tr w:rsidR="00CB6211" w14:paraId="5253FEF7" w14:textId="77777777" w:rsidTr="00CB6211">
        <w:trPr>
          <w:trHeight w:val="580"/>
        </w:trPr>
        <w:tc>
          <w:tcPr>
            <w:tcW w:w="559" w:type="dxa"/>
            <w:vAlign w:val="center"/>
          </w:tcPr>
          <w:p w14:paraId="63D677F5"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35C4DAAE" w14:textId="77777777" w:rsidR="00CB6211" w:rsidRPr="00577E6F" w:rsidRDefault="00AA07A1" w:rsidP="00CB6211">
            <w:pPr>
              <w:autoSpaceDE/>
              <w:autoSpaceDN/>
              <w:adjustRightInd/>
              <w:snapToGrid/>
              <w:spacing w:after="0"/>
              <w:jc w:val="center"/>
              <w:rPr>
                <w:bCs/>
                <w:color w:val="0000FF"/>
                <w:sz w:val="20"/>
                <w:szCs w:val="20"/>
                <w:u w:val="single"/>
              </w:rPr>
            </w:pPr>
            <w:hyperlink r:id="rId61" w:history="1">
              <w:r w:rsidR="00CB6211" w:rsidRPr="00577E6F">
                <w:rPr>
                  <w:rStyle w:val="a4"/>
                  <w:bCs/>
                  <w:sz w:val="20"/>
                  <w:szCs w:val="20"/>
                </w:rPr>
                <w:t>R1-2405245</w:t>
              </w:r>
            </w:hyperlink>
          </w:p>
        </w:tc>
        <w:tc>
          <w:tcPr>
            <w:tcW w:w="5136" w:type="dxa"/>
            <w:shd w:val="clear" w:color="auto" w:fill="auto"/>
            <w:vAlign w:val="center"/>
          </w:tcPr>
          <w:p w14:paraId="5C061588" w14:textId="77777777" w:rsidR="00CB6211" w:rsidRPr="00577E6F" w:rsidRDefault="00CB6211" w:rsidP="00260D1A">
            <w:pPr>
              <w:autoSpaceDE/>
              <w:autoSpaceDN/>
              <w:adjustRightInd/>
              <w:snapToGrid/>
              <w:spacing w:after="0"/>
              <w:jc w:val="left"/>
              <w:rPr>
                <w:sz w:val="20"/>
                <w:szCs w:val="20"/>
              </w:rPr>
            </w:pPr>
            <w:r w:rsidRPr="00577E6F">
              <w:rPr>
                <w:sz w:val="20"/>
                <w:szCs w:val="20"/>
              </w:rPr>
              <w:t>Discussion on Waveform characteristics of carrier-wave provided externally to the Ambient IoT device</w:t>
            </w:r>
          </w:p>
        </w:tc>
        <w:tc>
          <w:tcPr>
            <w:tcW w:w="1999" w:type="dxa"/>
            <w:shd w:val="clear" w:color="auto" w:fill="auto"/>
            <w:vAlign w:val="center"/>
          </w:tcPr>
          <w:p w14:paraId="7074F7D1" w14:textId="77777777" w:rsidR="00CB6211" w:rsidRPr="00577E6F" w:rsidRDefault="00CB6211" w:rsidP="00260D1A">
            <w:pPr>
              <w:autoSpaceDE/>
              <w:autoSpaceDN/>
              <w:adjustRightInd/>
              <w:snapToGrid/>
              <w:spacing w:after="0"/>
              <w:jc w:val="left"/>
              <w:rPr>
                <w:sz w:val="20"/>
                <w:szCs w:val="20"/>
              </w:rPr>
            </w:pPr>
            <w:proofErr w:type="spellStart"/>
            <w:r w:rsidRPr="00577E6F">
              <w:rPr>
                <w:sz w:val="20"/>
                <w:szCs w:val="20"/>
              </w:rPr>
              <w:t>CEWiT</w:t>
            </w:r>
            <w:proofErr w:type="spellEnd"/>
          </w:p>
        </w:tc>
      </w:tr>
      <w:tr w:rsidR="00CB6211" w14:paraId="128D75C3" w14:textId="77777777" w:rsidTr="00CB6211">
        <w:trPr>
          <w:trHeight w:val="580"/>
        </w:trPr>
        <w:tc>
          <w:tcPr>
            <w:tcW w:w="559" w:type="dxa"/>
            <w:vAlign w:val="center"/>
          </w:tcPr>
          <w:p w14:paraId="7B693540"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0E2CCB32" w14:textId="77777777" w:rsidR="00CB6211" w:rsidRPr="00577E6F" w:rsidRDefault="00AA07A1" w:rsidP="00CB6211">
            <w:pPr>
              <w:autoSpaceDE/>
              <w:autoSpaceDN/>
              <w:adjustRightInd/>
              <w:snapToGrid/>
              <w:spacing w:after="0"/>
              <w:jc w:val="center"/>
              <w:rPr>
                <w:bCs/>
                <w:color w:val="0000FF"/>
                <w:sz w:val="20"/>
                <w:szCs w:val="20"/>
                <w:u w:val="single"/>
              </w:rPr>
            </w:pPr>
            <w:hyperlink r:id="rId62" w:history="1">
              <w:r w:rsidR="00CB6211" w:rsidRPr="00577E6F">
                <w:rPr>
                  <w:rStyle w:val="a4"/>
                  <w:bCs/>
                  <w:sz w:val="20"/>
                  <w:szCs w:val="20"/>
                </w:rPr>
                <w:t>R1-2405275</w:t>
              </w:r>
            </w:hyperlink>
          </w:p>
        </w:tc>
        <w:tc>
          <w:tcPr>
            <w:tcW w:w="5136" w:type="dxa"/>
            <w:shd w:val="clear" w:color="auto" w:fill="auto"/>
            <w:vAlign w:val="center"/>
          </w:tcPr>
          <w:p w14:paraId="677BE2DA" w14:textId="77777777" w:rsidR="00CB6211" w:rsidRPr="00577E6F" w:rsidRDefault="00CB6211" w:rsidP="00260D1A">
            <w:pPr>
              <w:autoSpaceDE/>
              <w:autoSpaceDN/>
              <w:adjustRightInd/>
              <w:snapToGrid/>
              <w:spacing w:after="0"/>
              <w:jc w:val="left"/>
              <w:rPr>
                <w:sz w:val="20"/>
                <w:szCs w:val="20"/>
              </w:rPr>
            </w:pPr>
            <w:r w:rsidRPr="00577E6F">
              <w:rPr>
                <w:sz w:val="20"/>
                <w:szCs w:val="20"/>
              </w:rPr>
              <w:t>Discussion on waveform characteristics of carrier-wave provided externally to the Ambient IoT device</w:t>
            </w:r>
          </w:p>
        </w:tc>
        <w:tc>
          <w:tcPr>
            <w:tcW w:w="1999" w:type="dxa"/>
            <w:shd w:val="clear" w:color="auto" w:fill="auto"/>
            <w:vAlign w:val="center"/>
          </w:tcPr>
          <w:p w14:paraId="16BAAD0C" w14:textId="77777777" w:rsidR="00CB6211" w:rsidRPr="00577E6F" w:rsidRDefault="00CB6211" w:rsidP="00260D1A">
            <w:pPr>
              <w:autoSpaceDE/>
              <w:autoSpaceDN/>
              <w:adjustRightInd/>
              <w:snapToGrid/>
              <w:spacing w:after="0"/>
              <w:jc w:val="left"/>
              <w:rPr>
                <w:sz w:val="20"/>
                <w:szCs w:val="20"/>
              </w:rPr>
            </w:pPr>
            <w:r w:rsidRPr="00577E6F">
              <w:rPr>
                <w:sz w:val="20"/>
                <w:szCs w:val="20"/>
              </w:rPr>
              <w:t>Google</w:t>
            </w:r>
          </w:p>
        </w:tc>
      </w:tr>
      <w:tr w:rsidR="00CB6211" w14:paraId="391EFCC0" w14:textId="77777777" w:rsidTr="00CB6211">
        <w:trPr>
          <w:trHeight w:val="580"/>
        </w:trPr>
        <w:tc>
          <w:tcPr>
            <w:tcW w:w="559" w:type="dxa"/>
            <w:vAlign w:val="center"/>
          </w:tcPr>
          <w:p w14:paraId="57EB697E" w14:textId="77777777" w:rsidR="00CB6211" w:rsidRDefault="00CB6211" w:rsidP="00996682">
            <w:pPr>
              <w:pStyle w:val="af"/>
              <w:numPr>
                <w:ilvl w:val="0"/>
                <w:numId w:val="27"/>
              </w:numPr>
              <w:autoSpaceDE/>
              <w:autoSpaceDN/>
              <w:adjustRightInd/>
              <w:snapToGrid/>
              <w:spacing w:after="0"/>
              <w:ind w:firstLineChars="0"/>
              <w:jc w:val="left"/>
            </w:pPr>
          </w:p>
        </w:tc>
        <w:tc>
          <w:tcPr>
            <w:tcW w:w="1540" w:type="dxa"/>
            <w:shd w:val="clear" w:color="auto" w:fill="auto"/>
            <w:vAlign w:val="center"/>
          </w:tcPr>
          <w:p w14:paraId="7D3AF4B1" w14:textId="77777777" w:rsidR="00CB6211" w:rsidRPr="00577E6F" w:rsidRDefault="00AA07A1" w:rsidP="00CB6211">
            <w:pPr>
              <w:autoSpaceDE/>
              <w:autoSpaceDN/>
              <w:adjustRightInd/>
              <w:snapToGrid/>
              <w:spacing w:after="0"/>
              <w:jc w:val="center"/>
              <w:rPr>
                <w:bCs/>
                <w:color w:val="0000FF"/>
                <w:sz w:val="20"/>
                <w:szCs w:val="20"/>
                <w:u w:val="single"/>
              </w:rPr>
            </w:pPr>
            <w:hyperlink r:id="rId63" w:history="1">
              <w:r w:rsidR="00CB6211" w:rsidRPr="00577E6F">
                <w:rPr>
                  <w:rStyle w:val="a4"/>
                  <w:bCs/>
                  <w:sz w:val="20"/>
                  <w:szCs w:val="20"/>
                </w:rPr>
                <w:t>R1-2405301</w:t>
              </w:r>
            </w:hyperlink>
          </w:p>
        </w:tc>
        <w:tc>
          <w:tcPr>
            <w:tcW w:w="5136" w:type="dxa"/>
            <w:shd w:val="clear" w:color="auto" w:fill="auto"/>
            <w:vAlign w:val="center"/>
          </w:tcPr>
          <w:p w14:paraId="59CA160C" w14:textId="77777777" w:rsidR="00CB6211" w:rsidRPr="00577E6F" w:rsidRDefault="00CB6211" w:rsidP="00260D1A">
            <w:pPr>
              <w:autoSpaceDE/>
              <w:autoSpaceDN/>
              <w:adjustRightInd/>
              <w:snapToGrid/>
              <w:spacing w:after="0"/>
              <w:jc w:val="left"/>
              <w:rPr>
                <w:sz w:val="20"/>
                <w:szCs w:val="20"/>
              </w:rPr>
            </w:pPr>
            <w:r w:rsidRPr="00577E6F">
              <w:rPr>
                <w:sz w:val="20"/>
                <w:szCs w:val="20"/>
              </w:rPr>
              <w:t xml:space="preserve">Discussion on Carrier wave related aspects for </w:t>
            </w:r>
            <w:proofErr w:type="spellStart"/>
            <w:r w:rsidRPr="00577E6F">
              <w:rPr>
                <w:sz w:val="20"/>
                <w:szCs w:val="20"/>
              </w:rPr>
              <w:t>AIoT</w:t>
            </w:r>
            <w:proofErr w:type="spellEnd"/>
          </w:p>
        </w:tc>
        <w:tc>
          <w:tcPr>
            <w:tcW w:w="1999" w:type="dxa"/>
            <w:shd w:val="clear" w:color="auto" w:fill="auto"/>
            <w:vAlign w:val="center"/>
          </w:tcPr>
          <w:p w14:paraId="38BCABFE" w14:textId="77777777" w:rsidR="00CB6211" w:rsidRPr="00577E6F" w:rsidRDefault="00CB6211" w:rsidP="00260D1A">
            <w:pPr>
              <w:autoSpaceDE/>
              <w:autoSpaceDN/>
              <w:adjustRightInd/>
              <w:snapToGrid/>
              <w:spacing w:after="0"/>
              <w:jc w:val="left"/>
              <w:rPr>
                <w:sz w:val="20"/>
                <w:szCs w:val="20"/>
              </w:rPr>
            </w:pPr>
            <w:r w:rsidRPr="00577E6F">
              <w:rPr>
                <w:sz w:val="20"/>
                <w:szCs w:val="20"/>
              </w:rPr>
              <w:t>IIT Kanpur, Indian Institute of Tech (M)</w:t>
            </w:r>
          </w:p>
        </w:tc>
      </w:tr>
    </w:tbl>
    <w:p w14:paraId="6F4F05CD" w14:textId="65BD941A" w:rsidR="006F3138" w:rsidRPr="00CB6211" w:rsidRDefault="006F3138" w:rsidP="00737C52">
      <w:pPr>
        <w:rPr>
          <w:lang w:eastAsia="zh-CN"/>
        </w:rPr>
      </w:pPr>
    </w:p>
    <w:p w14:paraId="5F59DE8E" w14:textId="37AD8235" w:rsidR="00661311" w:rsidRPr="00302987" w:rsidRDefault="00661311" w:rsidP="007C0575">
      <w:pPr>
        <w:pStyle w:val="af"/>
        <w:ind w:left="420" w:firstLineChars="0" w:firstLine="0"/>
        <w:rPr>
          <w:lang w:eastAsia="zh-CN"/>
        </w:rPr>
      </w:pPr>
    </w:p>
    <w:p w14:paraId="0AC5D7E1" w14:textId="77777777" w:rsidR="00417E47" w:rsidRDefault="00417E47" w:rsidP="00417E47">
      <w:pPr>
        <w:rPr>
          <w:lang w:eastAsia="zh-CN"/>
        </w:rPr>
      </w:pPr>
    </w:p>
    <w:p w14:paraId="62F78A09" w14:textId="77777777" w:rsidR="00417E47" w:rsidRPr="00302987" w:rsidRDefault="00417E47" w:rsidP="00417E47">
      <w:pPr>
        <w:pBdr>
          <w:bottom w:val="single" w:sz="4" w:space="1" w:color="auto"/>
        </w:pBdr>
        <w:spacing w:after="0"/>
        <w:rPr>
          <w:b/>
          <w:sz w:val="16"/>
          <w:szCs w:val="16"/>
          <w:lang w:eastAsia="zh-CN"/>
        </w:rPr>
      </w:pPr>
    </w:p>
    <w:p w14:paraId="4D77570E" w14:textId="206417B3" w:rsidR="00417E47" w:rsidRDefault="00417E47" w:rsidP="00417E47">
      <w:pPr>
        <w:pStyle w:val="1"/>
        <w:rPr>
          <w:lang w:eastAsia="zh-CN"/>
        </w:rPr>
      </w:pPr>
      <w:r>
        <w:rPr>
          <w:lang w:eastAsia="zh-CN"/>
        </w:rPr>
        <w:t>Appendix</w:t>
      </w:r>
    </w:p>
    <w:p w14:paraId="74EDEAD0" w14:textId="12B553F2" w:rsidR="00CB6211" w:rsidRDefault="00CB6211" w:rsidP="00CB6211">
      <w:pPr>
        <w:pStyle w:val="20"/>
        <w:rPr>
          <w:lang w:eastAsia="zh-CN"/>
        </w:rPr>
      </w:pPr>
      <w:r w:rsidRPr="00CB6211">
        <w:rPr>
          <w:lang w:eastAsia="zh-CN"/>
        </w:rPr>
        <w:t xml:space="preserve">Contact info for </w:t>
      </w:r>
      <w:proofErr w:type="gramStart"/>
      <w:r w:rsidRPr="00CB6211">
        <w:rPr>
          <w:lang w:eastAsia="zh-CN"/>
        </w:rPr>
        <w:t>9.4.2.4</w:t>
      </w:r>
      <w:proofErr w:type="gramEnd"/>
    </w:p>
    <w:p w14:paraId="6AB18CFF" w14:textId="77777777" w:rsidR="00CB6211" w:rsidRDefault="00CB6211" w:rsidP="00CB6211">
      <w:pPr>
        <w:widowControl w:val="0"/>
        <w:overflowPunct w:val="0"/>
        <w:snapToGrid/>
        <w:ind w:right="-96"/>
        <w:textAlignment w:val="baseline"/>
        <w:rPr>
          <w:rFonts w:eastAsia="MS Mincho"/>
          <w:sz w:val="20"/>
          <w:szCs w:val="20"/>
          <w:lang w:val="en-GB"/>
        </w:rPr>
      </w:pPr>
      <w:r>
        <w:rPr>
          <w:rFonts w:eastAsia="MS Mincho"/>
          <w:sz w:val="20"/>
          <w:szCs w:val="20"/>
          <w:lang w:val="en-GB"/>
        </w:rPr>
        <w:t>Based on feedback in RAN1#116. Please feel free to update it, if any.</w:t>
      </w:r>
    </w:p>
    <w:tbl>
      <w:tblPr>
        <w:tblStyle w:val="ac"/>
        <w:tblW w:w="9286" w:type="dxa"/>
        <w:tblLayout w:type="fixed"/>
        <w:tblLook w:val="04A0" w:firstRow="1" w:lastRow="0" w:firstColumn="1" w:lastColumn="0" w:noHBand="0" w:noVBand="1"/>
      </w:tblPr>
      <w:tblGrid>
        <w:gridCol w:w="2405"/>
        <w:gridCol w:w="2977"/>
        <w:gridCol w:w="3904"/>
      </w:tblGrid>
      <w:tr w:rsidR="00CB6211" w14:paraId="6C72BCB1" w14:textId="77777777" w:rsidTr="00260D1A">
        <w:trPr>
          <w:trHeight w:val="263"/>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D77C6" w14:textId="77777777" w:rsidR="00CB6211" w:rsidRDefault="00CB6211" w:rsidP="00260D1A">
            <w:pPr>
              <w:spacing w:after="0"/>
              <w:jc w:val="center"/>
              <w:rPr>
                <w:b/>
                <w:bCs/>
                <w:sz w:val="20"/>
                <w:szCs w:val="20"/>
              </w:rPr>
            </w:pPr>
            <w:r>
              <w:rPr>
                <w:b/>
                <w:bCs/>
                <w:sz w:val="20"/>
                <w:szCs w:val="20"/>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8AABD" w14:textId="77777777" w:rsidR="00CB6211" w:rsidRDefault="00CB6211" w:rsidP="00260D1A">
            <w:pPr>
              <w:spacing w:after="0"/>
              <w:jc w:val="center"/>
              <w:rPr>
                <w:b/>
                <w:bCs/>
                <w:sz w:val="20"/>
                <w:szCs w:val="20"/>
              </w:rPr>
            </w:pPr>
            <w:r>
              <w:rPr>
                <w:b/>
                <w:bCs/>
                <w:sz w:val="20"/>
                <w:szCs w:val="20"/>
              </w:rPr>
              <w:t>Point(s) of contact</w:t>
            </w: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AFD42" w14:textId="77777777" w:rsidR="00CB6211" w:rsidRDefault="00CB6211" w:rsidP="00260D1A">
            <w:pPr>
              <w:spacing w:after="0"/>
              <w:jc w:val="center"/>
              <w:rPr>
                <w:b/>
                <w:bCs/>
                <w:sz w:val="20"/>
                <w:szCs w:val="20"/>
              </w:rPr>
            </w:pPr>
            <w:r>
              <w:rPr>
                <w:b/>
                <w:bCs/>
                <w:sz w:val="20"/>
                <w:szCs w:val="20"/>
              </w:rPr>
              <w:t>Email address(es)</w:t>
            </w:r>
          </w:p>
        </w:tc>
      </w:tr>
      <w:tr w:rsidR="00CB6211" w14:paraId="26B4F852" w14:textId="77777777" w:rsidTr="00260D1A">
        <w:trPr>
          <w:trHeight w:val="272"/>
        </w:trPr>
        <w:tc>
          <w:tcPr>
            <w:tcW w:w="2405" w:type="dxa"/>
            <w:tcBorders>
              <w:top w:val="single" w:sz="4" w:space="0" w:color="auto"/>
              <w:left w:val="single" w:sz="4" w:space="0" w:color="auto"/>
              <w:bottom w:val="single" w:sz="4" w:space="0" w:color="auto"/>
              <w:right w:val="single" w:sz="4" w:space="0" w:color="auto"/>
            </w:tcBorders>
            <w:vAlign w:val="center"/>
          </w:tcPr>
          <w:p w14:paraId="08BDCBEA" w14:textId="77777777" w:rsidR="00CB6211" w:rsidRDefault="00CB6211" w:rsidP="00260D1A">
            <w:pPr>
              <w:spacing w:after="0"/>
              <w:jc w:val="center"/>
              <w:rPr>
                <w:sz w:val="20"/>
                <w:szCs w:val="20"/>
                <w:lang w:eastAsia="zh-CN"/>
              </w:rPr>
            </w:pPr>
            <w:r>
              <w:rPr>
                <w:rFonts w:hint="eastAsia"/>
                <w:sz w:val="20"/>
                <w:szCs w:val="20"/>
                <w:lang w:eastAsia="zh-CN"/>
              </w:rPr>
              <w:t>NTT</w:t>
            </w:r>
            <w:r>
              <w:rPr>
                <w:sz w:val="20"/>
                <w:szCs w:val="20"/>
                <w:lang w:eastAsia="zh-CN"/>
              </w:rPr>
              <w:t xml:space="preserve"> Docomo</w:t>
            </w:r>
          </w:p>
        </w:tc>
        <w:tc>
          <w:tcPr>
            <w:tcW w:w="2977" w:type="dxa"/>
            <w:tcBorders>
              <w:top w:val="single" w:sz="4" w:space="0" w:color="auto"/>
              <w:left w:val="single" w:sz="4" w:space="0" w:color="auto"/>
              <w:bottom w:val="single" w:sz="4" w:space="0" w:color="auto"/>
              <w:right w:val="single" w:sz="4" w:space="0" w:color="auto"/>
            </w:tcBorders>
            <w:vAlign w:val="center"/>
          </w:tcPr>
          <w:p w14:paraId="74447BFD" w14:textId="77777777" w:rsidR="00CB6211" w:rsidRDefault="00CB6211" w:rsidP="00260D1A">
            <w:pPr>
              <w:spacing w:after="0"/>
              <w:jc w:val="center"/>
              <w:rPr>
                <w:sz w:val="20"/>
                <w:szCs w:val="20"/>
                <w:lang w:eastAsia="zh-CN"/>
              </w:rPr>
            </w:pPr>
            <w:proofErr w:type="spellStart"/>
            <w:r>
              <w:rPr>
                <w:rFonts w:hint="eastAsia"/>
                <w:sz w:val="20"/>
                <w:szCs w:val="20"/>
                <w:lang w:eastAsia="zh-CN"/>
              </w:rPr>
              <w:t>W</w:t>
            </w:r>
            <w:r>
              <w:rPr>
                <w:sz w:val="20"/>
                <w:szCs w:val="20"/>
                <w:lang w:eastAsia="zh-CN"/>
              </w:rPr>
              <w:t>eiqi</w:t>
            </w:r>
            <w:proofErr w:type="spellEnd"/>
            <w:r>
              <w:rPr>
                <w:sz w:val="20"/>
                <w:szCs w:val="20"/>
                <w:lang w:eastAsia="zh-CN"/>
              </w:rPr>
              <w:t xml:space="preserve"> Sun</w:t>
            </w:r>
          </w:p>
        </w:tc>
        <w:tc>
          <w:tcPr>
            <w:tcW w:w="3904" w:type="dxa"/>
            <w:tcBorders>
              <w:top w:val="single" w:sz="4" w:space="0" w:color="auto"/>
              <w:left w:val="single" w:sz="4" w:space="0" w:color="auto"/>
              <w:bottom w:val="single" w:sz="4" w:space="0" w:color="auto"/>
              <w:right w:val="single" w:sz="4" w:space="0" w:color="auto"/>
            </w:tcBorders>
            <w:vAlign w:val="center"/>
          </w:tcPr>
          <w:p w14:paraId="02558AA8" w14:textId="77777777" w:rsidR="00CB6211" w:rsidRDefault="00CB6211" w:rsidP="00260D1A">
            <w:pPr>
              <w:spacing w:after="0"/>
              <w:jc w:val="center"/>
              <w:rPr>
                <w:sz w:val="20"/>
                <w:szCs w:val="20"/>
                <w:lang w:eastAsia="zh-CN"/>
              </w:rPr>
            </w:pPr>
            <w:r>
              <w:rPr>
                <w:rFonts w:hint="eastAsia"/>
                <w:sz w:val="20"/>
                <w:szCs w:val="20"/>
                <w:lang w:eastAsia="zh-CN"/>
              </w:rPr>
              <w:t>s</w:t>
            </w:r>
            <w:r>
              <w:rPr>
                <w:sz w:val="20"/>
                <w:szCs w:val="20"/>
                <w:lang w:eastAsia="zh-CN"/>
              </w:rPr>
              <w:t>unwq@docomolabs-beijing.com.cn</w:t>
            </w:r>
          </w:p>
        </w:tc>
      </w:tr>
      <w:tr w:rsidR="00CB6211" w14:paraId="085C3B16" w14:textId="77777777" w:rsidTr="00260D1A">
        <w:trPr>
          <w:trHeight w:val="272"/>
        </w:trPr>
        <w:tc>
          <w:tcPr>
            <w:tcW w:w="2405" w:type="dxa"/>
            <w:tcBorders>
              <w:top w:val="single" w:sz="4" w:space="0" w:color="auto"/>
              <w:left w:val="single" w:sz="4" w:space="0" w:color="auto"/>
              <w:bottom w:val="single" w:sz="4" w:space="0" w:color="auto"/>
              <w:right w:val="single" w:sz="4" w:space="0" w:color="auto"/>
            </w:tcBorders>
            <w:vAlign w:val="center"/>
          </w:tcPr>
          <w:p w14:paraId="07A7187E" w14:textId="77777777" w:rsidR="00CB6211" w:rsidRDefault="00CB6211" w:rsidP="00260D1A">
            <w:pPr>
              <w:spacing w:after="0"/>
              <w:jc w:val="center"/>
              <w:rPr>
                <w:sz w:val="20"/>
                <w:szCs w:val="20"/>
                <w:lang w:eastAsia="zh-CN"/>
              </w:rPr>
            </w:pPr>
            <w:r>
              <w:rPr>
                <w:sz w:val="20"/>
                <w:szCs w:val="20"/>
                <w:lang w:eastAsia="zh-CN"/>
              </w:rPr>
              <w:t>FUTUREWEI</w:t>
            </w:r>
          </w:p>
        </w:tc>
        <w:tc>
          <w:tcPr>
            <w:tcW w:w="2977" w:type="dxa"/>
            <w:tcBorders>
              <w:top w:val="single" w:sz="4" w:space="0" w:color="auto"/>
              <w:left w:val="single" w:sz="4" w:space="0" w:color="auto"/>
              <w:bottom w:val="single" w:sz="4" w:space="0" w:color="auto"/>
              <w:right w:val="single" w:sz="4" w:space="0" w:color="auto"/>
            </w:tcBorders>
            <w:vAlign w:val="center"/>
          </w:tcPr>
          <w:p w14:paraId="306354D1" w14:textId="77777777" w:rsidR="00CB6211" w:rsidRDefault="00CB6211" w:rsidP="00260D1A">
            <w:pPr>
              <w:spacing w:after="0"/>
              <w:jc w:val="center"/>
              <w:rPr>
                <w:sz w:val="20"/>
                <w:szCs w:val="20"/>
                <w:lang w:eastAsia="zh-CN"/>
              </w:rPr>
            </w:pPr>
            <w:r>
              <w:rPr>
                <w:sz w:val="20"/>
                <w:szCs w:val="20"/>
                <w:lang w:eastAsia="zh-CN"/>
              </w:rPr>
              <w:t>Brian Classon</w:t>
            </w:r>
          </w:p>
        </w:tc>
        <w:tc>
          <w:tcPr>
            <w:tcW w:w="3904" w:type="dxa"/>
            <w:tcBorders>
              <w:top w:val="single" w:sz="4" w:space="0" w:color="auto"/>
              <w:left w:val="single" w:sz="4" w:space="0" w:color="auto"/>
              <w:bottom w:val="single" w:sz="4" w:space="0" w:color="auto"/>
              <w:right w:val="single" w:sz="4" w:space="0" w:color="auto"/>
            </w:tcBorders>
            <w:vAlign w:val="center"/>
          </w:tcPr>
          <w:p w14:paraId="6DB9B4DC" w14:textId="77777777" w:rsidR="00CB6211" w:rsidRDefault="00CB6211" w:rsidP="00260D1A">
            <w:pPr>
              <w:spacing w:after="0"/>
              <w:jc w:val="center"/>
              <w:rPr>
                <w:sz w:val="20"/>
                <w:szCs w:val="20"/>
                <w:lang w:eastAsia="zh-CN"/>
              </w:rPr>
            </w:pPr>
            <w:r>
              <w:rPr>
                <w:sz w:val="20"/>
                <w:szCs w:val="20"/>
                <w:lang w:eastAsia="zh-CN"/>
              </w:rPr>
              <w:t>brian@classonconsulting.com</w:t>
            </w:r>
          </w:p>
        </w:tc>
      </w:tr>
      <w:tr w:rsidR="00CB6211" w14:paraId="4C520393" w14:textId="77777777" w:rsidTr="00260D1A">
        <w:trPr>
          <w:trHeight w:val="272"/>
        </w:trPr>
        <w:tc>
          <w:tcPr>
            <w:tcW w:w="2405" w:type="dxa"/>
            <w:tcBorders>
              <w:top w:val="single" w:sz="4" w:space="0" w:color="auto"/>
              <w:left w:val="single" w:sz="4" w:space="0" w:color="auto"/>
              <w:bottom w:val="single" w:sz="4" w:space="0" w:color="auto"/>
              <w:right w:val="single" w:sz="4" w:space="0" w:color="auto"/>
            </w:tcBorders>
            <w:vAlign w:val="center"/>
          </w:tcPr>
          <w:p w14:paraId="5553627A" w14:textId="77777777" w:rsidR="00CB6211" w:rsidRDefault="00CB6211" w:rsidP="00260D1A">
            <w:pPr>
              <w:spacing w:after="0"/>
              <w:jc w:val="center"/>
              <w:rPr>
                <w:sz w:val="20"/>
                <w:szCs w:val="20"/>
                <w:lang w:eastAsia="zh-CN"/>
              </w:rPr>
            </w:pPr>
            <w:r>
              <w:rPr>
                <w:rFonts w:hint="eastAsia"/>
                <w:sz w:val="20"/>
                <w:szCs w:val="20"/>
                <w:lang w:eastAsia="zh-CN"/>
              </w:rPr>
              <w:lastRenderedPageBreak/>
              <w:t>China</w:t>
            </w:r>
            <w:r>
              <w:rPr>
                <w:sz w:val="20"/>
                <w:szCs w:val="20"/>
                <w:lang w:eastAsia="zh-CN"/>
              </w:rPr>
              <w:t xml:space="preserve"> Telecom</w:t>
            </w:r>
          </w:p>
        </w:tc>
        <w:tc>
          <w:tcPr>
            <w:tcW w:w="2977" w:type="dxa"/>
            <w:tcBorders>
              <w:top w:val="single" w:sz="4" w:space="0" w:color="auto"/>
              <w:left w:val="single" w:sz="4" w:space="0" w:color="auto"/>
              <w:bottom w:val="single" w:sz="4" w:space="0" w:color="auto"/>
              <w:right w:val="single" w:sz="4" w:space="0" w:color="auto"/>
            </w:tcBorders>
            <w:vAlign w:val="center"/>
          </w:tcPr>
          <w:p w14:paraId="7AF5D7F4" w14:textId="77777777" w:rsidR="00CB6211" w:rsidRDefault="00CB6211" w:rsidP="00260D1A">
            <w:pPr>
              <w:spacing w:after="0"/>
              <w:jc w:val="center"/>
              <w:rPr>
                <w:sz w:val="20"/>
                <w:szCs w:val="20"/>
                <w:lang w:eastAsia="zh-CN"/>
              </w:rPr>
            </w:pPr>
            <w:r>
              <w:rPr>
                <w:rFonts w:hint="eastAsia"/>
                <w:sz w:val="20"/>
                <w:szCs w:val="20"/>
                <w:lang w:eastAsia="zh-CN"/>
              </w:rPr>
              <w:t>Y</w:t>
            </w:r>
            <w:r>
              <w:rPr>
                <w:sz w:val="20"/>
                <w:szCs w:val="20"/>
                <w:lang w:eastAsia="zh-CN"/>
              </w:rPr>
              <w:t>i Gu</w:t>
            </w:r>
          </w:p>
        </w:tc>
        <w:tc>
          <w:tcPr>
            <w:tcW w:w="3904" w:type="dxa"/>
            <w:tcBorders>
              <w:top w:val="single" w:sz="4" w:space="0" w:color="auto"/>
              <w:left w:val="single" w:sz="4" w:space="0" w:color="auto"/>
              <w:bottom w:val="single" w:sz="4" w:space="0" w:color="auto"/>
              <w:right w:val="single" w:sz="4" w:space="0" w:color="auto"/>
            </w:tcBorders>
            <w:vAlign w:val="center"/>
          </w:tcPr>
          <w:p w14:paraId="446AB296" w14:textId="77777777" w:rsidR="00CB6211" w:rsidRDefault="00CB6211" w:rsidP="00260D1A">
            <w:pPr>
              <w:spacing w:after="0"/>
              <w:jc w:val="center"/>
              <w:rPr>
                <w:sz w:val="20"/>
                <w:szCs w:val="20"/>
                <w:lang w:eastAsia="zh-CN"/>
              </w:rPr>
            </w:pPr>
            <w:r>
              <w:rPr>
                <w:sz w:val="20"/>
                <w:szCs w:val="20"/>
                <w:lang w:eastAsia="zh-CN"/>
              </w:rPr>
              <w:t>guy6@chinatelecom.cn</w:t>
            </w:r>
          </w:p>
        </w:tc>
      </w:tr>
      <w:tr w:rsidR="00CB6211" w:rsidRPr="0019289A" w14:paraId="7247FD2F" w14:textId="77777777" w:rsidTr="00260D1A">
        <w:trPr>
          <w:trHeight w:val="272"/>
        </w:trPr>
        <w:tc>
          <w:tcPr>
            <w:tcW w:w="2405" w:type="dxa"/>
            <w:vAlign w:val="center"/>
          </w:tcPr>
          <w:p w14:paraId="01600B81" w14:textId="77777777" w:rsidR="00CB6211" w:rsidRDefault="00CB6211" w:rsidP="00260D1A">
            <w:pPr>
              <w:spacing w:after="0"/>
              <w:jc w:val="center"/>
              <w:rPr>
                <w:sz w:val="20"/>
                <w:szCs w:val="20"/>
                <w:lang w:eastAsia="zh-CN"/>
              </w:rPr>
            </w:pPr>
            <w:proofErr w:type="spellStart"/>
            <w:r>
              <w:rPr>
                <w:rFonts w:hint="eastAsia"/>
                <w:sz w:val="20"/>
                <w:szCs w:val="20"/>
                <w:lang w:eastAsia="zh-CN"/>
              </w:rPr>
              <w:t>xiaomi</w:t>
            </w:r>
            <w:proofErr w:type="spellEnd"/>
          </w:p>
        </w:tc>
        <w:tc>
          <w:tcPr>
            <w:tcW w:w="2977" w:type="dxa"/>
            <w:vAlign w:val="center"/>
          </w:tcPr>
          <w:p w14:paraId="5CA5F2F5" w14:textId="77777777" w:rsidR="00CB6211" w:rsidRDefault="00CB6211" w:rsidP="00260D1A">
            <w:pPr>
              <w:spacing w:after="0"/>
              <w:jc w:val="center"/>
              <w:rPr>
                <w:sz w:val="20"/>
                <w:szCs w:val="20"/>
                <w:lang w:val="de-DE" w:eastAsia="zh-CN"/>
              </w:rPr>
            </w:pPr>
            <w:r>
              <w:rPr>
                <w:sz w:val="20"/>
                <w:szCs w:val="20"/>
                <w:lang w:val="de-DE" w:eastAsia="zh-CN"/>
              </w:rPr>
              <w:t>Yajun Zhu</w:t>
            </w:r>
          </w:p>
          <w:p w14:paraId="65668974" w14:textId="77777777" w:rsidR="00CB6211" w:rsidRDefault="00CB6211" w:rsidP="00260D1A">
            <w:pPr>
              <w:spacing w:after="0"/>
              <w:jc w:val="center"/>
              <w:rPr>
                <w:sz w:val="20"/>
                <w:szCs w:val="20"/>
                <w:lang w:val="de-DE" w:eastAsia="zh-CN"/>
              </w:rPr>
            </w:pPr>
            <w:r>
              <w:rPr>
                <w:sz w:val="20"/>
                <w:szCs w:val="20"/>
                <w:lang w:val="de-DE" w:eastAsia="zh-CN"/>
              </w:rPr>
              <w:t>Fu ting</w:t>
            </w:r>
          </w:p>
          <w:p w14:paraId="29B41463" w14:textId="77777777" w:rsidR="00CB6211" w:rsidRDefault="00CB6211" w:rsidP="00260D1A">
            <w:pPr>
              <w:spacing w:after="0"/>
              <w:jc w:val="center"/>
              <w:rPr>
                <w:sz w:val="20"/>
                <w:szCs w:val="20"/>
                <w:lang w:val="de-DE" w:eastAsia="zh-CN"/>
              </w:rPr>
            </w:pPr>
            <w:r>
              <w:rPr>
                <w:sz w:val="20"/>
                <w:szCs w:val="20"/>
                <w:lang w:val="de-DE" w:eastAsia="zh-CN"/>
              </w:rPr>
              <w:t>Wensu Zhao</w:t>
            </w:r>
          </w:p>
        </w:tc>
        <w:tc>
          <w:tcPr>
            <w:tcW w:w="3904" w:type="dxa"/>
            <w:vAlign w:val="center"/>
          </w:tcPr>
          <w:p w14:paraId="7C7EED5B" w14:textId="77777777" w:rsidR="00CB6211" w:rsidRDefault="00AA07A1" w:rsidP="00260D1A">
            <w:pPr>
              <w:spacing w:after="0"/>
              <w:jc w:val="center"/>
              <w:rPr>
                <w:sz w:val="20"/>
                <w:szCs w:val="20"/>
                <w:lang w:val="de-DE" w:eastAsia="zh-CN"/>
              </w:rPr>
            </w:pPr>
            <w:r>
              <w:fldChar w:fldCharType="begin"/>
            </w:r>
            <w:r w:rsidRPr="001B467B">
              <w:rPr>
                <w:lang w:val="de-DE"/>
                <w:rPrChange w:id="59" w:author="Le Liu" w:date="2024-05-20T17:39:00Z">
                  <w:rPr/>
                </w:rPrChange>
              </w:rPr>
              <w:instrText>HYPERLINK "mailto:zhuyajun@xiaomi.com"</w:instrText>
            </w:r>
            <w:r>
              <w:fldChar w:fldCharType="separate"/>
            </w:r>
            <w:r w:rsidR="00CB6211">
              <w:rPr>
                <w:sz w:val="20"/>
                <w:szCs w:val="20"/>
                <w:lang w:val="de-DE" w:eastAsia="zh-CN"/>
              </w:rPr>
              <w:t>zhuyajun@xiaomi.com</w:t>
            </w:r>
            <w:r>
              <w:rPr>
                <w:sz w:val="20"/>
                <w:szCs w:val="20"/>
                <w:lang w:val="de-DE" w:eastAsia="zh-CN"/>
              </w:rPr>
              <w:fldChar w:fldCharType="end"/>
            </w:r>
          </w:p>
          <w:p w14:paraId="2C64C2A2" w14:textId="77777777" w:rsidR="00CB6211" w:rsidRDefault="00CB6211" w:rsidP="00260D1A">
            <w:pPr>
              <w:spacing w:after="0"/>
              <w:jc w:val="center"/>
              <w:rPr>
                <w:lang w:val="de-DE" w:eastAsia="zh-CN"/>
              </w:rPr>
            </w:pPr>
            <w:r>
              <w:rPr>
                <w:sz w:val="20"/>
                <w:szCs w:val="20"/>
                <w:lang w:val="de-DE" w:eastAsia="zh-CN"/>
              </w:rPr>
              <w:t>futing</w:t>
            </w:r>
            <w:r>
              <w:fldChar w:fldCharType="begin"/>
            </w:r>
            <w:r w:rsidRPr="001B467B">
              <w:rPr>
                <w:lang w:val="de-DE"/>
                <w:rPrChange w:id="60" w:author="Le Liu" w:date="2024-05-20T17:39:00Z">
                  <w:rPr/>
                </w:rPrChange>
              </w:rPr>
              <w:instrText>HYPERLINK "mailto:Zhuyajun@xiaomi.com"</w:instrText>
            </w:r>
            <w:r>
              <w:fldChar w:fldCharType="separate"/>
            </w:r>
            <w:r>
              <w:rPr>
                <w:lang w:val="de-DE" w:eastAsia="zh-CN"/>
              </w:rPr>
              <w:t>@xiaomi.com</w:t>
            </w:r>
            <w:r>
              <w:rPr>
                <w:lang w:val="de-DE" w:eastAsia="zh-CN"/>
              </w:rPr>
              <w:fldChar w:fldCharType="end"/>
            </w:r>
          </w:p>
          <w:p w14:paraId="308B7D05" w14:textId="77777777" w:rsidR="00CB6211" w:rsidRPr="005C75DD" w:rsidRDefault="00CB6211" w:rsidP="00260D1A">
            <w:pPr>
              <w:spacing w:after="0"/>
              <w:jc w:val="center"/>
              <w:rPr>
                <w:sz w:val="20"/>
                <w:szCs w:val="20"/>
                <w:lang w:val="de-DE" w:eastAsia="zh-CN"/>
              </w:rPr>
            </w:pPr>
            <w:r w:rsidRPr="005C75DD">
              <w:rPr>
                <w:lang w:val="de-DE" w:eastAsia="zh-CN"/>
              </w:rPr>
              <w:t>zhaowensu@xiaomi.com</w:t>
            </w:r>
          </w:p>
        </w:tc>
      </w:tr>
      <w:tr w:rsidR="00CB6211" w14:paraId="599911CF" w14:textId="77777777" w:rsidTr="00260D1A">
        <w:trPr>
          <w:trHeight w:val="272"/>
        </w:trPr>
        <w:tc>
          <w:tcPr>
            <w:tcW w:w="2405" w:type="dxa"/>
            <w:vAlign w:val="center"/>
          </w:tcPr>
          <w:p w14:paraId="4EC8E225" w14:textId="77777777" w:rsidR="00CB6211" w:rsidRDefault="00CB6211" w:rsidP="00260D1A">
            <w:pPr>
              <w:spacing w:after="0"/>
              <w:jc w:val="center"/>
              <w:rPr>
                <w:sz w:val="20"/>
                <w:szCs w:val="20"/>
                <w:lang w:eastAsia="zh-CN"/>
              </w:rPr>
            </w:pPr>
            <w:r>
              <w:rPr>
                <w:rFonts w:hint="eastAsia"/>
                <w:sz w:val="20"/>
                <w:szCs w:val="20"/>
                <w:lang w:eastAsia="zh-CN"/>
              </w:rPr>
              <w:t>O</w:t>
            </w:r>
            <w:r>
              <w:rPr>
                <w:sz w:val="20"/>
                <w:szCs w:val="20"/>
                <w:lang w:eastAsia="zh-CN"/>
              </w:rPr>
              <w:t>PPO</w:t>
            </w:r>
          </w:p>
        </w:tc>
        <w:tc>
          <w:tcPr>
            <w:tcW w:w="2977" w:type="dxa"/>
            <w:vAlign w:val="center"/>
          </w:tcPr>
          <w:p w14:paraId="0B9878D7" w14:textId="77777777" w:rsidR="00CB6211" w:rsidRDefault="00CB6211" w:rsidP="00260D1A">
            <w:pPr>
              <w:spacing w:after="0"/>
              <w:jc w:val="center"/>
              <w:rPr>
                <w:sz w:val="20"/>
                <w:szCs w:val="20"/>
                <w:lang w:eastAsia="zh-CN"/>
              </w:rPr>
            </w:pPr>
            <w:r>
              <w:rPr>
                <w:sz w:val="20"/>
                <w:szCs w:val="20"/>
                <w:lang w:eastAsia="zh-CN"/>
              </w:rPr>
              <w:t>Teng Ma</w:t>
            </w:r>
          </w:p>
        </w:tc>
        <w:tc>
          <w:tcPr>
            <w:tcW w:w="3904" w:type="dxa"/>
            <w:vAlign w:val="center"/>
          </w:tcPr>
          <w:p w14:paraId="736089F3" w14:textId="77777777" w:rsidR="00CB6211" w:rsidRDefault="00AA07A1" w:rsidP="00260D1A">
            <w:pPr>
              <w:spacing w:after="0"/>
              <w:jc w:val="center"/>
              <w:rPr>
                <w:lang w:eastAsia="zh-CN"/>
              </w:rPr>
            </w:pPr>
            <w:hyperlink r:id="rId64" w:history="1">
              <w:r w:rsidR="00CB6211">
                <w:rPr>
                  <w:rStyle w:val="a4"/>
                  <w:lang w:eastAsia="zh-CN"/>
                </w:rPr>
                <w:t>mateng1@oppo.com</w:t>
              </w:r>
            </w:hyperlink>
          </w:p>
        </w:tc>
      </w:tr>
      <w:tr w:rsidR="00CB6211" w14:paraId="7590A0FF" w14:textId="77777777" w:rsidTr="00260D1A">
        <w:trPr>
          <w:trHeight w:val="272"/>
        </w:trPr>
        <w:tc>
          <w:tcPr>
            <w:tcW w:w="2405" w:type="dxa"/>
            <w:vAlign w:val="center"/>
          </w:tcPr>
          <w:p w14:paraId="604D06A4" w14:textId="77777777" w:rsidR="00CB6211" w:rsidRDefault="00CB6211" w:rsidP="00260D1A">
            <w:pPr>
              <w:spacing w:after="0"/>
              <w:jc w:val="center"/>
              <w:rPr>
                <w:sz w:val="20"/>
                <w:szCs w:val="20"/>
                <w:lang w:eastAsia="zh-CN"/>
              </w:rPr>
            </w:pPr>
            <w:proofErr w:type="spellStart"/>
            <w:r>
              <w:rPr>
                <w:sz w:val="20"/>
                <w:szCs w:val="20"/>
                <w:lang w:eastAsia="zh-CN"/>
              </w:rPr>
              <w:t>CEWiT</w:t>
            </w:r>
            <w:proofErr w:type="spellEnd"/>
          </w:p>
        </w:tc>
        <w:tc>
          <w:tcPr>
            <w:tcW w:w="2977" w:type="dxa"/>
            <w:vAlign w:val="center"/>
          </w:tcPr>
          <w:p w14:paraId="0604B69F" w14:textId="77777777" w:rsidR="00CB6211" w:rsidRDefault="00CB6211" w:rsidP="00260D1A">
            <w:pPr>
              <w:spacing w:after="0"/>
              <w:jc w:val="center"/>
              <w:rPr>
                <w:sz w:val="20"/>
                <w:szCs w:val="20"/>
                <w:lang w:eastAsia="zh-CN"/>
              </w:rPr>
            </w:pPr>
            <w:r>
              <w:rPr>
                <w:sz w:val="20"/>
                <w:szCs w:val="20"/>
                <w:lang w:eastAsia="zh-CN"/>
              </w:rPr>
              <w:t>Deepak PM</w:t>
            </w:r>
          </w:p>
          <w:p w14:paraId="7DDE9A98" w14:textId="77777777" w:rsidR="00CB6211" w:rsidRDefault="00CB6211" w:rsidP="00260D1A">
            <w:pPr>
              <w:spacing w:after="0"/>
              <w:jc w:val="center"/>
              <w:rPr>
                <w:sz w:val="20"/>
                <w:szCs w:val="20"/>
                <w:lang w:eastAsia="zh-CN"/>
              </w:rPr>
            </w:pPr>
            <w:r>
              <w:rPr>
                <w:sz w:val="20"/>
                <w:szCs w:val="20"/>
                <w:lang w:eastAsia="zh-CN"/>
              </w:rPr>
              <w:t>Vishakha Singh</w:t>
            </w:r>
          </w:p>
        </w:tc>
        <w:tc>
          <w:tcPr>
            <w:tcW w:w="3904" w:type="dxa"/>
            <w:vAlign w:val="center"/>
          </w:tcPr>
          <w:p w14:paraId="5FDDB932" w14:textId="77777777" w:rsidR="00CB6211" w:rsidRDefault="00AA07A1" w:rsidP="00260D1A">
            <w:pPr>
              <w:spacing w:after="0"/>
              <w:jc w:val="center"/>
              <w:rPr>
                <w:lang w:eastAsia="zh-CN"/>
              </w:rPr>
            </w:pPr>
            <w:hyperlink r:id="rId65" w:history="1">
              <w:r w:rsidR="00CB6211">
                <w:rPr>
                  <w:rStyle w:val="a4"/>
                  <w:lang w:eastAsia="zh-CN"/>
                </w:rPr>
                <w:t>deepakpm@cewit.org.in</w:t>
              </w:r>
            </w:hyperlink>
          </w:p>
          <w:p w14:paraId="5816964B" w14:textId="77777777" w:rsidR="00CB6211" w:rsidRDefault="00CB6211" w:rsidP="00260D1A">
            <w:pPr>
              <w:spacing w:after="0"/>
              <w:jc w:val="center"/>
              <w:rPr>
                <w:lang w:eastAsia="zh-CN"/>
              </w:rPr>
            </w:pPr>
            <w:r>
              <w:rPr>
                <w:lang w:eastAsia="zh-CN"/>
              </w:rPr>
              <w:t>vish@cewit.org.in</w:t>
            </w:r>
          </w:p>
        </w:tc>
      </w:tr>
      <w:tr w:rsidR="00CB6211" w14:paraId="11460D39" w14:textId="77777777" w:rsidTr="00260D1A">
        <w:trPr>
          <w:trHeight w:val="272"/>
        </w:trPr>
        <w:tc>
          <w:tcPr>
            <w:tcW w:w="2405" w:type="dxa"/>
            <w:vAlign w:val="center"/>
          </w:tcPr>
          <w:p w14:paraId="487D4A1A" w14:textId="77777777" w:rsidR="00CB6211" w:rsidRDefault="00CB6211" w:rsidP="00260D1A">
            <w:pPr>
              <w:spacing w:after="0"/>
              <w:jc w:val="center"/>
              <w:rPr>
                <w:sz w:val="20"/>
                <w:szCs w:val="20"/>
                <w:lang w:eastAsia="zh-CN"/>
              </w:rPr>
            </w:pPr>
            <w:r>
              <w:rPr>
                <w:rFonts w:hint="eastAsia"/>
                <w:sz w:val="20"/>
                <w:szCs w:val="20"/>
                <w:lang w:eastAsia="zh-CN"/>
              </w:rPr>
              <w:t>T</w:t>
            </w:r>
            <w:r>
              <w:rPr>
                <w:sz w:val="20"/>
                <w:szCs w:val="20"/>
                <w:lang w:eastAsia="zh-CN"/>
              </w:rPr>
              <w:t>CL</w:t>
            </w:r>
          </w:p>
        </w:tc>
        <w:tc>
          <w:tcPr>
            <w:tcW w:w="2977" w:type="dxa"/>
            <w:vAlign w:val="center"/>
          </w:tcPr>
          <w:p w14:paraId="09909DD7" w14:textId="77777777" w:rsidR="00CB6211" w:rsidRDefault="00CB6211" w:rsidP="00260D1A">
            <w:pPr>
              <w:spacing w:after="0"/>
              <w:jc w:val="center"/>
              <w:rPr>
                <w:sz w:val="20"/>
                <w:szCs w:val="20"/>
                <w:lang w:eastAsia="zh-CN"/>
              </w:rPr>
            </w:pPr>
            <w:proofErr w:type="spellStart"/>
            <w:r>
              <w:rPr>
                <w:rFonts w:hint="eastAsia"/>
                <w:sz w:val="20"/>
                <w:szCs w:val="20"/>
                <w:lang w:eastAsia="zh-CN"/>
              </w:rPr>
              <w:t>R</w:t>
            </w:r>
            <w:r>
              <w:rPr>
                <w:sz w:val="20"/>
                <w:szCs w:val="20"/>
                <w:lang w:eastAsia="zh-CN"/>
              </w:rPr>
              <w:t>ongling</w:t>
            </w:r>
            <w:proofErr w:type="spellEnd"/>
            <w:r>
              <w:rPr>
                <w:sz w:val="20"/>
                <w:szCs w:val="20"/>
                <w:lang w:eastAsia="zh-CN"/>
              </w:rPr>
              <w:t xml:space="preserve"> Jian</w:t>
            </w:r>
          </w:p>
        </w:tc>
        <w:tc>
          <w:tcPr>
            <w:tcW w:w="3904" w:type="dxa"/>
            <w:vAlign w:val="center"/>
          </w:tcPr>
          <w:p w14:paraId="0C040525" w14:textId="77777777" w:rsidR="00CB6211" w:rsidRDefault="00AA07A1" w:rsidP="00260D1A">
            <w:pPr>
              <w:spacing w:after="0"/>
              <w:jc w:val="center"/>
              <w:rPr>
                <w:lang w:eastAsia="zh-CN"/>
              </w:rPr>
            </w:pPr>
            <w:hyperlink r:id="rId66" w:history="1">
              <w:r w:rsidR="00CB6211">
                <w:rPr>
                  <w:rStyle w:val="a4"/>
                  <w:lang w:eastAsia="zh-CN"/>
                </w:rPr>
                <w:t>rongling.jian@tcl.com</w:t>
              </w:r>
            </w:hyperlink>
          </w:p>
        </w:tc>
      </w:tr>
      <w:tr w:rsidR="00CB6211" w14:paraId="77309144" w14:textId="77777777" w:rsidTr="00260D1A">
        <w:trPr>
          <w:trHeight w:val="272"/>
        </w:trPr>
        <w:tc>
          <w:tcPr>
            <w:tcW w:w="2405" w:type="dxa"/>
            <w:vAlign w:val="center"/>
          </w:tcPr>
          <w:p w14:paraId="477600B3" w14:textId="77777777" w:rsidR="00CB6211" w:rsidRDefault="00CB6211" w:rsidP="00260D1A">
            <w:pPr>
              <w:spacing w:after="0"/>
              <w:jc w:val="center"/>
              <w:rPr>
                <w:sz w:val="20"/>
                <w:szCs w:val="20"/>
                <w:lang w:eastAsia="zh-CN"/>
              </w:rPr>
            </w:pPr>
            <w:r>
              <w:rPr>
                <w:sz w:val="20"/>
                <w:szCs w:val="20"/>
                <w:lang w:eastAsia="zh-CN"/>
              </w:rPr>
              <w:t>Samsung</w:t>
            </w:r>
          </w:p>
        </w:tc>
        <w:tc>
          <w:tcPr>
            <w:tcW w:w="2977" w:type="dxa"/>
            <w:vAlign w:val="center"/>
          </w:tcPr>
          <w:p w14:paraId="1505A753" w14:textId="77777777" w:rsidR="00CB6211" w:rsidRDefault="00CB6211" w:rsidP="00260D1A">
            <w:pPr>
              <w:spacing w:after="0"/>
              <w:jc w:val="center"/>
              <w:rPr>
                <w:rFonts w:eastAsia="맑은 고딕"/>
                <w:sz w:val="20"/>
                <w:szCs w:val="20"/>
                <w:lang w:eastAsia="ko-KR"/>
              </w:rPr>
            </w:pPr>
            <w:proofErr w:type="spellStart"/>
            <w:r>
              <w:rPr>
                <w:rFonts w:eastAsia="맑은 고딕"/>
                <w:sz w:val="20"/>
                <w:szCs w:val="20"/>
                <w:lang w:eastAsia="ko-KR"/>
              </w:rPr>
              <w:t>Hyemin</w:t>
            </w:r>
            <w:proofErr w:type="spellEnd"/>
            <w:r>
              <w:rPr>
                <w:rFonts w:eastAsia="맑은 고딕"/>
                <w:sz w:val="20"/>
                <w:szCs w:val="20"/>
                <w:lang w:eastAsia="ko-KR"/>
              </w:rPr>
              <w:t xml:space="preserve"> Choe</w:t>
            </w:r>
          </w:p>
        </w:tc>
        <w:tc>
          <w:tcPr>
            <w:tcW w:w="3904" w:type="dxa"/>
            <w:vAlign w:val="center"/>
          </w:tcPr>
          <w:p w14:paraId="14F0DBE5" w14:textId="77777777" w:rsidR="00CB6211" w:rsidRDefault="00CB6211" w:rsidP="00260D1A">
            <w:pPr>
              <w:spacing w:after="0"/>
              <w:jc w:val="center"/>
              <w:rPr>
                <w:rFonts w:eastAsia="맑은 고딕"/>
                <w:lang w:eastAsia="ko-KR"/>
              </w:rPr>
            </w:pPr>
            <w:r>
              <w:rPr>
                <w:rFonts w:eastAsia="맑은 고딕"/>
                <w:lang w:eastAsia="ko-KR"/>
              </w:rPr>
              <w:t>hams.choe@samsung.com</w:t>
            </w:r>
          </w:p>
        </w:tc>
      </w:tr>
      <w:tr w:rsidR="00CB6211" w14:paraId="55B89247" w14:textId="77777777" w:rsidTr="00260D1A">
        <w:trPr>
          <w:trHeight w:val="272"/>
        </w:trPr>
        <w:tc>
          <w:tcPr>
            <w:tcW w:w="2405" w:type="dxa"/>
            <w:tcBorders>
              <w:top w:val="single" w:sz="4" w:space="0" w:color="auto"/>
              <w:left w:val="single" w:sz="4" w:space="0" w:color="auto"/>
              <w:bottom w:val="single" w:sz="4" w:space="0" w:color="auto"/>
              <w:right w:val="single" w:sz="4" w:space="0" w:color="auto"/>
            </w:tcBorders>
            <w:vAlign w:val="center"/>
          </w:tcPr>
          <w:p w14:paraId="1D41DCEF" w14:textId="77777777" w:rsidR="00CB6211" w:rsidRDefault="00CB6211" w:rsidP="00260D1A">
            <w:pPr>
              <w:spacing w:after="0"/>
              <w:jc w:val="center"/>
              <w:rPr>
                <w:sz w:val="20"/>
                <w:szCs w:val="20"/>
                <w:lang w:eastAsia="zh-CN"/>
              </w:rPr>
            </w:pPr>
            <w:r>
              <w:rPr>
                <w:sz w:val="20"/>
                <w:szCs w:val="20"/>
                <w:lang w:eastAsia="zh-CN"/>
              </w:rPr>
              <w:t>Nokia/NSB</w:t>
            </w:r>
          </w:p>
        </w:tc>
        <w:tc>
          <w:tcPr>
            <w:tcW w:w="2977" w:type="dxa"/>
            <w:tcBorders>
              <w:top w:val="single" w:sz="4" w:space="0" w:color="auto"/>
              <w:left w:val="single" w:sz="4" w:space="0" w:color="auto"/>
              <w:bottom w:val="single" w:sz="4" w:space="0" w:color="auto"/>
              <w:right w:val="single" w:sz="4" w:space="0" w:color="auto"/>
            </w:tcBorders>
            <w:vAlign w:val="center"/>
          </w:tcPr>
          <w:p w14:paraId="02C580CA" w14:textId="77777777" w:rsidR="00CB6211" w:rsidRDefault="00CB6211" w:rsidP="00260D1A">
            <w:pPr>
              <w:spacing w:after="0"/>
              <w:jc w:val="center"/>
              <w:rPr>
                <w:sz w:val="20"/>
                <w:szCs w:val="20"/>
                <w:lang w:eastAsia="zh-CN"/>
              </w:rPr>
            </w:pPr>
            <w:r>
              <w:rPr>
                <w:sz w:val="20"/>
                <w:szCs w:val="20"/>
                <w:lang w:eastAsia="zh-CN"/>
              </w:rPr>
              <w:t>Ganesh Venkatraman</w:t>
            </w:r>
          </w:p>
        </w:tc>
        <w:tc>
          <w:tcPr>
            <w:tcW w:w="3904" w:type="dxa"/>
            <w:tcBorders>
              <w:top w:val="single" w:sz="4" w:space="0" w:color="auto"/>
              <w:left w:val="single" w:sz="4" w:space="0" w:color="auto"/>
              <w:bottom w:val="single" w:sz="4" w:space="0" w:color="auto"/>
              <w:right w:val="single" w:sz="4" w:space="0" w:color="auto"/>
            </w:tcBorders>
            <w:vAlign w:val="center"/>
          </w:tcPr>
          <w:p w14:paraId="6DEA6F31" w14:textId="77777777" w:rsidR="00CB6211" w:rsidRDefault="00CB6211" w:rsidP="00260D1A">
            <w:pPr>
              <w:spacing w:after="0"/>
              <w:jc w:val="center"/>
              <w:rPr>
                <w:sz w:val="20"/>
                <w:szCs w:val="20"/>
                <w:lang w:eastAsia="zh-CN"/>
              </w:rPr>
            </w:pPr>
            <w:r>
              <w:rPr>
                <w:sz w:val="20"/>
                <w:szCs w:val="20"/>
                <w:lang w:eastAsia="zh-CN"/>
              </w:rPr>
              <w:t>Ganesh.venkatraman@nokia.com</w:t>
            </w:r>
          </w:p>
        </w:tc>
      </w:tr>
      <w:tr w:rsidR="00CB6211" w14:paraId="4AB3E012" w14:textId="77777777" w:rsidTr="00260D1A">
        <w:trPr>
          <w:trHeight w:val="272"/>
        </w:trPr>
        <w:tc>
          <w:tcPr>
            <w:tcW w:w="2405" w:type="dxa"/>
            <w:tcBorders>
              <w:top w:val="single" w:sz="4" w:space="0" w:color="auto"/>
              <w:left w:val="single" w:sz="4" w:space="0" w:color="auto"/>
              <w:bottom w:val="single" w:sz="4" w:space="0" w:color="auto"/>
              <w:right w:val="single" w:sz="4" w:space="0" w:color="auto"/>
            </w:tcBorders>
            <w:vAlign w:val="center"/>
          </w:tcPr>
          <w:p w14:paraId="24D098B8" w14:textId="77777777" w:rsidR="00CB6211" w:rsidRDefault="00CB6211" w:rsidP="00260D1A">
            <w:pPr>
              <w:spacing w:after="0"/>
              <w:jc w:val="center"/>
              <w:rPr>
                <w:sz w:val="20"/>
                <w:szCs w:val="20"/>
                <w:lang w:eastAsia="zh-CN"/>
              </w:rPr>
            </w:pPr>
            <w:r>
              <w:rPr>
                <w:sz w:val="20"/>
                <w:szCs w:val="20"/>
                <w:lang w:eastAsia="zh-CN"/>
              </w:rPr>
              <w:t>Spreadtrum</w:t>
            </w:r>
          </w:p>
        </w:tc>
        <w:tc>
          <w:tcPr>
            <w:tcW w:w="2977" w:type="dxa"/>
            <w:tcBorders>
              <w:top w:val="single" w:sz="4" w:space="0" w:color="auto"/>
              <w:left w:val="single" w:sz="4" w:space="0" w:color="auto"/>
              <w:bottom w:val="single" w:sz="4" w:space="0" w:color="auto"/>
              <w:right w:val="single" w:sz="4" w:space="0" w:color="auto"/>
            </w:tcBorders>
            <w:vAlign w:val="center"/>
          </w:tcPr>
          <w:p w14:paraId="717F8609" w14:textId="77777777" w:rsidR="00CB6211" w:rsidRDefault="00CB6211" w:rsidP="00260D1A">
            <w:pPr>
              <w:spacing w:after="0"/>
              <w:jc w:val="center"/>
              <w:rPr>
                <w:sz w:val="20"/>
                <w:szCs w:val="20"/>
                <w:lang w:eastAsia="zh-CN"/>
              </w:rPr>
            </w:pPr>
            <w:r>
              <w:rPr>
                <w:sz w:val="20"/>
                <w:szCs w:val="20"/>
                <w:lang w:eastAsia="zh-CN"/>
              </w:rPr>
              <w:t>Mimi Chen</w:t>
            </w:r>
          </w:p>
        </w:tc>
        <w:tc>
          <w:tcPr>
            <w:tcW w:w="3904" w:type="dxa"/>
            <w:tcBorders>
              <w:top w:val="single" w:sz="4" w:space="0" w:color="auto"/>
              <w:left w:val="single" w:sz="4" w:space="0" w:color="auto"/>
              <w:bottom w:val="single" w:sz="4" w:space="0" w:color="auto"/>
              <w:right w:val="single" w:sz="4" w:space="0" w:color="auto"/>
            </w:tcBorders>
            <w:vAlign w:val="center"/>
          </w:tcPr>
          <w:p w14:paraId="4445F424" w14:textId="77777777" w:rsidR="00CB6211" w:rsidRDefault="00CB6211" w:rsidP="00260D1A">
            <w:pPr>
              <w:spacing w:after="0"/>
              <w:jc w:val="center"/>
              <w:rPr>
                <w:sz w:val="20"/>
                <w:szCs w:val="20"/>
                <w:lang w:eastAsia="zh-CN"/>
              </w:rPr>
            </w:pPr>
            <w:r>
              <w:t>mimi.chen@unisoc.com</w:t>
            </w:r>
          </w:p>
        </w:tc>
      </w:tr>
      <w:tr w:rsidR="00CB6211" w:rsidRPr="0019289A" w14:paraId="0611EB88" w14:textId="77777777" w:rsidTr="00260D1A">
        <w:trPr>
          <w:trHeight w:val="272"/>
        </w:trPr>
        <w:tc>
          <w:tcPr>
            <w:tcW w:w="2405" w:type="dxa"/>
            <w:tcBorders>
              <w:top w:val="single" w:sz="4" w:space="0" w:color="auto"/>
              <w:left w:val="single" w:sz="4" w:space="0" w:color="auto"/>
              <w:bottom w:val="single" w:sz="4" w:space="0" w:color="auto"/>
              <w:right w:val="single" w:sz="4" w:space="0" w:color="auto"/>
            </w:tcBorders>
            <w:vAlign w:val="center"/>
          </w:tcPr>
          <w:p w14:paraId="71A7E7F4" w14:textId="77777777" w:rsidR="00CB6211" w:rsidRDefault="00CB6211" w:rsidP="00260D1A">
            <w:pPr>
              <w:spacing w:after="0"/>
              <w:jc w:val="center"/>
              <w:rPr>
                <w:sz w:val="20"/>
                <w:szCs w:val="20"/>
                <w:lang w:eastAsia="zh-CN"/>
              </w:rPr>
            </w:pPr>
            <w:r>
              <w:rPr>
                <w:sz w:val="20"/>
                <w:szCs w:val="20"/>
                <w:lang w:eastAsia="zh-CN"/>
              </w:rPr>
              <w:t>CATT</w:t>
            </w:r>
          </w:p>
        </w:tc>
        <w:tc>
          <w:tcPr>
            <w:tcW w:w="2977" w:type="dxa"/>
            <w:tcBorders>
              <w:top w:val="single" w:sz="4" w:space="0" w:color="auto"/>
              <w:left w:val="single" w:sz="4" w:space="0" w:color="auto"/>
              <w:bottom w:val="single" w:sz="4" w:space="0" w:color="auto"/>
              <w:right w:val="single" w:sz="4" w:space="0" w:color="auto"/>
            </w:tcBorders>
            <w:vAlign w:val="center"/>
          </w:tcPr>
          <w:p w14:paraId="517A7E8A" w14:textId="77777777" w:rsidR="00CB6211" w:rsidRDefault="00CB6211" w:rsidP="00260D1A">
            <w:pPr>
              <w:spacing w:after="0"/>
              <w:jc w:val="center"/>
              <w:rPr>
                <w:sz w:val="20"/>
                <w:szCs w:val="20"/>
                <w:lang w:val="de-DE" w:eastAsia="zh-CN"/>
              </w:rPr>
            </w:pPr>
            <w:r>
              <w:rPr>
                <w:sz w:val="20"/>
                <w:szCs w:val="20"/>
                <w:lang w:val="de-DE" w:eastAsia="zh-CN"/>
              </w:rPr>
              <w:t>Fang-Chen Cheng</w:t>
            </w:r>
          </w:p>
          <w:p w14:paraId="63555A8F" w14:textId="77777777" w:rsidR="00CB6211" w:rsidRDefault="00CB6211" w:rsidP="00260D1A">
            <w:pPr>
              <w:spacing w:after="0"/>
              <w:jc w:val="center"/>
              <w:rPr>
                <w:sz w:val="20"/>
                <w:szCs w:val="20"/>
                <w:lang w:val="de-DE" w:eastAsia="zh-CN"/>
              </w:rPr>
            </w:pPr>
            <w:r>
              <w:rPr>
                <w:sz w:val="20"/>
                <w:szCs w:val="20"/>
                <w:lang w:val="de-DE" w:eastAsia="zh-CN"/>
              </w:rPr>
              <w:t>Ren Da</w:t>
            </w:r>
          </w:p>
        </w:tc>
        <w:tc>
          <w:tcPr>
            <w:tcW w:w="3904" w:type="dxa"/>
            <w:tcBorders>
              <w:top w:val="single" w:sz="4" w:space="0" w:color="auto"/>
              <w:left w:val="single" w:sz="4" w:space="0" w:color="auto"/>
              <w:bottom w:val="single" w:sz="4" w:space="0" w:color="auto"/>
              <w:right w:val="single" w:sz="4" w:space="0" w:color="auto"/>
            </w:tcBorders>
            <w:vAlign w:val="center"/>
          </w:tcPr>
          <w:p w14:paraId="5C800567" w14:textId="77777777" w:rsidR="00CB6211" w:rsidRDefault="00AA07A1" w:rsidP="00260D1A">
            <w:pPr>
              <w:spacing w:after="0"/>
              <w:jc w:val="center"/>
              <w:rPr>
                <w:sz w:val="20"/>
                <w:szCs w:val="20"/>
                <w:lang w:val="de-DE" w:eastAsia="zh-CN"/>
              </w:rPr>
            </w:pPr>
            <w:r>
              <w:fldChar w:fldCharType="begin"/>
            </w:r>
            <w:r w:rsidRPr="001B467B">
              <w:rPr>
                <w:lang w:val="de-DE"/>
                <w:rPrChange w:id="61" w:author="Le Liu" w:date="2024-05-20T17:39:00Z">
                  <w:rPr/>
                </w:rPrChange>
              </w:rPr>
              <w:instrText xml:space="preserve">HYPERLINK </w:instrText>
            </w:r>
            <w:r w:rsidRPr="001B467B">
              <w:rPr>
                <w:lang w:val="de-DE"/>
                <w:rPrChange w:id="62" w:author="Le Liu" w:date="2024-05-20T17:39:00Z">
                  <w:rPr/>
                </w:rPrChange>
              </w:rPr>
              <w:instrText>"mailto:fcc@catt.cn"</w:instrText>
            </w:r>
            <w:r>
              <w:fldChar w:fldCharType="separate"/>
            </w:r>
            <w:r w:rsidR="00CB6211">
              <w:rPr>
                <w:rStyle w:val="a4"/>
                <w:sz w:val="20"/>
                <w:szCs w:val="20"/>
                <w:lang w:val="de-DE" w:eastAsia="zh-CN"/>
              </w:rPr>
              <w:t>fcc@catt.cn</w:t>
            </w:r>
            <w:r>
              <w:rPr>
                <w:rStyle w:val="a4"/>
                <w:sz w:val="20"/>
                <w:szCs w:val="20"/>
                <w:lang w:val="de-DE" w:eastAsia="zh-CN"/>
              </w:rPr>
              <w:fldChar w:fldCharType="end"/>
            </w:r>
          </w:p>
          <w:p w14:paraId="365C1803" w14:textId="77777777" w:rsidR="00CB6211" w:rsidRDefault="00CB6211" w:rsidP="00260D1A">
            <w:pPr>
              <w:spacing w:after="0"/>
              <w:jc w:val="center"/>
              <w:rPr>
                <w:lang w:val="de-DE"/>
              </w:rPr>
            </w:pPr>
            <w:r>
              <w:rPr>
                <w:sz w:val="20"/>
                <w:szCs w:val="20"/>
                <w:lang w:val="de-DE" w:eastAsia="zh-CN"/>
              </w:rPr>
              <w:t>renda@catt.cn</w:t>
            </w:r>
          </w:p>
        </w:tc>
      </w:tr>
      <w:tr w:rsidR="00CB6211" w14:paraId="72CEA4A7" w14:textId="77777777" w:rsidTr="00260D1A">
        <w:trPr>
          <w:trHeight w:val="272"/>
        </w:trPr>
        <w:tc>
          <w:tcPr>
            <w:tcW w:w="2405" w:type="dxa"/>
            <w:tcBorders>
              <w:top w:val="single" w:sz="4" w:space="0" w:color="auto"/>
              <w:left w:val="single" w:sz="4" w:space="0" w:color="auto"/>
              <w:bottom w:val="single" w:sz="4" w:space="0" w:color="auto"/>
              <w:right w:val="single" w:sz="4" w:space="0" w:color="auto"/>
            </w:tcBorders>
            <w:vAlign w:val="center"/>
          </w:tcPr>
          <w:p w14:paraId="78857BF9" w14:textId="77777777" w:rsidR="00CB6211" w:rsidRDefault="00CB6211" w:rsidP="00260D1A">
            <w:pPr>
              <w:spacing w:after="0"/>
              <w:jc w:val="center"/>
              <w:rPr>
                <w:sz w:val="20"/>
                <w:szCs w:val="20"/>
                <w:lang w:eastAsia="zh-CN"/>
              </w:rPr>
            </w:pPr>
            <w:r>
              <w:rPr>
                <w:sz w:val="20"/>
                <w:szCs w:val="20"/>
                <w:lang w:eastAsia="zh-CN"/>
              </w:rPr>
              <w:t>SONY</w:t>
            </w:r>
          </w:p>
        </w:tc>
        <w:tc>
          <w:tcPr>
            <w:tcW w:w="2977" w:type="dxa"/>
            <w:tcBorders>
              <w:top w:val="single" w:sz="4" w:space="0" w:color="auto"/>
              <w:left w:val="single" w:sz="4" w:space="0" w:color="auto"/>
              <w:bottom w:val="single" w:sz="4" w:space="0" w:color="auto"/>
              <w:right w:val="single" w:sz="4" w:space="0" w:color="auto"/>
            </w:tcBorders>
            <w:vAlign w:val="center"/>
          </w:tcPr>
          <w:p w14:paraId="33F1E8CF" w14:textId="77777777" w:rsidR="00CB6211" w:rsidRDefault="00CB6211" w:rsidP="00260D1A">
            <w:pPr>
              <w:spacing w:after="0"/>
              <w:jc w:val="center"/>
              <w:rPr>
                <w:sz w:val="20"/>
                <w:szCs w:val="20"/>
                <w:lang w:eastAsia="zh-CN"/>
              </w:rPr>
            </w:pPr>
            <w:r>
              <w:rPr>
                <w:sz w:val="20"/>
                <w:szCs w:val="20"/>
                <w:lang w:eastAsia="zh-CN"/>
              </w:rPr>
              <w:t>Martin Beale</w:t>
            </w:r>
          </w:p>
        </w:tc>
        <w:tc>
          <w:tcPr>
            <w:tcW w:w="3904" w:type="dxa"/>
            <w:tcBorders>
              <w:top w:val="single" w:sz="4" w:space="0" w:color="auto"/>
              <w:left w:val="single" w:sz="4" w:space="0" w:color="auto"/>
              <w:bottom w:val="single" w:sz="4" w:space="0" w:color="auto"/>
              <w:right w:val="single" w:sz="4" w:space="0" w:color="auto"/>
            </w:tcBorders>
            <w:vAlign w:val="center"/>
          </w:tcPr>
          <w:p w14:paraId="627D0FA9" w14:textId="77777777" w:rsidR="00CB6211" w:rsidRDefault="00CB6211" w:rsidP="00260D1A">
            <w:pPr>
              <w:spacing w:after="0"/>
              <w:jc w:val="center"/>
            </w:pPr>
            <w:r>
              <w:t>martin.beale@sony.com</w:t>
            </w:r>
          </w:p>
        </w:tc>
      </w:tr>
    </w:tbl>
    <w:p w14:paraId="28F612A1" w14:textId="0335629D" w:rsidR="00CB6211" w:rsidRDefault="00CB6211" w:rsidP="00CB6211">
      <w:pPr>
        <w:rPr>
          <w:lang w:eastAsia="zh-CN"/>
        </w:rPr>
      </w:pPr>
    </w:p>
    <w:p w14:paraId="3214D663" w14:textId="77777777" w:rsidR="00CB6211" w:rsidRPr="00CB6211" w:rsidRDefault="00CB6211" w:rsidP="00CB6211">
      <w:pPr>
        <w:rPr>
          <w:lang w:eastAsia="zh-CN"/>
        </w:rPr>
      </w:pPr>
    </w:p>
    <w:p w14:paraId="2678EB10" w14:textId="46AE4918" w:rsidR="00193284" w:rsidRPr="00302987" w:rsidRDefault="00AA07A1" w:rsidP="00CB6211">
      <w:pPr>
        <w:pStyle w:val="20"/>
        <w:keepNext w:val="0"/>
        <w:rPr>
          <w:lang w:eastAsia="zh-CN"/>
        </w:rPr>
      </w:pPr>
      <w:hyperlink r:id="rId67" w:history="1">
        <w:r w:rsidR="00CB6211">
          <w:rPr>
            <w:rStyle w:val="a4"/>
            <w:lang w:eastAsia="zh-CN"/>
          </w:rPr>
          <w:t>SID</w:t>
        </w:r>
      </w:hyperlink>
      <w:r w:rsidR="00CB6211">
        <w:rPr>
          <w:lang w:eastAsia="zh-CN"/>
        </w:rPr>
        <w:t>(Revised in RAN#103)</w:t>
      </w:r>
    </w:p>
    <w:tbl>
      <w:tblPr>
        <w:tblStyle w:val="ac"/>
        <w:tblW w:w="0" w:type="auto"/>
        <w:tblLook w:val="04A0" w:firstRow="1" w:lastRow="0" w:firstColumn="1" w:lastColumn="0" w:noHBand="0" w:noVBand="1"/>
      </w:tblPr>
      <w:tblGrid>
        <w:gridCol w:w="9307"/>
      </w:tblGrid>
      <w:tr w:rsidR="00193284" w:rsidRPr="00302987" w14:paraId="16AEEA67" w14:textId="77777777" w:rsidTr="00193284">
        <w:tc>
          <w:tcPr>
            <w:tcW w:w="9307" w:type="dxa"/>
          </w:tcPr>
          <w:p w14:paraId="3092A0ED" w14:textId="77777777" w:rsidR="00CB6211" w:rsidRPr="00CB6211" w:rsidRDefault="00CB6211" w:rsidP="00CB6211">
            <w:pPr>
              <w:pStyle w:val="1"/>
              <w:keepNext w:val="0"/>
              <w:numPr>
                <w:ilvl w:val="0"/>
                <w:numId w:val="0"/>
              </w:numPr>
              <w:spacing w:before="0" w:after="0"/>
              <w:ind w:left="432" w:hanging="432"/>
              <w:rPr>
                <w:sz w:val="20"/>
                <w:szCs w:val="20"/>
                <w:lang w:val="en-GB" w:eastAsia="en-GB"/>
              </w:rPr>
            </w:pPr>
            <w:r w:rsidRPr="00CB6211">
              <w:rPr>
                <w:rFonts w:hint="eastAsia"/>
                <w:sz w:val="20"/>
                <w:szCs w:val="20"/>
                <w:lang w:val="en-GB" w:eastAsia="zh-CN"/>
              </w:rPr>
              <w:t>4</w:t>
            </w:r>
            <w:r w:rsidRPr="00CB6211">
              <w:rPr>
                <w:sz w:val="20"/>
                <w:szCs w:val="20"/>
                <w:lang w:val="en-GB" w:eastAsia="en-GB"/>
              </w:rPr>
              <w:t xml:space="preserve">   Objective</w:t>
            </w:r>
          </w:p>
          <w:p w14:paraId="04346F08" w14:textId="77777777" w:rsidR="00CB6211" w:rsidRPr="00CB6211" w:rsidRDefault="00CB6211" w:rsidP="00CB6211">
            <w:pPr>
              <w:overflowPunct w:val="0"/>
              <w:spacing w:after="0"/>
              <w:textAlignment w:val="baseline"/>
              <w:outlineLvl w:val="2"/>
              <w:rPr>
                <w:rFonts w:eastAsia="DengXian"/>
                <w:color w:val="0000FF"/>
                <w:sz w:val="20"/>
                <w:szCs w:val="20"/>
                <w:lang w:val="en-GB" w:eastAsia="en-GB"/>
              </w:rPr>
            </w:pPr>
            <w:r w:rsidRPr="00CB6211">
              <w:rPr>
                <w:rFonts w:eastAsia="DengXian"/>
                <w:color w:val="0000FF"/>
                <w:sz w:val="20"/>
                <w:szCs w:val="20"/>
                <w:lang w:val="en-GB" w:eastAsia="en-GB"/>
              </w:rPr>
              <w:t>4.1</w:t>
            </w:r>
            <w:r w:rsidRPr="00CB6211">
              <w:rPr>
                <w:rFonts w:eastAsia="DengXian"/>
                <w:color w:val="0000FF"/>
                <w:sz w:val="20"/>
                <w:szCs w:val="20"/>
                <w:lang w:val="en-GB" w:eastAsia="en-GB"/>
              </w:rPr>
              <w:tab/>
              <w:t>Objective of SI or Core part WI or Testing part WI</w:t>
            </w:r>
          </w:p>
          <w:p w14:paraId="6A942B98" w14:textId="77777777" w:rsidR="00CB6211" w:rsidRPr="00CB6211" w:rsidRDefault="00CB6211" w:rsidP="00CB6211">
            <w:pPr>
              <w:overflowPunct w:val="0"/>
              <w:spacing w:after="0"/>
              <w:ind w:right="-96"/>
              <w:textAlignment w:val="baseline"/>
              <w:rPr>
                <w:rFonts w:eastAsia="MS Mincho"/>
                <w:sz w:val="20"/>
                <w:szCs w:val="20"/>
                <w:lang w:val="en-GB"/>
              </w:rPr>
            </w:pPr>
            <w:r w:rsidRPr="00CB6211">
              <w:rPr>
                <w:rFonts w:eastAsia="MS Mincho"/>
                <w:sz w:val="20"/>
                <w:szCs w:val="20"/>
                <w:lang w:val="en-GB"/>
              </w:rPr>
              <w:t xml:space="preserve">This study targets a further assessment at RAN WG-level of Ambient IoT, a new 3GPP IoT technology, suitable for deployment in a 3GPP system, which relies on ultra-low complexity devices with ultra-low power consumption for the very-low end IoT applications. </w:t>
            </w:r>
            <w:r w:rsidRPr="00CB6211">
              <w:rPr>
                <w:rFonts w:eastAsia="MS Mincho"/>
                <w:bCs/>
                <w:sz w:val="20"/>
                <w:szCs w:val="20"/>
                <w:lang w:val="en-GB"/>
              </w:rPr>
              <w:t xml:space="preserve">The study shall provide clear differentiation, i.e. addressing use cases and scenarios that </w:t>
            </w:r>
            <w:r w:rsidRPr="00CB6211">
              <w:rPr>
                <w:rFonts w:eastAsia="MS Mincho"/>
                <w:bCs/>
                <w:i/>
                <w:iCs/>
                <w:sz w:val="20"/>
                <w:szCs w:val="20"/>
                <w:lang w:val="en-GB"/>
              </w:rPr>
              <w:t>cannot</w:t>
            </w:r>
            <w:r w:rsidRPr="00CB6211">
              <w:rPr>
                <w:rFonts w:eastAsia="MS Mincho"/>
                <w:bCs/>
                <w:sz w:val="20"/>
                <w:szCs w:val="20"/>
                <w:lang w:val="en-GB"/>
              </w:rPr>
              <w:t xml:space="preserve"> otherwise be fulfilled based on existing 3GPP LPWA IoT technology e.g. NB-IoT including with reduced peak Tx power.</w:t>
            </w:r>
          </w:p>
          <w:p w14:paraId="51594E12" w14:textId="77777777" w:rsidR="00CB6211" w:rsidRPr="00CB6211" w:rsidRDefault="00CB6211" w:rsidP="00CB6211">
            <w:pPr>
              <w:overflowPunct w:val="0"/>
              <w:spacing w:after="0"/>
              <w:ind w:right="-96"/>
              <w:textAlignment w:val="baseline"/>
              <w:rPr>
                <w:rFonts w:eastAsia="SimSun"/>
                <w:sz w:val="20"/>
                <w:szCs w:val="20"/>
                <w:u w:val="single"/>
                <w:lang w:eastAsia="ja-JP"/>
              </w:rPr>
            </w:pPr>
            <w:r w:rsidRPr="00CB6211">
              <w:rPr>
                <w:rFonts w:eastAsia="SimSun"/>
                <w:sz w:val="20"/>
                <w:szCs w:val="20"/>
                <w:u w:val="single"/>
                <w:lang w:eastAsia="ja-JP"/>
              </w:rPr>
              <w:t>General Scope</w:t>
            </w:r>
          </w:p>
          <w:p w14:paraId="6A14D8EF" w14:textId="77777777" w:rsidR="00CB6211" w:rsidRPr="00CB6211" w:rsidRDefault="00CB6211" w:rsidP="00CB6211">
            <w:pPr>
              <w:overflowPunct w:val="0"/>
              <w:spacing w:after="0"/>
              <w:ind w:right="-96"/>
              <w:textAlignment w:val="baseline"/>
              <w:rPr>
                <w:rFonts w:eastAsia="SimSun"/>
                <w:sz w:val="20"/>
                <w:szCs w:val="20"/>
                <w:lang w:eastAsia="ja-JP"/>
              </w:rPr>
            </w:pPr>
            <w:r w:rsidRPr="00CB6211">
              <w:rPr>
                <w:rFonts w:eastAsia="SimSun"/>
                <w:sz w:val="20"/>
                <w:szCs w:val="20"/>
                <w:lang w:eastAsia="ja-JP"/>
              </w:rPr>
              <w:t>The definitions provided in TR 38.848 are taken into this SI, and the following are the exclusive general scope:</w:t>
            </w:r>
          </w:p>
          <w:p w14:paraId="3CD34535" w14:textId="77777777" w:rsidR="00CB6211" w:rsidRPr="00CB6211" w:rsidRDefault="00CB6211" w:rsidP="00CB6211">
            <w:pPr>
              <w:numPr>
                <w:ilvl w:val="0"/>
                <w:numId w:val="21"/>
              </w:numPr>
              <w:overflowPunct w:val="0"/>
              <w:spacing w:after="0"/>
              <w:ind w:right="-96"/>
              <w:textAlignment w:val="baseline"/>
              <w:rPr>
                <w:rFonts w:eastAsia="SimSun"/>
                <w:sz w:val="20"/>
                <w:szCs w:val="20"/>
                <w:lang w:eastAsia="ja-JP"/>
              </w:rPr>
            </w:pPr>
            <w:r w:rsidRPr="00CB6211">
              <w:rPr>
                <w:rFonts w:eastAsia="SimSun"/>
                <w:sz w:val="20"/>
                <w:szCs w:val="20"/>
                <w:lang w:eastAsia="ja-JP"/>
              </w:rPr>
              <w:t>The overall objective shall be to study a harmonized air interface design with minimized differences (where necessary) for Ambient IoT to enable the following devices:</w:t>
            </w:r>
          </w:p>
          <w:p w14:paraId="1012C9D0" w14:textId="77777777" w:rsidR="00CB6211" w:rsidRPr="00CB6211" w:rsidRDefault="00CB6211" w:rsidP="00CB6211">
            <w:pPr>
              <w:numPr>
                <w:ilvl w:val="0"/>
                <w:numId w:val="23"/>
              </w:numPr>
              <w:overflowPunct w:val="0"/>
              <w:spacing w:after="0"/>
              <w:ind w:left="1077" w:right="-96" w:hanging="226"/>
              <w:textAlignment w:val="baseline"/>
              <w:rPr>
                <w:rFonts w:eastAsia="SimSun"/>
                <w:sz w:val="20"/>
                <w:szCs w:val="20"/>
                <w:lang w:eastAsia="ja-JP"/>
              </w:rPr>
            </w:pPr>
            <w:r w:rsidRPr="00CB6211">
              <w:rPr>
                <w:rFonts w:eastAsia="SimSun"/>
                <w:sz w:val="20"/>
                <w:szCs w:val="20"/>
                <w:lang w:eastAsia="ja-JP"/>
              </w:rPr>
              <w:t xml:space="preserve">~1 </w:t>
            </w:r>
            <w:r w:rsidRPr="00CB6211">
              <w:rPr>
                <w:rFonts w:eastAsia="SimSun"/>
                <w:i/>
                <w:sz w:val="20"/>
                <w:szCs w:val="20"/>
                <w:lang w:eastAsia="ja-JP"/>
              </w:rPr>
              <w:t>µ</w:t>
            </w:r>
            <w:r w:rsidRPr="00CB6211">
              <w:rPr>
                <w:rFonts w:eastAsia="SimSun"/>
                <w:sz w:val="20"/>
                <w:szCs w:val="20"/>
                <w:lang w:eastAsia="ja-JP"/>
              </w:rPr>
              <w:t>W peak power consumption, has energy storage, initial sampling frequency offset (SFO) up to 10</w:t>
            </w:r>
            <w:r w:rsidRPr="00CB6211">
              <w:rPr>
                <w:rFonts w:eastAsia="SimSun"/>
                <w:i/>
                <w:sz w:val="20"/>
                <w:szCs w:val="20"/>
                <w:vertAlign w:val="superscript"/>
                <w:lang w:eastAsia="ja-JP"/>
              </w:rPr>
              <w:t>X</w:t>
            </w:r>
            <w:r w:rsidRPr="00CB6211">
              <w:rPr>
                <w:rFonts w:eastAsia="SimSun"/>
                <w:sz w:val="20"/>
                <w:szCs w:val="20"/>
                <w:lang w:eastAsia="ja-JP"/>
              </w:rPr>
              <w:t xml:space="preserve"> ppm, neither DL nor UL amplification in the device. </w:t>
            </w:r>
            <w:r w:rsidRPr="00CB6211">
              <w:rPr>
                <w:rFonts w:eastAsia="SimSun"/>
                <w:b/>
                <w:color w:val="FF0000"/>
                <w:sz w:val="20"/>
                <w:szCs w:val="20"/>
                <w:lang w:eastAsia="ja-JP"/>
              </w:rPr>
              <w:t>The device’s UL transmission is backscattered on a carrier wave provided externally.</w:t>
            </w:r>
          </w:p>
          <w:p w14:paraId="3BD4F5F2" w14:textId="77777777" w:rsidR="00CB6211" w:rsidRPr="00CB6211" w:rsidRDefault="00CB6211" w:rsidP="00CB6211">
            <w:pPr>
              <w:numPr>
                <w:ilvl w:val="0"/>
                <w:numId w:val="23"/>
              </w:numPr>
              <w:overflowPunct w:val="0"/>
              <w:spacing w:after="0"/>
              <w:ind w:right="-96" w:hanging="226"/>
              <w:textAlignment w:val="baseline"/>
              <w:rPr>
                <w:rFonts w:eastAsia="SimSun"/>
                <w:sz w:val="20"/>
                <w:szCs w:val="20"/>
                <w:lang w:eastAsia="ja-JP"/>
              </w:rPr>
            </w:pPr>
            <w:r w:rsidRPr="00CB6211">
              <w:rPr>
                <w:rFonts w:eastAsia="SimSun"/>
                <w:sz w:val="20"/>
                <w:szCs w:val="20"/>
                <w:lang w:eastAsia="ja-JP"/>
              </w:rPr>
              <w:t xml:space="preserve">≤ a few hundred </w:t>
            </w:r>
            <w:r w:rsidRPr="00CB6211">
              <w:rPr>
                <w:rFonts w:eastAsia="SimSun"/>
                <w:i/>
                <w:sz w:val="20"/>
                <w:szCs w:val="20"/>
                <w:lang w:eastAsia="ja-JP"/>
              </w:rPr>
              <w:t>µ</w:t>
            </w:r>
            <w:r w:rsidRPr="00CB6211">
              <w:rPr>
                <w:rFonts w:eastAsia="SimSun"/>
                <w:sz w:val="20"/>
                <w:szCs w:val="20"/>
                <w:lang w:eastAsia="ja-JP"/>
              </w:rPr>
              <w:t>W peak power consumption</w:t>
            </w:r>
            <w:r w:rsidRPr="00CB6211">
              <w:rPr>
                <w:rFonts w:eastAsia="SimSun"/>
                <w:sz w:val="20"/>
                <w:szCs w:val="20"/>
                <w:vertAlign w:val="superscript"/>
                <w:lang w:eastAsia="ja-JP"/>
              </w:rPr>
              <w:t>1</w:t>
            </w:r>
            <w:r w:rsidRPr="00CB6211">
              <w:rPr>
                <w:rFonts w:eastAsia="SimSun"/>
                <w:sz w:val="20"/>
                <w:szCs w:val="20"/>
                <w:lang w:eastAsia="ja-JP"/>
              </w:rPr>
              <w:t>, has energy storage, initial sampling frequency offset (SFO) up to 10</w:t>
            </w:r>
            <w:r w:rsidRPr="00CB6211">
              <w:rPr>
                <w:rFonts w:eastAsia="SimSun"/>
                <w:i/>
                <w:sz w:val="20"/>
                <w:szCs w:val="20"/>
                <w:vertAlign w:val="superscript"/>
                <w:lang w:eastAsia="ja-JP"/>
              </w:rPr>
              <w:t>X</w:t>
            </w:r>
            <w:r w:rsidRPr="00CB6211">
              <w:rPr>
                <w:rFonts w:eastAsia="SimSun"/>
                <w:sz w:val="20"/>
                <w:szCs w:val="20"/>
                <w:lang w:eastAsia="ja-JP"/>
              </w:rPr>
              <w:t xml:space="preserve"> ppm, DL and/or UL amplification in the device. The device’s UL transmission may be generated internally by the </w:t>
            </w:r>
            <w:proofErr w:type="gramStart"/>
            <w:r w:rsidRPr="00CB6211">
              <w:rPr>
                <w:rFonts w:eastAsia="SimSun"/>
                <w:sz w:val="20"/>
                <w:szCs w:val="20"/>
                <w:lang w:eastAsia="ja-JP"/>
              </w:rPr>
              <w:t>device, or</w:t>
            </w:r>
            <w:proofErr w:type="gramEnd"/>
            <w:r w:rsidRPr="00CB6211">
              <w:rPr>
                <w:rFonts w:eastAsia="SimSun"/>
                <w:sz w:val="20"/>
                <w:szCs w:val="20"/>
                <w:lang w:eastAsia="ja-JP"/>
              </w:rPr>
              <w:t xml:space="preserve"> </w:t>
            </w:r>
            <w:r w:rsidRPr="00CB6211">
              <w:rPr>
                <w:rFonts w:eastAsia="SimSun"/>
                <w:b/>
                <w:color w:val="FF0000"/>
                <w:sz w:val="20"/>
                <w:szCs w:val="20"/>
                <w:lang w:eastAsia="ja-JP"/>
              </w:rPr>
              <w:t>be backscattered</w:t>
            </w:r>
            <w:r w:rsidRPr="00CB6211">
              <w:rPr>
                <w:rFonts w:eastAsia="SimSun"/>
                <w:sz w:val="20"/>
                <w:szCs w:val="20"/>
                <w:lang w:eastAsia="ja-JP"/>
              </w:rPr>
              <w:t xml:space="preserve"> </w:t>
            </w:r>
            <w:r w:rsidRPr="00CB6211">
              <w:rPr>
                <w:rFonts w:eastAsia="SimSun"/>
                <w:b/>
                <w:color w:val="FF0000"/>
                <w:sz w:val="20"/>
                <w:szCs w:val="20"/>
                <w:lang w:eastAsia="ja-JP"/>
              </w:rPr>
              <w:t>on a carrier wave provided externally</w:t>
            </w:r>
            <w:r w:rsidRPr="00CB6211">
              <w:rPr>
                <w:rFonts w:eastAsia="SimSun"/>
                <w:sz w:val="20"/>
                <w:szCs w:val="20"/>
                <w:lang w:eastAsia="ja-JP"/>
              </w:rPr>
              <w:t>.</w:t>
            </w:r>
          </w:p>
          <w:p w14:paraId="73EC2665" w14:textId="77777777" w:rsidR="00CB6211" w:rsidRPr="00CB6211" w:rsidRDefault="00CB6211" w:rsidP="00CB6211">
            <w:pPr>
              <w:numPr>
                <w:ilvl w:val="0"/>
                <w:numId w:val="22"/>
              </w:numPr>
              <w:overflowPunct w:val="0"/>
              <w:spacing w:after="0"/>
              <w:ind w:left="1077" w:right="-96" w:hanging="357"/>
              <w:textAlignment w:val="baseline"/>
              <w:rPr>
                <w:rFonts w:eastAsia="SimSun"/>
                <w:sz w:val="20"/>
                <w:szCs w:val="20"/>
                <w:lang w:eastAsia="ja-JP"/>
              </w:rPr>
            </w:pPr>
            <w:proofErr w:type="gramStart"/>
            <w:r w:rsidRPr="00CB6211">
              <w:rPr>
                <w:rFonts w:eastAsia="SimSun"/>
                <w:i/>
                <w:sz w:val="20"/>
                <w:szCs w:val="20"/>
                <w:lang w:eastAsia="ja-JP"/>
              </w:rPr>
              <w:t>X</w:t>
            </w:r>
            <w:r w:rsidRPr="00CB6211">
              <w:rPr>
                <w:rFonts w:eastAsia="SimSun"/>
                <w:sz w:val="20"/>
                <w:szCs w:val="20"/>
                <w:lang w:eastAsia="ja-JP"/>
              </w:rPr>
              <w:t xml:space="preserve">  is</w:t>
            </w:r>
            <w:proofErr w:type="gramEnd"/>
            <w:r w:rsidRPr="00CB6211">
              <w:rPr>
                <w:rFonts w:eastAsia="SimSun"/>
                <w:sz w:val="20"/>
                <w:szCs w:val="20"/>
                <w:lang w:eastAsia="ja-JP"/>
              </w:rPr>
              <w:t xml:space="preserve"> to be decided in WGs.</w:t>
            </w:r>
          </w:p>
          <w:p w14:paraId="4589D698" w14:textId="77777777" w:rsidR="00CB6211" w:rsidRPr="00CB6211" w:rsidRDefault="00CB6211" w:rsidP="00CB6211">
            <w:pPr>
              <w:numPr>
                <w:ilvl w:val="0"/>
                <w:numId w:val="22"/>
              </w:numPr>
              <w:overflowPunct w:val="0"/>
              <w:spacing w:after="0"/>
              <w:ind w:right="-96"/>
              <w:textAlignment w:val="baseline"/>
              <w:rPr>
                <w:rFonts w:eastAsia="SimSun"/>
                <w:sz w:val="20"/>
                <w:szCs w:val="20"/>
                <w:lang w:eastAsia="ja-JP"/>
              </w:rPr>
            </w:pPr>
            <w:r w:rsidRPr="00CB6211">
              <w:rPr>
                <w:rFonts w:eastAsia="SimSun"/>
                <w:sz w:val="20"/>
                <w:szCs w:val="20"/>
                <w:lang w:eastAsia="ja-JP"/>
              </w:rPr>
              <w:t>Coverage design target: Maximum distance of 10-50 m with device indoors as per TR 38.848: “</w:t>
            </w:r>
            <w:r w:rsidRPr="00CB6211">
              <w:rPr>
                <w:rFonts w:eastAsia="SimSun"/>
                <w:i/>
                <w:sz w:val="20"/>
                <w:szCs w:val="20"/>
                <w:lang w:eastAsia="ja-JP"/>
              </w:rPr>
              <w:t>…a range that WGs can sub-select within</w:t>
            </w:r>
            <w:r w:rsidRPr="00CB6211">
              <w:rPr>
                <w:rFonts w:eastAsia="SimSun"/>
                <w:sz w:val="20"/>
                <w:szCs w:val="20"/>
                <w:lang w:eastAsia="ja-JP"/>
              </w:rPr>
              <w:t>”.</w:t>
            </w:r>
          </w:p>
          <w:p w14:paraId="53FA6041" w14:textId="77777777" w:rsidR="00CB6211" w:rsidRPr="00CB6211" w:rsidRDefault="00CB6211" w:rsidP="00CB6211">
            <w:pPr>
              <w:numPr>
                <w:ilvl w:val="0"/>
                <w:numId w:val="22"/>
              </w:numPr>
              <w:overflowPunct w:val="0"/>
              <w:spacing w:after="0"/>
              <w:ind w:right="-96"/>
              <w:textAlignment w:val="baseline"/>
              <w:rPr>
                <w:rFonts w:eastAsia="SimSun"/>
                <w:sz w:val="20"/>
                <w:szCs w:val="20"/>
                <w:lang w:eastAsia="ja-JP"/>
              </w:rPr>
            </w:pPr>
            <w:r w:rsidRPr="00CB6211">
              <w:rPr>
                <w:rFonts w:eastAsia="SimSun"/>
                <w:sz w:val="20"/>
                <w:szCs w:val="20"/>
                <w:lang w:eastAsia="ja-JP"/>
              </w:rPr>
              <w:t xml:space="preserve">For Topologies 1 &amp; 2 (UE as intermediate node under NW control) per TR 38.848, with no RRC states, no mobility (i.e. at least no cell selection/re-selection -like function), no HARQ, no ARQ. </w:t>
            </w:r>
          </w:p>
          <w:p w14:paraId="474B920D" w14:textId="77777777" w:rsidR="00CB6211" w:rsidRPr="00CB6211" w:rsidRDefault="00CB6211" w:rsidP="00CB6211">
            <w:pPr>
              <w:overflowPunct w:val="0"/>
              <w:spacing w:after="0"/>
              <w:ind w:left="720" w:right="-96"/>
              <w:textAlignment w:val="baseline"/>
              <w:rPr>
                <w:rFonts w:eastAsia="SimSun"/>
                <w:sz w:val="20"/>
                <w:szCs w:val="20"/>
                <w:lang w:eastAsia="ja-JP"/>
              </w:rPr>
            </w:pPr>
            <w:r w:rsidRPr="00CB6211">
              <w:rPr>
                <w:rFonts w:eastAsia="SimSun"/>
                <w:sz w:val="20"/>
                <w:szCs w:val="20"/>
                <w:lang w:eastAsia="ja-JP"/>
              </w:rPr>
              <w:t xml:space="preserve">NOTE 1: It is to be understood that “≤ a few hundred </w:t>
            </w:r>
            <w:r w:rsidRPr="00CB6211">
              <w:rPr>
                <w:rFonts w:eastAsia="SimSun"/>
                <w:i/>
                <w:sz w:val="20"/>
                <w:szCs w:val="20"/>
                <w:lang w:eastAsia="ja-JP"/>
              </w:rPr>
              <w:t>µ</w:t>
            </w:r>
            <w:r w:rsidRPr="00CB6211">
              <w:rPr>
                <w:rFonts w:eastAsia="SimSun"/>
                <w:sz w:val="20"/>
                <w:szCs w:val="20"/>
                <w:lang w:eastAsia="ja-JP"/>
              </w:rPr>
              <w:t xml:space="preserve">W” means WGs are not tasked with setting a particular value, and that it will be for WG discussions to determine if a presented design with corresponding power consumption satisfies the “≤ a few hundred </w:t>
            </w:r>
            <w:r w:rsidRPr="00CB6211">
              <w:rPr>
                <w:rFonts w:eastAsia="SimSun"/>
                <w:i/>
                <w:sz w:val="20"/>
                <w:szCs w:val="20"/>
                <w:lang w:eastAsia="ja-JP"/>
              </w:rPr>
              <w:t>µ</w:t>
            </w:r>
            <w:r w:rsidRPr="00CB6211">
              <w:rPr>
                <w:rFonts w:eastAsia="SimSun"/>
                <w:sz w:val="20"/>
                <w:szCs w:val="20"/>
                <w:lang w:eastAsia="ja-JP"/>
              </w:rPr>
              <w:t>W” requirement.</w:t>
            </w:r>
          </w:p>
          <w:p w14:paraId="392EE0E7" w14:textId="77777777" w:rsidR="00CB6211" w:rsidRPr="00CB6211" w:rsidRDefault="00CB6211" w:rsidP="00CB6211">
            <w:pPr>
              <w:overflowPunct w:val="0"/>
              <w:spacing w:after="0"/>
              <w:ind w:left="720" w:right="-96"/>
              <w:textAlignment w:val="baseline"/>
              <w:rPr>
                <w:rFonts w:eastAsia="MS Mincho"/>
                <w:sz w:val="20"/>
                <w:szCs w:val="20"/>
                <w:u w:val="single"/>
                <w:lang w:eastAsia="ja-JP"/>
              </w:rPr>
            </w:pPr>
          </w:p>
          <w:p w14:paraId="5676D223" w14:textId="77777777" w:rsidR="00CB6211" w:rsidRPr="00CB6211" w:rsidRDefault="00CB6211" w:rsidP="00CB6211">
            <w:pPr>
              <w:numPr>
                <w:ilvl w:val="0"/>
                <w:numId w:val="21"/>
              </w:numPr>
              <w:overflowPunct w:val="0"/>
              <w:spacing w:after="0"/>
              <w:ind w:right="-96"/>
              <w:textAlignment w:val="baseline"/>
              <w:rPr>
                <w:rFonts w:eastAsia="SimSun"/>
                <w:sz w:val="20"/>
                <w:szCs w:val="20"/>
                <w:lang w:eastAsia="ja-JP"/>
              </w:rPr>
            </w:pPr>
            <w:r w:rsidRPr="00CB6211">
              <w:rPr>
                <w:rFonts w:eastAsia="SimSun"/>
                <w:sz w:val="20"/>
                <w:szCs w:val="20"/>
                <w:lang w:eastAsia="ja-JP"/>
              </w:rPr>
              <w:t>Deployment Scenarios with the following characteristics, referenced to the tables in Clause 4.2.2 of TR 38.848:</w:t>
            </w:r>
          </w:p>
          <w:p w14:paraId="276868DA" w14:textId="77777777" w:rsidR="00CB6211" w:rsidRPr="00CB6211" w:rsidRDefault="00CB6211" w:rsidP="00CB6211">
            <w:pPr>
              <w:numPr>
                <w:ilvl w:val="0"/>
                <w:numId w:val="24"/>
              </w:numPr>
              <w:overflowPunct w:val="0"/>
              <w:spacing w:after="0"/>
              <w:textAlignment w:val="baseline"/>
              <w:rPr>
                <w:rFonts w:eastAsia="DengXian"/>
                <w:sz w:val="20"/>
                <w:szCs w:val="20"/>
                <w:lang w:val="en-GB" w:eastAsia="en-GB"/>
              </w:rPr>
            </w:pPr>
            <w:r w:rsidRPr="00CB6211">
              <w:rPr>
                <w:rFonts w:eastAsia="DengXian"/>
                <w:sz w:val="20"/>
                <w:szCs w:val="20"/>
                <w:lang w:val="en-GB" w:eastAsia="en-GB"/>
              </w:rPr>
              <w:t>Deployment scenario 1 with Topology 1</w:t>
            </w:r>
          </w:p>
          <w:p w14:paraId="6B8B2864" w14:textId="77777777" w:rsidR="00CB6211" w:rsidRPr="00CB6211" w:rsidRDefault="00CB6211" w:rsidP="00CB6211">
            <w:pPr>
              <w:numPr>
                <w:ilvl w:val="1"/>
                <w:numId w:val="24"/>
              </w:numPr>
              <w:overflowPunct w:val="0"/>
              <w:spacing w:after="0"/>
              <w:textAlignment w:val="baseline"/>
              <w:rPr>
                <w:rFonts w:eastAsia="DengXian"/>
                <w:sz w:val="20"/>
                <w:szCs w:val="20"/>
                <w:lang w:val="en-GB" w:eastAsia="en-GB"/>
              </w:rPr>
            </w:pPr>
            <w:proofErr w:type="spellStart"/>
            <w:r w:rsidRPr="00CB6211">
              <w:rPr>
                <w:rFonts w:eastAsia="DengXian"/>
                <w:sz w:val="20"/>
                <w:szCs w:val="20"/>
                <w:lang w:val="en-GB" w:eastAsia="en-GB"/>
              </w:rPr>
              <w:t>Basestation</w:t>
            </w:r>
            <w:proofErr w:type="spellEnd"/>
            <w:r w:rsidRPr="00CB6211">
              <w:rPr>
                <w:rFonts w:eastAsia="DengXian"/>
                <w:sz w:val="20"/>
                <w:szCs w:val="20"/>
                <w:lang w:val="en-GB" w:eastAsia="en-GB"/>
              </w:rPr>
              <w:t xml:space="preserve"> and coexistence characteristics: Micro-cell, co-site</w:t>
            </w:r>
          </w:p>
          <w:p w14:paraId="5499832E" w14:textId="77777777" w:rsidR="00CB6211" w:rsidRPr="00CB6211" w:rsidRDefault="00CB6211" w:rsidP="00CB6211">
            <w:pPr>
              <w:numPr>
                <w:ilvl w:val="0"/>
                <w:numId w:val="24"/>
              </w:numPr>
              <w:overflowPunct w:val="0"/>
              <w:spacing w:after="0"/>
              <w:textAlignment w:val="baseline"/>
              <w:rPr>
                <w:rFonts w:eastAsia="DengXian"/>
                <w:sz w:val="20"/>
                <w:szCs w:val="20"/>
                <w:lang w:val="en-GB" w:eastAsia="en-GB"/>
              </w:rPr>
            </w:pPr>
            <w:r w:rsidRPr="00CB6211">
              <w:rPr>
                <w:rFonts w:eastAsia="DengXian"/>
                <w:sz w:val="20"/>
                <w:szCs w:val="20"/>
                <w:lang w:val="en-GB" w:eastAsia="en-GB"/>
              </w:rPr>
              <w:t xml:space="preserve">  Deployment scenario 2 with Topology 2 and UE as intermediate node, under network control</w:t>
            </w:r>
          </w:p>
          <w:p w14:paraId="204A697C" w14:textId="77777777" w:rsidR="00CB6211" w:rsidRPr="00CB6211" w:rsidRDefault="00CB6211" w:rsidP="00CB6211">
            <w:pPr>
              <w:numPr>
                <w:ilvl w:val="1"/>
                <w:numId w:val="24"/>
              </w:numPr>
              <w:overflowPunct w:val="0"/>
              <w:spacing w:after="0"/>
              <w:textAlignment w:val="baseline"/>
              <w:rPr>
                <w:rFonts w:eastAsia="DengXian"/>
                <w:sz w:val="20"/>
                <w:szCs w:val="20"/>
                <w:lang w:val="en-GB" w:eastAsia="en-GB"/>
              </w:rPr>
            </w:pPr>
            <w:proofErr w:type="spellStart"/>
            <w:r w:rsidRPr="00CB6211">
              <w:rPr>
                <w:rFonts w:eastAsia="DengXian"/>
                <w:sz w:val="20"/>
                <w:szCs w:val="20"/>
                <w:lang w:val="en-GB" w:eastAsia="en-GB"/>
              </w:rPr>
              <w:t>Basestation</w:t>
            </w:r>
            <w:proofErr w:type="spellEnd"/>
            <w:r w:rsidRPr="00CB6211">
              <w:rPr>
                <w:rFonts w:eastAsia="DengXian"/>
                <w:sz w:val="20"/>
                <w:szCs w:val="20"/>
                <w:lang w:val="en-GB" w:eastAsia="en-GB"/>
              </w:rPr>
              <w:t xml:space="preserve"> and coexistence characteristics: Macro-cell, co-site</w:t>
            </w:r>
          </w:p>
          <w:p w14:paraId="61BD717E" w14:textId="77777777" w:rsidR="00CB6211" w:rsidRPr="00CB6211" w:rsidRDefault="00CB6211" w:rsidP="00CB6211">
            <w:pPr>
              <w:numPr>
                <w:ilvl w:val="1"/>
                <w:numId w:val="24"/>
              </w:numPr>
              <w:overflowPunct w:val="0"/>
              <w:spacing w:after="0"/>
              <w:textAlignment w:val="baseline"/>
              <w:rPr>
                <w:rFonts w:eastAsia="DengXian"/>
                <w:sz w:val="20"/>
                <w:szCs w:val="20"/>
                <w:lang w:val="en-GB" w:eastAsia="en-GB"/>
              </w:rPr>
            </w:pPr>
            <w:r w:rsidRPr="00CB6211">
              <w:rPr>
                <w:rFonts w:eastAsia="DengXian"/>
                <w:sz w:val="20"/>
                <w:szCs w:val="20"/>
                <w:lang w:val="en-GB" w:eastAsia="en-GB"/>
              </w:rPr>
              <w:t xml:space="preserve">The location of intermediate node is </w:t>
            </w:r>
            <w:proofErr w:type="gramStart"/>
            <w:r w:rsidRPr="00CB6211">
              <w:rPr>
                <w:rFonts w:eastAsia="DengXian"/>
                <w:sz w:val="20"/>
                <w:szCs w:val="20"/>
                <w:lang w:val="en-GB" w:eastAsia="en-GB"/>
              </w:rPr>
              <w:t>indoor</w:t>
            </w:r>
            <w:proofErr w:type="gramEnd"/>
          </w:p>
          <w:p w14:paraId="3BB7D87F" w14:textId="77777777" w:rsidR="00CB6211" w:rsidRPr="00CB6211" w:rsidRDefault="00CB6211" w:rsidP="00CB6211">
            <w:pPr>
              <w:numPr>
                <w:ilvl w:val="0"/>
                <w:numId w:val="21"/>
              </w:numPr>
              <w:overflowPunct w:val="0"/>
              <w:spacing w:after="0"/>
              <w:ind w:right="-96"/>
              <w:textAlignment w:val="baseline"/>
              <w:rPr>
                <w:rFonts w:eastAsia="SimSun"/>
                <w:b/>
                <w:color w:val="FF0000"/>
                <w:sz w:val="20"/>
                <w:szCs w:val="20"/>
                <w:lang w:eastAsia="ja-JP"/>
              </w:rPr>
            </w:pPr>
            <w:r w:rsidRPr="00CB6211">
              <w:rPr>
                <w:rFonts w:eastAsia="DengXian"/>
                <w:b/>
                <w:color w:val="FF0000"/>
                <w:sz w:val="20"/>
                <w:szCs w:val="20"/>
                <w:lang w:val="en-GB" w:eastAsia="en-GB"/>
              </w:rPr>
              <w:t xml:space="preserve"> </w:t>
            </w:r>
            <w:r w:rsidRPr="00CB6211">
              <w:rPr>
                <w:rFonts w:eastAsia="SimSun"/>
                <w:b/>
                <w:color w:val="FF0000"/>
                <w:sz w:val="20"/>
                <w:szCs w:val="20"/>
                <w:lang w:eastAsia="ja-JP"/>
              </w:rPr>
              <w:t>FR1 licensed spectrum in FDD.</w:t>
            </w:r>
          </w:p>
          <w:p w14:paraId="16F9654B" w14:textId="77777777" w:rsidR="00CB6211" w:rsidRPr="00CB6211" w:rsidRDefault="00CB6211" w:rsidP="00CB6211">
            <w:pPr>
              <w:numPr>
                <w:ilvl w:val="0"/>
                <w:numId w:val="21"/>
              </w:numPr>
              <w:overflowPunct w:val="0"/>
              <w:spacing w:after="0"/>
              <w:ind w:right="-96"/>
              <w:textAlignment w:val="baseline"/>
              <w:rPr>
                <w:rFonts w:eastAsia="SimSun"/>
                <w:b/>
                <w:color w:val="FF0000"/>
                <w:sz w:val="20"/>
                <w:szCs w:val="20"/>
                <w:lang w:eastAsia="ja-JP"/>
              </w:rPr>
            </w:pPr>
            <w:r w:rsidRPr="00CB6211">
              <w:rPr>
                <w:rFonts w:eastAsia="SimSun"/>
                <w:b/>
                <w:color w:val="FF0000"/>
                <w:sz w:val="20"/>
                <w:szCs w:val="20"/>
                <w:lang w:eastAsia="ja-JP"/>
              </w:rPr>
              <w:t>Spectrum deployment in-band to NR, in guard-band to LTE/NR, in standalone band(s).</w:t>
            </w:r>
          </w:p>
          <w:p w14:paraId="78AFA9F6" w14:textId="77777777" w:rsidR="00CB6211" w:rsidRPr="00CB6211" w:rsidRDefault="00CB6211" w:rsidP="00CB6211">
            <w:pPr>
              <w:numPr>
                <w:ilvl w:val="0"/>
                <w:numId w:val="21"/>
              </w:numPr>
              <w:overflowPunct w:val="0"/>
              <w:spacing w:after="0"/>
              <w:ind w:right="-96"/>
              <w:textAlignment w:val="baseline"/>
              <w:rPr>
                <w:rFonts w:eastAsia="SimSun"/>
                <w:sz w:val="20"/>
                <w:szCs w:val="20"/>
                <w:lang w:eastAsia="ja-JP"/>
              </w:rPr>
            </w:pPr>
            <w:r w:rsidRPr="00CB6211">
              <w:rPr>
                <w:rFonts w:eastAsia="SimSun"/>
                <w:sz w:val="20"/>
                <w:szCs w:val="20"/>
                <w:lang w:eastAsia="ja-JP"/>
              </w:rPr>
              <w:t>Traffic types DO-DTT, DT, with focus on rUC1 (indoor inventory) and rUC4 (indoor command).</w:t>
            </w:r>
            <w:r w:rsidRPr="00CB6211">
              <w:rPr>
                <w:rFonts w:eastAsia="SimSun"/>
                <w:sz w:val="20"/>
                <w:szCs w:val="20"/>
                <w:lang w:val="en-GB" w:eastAsia="en-GB"/>
              </w:rPr>
              <w:t xml:space="preserve"> </w:t>
            </w:r>
          </w:p>
          <w:p w14:paraId="061839A8" w14:textId="77777777" w:rsidR="00CB6211" w:rsidRPr="00CB6211" w:rsidRDefault="00CB6211" w:rsidP="00CB6211">
            <w:pPr>
              <w:numPr>
                <w:ilvl w:val="0"/>
                <w:numId w:val="24"/>
              </w:numPr>
              <w:overflowPunct w:val="0"/>
              <w:spacing w:after="0"/>
              <w:textAlignment w:val="baseline"/>
              <w:rPr>
                <w:rFonts w:eastAsia="DengXian"/>
                <w:sz w:val="20"/>
                <w:szCs w:val="20"/>
                <w:lang w:val="en-GB" w:eastAsia="en-GB"/>
              </w:rPr>
            </w:pPr>
            <w:r w:rsidRPr="00CB6211">
              <w:rPr>
                <w:rFonts w:eastAsia="DengXian"/>
                <w:sz w:val="20"/>
                <w:szCs w:val="20"/>
                <w:lang w:val="en-GB" w:eastAsia="en-GB"/>
              </w:rPr>
              <w:t>From RAN#104, the study will assess whether the harmonized air interface design (per bullet ‘A’ above) can address the DO-A (Device-originated autonomous) use case, only to identify which part(s) of the harmonized air interface design (per bullet ‘A’ above) is/are not sufficient for the DO-</w:t>
            </w:r>
            <w:r w:rsidRPr="00CB6211">
              <w:rPr>
                <w:rFonts w:eastAsia="DengXian"/>
                <w:sz w:val="20"/>
                <w:szCs w:val="20"/>
                <w:lang w:val="en-GB" w:eastAsia="en-GB"/>
              </w:rPr>
              <w:lastRenderedPageBreak/>
              <w:t>A use case.</w:t>
            </w:r>
          </w:p>
          <w:p w14:paraId="6A689C19" w14:textId="77777777" w:rsidR="00CB6211" w:rsidRPr="00CB6211" w:rsidRDefault="00CB6211" w:rsidP="00CB6211">
            <w:pPr>
              <w:overflowPunct w:val="0"/>
              <w:spacing w:after="0"/>
              <w:ind w:right="-96"/>
              <w:textAlignment w:val="baseline"/>
              <w:rPr>
                <w:rFonts w:eastAsia="SimSun"/>
                <w:sz w:val="20"/>
                <w:szCs w:val="20"/>
                <w:lang w:eastAsia="ja-JP"/>
              </w:rPr>
            </w:pPr>
            <w:r w:rsidRPr="00CB6211">
              <w:rPr>
                <w:rFonts w:eastAsia="SimSun"/>
                <w:sz w:val="20"/>
                <w:szCs w:val="20"/>
                <w:lang w:eastAsia="ja-JP"/>
              </w:rPr>
              <w:t>Transmission from Ambient IoT device (including backscattering when used) can occur at least in UL spectrum.</w:t>
            </w:r>
          </w:p>
          <w:p w14:paraId="4A396284" w14:textId="77777777" w:rsidR="00CB6211" w:rsidRPr="00CB6211" w:rsidRDefault="00CB6211" w:rsidP="00CB6211">
            <w:pPr>
              <w:overflowPunct w:val="0"/>
              <w:spacing w:after="0"/>
              <w:ind w:right="-96"/>
              <w:textAlignment w:val="baseline"/>
              <w:rPr>
                <w:rFonts w:eastAsia="SimSun"/>
                <w:b/>
                <w:sz w:val="20"/>
                <w:szCs w:val="20"/>
                <w:lang w:val="en-GB" w:eastAsia="ja-JP"/>
              </w:rPr>
            </w:pPr>
          </w:p>
          <w:p w14:paraId="16855053" w14:textId="77777777" w:rsidR="00CB6211" w:rsidRPr="00CB6211" w:rsidRDefault="00CB6211" w:rsidP="00CB6211">
            <w:pPr>
              <w:overflowPunct w:val="0"/>
              <w:spacing w:after="0"/>
              <w:ind w:right="-96"/>
              <w:textAlignment w:val="baseline"/>
              <w:rPr>
                <w:rFonts w:eastAsia="SimSun"/>
                <w:b/>
                <w:sz w:val="20"/>
                <w:szCs w:val="20"/>
                <w:lang w:eastAsia="ja-JP"/>
              </w:rPr>
            </w:pPr>
            <w:r w:rsidRPr="00CB6211">
              <w:rPr>
                <w:rFonts w:eastAsia="SimSun"/>
                <w:sz w:val="20"/>
                <w:szCs w:val="20"/>
                <w:lang w:eastAsia="ja-JP"/>
              </w:rPr>
              <w:t>The following objectives are set, within the General Scope:</w:t>
            </w:r>
          </w:p>
          <w:p w14:paraId="136748FC" w14:textId="77777777" w:rsidR="00CB6211" w:rsidRPr="00CB6211" w:rsidRDefault="00CB6211" w:rsidP="00CB6211">
            <w:pPr>
              <w:numPr>
                <w:ilvl w:val="0"/>
                <w:numId w:val="19"/>
              </w:numPr>
              <w:overflowPunct w:val="0"/>
              <w:spacing w:after="0"/>
              <w:ind w:right="-96"/>
              <w:textAlignment w:val="baseline"/>
              <w:rPr>
                <w:rFonts w:eastAsia="SimSun"/>
                <w:sz w:val="20"/>
                <w:szCs w:val="20"/>
                <w:lang w:eastAsia="ja-JP"/>
              </w:rPr>
            </w:pPr>
            <w:r w:rsidRPr="00CB6211">
              <w:rPr>
                <w:rFonts w:eastAsia="SimSun"/>
                <w:sz w:val="20"/>
                <w:szCs w:val="20"/>
                <w:lang w:eastAsia="ja-JP"/>
              </w:rPr>
              <w:t>Evaluation assumptions</w:t>
            </w:r>
          </w:p>
          <w:p w14:paraId="7C67B44D" w14:textId="77777777" w:rsidR="00CB6211" w:rsidRPr="00CB6211" w:rsidRDefault="00CB6211" w:rsidP="00CB6211">
            <w:pPr>
              <w:numPr>
                <w:ilvl w:val="0"/>
                <w:numId w:val="20"/>
              </w:numPr>
              <w:overflowPunct w:val="0"/>
              <w:spacing w:after="0"/>
              <w:ind w:right="-96"/>
              <w:textAlignment w:val="baseline"/>
              <w:rPr>
                <w:rFonts w:eastAsia="SimSun"/>
                <w:sz w:val="20"/>
                <w:szCs w:val="20"/>
                <w:lang w:eastAsia="ja-JP"/>
              </w:rPr>
            </w:pPr>
            <w:r w:rsidRPr="00CB6211">
              <w:rPr>
                <w:rFonts w:eastAsia="SimSun"/>
                <w:sz w:val="20"/>
                <w:szCs w:val="20"/>
                <w:lang w:eastAsia="ja-JP"/>
              </w:rPr>
              <w:t>Conclude at least the following aspects of design targets left to WGs in Clause 5 (RAN design targets) of TR 38.848 [RAN1].</w:t>
            </w:r>
          </w:p>
          <w:p w14:paraId="317CD620" w14:textId="77777777" w:rsidR="00CB6211" w:rsidRPr="00CB6211" w:rsidRDefault="00CB6211" w:rsidP="00CB6211">
            <w:pPr>
              <w:numPr>
                <w:ilvl w:val="1"/>
                <w:numId w:val="20"/>
              </w:numPr>
              <w:overflowPunct w:val="0"/>
              <w:spacing w:after="0"/>
              <w:ind w:right="-96"/>
              <w:textAlignment w:val="baseline"/>
              <w:rPr>
                <w:rFonts w:eastAsia="SimSun"/>
                <w:sz w:val="20"/>
                <w:szCs w:val="20"/>
                <w:lang w:eastAsia="ja-JP"/>
              </w:rPr>
            </w:pPr>
            <w:r w:rsidRPr="00CB6211">
              <w:rPr>
                <w:rFonts w:eastAsia="SimSun"/>
                <w:sz w:val="20"/>
                <w:szCs w:val="20"/>
                <w:lang w:eastAsia="ja-JP"/>
              </w:rPr>
              <w:t>Clause 5.3: Applicable maximum distance target values(s)</w:t>
            </w:r>
          </w:p>
          <w:p w14:paraId="1D2F4FAF" w14:textId="77777777" w:rsidR="00CB6211" w:rsidRPr="00CB6211" w:rsidRDefault="00CB6211" w:rsidP="00CB6211">
            <w:pPr>
              <w:numPr>
                <w:ilvl w:val="1"/>
                <w:numId w:val="20"/>
              </w:numPr>
              <w:overflowPunct w:val="0"/>
              <w:spacing w:after="0"/>
              <w:ind w:right="-96"/>
              <w:textAlignment w:val="baseline"/>
              <w:rPr>
                <w:rFonts w:eastAsia="SimSun"/>
                <w:sz w:val="20"/>
                <w:szCs w:val="20"/>
                <w:lang w:eastAsia="ja-JP"/>
              </w:rPr>
            </w:pPr>
            <w:r w:rsidRPr="00CB6211">
              <w:rPr>
                <w:rFonts w:eastAsia="SimSun"/>
                <w:sz w:val="20"/>
                <w:szCs w:val="20"/>
                <w:lang w:eastAsia="ja-JP"/>
              </w:rPr>
              <w:t>Clause 5.6: Refine the definition of latency suitable for use in RAN WGs</w:t>
            </w:r>
          </w:p>
          <w:p w14:paraId="3B10C00C" w14:textId="77777777" w:rsidR="00CB6211" w:rsidRPr="00CB6211" w:rsidRDefault="00CB6211" w:rsidP="00CB6211">
            <w:pPr>
              <w:numPr>
                <w:ilvl w:val="1"/>
                <w:numId w:val="20"/>
              </w:numPr>
              <w:overflowPunct w:val="0"/>
              <w:spacing w:after="0"/>
              <w:ind w:right="-96"/>
              <w:textAlignment w:val="baseline"/>
              <w:rPr>
                <w:rFonts w:eastAsia="SimSun"/>
                <w:sz w:val="20"/>
                <w:szCs w:val="20"/>
                <w:lang w:eastAsia="ja-JP"/>
              </w:rPr>
            </w:pPr>
            <w:r w:rsidRPr="00CB6211">
              <w:rPr>
                <w:rFonts w:eastAsia="SimSun"/>
                <w:sz w:val="20"/>
                <w:szCs w:val="20"/>
                <w:lang w:eastAsia="ja-JP"/>
              </w:rPr>
              <w:t>Clause 5.8: 2D distribution of devices</w:t>
            </w:r>
          </w:p>
          <w:p w14:paraId="0CA44D2D" w14:textId="77777777" w:rsidR="00CB6211" w:rsidRPr="00CB6211" w:rsidRDefault="00CB6211" w:rsidP="00CB6211">
            <w:pPr>
              <w:numPr>
                <w:ilvl w:val="0"/>
                <w:numId w:val="20"/>
              </w:numPr>
              <w:overflowPunct w:val="0"/>
              <w:spacing w:after="0"/>
              <w:ind w:right="-96"/>
              <w:textAlignment w:val="baseline"/>
              <w:rPr>
                <w:rFonts w:eastAsia="SimSun"/>
                <w:sz w:val="20"/>
                <w:szCs w:val="20"/>
                <w:lang w:eastAsia="ja-JP"/>
              </w:rPr>
            </w:pPr>
            <w:r w:rsidRPr="00CB6211">
              <w:rPr>
                <w:rFonts w:eastAsia="DengXian"/>
                <w:sz w:val="20"/>
                <w:szCs w:val="20"/>
                <w:lang w:val="en-GB" w:eastAsia="en-GB"/>
              </w:rPr>
              <w:t>Define necessary further evaluation assumptions of deployment scenarios for coverage and coexistence evaluations [RAN1, RAN4]</w:t>
            </w:r>
          </w:p>
          <w:p w14:paraId="16316F66" w14:textId="77777777" w:rsidR="00CB6211" w:rsidRPr="00CB6211" w:rsidRDefault="00CB6211" w:rsidP="00CB6211">
            <w:pPr>
              <w:numPr>
                <w:ilvl w:val="0"/>
                <w:numId w:val="20"/>
              </w:numPr>
              <w:overflowPunct w:val="0"/>
              <w:spacing w:after="0"/>
              <w:ind w:right="-96"/>
              <w:textAlignment w:val="baseline"/>
              <w:rPr>
                <w:rFonts w:eastAsia="SimSun"/>
                <w:sz w:val="20"/>
                <w:szCs w:val="20"/>
                <w:lang w:val="en-GB" w:eastAsia="ja-JP"/>
              </w:rPr>
            </w:pPr>
            <w:r w:rsidRPr="00CB6211">
              <w:rPr>
                <w:rFonts w:eastAsia="DengXian"/>
                <w:sz w:val="20"/>
                <w:szCs w:val="20"/>
                <w:lang w:val="en-GB" w:eastAsia="en-GB"/>
              </w:rPr>
              <w:t xml:space="preserve">Identify basic blocks/components of possible Ambient IoT device architectures, </w:t>
            </w:r>
            <w:proofErr w:type="gramStart"/>
            <w:r w:rsidRPr="00CB6211">
              <w:rPr>
                <w:rFonts w:eastAsia="DengXian"/>
                <w:sz w:val="20"/>
                <w:szCs w:val="20"/>
                <w:lang w:val="en-GB" w:eastAsia="en-GB"/>
              </w:rPr>
              <w:t>taking into account</w:t>
            </w:r>
            <w:proofErr w:type="gramEnd"/>
            <w:r w:rsidRPr="00CB6211">
              <w:rPr>
                <w:rFonts w:eastAsia="DengXian"/>
                <w:sz w:val="20"/>
                <w:szCs w:val="20"/>
                <w:lang w:val="en-GB" w:eastAsia="en-GB"/>
              </w:rPr>
              <w:t xml:space="preserve"> state of the art implementations of low-power low-complexity devices which meet the RAN design target for power consumption and complexity. [RAN1]</w:t>
            </w:r>
          </w:p>
          <w:p w14:paraId="018B4A70" w14:textId="77777777" w:rsidR="00CB6211" w:rsidRPr="00CB6211" w:rsidRDefault="00CB6211" w:rsidP="00CB6211">
            <w:pPr>
              <w:numPr>
                <w:ilvl w:val="0"/>
                <w:numId w:val="20"/>
              </w:numPr>
              <w:overflowPunct w:val="0"/>
              <w:spacing w:after="0"/>
              <w:ind w:right="-96"/>
              <w:textAlignment w:val="baseline"/>
              <w:rPr>
                <w:rFonts w:eastAsia="SimSun"/>
                <w:sz w:val="20"/>
                <w:szCs w:val="20"/>
                <w:lang w:eastAsia="ja-JP"/>
              </w:rPr>
            </w:pPr>
            <w:r w:rsidRPr="00CB6211">
              <w:rPr>
                <w:rFonts w:eastAsia="SimSun"/>
                <w:sz w:val="20"/>
                <w:szCs w:val="20"/>
                <w:lang w:eastAsia="ja-JP"/>
              </w:rPr>
              <w:t>Define link budget calculation for coverage,</w:t>
            </w:r>
            <w:r w:rsidRPr="00CB6211">
              <w:rPr>
                <w:rFonts w:eastAsia="SimSun"/>
                <w:b/>
                <w:color w:val="FF0000"/>
                <w:sz w:val="20"/>
                <w:szCs w:val="20"/>
                <w:lang w:eastAsia="ja-JP"/>
              </w:rPr>
              <w:t xml:space="preserve"> including whether/how to model carrier wave from node(s) inside or outside the connectivity topology.</w:t>
            </w:r>
          </w:p>
          <w:p w14:paraId="57B36EDF" w14:textId="77777777" w:rsidR="00CB6211" w:rsidRPr="00CB6211" w:rsidRDefault="00CB6211" w:rsidP="00CB6211">
            <w:pPr>
              <w:overflowPunct w:val="0"/>
              <w:spacing w:after="0"/>
              <w:ind w:left="360" w:right="-96"/>
              <w:textAlignment w:val="baseline"/>
              <w:rPr>
                <w:rFonts w:eastAsia="SimSun"/>
                <w:sz w:val="20"/>
                <w:szCs w:val="20"/>
                <w:lang w:eastAsia="ja-JP"/>
              </w:rPr>
            </w:pPr>
            <w:r w:rsidRPr="00CB6211">
              <w:rPr>
                <w:rFonts w:eastAsia="SimSun"/>
                <w:sz w:val="20"/>
                <w:szCs w:val="20"/>
                <w:lang w:eastAsia="ja-JP"/>
              </w:rPr>
              <w:t>NOTE: Assessment performance of the design targets is within the study of feasibility and necessity of proposals in the following objectives, e.g. by inspection of reference implementations in the field, simulations, analytically.</w:t>
            </w:r>
          </w:p>
          <w:p w14:paraId="19B14618" w14:textId="77777777" w:rsidR="00CB6211" w:rsidRPr="00CB6211" w:rsidRDefault="00CB6211" w:rsidP="00CB6211">
            <w:pPr>
              <w:overflowPunct w:val="0"/>
              <w:spacing w:after="0"/>
              <w:ind w:left="360" w:right="-96"/>
              <w:textAlignment w:val="baseline"/>
              <w:rPr>
                <w:rFonts w:eastAsia="SimSun"/>
                <w:sz w:val="20"/>
                <w:szCs w:val="20"/>
                <w:lang w:val="en-GB" w:eastAsia="ja-JP"/>
              </w:rPr>
            </w:pPr>
            <w:r w:rsidRPr="00CB6211">
              <w:rPr>
                <w:rFonts w:eastAsia="SimSun"/>
                <w:sz w:val="20"/>
                <w:szCs w:val="20"/>
                <w:lang w:eastAsia="ja-JP"/>
              </w:rPr>
              <w:t>NOTE: strive to minimize evaluation cases in RAN1.</w:t>
            </w:r>
          </w:p>
          <w:p w14:paraId="40DAC6EF" w14:textId="77777777" w:rsidR="00CB6211" w:rsidRPr="00CB6211" w:rsidRDefault="00CB6211" w:rsidP="00CB6211">
            <w:pPr>
              <w:overflowPunct w:val="0"/>
              <w:spacing w:after="0"/>
              <w:ind w:right="-96"/>
              <w:textAlignment w:val="baseline"/>
              <w:rPr>
                <w:rFonts w:eastAsia="SimSun"/>
                <w:sz w:val="20"/>
                <w:szCs w:val="20"/>
                <w:lang w:eastAsia="ja-JP"/>
              </w:rPr>
            </w:pPr>
          </w:p>
          <w:p w14:paraId="240E8BDA" w14:textId="77777777" w:rsidR="00CB6211" w:rsidRPr="00CB6211" w:rsidRDefault="00CB6211" w:rsidP="00CB6211">
            <w:pPr>
              <w:numPr>
                <w:ilvl w:val="0"/>
                <w:numId w:val="19"/>
              </w:numPr>
              <w:overflowPunct w:val="0"/>
              <w:spacing w:after="0"/>
              <w:ind w:right="-96"/>
              <w:textAlignment w:val="baseline"/>
              <w:rPr>
                <w:rFonts w:eastAsia="SimSun"/>
                <w:sz w:val="20"/>
                <w:szCs w:val="20"/>
                <w:lang w:eastAsia="ja-JP"/>
              </w:rPr>
            </w:pPr>
            <w:r w:rsidRPr="00CB6211">
              <w:rPr>
                <w:rFonts w:eastAsia="SimSun"/>
                <w:sz w:val="20"/>
                <w:szCs w:val="20"/>
                <w:lang w:eastAsia="ja-JP"/>
              </w:rPr>
              <w:t xml:space="preserve">Study necessary and feasible </w:t>
            </w:r>
            <w:r w:rsidRPr="00CB6211">
              <w:rPr>
                <w:rFonts w:eastAsia="SimSun"/>
                <w:sz w:val="20"/>
                <w:szCs w:val="20"/>
                <w:lang w:val="en-GB" w:eastAsia="ja-JP"/>
              </w:rPr>
              <w:t>solutions</w:t>
            </w:r>
            <w:r w:rsidRPr="00CB6211">
              <w:rPr>
                <w:rFonts w:eastAsia="SimSun"/>
                <w:sz w:val="20"/>
                <w:szCs w:val="20"/>
                <w:lang w:eastAsia="ja-JP"/>
              </w:rPr>
              <w:t xml:space="preserve"> for Ambient IoT as prescribed in the General Scope, including decisions on which functions, procedures, etc. are needed and not needed, and ensuring at least the required functionalities in Section 6.2 of TR 38.848. </w:t>
            </w:r>
          </w:p>
          <w:p w14:paraId="5D17F98B" w14:textId="77777777" w:rsidR="00CB6211" w:rsidRPr="00CB6211" w:rsidRDefault="00CB6211" w:rsidP="00CB6211">
            <w:pPr>
              <w:overflowPunct w:val="0"/>
              <w:spacing w:after="0"/>
              <w:ind w:left="360" w:right="-96"/>
              <w:textAlignment w:val="baseline"/>
              <w:rPr>
                <w:rFonts w:eastAsia="SimSun"/>
                <w:sz w:val="20"/>
                <w:szCs w:val="20"/>
                <w:lang w:val="en-GB" w:eastAsia="ja-JP"/>
              </w:rPr>
            </w:pPr>
            <w:r w:rsidRPr="00CB6211">
              <w:rPr>
                <w:rFonts w:eastAsia="SimSun"/>
                <w:sz w:val="20"/>
                <w:szCs w:val="20"/>
                <w:lang w:eastAsia="ja-JP"/>
              </w:rPr>
              <w:t>Study of positioning in Rel-19 is RAN3-led, limited to functionalities which would have no, or minimal, specification impact (note: this does not imply any decision relating to WI creation).</w:t>
            </w:r>
          </w:p>
          <w:p w14:paraId="7BCD310B" w14:textId="77777777" w:rsidR="00CB6211" w:rsidRPr="00CB6211" w:rsidRDefault="00CB6211" w:rsidP="00CB6211">
            <w:pPr>
              <w:overflowPunct w:val="0"/>
              <w:spacing w:after="0"/>
              <w:ind w:left="360" w:right="-96"/>
              <w:textAlignment w:val="baseline"/>
              <w:rPr>
                <w:rFonts w:eastAsia="SimSun"/>
                <w:sz w:val="20"/>
                <w:szCs w:val="20"/>
                <w:lang w:val="en-GB" w:eastAsia="ja-JP"/>
              </w:rPr>
            </w:pPr>
            <w:r w:rsidRPr="00CB6211">
              <w:rPr>
                <w:rFonts w:eastAsia="SimSun"/>
                <w:sz w:val="20"/>
                <w:szCs w:val="20"/>
                <w:lang w:eastAsia="ja-JP"/>
              </w:rPr>
              <w:t>Study the feasibility and required functionalities for proximity determination, which is the determination of whether BS or intermediate UE and ambient IoT device are near each other or not (coordination with SA3 is required for privacy aspects).</w:t>
            </w:r>
          </w:p>
          <w:p w14:paraId="09DF7440" w14:textId="77777777" w:rsidR="00CB6211" w:rsidRPr="00CB6211" w:rsidRDefault="00CB6211" w:rsidP="00CB6211">
            <w:pPr>
              <w:numPr>
                <w:ilvl w:val="0"/>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RAN1-led:</w:t>
            </w:r>
          </w:p>
          <w:p w14:paraId="5C7B7B76" w14:textId="77777777" w:rsidR="00CB6211" w:rsidRPr="00CB6211" w:rsidRDefault="00CB6211" w:rsidP="00CB6211">
            <w:pPr>
              <w:overflowPunct w:val="0"/>
              <w:spacing w:after="0"/>
              <w:ind w:right="-96" w:firstLine="720"/>
              <w:textAlignment w:val="baseline"/>
              <w:rPr>
                <w:rFonts w:eastAsia="SimSun"/>
                <w:sz w:val="20"/>
                <w:szCs w:val="20"/>
                <w:lang w:eastAsia="ja-JP"/>
              </w:rPr>
            </w:pPr>
            <w:r w:rsidRPr="00CB6211">
              <w:rPr>
                <w:rFonts w:eastAsia="SimSun"/>
                <w:sz w:val="20"/>
                <w:szCs w:val="20"/>
                <w:lang w:eastAsia="ja-JP"/>
              </w:rPr>
              <w:t>For the Ambient IoT DL and UL:</w:t>
            </w:r>
          </w:p>
          <w:p w14:paraId="083C5143"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 xml:space="preserve">Frame structure, synchronization and timing, random </w:t>
            </w:r>
            <w:proofErr w:type="gramStart"/>
            <w:r w:rsidRPr="00CB6211">
              <w:rPr>
                <w:rFonts w:eastAsia="SimSun"/>
                <w:sz w:val="20"/>
                <w:szCs w:val="20"/>
                <w:lang w:eastAsia="ja-JP"/>
              </w:rPr>
              <w:t>access</w:t>
            </w:r>
            <w:proofErr w:type="gramEnd"/>
          </w:p>
          <w:p w14:paraId="0D062054"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Numerologies, bandwidths, and multiple access</w:t>
            </w:r>
          </w:p>
          <w:p w14:paraId="3F12F7B4"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Waveforms and modulations</w:t>
            </w:r>
          </w:p>
          <w:p w14:paraId="55B58F47"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 xml:space="preserve">Channel </w:t>
            </w:r>
            <w:proofErr w:type="gramStart"/>
            <w:r w:rsidRPr="00CB6211">
              <w:rPr>
                <w:rFonts w:eastAsia="SimSun"/>
                <w:sz w:val="20"/>
                <w:szCs w:val="20"/>
                <w:lang w:eastAsia="ja-JP"/>
              </w:rPr>
              <w:t>coding</w:t>
            </w:r>
            <w:proofErr w:type="gramEnd"/>
          </w:p>
          <w:p w14:paraId="31467D4C"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 xml:space="preserve">Downlink channel/signal </w:t>
            </w:r>
            <w:proofErr w:type="gramStart"/>
            <w:r w:rsidRPr="00CB6211">
              <w:rPr>
                <w:rFonts w:eastAsia="SimSun"/>
                <w:sz w:val="20"/>
                <w:szCs w:val="20"/>
                <w:lang w:eastAsia="ja-JP"/>
              </w:rPr>
              <w:t>aspects</w:t>
            </w:r>
            <w:proofErr w:type="gramEnd"/>
          </w:p>
          <w:p w14:paraId="784192AA"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Uplink channel/signal aspects</w:t>
            </w:r>
          </w:p>
          <w:p w14:paraId="06A47D98"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Scheduling and timing relationships</w:t>
            </w:r>
          </w:p>
          <w:p w14:paraId="6F72F12E" w14:textId="77777777" w:rsidR="00CB6211" w:rsidRPr="00CB6211" w:rsidRDefault="00CB6211" w:rsidP="00CB6211">
            <w:pPr>
              <w:numPr>
                <w:ilvl w:val="1"/>
                <w:numId w:val="25"/>
              </w:numPr>
              <w:overflowPunct w:val="0"/>
              <w:spacing w:after="0"/>
              <w:ind w:right="-96"/>
              <w:textAlignment w:val="baseline"/>
              <w:rPr>
                <w:rFonts w:eastAsia="SimSun"/>
                <w:b/>
                <w:color w:val="FF0000"/>
                <w:sz w:val="20"/>
                <w:szCs w:val="20"/>
                <w:lang w:eastAsia="ja-JP"/>
              </w:rPr>
            </w:pPr>
            <w:r w:rsidRPr="00CB6211">
              <w:rPr>
                <w:rFonts w:eastAsia="SimSun"/>
                <w:b/>
                <w:color w:val="FF0000"/>
                <w:sz w:val="20"/>
                <w:szCs w:val="20"/>
                <w:lang w:eastAsia="ja-JP"/>
              </w:rPr>
              <w:t xml:space="preserve">Study necessary characteristics of carrier-wave waveform for a carrier wave provided externally to the Ambient IoT device, including for interference handling at Ambient IoT UL receiver, </w:t>
            </w:r>
            <w:r w:rsidRPr="0096761E">
              <w:rPr>
                <w:rFonts w:eastAsia="SimSun"/>
                <w:b/>
                <w:color w:val="FF0000"/>
                <w:sz w:val="20"/>
                <w:szCs w:val="20"/>
                <w:lang w:eastAsia="ja-JP"/>
              </w:rPr>
              <w:t xml:space="preserve">and at NR </w:t>
            </w:r>
            <w:proofErr w:type="spellStart"/>
            <w:r w:rsidRPr="0096761E">
              <w:rPr>
                <w:rFonts w:eastAsia="SimSun"/>
                <w:b/>
                <w:color w:val="FF0000"/>
                <w:sz w:val="20"/>
                <w:szCs w:val="20"/>
                <w:lang w:eastAsia="ja-JP"/>
              </w:rPr>
              <w:t>basestation</w:t>
            </w:r>
            <w:proofErr w:type="spellEnd"/>
            <w:r w:rsidRPr="0096761E">
              <w:rPr>
                <w:rFonts w:eastAsia="SimSun"/>
                <w:b/>
                <w:color w:val="FF0000"/>
                <w:sz w:val="20"/>
                <w:szCs w:val="20"/>
                <w:lang w:eastAsia="ja-JP"/>
              </w:rPr>
              <w:t>.</w:t>
            </w:r>
            <w:r w:rsidRPr="00CB6211">
              <w:rPr>
                <w:rFonts w:eastAsia="SimSun"/>
                <w:b/>
                <w:strike/>
                <w:color w:val="FF0000"/>
                <w:sz w:val="20"/>
                <w:szCs w:val="20"/>
                <w:lang w:eastAsia="ja-JP"/>
              </w:rPr>
              <w:t xml:space="preserve"> </w:t>
            </w:r>
          </w:p>
          <w:p w14:paraId="279B5E0F" w14:textId="77777777" w:rsidR="00CB6211" w:rsidRPr="00CB6211" w:rsidRDefault="00CB6211" w:rsidP="00CB6211">
            <w:pPr>
              <w:overflowPunct w:val="0"/>
              <w:spacing w:after="0"/>
              <w:ind w:right="-96" w:firstLine="720"/>
              <w:textAlignment w:val="baseline"/>
              <w:rPr>
                <w:rFonts w:eastAsia="SimSun"/>
                <w:sz w:val="20"/>
                <w:szCs w:val="20"/>
                <w:lang w:eastAsia="ja-JP"/>
              </w:rPr>
            </w:pPr>
            <w:r w:rsidRPr="00CB6211">
              <w:rPr>
                <w:rFonts w:eastAsia="SimSun"/>
                <w:sz w:val="20"/>
                <w:szCs w:val="20"/>
                <w:lang w:eastAsia="ja-JP"/>
              </w:rPr>
              <w:t xml:space="preserve">       For Topology 2, no difference in physical layer design from Topology 1.</w:t>
            </w:r>
          </w:p>
          <w:p w14:paraId="0E74321B" w14:textId="77777777" w:rsidR="00CB6211" w:rsidRPr="00CB6211" w:rsidRDefault="00CB6211" w:rsidP="00CB6211">
            <w:pPr>
              <w:numPr>
                <w:ilvl w:val="0"/>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RAN2-led:</w:t>
            </w:r>
          </w:p>
          <w:p w14:paraId="1AB2E252" w14:textId="77777777" w:rsidR="00CB6211" w:rsidRPr="00CB6211" w:rsidRDefault="00CB6211" w:rsidP="00CB6211">
            <w:pPr>
              <w:numPr>
                <w:ilvl w:val="1"/>
                <w:numId w:val="25"/>
              </w:numPr>
              <w:overflowPunct w:val="0"/>
              <w:spacing w:after="0"/>
              <w:textAlignment w:val="baseline"/>
              <w:rPr>
                <w:rFonts w:eastAsia="DengXian"/>
                <w:sz w:val="20"/>
                <w:szCs w:val="20"/>
                <w:lang w:val="en-GB" w:eastAsia="en-GB"/>
              </w:rPr>
            </w:pPr>
            <w:r w:rsidRPr="00CB6211">
              <w:rPr>
                <w:rFonts w:eastAsia="DengXian"/>
                <w:sz w:val="20"/>
                <w:szCs w:val="20"/>
                <w:lang w:val="en-GB" w:eastAsia="en-GB"/>
              </w:rPr>
              <w:t xml:space="preserve">Study and decide which functions are needed for an Ambient IoT compact protocol stack and lightweight signalling procedure to enable DO-DTT and DT data </w:t>
            </w:r>
            <w:proofErr w:type="gramStart"/>
            <w:r w:rsidRPr="00CB6211">
              <w:rPr>
                <w:rFonts w:eastAsia="DengXian"/>
                <w:sz w:val="20"/>
                <w:szCs w:val="20"/>
                <w:lang w:val="en-GB" w:eastAsia="en-GB"/>
              </w:rPr>
              <w:t>transmission, and</w:t>
            </w:r>
            <w:proofErr w:type="gramEnd"/>
            <w:r w:rsidRPr="00CB6211">
              <w:rPr>
                <w:rFonts w:eastAsia="DengXian"/>
                <w:sz w:val="20"/>
                <w:szCs w:val="20"/>
                <w:lang w:val="en-GB" w:eastAsia="en-GB"/>
              </w:rPr>
              <w:t xml:space="preserve"> study those functions.</w:t>
            </w:r>
          </w:p>
          <w:p w14:paraId="5BA11338" w14:textId="77777777" w:rsidR="00CB6211" w:rsidRPr="00CB6211" w:rsidRDefault="00CB6211" w:rsidP="00CB6211">
            <w:pPr>
              <w:overflowPunct w:val="0"/>
              <w:spacing w:after="0"/>
              <w:ind w:left="1440"/>
              <w:textAlignment w:val="baseline"/>
              <w:rPr>
                <w:rFonts w:eastAsia="DengXian"/>
                <w:sz w:val="20"/>
                <w:szCs w:val="20"/>
                <w:lang w:val="en-GB" w:eastAsia="en-GB"/>
              </w:rPr>
            </w:pPr>
            <w:r w:rsidRPr="00CB6211">
              <w:rPr>
                <w:rFonts w:eastAsia="DengXian"/>
                <w:sz w:val="20"/>
                <w:szCs w:val="20"/>
                <w:lang w:eastAsia="en-GB"/>
              </w:rPr>
              <w:t>For example:</w:t>
            </w:r>
          </w:p>
          <w:p w14:paraId="4D6B245C" w14:textId="77777777" w:rsidR="00CB6211" w:rsidRPr="00CB6211" w:rsidRDefault="00CB6211" w:rsidP="00CB6211">
            <w:pPr>
              <w:numPr>
                <w:ilvl w:val="2"/>
                <w:numId w:val="26"/>
              </w:numPr>
              <w:overflowPunct w:val="0"/>
              <w:spacing w:after="0"/>
              <w:textAlignment w:val="baseline"/>
              <w:rPr>
                <w:rFonts w:eastAsia="DengXian"/>
                <w:sz w:val="20"/>
                <w:szCs w:val="20"/>
                <w:lang w:eastAsia="en-GB"/>
              </w:rPr>
            </w:pPr>
            <w:r w:rsidRPr="00CB6211">
              <w:rPr>
                <w:rFonts w:eastAsia="DengXian"/>
                <w:sz w:val="20"/>
                <w:szCs w:val="20"/>
                <w:lang w:eastAsia="en-GB"/>
              </w:rPr>
              <w:t>Paging</w:t>
            </w:r>
          </w:p>
          <w:p w14:paraId="225EAF2C" w14:textId="77777777" w:rsidR="00CB6211" w:rsidRPr="00CB6211" w:rsidRDefault="00CB6211" w:rsidP="00CB6211">
            <w:pPr>
              <w:numPr>
                <w:ilvl w:val="2"/>
                <w:numId w:val="26"/>
              </w:numPr>
              <w:overflowPunct w:val="0"/>
              <w:spacing w:after="0"/>
              <w:textAlignment w:val="baseline"/>
              <w:rPr>
                <w:rFonts w:eastAsia="DengXian"/>
                <w:sz w:val="20"/>
                <w:szCs w:val="20"/>
                <w:lang w:eastAsia="en-GB"/>
              </w:rPr>
            </w:pPr>
            <w:r w:rsidRPr="00CB6211">
              <w:rPr>
                <w:rFonts w:eastAsia="DengXian"/>
                <w:sz w:val="20"/>
                <w:szCs w:val="20"/>
                <w:lang w:eastAsia="en-GB"/>
              </w:rPr>
              <w:t>Random access</w:t>
            </w:r>
          </w:p>
          <w:p w14:paraId="2572E4FB" w14:textId="77777777" w:rsidR="00CB6211" w:rsidRPr="00CB6211" w:rsidRDefault="00CB6211" w:rsidP="00CB6211">
            <w:pPr>
              <w:numPr>
                <w:ilvl w:val="2"/>
                <w:numId w:val="26"/>
              </w:numPr>
              <w:overflowPunct w:val="0"/>
              <w:spacing w:after="0"/>
              <w:textAlignment w:val="baseline"/>
              <w:rPr>
                <w:rFonts w:eastAsia="DengXian"/>
                <w:sz w:val="20"/>
                <w:szCs w:val="20"/>
                <w:lang w:eastAsia="en-GB"/>
              </w:rPr>
            </w:pPr>
            <w:r w:rsidRPr="00CB6211">
              <w:rPr>
                <w:rFonts w:eastAsia="DengXian"/>
                <w:sz w:val="20"/>
                <w:szCs w:val="20"/>
                <w:lang w:eastAsia="en-GB"/>
              </w:rPr>
              <w:t xml:space="preserve">Data transmission, including necessary radio resource control aspects, respecting the limitation in the General Scope </w:t>
            </w:r>
          </w:p>
          <w:p w14:paraId="43C73B4A" w14:textId="77777777" w:rsidR="00CB6211" w:rsidRPr="00CB6211" w:rsidRDefault="00CB6211" w:rsidP="00CB6211">
            <w:pPr>
              <w:numPr>
                <w:ilvl w:val="2"/>
                <w:numId w:val="26"/>
              </w:numPr>
              <w:overflowPunct w:val="0"/>
              <w:spacing w:after="0"/>
              <w:textAlignment w:val="baseline"/>
              <w:rPr>
                <w:rFonts w:eastAsia="DengXian"/>
                <w:sz w:val="20"/>
                <w:szCs w:val="20"/>
                <w:lang w:eastAsia="en-GB"/>
              </w:rPr>
            </w:pPr>
            <w:r w:rsidRPr="00CB6211">
              <w:rPr>
                <w:rFonts w:eastAsia="DengXian"/>
                <w:sz w:val="20"/>
                <w:szCs w:val="20"/>
                <w:lang w:eastAsia="en-GB"/>
              </w:rPr>
              <w:t>Interactions with upper layers</w:t>
            </w:r>
          </w:p>
          <w:p w14:paraId="4D3A5202" w14:textId="77777777" w:rsidR="00CB6211" w:rsidRPr="00CB6211" w:rsidRDefault="00CB6211" w:rsidP="00CB6211">
            <w:pPr>
              <w:overflowPunct w:val="0"/>
              <w:spacing w:after="0"/>
              <w:ind w:left="1440"/>
              <w:textAlignment w:val="baseline"/>
              <w:rPr>
                <w:rFonts w:eastAsia="DengXian"/>
                <w:sz w:val="20"/>
                <w:szCs w:val="20"/>
                <w:lang w:eastAsia="en-GB"/>
              </w:rPr>
            </w:pPr>
            <w:r w:rsidRPr="00CB6211">
              <w:rPr>
                <w:rFonts w:eastAsia="DengXian"/>
                <w:sz w:val="20"/>
                <w:szCs w:val="20"/>
                <w:lang w:eastAsia="en-GB"/>
              </w:rPr>
              <w:t>For functionalities not listed above, they are studied only if found essential.</w:t>
            </w:r>
          </w:p>
          <w:p w14:paraId="5169058B" w14:textId="77777777" w:rsidR="00CB6211" w:rsidRPr="00CB6211" w:rsidRDefault="00CB6211" w:rsidP="00CB6211">
            <w:pPr>
              <w:numPr>
                <w:ilvl w:val="0"/>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RAN3-led:</w:t>
            </w:r>
          </w:p>
          <w:p w14:paraId="45069823"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Identify necessary impacts on signaling and procedures for CN-RAN interface, to enable:</w:t>
            </w:r>
          </w:p>
          <w:p w14:paraId="29074D1C" w14:textId="77777777" w:rsidR="00CB6211" w:rsidRPr="00CB6211" w:rsidRDefault="00CB6211" w:rsidP="00CB6211">
            <w:pPr>
              <w:numPr>
                <w:ilvl w:val="2"/>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 xml:space="preserve">Paging  </w:t>
            </w:r>
          </w:p>
          <w:p w14:paraId="1825EF36" w14:textId="77777777" w:rsidR="00CB6211" w:rsidRPr="00CB6211" w:rsidRDefault="00CB6211" w:rsidP="00CB6211">
            <w:pPr>
              <w:numPr>
                <w:ilvl w:val="2"/>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Device context management</w:t>
            </w:r>
          </w:p>
          <w:p w14:paraId="02569B66" w14:textId="77777777" w:rsidR="00CB6211" w:rsidRPr="00CB6211" w:rsidRDefault="00CB6211" w:rsidP="00CB6211">
            <w:pPr>
              <w:numPr>
                <w:ilvl w:val="2"/>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Data transport</w:t>
            </w:r>
          </w:p>
          <w:p w14:paraId="4F94550C"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Identify RAN architecture aspects, including whether support for split architecture is necessary.</w:t>
            </w:r>
          </w:p>
          <w:p w14:paraId="088F81A9"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lastRenderedPageBreak/>
              <w:t>Identify potential solutions for locating an Ambient IoT device with no specification impact, e.g. reusing existing user location report, or minimal specification impact to convey location information to core network.</w:t>
            </w:r>
          </w:p>
          <w:p w14:paraId="046DE1C7" w14:textId="77777777" w:rsidR="00CB6211" w:rsidRPr="00CB6211" w:rsidRDefault="00CB6211" w:rsidP="00CB6211">
            <w:pPr>
              <w:numPr>
                <w:ilvl w:val="0"/>
                <w:numId w:val="25"/>
              </w:numPr>
              <w:overflowPunct w:val="0"/>
              <w:spacing w:after="0"/>
              <w:ind w:right="-96"/>
              <w:textAlignment w:val="baseline"/>
              <w:rPr>
                <w:rFonts w:eastAsia="SimSun"/>
                <w:bCs/>
                <w:sz w:val="20"/>
                <w:szCs w:val="20"/>
                <w:lang w:eastAsia="zh-CN"/>
              </w:rPr>
            </w:pPr>
            <w:r w:rsidRPr="00CB6211">
              <w:rPr>
                <w:rFonts w:eastAsia="SimSun"/>
                <w:bCs/>
                <w:sz w:val="20"/>
                <w:szCs w:val="20"/>
                <w:lang w:eastAsia="zh-CN"/>
              </w:rPr>
              <w:t>RAN4-led:</w:t>
            </w:r>
          </w:p>
          <w:p w14:paraId="067B374F"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Coexistence study of Ambient IoT and NR/LTE.</w:t>
            </w:r>
          </w:p>
          <w:p w14:paraId="40058507" w14:textId="77777777" w:rsidR="00CB6211" w:rsidRPr="00CB6211" w:rsidRDefault="00CB6211" w:rsidP="00CB6211">
            <w:pPr>
              <w:numPr>
                <w:ilvl w:val="1"/>
                <w:numId w:val="25"/>
              </w:numPr>
              <w:overflowPunct w:val="0"/>
              <w:spacing w:after="0"/>
              <w:ind w:right="-96"/>
              <w:textAlignment w:val="baseline"/>
              <w:rPr>
                <w:rFonts w:eastAsia="SimSun"/>
                <w:sz w:val="20"/>
                <w:szCs w:val="20"/>
                <w:lang w:eastAsia="ja-JP"/>
              </w:rPr>
            </w:pPr>
            <w:r w:rsidRPr="00CB6211">
              <w:rPr>
                <w:rFonts w:eastAsia="SimSun"/>
                <w:sz w:val="20"/>
                <w:szCs w:val="20"/>
                <w:lang w:eastAsia="ja-JP"/>
              </w:rPr>
              <w:t>RF requirements study for Ambient IoT:</w:t>
            </w:r>
          </w:p>
          <w:p w14:paraId="2ECD2148" w14:textId="77777777" w:rsidR="00CB6211" w:rsidRPr="00CB6211" w:rsidRDefault="00CB6211" w:rsidP="00CB6211">
            <w:pPr>
              <w:numPr>
                <w:ilvl w:val="2"/>
                <w:numId w:val="25"/>
              </w:numPr>
              <w:overflowPunct w:val="0"/>
              <w:spacing w:after="0"/>
              <w:ind w:right="-96"/>
              <w:textAlignment w:val="baseline"/>
              <w:rPr>
                <w:rFonts w:eastAsia="SimSun"/>
                <w:sz w:val="20"/>
                <w:szCs w:val="20"/>
                <w:lang w:eastAsia="ja-JP"/>
              </w:rPr>
            </w:pPr>
            <w:r w:rsidRPr="00CB6211">
              <w:rPr>
                <w:rFonts w:eastAsia="SimSun"/>
                <w:sz w:val="20"/>
                <w:szCs w:val="20"/>
                <w:lang w:eastAsia="zh-CN"/>
              </w:rPr>
              <w:t>Ambient</w:t>
            </w:r>
            <w:r w:rsidRPr="00CB6211">
              <w:rPr>
                <w:rFonts w:eastAsia="SimSun"/>
                <w:sz w:val="20"/>
                <w:szCs w:val="20"/>
                <w:lang w:eastAsia="ja-JP"/>
              </w:rPr>
              <w:t xml:space="preserve"> IoT BS transmission and reception</w:t>
            </w:r>
          </w:p>
          <w:p w14:paraId="0E82826E" w14:textId="77777777" w:rsidR="00CB6211" w:rsidRPr="00CB6211" w:rsidRDefault="00CB6211" w:rsidP="00CB6211">
            <w:pPr>
              <w:numPr>
                <w:ilvl w:val="2"/>
                <w:numId w:val="25"/>
              </w:numPr>
              <w:overflowPunct w:val="0"/>
              <w:spacing w:after="0"/>
              <w:ind w:right="-96"/>
              <w:textAlignment w:val="baseline"/>
              <w:rPr>
                <w:rFonts w:eastAsia="SimSun"/>
                <w:sz w:val="20"/>
                <w:szCs w:val="20"/>
                <w:lang w:eastAsia="ja-JP"/>
              </w:rPr>
            </w:pPr>
            <w:r w:rsidRPr="00CB6211">
              <w:rPr>
                <w:rFonts w:eastAsia="SimSun"/>
                <w:sz w:val="20"/>
                <w:szCs w:val="20"/>
                <w:lang w:eastAsia="zh-CN"/>
              </w:rPr>
              <w:t xml:space="preserve">Ambient IoT </w:t>
            </w:r>
            <w:r w:rsidRPr="00CB6211">
              <w:rPr>
                <w:rFonts w:eastAsia="SimSun"/>
                <w:sz w:val="20"/>
                <w:szCs w:val="20"/>
                <w:lang w:eastAsia="ja-JP"/>
              </w:rPr>
              <w:t>Device</w:t>
            </w:r>
            <w:r w:rsidRPr="00CB6211">
              <w:rPr>
                <w:rFonts w:eastAsia="SimSun"/>
                <w:sz w:val="20"/>
                <w:szCs w:val="20"/>
                <w:lang w:eastAsia="zh-CN"/>
              </w:rPr>
              <w:t>, as per the General Scope,</w:t>
            </w:r>
            <w:r w:rsidRPr="00CB6211">
              <w:rPr>
                <w:rFonts w:eastAsia="SimSun"/>
                <w:sz w:val="20"/>
                <w:szCs w:val="20"/>
                <w:lang w:eastAsia="ja-JP"/>
              </w:rPr>
              <w:t xml:space="preserve"> </w:t>
            </w:r>
            <w:proofErr w:type="gramStart"/>
            <w:r w:rsidRPr="00CB6211">
              <w:rPr>
                <w:rFonts w:eastAsia="SimSun"/>
                <w:sz w:val="20"/>
                <w:szCs w:val="20"/>
                <w:lang w:eastAsia="ja-JP"/>
              </w:rPr>
              <w:t>transmission</w:t>
            </w:r>
            <w:proofErr w:type="gramEnd"/>
            <w:r w:rsidRPr="00CB6211">
              <w:rPr>
                <w:rFonts w:eastAsia="SimSun"/>
                <w:sz w:val="20"/>
                <w:szCs w:val="20"/>
                <w:lang w:eastAsia="ja-JP"/>
              </w:rPr>
              <w:t xml:space="preserve"> and reception</w:t>
            </w:r>
          </w:p>
          <w:p w14:paraId="3FD25D13" w14:textId="77777777" w:rsidR="00CB6211" w:rsidRPr="00CB6211" w:rsidRDefault="00CB6211" w:rsidP="00CB6211">
            <w:pPr>
              <w:numPr>
                <w:ilvl w:val="2"/>
                <w:numId w:val="25"/>
              </w:numPr>
              <w:overflowPunct w:val="0"/>
              <w:spacing w:after="0"/>
              <w:ind w:right="-96"/>
              <w:textAlignment w:val="baseline"/>
              <w:rPr>
                <w:rFonts w:eastAsia="SimSun"/>
                <w:sz w:val="20"/>
                <w:szCs w:val="20"/>
                <w:lang w:eastAsia="ja-JP"/>
              </w:rPr>
            </w:pPr>
            <w:r w:rsidRPr="00CB6211">
              <w:rPr>
                <w:rFonts w:eastAsia="SimSun"/>
                <w:sz w:val="20"/>
                <w:szCs w:val="20"/>
                <w:lang w:eastAsia="zh-CN"/>
              </w:rPr>
              <w:t>Intermediate node (UE), as per the General Scope,</w:t>
            </w:r>
            <w:r w:rsidRPr="00CB6211">
              <w:rPr>
                <w:rFonts w:eastAsia="SimSun"/>
                <w:sz w:val="20"/>
                <w:szCs w:val="20"/>
                <w:lang w:eastAsia="ja-JP"/>
              </w:rPr>
              <w:t xml:space="preserve"> </w:t>
            </w:r>
            <w:proofErr w:type="gramStart"/>
            <w:r w:rsidRPr="00CB6211">
              <w:rPr>
                <w:rFonts w:eastAsia="SimSun"/>
                <w:sz w:val="20"/>
                <w:szCs w:val="20"/>
                <w:lang w:eastAsia="ja-JP"/>
              </w:rPr>
              <w:t>transmission</w:t>
            </w:r>
            <w:proofErr w:type="gramEnd"/>
            <w:r w:rsidRPr="00CB6211">
              <w:rPr>
                <w:rFonts w:eastAsia="SimSun"/>
                <w:sz w:val="20"/>
                <w:szCs w:val="20"/>
                <w:lang w:eastAsia="ja-JP"/>
              </w:rPr>
              <w:t xml:space="preserve"> and reception</w:t>
            </w:r>
          </w:p>
          <w:p w14:paraId="044974B4" w14:textId="77777777" w:rsidR="00CB6211" w:rsidRPr="00CB6211" w:rsidRDefault="00CB6211" w:rsidP="00CB6211">
            <w:pPr>
              <w:overflowPunct w:val="0"/>
              <w:spacing w:after="0"/>
              <w:ind w:right="-96"/>
              <w:textAlignment w:val="baseline"/>
              <w:rPr>
                <w:rFonts w:eastAsia="SimSun"/>
                <w:sz w:val="20"/>
                <w:szCs w:val="20"/>
                <w:lang w:eastAsia="ja-JP"/>
              </w:rPr>
            </w:pPr>
          </w:p>
          <w:p w14:paraId="110EC5DB" w14:textId="77777777" w:rsidR="00CB6211" w:rsidRPr="00CB6211" w:rsidRDefault="00CB6211" w:rsidP="00CB6211">
            <w:pPr>
              <w:autoSpaceDE/>
              <w:autoSpaceDN/>
              <w:spacing w:after="0"/>
              <w:rPr>
                <w:rFonts w:eastAsia="SimSun"/>
                <w:bCs/>
                <w:sz w:val="20"/>
                <w:szCs w:val="20"/>
                <w:lang w:eastAsia="zh-CN"/>
              </w:rPr>
            </w:pPr>
            <w:r w:rsidRPr="00CB6211">
              <w:rPr>
                <w:rFonts w:eastAsia="SimSun"/>
                <w:bCs/>
                <w:sz w:val="20"/>
                <w:szCs w:val="20"/>
                <w:lang w:eastAsia="zh-CN"/>
              </w:rPr>
              <w:t>RAN2 and RAN3 are expected to identify RAN-CN functional split in coordination with SA2.</w:t>
            </w:r>
          </w:p>
          <w:p w14:paraId="7EC91954" w14:textId="77777777" w:rsidR="00CB6211" w:rsidRPr="00CB6211" w:rsidRDefault="00CB6211" w:rsidP="00CB6211">
            <w:pPr>
              <w:autoSpaceDE/>
              <w:autoSpaceDN/>
              <w:spacing w:after="0"/>
              <w:rPr>
                <w:rFonts w:eastAsia="SimSun"/>
                <w:bCs/>
                <w:sz w:val="20"/>
                <w:szCs w:val="20"/>
                <w:lang w:eastAsia="zh-CN"/>
              </w:rPr>
            </w:pPr>
          </w:p>
          <w:p w14:paraId="03DDA341" w14:textId="77777777" w:rsidR="00CB6211" w:rsidRPr="00CB6211" w:rsidRDefault="00CB6211" w:rsidP="00CB6211">
            <w:pPr>
              <w:autoSpaceDE/>
              <w:autoSpaceDN/>
              <w:spacing w:after="0"/>
              <w:rPr>
                <w:rFonts w:eastAsia="SimSun"/>
                <w:bCs/>
                <w:sz w:val="20"/>
                <w:szCs w:val="20"/>
                <w:lang w:eastAsia="zh-CN"/>
              </w:rPr>
            </w:pPr>
            <w:r w:rsidRPr="00CB6211">
              <w:rPr>
                <w:rFonts w:eastAsia="SimSun"/>
                <w:bCs/>
                <w:sz w:val="20"/>
                <w:szCs w:val="20"/>
                <w:lang w:eastAsia="zh-CN"/>
              </w:rPr>
              <w:t xml:space="preserve">Note: This study shall target for an IoT segment well below the existing 3GPP IoT technologies, e.g. NB-IoT, </w:t>
            </w:r>
            <w:proofErr w:type="spellStart"/>
            <w:r w:rsidRPr="00CB6211">
              <w:rPr>
                <w:rFonts w:eastAsia="SimSun"/>
                <w:bCs/>
                <w:sz w:val="20"/>
                <w:szCs w:val="20"/>
                <w:lang w:eastAsia="zh-CN"/>
              </w:rPr>
              <w:t>eMTC</w:t>
            </w:r>
            <w:proofErr w:type="spellEnd"/>
            <w:r w:rsidRPr="00CB6211">
              <w:rPr>
                <w:rFonts w:eastAsia="SimSun"/>
                <w:bCs/>
                <w:sz w:val="20"/>
                <w:szCs w:val="20"/>
                <w:lang w:eastAsia="zh-CN"/>
              </w:rPr>
              <w:t xml:space="preserve">, </w:t>
            </w:r>
            <w:proofErr w:type="spellStart"/>
            <w:r w:rsidRPr="00CB6211">
              <w:rPr>
                <w:rFonts w:eastAsia="SimSun"/>
                <w:bCs/>
                <w:sz w:val="20"/>
                <w:szCs w:val="20"/>
                <w:lang w:eastAsia="zh-CN"/>
              </w:rPr>
              <w:t>RedCap</w:t>
            </w:r>
            <w:proofErr w:type="spellEnd"/>
            <w:r w:rsidRPr="00CB6211">
              <w:rPr>
                <w:rFonts w:eastAsia="SimSun"/>
                <w:bCs/>
                <w:sz w:val="20"/>
                <w:szCs w:val="20"/>
                <w:lang w:eastAsia="zh-CN"/>
              </w:rPr>
              <w:t>, etc. The study shall not aim to replace existing 3GPP LPWA technologies.</w:t>
            </w:r>
          </w:p>
          <w:p w14:paraId="1B228758" w14:textId="77777777" w:rsidR="00193284" w:rsidRPr="00CB6211" w:rsidRDefault="00193284" w:rsidP="00CB6211">
            <w:pPr>
              <w:spacing w:after="0"/>
              <w:rPr>
                <w:sz w:val="20"/>
                <w:szCs w:val="20"/>
                <w:lang w:eastAsia="zh-CN"/>
              </w:rPr>
            </w:pPr>
          </w:p>
        </w:tc>
      </w:tr>
    </w:tbl>
    <w:p w14:paraId="36F928EB" w14:textId="0D6C5FAA" w:rsidR="009732B5" w:rsidRPr="00CB6211" w:rsidRDefault="009732B5" w:rsidP="00CB6211">
      <w:pPr>
        <w:rPr>
          <w:lang w:eastAsia="zh-CN"/>
        </w:rPr>
      </w:pPr>
    </w:p>
    <w:p w14:paraId="119EA226" w14:textId="2D7B3BD8" w:rsidR="00CB6211" w:rsidRPr="00CB6211" w:rsidRDefault="00CB6211" w:rsidP="00CB6211">
      <w:pPr>
        <w:pStyle w:val="20"/>
        <w:rPr>
          <w:lang w:eastAsia="zh-CN"/>
        </w:rPr>
      </w:pPr>
      <w:r>
        <w:rPr>
          <w:lang w:eastAsia="zh-CN"/>
        </w:rPr>
        <w:t xml:space="preserve">Previous agreements </w:t>
      </w:r>
    </w:p>
    <w:p w14:paraId="65B30B1D" w14:textId="77777777" w:rsidR="00CB6211" w:rsidRPr="00CB6211" w:rsidRDefault="00CB6211" w:rsidP="00CB6211">
      <w:pPr>
        <w:autoSpaceDE/>
        <w:autoSpaceDN/>
        <w:adjustRightInd/>
        <w:snapToGrid/>
        <w:spacing w:after="0"/>
        <w:jc w:val="left"/>
        <w:rPr>
          <w:bCs/>
          <w:sz w:val="20"/>
          <w:szCs w:val="20"/>
        </w:rPr>
      </w:pPr>
      <w:r w:rsidRPr="00CB6211">
        <w:rPr>
          <w:rFonts w:hint="eastAsia"/>
          <w:bCs/>
          <w:sz w:val="20"/>
          <w:szCs w:val="20"/>
        </w:rPr>
        <w:t>R</w:t>
      </w:r>
      <w:r w:rsidRPr="00CB6211">
        <w:rPr>
          <w:bCs/>
          <w:sz w:val="20"/>
          <w:szCs w:val="20"/>
        </w:rPr>
        <w:t>AN1#116</w:t>
      </w:r>
    </w:p>
    <w:tbl>
      <w:tblPr>
        <w:tblStyle w:val="ac"/>
        <w:tblW w:w="0" w:type="auto"/>
        <w:tblLook w:val="04A0" w:firstRow="1" w:lastRow="0" w:firstColumn="1" w:lastColumn="0" w:noHBand="0" w:noVBand="1"/>
      </w:tblPr>
      <w:tblGrid>
        <w:gridCol w:w="9307"/>
      </w:tblGrid>
      <w:tr w:rsidR="00CB6211" w:rsidRPr="00CB6211" w14:paraId="709BF7FE" w14:textId="77777777" w:rsidTr="00260D1A">
        <w:tc>
          <w:tcPr>
            <w:tcW w:w="9307" w:type="dxa"/>
          </w:tcPr>
          <w:p w14:paraId="20BE31D3" w14:textId="77777777" w:rsidR="00CB6211" w:rsidRPr="00CB6211" w:rsidRDefault="00CB6211" w:rsidP="00CB6211">
            <w:pPr>
              <w:spacing w:after="0"/>
              <w:rPr>
                <w:rFonts w:ascii="Times" w:eastAsia="바탕" w:hAnsi="Times"/>
                <w:sz w:val="20"/>
                <w:lang w:val="en-GB"/>
              </w:rPr>
            </w:pPr>
            <w:r w:rsidRPr="00CB6211">
              <w:rPr>
                <w:rFonts w:ascii="Times" w:eastAsia="바탕" w:hAnsi="Times"/>
                <w:sz w:val="20"/>
                <w:highlight w:val="green"/>
                <w:lang w:val="en-GB"/>
              </w:rPr>
              <w:t>Agreement</w:t>
            </w:r>
          </w:p>
          <w:p w14:paraId="3B8A40C5" w14:textId="77777777" w:rsidR="00CB6211" w:rsidRPr="00CB6211" w:rsidRDefault="00CB6211" w:rsidP="00CB6211">
            <w:pPr>
              <w:spacing w:after="0"/>
              <w:rPr>
                <w:rFonts w:ascii="Times" w:eastAsia="바탕" w:hAnsi="Times"/>
                <w:sz w:val="20"/>
                <w:lang w:val="en-GB"/>
              </w:rPr>
            </w:pPr>
            <w:r w:rsidRPr="00CB6211">
              <w:rPr>
                <w:rFonts w:ascii="Times" w:eastAsia="바탕" w:hAnsi="Times"/>
                <w:sz w:val="20"/>
                <w:lang w:val="en-GB"/>
              </w:rPr>
              <w:t>For R19 A-IoT study item, at least single-tone unmodulated sinusoid waveform is a candidate waveform for carrier wave for D2R backscattering.</w:t>
            </w:r>
          </w:p>
          <w:p w14:paraId="41E3AC98" w14:textId="77777777" w:rsidR="00CB6211" w:rsidRPr="00CB6211" w:rsidRDefault="00CB6211" w:rsidP="00CB6211">
            <w:pPr>
              <w:spacing w:after="0"/>
              <w:rPr>
                <w:rFonts w:ascii="Times" w:eastAsia="바탕" w:hAnsi="Times"/>
                <w:sz w:val="20"/>
                <w:lang w:val="en-GB"/>
              </w:rPr>
            </w:pPr>
          </w:p>
          <w:p w14:paraId="566113B1" w14:textId="77777777" w:rsidR="00CB6211" w:rsidRPr="00CB6211" w:rsidRDefault="00CB6211" w:rsidP="00CB6211">
            <w:pPr>
              <w:spacing w:after="0"/>
              <w:rPr>
                <w:rFonts w:ascii="Times" w:eastAsia="바탕" w:hAnsi="Times"/>
                <w:sz w:val="20"/>
                <w:lang w:val="en-GB"/>
              </w:rPr>
            </w:pPr>
            <w:r w:rsidRPr="00CB6211">
              <w:rPr>
                <w:rFonts w:ascii="Times" w:eastAsia="바탕" w:hAnsi="Times"/>
                <w:sz w:val="20"/>
                <w:highlight w:val="green"/>
                <w:lang w:val="en-GB"/>
              </w:rPr>
              <w:t>Agreement</w:t>
            </w:r>
          </w:p>
          <w:p w14:paraId="653D4A49" w14:textId="77777777" w:rsidR="00CB6211" w:rsidRPr="00CB6211" w:rsidRDefault="00CB6211" w:rsidP="00CB6211">
            <w:pPr>
              <w:spacing w:after="0"/>
              <w:rPr>
                <w:rFonts w:ascii="Times" w:eastAsia="바탕" w:hAnsi="Times"/>
                <w:bCs/>
                <w:sz w:val="20"/>
                <w:lang w:val="en-GB"/>
              </w:rPr>
            </w:pPr>
            <w:r w:rsidRPr="00CB6211">
              <w:rPr>
                <w:rFonts w:ascii="Times" w:eastAsia="바탕" w:hAnsi="Times"/>
                <w:bCs/>
                <w:sz w:val="20"/>
                <w:lang w:val="en-GB"/>
              </w:rPr>
              <w:t>For R19 A-IoT study item, multi-tone waveforms for carrier wave for D2R backscattering can be studied.</w:t>
            </w:r>
          </w:p>
          <w:p w14:paraId="7B57BC51" w14:textId="77777777" w:rsidR="00CB6211" w:rsidRPr="00CB6211" w:rsidRDefault="00CB6211" w:rsidP="00CB6211">
            <w:pPr>
              <w:rPr>
                <w:lang w:val="en-GB" w:eastAsia="zh-CN"/>
              </w:rPr>
            </w:pPr>
          </w:p>
          <w:p w14:paraId="6FE05B8B" w14:textId="77777777" w:rsidR="00CB6211" w:rsidRPr="00CB6211" w:rsidRDefault="00CB6211" w:rsidP="00CB6211">
            <w:pPr>
              <w:spacing w:after="0"/>
              <w:rPr>
                <w:rFonts w:ascii="Times" w:eastAsia="바탕" w:hAnsi="Times"/>
                <w:bCs/>
                <w:sz w:val="20"/>
                <w:highlight w:val="green"/>
                <w:lang w:val="en-GB"/>
              </w:rPr>
            </w:pPr>
            <w:r w:rsidRPr="00CB6211">
              <w:rPr>
                <w:rFonts w:ascii="Times" w:eastAsia="바탕" w:hAnsi="Times"/>
                <w:bCs/>
                <w:sz w:val="20"/>
                <w:highlight w:val="green"/>
                <w:lang w:val="en-GB"/>
              </w:rPr>
              <w:t>Agreement</w:t>
            </w:r>
          </w:p>
          <w:p w14:paraId="0D24E7E6" w14:textId="77777777" w:rsidR="00CB6211" w:rsidRPr="00CB6211" w:rsidRDefault="00CB6211" w:rsidP="00CB6211">
            <w:pPr>
              <w:spacing w:after="0"/>
              <w:rPr>
                <w:rFonts w:ascii="Times" w:eastAsia="바탕" w:hAnsi="Times"/>
                <w:bCs/>
                <w:sz w:val="20"/>
                <w:highlight w:val="yellow"/>
                <w:lang w:val="en-GB"/>
              </w:rPr>
            </w:pPr>
            <w:r w:rsidRPr="00CB6211">
              <w:rPr>
                <w:rFonts w:ascii="Times" w:eastAsia="바탕" w:hAnsi="Times"/>
                <w:bCs/>
                <w:sz w:val="20"/>
                <w:lang w:val="en-GB"/>
              </w:rPr>
              <w:t xml:space="preserve">For the case that D2R backscattering is transmitted in the same carrier as CW for D2R backscattering, and for topology 1, the following cases for CW transmission </w:t>
            </w:r>
            <w:r w:rsidRPr="00CB6211">
              <w:rPr>
                <w:rFonts w:ascii="Times" w:eastAsia="바탕" w:hAnsi="Times" w:hint="eastAsia"/>
                <w:bCs/>
                <w:sz w:val="20"/>
                <w:lang w:val="en-GB" w:eastAsia="zh-CN"/>
              </w:rPr>
              <w:t>are</w:t>
            </w:r>
            <w:r w:rsidRPr="00CB6211">
              <w:rPr>
                <w:rFonts w:ascii="Times" w:eastAsia="바탕" w:hAnsi="Times"/>
                <w:bCs/>
                <w:sz w:val="20"/>
                <w:lang w:val="en-GB"/>
              </w:rPr>
              <w:t xml:space="preserve"> studied.</w:t>
            </w:r>
          </w:p>
          <w:p w14:paraId="5BE11488" w14:textId="77777777" w:rsidR="00CB6211" w:rsidRPr="00CB6211" w:rsidRDefault="00CB6211" w:rsidP="00996682">
            <w:pPr>
              <w:numPr>
                <w:ilvl w:val="0"/>
                <w:numId w:val="29"/>
              </w:numPr>
              <w:spacing w:after="0"/>
              <w:contextualSpacing/>
              <w:rPr>
                <w:rFonts w:ascii="Times" w:eastAsia="바탕" w:hAnsi="Times"/>
                <w:sz w:val="20"/>
                <w:lang w:val="en-GB" w:eastAsia="zh-CN"/>
              </w:rPr>
            </w:pPr>
            <w:r w:rsidRPr="00CB6211">
              <w:rPr>
                <w:rFonts w:ascii="Times" w:eastAsia="바탕" w:hAnsi="Times"/>
                <w:sz w:val="20"/>
                <w:lang w:val="en-GB" w:eastAsia="zh-CN"/>
              </w:rPr>
              <w:t>Case 1-1: CW is transmitted from inside the topology, transmitted in DL spectrum.</w:t>
            </w:r>
          </w:p>
          <w:p w14:paraId="64DD852A" w14:textId="77777777" w:rsidR="00CB6211" w:rsidRPr="00CB6211" w:rsidRDefault="00CB6211" w:rsidP="00996682">
            <w:pPr>
              <w:numPr>
                <w:ilvl w:val="0"/>
                <w:numId w:val="29"/>
              </w:numPr>
              <w:spacing w:after="0"/>
              <w:contextualSpacing/>
              <w:jc w:val="left"/>
              <w:rPr>
                <w:rFonts w:ascii="Times" w:eastAsia="바탕" w:hAnsi="Times"/>
                <w:sz w:val="20"/>
                <w:lang w:val="en-GB" w:eastAsia="zh-CN"/>
              </w:rPr>
            </w:pPr>
            <w:r w:rsidRPr="00CB6211">
              <w:rPr>
                <w:rFonts w:ascii="Times" w:eastAsia="바탕" w:hAnsi="Times"/>
                <w:sz w:val="20"/>
                <w:lang w:val="en-GB" w:eastAsia="zh-CN"/>
              </w:rPr>
              <w:t>Case 1-2: CW is transmitted from inside the topology, transmitted in UL spectrum.</w:t>
            </w:r>
          </w:p>
          <w:p w14:paraId="214A7B58" w14:textId="77777777" w:rsidR="00CB6211" w:rsidRPr="00CB6211" w:rsidRDefault="00CB6211" w:rsidP="00996682">
            <w:pPr>
              <w:numPr>
                <w:ilvl w:val="0"/>
                <w:numId w:val="29"/>
              </w:numPr>
              <w:spacing w:after="0"/>
              <w:contextualSpacing/>
              <w:jc w:val="left"/>
              <w:rPr>
                <w:rFonts w:ascii="Times" w:eastAsia="바탕" w:hAnsi="Times"/>
                <w:sz w:val="20"/>
                <w:lang w:val="en-GB" w:eastAsia="zh-CN"/>
              </w:rPr>
            </w:pPr>
            <w:r w:rsidRPr="00CB6211">
              <w:rPr>
                <w:rFonts w:ascii="Times" w:eastAsia="바탕" w:hAnsi="Times"/>
                <w:sz w:val="20"/>
                <w:lang w:val="en-GB" w:eastAsia="zh-CN"/>
              </w:rPr>
              <w:t>Case 1-4: CW is transmitted from outside the topology, transmitted in UL spectrum.</w:t>
            </w:r>
          </w:p>
          <w:p w14:paraId="416AA5B4" w14:textId="77777777" w:rsidR="00CB6211" w:rsidRPr="00CB6211" w:rsidRDefault="00CB6211" w:rsidP="00CB6211">
            <w:pPr>
              <w:spacing w:after="0"/>
              <w:rPr>
                <w:rFonts w:ascii="Times" w:eastAsia="바탕" w:hAnsi="Times"/>
                <w:sz w:val="20"/>
                <w:lang w:val="en-GB"/>
              </w:rPr>
            </w:pPr>
          </w:p>
          <w:p w14:paraId="3363AFDA" w14:textId="77777777" w:rsidR="00CB6211" w:rsidRPr="00CB6211" w:rsidRDefault="00CB6211" w:rsidP="00CB6211">
            <w:pPr>
              <w:spacing w:after="0"/>
              <w:rPr>
                <w:rFonts w:ascii="Times" w:eastAsia="바탕" w:hAnsi="Times"/>
                <w:bCs/>
                <w:sz w:val="20"/>
                <w:highlight w:val="green"/>
                <w:lang w:val="en-GB"/>
              </w:rPr>
            </w:pPr>
            <w:r w:rsidRPr="00CB6211">
              <w:rPr>
                <w:rFonts w:ascii="Times" w:eastAsia="바탕" w:hAnsi="Times"/>
                <w:bCs/>
                <w:sz w:val="20"/>
                <w:highlight w:val="green"/>
                <w:lang w:val="en-GB"/>
              </w:rPr>
              <w:t>Agreement</w:t>
            </w:r>
          </w:p>
          <w:p w14:paraId="125E0049" w14:textId="77777777" w:rsidR="00CB6211" w:rsidRPr="00CB6211" w:rsidRDefault="00CB6211" w:rsidP="00CB6211">
            <w:pPr>
              <w:spacing w:after="0"/>
              <w:rPr>
                <w:rFonts w:ascii="Times" w:eastAsia="바탕" w:hAnsi="Times"/>
                <w:bCs/>
                <w:sz w:val="20"/>
                <w:highlight w:val="yellow"/>
                <w:lang w:val="en-GB"/>
              </w:rPr>
            </w:pPr>
            <w:r w:rsidRPr="00CB6211">
              <w:rPr>
                <w:rFonts w:ascii="Times" w:eastAsia="바탕" w:hAnsi="Times"/>
                <w:bCs/>
                <w:sz w:val="20"/>
                <w:lang w:val="en-GB"/>
              </w:rPr>
              <w:t>For the case that D2R backscattering is transmitted in the same carrier as CW for D2R backscattering, and for topology 2, the following cases for CW transmission are studied.</w:t>
            </w:r>
          </w:p>
          <w:p w14:paraId="3B3DABF0" w14:textId="77777777" w:rsidR="00CB6211" w:rsidRPr="00CB6211" w:rsidRDefault="00CB6211" w:rsidP="00996682">
            <w:pPr>
              <w:numPr>
                <w:ilvl w:val="0"/>
                <w:numId w:val="29"/>
              </w:numPr>
              <w:spacing w:after="0"/>
              <w:contextualSpacing/>
              <w:jc w:val="left"/>
              <w:rPr>
                <w:rFonts w:ascii="Times" w:eastAsia="바탕" w:hAnsi="Times"/>
                <w:sz w:val="20"/>
                <w:lang w:val="en-GB" w:eastAsia="zh-CN"/>
              </w:rPr>
            </w:pPr>
            <w:r w:rsidRPr="00CB6211">
              <w:rPr>
                <w:rFonts w:ascii="Times" w:eastAsia="바탕" w:hAnsi="Times"/>
                <w:sz w:val="20"/>
                <w:lang w:val="en-GB" w:eastAsia="zh-CN"/>
              </w:rPr>
              <w:t>Case 2-2: CW is transmitted from inside the topology (i.e., intermediate UE), transmitted in UL spectrum.</w:t>
            </w:r>
          </w:p>
          <w:p w14:paraId="47F9F19A" w14:textId="77777777" w:rsidR="00CB6211" w:rsidRPr="00CB6211" w:rsidRDefault="00CB6211" w:rsidP="00996682">
            <w:pPr>
              <w:numPr>
                <w:ilvl w:val="0"/>
                <w:numId w:val="29"/>
              </w:numPr>
              <w:spacing w:after="0"/>
              <w:contextualSpacing/>
              <w:jc w:val="left"/>
              <w:rPr>
                <w:rFonts w:ascii="Times" w:eastAsia="바탕" w:hAnsi="Times"/>
                <w:sz w:val="20"/>
                <w:lang w:val="en-GB" w:eastAsia="zh-CN"/>
              </w:rPr>
            </w:pPr>
            <w:r w:rsidRPr="00CB6211">
              <w:rPr>
                <w:rFonts w:ascii="Times" w:eastAsia="바탕" w:hAnsi="Times"/>
                <w:sz w:val="20"/>
                <w:lang w:val="en-GB" w:eastAsia="zh-CN"/>
              </w:rPr>
              <w:t>Case 2-3: CW is transmitted from outside the topology, transmitted in DL spectrum.</w:t>
            </w:r>
          </w:p>
          <w:p w14:paraId="5AB66B7F" w14:textId="77777777" w:rsidR="00CB6211" w:rsidRPr="00CB6211" w:rsidRDefault="00CB6211" w:rsidP="00996682">
            <w:pPr>
              <w:numPr>
                <w:ilvl w:val="0"/>
                <w:numId w:val="29"/>
              </w:numPr>
              <w:spacing w:after="0"/>
              <w:contextualSpacing/>
              <w:jc w:val="left"/>
              <w:rPr>
                <w:rFonts w:ascii="Times" w:eastAsia="바탕" w:hAnsi="Times"/>
                <w:bCs/>
                <w:sz w:val="20"/>
                <w:lang w:val="en-GB" w:eastAsia="zh-CN"/>
              </w:rPr>
            </w:pPr>
            <w:r w:rsidRPr="00CB6211">
              <w:rPr>
                <w:rFonts w:ascii="Times" w:eastAsia="바탕" w:hAnsi="Times"/>
                <w:sz w:val="20"/>
                <w:lang w:val="en-GB" w:eastAsia="zh-CN"/>
              </w:rPr>
              <w:t>Case 2-4: CW is transmitted from outside the topology, transmitted in UL spectrum.</w:t>
            </w:r>
          </w:p>
          <w:p w14:paraId="2346DD13" w14:textId="77777777" w:rsidR="00CB6211" w:rsidRPr="00CB6211" w:rsidRDefault="00CB6211" w:rsidP="00CB6211">
            <w:pPr>
              <w:rPr>
                <w:lang w:val="en-GB" w:eastAsia="zh-CN"/>
              </w:rPr>
            </w:pPr>
          </w:p>
        </w:tc>
      </w:tr>
    </w:tbl>
    <w:p w14:paraId="2A85C02A" w14:textId="77777777" w:rsidR="00CB6211" w:rsidRPr="00CB6211" w:rsidRDefault="00CB6211" w:rsidP="00CB6211">
      <w:pPr>
        <w:rPr>
          <w:lang w:eastAsia="zh-CN"/>
        </w:rPr>
      </w:pPr>
    </w:p>
    <w:p w14:paraId="6829CC85" w14:textId="77777777" w:rsidR="00CB6211" w:rsidRPr="00CB6211" w:rsidRDefault="00CB6211" w:rsidP="00CB6211">
      <w:pPr>
        <w:autoSpaceDE/>
        <w:autoSpaceDN/>
        <w:adjustRightInd/>
        <w:snapToGrid/>
        <w:spacing w:after="0"/>
        <w:jc w:val="left"/>
        <w:rPr>
          <w:bCs/>
          <w:sz w:val="20"/>
          <w:szCs w:val="20"/>
        </w:rPr>
      </w:pPr>
      <w:r w:rsidRPr="00CB6211">
        <w:rPr>
          <w:bCs/>
          <w:sz w:val="20"/>
          <w:szCs w:val="20"/>
        </w:rPr>
        <w:t xml:space="preserve">RAN#103 </w:t>
      </w:r>
    </w:p>
    <w:tbl>
      <w:tblPr>
        <w:tblStyle w:val="ac"/>
        <w:tblW w:w="0" w:type="auto"/>
        <w:tblLook w:val="04A0" w:firstRow="1" w:lastRow="0" w:firstColumn="1" w:lastColumn="0" w:noHBand="0" w:noVBand="1"/>
      </w:tblPr>
      <w:tblGrid>
        <w:gridCol w:w="9307"/>
      </w:tblGrid>
      <w:tr w:rsidR="00CB6211" w:rsidRPr="00CB6211" w14:paraId="0CA4745D" w14:textId="77777777" w:rsidTr="00260D1A">
        <w:tc>
          <w:tcPr>
            <w:tcW w:w="9307" w:type="dxa"/>
          </w:tcPr>
          <w:p w14:paraId="2697EC2D" w14:textId="77777777" w:rsidR="00CB6211" w:rsidRPr="00CB6211" w:rsidRDefault="00CB6211" w:rsidP="00CB6211">
            <w:pPr>
              <w:spacing w:beforeLines="50" w:before="120" w:afterLines="50"/>
              <w:rPr>
                <w:rFonts w:ascii="Times" w:eastAsia="바탕" w:hAnsi="Times"/>
                <w:b/>
                <w:bCs/>
                <w:sz w:val="20"/>
                <w:highlight w:val="green"/>
                <w:lang w:val="en-GB"/>
              </w:rPr>
            </w:pPr>
            <w:r w:rsidRPr="00CB6211">
              <w:rPr>
                <w:rFonts w:ascii="Times" w:eastAsia="바탕" w:hAnsi="Times"/>
                <w:b/>
                <w:bCs/>
                <w:sz w:val="20"/>
                <w:highlight w:val="green"/>
                <w:lang w:val="en-GB"/>
              </w:rPr>
              <w:t>RAN#103 agreement:</w:t>
            </w:r>
          </w:p>
          <w:p w14:paraId="2D4C365E" w14:textId="77777777" w:rsidR="00CB6211" w:rsidRPr="00CB6211" w:rsidRDefault="00CB6211" w:rsidP="00996682">
            <w:pPr>
              <w:numPr>
                <w:ilvl w:val="0"/>
                <w:numId w:val="30"/>
              </w:numPr>
              <w:tabs>
                <w:tab w:val="left" w:pos="1100"/>
              </w:tabs>
              <w:snapToGrid/>
              <w:spacing w:after="0"/>
              <w:jc w:val="left"/>
              <w:rPr>
                <w:rFonts w:eastAsia="SimSun"/>
                <w:i/>
                <w:sz w:val="20"/>
              </w:rPr>
            </w:pPr>
            <w:r w:rsidRPr="00CB6211">
              <w:rPr>
                <w:rFonts w:eastAsia="SimSun" w:hint="eastAsia"/>
                <w:sz w:val="20"/>
              </w:rPr>
              <w:t>R</w:t>
            </w:r>
            <w:r w:rsidRPr="00CB6211">
              <w:rPr>
                <w:rFonts w:eastAsia="SimSun"/>
                <w:sz w:val="20"/>
              </w:rPr>
              <w:t xml:space="preserve">egarding the objective in the SID: </w:t>
            </w:r>
            <w:r w:rsidRPr="00CB6211">
              <w:rPr>
                <w:rFonts w:eastAsia="SimSun"/>
                <w:i/>
                <w:sz w:val="20"/>
              </w:rPr>
              <w:t xml:space="preserve">Study necessary characteristics of carrier-wave waveform for a carrier wave provided externally to the Ambient IoT device, including for interference handling at Ambient IoT UL receiver, and at NR </w:t>
            </w:r>
            <w:proofErr w:type="spellStart"/>
            <w:r w:rsidRPr="00CB6211">
              <w:rPr>
                <w:rFonts w:eastAsia="SimSun"/>
                <w:i/>
                <w:sz w:val="20"/>
              </w:rPr>
              <w:t>basestation</w:t>
            </w:r>
            <w:proofErr w:type="spellEnd"/>
            <w:r w:rsidRPr="00CB6211">
              <w:rPr>
                <w:rFonts w:eastAsia="SimSun"/>
                <w:i/>
                <w:sz w:val="20"/>
              </w:rPr>
              <w:t>.</w:t>
            </w:r>
          </w:p>
          <w:p w14:paraId="5FCE7A94" w14:textId="77777777" w:rsidR="00CB6211" w:rsidRPr="00CB6211" w:rsidRDefault="00CB6211" w:rsidP="00996682">
            <w:pPr>
              <w:numPr>
                <w:ilvl w:val="1"/>
                <w:numId w:val="30"/>
              </w:numPr>
              <w:tabs>
                <w:tab w:val="left" w:pos="1100"/>
              </w:tabs>
              <w:snapToGrid/>
              <w:spacing w:after="0"/>
              <w:jc w:val="left"/>
              <w:rPr>
                <w:rFonts w:eastAsia="SimSun"/>
                <w:sz w:val="20"/>
              </w:rPr>
            </w:pPr>
            <w:r w:rsidRPr="00CB6211">
              <w:rPr>
                <w:rFonts w:eastAsia="SimSun"/>
                <w:sz w:val="20"/>
              </w:rPr>
              <w:t>This objective allows studying CW waveform characteristics which would need control of the CW node(s), e.g. waveform characteristics that impact interference such as when CW is transmitted or not transmitted, power, bandwidth, spectrum, etc.</w:t>
            </w:r>
          </w:p>
          <w:p w14:paraId="0F417615" w14:textId="77777777" w:rsidR="00CB6211" w:rsidRPr="00CB6211" w:rsidRDefault="00CB6211" w:rsidP="00996682">
            <w:pPr>
              <w:numPr>
                <w:ilvl w:val="0"/>
                <w:numId w:val="30"/>
              </w:numPr>
              <w:tabs>
                <w:tab w:val="left" w:pos="1100"/>
              </w:tabs>
              <w:snapToGrid/>
              <w:spacing w:after="0"/>
              <w:jc w:val="left"/>
              <w:rPr>
                <w:rFonts w:eastAsia="SimSun"/>
                <w:sz w:val="20"/>
              </w:rPr>
            </w:pPr>
            <w:r w:rsidRPr="00CB6211">
              <w:rPr>
                <w:rFonts w:eastAsia="SimSun"/>
                <w:sz w:val="20"/>
              </w:rPr>
              <w:t xml:space="preserve">No SID revision is </w:t>
            </w:r>
            <w:proofErr w:type="gramStart"/>
            <w:r w:rsidRPr="00CB6211">
              <w:rPr>
                <w:rFonts w:eastAsia="SimSun"/>
                <w:sz w:val="20"/>
              </w:rPr>
              <w:t>necessary</w:t>
            </w:r>
            <w:proofErr w:type="gramEnd"/>
          </w:p>
          <w:p w14:paraId="5D5BAFD6" w14:textId="77777777" w:rsidR="00CB6211" w:rsidRPr="00CB6211" w:rsidRDefault="00CB6211" w:rsidP="00CB6211">
            <w:pPr>
              <w:tabs>
                <w:tab w:val="left" w:pos="1100"/>
              </w:tabs>
              <w:rPr>
                <w:rFonts w:eastAsia="SimSun"/>
                <w:sz w:val="20"/>
              </w:rPr>
            </w:pPr>
          </w:p>
          <w:p w14:paraId="21758507" w14:textId="77777777" w:rsidR="00CB6211" w:rsidRPr="00CB6211" w:rsidRDefault="00CB6211" w:rsidP="00CB6211">
            <w:pPr>
              <w:spacing w:beforeLines="50" w:before="120" w:afterLines="50"/>
              <w:rPr>
                <w:rFonts w:ascii="Times" w:eastAsia="바탕" w:hAnsi="Times"/>
                <w:b/>
                <w:bCs/>
                <w:sz w:val="20"/>
                <w:highlight w:val="green"/>
                <w:lang w:val="en-GB"/>
              </w:rPr>
            </w:pPr>
            <w:r w:rsidRPr="00CB6211">
              <w:rPr>
                <w:rFonts w:ascii="Times" w:eastAsia="바탕" w:hAnsi="Times"/>
                <w:b/>
                <w:bCs/>
                <w:sz w:val="20"/>
                <w:highlight w:val="green"/>
                <w:lang w:val="en-GB"/>
              </w:rPr>
              <w:t>RAN#103 agreement:</w:t>
            </w:r>
          </w:p>
          <w:p w14:paraId="347D20AE" w14:textId="77777777" w:rsidR="00CB6211" w:rsidRPr="00CB6211" w:rsidRDefault="00CB6211" w:rsidP="00996682">
            <w:pPr>
              <w:numPr>
                <w:ilvl w:val="0"/>
                <w:numId w:val="31"/>
              </w:numPr>
              <w:tabs>
                <w:tab w:val="left" w:pos="1100"/>
              </w:tabs>
              <w:snapToGrid/>
              <w:spacing w:after="0"/>
              <w:jc w:val="left"/>
              <w:rPr>
                <w:rFonts w:eastAsia="SimSun"/>
                <w:sz w:val="20"/>
              </w:rPr>
            </w:pPr>
            <w:r w:rsidRPr="00CB6211">
              <w:rPr>
                <w:rFonts w:eastAsia="SimSun"/>
                <w:sz w:val="20"/>
              </w:rPr>
              <w:t>Confirm that study of design of energy harvesting signal/waveform is out of SI scope in Rel-19</w:t>
            </w:r>
          </w:p>
          <w:p w14:paraId="3F5B8376" w14:textId="77777777" w:rsidR="00CB6211" w:rsidRPr="00CB6211" w:rsidRDefault="00CB6211" w:rsidP="00996682">
            <w:pPr>
              <w:numPr>
                <w:ilvl w:val="0"/>
                <w:numId w:val="31"/>
              </w:numPr>
              <w:tabs>
                <w:tab w:val="left" w:pos="1100"/>
              </w:tabs>
              <w:snapToGrid/>
              <w:spacing w:after="0"/>
              <w:jc w:val="left"/>
              <w:rPr>
                <w:rFonts w:eastAsia="SimSun"/>
                <w:sz w:val="20"/>
              </w:rPr>
            </w:pPr>
            <w:r w:rsidRPr="00CB6211">
              <w:rPr>
                <w:rFonts w:eastAsia="SimSun"/>
                <w:sz w:val="20"/>
              </w:rPr>
              <w:t xml:space="preserve">The potential impact of energy harvesting on device availability for transmission and reception </w:t>
            </w:r>
            <w:r w:rsidRPr="00CB6211">
              <w:rPr>
                <w:rFonts w:eastAsia="SimSun"/>
                <w:sz w:val="20"/>
              </w:rPr>
              <w:lastRenderedPageBreak/>
              <w:t>procedures can be considered for the study [RAN2, RAN1]</w:t>
            </w:r>
          </w:p>
          <w:p w14:paraId="34CF0DF3" w14:textId="77777777" w:rsidR="00CB6211" w:rsidRPr="00CB6211" w:rsidRDefault="00CB6211" w:rsidP="00996682">
            <w:pPr>
              <w:numPr>
                <w:ilvl w:val="1"/>
                <w:numId w:val="31"/>
              </w:numPr>
              <w:tabs>
                <w:tab w:val="left" w:pos="1100"/>
              </w:tabs>
              <w:snapToGrid/>
              <w:spacing w:after="0"/>
              <w:jc w:val="left"/>
              <w:rPr>
                <w:rFonts w:eastAsia="SimSun"/>
                <w:sz w:val="20"/>
              </w:rPr>
            </w:pPr>
            <w:r w:rsidRPr="00CB6211">
              <w:rPr>
                <w:rFonts w:eastAsia="SimSun"/>
                <w:sz w:val="20"/>
              </w:rPr>
              <w:t xml:space="preserve">Duration of one device’s unavailability due to charging by energy harvesting can be assumed up to several tens of </w:t>
            </w:r>
            <w:proofErr w:type="gramStart"/>
            <w:r w:rsidRPr="00CB6211">
              <w:rPr>
                <w:rFonts w:eastAsia="SimSun"/>
                <w:sz w:val="20"/>
              </w:rPr>
              <w:t>seconds</w:t>
            </w:r>
            <w:proofErr w:type="gramEnd"/>
          </w:p>
          <w:p w14:paraId="0656F314" w14:textId="77777777" w:rsidR="00CB6211" w:rsidRPr="00CB6211" w:rsidRDefault="00CB6211" w:rsidP="00996682">
            <w:pPr>
              <w:numPr>
                <w:ilvl w:val="2"/>
                <w:numId w:val="31"/>
              </w:numPr>
              <w:tabs>
                <w:tab w:val="left" w:pos="1100"/>
              </w:tabs>
              <w:snapToGrid/>
              <w:spacing w:after="0"/>
              <w:jc w:val="left"/>
              <w:rPr>
                <w:rFonts w:eastAsia="SimSun"/>
                <w:sz w:val="20"/>
              </w:rPr>
            </w:pPr>
            <w:r w:rsidRPr="00CB6211">
              <w:rPr>
                <w:rFonts w:eastAsia="SimSun"/>
                <w:sz w:val="20"/>
              </w:rPr>
              <w:t>Note: this value can be revisited in future RAN plenary meetings, if necessary</w:t>
            </w:r>
          </w:p>
          <w:p w14:paraId="50B80AE6" w14:textId="77777777" w:rsidR="00CB6211" w:rsidRPr="00CB6211" w:rsidRDefault="00CB6211" w:rsidP="00996682">
            <w:pPr>
              <w:numPr>
                <w:ilvl w:val="1"/>
                <w:numId w:val="31"/>
              </w:numPr>
              <w:tabs>
                <w:tab w:val="left" w:pos="1100"/>
              </w:tabs>
              <w:snapToGrid/>
              <w:spacing w:after="0"/>
              <w:jc w:val="left"/>
              <w:rPr>
                <w:rFonts w:eastAsia="SimSun"/>
                <w:sz w:val="20"/>
              </w:rPr>
            </w:pPr>
            <w:r w:rsidRPr="00CB6211">
              <w:rPr>
                <w:rFonts w:eastAsia="SimSun"/>
                <w:sz w:val="20"/>
              </w:rPr>
              <w:t>TR 38.848 clause 5.6 statement on latency remains the case with respect to a single device, i.e.: “</w:t>
            </w:r>
            <w:r w:rsidRPr="00CB6211">
              <w:rPr>
                <w:rFonts w:eastAsia="SimSun"/>
                <w:i/>
                <w:iCs/>
                <w:sz w:val="20"/>
                <w:lang w:val="en-GB"/>
              </w:rPr>
              <w:t>NOTE: The time for charging the Ambient IoT device storage (if present) is not included in the latency defined above. Time for energy harvesting, charging, etc. is regarded as an implementation issue only.</w:t>
            </w:r>
            <w:r w:rsidRPr="00CB6211">
              <w:rPr>
                <w:rFonts w:eastAsia="SimSun"/>
                <w:sz w:val="20"/>
                <w:lang w:val="en-GB"/>
              </w:rPr>
              <w:t>”</w:t>
            </w:r>
          </w:p>
          <w:p w14:paraId="3F870214" w14:textId="77777777" w:rsidR="00CB6211" w:rsidRPr="00CB6211" w:rsidRDefault="00CB6211" w:rsidP="00996682">
            <w:pPr>
              <w:numPr>
                <w:ilvl w:val="0"/>
                <w:numId w:val="31"/>
              </w:numPr>
              <w:tabs>
                <w:tab w:val="left" w:pos="1100"/>
              </w:tabs>
              <w:snapToGrid/>
              <w:spacing w:after="0"/>
              <w:jc w:val="left"/>
              <w:rPr>
                <w:rFonts w:eastAsia="SimSun"/>
                <w:sz w:val="20"/>
              </w:rPr>
            </w:pPr>
            <w:r w:rsidRPr="00CB6211">
              <w:rPr>
                <w:rFonts w:eastAsia="SimSun"/>
                <w:sz w:val="20"/>
              </w:rPr>
              <w:t xml:space="preserve">No SID revision is </w:t>
            </w:r>
            <w:proofErr w:type="gramStart"/>
            <w:r w:rsidRPr="00CB6211">
              <w:rPr>
                <w:rFonts w:eastAsia="SimSun"/>
                <w:sz w:val="20"/>
              </w:rPr>
              <w:t>necessary</w:t>
            </w:r>
            <w:proofErr w:type="gramEnd"/>
          </w:p>
          <w:p w14:paraId="3967A204" w14:textId="77777777" w:rsidR="00CB6211" w:rsidRPr="00CB6211" w:rsidRDefault="00CB6211" w:rsidP="00CB6211">
            <w:pPr>
              <w:tabs>
                <w:tab w:val="left" w:pos="1100"/>
              </w:tabs>
              <w:rPr>
                <w:rFonts w:eastAsia="SimSun"/>
                <w:sz w:val="20"/>
              </w:rPr>
            </w:pPr>
          </w:p>
          <w:p w14:paraId="57BF4ABE" w14:textId="77777777" w:rsidR="00CB6211" w:rsidRPr="00CB6211" w:rsidRDefault="00CB6211" w:rsidP="00CB6211">
            <w:pPr>
              <w:spacing w:beforeLines="50" w:before="120" w:afterLines="50"/>
              <w:rPr>
                <w:rFonts w:ascii="Times" w:eastAsia="바탕" w:hAnsi="Times"/>
                <w:b/>
                <w:bCs/>
                <w:sz w:val="20"/>
                <w:highlight w:val="green"/>
                <w:lang w:val="en-GB"/>
              </w:rPr>
            </w:pPr>
            <w:r w:rsidRPr="00CB6211">
              <w:rPr>
                <w:rFonts w:ascii="Times" w:eastAsia="바탕" w:hAnsi="Times"/>
                <w:b/>
                <w:bCs/>
                <w:sz w:val="20"/>
                <w:highlight w:val="green"/>
                <w:lang w:val="en-GB"/>
              </w:rPr>
              <w:t>RAN#103 agreement:</w:t>
            </w:r>
          </w:p>
          <w:p w14:paraId="60A34C50" w14:textId="77777777" w:rsidR="00CB6211" w:rsidRPr="00CB6211" w:rsidRDefault="00CB6211" w:rsidP="00996682">
            <w:pPr>
              <w:numPr>
                <w:ilvl w:val="0"/>
                <w:numId w:val="32"/>
              </w:numPr>
              <w:tabs>
                <w:tab w:val="left" w:pos="1100"/>
              </w:tabs>
              <w:snapToGrid/>
              <w:spacing w:after="0"/>
              <w:jc w:val="left"/>
              <w:rPr>
                <w:rFonts w:eastAsia="SimSun"/>
                <w:sz w:val="20"/>
              </w:rPr>
            </w:pPr>
            <w:r w:rsidRPr="00CB6211">
              <w:rPr>
                <w:rFonts w:eastAsia="SimSun"/>
                <w:sz w:val="20"/>
              </w:rPr>
              <w:t>RAN design targets for user experienced data rate, maximum message size, and moving speed of device: those can be used as assumptions in coverage evaluations, i.e. the coverage evaluations are done under the conditions that meet those targets.</w:t>
            </w:r>
          </w:p>
          <w:p w14:paraId="73B38B7A" w14:textId="77777777" w:rsidR="00CB6211" w:rsidRPr="00CB6211" w:rsidRDefault="00CB6211" w:rsidP="00996682">
            <w:pPr>
              <w:numPr>
                <w:ilvl w:val="0"/>
                <w:numId w:val="32"/>
              </w:numPr>
              <w:tabs>
                <w:tab w:val="left" w:pos="1100"/>
              </w:tabs>
              <w:snapToGrid/>
              <w:spacing w:after="0"/>
              <w:jc w:val="left"/>
              <w:rPr>
                <w:rFonts w:eastAsia="SimSun"/>
                <w:sz w:val="20"/>
              </w:rPr>
            </w:pPr>
            <w:r w:rsidRPr="00CB6211">
              <w:rPr>
                <w:rFonts w:eastAsia="SimSun"/>
                <w:sz w:val="20"/>
              </w:rPr>
              <w:t>Evaluations of RAN design targets for latency and connection/device density are allowed by the Rel-19 SID and observations on those evaluations can be captured in the TR38.769</w:t>
            </w:r>
          </w:p>
          <w:p w14:paraId="49FAAF2C" w14:textId="77777777" w:rsidR="00CB6211" w:rsidRPr="00CB6211" w:rsidRDefault="00CB6211" w:rsidP="00996682">
            <w:pPr>
              <w:numPr>
                <w:ilvl w:val="0"/>
                <w:numId w:val="32"/>
              </w:numPr>
              <w:tabs>
                <w:tab w:val="left" w:pos="1100"/>
              </w:tabs>
              <w:snapToGrid/>
              <w:spacing w:after="0"/>
              <w:jc w:val="left"/>
              <w:rPr>
                <w:rFonts w:eastAsia="SimSun"/>
                <w:sz w:val="20"/>
              </w:rPr>
            </w:pPr>
            <w:r w:rsidRPr="00CB6211">
              <w:rPr>
                <w:rFonts w:eastAsia="SimSun"/>
                <w:sz w:val="20"/>
              </w:rPr>
              <w:t>Note: this is as per the SID: “</w:t>
            </w:r>
            <w:r w:rsidRPr="00CB6211">
              <w:rPr>
                <w:rFonts w:eastAsia="SimSun"/>
                <w:i/>
                <w:iCs/>
                <w:sz w:val="20"/>
              </w:rPr>
              <w:t>NOTE: Assessment performance of the design targets is within the study of feasibility and necessity of proposals in the following objectives, e.g. by inspection of reference implementations in the field, simulations, analytically</w:t>
            </w:r>
            <w:r w:rsidRPr="00CB6211">
              <w:rPr>
                <w:rFonts w:eastAsia="SimSun"/>
                <w:sz w:val="20"/>
              </w:rPr>
              <w:t>.”</w:t>
            </w:r>
          </w:p>
          <w:p w14:paraId="311EFB89" w14:textId="77777777" w:rsidR="00CB6211" w:rsidRPr="00CB6211" w:rsidRDefault="00CB6211" w:rsidP="00CB6211">
            <w:pPr>
              <w:rPr>
                <w:sz w:val="20"/>
                <w:lang w:eastAsia="zh-CN"/>
              </w:rPr>
            </w:pPr>
          </w:p>
        </w:tc>
      </w:tr>
    </w:tbl>
    <w:p w14:paraId="1C10D31A" w14:textId="77777777" w:rsidR="00CB6211" w:rsidRPr="00CB6211" w:rsidRDefault="00CB6211" w:rsidP="00CB6211">
      <w:pPr>
        <w:rPr>
          <w:lang w:eastAsia="zh-CN"/>
        </w:rPr>
      </w:pPr>
    </w:p>
    <w:p w14:paraId="4C7F5294" w14:textId="77777777" w:rsidR="00CB6211" w:rsidRPr="00CB6211" w:rsidRDefault="00CB6211" w:rsidP="00CB6211">
      <w:pPr>
        <w:autoSpaceDE/>
        <w:autoSpaceDN/>
        <w:adjustRightInd/>
        <w:snapToGrid/>
        <w:spacing w:after="0"/>
        <w:jc w:val="left"/>
        <w:rPr>
          <w:bCs/>
          <w:sz w:val="20"/>
          <w:szCs w:val="20"/>
        </w:rPr>
      </w:pPr>
      <w:r w:rsidRPr="00CB6211">
        <w:rPr>
          <w:bCs/>
          <w:sz w:val="20"/>
          <w:szCs w:val="20"/>
        </w:rPr>
        <w:t xml:space="preserve">RAN1#116bis </w:t>
      </w:r>
    </w:p>
    <w:tbl>
      <w:tblPr>
        <w:tblStyle w:val="ac"/>
        <w:tblW w:w="0" w:type="auto"/>
        <w:tblLook w:val="04A0" w:firstRow="1" w:lastRow="0" w:firstColumn="1" w:lastColumn="0" w:noHBand="0" w:noVBand="1"/>
      </w:tblPr>
      <w:tblGrid>
        <w:gridCol w:w="9307"/>
      </w:tblGrid>
      <w:tr w:rsidR="00CB6211" w:rsidRPr="00CB6211" w14:paraId="7BD2B8B9" w14:textId="77777777" w:rsidTr="00260D1A">
        <w:tc>
          <w:tcPr>
            <w:tcW w:w="9307" w:type="dxa"/>
          </w:tcPr>
          <w:p w14:paraId="4B8FD234" w14:textId="77777777" w:rsidR="00CB6211" w:rsidRPr="00CB6211" w:rsidRDefault="00CB6211" w:rsidP="00CB6211">
            <w:pPr>
              <w:autoSpaceDE/>
              <w:autoSpaceDN/>
              <w:adjustRightInd/>
              <w:snapToGrid/>
              <w:spacing w:after="0"/>
              <w:jc w:val="left"/>
              <w:rPr>
                <w:rFonts w:ascii="Times" w:eastAsia="바탕" w:hAnsi="Times"/>
                <w:sz w:val="20"/>
                <w:szCs w:val="20"/>
                <w:lang w:val="en-GB"/>
              </w:rPr>
            </w:pPr>
            <w:r w:rsidRPr="00CB6211">
              <w:rPr>
                <w:rFonts w:ascii="Times" w:eastAsia="바탕" w:hAnsi="Times"/>
                <w:sz w:val="20"/>
                <w:szCs w:val="20"/>
                <w:highlight w:val="green"/>
                <w:lang w:val="en-GB"/>
              </w:rPr>
              <w:t>Agreement</w:t>
            </w:r>
          </w:p>
          <w:p w14:paraId="677FF7F2" w14:textId="77777777" w:rsidR="00CB6211" w:rsidRPr="00CB6211" w:rsidRDefault="00CB6211" w:rsidP="00CB6211">
            <w:pPr>
              <w:autoSpaceDE/>
              <w:autoSpaceDN/>
              <w:adjustRightInd/>
              <w:snapToGrid/>
              <w:spacing w:after="0"/>
              <w:jc w:val="left"/>
              <w:rPr>
                <w:rFonts w:ascii="Times" w:eastAsia="바탕" w:hAnsi="Times"/>
                <w:sz w:val="20"/>
                <w:szCs w:val="20"/>
                <w:lang w:val="en-GB"/>
              </w:rPr>
            </w:pPr>
            <w:r w:rsidRPr="00CB6211">
              <w:rPr>
                <w:rFonts w:ascii="Times" w:eastAsia="바탕" w:hAnsi="Times"/>
                <w:sz w:val="20"/>
                <w:szCs w:val="20"/>
                <w:lang w:val="en-GB"/>
              </w:rPr>
              <w:t>For CW waveform for D2R backscattering, multiple unmodulated single-tone is studied compared to single-tone in R19 SI.</w:t>
            </w:r>
          </w:p>
          <w:p w14:paraId="3357DDB3" w14:textId="77777777" w:rsidR="00CB6211" w:rsidRPr="00CB6211" w:rsidRDefault="00CB6211" w:rsidP="00996682">
            <w:pPr>
              <w:numPr>
                <w:ilvl w:val="0"/>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 xml:space="preserve">Two unmodulated </w:t>
            </w:r>
            <w:proofErr w:type="gramStart"/>
            <w:r w:rsidRPr="00CB6211">
              <w:rPr>
                <w:rFonts w:ascii="Times" w:eastAsia="바탕" w:hAnsi="Times"/>
                <w:sz w:val="20"/>
                <w:szCs w:val="24"/>
                <w:lang w:val="en-GB"/>
              </w:rPr>
              <w:t>single-tones</w:t>
            </w:r>
            <w:proofErr w:type="gramEnd"/>
            <w:r w:rsidRPr="00CB6211">
              <w:rPr>
                <w:rFonts w:ascii="Times" w:eastAsia="바탕" w:hAnsi="Times"/>
                <w:sz w:val="20"/>
                <w:szCs w:val="24"/>
                <w:lang w:val="en-GB"/>
              </w:rPr>
              <w:t xml:space="preserve"> as a starting point</w:t>
            </w:r>
          </w:p>
          <w:p w14:paraId="4CE0ED40" w14:textId="77777777" w:rsidR="00CB6211" w:rsidRPr="00CB6211" w:rsidRDefault="00CB6211" w:rsidP="00996682">
            <w:pPr>
              <w:numPr>
                <w:ilvl w:val="1"/>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FFS: Other number of tones</w:t>
            </w:r>
          </w:p>
          <w:p w14:paraId="6BFA8631" w14:textId="77777777" w:rsidR="00CB6211" w:rsidRPr="00CB6211" w:rsidRDefault="00CB6211" w:rsidP="00996682">
            <w:pPr>
              <w:numPr>
                <w:ilvl w:val="1"/>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FFS: how large gap is needed between tones</w:t>
            </w:r>
          </w:p>
          <w:p w14:paraId="04FAECC2" w14:textId="77777777" w:rsidR="00CB6211" w:rsidRPr="00CB6211" w:rsidRDefault="00CB6211" w:rsidP="00CB6211">
            <w:pPr>
              <w:autoSpaceDE/>
              <w:autoSpaceDN/>
              <w:adjustRightInd/>
              <w:snapToGrid/>
              <w:spacing w:after="0"/>
              <w:ind w:left="1542"/>
              <w:jc w:val="left"/>
              <w:rPr>
                <w:rFonts w:ascii="Times" w:eastAsia="바탕" w:hAnsi="Times"/>
                <w:sz w:val="20"/>
                <w:szCs w:val="24"/>
                <w:lang w:val="en-GB"/>
              </w:rPr>
            </w:pPr>
          </w:p>
          <w:p w14:paraId="295971C5" w14:textId="77777777" w:rsidR="00CB6211" w:rsidRPr="00CB6211" w:rsidRDefault="00CB6211" w:rsidP="00CB6211">
            <w:pPr>
              <w:autoSpaceDE/>
              <w:autoSpaceDN/>
              <w:adjustRightInd/>
              <w:snapToGrid/>
              <w:spacing w:after="0"/>
              <w:jc w:val="left"/>
              <w:rPr>
                <w:rFonts w:ascii="Times" w:eastAsia="바탕" w:hAnsi="Times"/>
                <w:sz w:val="20"/>
                <w:szCs w:val="20"/>
                <w:lang w:val="en-GB"/>
              </w:rPr>
            </w:pPr>
            <w:r w:rsidRPr="00CB6211">
              <w:rPr>
                <w:rFonts w:ascii="Times" w:eastAsia="바탕" w:hAnsi="Times"/>
                <w:sz w:val="20"/>
                <w:szCs w:val="20"/>
                <w:highlight w:val="green"/>
                <w:lang w:val="en-GB"/>
              </w:rPr>
              <w:t>Agreement</w:t>
            </w:r>
          </w:p>
          <w:p w14:paraId="676E5B3F" w14:textId="77777777" w:rsidR="00CB6211" w:rsidRPr="00CB6211" w:rsidRDefault="00CB6211" w:rsidP="00CB6211">
            <w:pPr>
              <w:autoSpaceDE/>
              <w:autoSpaceDN/>
              <w:adjustRightInd/>
              <w:snapToGrid/>
              <w:spacing w:after="0"/>
              <w:jc w:val="left"/>
              <w:rPr>
                <w:rFonts w:ascii="Times" w:eastAsia="바탕" w:hAnsi="Times"/>
                <w:sz w:val="20"/>
                <w:szCs w:val="20"/>
                <w:lang w:val="en-GB" w:eastAsia="zh-CN"/>
              </w:rPr>
            </w:pPr>
            <w:r w:rsidRPr="00CB6211">
              <w:rPr>
                <w:rFonts w:ascii="Times" w:eastAsia="바탕" w:hAnsi="Times"/>
                <w:sz w:val="20"/>
                <w:szCs w:val="20"/>
                <w:lang w:val="en-GB" w:eastAsia="zh-CN"/>
              </w:rPr>
              <w:t xml:space="preserve">For CW waveform </w:t>
            </w:r>
            <w:r w:rsidRPr="00CB6211">
              <w:rPr>
                <w:rFonts w:ascii="Times" w:eastAsia="바탕" w:hAnsi="Times"/>
                <w:sz w:val="20"/>
                <w:szCs w:val="20"/>
                <w:lang w:val="en-GB"/>
              </w:rPr>
              <w:t>for D2R backscattering</w:t>
            </w:r>
            <w:r w:rsidRPr="00CB6211">
              <w:rPr>
                <w:rFonts w:ascii="Times" w:eastAsia="바탕" w:hAnsi="Times"/>
                <w:sz w:val="20"/>
                <w:szCs w:val="20"/>
                <w:lang w:val="en-GB" w:eastAsia="zh-CN"/>
              </w:rPr>
              <w:t>, contiguous multi-tone OFDM signal is not studied in R19 SI.</w:t>
            </w:r>
          </w:p>
          <w:p w14:paraId="0FAF6112" w14:textId="77777777" w:rsidR="00CB6211" w:rsidRPr="00CB6211" w:rsidRDefault="00CB6211" w:rsidP="00CB6211">
            <w:pPr>
              <w:autoSpaceDE/>
              <w:autoSpaceDN/>
              <w:adjustRightInd/>
              <w:snapToGrid/>
              <w:spacing w:after="0"/>
              <w:jc w:val="left"/>
              <w:rPr>
                <w:rFonts w:ascii="Times" w:eastAsia="바탕" w:hAnsi="Times"/>
                <w:sz w:val="20"/>
                <w:szCs w:val="20"/>
                <w:lang w:val="en-GB" w:eastAsia="zh-CN"/>
              </w:rPr>
            </w:pPr>
          </w:p>
          <w:p w14:paraId="562BB991" w14:textId="77777777" w:rsidR="00CB6211" w:rsidRPr="00CB6211" w:rsidRDefault="00CB6211" w:rsidP="00CB6211">
            <w:pPr>
              <w:autoSpaceDE/>
              <w:autoSpaceDN/>
              <w:adjustRightInd/>
              <w:snapToGrid/>
              <w:spacing w:after="0"/>
              <w:jc w:val="left"/>
              <w:rPr>
                <w:rFonts w:ascii="Times" w:eastAsia="바탕" w:hAnsi="Times"/>
                <w:sz w:val="20"/>
                <w:szCs w:val="20"/>
                <w:lang w:val="en-GB"/>
              </w:rPr>
            </w:pPr>
            <w:r w:rsidRPr="00CB6211">
              <w:rPr>
                <w:rFonts w:ascii="Times" w:eastAsia="바탕" w:hAnsi="Times"/>
                <w:sz w:val="20"/>
                <w:szCs w:val="20"/>
                <w:highlight w:val="green"/>
                <w:lang w:val="en-GB"/>
              </w:rPr>
              <w:t>Agreement</w:t>
            </w:r>
          </w:p>
          <w:p w14:paraId="667ADB32" w14:textId="77777777" w:rsidR="00CB6211" w:rsidRPr="00CB6211" w:rsidRDefault="00CB6211" w:rsidP="00CB6211">
            <w:pPr>
              <w:autoSpaceDE/>
              <w:autoSpaceDN/>
              <w:adjustRightInd/>
              <w:snapToGrid/>
              <w:spacing w:after="0"/>
              <w:jc w:val="left"/>
              <w:rPr>
                <w:rFonts w:ascii="Times" w:eastAsia="바탕" w:hAnsi="Times"/>
                <w:color w:val="000000"/>
                <w:sz w:val="20"/>
                <w:szCs w:val="20"/>
                <w:lang w:val="en-GB" w:eastAsia="ja-JP"/>
              </w:rPr>
            </w:pPr>
            <w:r w:rsidRPr="00CB6211">
              <w:rPr>
                <w:rFonts w:ascii="Times" w:eastAsia="바탕" w:hAnsi="Times"/>
                <w:sz w:val="20"/>
                <w:szCs w:val="20"/>
                <w:lang w:val="en-GB"/>
              </w:rPr>
              <w:t>Study at least the following characteristics of</w:t>
            </w:r>
            <w:r w:rsidRPr="00CB6211">
              <w:rPr>
                <w:rFonts w:ascii="Times" w:eastAsia="바탕" w:hAnsi="Times"/>
                <w:color w:val="000000"/>
                <w:sz w:val="20"/>
                <w:szCs w:val="20"/>
                <w:lang w:val="en-GB" w:eastAsia="ja-JP"/>
              </w:rPr>
              <w:t xml:space="preserve"> unmodulated single-tone and multiple unmodulated single-tone CW waveforms for backscattering:</w:t>
            </w:r>
          </w:p>
          <w:p w14:paraId="1238001B" w14:textId="77777777" w:rsidR="00CB6211" w:rsidRPr="00CB6211" w:rsidRDefault="00CB6211" w:rsidP="00996682">
            <w:pPr>
              <w:numPr>
                <w:ilvl w:val="0"/>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 xml:space="preserve">For D2R </w:t>
            </w:r>
          </w:p>
          <w:p w14:paraId="0968D7B7" w14:textId="77777777" w:rsidR="00CB6211" w:rsidRPr="00CB6211" w:rsidRDefault="00CB6211" w:rsidP="00996682">
            <w:pPr>
              <w:numPr>
                <w:ilvl w:val="1"/>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Reception performance</w:t>
            </w:r>
          </w:p>
          <w:p w14:paraId="16283B09" w14:textId="77777777" w:rsidR="00CB6211" w:rsidRPr="00CB6211" w:rsidRDefault="00CB6211" w:rsidP="00996682">
            <w:pPr>
              <w:numPr>
                <w:ilvl w:val="1"/>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Spectrum utilization of backscattered signal corresponding to the CW waveforms</w:t>
            </w:r>
          </w:p>
          <w:p w14:paraId="206D7A8C" w14:textId="77777777" w:rsidR="00CB6211" w:rsidRPr="00CB6211" w:rsidRDefault="00CB6211" w:rsidP="00996682">
            <w:pPr>
              <w:numPr>
                <w:ilvl w:val="0"/>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CW interference suppression at D2R receiver</w:t>
            </w:r>
          </w:p>
          <w:p w14:paraId="23032221" w14:textId="77777777" w:rsidR="00CB6211" w:rsidRPr="00CB6211" w:rsidRDefault="00CB6211" w:rsidP="00996682">
            <w:pPr>
              <w:numPr>
                <w:ilvl w:val="1"/>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 xml:space="preserve">Including complexity and CW cancellation capability value/range (if any) </w:t>
            </w:r>
          </w:p>
          <w:p w14:paraId="4A411A96" w14:textId="77777777" w:rsidR="00CB6211" w:rsidRPr="00CB6211" w:rsidRDefault="00CB6211" w:rsidP="00996682">
            <w:pPr>
              <w:numPr>
                <w:ilvl w:val="1"/>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F</w:t>
            </w:r>
            <w:r w:rsidRPr="00CB6211">
              <w:rPr>
                <w:rFonts w:ascii="Times" w:eastAsia="바탕" w:hAnsi="Times" w:hint="eastAsia"/>
                <w:sz w:val="20"/>
                <w:szCs w:val="24"/>
                <w:lang w:val="en-GB"/>
              </w:rPr>
              <w:t>or</w:t>
            </w:r>
            <w:r w:rsidRPr="00CB6211">
              <w:rPr>
                <w:rFonts w:ascii="Times" w:eastAsia="바탕" w:hAnsi="Times"/>
                <w:sz w:val="20"/>
                <w:szCs w:val="24"/>
                <w:lang w:val="en-GB"/>
              </w:rPr>
              <w:t xml:space="preserve"> scenarios ’A1’, ’A2’ and ’B’</w:t>
            </w:r>
          </w:p>
          <w:p w14:paraId="3EA5DB16" w14:textId="77777777" w:rsidR="00CB6211" w:rsidRPr="00CB6211" w:rsidRDefault="00CB6211" w:rsidP="00996682">
            <w:pPr>
              <w:numPr>
                <w:ilvl w:val="0"/>
                <w:numId w:val="33"/>
              </w:numPr>
              <w:autoSpaceDE/>
              <w:autoSpaceDN/>
              <w:adjustRightInd/>
              <w:snapToGrid/>
              <w:spacing w:after="0"/>
              <w:jc w:val="left"/>
              <w:rPr>
                <w:rFonts w:ascii="Times" w:eastAsia="바탕" w:hAnsi="Times"/>
                <w:sz w:val="20"/>
                <w:szCs w:val="24"/>
                <w:lang w:val="en-GB"/>
              </w:rPr>
            </w:pPr>
            <w:r w:rsidRPr="00CB6211">
              <w:rPr>
                <w:rFonts w:ascii="Times" w:eastAsia="바탕" w:hAnsi="Times"/>
                <w:sz w:val="20"/>
                <w:szCs w:val="24"/>
                <w:lang w:val="en-GB"/>
              </w:rPr>
              <w:t>Relative complexity of CW generation</w:t>
            </w:r>
          </w:p>
        </w:tc>
      </w:tr>
    </w:tbl>
    <w:p w14:paraId="5E059A53" w14:textId="77777777" w:rsidR="00CB6211" w:rsidRPr="00CB6211" w:rsidRDefault="00CB6211" w:rsidP="00CB6211">
      <w:pPr>
        <w:rPr>
          <w:lang w:eastAsia="zh-CN"/>
        </w:rPr>
      </w:pPr>
    </w:p>
    <w:p w14:paraId="0097748B" w14:textId="44A0BF79" w:rsidR="00CB6211" w:rsidRPr="00CB6211" w:rsidRDefault="00CB6211" w:rsidP="00CB6211">
      <w:pPr>
        <w:pStyle w:val="20"/>
        <w:rPr>
          <w:lang w:eastAsia="zh-CN"/>
        </w:rPr>
      </w:pPr>
      <w:r>
        <w:rPr>
          <w:lang w:eastAsia="zh-CN"/>
        </w:rPr>
        <w:t>Agreements in RAN1#117</w:t>
      </w:r>
    </w:p>
    <w:p w14:paraId="0405DBDD" w14:textId="77777777" w:rsidR="00CB6211" w:rsidRDefault="00CB6211" w:rsidP="00CB6211">
      <w:pPr>
        <w:rPr>
          <w:lang w:eastAsia="zh-CN"/>
        </w:rPr>
      </w:pPr>
      <w:r>
        <w:rPr>
          <w:rFonts w:hint="eastAsia"/>
          <w:lang w:eastAsia="zh-CN"/>
        </w:rPr>
        <w:t>T</w:t>
      </w:r>
      <w:r>
        <w:rPr>
          <w:lang w:eastAsia="zh-CN"/>
        </w:rPr>
        <w:t>o be added.</w:t>
      </w:r>
    </w:p>
    <w:p w14:paraId="432C2A50" w14:textId="77777777" w:rsidR="00CB6211" w:rsidRPr="00CB6211" w:rsidRDefault="00CB6211" w:rsidP="00CB6211">
      <w:pPr>
        <w:rPr>
          <w:lang w:eastAsia="zh-CN"/>
        </w:rPr>
      </w:pPr>
    </w:p>
    <w:sectPr w:rsidR="00CB6211" w:rsidRPr="00CB6211" w:rsidSect="004056AC">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4FA00" w14:textId="77777777" w:rsidR="004056AC" w:rsidRDefault="004056AC">
      <w:r>
        <w:separator/>
      </w:r>
    </w:p>
  </w:endnote>
  <w:endnote w:type="continuationSeparator" w:id="0">
    <w:p w14:paraId="2608C644" w14:textId="77777777" w:rsidR="004056AC" w:rsidRDefault="004056AC">
      <w:r>
        <w:continuationSeparator/>
      </w:r>
    </w:p>
  </w:endnote>
  <w:endnote w:type="continuationNotice" w:id="1">
    <w:p w14:paraId="6C112091" w14:textId="77777777" w:rsidR="004056AC" w:rsidRDefault="004056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8EEEE" w14:textId="77777777" w:rsidR="004056AC" w:rsidRDefault="004056AC">
      <w:r>
        <w:separator/>
      </w:r>
    </w:p>
  </w:footnote>
  <w:footnote w:type="continuationSeparator" w:id="0">
    <w:p w14:paraId="61E55F6B" w14:textId="77777777" w:rsidR="004056AC" w:rsidRDefault="004056AC">
      <w:r>
        <w:continuationSeparator/>
      </w:r>
    </w:p>
  </w:footnote>
  <w:footnote w:type="continuationNotice" w:id="1">
    <w:p w14:paraId="5469BD68" w14:textId="77777777" w:rsidR="004056AC" w:rsidRDefault="004056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4820"/>
        </w:tabs>
        <w:ind w:left="4820" w:firstLine="0"/>
      </w:pPr>
      <w:rPr>
        <w:rFonts w:ascii="Times New Roman" w:eastAsia="SimSun" w:hAnsi="Times New Roman" w:cs="Times New Roman" w:hint="default"/>
        <w:b/>
        <w:bCs/>
        <w:i w:val="0"/>
        <w:iCs w:val="0"/>
        <w:sz w:val="20"/>
        <w:szCs w:val="20"/>
      </w:rPr>
    </w:lvl>
  </w:abstractNum>
  <w:abstractNum w:abstractNumId="1" w15:restartNumberingAfterBreak="0">
    <w:nsid w:val="BD0CA652"/>
    <w:multiLevelType w:val="multilevel"/>
    <w:tmpl w:val="BD0CA652"/>
    <w:lvl w:ilvl="0">
      <w:start w:val="1"/>
      <w:numFmt w:val="decimal"/>
      <w:pStyle w:val="YJ-Proposal"/>
      <w:lvlText w:val="Proposal %1:"/>
      <w:lvlJc w:val="left"/>
      <w:pPr>
        <w:tabs>
          <w:tab w:val="left" w:pos="5528"/>
        </w:tabs>
        <w:ind w:left="5528" w:firstLine="0"/>
      </w:pPr>
      <w:rPr>
        <w:rFonts w:ascii="Times New Roman" w:eastAsia="SimSun" w:hAnsi="Times New Roman" w:cs="Times New Roman" w:hint="default"/>
        <w:b/>
        <w:bCs/>
        <w:i w:val="0"/>
        <w:iCs w:val="0"/>
        <w:sz w:val="20"/>
        <w:szCs w:val="2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28274EB"/>
    <w:multiLevelType w:val="hybridMultilevel"/>
    <w:tmpl w:val="DBFCD58C"/>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D6680E5A">
      <w:numFmt w:val="bullet"/>
      <w:lvlText w:val="-"/>
      <w:lvlJc w:val="left"/>
      <w:pPr>
        <w:ind w:left="4380" w:hanging="420"/>
      </w:pPr>
      <w:rPr>
        <w:rFonts w:ascii="Times New Roman" w:eastAsia="MS Mincho"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1878E2"/>
    <w:multiLevelType w:val="hybridMultilevel"/>
    <w:tmpl w:val="A87C336E"/>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5"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850F44"/>
    <w:multiLevelType w:val="hybridMultilevel"/>
    <w:tmpl w:val="C0589C0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35C43"/>
    <w:multiLevelType w:val="hybridMultilevel"/>
    <w:tmpl w:val="667E5826"/>
    <w:lvl w:ilvl="0" w:tplc="F5C67100">
      <w:start w:val="1"/>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DA69D8"/>
    <w:multiLevelType w:val="hybridMultilevel"/>
    <w:tmpl w:val="90F205B4"/>
    <w:lvl w:ilvl="0" w:tplc="FC7A7F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42A4301"/>
    <w:multiLevelType w:val="hybridMultilevel"/>
    <w:tmpl w:val="5BC4E0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3320112"/>
    <w:multiLevelType w:val="hybridMultilevel"/>
    <w:tmpl w:val="6C3A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218EB"/>
    <w:multiLevelType w:val="hybridMultilevel"/>
    <w:tmpl w:val="CA1073CC"/>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9154C6"/>
    <w:multiLevelType w:val="hybridMultilevel"/>
    <w:tmpl w:val="AB509D98"/>
    <w:lvl w:ilvl="0" w:tplc="FB989FFC">
      <w:start w:val="1"/>
      <w:numFmt w:val="bullet"/>
      <w:lvlText w:val="•"/>
      <w:lvlJc w:val="left"/>
      <w:pPr>
        <w:ind w:left="420" w:hanging="420"/>
      </w:pPr>
      <w:rPr>
        <w:rFonts w:ascii="Calibri" w:hAnsi="Calibri" w:hint="default"/>
      </w:rPr>
    </w:lvl>
    <w:lvl w:ilvl="1" w:tplc="CA687D06">
      <w:start w:val="1"/>
      <w:numFmt w:val="bullet"/>
      <w:lvlText w:val="−"/>
      <w:lvlJc w:val="left"/>
      <w:pPr>
        <w:ind w:left="840" w:hanging="420"/>
      </w:pPr>
      <w:rPr>
        <w:rFonts w:ascii="Calibri" w:hAnsi="Calibri" w:hint="default"/>
      </w:rPr>
    </w:lvl>
    <w:lvl w:ilvl="2" w:tplc="269EED64">
      <w:start w:val="1"/>
      <w:numFmt w:val="bullet"/>
      <w:lvlText w:val="w"/>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A54D65"/>
    <w:multiLevelType w:val="hybridMultilevel"/>
    <w:tmpl w:val="DB909D88"/>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CC3DF1"/>
    <w:multiLevelType w:val="multilevel"/>
    <w:tmpl w:val="34CC3DF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45651F9"/>
    <w:multiLevelType w:val="multilevel"/>
    <w:tmpl w:val="445651F9"/>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44F0685D"/>
    <w:multiLevelType w:val="hybridMultilevel"/>
    <w:tmpl w:val="E97E4740"/>
    <w:lvl w:ilvl="0" w:tplc="3384A6C2">
      <w:numFmt w:val="bullet"/>
      <w:lvlText w:val="-"/>
      <w:lvlJc w:val="left"/>
      <w:pPr>
        <w:ind w:left="800" w:hanging="360"/>
      </w:pPr>
      <w:rPr>
        <w:rFonts w:ascii="Times New Roman" w:eastAsia="맑은 고딕" w:hAnsi="Times New Roman"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2" w15:restartNumberingAfterBreak="0">
    <w:nsid w:val="455B048B"/>
    <w:multiLevelType w:val="hybridMultilevel"/>
    <w:tmpl w:val="F32EB6AA"/>
    <w:lvl w:ilvl="0" w:tplc="879E1F30">
      <w:start w:val="1"/>
      <w:numFmt w:val="bullet"/>
      <w:lvlText w:val="-"/>
      <w:lvlJc w:val="left"/>
      <w:pPr>
        <w:ind w:left="840" w:hanging="420"/>
      </w:pPr>
      <w:rPr>
        <w:rFonts w:ascii="Calibri" w:hAnsi="Calibri"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5662075"/>
    <w:multiLevelType w:val="hybridMultilevel"/>
    <w:tmpl w:val="7D3CE0DA"/>
    <w:lvl w:ilvl="0" w:tplc="99BC2E52">
      <w:start w:val="1"/>
      <w:numFmt w:val="lowerLetter"/>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5D00328"/>
    <w:multiLevelType w:val="hybridMultilevel"/>
    <w:tmpl w:val="872AF302"/>
    <w:lvl w:ilvl="0" w:tplc="CA687D0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E86623"/>
    <w:multiLevelType w:val="multilevel"/>
    <w:tmpl w:val="522CD7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8D21C4"/>
    <w:multiLevelType w:val="multilevel"/>
    <w:tmpl w:val="1F0682DE"/>
    <w:lvl w:ilvl="0">
      <w:start w:val="1"/>
      <w:numFmt w:val="decimal"/>
      <w:pStyle w:val="1"/>
      <w:lvlText w:val="%1"/>
      <w:lvlJc w:val="left"/>
      <w:pPr>
        <w:ind w:left="432" w:hanging="432"/>
      </w:pPr>
      <w:rPr>
        <w:rFonts w:hint="eastAsia"/>
      </w:rPr>
    </w:lvl>
    <w:lvl w:ilvl="1">
      <w:start w:val="1"/>
      <w:numFmt w:val="decimal"/>
      <w:pStyle w:val="20"/>
      <w:lvlText w:val="%1.%2"/>
      <w:lvlJc w:val="left"/>
      <w:pPr>
        <w:ind w:left="576" w:hanging="576"/>
      </w:pPr>
    </w:lvl>
    <w:lvl w:ilvl="2">
      <w:start w:val="1"/>
      <w:numFmt w:val="decimal"/>
      <w:pStyle w:val="3"/>
      <w:lvlText w:val="%1.%2.%3"/>
      <w:lvlJc w:val="left"/>
      <w:pPr>
        <w:ind w:left="720" w:hanging="720"/>
      </w:pPr>
      <w:rPr>
        <w:color w:val="auto"/>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2" w15:restartNumberingAfterBreak="0">
    <w:nsid w:val="54B61223"/>
    <w:multiLevelType w:val="hybridMultilevel"/>
    <w:tmpl w:val="D53A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07288"/>
    <w:multiLevelType w:val="hybridMultilevel"/>
    <w:tmpl w:val="5798C004"/>
    <w:lvl w:ilvl="0" w:tplc="FB989FFC">
      <w:start w:val="1"/>
      <w:numFmt w:val="bullet"/>
      <w:lvlText w:val="•"/>
      <w:lvlJc w:val="left"/>
      <w:pPr>
        <w:ind w:left="840" w:hanging="420"/>
      </w:pPr>
      <w:rPr>
        <w:rFonts w:ascii="Calibri" w:hAnsi="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5D7E6A7D"/>
    <w:multiLevelType w:val="hybridMultilevel"/>
    <w:tmpl w:val="209E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76F77"/>
    <w:multiLevelType w:val="multilevel"/>
    <w:tmpl w:val="5E076F77"/>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23DE1"/>
    <w:multiLevelType w:val="multilevel"/>
    <w:tmpl w:val="62E23DE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9" w15:restartNumberingAfterBreak="0">
    <w:nsid w:val="633D62BF"/>
    <w:multiLevelType w:val="hybridMultilevel"/>
    <w:tmpl w:val="1352853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1"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C85161"/>
    <w:multiLevelType w:val="hybridMultilevel"/>
    <w:tmpl w:val="74765F6E"/>
    <w:lvl w:ilvl="0" w:tplc="FB989FFC">
      <w:start w:val="1"/>
      <w:numFmt w:val="bullet"/>
      <w:lvlText w:val="•"/>
      <w:lvlJc w:val="left"/>
      <w:pPr>
        <w:ind w:left="420" w:hanging="420"/>
      </w:pPr>
      <w:rPr>
        <w:rFonts w:ascii="Calibri" w:hAnsi="Calibri" w:hint="default"/>
      </w:rPr>
    </w:lvl>
    <w:lvl w:ilvl="1" w:tplc="FB989FFC">
      <w:start w:val="1"/>
      <w:numFmt w:val="bullet"/>
      <w:lvlText w:val="•"/>
      <w:lvlJc w:val="left"/>
      <w:pPr>
        <w:ind w:left="840" w:hanging="420"/>
      </w:pPr>
      <w:rPr>
        <w:rFonts w:ascii="Calibri" w:hAnsi="Calibri"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FBF3E11"/>
    <w:multiLevelType w:val="hybridMultilevel"/>
    <w:tmpl w:val="836E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45" w15:restartNumberingAfterBreak="0">
    <w:nsid w:val="736D6E2A"/>
    <w:multiLevelType w:val="hybridMultilevel"/>
    <w:tmpl w:val="2A94F242"/>
    <w:lvl w:ilvl="0" w:tplc="907C6004">
      <w:start w:val="1"/>
      <w:numFmt w:val="decimal"/>
      <w:pStyle w:val="21"/>
      <w:lvlText w:val="[%1]"/>
      <w:lvlJc w:val="left"/>
      <w:pPr>
        <w:tabs>
          <w:tab w:val="num" w:pos="2041"/>
        </w:tabs>
        <w:ind w:left="2041" w:hanging="737"/>
      </w:pPr>
      <w:rPr>
        <w:rFonts w:hint="default"/>
      </w:rPr>
    </w:lvl>
    <w:lvl w:ilvl="1" w:tplc="EE641F62">
      <w:start w:val="1"/>
      <w:numFmt w:val="lowerLetter"/>
      <w:lvlText w:val="%2."/>
      <w:lvlJc w:val="left"/>
      <w:pPr>
        <w:tabs>
          <w:tab w:val="num" w:pos="1440"/>
        </w:tabs>
        <w:ind w:left="1440" w:hanging="360"/>
      </w:pPr>
    </w:lvl>
    <w:lvl w:ilvl="2" w:tplc="45FAF39C" w:tentative="1">
      <w:start w:val="1"/>
      <w:numFmt w:val="lowerRoman"/>
      <w:lvlText w:val="%3."/>
      <w:lvlJc w:val="right"/>
      <w:pPr>
        <w:tabs>
          <w:tab w:val="num" w:pos="2160"/>
        </w:tabs>
        <w:ind w:left="2160" w:hanging="180"/>
      </w:pPr>
    </w:lvl>
    <w:lvl w:ilvl="3" w:tplc="45624C6A" w:tentative="1">
      <w:start w:val="1"/>
      <w:numFmt w:val="decimal"/>
      <w:lvlText w:val="%4."/>
      <w:lvlJc w:val="left"/>
      <w:pPr>
        <w:tabs>
          <w:tab w:val="num" w:pos="2880"/>
        </w:tabs>
        <w:ind w:left="2880" w:hanging="360"/>
      </w:pPr>
    </w:lvl>
    <w:lvl w:ilvl="4" w:tplc="DDA80F78" w:tentative="1">
      <w:start w:val="1"/>
      <w:numFmt w:val="lowerLetter"/>
      <w:lvlText w:val="%5."/>
      <w:lvlJc w:val="left"/>
      <w:pPr>
        <w:tabs>
          <w:tab w:val="num" w:pos="3600"/>
        </w:tabs>
        <w:ind w:left="3600" w:hanging="360"/>
      </w:pPr>
    </w:lvl>
    <w:lvl w:ilvl="5" w:tplc="AE3019C0" w:tentative="1">
      <w:start w:val="1"/>
      <w:numFmt w:val="lowerRoman"/>
      <w:lvlText w:val="%6."/>
      <w:lvlJc w:val="right"/>
      <w:pPr>
        <w:tabs>
          <w:tab w:val="num" w:pos="4320"/>
        </w:tabs>
        <w:ind w:left="4320" w:hanging="180"/>
      </w:pPr>
    </w:lvl>
    <w:lvl w:ilvl="6" w:tplc="36024B36" w:tentative="1">
      <w:start w:val="1"/>
      <w:numFmt w:val="decimal"/>
      <w:lvlText w:val="%7."/>
      <w:lvlJc w:val="left"/>
      <w:pPr>
        <w:tabs>
          <w:tab w:val="num" w:pos="5040"/>
        </w:tabs>
        <w:ind w:left="5040" w:hanging="360"/>
      </w:pPr>
    </w:lvl>
    <w:lvl w:ilvl="7" w:tplc="A5B45272" w:tentative="1">
      <w:start w:val="1"/>
      <w:numFmt w:val="lowerLetter"/>
      <w:lvlText w:val="%8."/>
      <w:lvlJc w:val="left"/>
      <w:pPr>
        <w:tabs>
          <w:tab w:val="num" w:pos="5760"/>
        </w:tabs>
        <w:ind w:left="5760" w:hanging="360"/>
      </w:pPr>
    </w:lvl>
    <w:lvl w:ilvl="8" w:tplc="62B2B558" w:tentative="1">
      <w:start w:val="1"/>
      <w:numFmt w:val="lowerRoman"/>
      <w:lvlText w:val="%9."/>
      <w:lvlJc w:val="right"/>
      <w:pPr>
        <w:tabs>
          <w:tab w:val="num" w:pos="6480"/>
        </w:tabs>
        <w:ind w:left="6480" w:hanging="180"/>
      </w:pPr>
    </w:lvl>
  </w:abstractNum>
  <w:abstractNum w:abstractNumId="46" w15:restartNumberingAfterBreak="0">
    <w:nsid w:val="73F427F5"/>
    <w:multiLevelType w:val="multilevel"/>
    <w:tmpl w:val="9DAC5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4CC7506"/>
    <w:multiLevelType w:val="hybridMultilevel"/>
    <w:tmpl w:val="13D8A0F8"/>
    <w:lvl w:ilvl="0" w:tplc="80942570">
      <w:start w:val="1"/>
      <w:numFmt w:val="decimal"/>
      <w:pStyle w:val="reference0"/>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8" w15:restartNumberingAfterBreak="0">
    <w:nsid w:val="752E2C5E"/>
    <w:multiLevelType w:val="hybridMultilevel"/>
    <w:tmpl w:val="AC9081CC"/>
    <w:lvl w:ilvl="0" w:tplc="FB989FFC">
      <w:start w:val="1"/>
      <w:numFmt w:val="bullet"/>
      <w:lvlText w:val="•"/>
      <w:lvlJc w:val="left"/>
      <w:pPr>
        <w:ind w:left="840" w:hanging="420"/>
      </w:pPr>
      <w:rPr>
        <w:rFonts w:ascii="Calibri" w:hAnsi="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8F1744"/>
    <w:multiLevelType w:val="hybridMultilevel"/>
    <w:tmpl w:val="6F685E56"/>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7735066"/>
    <w:multiLevelType w:val="hybridMultilevel"/>
    <w:tmpl w:val="3FCCC9E2"/>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9B61A8A"/>
    <w:multiLevelType w:val="hybridMultilevel"/>
    <w:tmpl w:val="5FB06EE0"/>
    <w:lvl w:ilvl="0" w:tplc="FB989FFC">
      <w:start w:val="1"/>
      <w:numFmt w:val="bullet"/>
      <w:lvlText w:val="•"/>
      <w:lvlJc w:val="left"/>
      <w:pPr>
        <w:ind w:left="420" w:hanging="420"/>
      </w:pPr>
      <w:rPr>
        <w:rFonts w:ascii="Calibri" w:hAnsi="Calibr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BC330F5"/>
    <w:multiLevelType w:val="hybridMultilevel"/>
    <w:tmpl w:val="C2769C2A"/>
    <w:lvl w:ilvl="0" w:tplc="E41213F0">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29738B"/>
    <w:multiLevelType w:val="hybridMultilevel"/>
    <w:tmpl w:val="DF3C7A7A"/>
    <w:lvl w:ilvl="0" w:tplc="FB989FFC">
      <w:start w:val="1"/>
      <w:numFmt w:val="bullet"/>
      <w:lvlText w:val="•"/>
      <w:lvlJc w:val="left"/>
      <w:pPr>
        <w:ind w:left="420" w:hanging="420"/>
      </w:pPr>
      <w:rPr>
        <w:rFonts w:ascii="Calibri" w:hAnsi="Calibri" w:hint="default"/>
      </w:rPr>
    </w:lvl>
    <w:lvl w:ilvl="1" w:tplc="CA687D06">
      <w:start w:val="1"/>
      <w:numFmt w:val="bullet"/>
      <w:lvlText w:val="−"/>
      <w:lvlJc w:val="left"/>
      <w:pPr>
        <w:ind w:left="840" w:hanging="420"/>
      </w:pPr>
      <w:rPr>
        <w:rFonts w:ascii="Calibri" w:hAnsi="Calibri" w:hint="default"/>
      </w:rPr>
    </w:lvl>
    <w:lvl w:ilvl="2" w:tplc="CA687D06">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DEE776A"/>
    <w:multiLevelType w:val="hybridMultilevel"/>
    <w:tmpl w:val="F996925C"/>
    <w:lvl w:ilvl="0" w:tplc="FB989FFC">
      <w:start w:val="1"/>
      <w:numFmt w:val="bullet"/>
      <w:lvlText w:val="•"/>
      <w:lvlJc w:val="left"/>
      <w:pPr>
        <w:ind w:left="840" w:hanging="420"/>
      </w:pPr>
      <w:rPr>
        <w:rFonts w:ascii="Calibri" w:hAnsi="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7" w15:restartNumberingAfterBreak="0">
    <w:nsid w:val="7F0713E2"/>
    <w:multiLevelType w:val="hybridMultilevel"/>
    <w:tmpl w:val="5A8AB5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42399783">
    <w:abstractNumId w:val="16"/>
  </w:num>
  <w:num w:numId="2" w16cid:durableId="1196307743">
    <w:abstractNumId w:val="54"/>
  </w:num>
  <w:num w:numId="3" w16cid:durableId="2032946473">
    <w:abstractNumId w:val="45"/>
  </w:num>
  <w:num w:numId="4" w16cid:durableId="121575830">
    <w:abstractNumId w:val="47"/>
  </w:num>
  <w:num w:numId="5" w16cid:durableId="1662924861">
    <w:abstractNumId w:val="31"/>
  </w:num>
  <w:num w:numId="6" w16cid:durableId="2113821590">
    <w:abstractNumId w:val="25"/>
  </w:num>
  <w:num w:numId="7" w16cid:durableId="2099399395">
    <w:abstractNumId w:val="49"/>
  </w:num>
  <w:num w:numId="8" w16cid:durableId="1888255392">
    <w:abstractNumId w:val="2"/>
  </w:num>
  <w:num w:numId="9" w16cid:durableId="256716148">
    <w:abstractNumId w:val="26"/>
  </w:num>
  <w:num w:numId="10" w16cid:durableId="91241755">
    <w:abstractNumId w:val="4"/>
  </w:num>
  <w:num w:numId="11" w16cid:durableId="1816068449">
    <w:abstractNumId w:val="36"/>
  </w:num>
  <w:num w:numId="12" w16cid:durableId="941573183">
    <w:abstractNumId w:val="19"/>
  </w:num>
  <w:num w:numId="13" w16cid:durableId="503519754">
    <w:abstractNumId w:val="40"/>
  </w:num>
  <w:num w:numId="14" w16cid:durableId="138085004">
    <w:abstractNumId w:val="28"/>
  </w:num>
  <w:num w:numId="15" w16cid:durableId="592206315">
    <w:abstractNumId w:val="10"/>
  </w:num>
  <w:num w:numId="16" w16cid:durableId="172232134">
    <w:abstractNumId w:val="17"/>
  </w:num>
  <w:num w:numId="17" w16cid:durableId="1518344400">
    <w:abstractNumId w:val="29"/>
  </w:num>
  <w:num w:numId="18" w16cid:durableId="1103574735">
    <w:abstractNumId w:val="44"/>
  </w:num>
  <w:num w:numId="19" w16cid:durableId="1147628188">
    <w:abstractNumId w:val="52"/>
  </w:num>
  <w:num w:numId="20" w16cid:durableId="2024933576">
    <w:abstractNumId w:val="6"/>
  </w:num>
  <w:num w:numId="21" w16cid:durableId="363679586">
    <w:abstractNumId w:val="27"/>
  </w:num>
  <w:num w:numId="22" w16cid:durableId="2040887558">
    <w:abstractNumId w:val="5"/>
  </w:num>
  <w:num w:numId="23" w16cid:durableId="1641955359">
    <w:abstractNumId w:val="41"/>
  </w:num>
  <w:num w:numId="24" w16cid:durableId="989485137">
    <w:abstractNumId w:val="7"/>
  </w:num>
  <w:num w:numId="25" w16cid:durableId="1825047054">
    <w:abstractNumId w:val="37"/>
  </w:num>
  <w:num w:numId="26" w16cid:durableId="1748262712">
    <w:abstractNumId w:val="18"/>
  </w:num>
  <w:num w:numId="27" w16cid:durableId="1902785612">
    <w:abstractNumId w:val="8"/>
  </w:num>
  <w:num w:numId="28" w16cid:durableId="857237589">
    <w:abstractNumId w:val="30"/>
  </w:num>
  <w:num w:numId="29" w16cid:durableId="1463108137">
    <w:abstractNumId w:val="46"/>
  </w:num>
  <w:num w:numId="30" w16cid:durableId="683243873">
    <w:abstractNumId w:val="35"/>
  </w:num>
  <w:num w:numId="31" w16cid:durableId="1176387427">
    <w:abstractNumId w:val="15"/>
  </w:num>
  <w:num w:numId="32" w16cid:durableId="2126070328">
    <w:abstractNumId w:val="38"/>
  </w:num>
  <w:num w:numId="33" w16cid:durableId="283273326">
    <w:abstractNumId w:val="9"/>
  </w:num>
  <w:num w:numId="34" w16cid:durableId="647125429">
    <w:abstractNumId w:val="48"/>
  </w:num>
  <w:num w:numId="35" w16cid:durableId="1723139635">
    <w:abstractNumId w:val="3"/>
  </w:num>
  <w:num w:numId="36" w16cid:durableId="1224288877">
    <w:abstractNumId w:val="32"/>
  </w:num>
  <w:num w:numId="37" w16cid:durableId="911306730">
    <w:abstractNumId w:val="20"/>
  </w:num>
  <w:num w:numId="38" w16cid:durableId="1846894272">
    <w:abstractNumId w:val="43"/>
  </w:num>
  <w:num w:numId="39" w16cid:durableId="758255546">
    <w:abstractNumId w:val="34"/>
  </w:num>
  <w:num w:numId="40" w16cid:durableId="467600236">
    <w:abstractNumId w:val="1"/>
  </w:num>
  <w:num w:numId="41" w16cid:durableId="598638237">
    <w:abstractNumId w:val="39"/>
  </w:num>
  <w:num w:numId="42" w16cid:durableId="323357023">
    <w:abstractNumId w:val="0"/>
  </w:num>
  <w:num w:numId="43" w16cid:durableId="1603881648">
    <w:abstractNumId w:val="33"/>
  </w:num>
  <w:num w:numId="44" w16cid:durableId="583808217">
    <w:abstractNumId w:val="22"/>
  </w:num>
  <w:num w:numId="45" w16cid:durableId="2072000870">
    <w:abstractNumId w:val="12"/>
  </w:num>
  <w:num w:numId="46" w16cid:durableId="2036927854">
    <w:abstractNumId w:val="13"/>
  </w:num>
  <w:num w:numId="47" w16cid:durableId="1950159534">
    <w:abstractNumId w:val="14"/>
  </w:num>
  <w:num w:numId="48" w16cid:durableId="1112554961">
    <w:abstractNumId w:val="23"/>
  </w:num>
  <w:num w:numId="49" w16cid:durableId="1548293847">
    <w:abstractNumId w:val="42"/>
  </w:num>
  <w:num w:numId="50" w16cid:durableId="442920226">
    <w:abstractNumId w:val="55"/>
  </w:num>
  <w:num w:numId="51" w16cid:durableId="878205928">
    <w:abstractNumId w:val="53"/>
  </w:num>
  <w:num w:numId="52" w16cid:durableId="1099448530">
    <w:abstractNumId w:val="57"/>
  </w:num>
  <w:num w:numId="53" w16cid:durableId="167671832">
    <w:abstractNumId w:val="50"/>
  </w:num>
  <w:num w:numId="54" w16cid:durableId="1308826021">
    <w:abstractNumId w:val="51"/>
  </w:num>
  <w:num w:numId="55" w16cid:durableId="412557449">
    <w:abstractNumId w:val="50"/>
  </w:num>
  <w:num w:numId="56" w16cid:durableId="1918249838">
    <w:abstractNumId w:val="13"/>
  </w:num>
  <w:num w:numId="57" w16cid:durableId="1061558325">
    <w:abstractNumId w:val="56"/>
  </w:num>
  <w:num w:numId="58" w16cid:durableId="915625734">
    <w:abstractNumId w:val="13"/>
  </w:num>
  <w:num w:numId="59" w16cid:durableId="2072460386">
    <w:abstractNumId w:val="11"/>
  </w:num>
  <w:num w:numId="60" w16cid:durableId="1380939713">
    <w:abstractNumId w:val="24"/>
  </w:num>
  <w:num w:numId="61" w16cid:durableId="1056703361">
    <w:abstractNumId w:val="31"/>
  </w:num>
  <w:num w:numId="62" w16cid:durableId="488057531">
    <w:abstractNumId w:val="31"/>
  </w:num>
  <w:num w:numId="63" w16cid:durableId="1773629721">
    <w:abstractNumId w:val="2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derator">
    <w15:presenceInfo w15:providerId="None" w15:userId="Moderator"/>
  </w15:person>
  <w15:person w15:author="혜민 최">
    <w15:presenceInfo w15:providerId="Windows Live" w15:userId="01ed855c9429e79f"/>
  </w15:person>
  <w15:person w15:author="赵思聪 (Sicong Zhao)">
    <w15:presenceInfo w15:providerId="None" w15:userId="赵思聪 (Sicong Zhao)"/>
  </w15:person>
  <w15:person w15:author="Spreadtrum">
    <w15:presenceInfo w15:providerId="None" w15:userId="Spreadtrum"/>
  </w15:person>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displayBackgroundShape/>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3C3"/>
    <w:rsid w:val="00000B95"/>
    <w:rsid w:val="00000D04"/>
    <w:rsid w:val="00000DB2"/>
    <w:rsid w:val="000011EC"/>
    <w:rsid w:val="0000120A"/>
    <w:rsid w:val="000027CE"/>
    <w:rsid w:val="00002893"/>
    <w:rsid w:val="0000307F"/>
    <w:rsid w:val="000032F4"/>
    <w:rsid w:val="000033A3"/>
    <w:rsid w:val="00003410"/>
    <w:rsid w:val="000035A8"/>
    <w:rsid w:val="00003605"/>
    <w:rsid w:val="00003776"/>
    <w:rsid w:val="00003C56"/>
    <w:rsid w:val="00003C7B"/>
    <w:rsid w:val="00003C89"/>
    <w:rsid w:val="00003D0F"/>
    <w:rsid w:val="00003E4A"/>
    <w:rsid w:val="00003EC2"/>
    <w:rsid w:val="000040A9"/>
    <w:rsid w:val="0000413A"/>
    <w:rsid w:val="000042B8"/>
    <w:rsid w:val="0000458E"/>
    <w:rsid w:val="00004849"/>
    <w:rsid w:val="00004E70"/>
    <w:rsid w:val="00005A60"/>
    <w:rsid w:val="00005D8B"/>
    <w:rsid w:val="00005DBA"/>
    <w:rsid w:val="00006517"/>
    <w:rsid w:val="00006552"/>
    <w:rsid w:val="00006847"/>
    <w:rsid w:val="00006CDB"/>
    <w:rsid w:val="00006E62"/>
    <w:rsid w:val="00007116"/>
    <w:rsid w:val="000072B6"/>
    <w:rsid w:val="00007791"/>
    <w:rsid w:val="00007813"/>
    <w:rsid w:val="000078BB"/>
    <w:rsid w:val="00007F78"/>
    <w:rsid w:val="000104EA"/>
    <w:rsid w:val="000106C9"/>
    <w:rsid w:val="0001074C"/>
    <w:rsid w:val="00010958"/>
    <w:rsid w:val="000109E6"/>
    <w:rsid w:val="00010A04"/>
    <w:rsid w:val="00010CBB"/>
    <w:rsid w:val="00011447"/>
    <w:rsid w:val="000115CF"/>
    <w:rsid w:val="00011943"/>
    <w:rsid w:val="00011C60"/>
    <w:rsid w:val="00011F67"/>
    <w:rsid w:val="00012028"/>
    <w:rsid w:val="000126BF"/>
    <w:rsid w:val="00012862"/>
    <w:rsid w:val="000128E6"/>
    <w:rsid w:val="000129B2"/>
    <w:rsid w:val="00012A93"/>
    <w:rsid w:val="000133CB"/>
    <w:rsid w:val="000136ED"/>
    <w:rsid w:val="000139D8"/>
    <w:rsid w:val="00013A54"/>
    <w:rsid w:val="00013EEE"/>
    <w:rsid w:val="00014035"/>
    <w:rsid w:val="00014107"/>
    <w:rsid w:val="000145BA"/>
    <w:rsid w:val="00014650"/>
    <w:rsid w:val="00014738"/>
    <w:rsid w:val="0001496B"/>
    <w:rsid w:val="00014FBF"/>
    <w:rsid w:val="00015377"/>
    <w:rsid w:val="00015D73"/>
    <w:rsid w:val="00015D81"/>
    <w:rsid w:val="00015EFB"/>
    <w:rsid w:val="00016594"/>
    <w:rsid w:val="000165D2"/>
    <w:rsid w:val="000165E2"/>
    <w:rsid w:val="00016AB0"/>
    <w:rsid w:val="00016F8D"/>
    <w:rsid w:val="00017107"/>
    <w:rsid w:val="000172BE"/>
    <w:rsid w:val="00017372"/>
    <w:rsid w:val="000176F7"/>
    <w:rsid w:val="00017CED"/>
    <w:rsid w:val="00017D8A"/>
    <w:rsid w:val="0002059E"/>
    <w:rsid w:val="00020C45"/>
    <w:rsid w:val="000210A9"/>
    <w:rsid w:val="000211EB"/>
    <w:rsid w:val="00021286"/>
    <w:rsid w:val="00021498"/>
    <w:rsid w:val="00021B29"/>
    <w:rsid w:val="00021E83"/>
    <w:rsid w:val="000223B7"/>
    <w:rsid w:val="0002247D"/>
    <w:rsid w:val="00022604"/>
    <w:rsid w:val="000227A5"/>
    <w:rsid w:val="00022977"/>
    <w:rsid w:val="00022E67"/>
    <w:rsid w:val="00023388"/>
    <w:rsid w:val="00023425"/>
    <w:rsid w:val="00023875"/>
    <w:rsid w:val="00023A6F"/>
    <w:rsid w:val="00023B81"/>
    <w:rsid w:val="00023F59"/>
    <w:rsid w:val="000241BE"/>
    <w:rsid w:val="000242F2"/>
    <w:rsid w:val="000243F5"/>
    <w:rsid w:val="00024BD6"/>
    <w:rsid w:val="00024C03"/>
    <w:rsid w:val="00024CB6"/>
    <w:rsid w:val="00024DC3"/>
    <w:rsid w:val="00025377"/>
    <w:rsid w:val="000253ED"/>
    <w:rsid w:val="000256F0"/>
    <w:rsid w:val="00025A49"/>
    <w:rsid w:val="00025AE1"/>
    <w:rsid w:val="00025DDB"/>
    <w:rsid w:val="00025E29"/>
    <w:rsid w:val="000262C5"/>
    <w:rsid w:val="00026386"/>
    <w:rsid w:val="00026932"/>
    <w:rsid w:val="00026B38"/>
    <w:rsid w:val="00026D4B"/>
    <w:rsid w:val="00026FC2"/>
    <w:rsid w:val="000270F1"/>
    <w:rsid w:val="0002732A"/>
    <w:rsid w:val="000273CD"/>
    <w:rsid w:val="000275C6"/>
    <w:rsid w:val="000276E6"/>
    <w:rsid w:val="0002771C"/>
    <w:rsid w:val="00027AD6"/>
    <w:rsid w:val="00027BE8"/>
    <w:rsid w:val="0003024C"/>
    <w:rsid w:val="00030263"/>
    <w:rsid w:val="00030270"/>
    <w:rsid w:val="000307E0"/>
    <w:rsid w:val="00030C0E"/>
    <w:rsid w:val="00030FE7"/>
    <w:rsid w:val="000310B5"/>
    <w:rsid w:val="00031664"/>
    <w:rsid w:val="000318C3"/>
    <w:rsid w:val="00031A90"/>
    <w:rsid w:val="00031ADB"/>
    <w:rsid w:val="00032056"/>
    <w:rsid w:val="000322D5"/>
    <w:rsid w:val="0003248B"/>
    <w:rsid w:val="000327D7"/>
    <w:rsid w:val="000328CA"/>
    <w:rsid w:val="00032C0A"/>
    <w:rsid w:val="00032E40"/>
    <w:rsid w:val="000332FE"/>
    <w:rsid w:val="000334BF"/>
    <w:rsid w:val="0003376B"/>
    <w:rsid w:val="0003384A"/>
    <w:rsid w:val="00033B2B"/>
    <w:rsid w:val="00033D62"/>
    <w:rsid w:val="00033E7B"/>
    <w:rsid w:val="00033ED5"/>
    <w:rsid w:val="00033FB2"/>
    <w:rsid w:val="000340B6"/>
    <w:rsid w:val="000343EB"/>
    <w:rsid w:val="00034676"/>
    <w:rsid w:val="000346E6"/>
    <w:rsid w:val="00034E2C"/>
    <w:rsid w:val="00034E67"/>
    <w:rsid w:val="000352B3"/>
    <w:rsid w:val="00035489"/>
    <w:rsid w:val="00035A04"/>
    <w:rsid w:val="00035A25"/>
    <w:rsid w:val="00035C14"/>
    <w:rsid w:val="000363F1"/>
    <w:rsid w:val="00036787"/>
    <w:rsid w:val="000369BD"/>
    <w:rsid w:val="00036C2C"/>
    <w:rsid w:val="00036DFB"/>
    <w:rsid w:val="00036EF1"/>
    <w:rsid w:val="00037189"/>
    <w:rsid w:val="00037215"/>
    <w:rsid w:val="000374AF"/>
    <w:rsid w:val="000374D6"/>
    <w:rsid w:val="00037BB2"/>
    <w:rsid w:val="00037E5E"/>
    <w:rsid w:val="0004013F"/>
    <w:rsid w:val="0004023E"/>
    <w:rsid w:val="0004024B"/>
    <w:rsid w:val="00040429"/>
    <w:rsid w:val="00040B3D"/>
    <w:rsid w:val="00040C88"/>
    <w:rsid w:val="00040E19"/>
    <w:rsid w:val="00040EA6"/>
    <w:rsid w:val="000415FA"/>
    <w:rsid w:val="000417D1"/>
    <w:rsid w:val="00041925"/>
    <w:rsid w:val="000419E8"/>
    <w:rsid w:val="00041AD2"/>
    <w:rsid w:val="00041C57"/>
    <w:rsid w:val="0004261C"/>
    <w:rsid w:val="0004288D"/>
    <w:rsid w:val="00042C24"/>
    <w:rsid w:val="00042E7A"/>
    <w:rsid w:val="00042F75"/>
    <w:rsid w:val="000432B5"/>
    <w:rsid w:val="000433F0"/>
    <w:rsid w:val="000434B7"/>
    <w:rsid w:val="000435E4"/>
    <w:rsid w:val="00043BAF"/>
    <w:rsid w:val="00043F26"/>
    <w:rsid w:val="0004404D"/>
    <w:rsid w:val="00044126"/>
    <w:rsid w:val="0004420D"/>
    <w:rsid w:val="000443C5"/>
    <w:rsid w:val="00044522"/>
    <w:rsid w:val="00044AAC"/>
    <w:rsid w:val="00044C64"/>
    <w:rsid w:val="00045110"/>
    <w:rsid w:val="00045B68"/>
    <w:rsid w:val="00045D24"/>
    <w:rsid w:val="00045F4B"/>
    <w:rsid w:val="0004651C"/>
    <w:rsid w:val="00046796"/>
    <w:rsid w:val="000467FD"/>
    <w:rsid w:val="00046888"/>
    <w:rsid w:val="00046AAF"/>
    <w:rsid w:val="00046C68"/>
    <w:rsid w:val="00046EC9"/>
    <w:rsid w:val="00046EFA"/>
    <w:rsid w:val="00046FED"/>
    <w:rsid w:val="0004706E"/>
    <w:rsid w:val="00047144"/>
    <w:rsid w:val="00047225"/>
    <w:rsid w:val="000472BA"/>
    <w:rsid w:val="00047517"/>
    <w:rsid w:val="00047D5D"/>
    <w:rsid w:val="00047E60"/>
    <w:rsid w:val="0005016D"/>
    <w:rsid w:val="00050CC8"/>
    <w:rsid w:val="000512C9"/>
    <w:rsid w:val="0005131C"/>
    <w:rsid w:val="00051844"/>
    <w:rsid w:val="0005188A"/>
    <w:rsid w:val="0005195B"/>
    <w:rsid w:val="00051A61"/>
    <w:rsid w:val="00051E6D"/>
    <w:rsid w:val="0005265C"/>
    <w:rsid w:val="00052AD2"/>
    <w:rsid w:val="00052E1D"/>
    <w:rsid w:val="000530DF"/>
    <w:rsid w:val="00053142"/>
    <w:rsid w:val="00053143"/>
    <w:rsid w:val="000535FE"/>
    <w:rsid w:val="0005380B"/>
    <w:rsid w:val="000539C2"/>
    <w:rsid w:val="00053FF4"/>
    <w:rsid w:val="000540A9"/>
    <w:rsid w:val="000543D4"/>
    <w:rsid w:val="0005460D"/>
    <w:rsid w:val="0005471A"/>
    <w:rsid w:val="00054C23"/>
    <w:rsid w:val="00054E0C"/>
    <w:rsid w:val="00054E38"/>
    <w:rsid w:val="00055197"/>
    <w:rsid w:val="00055269"/>
    <w:rsid w:val="0005541D"/>
    <w:rsid w:val="0005567D"/>
    <w:rsid w:val="000556E6"/>
    <w:rsid w:val="00055AC6"/>
    <w:rsid w:val="00055BEE"/>
    <w:rsid w:val="00055D85"/>
    <w:rsid w:val="000565C8"/>
    <w:rsid w:val="000567BB"/>
    <w:rsid w:val="00056B34"/>
    <w:rsid w:val="00056C42"/>
    <w:rsid w:val="00056D31"/>
    <w:rsid w:val="00057223"/>
    <w:rsid w:val="00057358"/>
    <w:rsid w:val="000574E1"/>
    <w:rsid w:val="00057C60"/>
    <w:rsid w:val="00057DC8"/>
    <w:rsid w:val="00057E06"/>
    <w:rsid w:val="0006034D"/>
    <w:rsid w:val="000605AE"/>
    <w:rsid w:val="00060685"/>
    <w:rsid w:val="000607AF"/>
    <w:rsid w:val="00060937"/>
    <w:rsid w:val="00060C8C"/>
    <w:rsid w:val="00060E84"/>
    <w:rsid w:val="000612E1"/>
    <w:rsid w:val="000614FE"/>
    <w:rsid w:val="00061DA4"/>
    <w:rsid w:val="00062167"/>
    <w:rsid w:val="000622DF"/>
    <w:rsid w:val="00062B1B"/>
    <w:rsid w:val="00062B8D"/>
    <w:rsid w:val="00062FDC"/>
    <w:rsid w:val="0006344A"/>
    <w:rsid w:val="000636F0"/>
    <w:rsid w:val="00063A8F"/>
    <w:rsid w:val="00063CBC"/>
    <w:rsid w:val="000643DF"/>
    <w:rsid w:val="00064C15"/>
    <w:rsid w:val="00064C35"/>
    <w:rsid w:val="00064CB9"/>
    <w:rsid w:val="00064EE1"/>
    <w:rsid w:val="000654CE"/>
    <w:rsid w:val="000655BA"/>
    <w:rsid w:val="000656E0"/>
    <w:rsid w:val="000659F7"/>
    <w:rsid w:val="00065BF9"/>
    <w:rsid w:val="00065C2A"/>
    <w:rsid w:val="00065D38"/>
    <w:rsid w:val="00065FC2"/>
    <w:rsid w:val="000660D3"/>
    <w:rsid w:val="00066345"/>
    <w:rsid w:val="00066803"/>
    <w:rsid w:val="0006691F"/>
    <w:rsid w:val="00066A2C"/>
    <w:rsid w:val="00066BF5"/>
    <w:rsid w:val="00066E42"/>
    <w:rsid w:val="0006716D"/>
    <w:rsid w:val="000671A5"/>
    <w:rsid w:val="0006773E"/>
    <w:rsid w:val="00067874"/>
    <w:rsid w:val="00067DD1"/>
    <w:rsid w:val="00067F58"/>
    <w:rsid w:val="0007006F"/>
    <w:rsid w:val="00070447"/>
    <w:rsid w:val="00070503"/>
    <w:rsid w:val="000706E7"/>
    <w:rsid w:val="000706EF"/>
    <w:rsid w:val="00070800"/>
    <w:rsid w:val="00070CA6"/>
    <w:rsid w:val="00070E05"/>
    <w:rsid w:val="00070EF8"/>
    <w:rsid w:val="00071192"/>
    <w:rsid w:val="000713A7"/>
    <w:rsid w:val="00071452"/>
    <w:rsid w:val="000714ED"/>
    <w:rsid w:val="00071934"/>
    <w:rsid w:val="00071A35"/>
    <w:rsid w:val="00072066"/>
    <w:rsid w:val="0007210F"/>
    <w:rsid w:val="0007224C"/>
    <w:rsid w:val="000724E1"/>
    <w:rsid w:val="000728CA"/>
    <w:rsid w:val="000728CF"/>
    <w:rsid w:val="000729EF"/>
    <w:rsid w:val="00072A80"/>
    <w:rsid w:val="00072B49"/>
    <w:rsid w:val="0007301E"/>
    <w:rsid w:val="000731A0"/>
    <w:rsid w:val="0007326F"/>
    <w:rsid w:val="0007337C"/>
    <w:rsid w:val="000736C1"/>
    <w:rsid w:val="00073797"/>
    <w:rsid w:val="00073DEC"/>
    <w:rsid w:val="00073FA7"/>
    <w:rsid w:val="00074516"/>
    <w:rsid w:val="000745AA"/>
    <w:rsid w:val="0007465B"/>
    <w:rsid w:val="000746B8"/>
    <w:rsid w:val="00074E86"/>
    <w:rsid w:val="00075412"/>
    <w:rsid w:val="000755D3"/>
    <w:rsid w:val="000756A2"/>
    <w:rsid w:val="00075708"/>
    <w:rsid w:val="00076067"/>
    <w:rsid w:val="00076097"/>
    <w:rsid w:val="0007632D"/>
    <w:rsid w:val="00076537"/>
    <w:rsid w:val="00076539"/>
    <w:rsid w:val="00076541"/>
    <w:rsid w:val="000766A1"/>
    <w:rsid w:val="00076857"/>
    <w:rsid w:val="00076CB0"/>
    <w:rsid w:val="00076D21"/>
    <w:rsid w:val="00076EA1"/>
    <w:rsid w:val="000772E8"/>
    <w:rsid w:val="000772F4"/>
    <w:rsid w:val="0007735C"/>
    <w:rsid w:val="000776EB"/>
    <w:rsid w:val="000779AF"/>
    <w:rsid w:val="00077E82"/>
    <w:rsid w:val="0008027C"/>
    <w:rsid w:val="0008030C"/>
    <w:rsid w:val="000809AA"/>
    <w:rsid w:val="00080A83"/>
    <w:rsid w:val="00080D44"/>
    <w:rsid w:val="00080F63"/>
    <w:rsid w:val="00081501"/>
    <w:rsid w:val="00081652"/>
    <w:rsid w:val="000819DD"/>
    <w:rsid w:val="00081FE7"/>
    <w:rsid w:val="0008207A"/>
    <w:rsid w:val="000821FB"/>
    <w:rsid w:val="000823B0"/>
    <w:rsid w:val="0008335B"/>
    <w:rsid w:val="00083379"/>
    <w:rsid w:val="00083587"/>
    <w:rsid w:val="00083601"/>
    <w:rsid w:val="00083623"/>
    <w:rsid w:val="00083838"/>
    <w:rsid w:val="00083B6A"/>
    <w:rsid w:val="00083CE5"/>
    <w:rsid w:val="00084065"/>
    <w:rsid w:val="000842D8"/>
    <w:rsid w:val="000845C8"/>
    <w:rsid w:val="0008482A"/>
    <w:rsid w:val="00084E30"/>
    <w:rsid w:val="0008581C"/>
    <w:rsid w:val="0008590E"/>
    <w:rsid w:val="00085A66"/>
    <w:rsid w:val="00085D1A"/>
    <w:rsid w:val="00085E04"/>
    <w:rsid w:val="00085E2E"/>
    <w:rsid w:val="00085FA2"/>
    <w:rsid w:val="00086409"/>
    <w:rsid w:val="000866D6"/>
    <w:rsid w:val="000866F8"/>
    <w:rsid w:val="00086756"/>
    <w:rsid w:val="00086800"/>
    <w:rsid w:val="00086CD3"/>
    <w:rsid w:val="000876DB"/>
    <w:rsid w:val="00087913"/>
    <w:rsid w:val="00087C4F"/>
    <w:rsid w:val="00087E9C"/>
    <w:rsid w:val="0009010F"/>
    <w:rsid w:val="000902DC"/>
    <w:rsid w:val="000903C4"/>
    <w:rsid w:val="000905C8"/>
    <w:rsid w:val="00090890"/>
    <w:rsid w:val="00090DBD"/>
    <w:rsid w:val="00090E15"/>
    <w:rsid w:val="00091056"/>
    <w:rsid w:val="000911AE"/>
    <w:rsid w:val="000911E9"/>
    <w:rsid w:val="00091325"/>
    <w:rsid w:val="0009138F"/>
    <w:rsid w:val="00091425"/>
    <w:rsid w:val="00091C49"/>
    <w:rsid w:val="000922BA"/>
    <w:rsid w:val="00092409"/>
    <w:rsid w:val="000926F7"/>
    <w:rsid w:val="000929F2"/>
    <w:rsid w:val="00092A1E"/>
    <w:rsid w:val="00092DB1"/>
    <w:rsid w:val="00092FE1"/>
    <w:rsid w:val="0009315D"/>
    <w:rsid w:val="00093697"/>
    <w:rsid w:val="00093D42"/>
    <w:rsid w:val="00093D52"/>
    <w:rsid w:val="00093E01"/>
    <w:rsid w:val="000940D3"/>
    <w:rsid w:val="0009429A"/>
    <w:rsid w:val="000945D9"/>
    <w:rsid w:val="00094A16"/>
    <w:rsid w:val="00094D40"/>
    <w:rsid w:val="00094DE6"/>
    <w:rsid w:val="000955C7"/>
    <w:rsid w:val="0009571F"/>
    <w:rsid w:val="00095AA6"/>
    <w:rsid w:val="00095B20"/>
    <w:rsid w:val="00095BAF"/>
    <w:rsid w:val="00095C42"/>
    <w:rsid w:val="00095CCF"/>
    <w:rsid w:val="00095FA7"/>
    <w:rsid w:val="00096091"/>
    <w:rsid w:val="00096356"/>
    <w:rsid w:val="00096938"/>
    <w:rsid w:val="00096B63"/>
    <w:rsid w:val="00096EBB"/>
    <w:rsid w:val="00096F8F"/>
    <w:rsid w:val="000974A6"/>
    <w:rsid w:val="00097710"/>
    <w:rsid w:val="00097768"/>
    <w:rsid w:val="0009781E"/>
    <w:rsid w:val="00097C99"/>
    <w:rsid w:val="00097D91"/>
    <w:rsid w:val="00097F7E"/>
    <w:rsid w:val="000A076A"/>
    <w:rsid w:val="000A0DF8"/>
    <w:rsid w:val="000A0E38"/>
    <w:rsid w:val="000A0E4D"/>
    <w:rsid w:val="000A0F14"/>
    <w:rsid w:val="000A12AF"/>
    <w:rsid w:val="000A13AD"/>
    <w:rsid w:val="000A1441"/>
    <w:rsid w:val="000A1570"/>
    <w:rsid w:val="000A162E"/>
    <w:rsid w:val="000A1797"/>
    <w:rsid w:val="000A18CB"/>
    <w:rsid w:val="000A1909"/>
    <w:rsid w:val="000A1A06"/>
    <w:rsid w:val="000A1B60"/>
    <w:rsid w:val="000A1CF1"/>
    <w:rsid w:val="000A21B4"/>
    <w:rsid w:val="000A22DB"/>
    <w:rsid w:val="000A249B"/>
    <w:rsid w:val="000A2750"/>
    <w:rsid w:val="000A298E"/>
    <w:rsid w:val="000A2CC7"/>
    <w:rsid w:val="000A2ED6"/>
    <w:rsid w:val="000A33E3"/>
    <w:rsid w:val="000A3B1A"/>
    <w:rsid w:val="000A40AC"/>
    <w:rsid w:val="000A4205"/>
    <w:rsid w:val="000A497C"/>
    <w:rsid w:val="000A4A19"/>
    <w:rsid w:val="000A4A9B"/>
    <w:rsid w:val="000A4CF0"/>
    <w:rsid w:val="000A4E67"/>
    <w:rsid w:val="000A5085"/>
    <w:rsid w:val="000A578F"/>
    <w:rsid w:val="000A6351"/>
    <w:rsid w:val="000A63D6"/>
    <w:rsid w:val="000A667B"/>
    <w:rsid w:val="000A6A33"/>
    <w:rsid w:val="000A6E1C"/>
    <w:rsid w:val="000A702F"/>
    <w:rsid w:val="000A70ED"/>
    <w:rsid w:val="000A7684"/>
    <w:rsid w:val="000A78D4"/>
    <w:rsid w:val="000A7B38"/>
    <w:rsid w:val="000A7D8F"/>
    <w:rsid w:val="000B0192"/>
    <w:rsid w:val="000B0193"/>
    <w:rsid w:val="000B0343"/>
    <w:rsid w:val="000B04FA"/>
    <w:rsid w:val="000B0545"/>
    <w:rsid w:val="000B06DB"/>
    <w:rsid w:val="000B08B0"/>
    <w:rsid w:val="000B0923"/>
    <w:rsid w:val="000B0C68"/>
    <w:rsid w:val="000B0CC9"/>
    <w:rsid w:val="000B117A"/>
    <w:rsid w:val="000B173F"/>
    <w:rsid w:val="000B1B1A"/>
    <w:rsid w:val="000B21D4"/>
    <w:rsid w:val="000B2214"/>
    <w:rsid w:val="000B24A6"/>
    <w:rsid w:val="000B268D"/>
    <w:rsid w:val="000B27EE"/>
    <w:rsid w:val="000B288F"/>
    <w:rsid w:val="000B2954"/>
    <w:rsid w:val="000B2985"/>
    <w:rsid w:val="000B2A48"/>
    <w:rsid w:val="000B2A95"/>
    <w:rsid w:val="000B2C55"/>
    <w:rsid w:val="000B2C88"/>
    <w:rsid w:val="000B30EA"/>
    <w:rsid w:val="000B3157"/>
    <w:rsid w:val="000B32CF"/>
    <w:rsid w:val="000B3342"/>
    <w:rsid w:val="000B3648"/>
    <w:rsid w:val="000B375E"/>
    <w:rsid w:val="000B3869"/>
    <w:rsid w:val="000B4233"/>
    <w:rsid w:val="000B42FA"/>
    <w:rsid w:val="000B4EFF"/>
    <w:rsid w:val="000B50E6"/>
    <w:rsid w:val="000B51D0"/>
    <w:rsid w:val="000B51F8"/>
    <w:rsid w:val="000B51FA"/>
    <w:rsid w:val="000B5203"/>
    <w:rsid w:val="000B53F0"/>
    <w:rsid w:val="000B57E4"/>
    <w:rsid w:val="000B5905"/>
    <w:rsid w:val="000B5975"/>
    <w:rsid w:val="000B59CD"/>
    <w:rsid w:val="000B5A66"/>
    <w:rsid w:val="000B5A70"/>
    <w:rsid w:val="000B61C4"/>
    <w:rsid w:val="000B6E2C"/>
    <w:rsid w:val="000B706F"/>
    <w:rsid w:val="000B738F"/>
    <w:rsid w:val="000B73BC"/>
    <w:rsid w:val="000B76C5"/>
    <w:rsid w:val="000B7707"/>
    <w:rsid w:val="000B7A10"/>
    <w:rsid w:val="000B7FDC"/>
    <w:rsid w:val="000C032E"/>
    <w:rsid w:val="000C0680"/>
    <w:rsid w:val="000C07A4"/>
    <w:rsid w:val="000C0867"/>
    <w:rsid w:val="000C09A0"/>
    <w:rsid w:val="000C0AA9"/>
    <w:rsid w:val="000C0B59"/>
    <w:rsid w:val="000C0EA9"/>
    <w:rsid w:val="000C115D"/>
    <w:rsid w:val="000C1535"/>
    <w:rsid w:val="000C1700"/>
    <w:rsid w:val="000C1B59"/>
    <w:rsid w:val="000C1C05"/>
    <w:rsid w:val="000C1F98"/>
    <w:rsid w:val="000C252B"/>
    <w:rsid w:val="000C2779"/>
    <w:rsid w:val="000C2F75"/>
    <w:rsid w:val="000C2FBD"/>
    <w:rsid w:val="000C3190"/>
    <w:rsid w:val="000C3901"/>
    <w:rsid w:val="000C3A3B"/>
    <w:rsid w:val="000C3AE7"/>
    <w:rsid w:val="000C3B0C"/>
    <w:rsid w:val="000C3B36"/>
    <w:rsid w:val="000C3C27"/>
    <w:rsid w:val="000C3E0C"/>
    <w:rsid w:val="000C3E17"/>
    <w:rsid w:val="000C422D"/>
    <w:rsid w:val="000C469F"/>
    <w:rsid w:val="000C4AD6"/>
    <w:rsid w:val="000C4D86"/>
    <w:rsid w:val="000C543E"/>
    <w:rsid w:val="000C5500"/>
    <w:rsid w:val="000C5581"/>
    <w:rsid w:val="000C5B5A"/>
    <w:rsid w:val="000C5F91"/>
    <w:rsid w:val="000C6025"/>
    <w:rsid w:val="000C60B1"/>
    <w:rsid w:val="000C6127"/>
    <w:rsid w:val="000C638F"/>
    <w:rsid w:val="000C6CD7"/>
    <w:rsid w:val="000C6CE0"/>
    <w:rsid w:val="000C6D6B"/>
    <w:rsid w:val="000C75F2"/>
    <w:rsid w:val="000D04A3"/>
    <w:rsid w:val="000D04D0"/>
    <w:rsid w:val="000D0565"/>
    <w:rsid w:val="000D05F9"/>
    <w:rsid w:val="000D0646"/>
    <w:rsid w:val="000D083F"/>
    <w:rsid w:val="000D08B0"/>
    <w:rsid w:val="000D0A3A"/>
    <w:rsid w:val="000D0A93"/>
    <w:rsid w:val="000D0ADD"/>
    <w:rsid w:val="000D0CA4"/>
    <w:rsid w:val="000D0E4E"/>
    <w:rsid w:val="000D0EC7"/>
    <w:rsid w:val="000D113C"/>
    <w:rsid w:val="000D12BD"/>
    <w:rsid w:val="000D12D1"/>
    <w:rsid w:val="000D132E"/>
    <w:rsid w:val="000D1389"/>
    <w:rsid w:val="000D1509"/>
    <w:rsid w:val="000D159A"/>
    <w:rsid w:val="000D1807"/>
    <w:rsid w:val="000D1822"/>
    <w:rsid w:val="000D1D87"/>
    <w:rsid w:val="000D2174"/>
    <w:rsid w:val="000D22CC"/>
    <w:rsid w:val="000D2764"/>
    <w:rsid w:val="000D2A1D"/>
    <w:rsid w:val="000D320A"/>
    <w:rsid w:val="000D3682"/>
    <w:rsid w:val="000D36AE"/>
    <w:rsid w:val="000D38A1"/>
    <w:rsid w:val="000D3B13"/>
    <w:rsid w:val="000D41BE"/>
    <w:rsid w:val="000D425A"/>
    <w:rsid w:val="000D43A3"/>
    <w:rsid w:val="000D4B31"/>
    <w:rsid w:val="000D4C4E"/>
    <w:rsid w:val="000D4DD7"/>
    <w:rsid w:val="000D4E1C"/>
    <w:rsid w:val="000D5077"/>
    <w:rsid w:val="000D50F7"/>
    <w:rsid w:val="000D5362"/>
    <w:rsid w:val="000D5414"/>
    <w:rsid w:val="000D5425"/>
    <w:rsid w:val="000D546E"/>
    <w:rsid w:val="000D55CC"/>
    <w:rsid w:val="000D57F8"/>
    <w:rsid w:val="000D5851"/>
    <w:rsid w:val="000D5912"/>
    <w:rsid w:val="000D5C60"/>
    <w:rsid w:val="000D5E12"/>
    <w:rsid w:val="000D6151"/>
    <w:rsid w:val="000D61C8"/>
    <w:rsid w:val="000D68E0"/>
    <w:rsid w:val="000D6E88"/>
    <w:rsid w:val="000D71E2"/>
    <w:rsid w:val="000D71E8"/>
    <w:rsid w:val="000D73A5"/>
    <w:rsid w:val="000D74D8"/>
    <w:rsid w:val="000D7D6C"/>
    <w:rsid w:val="000D7F90"/>
    <w:rsid w:val="000E0104"/>
    <w:rsid w:val="000E0469"/>
    <w:rsid w:val="000E07D6"/>
    <w:rsid w:val="000E08BD"/>
    <w:rsid w:val="000E0B46"/>
    <w:rsid w:val="000E1380"/>
    <w:rsid w:val="000E156A"/>
    <w:rsid w:val="000E18DF"/>
    <w:rsid w:val="000E194D"/>
    <w:rsid w:val="000E1C47"/>
    <w:rsid w:val="000E1D0F"/>
    <w:rsid w:val="000E1DAC"/>
    <w:rsid w:val="000E1E2B"/>
    <w:rsid w:val="000E1EF6"/>
    <w:rsid w:val="000E209D"/>
    <w:rsid w:val="000E2DC2"/>
    <w:rsid w:val="000E2E3A"/>
    <w:rsid w:val="000E3741"/>
    <w:rsid w:val="000E4CA4"/>
    <w:rsid w:val="000E4CC0"/>
    <w:rsid w:val="000E4D08"/>
    <w:rsid w:val="000E4ECB"/>
    <w:rsid w:val="000E57F3"/>
    <w:rsid w:val="000E59A0"/>
    <w:rsid w:val="000E5ACC"/>
    <w:rsid w:val="000E60A3"/>
    <w:rsid w:val="000E6441"/>
    <w:rsid w:val="000E644B"/>
    <w:rsid w:val="000E64A0"/>
    <w:rsid w:val="000E6FEA"/>
    <w:rsid w:val="000E7484"/>
    <w:rsid w:val="000E76F3"/>
    <w:rsid w:val="000E7A84"/>
    <w:rsid w:val="000E7D13"/>
    <w:rsid w:val="000E7E15"/>
    <w:rsid w:val="000F01EA"/>
    <w:rsid w:val="000F14AA"/>
    <w:rsid w:val="000F15BC"/>
    <w:rsid w:val="000F15F2"/>
    <w:rsid w:val="000F180A"/>
    <w:rsid w:val="000F1C92"/>
    <w:rsid w:val="000F1D05"/>
    <w:rsid w:val="000F1E8E"/>
    <w:rsid w:val="000F1F2C"/>
    <w:rsid w:val="000F255F"/>
    <w:rsid w:val="000F26D5"/>
    <w:rsid w:val="000F2980"/>
    <w:rsid w:val="000F2A4D"/>
    <w:rsid w:val="000F2B44"/>
    <w:rsid w:val="000F2EEE"/>
    <w:rsid w:val="000F32B5"/>
    <w:rsid w:val="000F3302"/>
    <w:rsid w:val="000F34B3"/>
    <w:rsid w:val="000F3515"/>
    <w:rsid w:val="000F3697"/>
    <w:rsid w:val="000F385C"/>
    <w:rsid w:val="000F3C0D"/>
    <w:rsid w:val="000F467C"/>
    <w:rsid w:val="000F4808"/>
    <w:rsid w:val="000F49E0"/>
    <w:rsid w:val="000F52E2"/>
    <w:rsid w:val="000F52EF"/>
    <w:rsid w:val="000F5EFE"/>
    <w:rsid w:val="000F6581"/>
    <w:rsid w:val="000F6644"/>
    <w:rsid w:val="000F6815"/>
    <w:rsid w:val="000F6865"/>
    <w:rsid w:val="000F6894"/>
    <w:rsid w:val="000F68B8"/>
    <w:rsid w:val="000F6F8E"/>
    <w:rsid w:val="000F72A5"/>
    <w:rsid w:val="000F72BF"/>
    <w:rsid w:val="000F741D"/>
    <w:rsid w:val="000F7446"/>
    <w:rsid w:val="000F7942"/>
    <w:rsid w:val="000F7977"/>
    <w:rsid w:val="000F7F58"/>
    <w:rsid w:val="00100044"/>
    <w:rsid w:val="0010004E"/>
    <w:rsid w:val="00100128"/>
    <w:rsid w:val="001002EB"/>
    <w:rsid w:val="00100345"/>
    <w:rsid w:val="00100694"/>
    <w:rsid w:val="00100701"/>
    <w:rsid w:val="0010071F"/>
    <w:rsid w:val="00100865"/>
    <w:rsid w:val="00100874"/>
    <w:rsid w:val="00100915"/>
    <w:rsid w:val="0010091D"/>
    <w:rsid w:val="00100A8D"/>
    <w:rsid w:val="00100B39"/>
    <w:rsid w:val="00100C03"/>
    <w:rsid w:val="00100CE6"/>
    <w:rsid w:val="00100FF3"/>
    <w:rsid w:val="001013A1"/>
    <w:rsid w:val="001015E6"/>
    <w:rsid w:val="001019AF"/>
    <w:rsid w:val="00101D5C"/>
    <w:rsid w:val="0010202C"/>
    <w:rsid w:val="0010207A"/>
    <w:rsid w:val="001020DC"/>
    <w:rsid w:val="001026CA"/>
    <w:rsid w:val="001028B1"/>
    <w:rsid w:val="00102C74"/>
    <w:rsid w:val="00102F1B"/>
    <w:rsid w:val="001034AB"/>
    <w:rsid w:val="00103578"/>
    <w:rsid w:val="00103B52"/>
    <w:rsid w:val="0010420A"/>
    <w:rsid w:val="001042E8"/>
    <w:rsid w:val="001043C2"/>
    <w:rsid w:val="001043E1"/>
    <w:rsid w:val="00104B20"/>
    <w:rsid w:val="0010505A"/>
    <w:rsid w:val="00105402"/>
    <w:rsid w:val="00105CC7"/>
    <w:rsid w:val="00105E14"/>
    <w:rsid w:val="00105E50"/>
    <w:rsid w:val="00105F1D"/>
    <w:rsid w:val="0010603A"/>
    <w:rsid w:val="0010608C"/>
    <w:rsid w:val="0010610F"/>
    <w:rsid w:val="00106A21"/>
    <w:rsid w:val="00106B6B"/>
    <w:rsid w:val="00106C25"/>
    <w:rsid w:val="00106D1B"/>
    <w:rsid w:val="00107779"/>
    <w:rsid w:val="00107796"/>
    <w:rsid w:val="001078C2"/>
    <w:rsid w:val="001078D9"/>
    <w:rsid w:val="00107E1C"/>
    <w:rsid w:val="001100C6"/>
    <w:rsid w:val="00110243"/>
    <w:rsid w:val="00110402"/>
    <w:rsid w:val="0011072B"/>
    <w:rsid w:val="00110D7C"/>
    <w:rsid w:val="00110E70"/>
    <w:rsid w:val="001112C4"/>
    <w:rsid w:val="00111444"/>
    <w:rsid w:val="0011146D"/>
    <w:rsid w:val="00111523"/>
    <w:rsid w:val="00111723"/>
    <w:rsid w:val="0011175B"/>
    <w:rsid w:val="00111992"/>
    <w:rsid w:val="00111A9A"/>
    <w:rsid w:val="001129B5"/>
    <w:rsid w:val="001130A0"/>
    <w:rsid w:val="00113531"/>
    <w:rsid w:val="001136FF"/>
    <w:rsid w:val="001137B6"/>
    <w:rsid w:val="00113BC6"/>
    <w:rsid w:val="00113EEA"/>
    <w:rsid w:val="001141E3"/>
    <w:rsid w:val="001142DF"/>
    <w:rsid w:val="001144DF"/>
    <w:rsid w:val="00114A77"/>
    <w:rsid w:val="00114C5B"/>
    <w:rsid w:val="00114DB7"/>
    <w:rsid w:val="0011557B"/>
    <w:rsid w:val="00115661"/>
    <w:rsid w:val="00115B69"/>
    <w:rsid w:val="00115C4F"/>
    <w:rsid w:val="00115EF7"/>
    <w:rsid w:val="00116134"/>
    <w:rsid w:val="00116552"/>
    <w:rsid w:val="001165DF"/>
    <w:rsid w:val="0011668E"/>
    <w:rsid w:val="00116896"/>
    <w:rsid w:val="00116D81"/>
    <w:rsid w:val="00116E19"/>
    <w:rsid w:val="00116E3C"/>
    <w:rsid w:val="00116FDB"/>
    <w:rsid w:val="0011716C"/>
    <w:rsid w:val="001172CF"/>
    <w:rsid w:val="00117683"/>
    <w:rsid w:val="00117A6A"/>
    <w:rsid w:val="00117B4E"/>
    <w:rsid w:val="00117BAB"/>
    <w:rsid w:val="00117C85"/>
    <w:rsid w:val="00120276"/>
    <w:rsid w:val="001202DA"/>
    <w:rsid w:val="0012031A"/>
    <w:rsid w:val="00120B13"/>
    <w:rsid w:val="00120CCE"/>
    <w:rsid w:val="00120CE7"/>
    <w:rsid w:val="00121211"/>
    <w:rsid w:val="00121379"/>
    <w:rsid w:val="00121552"/>
    <w:rsid w:val="00121588"/>
    <w:rsid w:val="00121E22"/>
    <w:rsid w:val="001222A8"/>
    <w:rsid w:val="001223AF"/>
    <w:rsid w:val="00122428"/>
    <w:rsid w:val="00122900"/>
    <w:rsid w:val="00122EF9"/>
    <w:rsid w:val="00123069"/>
    <w:rsid w:val="001230AF"/>
    <w:rsid w:val="001236CC"/>
    <w:rsid w:val="00124327"/>
    <w:rsid w:val="0012481C"/>
    <w:rsid w:val="00124967"/>
    <w:rsid w:val="00124D84"/>
    <w:rsid w:val="001250DD"/>
    <w:rsid w:val="001250FC"/>
    <w:rsid w:val="001251B3"/>
    <w:rsid w:val="00125589"/>
    <w:rsid w:val="00125733"/>
    <w:rsid w:val="001259EE"/>
    <w:rsid w:val="00125B25"/>
    <w:rsid w:val="00125CC7"/>
    <w:rsid w:val="00125D35"/>
    <w:rsid w:val="00125E9F"/>
    <w:rsid w:val="00126263"/>
    <w:rsid w:val="001263AA"/>
    <w:rsid w:val="001263F2"/>
    <w:rsid w:val="001270B0"/>
    <w:rsid w:val="001278E6"/>
    <w:rsid w:val="00127910"/>
    <w:rsid w:val="0013025E"/>
    <w:rsid w:val="001302A1"/>
    <w:rsid w:val="001302CC"/>
    <w:rsid w:val="00130505"/>
    <w:rsid w:val="00130757"/>
    <w:rsid w:val="00130779"/>
    <w:rsid w:val="001307A1"/>
    <w:rsid w:val="00130A64"/>
    <w:rsid w:val="00130B60"/>
    <w:rsid w:val="00130B6A"/>
    <w:rsid w:val="00130CA4"/>
    <w:rsid w:val="0013167C"/>
    <w:rsid w:val="00131A81"/>
    <w:rsid w:val="00131BB0"/>
    <w:rsid w:val="00131C56"/>
    <w:rsid w:val="00131C59"/>
    <w:rsid w:val="00131D8E"/>
    <w:rsid w:val="001321D3"/>
    <w:rsid w:val="001324FC"/>
    <w:rsid w:val="00132753"/>
    <w:rsid w:val="00132E17"/>
    <w:rsid w:val="00133599"/>
    <w:rsid w:val="001335F2"/>
    <w:rsid w:val="0013375D"/>
    <w:rsid w:val="0013395D"/>
    <w:rsid w:val="00133BF7"/>
    <w:rsid w:val="00133C00"/>
    <w:rsid w:val="001342F1"/>
    <w:rsid w:val="001344F8"/>
    <w:rsid w:val="00134619"/>
    <w:rsid w:val="001346FE"/>
    <w:rsid w:val="00134B12"/>
    <w:rsid w:val="00134B88"/>
    <w:rsid w:val="00134E00"/>
    <w:rsid w:val="00134F9A"/>
    <w:rsid w:val="00135076"/>
    <w:rsid w:val="001351E4"/>
    <w:rsid w:val="001353B2"/>
    <w:rsid w:val="001354AE"/>
    <w:rsid w:val="0013550E"/>
    <w:rsid w:val="00135B47"/>
    <w:rsid w:val="001361B8"/>
    <w:rsid w:val="001362CB"/>
    <w:rsid w:val="0013670E"/>
    <w:rsid w:val="001367BB"/>
    <w:rsid w:val="00136A23"/>
    <w:rsid w:val="00136B99"/>
    <w:rsid w:val="00136C48"/>
    <w:rsid w:val="00136EBA"/>
    <w:rsid w:val="00136F73"/>
    <w:rsid w:val="00136F91"/>
    <w:rsid w:val="001371B6"/>
    <w:rsid w:val="0013771E"/>
    <w:rsid w:val="001377A9"/>
    <w:rsid w:val="001401B8"/>
    <w:rsid w:val="001404CA"/>
    <w:rsid w:val="0014063E"/>
    <w:rsid w:val="0014087D"/>
    <w:rsid w:val="00140F6D"/>
    <w:rsid w:val="00140F74"/>
    <w:rsid w:val="00141191"/>
    <w:rsid w:val="001411AB"/>
    <w:rsid w:val="0014159C"/>
    <w:rsid w:val="00142058"/>
    <w:rsid w:val="001420E4"/>
    <w:rsid w:val="0014225B"/>
    <w:rsid w:val="0014244E"/>
    <w:rsid w:val="00142665"/>
    <w:rsid w:val="001426AF"/>
    <w:rsid w:val="0014277D"/>
    <w:rsid w:val="00142F99"/>
    <w:rsid w:val="001431FE"/>
    <w:rsid w:val="001433E4"/>
    <w:rsid w:val="0014384A"/>
    <w:rsid w:val="0014385C"/>
    <w:rsid w:val="00143A88"/>
    <w:rsid w:val="00143B4B"/>
    <w:rsid w:val="00143E7E"/>
    <w:rsid w:val="001440D0"/>
    <w:rsid w:val="0014429A"/>
    <w:rsid w:val="0014450F"/>
    <w:rsid w:val="00144D8F"/>
    <w:rsid w:val="00144D9A"/>
    <w:rsid w:val="0014527D"/>
    <w:rsid w:val="001455E4"/>
    <w:rsid w:val="00145627"/>
    <w:rsid w:val="001456E0"/>
    <w:rsid w:val="0014595D"/>
    <w:rsid w:val="00145980"/>
    <w:rsid w:val="00145C74"/>
    <w:rsid w:val="00146105"/>
    <w:rsid w:val="001462E9"/>
    <w:rsid w:val="001466D5"/>
    <w:rsid w:val="0014680B"/>
    <w:rsid w:val="00146BC6"/>
    <w:rsid w:val="00146C0C"/>
    <w:rsid w:val="00146C3A"/>
    <w:rsid w:val="00146CAA"/>
    <w:rsid w:val="00146D26"/>
    <w:rsid w:val="00146E32"/>
    <w:rsid w:val="00147870"/>
    <w:rsid w:val="00147B8A"/>
    <w:rsid w:val="00147BBE"/>
    <w:rsid w:val="00147CCC"/>
    <w:rsid w:val="00147DE9"/>
    <w:rsid w:val="001508B8"/>
    <w:rsid w:val="001512B1"/>
    <w:rsid w:val="00151619"/>
    <w:rsid w:val="0015163E"/>
    <w:rsid w:val="0015276F"/>
    <w:rsid w:val="00152835"/>
    <w:rsid w:val="00152994"/>
    <w:rsid w:val="001529BB"/>
    <w:rsid w:val="00152D11"/>
    <w:rsid w:val="00152DB5"/>
    <w:rsid w:val="00153317"/>
    <w:rsid w:val="0015344C"/>
    <w:rsid w:val="001536B4"/>
    <w:rsid w:val="00153C45"/>
    <w:rsid w:val="00154586"/>
    <w:rsid w:val="001546D7"/>
    <w:rsid w:val="001548EA"/>
    <w:rsid w:val="00154F14"/>
    <w:rsid w:val="00154F24"/>
    <w:rsid w:val="00155152"/>
    <w:rsid w:val="001552F4"/>
    <w:rsid w:val="00155373"/>
    <w:rsid w:val="00155668"/>
    <w:rsid w:val="001559FA"/>
    <w:rsid w:val="00155AC8"/>
    <w:rsid w:val="00155B53"/>
    <w:rsid w:val="00155C26"/>
    <w:rsid w:val="00155C2D"/>
    <w:rsid w:val="0015622F"/>
    <w:rsid w:val="001562B0"/>
    <w:rsid w:val="00156374"/>
    <w:rsid w:val="001566DC"/>
    <w:rsid w:val="00156CA6"/>
    <w:rsid w:val="00156D2C"/>
    <w:rsid w:val="00156F9B"/>
    <w:rsid w:val="001577D8"/>
    <w:rsid w:val="00157800"/>
    <w:rsid w:val="001579F2"/>
    <w:rsid w:val="00157A65"/>
    <w:rsid w:val="00157E24"/>
    <w:rsid w:val="00157FC3"/>
    <w:rsid w:val="0016014E"/>
    <w:rsid w:val="0016034C"/>
    <w:rsid w:val="00160542"/>
    <w:rsid w:val="0016058E"/>
    <w:rsid w:val="00160739"/>
    <w:rsid w:val="00160823"/>
    <w:rsid w:val="00161137"/>
    <w:rsid w:val="001612C9"/>
    <w:rsid w:val="00161AAD"/>
    <w:rsid w:val="00161E40"/>
    <w:rsid w:val="0016271E"/>
    <w:rsid w:val="00162D7A"/>
    <w:rsid w:val="0016318E"/>
    <w:rsid w:val="0016338A"/>
    <w:rsid w:val="00163E5F"/>
    <w:rsid w:val="001644EE"/>
    <w:rsid w:val="00164AC7"/>
    <w:rsid w:val="00164C97"/>
    <w:rsid w:val="00164DAB"/>
    <w:rsid w:val="00164DB1"/>
    <w:rsid w:val="00165051"/>
    <w:rsid w:val="00165335"/>
    <w:rsid w:val="0016562A"/>
    <w:rsid w:val="0016569A"/>
    <w:rsid w:val="001657D1"/>
    <w:rsid w:val="00165BBB"/>
    <w:rsid w:val="00165BF3"/>
    <w:rsid w:val="0016613F"/>
    <w:rsid w:val="00166215"/>
    <w:rsid w:val="00166454"/>
    <w:rsid w:val="001664BF"/>
    <w:rsid w:val="00166591"/>
    <w:rsid w:val="00166902"/>
    <w:rsid w:val="00166B65"/>
    <w:rsid w:val="00166EF4"/>
    <w:rsid w:val="00167218"/>
    <w:rsid w:val="0016748E"/>
    <w:rsid w:val="00167496"/>
    <w:rsid w:val="0016754A"/>
    <w:rsid w:val="00167690"/>
    <w:rsid w:val="00167B6F"/>
    <w:rsid w:val="00167CC3"/>
    <w:rsid w:val="00167F5A"/>
    <w:rsid w:val="001702AF"/>
    <w:rsid w:val="001707F6"/>
    <w:rsid w:val="00170834"/>
    <w:rsid w:val="00170D95"/>
    <w:rsid w:val="00171143"/>
    <w:rsid w:val="00171238"/>
    <w:rsid w:val="00171260"/>
    <w:rsid w:val="001716B3"/>
    <w:rsid w:val="00171E23"/>
    <w:rsid w:val="001722AC"/>
    <w:rsid w:val="001724D3"/>
    <w:rsid w:val="0017256A"/>
    <w:rsid w:val="00172864"/>
    <w:rsid w:val="00172B82"/>
    <w:rsid w:val="00172BD6"/>
    <w:rsid w:val="00172DAA"/>
    <w:rsid w:val="00172EFA"/>
    <w:rsid w:val="00173100"/>
    <w:rsid w:val="001734B9"/>
    <w:rsid w:val="00173608"/>
    <w:rsid w:val="001738A6"/>
    <w:rsid w:val="00173D12"/>
    <w:rsid w:val="00173F51"/>
    <w:rsid w:val="0017431B"/>
    <w:rsid w:val="001744E3"/>
    <w:rsid w:val="0017453A"/>
    <w:rsid w:val="001745EC"/>
    <w:rsid w:val="001747B7"/>
    <w:rsid w:val="0017481B"/>
    <w:rsid w:val="001749A9"/>
    <w:rsid w:val="00175057"/>
    <w:rsid w:val="00175697"/>
    <w:rsid w:val="00175B18"/>
    <w:rsid w:val="00175B63"/>
    <w:rsid w:val="00175BC9"/>
    <w:rsid w:val="00175C30"/>
    <w:rsid w:val="00175D61"/>
    <w:rsid w:val="00176346"/>
    <w:rsid w:val="00176535"/>
    <w:rsid w:val="001765DC"/>
    <w:rsid w:val="001766BD"/>
    <w:rsid w:val="00176863"/>
    <w:rsid w:val="00176890"/>
    <w:rsid w:val="00176BFC"/>
    <w:rsid w:val="00176C53"/>
    <w:rsid w:val="00177023"/>
    <w:rsid w:val="00177069"/>
    <w:rsid w:val="00177642"/>
    <w:rsid w:val="001777A4"/>
    <w:rsid w:val="00177A04"/>
    <w:rsid w:val="00177C2F"/>
    <w:rsid w:val="00177D96"/>
    <w:rsid w:val="00177FC1"/>
    <w:rsid w:val="0018007A"/>
    <w:rsid w:val="00180273"/>
    <w:rsid w:val="00180B96"/>
    <w:rsid w:val="00180F59"/>
    <w:rsid w:val="00180FC3"/>
    <w:rsid w:val="001810F4"/>
    <w:rsid w:val="001815A2"/>
    <w:rsid w:val="00181623"/>
    <w:rsid w:val="00181775"/>
    <w:rsid w:val="00181A09"/>
    <w:rsid w:val="00181FC1"/>
    <w:rsid w:val="001822AE"/>
    <w:rsid w:val="0018233A"/>
    <w:rsid w:val="001824BC"/>
    <w:rsid w:val="00182C7A"/>
    <w:rsid w:val="00183034"/>
    <w:rsid w:val="001830F7"/>
    <w:rsid w:val="00183693"/>
    <w:rsid w:val="001836DD"/>
    <w:rsid w:val="00183776"/>
    <w:rsid w:val="0018386B"/>
    <w:rsid w:val="00183A21"/>
    <w:rsid w:val="00183CCF"/>
    <w:rsid w:val="00183CED"/>
    <w:rsid w:val="00183EE6"/>
    <w:rsid w:val="00184537"/>
    <w:rsid w:val="001846B7"/>
    <w:rsid w:val="00184F4C"/>
    <w:rsid w:val="001856E3"/>
    <w:rsid w:val="00185768"/>
    <w:rsid w:val="001857F3"/>
    <w:rsid w:val="0018588A"/>
    <w:rsid w:val="00185A32"/>
    <w:rsid w:val="00185A64"/>
    <w:rsid w:val="00185A9C"/>
    <w:rsid w:val="00186091"/>
    <w:rsid w:val="00186341"/>
    <w:rsid w:val="00186482"/>
    <w:rsid w:val="001865BB"/>
    <w:rsid w:val="00186995"/>
    <w:rsid w:val="00186AE7"/>
    <w:rsid w:val="00186C9B"/>
    <w:rsid w:val="00186D3E"/>
    <w:rsid w:val="00187252"/>
    <w:rsid w:val="00187884"/>
    <w:rsid w:val="00187A7B"/>
    <w:rsid w:val="001909F5"/>
    <w:rsid w:val="00190A80"/>
    <w:rsid w:val="00190F18"/>
    <w:rsid w:val="00190F5A"/>
    <w:rsid w:val="00190FED"/>
    <w:rsid w:val="00191157"/>
    <w:rsid w:val="00191687"/>
    <w:rsid w:val="00191996"/>
    <w:rsid w:val="00191B91"/>
    <w:rsid w:val="00191C91"/>
    <w:rsid w:val="0019230D"/>
    <w:rsid w:val="00192458"/>
    <w:rsid w:val="00192880"/>
    <w:rsid w:val="0019288A"/>
    <w:rsid w:val="0019289A"/>
    <w:rsid w:val="00192B72"/>
    <w:rsid w:val="00192DD9"/>
    <w:rsid w:val="00192EA5"/>
    <w:rsid w:val="00193284"/>
    <w:rsid w:val="00193531"/>
    <w:rsid w:val="00193B64"/>
    <w:rsid w:val="00193C1A"/>
    <w:rsid w:val="00194339"/>
    <w:rsid w:val="00194848"/>
    <w:rsid w:val="0019488A"/>
    <w:rsid w:val="00194C4F"/>
    <w:rsid w:val="00194F84"/>
    <w:rsid w:val="0019554D"/>
    <w:rsid w:val="0019559D"/>
    <w:rsid w:val="001955D8"/>
    <w:rsid w:val="0019568E"/>
    <w:rsid w:val="001958EA"/>
    <w:rsid w:val="00195AF4"/>
    <w:rsid w:val="00195D69"/>
    <w:rsid w:val="00195DAE"/>
    <w:rsid w:val="00195E0E"/>
    <w:rsid w:val="00195E71"/>
    <w:rsid w:val="001960D4"/>
    <w:rsid w:val="00196699"/>
    <w:rsid w:val="0019685A"/>
    <w:rsid w:val="00197213"/>
    <w:rsid w:val="001974A3"/>
    <w:rsid w:val="00197B53"/>
    <w:rsid w:val="001A0733"/>
    <w:rsid w:val="001A0927"/>
    <w:rsid w:val="001A1445"/>
    <w:rsid w:val="001A180D"/>
    <w:rsid w:val="001A1BAC"/>
    <w:rsid w:val="001A1DA2"/>
    <w:rsid w:val="001A20AC"/>
    <w:rsid w:val="001A22F1"/>
    <w:rsid w:val="001A23CE"/>
    <w:rsid w:val="001A2A8E"/>
    <w:rsid w:val="001A2C89"/>
    <w:rsid w:val="001A2EDB"/>
    <w:rsid w:val="001A3569"/>
    <w:rsid w:val="001A3783"/>
    <w:rsid w:val="001A3DA4"/>
    <w:rsid w:val="001A3DF2"/>
    <w:rsid w:val="001A3E79"/>
    <w:rsid w:val="001A401B"/>
    <w:rsid w:val="001A4111"/>
    <w:rsid w:val="001A4994"/>
    <w:rsid w:val="001A49C5"/>
    <w:rsid w:val="001A4A20"/>
    <w:rsid w:val="001A4C23"/>
    <w:rsid w:val="001A4D4A"/>
    <w:rsid w:val="001A4E47"/>
    <w:rsid w:val="001A6607"/>
    <w:rsid w:val="001A673E"/>
    <w:rsid w:val="001A69EB"/>
    <w:rsid w:val="001A6DCB"/>
    <w:rsid w:val="001A7102"/>
    <w:rsid w:val="001A7157"/>
    <w:rsid w:val="001A7338"/>
    <w:rsid w:val="001A7763"/>
    <w:rsid w:val="001A7A53"/>
    <w:rsid w:val="001A7B99"/>
    <w:rsid w:val="001A7DC2"/>
    <w:rsid w:val="001B01F4"/>
    <w:rsid w:val="001B087B"/>
    <w:rsid w:val="001B087D"/>
    <w:rsid w:val="001B0D51"/>
    <w:rsid w:val="001B1373"/>
    <w:rsid w:val="001B166B"/>
    <w:rsid w:val="001B16B9"/>
    <w:rsid w:val="001B16E0"/>
    <w:rsid w:val="001B1A51"/>
    <w:rsid w:val="001B1D49"/>
    <w:rsid w:val="001B1D74"/>
    <w:rsid w:val="001B249E"/>
    <w:rsid w:val="001B263A"/>
    <w:rsid w:val="001B2708"/>
    <w:rsid w:val="001B27DC"/>
    <w:rsid w:val="001B27EB"/>
    <w:rsid w:val="001B28E2"/>
    <w:rsid w:val="001B2F14"/>
    <w:rsid w:val="001B331C"/>
    <w:rsid w:val="001B3544"/>
    <w:rsid w:val="001B3964"/>
    <w:rsid w:val="001B39A1"/>
    <w:rsid w:val="001B42F6"/>
    <w:rsid w:val="001B4452"/>
    <w:rsid w:val="001B466C"/>
    <w:rsid w:val="001B467B"/>
    <w:rsid w:val="001B4945"/>
    <w:rsid w:val="001B4BCE"/>
    <w:rsid w:val="001B4F34"/>
    <w:rsid w:val="001B4FC9"/>
    <w:rsid w:val="001B5036"/>
    <w:rsid w:val="001B52EC"/>
    <w:rsid w:val="001B52F4"/>
    <w:rsid w:val="001B5304"/>
    <w:rsid w:val="001B554A"/>
    <w:rsid w:val="001B5926"/>
    <w:rsid w:val="001B5B33"/>
    <w:rsid w:val="001B5BB9"/>
    <w:rsid w:val="001B6564"/>
    <w:rsid w:val="001B691A"/>
    <w:rsid w:val="001B6946"/>
    <w:rsid w:val="001B6BB2"/>
    <w:rsid w:val="001B6DDE"/>
    <w:rsid w:val="001B6E60"/>
    <w:rsid w:val="001B738C"/>
    <w:rsid w:val="001B73F4"/>
    <w:rsid w:val="001B74FC"/>
    <w:rsid w:val="001B7665"/>
    <w:rsid w:val="001C0279"/>
    <w:rsid w:val="001C02D8"/>
    <w:rsid w:val="001C0448"/>
    <w:rsid w:val="001C048A"/>
    <w:rsid w:val="001C04E3"/>
    <w:rsid w:val="001C05A4"/>
    <w:rsid w:val="001C07EC"/>
    <w:rsid w:val="001C0B15"/>
    <w:rsid w:val="001C1C0E"/>
    <w:rsid w:val="001C1FCF"/>
    <w:rsid w:val="001C2192"/>
    <w:rsid w:val="001C2341"/>
    <w:rsid w:val="001C2378"/>
    <w:rsid w:val="001C24D2"/>
    <w:rsid w:val="001C25BE"/>
    <w:rsid w:val="001C2C9C"/>
    <w:rsid w:val="001C2F53"/>
    <w:rsid w:val="001C38A2"/>
    <w:rsid w:val="001C3985"/>
    <w:rsid w:val="001C3DA3"/>
    <w:rsid w:val="001C3EE9"/>
    <w:rsid w:val="001C3FA4"/>
    <w:rsid w:val="001C4067"/>
    <w:rsid w:val="001C40F9"/>
    <w:rsid w:val="001C42F2"/>
    <w:rsid w:val="001C458B"/>
    <w:rsid w:val="001C4602"/>
    <w:rsid w:val="001C4702"/>
    <w:rsid w:val="001C4A33"/>
    <w:rsid w:val="001C4C56"/>
    <w:rsid w:val="001C4CEB"/>
    <w:rsid w:val="001C4E83"/>
    <w:rsid w:val="001C4F73"/>
    <w:rsid w:val="001C541D"/>
    <w:rsid w:val="001C56EE"/>
    <w:rsid w:val="001C593D"/>
    <w:rsid w:val="001C5B3C"/>
    <w:rsid w:val="001C5CE3"/>
    <w:rsid w:val="001C5D4F"/>
    <w:rsid w:val="001C6078"/>
    <w:rsid w:val="001C6194"/>
    <w:rsid w:val="001C64C0"/>
    <w:rsid w:val="001C68CF"/>
    <w:rsid w:val="001C69DA"/>
    <w:rsid w:val="001C6E61"/>
    <w:rsid w:val="001C6F06"/>
    <w:rsid w:val="001C6FDB"/>
    <w:rsid w:val="001C7194"/>
    <w:rsid w:val="001C74FA"/>
    <w:rsid w:val="001C7792"/>
    <w:rsid w:val="001D0070"/>
    <w:rsid w:val="001D01F3"/>
    <w:rsid w:val="001D031F"/>
    <w:rsid w:val="001D0965"/>
    <w:rsid w:val="001D0CDA"/>
    <w:rsid w:val="001D0D18"/>
    <w:rsid w:val="001D0D42"/>
    <w:rsid w:val="001D1A17"/>
    <w:rsid w:val="001D1C4F"/>
    <w:rsid w:val="001D1F67"/>
    <w:rsid w:val="001D2360"/>
    <w:rsid w:val="001D2743"/>
    <w:rsid w:val="001D2E60"/>
    <w:rsid w:val="001D2F1F"/>
    <w:rsid w:val="001D3109"/>
    <w:rsid w:val="001D3194"/>
    <w:rsid w:val="001D3207"/>
    <w:rsid w:val="001D332E"/>
    <w:rsid w:val="001D363C"/>
    <w:rsid w:val="001D3B09"/>
    <w:rsid w:val="001D3D13"/>
    <w:rsid w:val="001D3D3C"/>
    <w:rsid w:val="001D43B1"/>
    <w:rsid w:val="001D4B06"/>
    <w:rsid w:val="001D4DCD"/>
    <w:rsid w:val="001D4DDD"/>
    <w:rsid w:val="001D4F5C"/>
    <w:rsid w:val="001D5033"/>
    <w:rsid w:val="001D51E2"/>
    <w:rsid w:val="001D53B2"/>
    <w:rsid w:val="001D540A"/>
    <w:rsid w:val="001D541D"/>
    <w:rsid w:val="001D579F"/>
    <w:rsid w:val="001D59A1"/>
    <w:rsid w:val="001D5C88"/>
    <w:rsid w:val="001D5D67"/>
    <w:rsid w:val="001D5FAA"/>
    <w:rsid w:val="001D6567"/>
    <w:rsid w:val="001D6650"/>
    <w:rsid w:val="001D6773"/>
    <w:rsid w:val="001D67CE"/>
    <w:rsid w:val="001D683D"/>
    <w:rsid w:val="001D695C"/>
    <w:rsid w:val="001D6DDB"/>
    <w:rsid w:val="001D6E35"/>
    <w:rsid w:val="001D6E8C"/>
    <w:rsid w:val="001D6EF1"/>
    <w:rsid w:val="001D6F13"/>
    <w:rsid w:val="001D6FD9"/>
    <w:rsid w:val="001D715A"/>
    <w:rsid w:val="001D718C"/>
    <w:rsid w:val="001D72FB"/>
    <w:rsid w:val="001D76C3"/>
    <w:rsid w:val="001D780E"/>
    <w:rsid w:val="001D7EA0"/>
    <w:rsid w:val="001E00C5"/>
    <w:rsid w:val="001E0336"/>
    <w:rsid w:val="001E05C3"/>
    <w:rsid w:val="001E06EF"/>
    <w:rsid w:val="001E075C"/>
    <w:rsid w:val="001E0A1F"/>
    <w:rsid w:val="001E0AD3"/>
    <w:rsid w:val="001E0F8C"/>
    <w:rsid w:val="001E1210"/>
    <w:rsid w:val="001E142E"/>
    <w:rsid w:val="001E1980"/>
    <w:rsid w:val="001E1D40"/>
    <w:rsid w:val="001E1F79"/>
    <w:rsid w:val="001E2194"/>
    <w:rsid w:val="001E21E9"/>
    <w:rsid w:val="001E2396"/>
    <w:rsid w:val="001E2634"/>
    <w:rsid w:val="001E2957"/>
    <w:rsid w:val="001E2CE0"/>
    <w:rsid w:val="001E2F0B"/>
    <w:rsid w:val="001E35C2"/>
    <w:rsid w:val="001E36E4"/>
    <w:rsid w:val="001E379D"/>
    <w:rsid w:val="001E3977"/>
    <w:rsid w:val="001E3A3C"/>
    <w:rsid w:val="001E3F38"/>
    <w:rsid w:val="001E41F0"/>
    <w:rsid w:val="001E4649"/>
    <w:rsid w:val="001E4724"/>
    <w:rsid w:val="001E483B"/>
    <w:rsid w:val="001E4E78"/>
    <w:rsid w:val="001E5007"/>
    <w:rsid w:val="001E503D"/>
    <w:rsid w:val="001E539D"/>
    <w:rsid w:val="001E5A20"/>
    <w:rsid w:val="001E5B4A"/>
    <w:rsid w:val="001E5C23"/>
    <w:rsid w:val="001E5F83"/>
    <w:rsid w:val="001E62F4"/>
    <w:rsid w:val="001E66C6"/>
    <w:rsid w:val="001E6A9F"/>
    <w:rsid w:val="001E6F4C"/>
    <w:rsid w:val="001E70EE"/>
    <w:rsid w:val="001E7269"/>
    <w:rsid w:val="001E72B2"/>
    <w:rsid w:val="001E737B"/>
    <w:rsid w:val="001E73E5"/>
    <w:rsid w:val="001E7504"/>
    <w:rsid w:val="001E76DF"/>
    <w:rsid w:val="001E7C7F"/>
    <w:rsid w:val="001F08A4"/>
    <w:rsid w:val="001F0924"/>
    <w:rsid w:val="001F1194"/>
    <w:rsid w:val="001F1308"/>
    <w:rsid w:val="001F13F3"/>
    <w:rsid w:val="001F14F1"/>
    <w:rsid w:val="001F1525"/>
    <w:rsid w:val="001F1604"/>
    <w:rsid w:val="001F1723"/>
    <w:rsid w:val="001F192A"/>
    <w:rsid w:val="001F1A82"/>
    <w:rsid w:val="001F1C07"/>
    <w:rsid w:val="001F1E87"/>
    <w:rsid w:val="001F1EB6"/>
    <w:rsid w:val="001F22B1"/>
    <w:rsid w:val="001F2519"/>
    <w:rsid w:val="001F25AF"/>
    <w:rsid w:val="001F265A"/>
    <w:rsid w:val="001F2BCC"/>
    <w:rsid w:val="001F2E23"/>
    <w:rsid w:val="001F2ED7"/>
    <w:rsid w:val="001F33E3"/>
    <w:rsid w:val="001F341F"/>
    <w:rsid w:val="001F3530"/>
    <w:rsid w:val="001F3571"/>
    <w:rsid w:val="001F35B6"/>
    <w:rsid w:val="001F3911"/>
    <w:rsid w:val="001F3C62"/>
    <w:rsid w:val="001F3F1A"/>
    <w:rsid w:val="001F439C"/>
    <w:rsid w:val="001F49A1"/>
    <w:rsid w:val="001F4A9A"/>
    <w:rsid w:val="001F4C05"/>
    <w:rsid w:val="001F4CBD"/>
    <w:rsid w:val="001F4FE5"/>
    <w:rsid w:val="001F5545"/>
    <w:rsid w:val="001F5777"/>
    <w:rsid w:val="001F5849"/>
    <w:rsid w:val="001F5895"/>
    <w:rsid w:val="001F5937"/>
    <w:rsid w:val="001F59E3"/>
    <w:rsid w:val="001F59ED"/>
    <w:rsid w:val="001F65AA"/>
    <w:rsid w:val="001F6661"/>
    <w:rsid w:val="001F68FC"/>
    <w:rsid w:val="001F6BFE"/>
    <w:rsid w:val="001F7121"/>
    <w:rsid w:val="001F7302"/>
    <w:rsid w:val="001F77CE"/>
    <w:rsid w:val="001F7CF1"/>
    <w:rsid w:val="00200197"/>
    <w:rsid w:val="002004F6"/>
    <w:rsid w:val="00200D2C"/>
    <w:rsid w:val="00200DD8"/>
    <w:rsid w:val="00200E3E"/>
    <w:rsid w:val="00200E42"/>
    <w:rsid w:val="0020128C"/>
    <w:rsid w:val="00201464"/>
    <w:rsid w:val="002019D8"/>
    <w:rsid w:val="00201B72"/>
    <w:rsid w:val="00201EC7"/>
    <w:rsid w:val="00202163"/>
    <w:rsid w:val="0020294D"/>
    <w:rsid w:val="00202D02"/>
    <w:rsid w:val="00203214"/>
    <w:rsid w:val="0020349A"/>
    <w:rsid w:val="002034B4"/>
    <w:rsid w:val="002034E1"/>
    <w:rsid w:val="002039C7"/>
    <w:rsid w:val="00204032"/>
    <w:rsid w:val="0020404A"/>
    <w:rsid w:val="00204BAD"/>
    <w:rsid w:val="00204D60"/>
    <w:rsid w:val="002050DC"/>
    <w:rsid w:val="00205627"/>
    <w:rsid w:val="002056BC"/>
    <w:rsid w:val="002056D0"/>
    <w:rsid w:val="002058F3"/>
    <w:rsid w:val="00205C2A"/>
    <w:rsid w:val="0020600F"/>
    <w:rsid w:val="00206B56"/>
    <w:rsid w:val="00206E2F"/>
    <w:rsid w:val="00206EC7"/>
    <w:rsid w:val="002070FB"/>
    <w:rsid w:val="00207479"/>
    <w:rsid w:val="0020779C"/>
    <w:rsid w:val="00207ABC"/>
    <w:rsid w:val="00207C1C"/>
    <w:rsid w:val="00207C6A"/>
    <w:rsid w:val="00207C86"/>
    <w:rsid w:val="00207CC4"/>
    <w:rsid w:val="00207EDF"/>
    <w:rsid w:val="00207FB8"/>
    <w:rsid w:val="00210520"/>
    <w:rsid w:val="002106B3"/>
    <w:rsid w:val="00210841"/>
    <w:rsid w:val="00210860"/>
    <w:rsid w:val="00210B6A"/>
    <w:rsid w:val="00210FF3"/>
    <w:rsid w:val="00211152"/>
    <w:rsid w:val="00211592"/>
    <w:rsid w:val="00211726"/>
    <w:rsid w:val="00211845"/>
    <w:rsid w:val="0021201D"/>
    <w:rsid w:val="002120F3"/>
    <w:rsid w:val="00212160"/>
    <w:rsid w:val="002125C1"/>
    <w:rsid w:val="002128DA"/>
    <w:rsid w:val="00212CB6"/>
    <w:rsid w:val="00212E37"/>
    <w:rsid w:val="00212FF8"/>
    <w:rsid w:val="00213CC4"/>
    <w:rsid w:val="002140FF"/>
    <w:rsid w:val="0021421D"/>
    <w:rsid w:val="002147FA"/>
    <w:rsid w:val="00214D5F"/>
    <w:rsid w:val="00214DAF"/>
    <w:rsid w:val="002155E6"/>
    <w:rsid w:val="00216194"/>
    <w:rsid w:val="0021643B"/>
    <w:rsid w:val="00216CAC"/>
    <w:rsid w:val="00216FE4"/>
    <w:rsid w:val="00217122"/>
    <w:rsid w:val="002172F4"/>
    <w:rsid w:val="0021753A"/>
    <w:rsid w:val="00217B99"/>
    <w:rsid w:val="00217C98"/>
    <w:rsid w:val="00217D6F"/>
    <w:rsid w:val="00217F39"/>
    <w:rsid w:val="0022036C"/>
    <w:rsid w:val="00220426"/>
    <w:rsid w:val="00220575"/>
    <w:rsid w:val="00220576"/>
    <w:rsid w:val="00220894"/>
    <w:rsid w:val="00220B16"/>
    <w:rsid w:val="002212ED"/>
    <w:rsid w:val="00221594"/>
    <w:rsid w:val="002217F6"/>
    <w:rsid w:val="002218DD"/>
    <w:rsid w:val="00221DE9"/>
    <w:rsid w:val="00221F72"/>
    <w:rsid w:val="00222241"/>
    <w:rsid w:val="002223DC"/>
    <w:rsid w:val="002228E4"/>
    <w:rsid w:val="00222E4E"/>
    <w:rsid w:val="0022355C"/>
    <w:rsid w:val="00223B81"/>
    <w:rsid w:val="00224706"/>
    <w:rsid w:val="00224719"/>
    <w:rsid w:val="002248FE"/>
    <w:rsid w:val="00224952"/>
    <w:rsid w:val="00224DD2"/>
    <w:rsid w:val="00224F66"/>
    <w:rsid w:val="0022523C"/>
    <w:rsid w:val="002253B8"/>
    <w:rsid w:val="00225488"/>
    <w:rsid w:val="00225A6A"/>
    <w:rsid w:val="00225AC7"/>
    <w:rsid w:val="00225ACC"/>
    <w:rsid w:val="00225CA3"/>
    <w:rsid w:val="00226253"/>
    <w:rsid w:val="00226E88"/>
    <w:rsid w:val="00226F57"/>
    <w:rsid w:val="00227232"/>
    <w:rsid w:val="00227532"/>
    <w:rsid w:val="002278CA"/>
    <w:rsid w:val="00227D4F"/>
    <w:rsid w:val="00230A14"/>
    <w:rsid w:val="00230B84"/>
    <w:rsid w:val="00231021"/>
    <w:rsid w:val="00231294"/>
    <w:rsid w:val="0023145F"/>
    <w:rsid w:val="00231573"/>
    <w:rsid w:val="00231587"/>
    <w:rsid w:val="00231855"/>
    <w:rsid w:val="00231C25"/>
    <w:rsid w:val="00231C53"/>
    <w:rsid w:val="00231C6F"/>
    <w:rsid w:val="00231E32"/>
    <w:rsid w:val="00231EC5"/>
    <w:rsid w:val="00231F46"/>
    <w:rsid w:val="0023240E"/>
    <w:rsid w:val="00232A90"/>
    <w:rsid w:val="002330CA"/>
    <w:rsid w:val="00233157"/>
    <w:rsid w:val="002332F3"/>
    <w:rsid w:val="00233717"/>
    <w:rsid w:val="00233A94"/>
    <w:rsid w:val="00233FCA"/>
    <w:rsid w:val="00234151"/>
    <w:rsid w:val="002341FB"/>
    <w:rsid w:val="00234556"/>
    <w:rsid w:val="00234F8C"/>
    <w:rsid w:val="002352DC"/>
    <w:rsid w:val="0023533C"/>
    <w:rsid w:val="002353EC"/>
    <w:rsid w:val="00235542"/>
    <w:rsid w:val="002360CB"/>
    <w:rsid w:val="002360D1"/>
    <w:rsid w:val="002360D8"/>
    <w:rsid w:val="0023661D"/>
    <w:rsid w:val="00236789"/>
    <w:rsid w:val="002369B0"/>
    <w:rsid w:val="00236AD8"/>
    <w:rsid w:val="00236B7C"/>
    <w:rsid w:val="00236BEC"/>
    <w:rsid w:val="00236BF9"/>
    <w:rsid w:val="002401F5"/>
    <w:rsid w:val="002407AC"/>
    <w:rsid w:val="00240825"/>
    <w:rsid w:val="00240914"/>
    <w:rsid w:val="00240A70"/>
    <w:rsid w:val="00240D3F"/>
    <w:rsid w:val="00240E54"/>
    <w:rsid w:val="00240EE2"/>
    <w:rsid w:val="00241028"/>
    <w:rsid w:val="0024125B"/>
    <w:rsid w:val="002419AF"/>
    <w:rsid w:val="002423A6"/>
    <w:rsid w:val="002423E7"/>
    <w:rsid w:val="00242433"/>
    <w:rsid w:val="00242460"/>
    <w:rsid w:val="002424C2"/>
    <w:rsid w:val="002424F9"/>
    <w:rsid w:val="00242BBE"/>
    <w:rsid w:val="002433EE"/>
    <w:rsid w:val="0024340C"/>
    <w:rsid w:val="00243F4C"/>
    <w:rsid w:val="002440F6"/>
    <w:rsid w:val="0024414E"/>
    <w:rsid w:val="00244274"/>
    <w:rsid w:val="0024457B"/>
    <w:rsid w:val="002445EE"/>
    <w:rsid w:val="00244C55"/>
    <w:rsid w:val="00244F33"/>
    <w:rsid w:val="002451C5"/>
    <w:rsid w:val="002453D1"/>
    <w:rsid w:val="00245497"/>
    <w:rsid w:val="002454B5"/>
    <w:rsid w:val="00245D73"/>
    <w:rsid w:val="00245E57"/>
    <w:rsid w:val="00245F1F"/>
    <w:rsid w:val="0024663B"/>
    <w:rsid w:val="0024670D"/>
    <w:rsid w:val="00246AFC"/>
    <w:rsid w:val="00246C5B"/>
    <w:rsid w:val="00246CE5"/>
    <w:rsid w:val="00246DB7"/>
    <w:rsid w:val="00246DD1"/>
    <w:rsid w:val="00247049"/>
    <w:rsid w:val="00247103"/>
    <w:rsid w:val="002476D6"/>
    <w:rsid w:val="00247BB2"/>
    <w:rsid w:val="00247C1E"/>
    <w:rsid w:val="00250067"/>
    <w:rsid w:val="002501CA"/>
    <w:rsid w:val="002504F2"/>
    <w:rsid w:val="0025063F"/>
    <w:rsid w:val="00250A80"/>
    <w:rsid w:val="00250AA9"/>
    <w:rsid w:val="00251002"/>
    <w:rsid w:val="0025149C"/>
    <w:rsid w:val="002516DE"/>
    <w:rsid w:val="002517C0"/>
    <w:rsid w:val="00251F81"/>
    <w:rsid w:val="00252BE0"/>
    <w:rsid w:val="00252CDC"/>
    <w:rsid w:val="00253136"/>
    <w:rsid w:val="00253273"/>
    <w:rsid w:val="00253588"/>
    <w:rsid w:val="00253706"/>
    <w:rsid w:val="00253CF0"/>
    <w:rsid w:val="00253D18"/>
    <w:rsid w:val="00253D25"/>
    <w:rsid w:val="00253DA2"/>
    <w:rsid w:val="00253F54"/>
    <w:rsid w:val="00254468"/>
    <w:rsid w:val="002546F4"/>
    <w:rsid w:val="002547FE"/>
    <w:rsid w:val="002548D1"/>
    <w:rsid w:val="00254FC9"/>
    <w:rsid w:val="002551D0"/>
    <w:rsid w:val="00255362"/>
    <w:rsid w:val="00255374"/>
    <w:rsid w:val="00255FC2"/>
    <w:rsid w:val="00255FEE"/>
    <w:rsid w:val="002561A8"/>
    <w:rsid w:val="002565A8"/>
    <w:rsid w:val="002565BA"/>
    <w:rsid w:val="00256761"/>
    <w:rsid w:val="00256BCB"/>
    <w:rsid w:val="00256EDB"/>
    <w:rsid w:val="00257BF4"/>
    <w:rsid w:val="00260003"/>
    <w:rsid w:val="0026035D"/>
    <w:rsid w:val="00260472"/>
    <w:rsid w:val="002605D6"/>
    <w:rsid w:val="002606D6"/>
    <w:rsid w:val="00260C6B"/>
    <w:rsid w:val="00260D1A"/>
    <w:rsid w:val="00261823"/>
    <w:rsid w:val="00261C98"/>
    <w:rsid w:val="002620EF"/>
    <w:rsid w:val="00262166"/>
    <w:rsid w:val="0026223B"/>
    <w:rsid w:val="0026248E"/>
    <w:rsid w:val="00262604"/>
    <w:rsid w:val="0026272F"/>
    <w:rsid w:val="00262887"/>
    <w:rsid w:val="00262914"/>
    <w:rsid w:val="00262A0F"/>
    <w:rsid w:val="00263050"/>
    <w:rsid w:val="00263644"/>
    <w:rsid w:val="00263808"/>
    <w:rsid w:val="00263D14"/>
    <w:rsid w:val="00263F86"/>
    <w:rsid w:val="00264174"/>
    <w:rsid w:val="002641C2"/>
    <w:rsid w:val="0026427D"/>
    <w:rsid w:val="0026438C"/>
    <w:rsid w:val="002647BF"/>
    <w:rsid w:val="002647D5"/>
    <w:rsid w:val="0026483B"/>
    <w:rsid w:val="00265032"/>
    <w:rsid w:val="002651FB"/>
    <w:rsid w:val="00265201"/>
    <w:rsid w:val="0026538C"/>
    <w:rsid w:val="002653CC"/>
    <w:rsid w:val="002653D3"/>
    <w:rsid w:val="00265458"/>
    <w:rsid w:val="00265781"/>
    <w:rsid w:val="002661B8"/>
    <w:rsid w:val="0026654D"/>
    <w:rsid w:val="002666B0"/>
    <w:rsid w:val="00266B13"/>
    <w:rsid w:val="00266D57"/>
    <w:rsid w:val="00267007"/>
    <w:rsid w:val="00267078"/>
    <w:rsid w:val="0026731E"/>
    <w:rsid w:val="0026779C"/>
    <w:rsid w:val="00267901"/>
    <w:rsid w:val="00270284"/>
    <w:rsid w:val="002702FB"/>
    <w:rsid w:val="00270470"/>
    <w:rsid w:val="00270546"/>
    <w:rsid w:val="00270728"/>
    <w:rsid w:val="0027081F"/>
    <w:rsid w:val="00270CC4"/>
    <w:rsid w:val="00270CD4"/>
    <w:rsid w:val="00270D42"/>
    <w:rsid w:val="002711BC"/>
    <w:rsid w:val="00271376"/>
    <w:rsid w:val="00271624"/>
    <w:rsid w:val="0027195D"/>
    <w:rsid w:val="0027229A"/>
    <w:rsid w:val="00272367"/>
    <w:rsid w:val="00272B03"/>
    <w:rsid w:val="002731DF"/>
    <w:rsid w:val="002733E2"/>
    <w:rsid w:val="00273A73"/>
    <w:rsid w:val="00273DBD"/>
    <w:rsid w:val="00273F30"/>
    <w:rsid w:val="00273F54"/>
    <w:rsid w:val="00273F55"/>
    <w:rsid w:val="00273F67"/>
    <w:rsid w:val="00274006"/>
    <w:rsid w:val="00274485"/>
    <w:rsid w:val="002745B1"/>
    <w:rsid w:val="00274801"/>
    <w:rsid w:val="002749EB"/>
    <w:rsid w:val="00274B27"/>
    <w:rsid w:val="00274E65"/>
    <w:rsid w:val="002750B1"/>
    <w:rsid w:val="00275276"/>
    <w:rsid w:val="00275566"/>
    <w:rsid w:val="00275BDF"/>
    <w:rsid w:val="00275CB9"/>
    <w:rsid w:val="00275D47"/>
    <w:rsid w:val="00275E68"/>
    <w:rsid w:val="00275F3B"/>
    <w:rsid w:val="0027622E"/>
    <w:rsid w:val="00276A12"/>
    <w:rsid w:val="00276A35"/>
    <w:rsid w:val="00276C4C"/>
    <w:rsid w:val="002770D6"/>
    <w:rsid w:val="0027739C"/>
    <w:rsid w:val="002774A7"/>
    <w:rsid w:val="0027754F"/>
    <w:rsid w:val="002777BF"/>
    <w:rsid w:val="00277802"/>
    <w:rsid w:val="00277835"/>
    <w:rsid w:val="002779E8"/>
    <w:rsid w:val="00277C0F"/>
    <w:rsid w:val="00277E10"/>
    <w:rsid w:val="0028048C"/>
    <w:rsid w:val="0028054C"/>
    <w:rsid w:val="00280608"/>
    <w:rsid w:val="00280906"/>
    <w:rsid w:val="00280AB1"/>
    <w:rsid w:val="00280BB9"/>
    <w:rsid w:val="00281498"/>
    <w:rsid w:val="00281751"/>
    <w:rsid w:val="002819CE"/>
    <w:rsid w:val="00281C2B"/>
    <w:rsid w:val="00282378"/>
    <w:rsid w:val="00282463"/>
    <w:rsid w:val="00282688"/>
    <w:rsid w:val="002826B4"/>
    <w:rsid w:val="00283634"/>
    <w:rsid w:val="00283F3C"/>
    <w:rsid w:val="00284183"/>
    <w:rsid w:val="0028452C"/>
    <w:rsid w:val="00284BAE"/>
    <w:rsid w:val="00285135"/>
    <w:rsid w:val="0028527A"/>
    <w:rsid w:val="00285673"/>
    <w:rsid w:val="002859AF"/>
    <w:rsid w:val="00285E23"/>
    <w:rsid w:val="00286AE7"/>
    <w:rsid w:val="00286D75"/>
    <w:rsid w:val="00287243"/>
    <w:rsid w:val="00287746"/>
    <w:rsid w:val="00287814"/>
    <w:rsid w:val="00287868"/>
    <w:rsid w:val="002878F6"/>
    <w:rsid w:val="00290013"/>
    <w:rsid w:val="0029023D"/>
    <w:rsid w:val="002902A7"/>
    <w:rsid w:val="00290647"/>
    <w:rsid w:val="00290667"/>
    <w:rsid w:val="00290672"/>
    <w:rsid w:val="00290694"/>
    <w:rsid w:val="00290B3D"/>
    <w:rsid w:val="00290D06"/>
    <w:rsid w:val="00290F5E"/>
    <w:rsid w:val="00291385"/>
    <w:rsid w:val="00291410"/>
    <w:rsid w:val="00291420"/>
    <w:rsid w:val="00291422"/>
    <w:rsid w:val="00291AB3"/>
    <w:rsid w:val="00292012"/>
    <w:rsid w:val="00292016"/>
    <w:rsid w:val="0029237F"/>
    <w:rsid w:val="00292715"/>
    <w:rsid w:val="0029285C"/>
    <w:rsid w:val="002928EB"/>
    <w:rsid w:val="00292BCE"/>
    <w:rsid w:val="00292FFA"/>
    <w:rsid w:val="00293257"/>
    <w:rsid w:val="00293408"/>
    <w:rsid w:val="002936D2"/>
    <w:rsid w:val="00293E57"/>
    <w:rsid w:val="002942E0"/>
    <w:rsid w:val="00294372"/>
    <w:rsid w:val="00294486"/>
    <w:rsid w:val="00294672"/>
    <w:rsid w:val="002947D1"/>
    <w:rsid w:val="002948DF"/>
    <w:rsid w:val="00294CA5"/>
    <w:rsid w:val="00294D62"/>
    <w:rsid w:val="00294D90"/>
    <w:rsid w:val="00295297"/>
    <w:rsid w:val="00295391"/>
    <w:rsid w:val="00295C25"/>
    <w:rsid w:val="00295E82"/>
    <w:rsid w:val="00295F30"/>
    <w:rsid w:val="0029625A"/>
    <w:rsid w:val="00296CB7"/>
    <w:rsid w:val="00296F70"/>
    <w:rsid w:val="0029796D"/>
    <w:rsid w:val="00297992"/>
    <w:rsid w:val="00297D1F"/>
    <w:rsid w:val="002A0490"/>
    <w:rsid w:val="002A06F7"/>
    <w:rsid w:val="002A0B73"/>
    <w:rsid w:val="002A0CA1"/>
    <w:rsid w:val="002A0D97"/>
    <w:rsid w:val="002A1508"/>
    <w:rsid w:val="002A1E92"/>
    <w:rsid w:val="002A204D"/>
    <w:rsid w:val="002A209A"/>
    <w:rsid w:val="002A22CA"/>
    <w:rsid w:val="002A2616"/>
    <w:rsid w:val="002A26E1"/>
    <w:rsid w:val="002A27F5"/>
    <w:rsid w:val="002A2ABD"/>
    <w:rsid w:val="002A2CAD"/>
    <w:rsid w:val="002A3081"/>
    <w:rsid w:val="002A30E0"/>
    <w:rsid w:val="002A3307"/>
    <w:rsid w:val="002A3567"/>
    <w:rsid w:val="002A368A"/>
    <w:rsid w:val="002A4041"/>
    <w:rsid w:val="002A4065"/>
    <w:rsid w:val="002A42BF"/>
    <w:rsid w:val="002A45E2"/>
    <w:rsid w:val="002A47DC"/>
    <w:rsid w:val="002A4989"/>
    <w:rsid w:val="002A506F"/>
    <w:rsid w:val="002A517B"/>
    <w:rsid w:val="002A5224"/>
    <w:rsid w:val="002A52A1"/>
    <w:rsid w:val="002A5890"/>
    <w:rsid w:val="002A59F0"/>
    <w:rsid w:val="002A5FFD"/>
    <w:rsid w:val="002A60D8"/>
    <w:rsid w:val="002A617F"/>
    <w:rsid w:val="002A6268"/>
    <w:rsid w:val="002A6432"/>
    <w:rsid w:val="002A66BE"/>
    <w:rsid w:val="002A6935"/>
    <w:rsid w:val="002A69A9"/>
    <w:rsid w:val="002A69CD"/>
    <w:rsid w:val="002A6BE1"/>
    <w:rsid w:val="002A6D13"/>
    <w:rsid w:val="002A6D15"/>
    <w:rsid w:val="002A6F25"/>
    <w:rsid w:val="002A6FD3"/>
    <w:rsid w:val="002A76A3"/>
    <w:rsid w:val="002A79BC"/>
    <w:rsid w:val="002A7A01"/>
    <w:rsid w:val="002A7AA7"/>
    <w:rsid w:val="002A7E96"/>
    <w:rsid w:val="002A7F7E"/>
    <w:rsid w:val="002A7FCE"/>
    <w:rsid w:val="002B02E7"/>
    <w:rsid w:val="002B0378"/>
    <w:rsid w:val="002B08CF"/>
    <w:rsid w:val="002B0990"/>
    <w:rsid w:val="002B0A7D"/>
    <w:rsid w:val="002B0AC1"/>
    <w:rsid w:val="002B0CAB"/>
    <w:rsid w:val="002B0E2D"/>
    <w:rsid w:val="002B1A69"/>
    <w:rsid w:val="002B1BC4"/>
    <w:rsid w:val="002B1DD3"/>
    <w:rsid w:val="002B1E54"/>
    <w:rsid w:val="002B2017"/>
    <w:rsid w:val="002B22A2"/>
    <w:rsid w:val="002B24C1"/>
    <w:rsid w:val="002B2512"/>
    <w:rsid w:val="002B26F5"/>
    <w:rsid w:val="002B2723"/>
    <w:rsid w:val="002B299A"/>
    <w:rsid w:val="002B303A"/>
    <w:rsid w:val="002B33E9"/>
    <w:rsid w:val="002B3D83"/>
    <w:rsid w:val="002B4640"/>
    <w:rsid w:val="002B48D5"/>
    <w:rsid w:val="002B4C3B"/>
    <w:rsid w:val="002B4CFE"/>
    <w:rsid w:val="002B538E"/>
    <w:rsid w:val="002B56F5"/>
    <w:rsid w:val="002B5DCA"/>
    <w:rsid w:val="002B614D"/>
    <w:rsid w:val="002B6318"/>
    <w:rsid w:val="002B651B"/>
    <w:rsid w:val="002B6562"/>
    <w:rsid w:val="002B68BC"/>
    <w:rsid w:val="002B6BDC"/>
    <w:rsid w:val="002B6F05"/>
    <w:rsid w:val="002B6F77"/>
    <w:rsid w:val="002B7065"/>
    <w:rsid w:val="002B724C"/>
    <w:rsid w:val="002B7543"/>
    <w:rsid w:val="002B75B0"/>
    <w:rsid w:val="002B761B"/>
    <w:rsid w:val="002B782C"/>
    <w:rsid w:val="002B7BF1"/>
    <w:rsid w:val="002B7EAF"/>
    <w:rsid w:val="002C0228"/>
    <w:rsid w:val="002C0582"/>
    <w:rsid w:val="002C099C"/>
    <w:rsid w:val="002C09F4"/>
    <w:rsid w:val="002C0B3B"/>
    <w:rsid w:val="002C0B74"/>
    <w:rsid w:val="002C0C8B"/>
    <w:rsid w:val="002C0CBB"/>
    <w:rsid w:val="002C0DE1"/>
    <w:rsid w:val="002C1201"/>
    <w:rsid w:val="002C1441"/>
    <w:rsid w:val="002C1460"/>
    <w:rsid w:val="002C150D"/>
    <w:rsid w:val="002C1648"/>
    <w:rsid w:val="002C16F6"/>
    <w:rsid w:val="002C17D5"/>
    <w:rsid w:val="002C1933"/>
    <w:rsid w:val="002C20F2"/>
    <w:rsid w:val="002C255E"/>
    <w:rsid w:val="002C2C62"/>
    <w:rsid w:val="002C2C9C"/>
    <w:rsid w:val="002C2D08"/>
    <w:rsid w:val="002C2F40"/>
    <w:rsid w:val="002C2FCA"/>
    <w:rsid w:val="002C30CD"/>
    <w:rsid w:val="002C315C"/>
    <w:rsid w:val="002C3500"/>
    <w:rsid w:val="002C3800"/>
    <w:rsid w:val="002C382F"/>
    <w:rsid w:val="002C38B2"/>
    <w:rsid w:val="002C3D2F"/>
    <w:rsid w:val="002C3F9C"/>
    <w:rsid w:val="002C4691"/>
    <w:rsid w:val="002C4D41"/>
    <w:rsid w:val="002C4D90"/>
    <w:rsid w:val="002C545E"/>
    <w:rsid w:val="002C5492"/>
    <w:rsid w:val="002C54F8"/>
    <w:rsid w:val="002C59B4"/>
    <w:rsid w:val="002C5AFA"/>
    <w:rsid w:val="002C6703"/>
    <w:rsid w:val="002C684B"/>
    <w:rsid w:val="002C70D2"/>
    <w:rsid w:val="002C70D4"/>
    <w:rsid w:val="002C73DE"/>
    <w:rsid w:val="002C7544"/>
    <w:rsid w:val="002C77FB"/>
    <w:rsid w:val="002C780D"/>
    <w:rsid w:val="002C7E18"/>
    <w:rsid w:val="002D0439"/>
    <w:rsid w:val="002D0448"/>
    <w:rsid w:val="002D0A0A"/>
    <w:rsid w:val="002D0AC2"/>
    <w:rsid w:val="002D0E90"/>
    <w:rsid w:val="002D0FB3"/>
    <w:rsid w:val="002D11B7"/>
    <w:rsid w:val="002D173D"/>
    <w:rsid w:val="002D1DD6"/>
    <w:rsid w:val="002D2258"/>
    <w:rsid w:val="002D22BA"/>
    <w:rsid w:val="002D3245"/>
    <w:rsid w:val="002D33B6"/>
    <w:rsid w:val="002D3692"/>
    <w:rsid w:val="002D3A43"/>
    <w:rsid w:val="002D3B89"/>
    <w:rsid w:val="002D3BBC"/>
    <w:rsid w:val="002D3C61"/>
    <w:rsid w:val="002D3C9F"/>
    <w:rsid w:val="002D3CC0"/>
    <w:rsid w:val="002D3FB8"/>
    <w:rsid w:val="002D42F3"/>
    <w:rsid w:val="002D4308"/>
    <w:rsid w:val="002D438A"/>
    <w:rsid w:val="002D455C"/>
    <w:rsid w:val="002D4670"/>
    <w:rsid w:val="002D468B"/>
    <w:rsid w:val="002D486C"/>
    <w:rsid w:val="002D489A"/>
    <w:rsid w:val="002D4A48"/>
    <w:rsid w:val="002D4B3D"/>
    <w:rsid w:val="002D4DB6"/>
    <w:rsid w:val="002D4FC5"/>
    <w:rsid w:val="002D5124"/>
    <w:rsid w:val="002D536F"/>
    <w:rsid w:val="002D5490"/>
    <w:rsid w:val="002D56B4"/>
    <w:rsid w:val="002D5738"/>
    <w:rsid w:val="002D577A"/>
    <w:rsid w:val="002D5901"/>
    <w:rsid w:val="002D5AB2"/>
    <w:rsid w:val="002D5B60"/>
    <w:rsid w:val="002D5E53"/>
    <w:rsid w:val="002D6140"/>
    <w:rsid w:val="002D61DD"/>
    <w:rsid w:val="002D642B"/>
    <w:rsid w:val="002D6475"/>
    <w:rsid w:val="002D67F8"/>
    <w:rsid w:val="002D6BF7"/>
    <w:rsid w:val="002D6C30"/>
    <w:rsid w:val="002D7193"/>
    <w:rsid w:val="002D775E"/>
    <w:rsid w:val="002D7F17"/>
    <w:rsid w:val="002E0319"/>
    <w:rsid w:val="002E0D2E"/>
    <w:rsid w:val="002E0E19"/>
    <w:rsid w:val="002E105A"/>
    <w:rsid w:val="002E1513"/>
    <w:rsid w:val="002E1740"/>
    <w:rsid w:val="002E175D"/>
    <w:rsid w:val="002E179B"/>
    <w:rsid w:val="002E1C9E"/>
    <w:rsid w:val="002E1DBE"/>
    <w:rsid w:val="002E1E0B"/>
    <w:rsid w:val="002E1FAC"/>
    <w:rsid w:val="002E23FF"/>
    <w:rsid w:val="002E257B"/>
    <w:rsid w:val="002E2A00"/>
    <w:rsid w:val="002E2C82"/>
    <w:rsid w:val="002E2D7D"/>
    <w:rsid w:val="002E333B"/>
    <w:rsid w:val="002E343C"/>
    <w:rsid w:val="002E3633"/>
    <w:rsid w:val="002E3C0B"/>
    <w:rsid w:val="002E3C65"/>
    <w:rsid w:val="002E3DF1"/>
    <w:rsid w:val="002E3F5B"/>
    <w:rsid w:val="002E40D0"/>
    <w:rsid w:val="002E4362"/>
    <w:rsid w:val="002E4686"/>
    <w:rsid w:val="002E4D4A"/>
    <w:rsid w:val="002E5325"/>
    <w:rsid w:val="002E53FE"/>
    <w:rsid w:val="002E57C5"/>
    <w:rsid w:val="002E5BB1"/>
    <w:rsid w:val="002E5EF5"/>
    <w:rsid w:val="002E6343"/>
    <w:rsid w:val="002E63D9"/>
    <w:rsid w:val="002E640E"/>
    <w:rsid w:val="002E6B89"/>
    <w:rsid w:val="002E6C2E"/>
    <w:rsid w:val="002E6D66"/>
    <w:rsid w:val="002E7351"/>
    <w:rsid w:val="002E7404"/>
    <w:rsid w:val="002E7690"/>
    <w:rsid w:val="002E7699"/>
    <w:rsid w:val="002E79A9"/>
    <w:rsid w:val="002E7E22"/>
    <w:rsid w:val="002F00DF"/>
    <w:rsid w:val="002F0163"/>
    <w:rsid w:val="002F02E5"/>
    <w:rsid w:val="002F0B83"/>
    <w:rsid w:val="002F0C28"/>
    <w:rsid w:val="002F1C17"/>
    <w:rsid w:val="002F1CB2"/>
    <w:rsid w:val="002F1E8A"/>
    <w:rsid w:val="002F1F6D"/>
    <w:rsid w:val="002F1F7E"/>
    <w:rsid w:val="002F21C6"/>
    <w:rsid w:val="002F234D"/>
    <w:rsid w:val="002F2553"/>
    <w:rsid w:val="002F2869"/>
    <w:rsid w:val="002F28C1"/>
    <w:rsid w:val="002F2AFF"/>
    <w:rsid w:val="002F2B8D"/>
    <w:rsid w:val="002F3052"/>
    <w:rsid w:val="002F3449"/>
    <w:rsid w:val="002F3926"/>
    <w:rsid w:val="002F3CDE"/>
    <w:rsid w:val="002F401C"/>
    <w:rsid w:val="002F444F"/>
    <w:rsid w:val="002F4647"/>
    <w:rsid w:val="002F47F2"/>
    <w:rsid w:val="002F497B"/>
    <w:rsid w:val="002F49D0"/>
    <w:rsid w:val="002F4B1B"/>
    <w:rsid w:val="002F4CB4"/>
    <w:rsid w:val="002F519A"/>
    <w:rsid w:val="002F53DE"/>
    <w:rsid w:val="002F57F5"/>
    <w:rsid w:val="002F59E1"/>
    <w:rsid w:val="002F5A1F"/>
    <w:rsid w:val="002F5C53"/>
    <w:rsid w:val="002F5DD6"/>
    <w:rsid w:val="002F5FEA"/>
    <w:rsid w:val="002F63E7"/>
    <w:rsid w:val="002F6914"/>
    <w:rsid w:val="002F6E2F"/>
    <w:rsid w:val="002F6EE3"/>
    <w:rsid w:val="002F7321"/>
    <w:rsid w:val="002F7625"/>
    <w:rsid w:val="002F7BDC"/>
    <w:rsid w:val="002F7BE3"/>
    <w:rsid w:val="002F7E6A"/>
    <w:rsid w:val="002F7F21"/>
    <w:rsid w:val="00300165"/>
    <w:rsid w:val="003001F5"/>
    <w:rsid w:val="0030029A"/>
    <w:rsid w:val="003009A1"/>
    <w:rsid w:val="00300A94"/>
    <w:rsid w:val="00300E15"/>
    <w:rsid w:val="003010CF"/>
    <w:rsid w:val="00301190"/>
    <w:rsid w:val="00301BB8"/>
    <w:rsid w:val="00301C9C"/>
    <w:rsid w:val="00301DFF"/>
    <w:rsid w:val="00302987"/>
    <w:rsid w:val="00302C48"/>
    <w:rsid w:val="00303440"/>
    <w:rsid w:val="00303704"/>
    <w:rsid w:val="003037F8"/>
    <w:rsid w:val="00303E72"/>
    <w:rsid w:val="003042A0"/>
    <w:rsid w:val="003043E7"/>
    <w:rsid w:val="0030448C"/>
    <w:rsid w:val="00304D9B"/>
    <w:rsid w:val="0030517E"/>
    <w:rsid w:val="0030529B"/>
    <w:rsid w:val="003052A4"/>
    <w:rsid w:val="00305582"/>
    <w:rsid w:val="00305765"/>
    <w:rsid w:val="003058F0"/>
    <w:rsid w:val="00305A06"/>
    <w:rsid w:val="00305ADC"/>
    <w:rsid w:val="00305C18"/>
    <w:rsid w:val="00305C96"/>
    <w:rsid w:val="00305EBA"/>
    <w:rsid w:val="00305EE8"/>
    <w:rsid w:val="00305FF9"/>
    <w:rsid w:val="003061BE"/>
    <w:rsid w:val="00306349"/>
    <w:rsid w:val="003063B5"/>
    <w:rsid w:val="0030677E"/>
    <w:rsid w:val="0030687E"/>
    <w:rsid w:val="00306C45"/>
    <w:rsid w:val="00306E6B"/>
    <w:rsid w:val="0030713E"/>
    <w:rsid w:val="003072F7"/>
    <w:rsid w:val="00307B2E"/>
    <w:rsid w:val="00307C2A"/>
    <w:rsid w:val="00310041"/>
    <w:rsid w:val="003100C8"/>
    <w:rsid w:val="00310129"/>
    <w:rsid w:val="00310163"/>
    <w:rsid w:val="003102CB"/>
    <w:rsid w:val="00310A21"/>
    <w:rsid w:val="00310BE3"/>
    <w:rsid w:val="00310EBB"/>
    <w:rsid w:val="00311112"/>
    <w:rsid w:val="00311161"/>
    <w:rsid w:val="00311674"/>
    <w:rsid w:val="00311680"/>
    <w:rsid w:val="00311B4B"/>
    <w:rsid w:val="00311C70"/>
    <w:rsid w:val="003122C3"/>
    <w:rsid w:val="00312400"/>
    <w:rsid w:val="00312616"/>
    <w:rsid w:val="00312657"/>
    <w:rsid w:val="00312739"/>
    <w:rsid w:val="00312955"/>
    <w:rsid w:val="00312C50"/>
    <w:rsid w:val="00312D10"/>
    <w:rsid w:val="00312FF5"/>
    <w:rsid w:val="003132D3"/>
    <w:rsid w:val="00313813"/>
    <w:rsid w:val="00314699"/>
    <w:rsid w:val="00314930"/>
    <w:rsid w:val="00314A94"/>
    <w:rsid w:val="00314B6C"/>
    <w:rsid w:val="00314DC8"/>
    <w:rsid w:val="00314F79"/>
    <w:rsid w:val="0031536E"/>
    <w:rsid w:val="003153DE"/>
    <w:rsid w:val="00315418"/>
    <w:rsid w:val="003156E3"/>
    <w:rsid w:val="00315D13"/>
    <w:rsid w:val="00315D15"/>
    <w:rsid w:val="00315E0C"/>
    <w:rsid w:val="00315E6B"/>
    <w:rsid w:val="00316317"/>
    <w:rsid w:val="00316490"/>
    <w:rsid w:val="00316715"/>
    <w:rsid w:val="00316D5E"/>
    <w:rsid w:val="0031757D"/>
    <w:rsid w:val="003178BE"/>
    <w:rsid w:val="003178DA"/>
    <w:rsid w:val="00317C2F"/>
    <w:rsid w:val="00317DB8"/>
    <w:rsid w:val="00317DCB"/>
    <w:rsid w:val="00320144"/>
    <w:rsid w:val="0032014D"/>
    <w:rsid w:val="00320481"/>
    <w:rsid w:val="00320502"/>
    <w:rsid w:val="0032053F"/>
    <w:rsid w:val="00320618"/>
    <w:rsid w:val="00320A2E"/>
    <w:rsid w:val="00320B85"/>
    <w:rsid w:val="0032100B"/>
    <w:rsid w:val="00321231"/>
    <w:rsid w:val="003214F8"/>
    <w:rsid w:val="003215D8"/>
    <w:rsid w:val="003218CA"/>
    <w:rsid w:val="00321A4B"/>
    <w:rsid w:val="00321B3F"/>
    <w:rsid w:val="00321BD7"/>
    <w:rsid w:val="00321E8B"/>
    <w:rsid w:val="00321EE2"/>
    <w:rsid w:val="00321FE9"/>
    <w:rsid w:val="0032260F"/>
    <w:rsid w:val="003228DA"/>
    <w:rsid w:val="00322C68"/>
    <w:rsid w:val="00322CFB"/>
    <w:rsid w:val="00322DCB"/>
    <w:rsid w:val="00323186"/>
    <w:rsid w:val="00323335"/>
    <w:rsid w:val="00323605"/>
    <w:rsid w:val="00323D19"/>
    <w:rsid w:val="00323D6B"/>
    <w:rsid w:val="00323E5B"/>
    <w:rsid w:val="00323F80"/>
    <w:rsid w:val="00323FBA"/>
    <w:rsid w:val="0032419F"/>
    <w:rsid w:val="0032438F"/>
    <w:rsid w:val="0032461A"/>
    <w:rsid w:val="00324AF1"/>
    <w:rsid w:val="00324B87"/>
    <w:rsid w:val="00324DF6"/>
    <w:rsid w:val="00325A23"/>
    <w:rsid w:val="00325ACC"/>
    <w:rsid w:val="00325B7E"/>
    <w:rsid w:val="00326957"/>
    <w:rsid w:val="00326AE2"/>
    <w:rsid w:val="00326EBC"/>
    <w:rsid w:val="00327348"/>
    <w:rsid w:val="00327578"/>
    <w:rsid w:val="00327721"/>
    <w:rsid w:val="0032779F"/>
    <w:rsid w:val="00327AFD"/>
    <w:rsid w:val="0033055C"/>
    <w:rsid w:val="00330917"/>
    <w:rsid w:val="0033119C"/>
    <w:rsid w:val="00331420"/>
    <w:rsid w:val="0033152C"/>
    <w:rsid w:val="0033171D"/>
    <w:rsid w:val="00331DAA"/>
    <w:rsid w:val="00331FC3"/>
    <w:rsid w:val="00332177"/>
    <w:rsid w:val="003323BA"/>
    <w:rsid w:val="003325F2"/>
    <w:rsid w:val="00332C87"/>
    <w:rsid w:val="00332CA2"/>
    <w:rsid w:val="00332E91"/>
    <w:rsid w:val="003332CA"/>
    <w:rsid w:val="0033359E"/>
    <w:rsid w:val="003336B3"/>
    <w:rsid w:val="00333EC2"/>
    <w:rsid w:val="003341FB"/>
    <w:rsid w:val="003342DE"/>
    <w:rsid w:val="003345AB"/>
    <w:rsid w:val="0033474A"/>
    <w:rsid w:val="00334845"/>
    <w:rsid w:val="0033487B"/>
    <w:rsid w:val="003349A0"/>
    <w:rsid w:val="00334BF8"/>
    <w:rsid w:val="00334EBF"/>
    <w:rsid w:val="003352DF"/>
    <w:rsid w:val="00335773"/>
    <w:rsid w:val="00335783"/>
    <w:rsid w:val="003357B5"/>
    <w:rsid w:val="003357F9"/>
    <w:rsid w:val="00335827"/>
    <w:rsid w:val="00335B75"/>
    <w:rsid w:val="00335D8C"/>
    <w:rsid w:val="00335E6A"/>
    <w:rsid w:val="00336072"/>
    <w:rsid w:val="003363A1"/>
    <w:rsid w:val="00336D0A"/>
    <w:rsid w:val="00336E17"/>
    <w:rsid w:val="00336ED8"/>
    <w:rsid w:val="003376F7"/>
    <w:rsid w:val="0033783A"/>
    <w:rsid w:val="003378DD"/>
    <w:rsid w:val="00337955"/>
    <w:rsid w:val="00337EA8"/>
    <w:rsid w:val="00337F85"/>
    <w:rsid w:val="003415A1"/>
    <w:rsid w:val="00341F74"/>
    <w:rsid w:val="0034226D"/>
    <w:rsid w:val="0034227F"/>
    <w:rsid w:val="003426C6"/>
    <w:rsid w:val="003427B4"/>
    <w:rsid w:val="003428D5"/>
    <w:rsid w:val="00342972"/>
    <w:rsid w:val="00342A5C"/>
    <w:rsid w:val="00342BA7"/>
    <w:rsid w:val="00342C56"/>
    <w:rsid w:val="00342FDD"/>
    <w:rsid w:val="003433DE"/>
    <w:rsid w:val="003435F1"/>
    <w:rsid w:val="0034388F"/>
    <w:rsid w:val="00343898"/>
    <w:rsid w:val="00343CAD"/>
    <w:rsid w:val="0034429B"/>
    <w:rsid w:val="003443C5"/>
    <w:rsid w:val="0034468E"/>
    <w:rsid w:val="003446ED"/>
    <w:rsid w:val="0034477D"/>
    <w:rsid w:val="00344866"/>
    <w:rsid w:val="003449EB"/>
    <w:rsid w:val="00344C6B"/>
    <w:rsid w:val="0034523C"/>
    <w:rsid w:val="003452EF"/>
    <w:rsid w:val="00345797"/>
    <w:rsid w:val="0034588C"/>
    <w:rsid w:val="00345930"/>
    <w:rsid w:val="00345A19"/>
    <w:rsid w:val="00345A74"/>
    <w:rsid w:val="00345E6A"/>
    <w:rsid w:val="003461CF"/>
    <w:rsid w:val="00346374"/>
    <w:rsid w:val="0034638C"/>
    <w:rsid w:val="003465DE"/>
    <w:rsid w:val="0034666E"/>
    <w:rsid w:val="003466D1"/>
    <w:rsid w:val="00346821"/>
    <w:rsid w:val="00346E4E"/>
    <w:rsid w:val="00346F0B"/>
    <w:rsid w:val="00346F7F"/>
    <w:rsid w:val="00347A9F"/>
    <w:rsid w:val="00350108"/>
    <w:rsid w:val="00350221"/>
    <w:rsid w:val="00350340"/>
    <w:rsid w:val="003504A0"/>
    <w:rsid w:val="00350762"/>
    <w:rsid w:val="003507C4"/>
    <w:rsid w:val="003507DE"/>
    <w:rsid w:val="00350C55"/>
    <w:rsid w:val="00350DB2"/>
    <w:rsid w:val="00350DC4"/>
    <w:rsid w:val="00350DDE"/>
    <w:rsid w:val="00351319"/>
    <w:rsid w:val="0035185D"/>
    <w:rsid w:val="003519A1"/>
    <w:rsid w:val="00351C82"/>
    <w:rsid w:val="00351FF4"/>
    <w:rsid w:val="00352480"/>
    <w:rsid w:val="00352CF2"/>
    <w:rsid w:val="00352D9C"/>
    <w:rsid w:val="00352DA4"/>
    <w:rsid w:val="003530D2"/>
    <w:rsid w:val="003530E1"/>
    <w:rsid w:val="003531CC"/>
    <w:rsid w:val="00353313"/>
    <w:rsid w:val="0035331A"/>
    <w:rsid w:val="003534E1"/>
    <w:rsid w:val="0035371C"/>
    <w:rsid w:val="00353816"/>
    <w:rsid w:val="00353832"/>
    <w:rsid w:val="003538E3"/>
    <w:rsid w:val="00353E54"/>
    <w:rsid w:val="003542C5"/>
    <w:rsid w:val="003545D6"/>
    <w:rsid w:val="003548D8"/>
    <w:rsid w:val="00354A47"/>
    <w:rsid w:val="0035536F"/>
    <w:rsid w:val="0035542A"/>
    <w:rsid w:val="003554CA"/>
    <w:rsid w:val="003559B5"/>
    <w:rsid w:val="00355CF0"/>
    <w:rsid w:val="00355E31"/>
    <w:rsid w:val="0035609D"/>
    <w:rsid w:val="0035676D"/>
    <w:rsid w:val="003567A1"/>
    <w:rsid w:val="003567E7"/>
    <w:rsid w:val="0035692C"/>
    <w:rsid w:val="00357350"/>
    <w:rsid w:val="00357448"/>
    <w:rsid w:val="003574EA"/>
    <w:rsid w:val="00357B56"/>
    <w:rsid w:val="00357CD1"/>
    <w:rsid w:val="00360210"/>
    <w:rsid w:val="0036021C"/>
    <w:rsid w:val="00360232"/>
    <w:rsid w:val="003602E0"/>
    <w:rsid w:val="0036084D"/>
    <w:rsid w:val="00360C0F"/>
    <w:rsid w:val="00360D01"/>
    <w:rsid w:val="00360F1C"/>
    <w:rsid w:val="00361200"/>
    <w:rsid w:val="00361816"/>
    <w:rsid w:val="00362165"/>
    <w:rsid w:val="00362569"/>
    <w:rsid w:val="003626CD"/>
    <w:rsid w:val="0036273D"/>
    <w:rsid w:val="00362C20"/>
    <w:rsid w:val="00363397"/>
    <w:rsid w:val="003636CD"/>
    <w:rsid w:val="00363CEE"/>
    <w:rsid w:val="003642B2"/>
    <w:rsid w:val="003645F8"/>
    <w:rsid w:val="00364766"/>
    <w:rsid w:val="0036487C"/>
    <w:rsid w:val="00364D02"/>
    <w:rsid w:val="00364FC3"/>
    <w:rsid w:val="00365411"/>
    <w:rsid w:val="0036556D"/>
    <w:rsid w:val="00365FA2"/>
    <w:rsid w:val="00365FC5"/>
    <w:rsid w:val="00366740"/>
    <w:rsid w:val="00366A9C"/>
    <w:rsid w:val="00366AB5"/>
    <w:rsid w:val="00366C69"/>
    <w:rsid w:val="00366D2A"/>
    <w:rsid w:val="00366D78"/>
    <w:rsid w:val="00367321"/>
    <w:rsid w:val="00367441"/>
    <w:rsid w:val="00367779"/>
    <w:rsid w:val="00367860"/>
    <w:rsid w:val="00367A48"/>
    <w:rsid w:val="00367B1D"/>
    <w:rsid w:val="00367ED8"/>
    <w:rsid w:val="003705F1"/>
    <w:rsid w:val="00370B9B"/>
    <w:rsid w:val="00370E4F"/>
    <w:rsid w:val="00370E60"/>
    <w:rsid w:val="00370E7A"/>
    <w:rsid w:val="00370EA5"/>
    <w:rsid w:val="00371001"/>
    <w:rsid w:val="00371215"/>
    <w:rsid w:val="003719D6"/>
    <w:rsid w:val="003719DC"/>
    <w:rsid w:val="00371AAB"/>
    <w:rsid w:val="00371D5A"/>
    <w:rsid w:val="00371E41"/>
    <w:rsid w:val="00371ECA"/>
    <w:rsid w:val="00371F6E"/>
    <w:rsid w:val="0037218E"/>
    <w:rsid w:val="0037224B"/>
    <w:rsid w:val="0037288A"/>
    <w:rsid w:val="00372891"/>
    <w:rsid w:val="00372EFA"/>
    <w:rsid w:val="00372F0D"/>
    <w:rsid w:val="00373200"/>
    <w:rsid w:val="00373244"/>
    <w:rsid w:val="00373280"/>
    <w:rsid w:val="00373679"/>
    <w:rsid w:val="003738E1"/>
    <w:rsid w:val="00373ABB"/>
    <w:rsid w:val="00373B03"/>
    <w:rsid w:val="00373C75"/>
    <w:rsid w:val="00373DBA"/>
    <w:rsid w:val="00374059"/>
    <w:rsid w:val="00374518"/>
    <w:rsid w:val="00374808"/>
    <w:rsid w:val="003749C4"/>
    <w:rsid w:val="00374B14"/>
    <w:rsid w:val="0037535B"/>
    <w:rsid w:val="003754A1"/>
    <w:rsid w:val="0037552D"/>
    <w:rsid w:val="003756DB"/>
    <w:rsid w:val="00375737"/>
    <w:rsid w:val="00375A05"/>
    <w:rsid w:val="00375BE3"/>
    <w:rsid w:val="00375E68"/>
    <w:rsid w:val="00375F44"/>
    <w:rsid w:val="00375F6C"/>
    <w:rsid w:val="00376283"/>
    <w:rsid w:val="0037643C"/>
    <w:rsid w:val="0037665D"/>
    <w:rsid w:val="003766FC"/>
    <w:rsid w:val="003768F2"/>
    <w:rsid w:val="00376B44"/>
    <w:rsid w:val="00376E9A"/>
    <w:rsid w:val="00376EAA"/>
    <w:rsid w:val="003770BB"/>
    <w:rsid w:val="003770BD"/>
    <w:rsid w:val="00377472"/>
    <w:rsid w:val="0037771A"/>
    <w:rsid w:val="00377721"/>
    <w:rsid w:val="00377BAB"/>
    <w:rsid w:val="00377E0A"/>
    <w:rsid w:val="00380126"/>
    <w:rsid w:val="003802C4"/>
    <w:rsid w:val="003802DC"/>
    <w:rsid w:val="00380356"/>
    <w:rsid w:val="0038064C"/>
    <w:rsid w:val="00380BE3"/>
    <w:rsid w:val="00380CE4"/>
    <w:rsid w:val="00380E4E"/>
    <w:rsid w:val="00380FBF"/>
    <w:rsid w:val="00381046"/>
    <w:rsid w:val="003815B7"/>
    <w:rsid w:val="00381C8C"/>
    <w:rsid w:val="00382229"/>
    <w:rsid w:val="00382261"/>
    <w:rsid w:val="003824C9"/>
    <w:rsid w:val="0038294F"/>
    <w:rsid w:val="00382A43"/>
    <w:rsid w:val="00382D60"/>
    <w:rsid w:val="00382DE6"/>
    <w:rsid w:val="00382E24"/>
    <w:rsid w:val="00382F29"/>
    <w:rsid w:val="00383486"/>
    <w:rsid w:val="00383B12"/>
    <w:rsid w:val="00383C8D"/>
    <w:rsid w:val="003840DC"/>
    <w:rsid w:val="00384140"/>
    <w:rsid w:val="00384194"/>
    <w:rsid w:val="003842FF"/>
    <w:rsid w:val="003849A8"/>
    <w:rsid w:val="00384F9E"/>
    <w:rsid w:val="003852FB"/>
    <w:rsid w:val="00385429"/>
    <w:rsid w:val="003857A0"/>
    <w:rsid w:val="00385842"/>
    <w:rsid w:val="00385885"/>
    <w:rsid w:val="00385B05"/>
    <w:rsid w:val="00385DED"/>
    <w:rsid w:val="00385F12"/>
    <w:rsid w:val="003862F4"/>
    <w:rsid w:val="00386382"/>
    <w:rsid w:val="003865EF"/>
    <w:rsid w:val="00386637"/>
    <w:rsid w:val="00386668"/>
    <w:rsid w:val="00386BA9"/>
    <w:rsid w:val="00386F76"/>
    <w:rsid w:val="0038718C"/>
    <w:rsid w:val="0038734D"/>
    <w:rsid w:val="003877BB"/>
    <w:rsid w:val="00387F8B"/>
    <w:rsid w:val="00387F8C"/>
    <w:rsid w:val="00390017"/>
    <w:rsid w:val="003901A3"/>
    <w:rsid w:val="00390581"/>
    <w:rsid w:val="003905E7"/>
    <w:rsid w:val="0039072F"/>
    <w:rsid w:val="0039079C"/>
    <w:rsid w:val="0039098E"/>
    <w:rsid w:val="003909D7"/>
    <w:rsid w:val="00390DE3"/>
    <w:rsid w:val="00390F14"/>
    <w:rsid w:val="00390F8E"/>
    <w:rsid w:val="003911C0"/>
    <w:rsid w:val="003916C1"/>
    <w:rsid w:val="00391841"/>
    <w:rsid w:val="00391914"/>
    <w:rsid w:val="003919F3"/>
    <w:rsid w:val="00391B66"/>
    <w:rsid w:val="00391CAF"/>
    <w:rsid w:val="0039227C"/>
    <w:rsid w:val="003923E7"/>
    <w:rsid w:val="003925F0"/>
    <w:rsid w:val="00392AD2"/>
    <w:rsid w:val="00392CE0"/>
    <w:rsid w:val="00392F33"/>
    <w:rsid w:val="0039311C"/>
    <w:rsid w:val="00393400"/>
    <w:rsid w:val="003935F0"/>
    <w:rsid w:val="00393C7A"/>
    <w:rsid w:val="00393D0B"/>
    <w:rsid w:val="00393FBF"/>
    <w:rsid w:val="00393FF9"/>
    <w:rsid w:val="003940CE"/>
    <w:rsid w:val="00394362"/>
    <w:rsid w:val="003945BF"/>
    <w:rsid w:val="00394CD6"/>
    <w:rsid w:val="003955C3"/>
    <w:rsid w:val="00395732"/>
    <w:rsid w:val="00395805"/>
    <w:rsid w:val="00395E66"/>
    <w:rsid w:val="00396148"/>
    <w:rsid w:val="00396234"/>
    <w:rsid w:val="00396350"/>
    <w:rsid w:val="003963D2"/>
    <w:rsid w:val="003963EE"/>
    <w:rsid w:val="0039655D"/>
    <w:rsid w:val="00396737"/>
    <w:rsid w:val="00396998"/>
    <w:rsid w:val="00396C1C"/>
    <w:rsid w:val="00396F0D"/>
    <w:rsid w:val="0039720B"/>
    <w:rsid w:val="003978EA"/>
    <w:rsid w:val="00397A58"/>
    <w:rsid w:val="00397C1D"/>
    <w:rsid w:val="00397D9E"/>
    <w:rsid w:val="00397FC3"/>
    <w:rsid w:val="003A04DF"/>
    <w:rsid w:val="003A05BC"/>
    <w:rsid w:val="003A08EA"/>
    <w:rsid w:val="003A09FD"/>
    <w:rsid w:val="003A12D3"/>
    <w:rsid w:val="003A180F"/>
    <w:rsid w:val="003A18DD"/>
    <w:rsid w:val="003A1971"/>
    <w:rsid w:val="003A20C8"/>
    <w:rsid w:val="003A210F"/>
    <w:rsid w:val="003A2596"/>
    <w:rsid w:val="003A263B"/>
    <w:rsid w:val="003A2833"/>
    <w:rsid w:val="003A2C29"/>
    <w:rsid w:val="003A2EC3"/>
    <w:rsid w:val="003A2FF5"/>
    <w:rsid w:val="003A36F2"/>
    <w:rsid w:val="003A38D5"/>
    <w:rsid w:val="003A3D39"/>
    <w:rsid w:val="003A3EC7"/>
    <w:rsid w:val="003A3EEC"/>
    <w:rsid w:val="003A3F23"/>
    <w:rsid w:val="003A40B4"/>
    <w:rsid w:val="003A4252"/>
    <w:rsid w:val="003A4BDA"/>
    <w:rsid w:val="003A4CB2"/>
    <w:rsid w:val="003A4E43"/>
    <w:rsid w:val="003A5332"/>
    <w:rsid w:val="003A580A"/>
    <w:rsid w:val="003A63D7"/>
    <w:rsid w:val="003A6566"/>
    <w:rsid w:val="003A68AD"/>
    <w:rsid w:val="003A6A4C"/>
    <w:rsid w:val="003A6AF9"/>
    <w:rsid w:val="003A700A"/>
    <w:rsid w:val="003A7346"/>
    <w:rsid w:val="003A73B9"/>
    <w:rsid w:val="003A7834"/>
    <w:rsid w:val="003A7C64"/>
    <w:rsid w:val="003B00C2"/>
    <w:rsid w:val="003B05B1"/>
    <w:rsid w:val="003B0676"/>
    <w:rsid w:val="003B0833"/>
    <w:rsid w:val="003B0B5B"/>
    <w:rsid w:val="003B0E79"/>
    <w:rsid w:val="003B154C"/>
    <w:rsid w:val="003B15DC"/>
    <w:rsid w:val="003B1C92"/>
    <w:rsid w:val="003B224E"/>
    <w:rsid w:val="003B2277"/>
    <w:rsid w:val="003B2494"/>
    <w:rsid w:val="003B2701"/>
    <w:rsid w:val="003B2CF8"/>
    <w:rsid w:val="003B2F53"/>
    <w:rsid w:val="003B3171"/>
    <w:rsid w:val="003B31A4"/>
    <w:rsid w:val="003B3575"/>
    <w:rsid w:val="003B3B2F"/>
    <w:rsid w:val="003B3DB0"/>
    <w:rsid w:val="003B3E4F"/>
    <w:rsid w:val="003B404F"/>
    <w:rsid w:val="003B429E"/>
    <w:rsid w:val="003B4351"/>
    <w:rsid w:val="003B4945"/>
    <w:rsid w:val="003B4FB0"/>
    <w:rsid w:val="003B50BC"/>
    <w:rsid w:val="003B515A"/>
    <w:rsid w:val="003B566E"/>
    <w:rsid w:val="003B56B0"/>
    <w:rsid w:val="003B5D97"/>
    <w:rsid w:val="003B5DA1"/>
    <w:rsid w:val="003B5E11"/>
    <w:rsid w:val="003B614C"/>
    <w:rsid w:val="003B62B6"/>
    <w:rsid w:val="003B63A4"/>
    <w:rsid w:val="003B68FE"/>
    <w:rsid w:val="003B6B48"/>
    <w:rsid w:val="003B6D7D"/>
    <w:rsid w:val="003B71B5"/>
    <w:rsid w:val="003B7D30"/>
    <w:rsid w:val="003B7D7E"/>
    <w:rsid w:val="003B7FF3"/>
    <w:rsid w:val="003C00ED"/>
    <w:rsid w:val="003C0229"/>
    <w:rsid w:val="003C0325"/>
    <w:rsid w:val="003C1012"/>
    <w:rsid w:val="003C11C9"/>
    <w:rsid w:val="003C1229"/>
    <w:rsid w:val="003C1CED"/>
    <w:rsid w:val="003C1DA2"/>
    <w:rsid w:val="003C1F91"/>
    <w:rsid w:val="003C1FD4"/>
    <w:rsid w:val="003C1FEA"/>
    <w:rsid w:val="003C213D"/>
    <w:rsid w:val="003C24A7"/>
    <w:rsid w:val="003C25AD"/>
    <w:rsid w:val="003C2754"/>
    <w:rsid w:val="003C2D21"/>
    <w:rsid w:val="003C2E1E"/>
    <w:rsid w:val="003C346D"/>
    <w:rsid w:val="003C39D5"/>
    <w:rsid w:val="003C3A9D"/>
    <w:rsid w:val="003C3DFA"/>
    <w:rsid w:val="003C3F6E"/>
    <w:rsid w:val="003C411D"/>
    <w:rsid w:val="003C4262"/>
    <w:rsid w:val="003C4267"/>
    <w:rsid w:val="003C42BF"/>
    <w:rsid w:val="003C465E"/>
    <w:rsid w:val="003C46FE"/>
    <w:rsid w:val="003C4F9C"/>
    <w:rsid w:val="003C4FC4"/>
    <w:rsid w:val="003C5405"/>
    <w:rsid w:val="003C54A0"/>
    <w:rsid w:val="003C599C"/>
    <w:rsid w:val="003C59C1"/>
    <w:rsid w:val="003C5D7B"/>
    <w:rsid w:val="003C5E6B"/>
    <w:rsid w:val="003C601F"/>
    <w:rsid w:val="003C6876"/>
    <w:rsid w:val="003C69FD"/>
    <w:rsid w:val="003C7209"/>
    <w:rsid w:val="003C72B6"/>
    <w:rsid w:val="003C7614"/>
    <w:rsid w:val="003C7907"/>
    <w:rsid w:val="003C7AD7"/>
    <w:rsid w:val="003C7EC3"/>
    <w:rsid w:val="003D054A"/>
    <w:rsid w:val="003D059B"/>
    <w:rsid w:val="003D07C9"/>
    <w:rsid w:val="003D0C9A"/>
    <w:rsid w:val="003D0CF1"/>
    <w:rsid w:val="003D0FC3"/>
    <w:rsid w:val="003D11E6"/>
    <w:rsid w:val="003D1826"/>
    <w:rsid w:val="003D18B4"/>
    <w:rsid w:val="003D191C"/>
    <w:rsid w:val="003D1A52"/>
    <w:rsid w:val="003D1AD1"/>
    <w:rsid w:val="003D1B12"/>
    <w:rsid w:val="003D1CF1"/>
    <w:rsid w:val="003D1F8F"/>
    <w:rsid w:val="003D212D"/>
    <w:rsid w:val="003D2493"/>
    <w:rsid w:val="003D2604"/>
    <w:rsid w:val="003D2B39"/>
    <w:rsid w:val="003D2C1D"/>
    <w:rsid w:val="003D2C34"/>
    <w:rsid w:val="003D2CCB"/>
    <w:rsid w:val="003D309F"/>
    <w:rsid w:val="003D3504"/>
    <w:rsid w:val="003D3565"/>
    <w:rsid w:val="003D361A"/>
    <w:rsid w:val="003D38D9"/>
    <w:rsid w:val="003D394D"/>
    <w:rsid w:val="003D3BED"/>
    <w:rsid w:val="003D3DDD"/>
    <w:rsid w:val="003D41A6"/>
    <w:rsid w:val="003D4363"/>
    <w:rsid w:val="003D441C"/>
    <w:rsid w:val="003D4569"/>
    <w:rsid w:val="003D463D"/>
    <w:rsid w:val="003D46A1"/>
    <w:rsid w:val="003D4E26"/>
    <w:rsid w:val="003D542B"/>
    <w:rsid w:val="003D5688"/>
    <w:rsid w:val="003D5BB6"/>
    <w:rsid w:val="003D5CBF"/>
    <w:rsid w:val="003D647F"/>
    <w:rsid w:val="003D6508"/>
    <w:rsid w:val="003D6525"/>
    <w:rsid w:val="003D66D2"/>
    <w:rsid w:val="003D67F2"/>
    <w:rsid w:val="003D772D"/>
    <w:rsid w:val="003D7D52"/>
    <w:rsid w:val="003D7F24"/>
    <w:rsid w:val="003E00B7"/>
    <w:rsid w:val="003E016B"/>
    <w:rsid w:val="003E03D2"/>
    <w:rsid w:val="003E0409"/>
    <w:rsid w:val="003E05AC"/>
    <w:rsid w:val="003E07AE"/>
    <w:rsid w:val="003E0A2B"/>
    <w:rsid w:val="003E0B88"/>
    <w:rsid w:val="003E0BAB"/>
    <w:rsid w:val="003E0DE7"/>
    <w:rsid w:val="003E1328"/>
    <w:rsid w:val="003E14FC"/>
    <w:rsid w:val="003E1AAC"/>
    <w:rsid w:val="003E2345"/>
    <w:rsid w:val="003E245A"/>
    <w:rsid w:val="003E2633"/>
    <w:rsid w:val="003E28A1"/>
    <w:rsid w:val="003E2976"/>
    <w:rsid w:val="003E2BB6"/>
    <w:rsid w:val="003E2E41"/>
    <w:rsid w:val="003E2EE7"/>
    <w:rsid w:val="003E2FAB"/>
    <w:rsid w:val="003E2FCE"/>
    <w:rsid w:val="003E3572"/>
    <w:rsid w:val="003E3BEC"/>
    <w:rsid w:val="003E3D2A"/>
    <w:rsid w:val="003E405C"/>
    <w:rsid w:val="003E44C7"/>
    <w:rsid w:val="003E4504"/>
    <w:rsid w:val="003E455A"/>
    <w:rsid w:val="003E4680"/>
    <w:rsid w:val="003E470C"/>
    <w:rsid w:val="003E4832"/>
    <w:rsid w:val="003E4858"/>
    <w:rsid w:val="003E485B"/>
    <w:rsid w:val="003E4AF4"/>
    <w:rsid w:val="003E4BDA"/>
    <w:rsid w:val="003E4DFD"/>
    <w:rsid w:val="003E53A2"/>
    <w:rsid w:val="003E5452"/>
    <w:rsid w:val="003E568F"/>
    <w:rsid w:val="003E57E1"/>
    <w:rsid w:val="003E5C40"/>
    <w:rsid w:val="003E5D4F"/>
    <w:rsid w:val="003E60B5"/>
    <w:rsid w:val="003E6281"/>
    <w:rsid w:val="003E6316"/>
    <w:rsid w:val="003E651B"/>
    <w:rsid w:val="003E6884"/>
    <w:rsid w:val="003E6AC5"/>
    <w:rsid w:val="003E6D8B"/>
    <w:rsid w:val="003E7088"/>
    <w:rsid w:val="003E71B9"/>
    <w:rsid w:val="003E71F7"/>
    <w:rsid w:val="003E73DB"/>
    <w:rsid w:val="003E757A"/>
    <w:rsid w:val="003E76C2"/>
    <w:rsid w:val="003E773B"/>
    <w:rsid w:val="003E7FAA"/>
    <w:rsid w:val="003F0096"/>
    <w:rsid w:val="003F03FE"/>
    <w:rsid w:val="003F0522"/>
    <w:rsid w:val="003F07B2"/>
    <w:rsid w:val="003F0850"/>
    <w:rsid w:val="003F0927"/>
    <w:rsid w:val="003F0A11"/>
    <w:rsid w:val="003F0BC1"/>
    <w:rsid w:val="003F0BE3"/>
    <w:rsid w:val="003F0D12"/>
    <w:rsid w:val="003F103F"/>
    <w:rsid w:val="003F116E"/>
    <w:rsid w:val="003F123F"/>
    <w:rsid w:val="003F160C"/>
    <w:rsid w:val="003F199D"/>
    <w:rsid w:val="003F1D0E"/>
    <w:rsid w:val="003F1E77"/>
    <w:rsid w:val="003F27C5"/>
    <w:rsid w:val="003F2DFC"/>
    <w:rsid w:val="003F2F21"/>
    <w:rsid w:val="003F324F"/>
    <w:rsid w:val="003F335D"/>
    <w:rsid w:val="003F33BC"/>
    <w:rsid w:val="003F3458"/>
    <w:rsid w:val="003F3B9A"/>
    <w:rsid w:val="003F3D4E"/>
    <w:rsid w:val="003F4090"/>
    <w:rsid w:val="003F4271"/>
    <w:rsid w:val="003F43E6"/>
    <w:rsid w:val="003F4437"/>
    <w:rsid w:val="003F45CD"/>
    <w:rsid w:val="003F469E"/>
    <w:rsid w:val="003F4743"/>
    <w:rsid w:val="003F477E"/>
    <w:rsid w:val="003F4A25"/>
    <w:rsid w:val="003F4AEB"/>
    <w:rsid w:val="003F4DBA"/>
    <w:rsid w:val="003F535C"/>
    <w:rsid w:val="003F53DA"/>
    <w:rsid w:val="003F569F"/>
    <w:rsid w:val="003F5E89"/>
    <w:rsid w:val="003F5F25"/>
    <w:rsid w:val="003F630E"/>
    <w:rsid w:val="003F6352"/>
    <w:rsid w:val="003F656D"/>
    <w:rsid w:val="003F6CD2"/>
    <w:rsid w:val="003F6D15"/>
    <w:rsid w:val="003F6F36"/>
    <w:rsid w:val="003F719A"/>
    <w:rsid w:val="003F769E"/>
    <w:rsid w:val="003F76D0"/>
    <w:rsid w:val="003F788D"/>
    <w:rsid w:val="003F7A89"/>
    <w:rsid w:val="00400131"/>
    <w:rsid w:val="0040017E"/>
    <w:rsid w:val="004003D3"/>
    <w:rsid w:val="00400628"/>
    <w:rsid w:val="00400C21"/>
    <w:rsid w:val="00400CF8"/>
    <w:rsid w:val="00401025"/>
    <w:rsid w:val="0040126E"/>
    <w:rsid w:val="00401998"/>
    <w:rsid w:val="00401BC8"/>
    <w:rsid w:val="0040209C"/>
    <w:rsid w:val="004020D4"/>
    <w:rsid w:val="004021B6"/>
    <w:rsid w:val="004021EE"/>
    <w:rsid w:val="00402D95"/>
    <w:rsid w:val="004033EC"/>
    <w:rsid w:val="00403701"/>
    <w:rsid w:val="004037BF"/>
    <w:rsid w:val="004037DB"/>
    <w:rsid w:val="004038B9"/>
    <w:rsid w:val="00403BB9"/>
    <w:rsid w:val="00403C0D"/>
    <w:rsid w:val="00403C8B"/>
    <w:rsid w:val="00404427"/>
    <w:rsid w:val="004047C4"/>
    <w:rsid w:val="00404D59"/>
    <w:rsid w:val="0040502F"/>
    <w:rsid w:val="00405565"/>
    <w:rsid w:val="004056AC"/>
    <w:rsid w:val="0040570B"/>
    <w:rsid w:val="004057F7"/>
    <w:rsid w:val="00405B06"/>
    <w:rsid w:val="00405EDB"/>
    <w:rsid w:val="00405FB1"/>
    <w:rsid w:val="00406460"/>
    <w:rsid w:val="00406479"/>
    <w:rsid w:val="004064CC"/>
    <w:rsid w:val="00406874"/>
    <w:rsid w:val="00406B5B"/>
    <w:rsid w:val="00406B90"/>
    <w:rsid w:val="00406E18"/>
    <w:rsid w:val="00406EFB"/>
    <w:rsid w:val="0040706C"/>
    <w:rsid w:val="00407086"/>
    <w:rsid w:val="0040722E"/>
    <w:rsid w:val="004075A5"/>
    <w:rsid w:val="00407664"/>
    <w:rsid w:val="00407FC7"/>
    <w:rsid w:val="00410A34"/>
    <w:rsid w:val="004110E7"/>
    <w:rsid w:val="00411362"/>
    <w:rsid w:val="00411CCD"/>
    <w:rsid w:val="00411CE3"/>
    <w:rsid w:val="00411D77"/>
    <w:rsid w:val="0041235E"/>
    <w:rsid w:val="00412461"/>
    <w:rsid w:val="004124E5"/>
    <w:rsid w:val="00412507"/>
    <w:rsid w:val="00412546"/>
    <w:rsid w:val="0041271A"/>
    <w:rsid w:val="00412803"/>
    <w:rsid w:val="00412947"/>
    <w:rsid w:val="00412CA5"/>
    <w:rsid w:val="00413017"/>
    <w:rsid w:val="00413053"/>
    <w:rsid w:val="0041319C"/>
    <w:rsid w:val="0041321E"/>
    <w:rsid w:val="00413524"/>
    <w:rsid w:val="00413566"/>
    <w:rsid w:val="004135CC"/>
    <w:rsid w:val="0041363F"/>
    <w:rsid w:val="004137B6"/>
    <w:rsid w:val="00413A54"/>
    <w:rsid w:val="00413C10"/>
    <w:rsid w:val="00413CD9"/>
    <w:rsid w:val="00413EE3"/>
    <w:rsid w:val="00413F7F"/>
    <w:rsid w:val="00413F9A"/>
    <w:rsid w:val="004140CA"/>
    <w:rsid w:val="004142A4"/>
    <w:rsid w:val="0041495A"/>
    <w:rsid w:val="00414B98"/>
    <w:rsid w:val="00414C57"/>
    <w:rsid w:val="00414C65"/>
    <w:rsid w:val="00414F7F"/>
    <w:rsid w:val="00415571"/>
    <w:rsid w:val="00415998"/>
    <w:rsid w:val="00415B13"/>
    <w:rsid w:val="00415C08"/>
    <w:rsid w:val="00415C20"/>
    <w:rsid w:val="00415D76"/>
    <w:rsid w:val="004163C6"/>
    <w:rsid w:val="004165C8"/>
    <w:rsid w:val="00416665"/>
    <w:rsid w:val="00416705"/>
    <w:rsid w:val="00416A67"/>
    <w:rsid w:val="00416ACB"/>
    <w:rsid w:val="00416D1F"/>
    <w:rsid w:val="00416D22"/>
    <w:rsid w:val="00417225"/>
    <w:rsid w:val="00417429"/>
    <w:rsid w:val="00417E47"/>
    <w:rsid w:val="0042084A"/>
    <w:rsid w:val="004208AC"/>
    <w:rsid w:val="0042124A"/>
    <w:rsid w:val="00421303"/>
    <w:rsid w:val="00421523"/>
    <w:rsid w:val="00421570"/>
    <w:rsid w:val="004216B6"/>
    <w:rsid w:val="00421AA7"/>
    <w:rsid w:val="00421AB2"/>
    <w:rsid w:val="00421BBC"/>
    <w:rsid w:val="00421DCF"/>
    <w:rsid w:val="004220FF"/>
    <w:rsid w:val="00422341"/>
    <w:rsid w:val="0042259F"/>
    <w:rsid w:val="004229BD"/>
    <w:rsid w:val="00422A83"/>
    <w:rsid w:val="00422ADB"/>
    <w:rsid w:val="0042331A"/>
    <w:rsid w:val="00423641"/>
    <w:rsid w:val="00423722"/>
    <w:rsid w:val="004238B0"/>
    <w:rsid w:val="00423F27"/>
    <w:rsid w:val="00423FE9"/>
    <w:rsid w:val="004240AF"/>
    <w:rsid w:val="00424214"/>
    <w:rsid w:val="00424372"/>
    <w:rsid w:val="00424640"/>
    <w:rsid w:val="004249F4"/>
    <w:rsid w:val="00424E53"/>
    <w:rsid w:val="004250D8"/>
    <w:rsid w:val="00425189"/>
    <w:rsid w:val="00425269"/>
    <w:rsid w:val="0042545A"/>
    <w:rsid w:val="00425781"/>
    <w:rsid w:val="004259E7"/>
    <w:rsid w:val="00425BE2"/>
    <w:rsid w:val="00425DA7"/>
    <w:rsid w:val="00425E41"/>
    <w:rsid w:val="004261C8"/>
    <w:rsid w:val="00426266"/>
    <w:rsid w:val="00426700"/>
    <w:rsid w:val="004268E8"/>
    <w:rsid w:val="00426C75"/>
    <w:rsid w:val="00426EBE"/>
    <w:rsid w:val="00426F99"/>
    <w:rsid w:val="004279B6"/>
    <w:rsid w:val="00427F80"/>
    <w:rsid w:val="004302F1"/>
    <w:rsid w:val="004306BC"/>
    <w:rsid w:val="004307F1"/>
    <w:rsid w:val="00430A2D"/>
    <w:rsid w:val="0043106D"/>
    <w:rsid w:val="00431407"/>
    <w:rsid w:val="004314F5"/>
    <w:rsid w:val="00431505"/>
    <w:rsid w:val="00431986"/>
    <w:rsid w:val="004319CE"/>
    <w:rsid w:val="00431AF0"/>
    <w:rsid w:val="00431B81"/>
    <w:rsid w:val="00431E12"/>
    <w:rsid w:val="0043213A"/>
    <w:rsid w:val="00432528"/>
    <w:rsid w:val="004325D7"/>
    <w:rsid w:val="004329B8"/>
    <w:rsid w:val="00432A47"/>
    <w:rsid w:val="00432B3F"/>
    <w:rsid w:val="00432C89"/>
    <w:rsid w:val="00432E06"/>
    <w:rsid w:val="00432F0E"/>
    <w:rsid w:val="004330F4"/>
    <w:rsid w:val="0043341D"/>
    <w:rsid w:val="00433590"/>
    <w:rsid w:val="00433885"/>
    <w:rsid w:val="0043393D"/>
    <w:rsid w:val="004339F2"/>
    <w:rsid w:val="00433D3B"/>
    <w:rsid w:val="00433ECD"/>
    <w:rsid w:val="00433F69"/>
    <w:rsid w:val="0043444D"/>
    <w:rsid w:val="004344C7"/>
    <w:rsid w:val="004344F5"/>
    <w:rsid w:val="00434642"/>
    <w:rsid w:val="00434659"/>
    <w:rsid w:val="00434794"/>
    <w:rsid w:val="0043483C"/>
    <w:rsid w:val="00434A5A"/>
    <w:rsid w:val="00434BA9"/>
    <w:rsid w:val="0043510A"/>
    <w:rsid w:val="00435274"/>
    <w:rsid w:val="004352AD"/>
    <w:rsid w:val="0043545D"/>
    <w:rsid w:val="004354EB"/>
    <w:rsid w:val="00435A1B"/>
    <w:rsid w:val="00435C01"/>
    <w:rsid w:val="00435EAD"/>
    <w:rsid w:val="00435FE2"/>
    <w:rsid w:val="0043600A"/>
    <w:rsid w:val="00436344"/>
    <w:rsid w:val="00436438"/>
    <w:rsid w:val="00436592"/>
    <w:rsid w:val="004365E8"/>
    <w:rsid w:val="00436809"/>
    <w:rsid w:val="00436A59"/>
    <w:rsid w:val="00436E2F"/>
    <w:rsid w:val="00436E7D"/>
    <w:rsid w:val="00436EAB"/>
    <w:rsid w:val="00437175"/>
    <w:rsid w:val="0043773F"/>
    <w:rsid w:val="004379D4"/>
    <w:rsid w:val="004409A3"/>
    <w:rsid w:val="00440FED"/>
    <w:rsid w:val="00441519"/>
    <w:rsid w:val="004418B9"/>
    <w:rsid w:val="004418F3"/>
    <w:rsid w:val="00441932"/>
    <w:rsid w:val="00441F3A"/>
    <w:rsid w:val="00441F61"/>
    <w:rsid w:val="00441FFB"/>
    <w:rsid w:val="00442AD1"/>
    <w:rsid w:val="00442B6E"/>
    <w:rsid w:val="00442F23"/>
    <w:rsid w:val="004430B9"/>
    <w:rsid w:val="004431D6"/>
    <w:rsid w:val="0044323C"/>
    <w:rsid w:val="004432A6"/>
    <w:rsid w:val="004433F0"/>
    <w:rsid w:val="00443FF7"/>
    <w:rsid w:val="004440A0"/>
    <w:rsid w:val="004447AB"/>
    <w:rsid w:val="004447FC"/>
    <w:rsid w:val="00444BA7"/>
    <w:rsid w:val="00444DE6"/>
    <w:rsid w:val="00445462"/>
    <w:rsid w:val="00445D12"/>
    <w:rsid w:val="00445EE6"/>
    <w:rsid w:val="00445F71"/>
    <w:rsid w:val="004461D9"/>
    <w:rsid w:val="004461EC"/>
    <w:rsid w:val="004462F3"/>
    <w:rsid w:val="004465D7"/>
    <w:rsid w:val="0044682A"/>
    <w:rsid w:val="00446AC6"/>
    <w:rsid w:val="00446B61"/>
    <w:rsid w:val="0044759B"/>
    <w:rsid w:val="00447724"/>
    <w:rsid w:val="00447AC6"/>
    <w:rsid w:val="00447C30"/>
    <w:rsid w:val="00447E0C"/>
    <w:rsid w:val="00447F54"/>
    <w:rsid w:val="004504C4"/>
    <w:rsid w:val="00450ABE"/>
    <w:rsid w:val="00450B7E"/>
    <w:rsid w:val="00450DB6"/>
    <w:rsid w:val="00451067"/>
    <w:rsid w:val="0045123B"/>
    <w:rsid w:val="0045136B"/>
    <w:rsid w:val="00451373"/>
    <w:rsid w:val="00451768"/>
    <w:rsid w:val="00451C3E"/>
    <w:rsid w:val="00451C7E"/>
    <w:rsid w:val="004520A3"/>
    <w:rsid w:val="004522AA"/>
    <w:rsid w:val="0045261E"/>
    <w:rsid w:val="00452C1D"/>
    <w:rsid w:val="00452E48"/>
    <w:rsid w:val="00453139"/>
    <w:rsid w:val="004535C6"/>
    <w:rsid w:val="0045366A"/>
    <w:rsid w:val="004537E0"/>
    <w:rsid w:val="00453A99"/>
    <w:rsid w:val="00453B23"/>
    <w:rsid w:val="00453BB6"/>
    <w:rsid w:val="00453CAA"/>
    <w:rsid w:val="00453FD1"/>
    <w:rsid w:val="00454197"/>
    <w:rsid w:val="0045459B"/>
    <w:rsid w:val="00454926"/>
    <w:rsid w:val="00454FFE"/>
    <w:rsid w:val="00455113"/>
    <w:rsid w:val="0045592A"/>
    <w:rsid w:val="00455D7F"/>
    <w:rsid w:val="00455F1C"/>
    <w:rsid w:val="00456213"/>
    <w:rsid w:val="00456252"/>
    <w:rsid w:val="00456421"/>
    <w:rsid w:val="00456AA3"/>
    <w:rsid w:val="00456DAB"/>
    <w:rsid w:val="00456FE1"/>
    <w:rsid w:val="0045700A"/>
    <w:rsid w:val="00457160"/>
    <w:rsid w:val="004571F4"/>
    <w:rsid w:val="00457255"/>
    <w:rsid w:val="00457307"/>
    <w:rsid w:val="004576CA"/>
    <w:rsid w:val="00457982"/>
    <w:rsid w:val="00457F78"/>
    <w:rsid w:val="00457FBE"/>
    <w:rsid w:val="004600AF"/>
    <w:rsid w:val="0046012B"/>
    <w:rsid w:val="0046054A"/>
    <w:rsid w:val="004607CD"/>
    <w:rsid w:val="00460CC3"/>
    <w:rsid w:val="00460CF4"/>
    <w:rsid w:val="00460D38"/>
    <w:rsid w:val="00460D89"/>
    <w:rsid w:val="00460D97"/>
    <w:rsid w:val="00460E86"/>
    <w:rsid w:val="00460FC8"/>
    <w:rsid w:val="00461916"/>
    <w:rsid w:val="00461B56"/>
    <w:rsid w:val="004626F8"/>
    <w:rsid w:val="00462E60"/>
    <w:rsid w:val="00462F5D"/>
    <w:rsid w:val="00463319"/>
    <w:rsid w:val="00463378"/>
    <w:rsid w:val="0046354E"/>
    <w:rsid w:val="0046355E"/>
    <w:rsid w:val="0046399D"/>
    <w:rsid w:val="00463BA3"/>
    <w:rsid w:val="00463E1A"/>
    <w:rsid w:val="00463FD9"/>
    <w:rsid w:val="004641FE"/>
    <w:rsid w:val="00464669"/>
    <w:rsid w:val="004646B4"/>
    <w:rsid w:val="00464A88"/>
    <w:rsid w:val="00464B4B"/>
    <w:rsid w:val="00464E64"/>
    <w:rsid w:val="00464E83"/>
    <w:rsid w:val="00464EC3"/>
    <w:rsid w:val="00464F8B"/>
    <w:rsid w:val="00465001"/>
    <w:rsid w:val="004651A0"/>
    <w:rsid w:val="004653F2"/>
    <w:rsid w:val="00465B46"/>
    <w:rsid w:val="00465C39"/>
    <w:rsid w:val="00465CE0"/>
    <w:rsid w:val="00466478"/>
    <w:rsid w:val="00466516"/>
    <w:rsid w:val="00466532"/>
    <w:rsid w:val="004668D3"/>
    <w:rsid w:val="00466B45"/>
    <w:rsid w:val="00466CC3"/>
    <w:rsid w:val="00466DF5"/>
    <w:rsid w:val="00466EF6"/>
    <w:rsid w:val="00466F12"/>
    <w:rsid w:val="00466F4F"/>
    <w:rsid w:val="00466FCF"/>
    <w:rsid w:val="0046718F"/>
    <w:rsid w:val="00467488"/>
    <w:rsid w:val="004678D6"/>
    <w:rsid w:val="0046793F"/>
    <w:rsid w:val="00467FD8"/>
    <w:rsid w:val="00467FDF"/>
    <w:rsid w:val="00467FF3"/>
    <w:rsid w:val="0047015A"/>
    <w:rsid w:val="0047083E"/>
    <w:rsid w:val="00470AC7"/>
    <w:rsid w:val="00470EB5"/>
    <w:rsid w:val="00470FE3"/>
    <w:rsid w:val="00471A6A"/>
    <w:rsid w:val="00471DB5"/>
    <w:rsid w:val="0047252D"/>
    <w:rsid w:val="004726BD"/>
    <w:rsid w:val="0047286B"/>
    <w:rsid w:val="0047290A"/>
    <w:rsid w:val="00472AA7"/>
    <w:rsid w:val="00472ACE"/>
    <w:rsid w:val="00472C0E"/>
    <w:rsid w:val="00472D29"/>
    <w:rsid w:val="00472E27"/>
    <w:rsid w:val="0047327C"/>
    <w:rsid w:val="004732D8"/>
    <w:rsid w:val="0047374A"/>
    <w:rsid w:val="00473798"/>
    <w:rsid w:val="004741C1"/>
    <w:rsid w:val="00474220"/>
    <w:rsid w:val="004745A9"/>
    <w:rsid w:val="004752D3"/>
    <w:rsid w:val="004753CF"/>
    <w:rsid w:val="004754E1"/>
    <w:rsid w:val="00475833"/>
    <w:rsid w:val="004758CB"/>
    <w:rsid w:val="00475CE0"/>
    <w:rsid w:val="00475CE2"/>
    <w:rsid w:val="00476105"/>
    <w:rsid w:val="004763DF"/>
    <w:rsid w:val="004764C4"/>
    <w:rsid w:val="004765DB"/>
    <w:rsid w:val="004767EF"/>
    <w:rsid w:val="00476827"/>
    <w:rsid w:val="00476BD4"/>
    <w:rsid w:val="00477511"/>
    <w:rsid w:val="00477C35"/>
    <w:rsid w:val="00477C79"/>
    <w:rsid w:val="00477F4A"/>
    <w:rsid w:val="004804E5"/>
    <w:rsid w:val="004807A5"/>
    <w:rsid w:val="00480988"/>
    <w:rsid w:val="00480E05"/>
    <w:rsid w:val="00480F74"/>
    <w:rsid w:val="00481264"/>
    <w:rsid w:val="004813D7"/>
    <w:rsid w:val="00481613"/>
    <w:rsid w:val="00481709"/>
    <w:rsid w:val="00481724"/>
    <w:rsid w:val="0048186B"/>
    <w:rsid w:val="00481977"/>
    <w:rsid w:val="00481B79"/>
    <w:rsid w:val="00481CD8"/>
    <w:rsid w:val="004820BD"/>
    <w:rsid w:val="00482125"/>
    <w:rsid w:val="004823D7"/>
    <w:rsid w:val="00482BBE"/>
    <w:rsid w:val="00482ED7"/>
    <w:rsid w:val="00483397"/>
    <w:rsid w:val="0048354F"/>
    <w:rsid w:val="00483A12"/>
    <w:rsid w:val="00483BA2"/>
    <w:rsid w:val="00484A77"/>
    <w:rsid w:val="00485334"/>
    <w:rsid w:val="0048540F"/>
    <w:rsid w:val="00485970"/>
    <w:rsid w:val="00485C0D"/>
    <w:rsid w:val="00485C2F"/>
    <w:rsid w:val="00486575"/>
    <w:rsid w:val="0048662B"/>
    <w:rsid w:val="004866D0"/>
    <w:rsid w:val="004866F9"/>
    <w:rsid w:val="004867F7"/>
    <w:rsid w:val="00486B65"/>
    <w:rsid w:val="00486C1A"/>
    <w:rsid w:val="00486F13"/>
    <w:rsid w:val="00487054"/>
    <w:rsid w:val="00487B1C"/>
    <w:rsid w:val="00487DF5"/>
    <w:rsid w:val="00487ECA"/>
    <w:rsid w:val="00490037"/>
    <w:rsid w:val="00490171"/>
    <w:rsid w:val="00490187"/>
    <w:rsid w:val="004902CB"/>
    <w:rsid w:val="004902F4"/>
    <w:rsid w:val="00490DE3"/>
    <w:rsid w:val="00490E9B"/>
    <w:rsid w:val="00491453"/>
    <w:rsid w:val="00491926"/>
    <w:rsid w:val="00491959"/>
    <w:rsid w:val="00491984"/>
    <w:rsid w:val="00491CCD"/>
    <w:rsid w:val="00491F51"/>
    <w:rsid w:val="00492337"/>
    <w:rsid w:val="00492563"/>
    <w:rsid w:val="004926BE"/>
    <w:rsid w:val="00492DF8"/>
    <w:rsid w:val="00492FAA"/>
    <w:rsid w:val="00493055"/>
    <w:rsid w:val="004932E0"/>
    <w:rsid w:val="004935EC"/>
    <w:rsid w:val="00493E5F"/>
    <w:rsid w:val="00494242"/>
    <w:rsid w:val="00494566"/>
    <w:rsid w:val="0049486F"/>
    <w:rsid w:val="00494887"/>
    <w:rsid w:val="00494A3D"/>
    <w:rsid w:val="00494C46"/>
    <w:rsid w:val="00494DD3"/>
    <w:rsid w:val="00494E8E"/>
    <w:rsid w:val="0049522C"/>
    <w:rsid w:val="004955BC"/>
    <w:rsid w:val="004957BB"/>
    <w:rsid w:val="00495A9C"/>
    <w:rsid w:val="00495D63"/>
    <w:rsid w:val="00496355"/>
    <w:rsid w:val="0049648F"/>
    <w:rsid w:val="00496606"/>
    <w:rsid w:val="0049681A"/>
    <w:rsid w:val="004968F3"/>
    <w:rsid w:val="00496991"/>
    <w:rsid w:val="00496A52"/>
    <w:rsid w:val="00496A9C"/>
    <w:rsid w:val="00496D26"/>
    <w:rsid w:val="00496DB7"/>
    <w:rsid w:val="00496F05"/>
    <w:rsid w:val="004970A1"/>
    <w:rsid w:val="00497370"/>
    <w:rsid w:val="00497634"/>
    <w:rsid w:val="004976CA"/>
    <w:rsid w:val="00497E7A"/>
    <w:rsid w:val="004A0193"/>
    <w:rsid w:val="004A03B8"/>
    <w:rsid w:val="004A0689"/>
    <w:rsid w:val="004A0F39"/>
    <w:rsid w:val="004A103E"/>
    <w:rsid w:val="004A12A6"/>
    <w:rsid w:val="004A1423"/>
    <w:rsid w:val="004A1561"/>
    <w:rsid w:val="004A1590"/>
    <w:rsid w:val="004A1C31"/>
    <w:rsid w:val="004A229E"/>
    <w:rsid w:val="004A251F"/>
    <w:rsid w:val="004A2B05"/>
    <w:rsid w:val="004A2E1B"/>
    <w:rsid w:val="004A2F9D"/>
    <w:rsid w:val="004A3045"/>
    <w:rsid w:val="004A312B"/>
    <w:rsid w:val="004A31C9"/>
    <w:rsid w:val="004A328A"/>
    <w:rsid w:val="004A36EB"/>
    <w:rsid w:val="004A3BF1"/>
    <w:rsid w:val="004A3E42"/>
    <w:rsid w:val="004A4115"/>
    <w:rsid w:val="004A4243"/>
    <w:rsid w:val="004A457F"/>
    <w:rsid w:val="004A4715"/>
    <w:rsid w:val="004A471F"/>
    <w:rsid w:val="004A4915"/>
    <w:rsid w:val="004A4BF4"/>
    <w:rsid w:val="004A4C7D"/>
    <w:rsid w:val="004A4D5E"/>
    <w:rsid w:val="004A5046"/>
    <w:rsid w:val="004A525C"/>
    <w:rsid w:val="004A52D0"/>
    <w:rsid w:val="004A555E"/>
    <w:rsid w:val="004A5647"/>
    <w:rsid w:val="004A565E"/>
    <w:rsid w:val="004A57B7"/>
    <w:rsid w:val="004A5DF3"/>
    <w:rsid w:val="004A5EBA"/>
    <w:rsid w:val="004A6134"/>
    <w:rsid w:val="004A6135"/>
    <w:rsid w:val="004A6328"/>
    <w:rsid w:val="004A6EE7"/>
    <w:rsid w:val="004A7092"/>
    <w:rsid w:val="004A778A"/>
    <w:rsid w:val="004A7DBE"/>
    <w:rsid w:val="004B0309"/>
    <w:rsid w:val="004B0619"/>
    <w:rsid w:val="004B0A5F"/>
    <w:rsid w:val="004B0BD4"/>
    <w:rsid w:val="004B0C87"/>
    <w:rsid w:val="004B0CE0"/>
    <w:rsid w:val="004B179A"/>
    <w:rsid w:val="004B1A09"/>
    <w:rsid w:val="004B1BFF"/>
    <w:rsid w:val="004B1D52"/>
    <w:rsid w:val="004B1D9F"/>
    <w:rsid w:val="004B2273"/>
    <w:rsid w:val="004B2435"/>
    <w:rsid w:val="004B266D"/>
    <w:rsid w:val="004B276F"/>
    <w:rsid w:val="004B27F2"/>
    <w:rsid w:val="004B2A8D"/>
    <w:rsid w:val="004B2DD1"/>
    <w:rsid w:val="004B407B"/>
    <w:rsid w:val="004B49E6"/>
    <w:rsid w:val="004B4C84"/>
    <w:rsid w:val="004B4D69"/>
    <w:rsid w:val="004B54AF"/>
    <w:rsid w:val="004B5C59"/>
    <w:rsid w:val="004B6373"/>
    <w:rsid w:val="004B662F"/>
    <w:rsid w:val="004B682C"/>
    <w:rsid w:val="004B6CC9"/>
    <w:rsid w:val="004B74D7"/>
    <w:rsid w:val="004B77EB"/>
    <w:rsid w:val="004B79FF"/>
    <w:rsid w:val="004C01A3"/>
    <w:rsid w:val="004C01A8"/>
    <w:rsid w:val="004C07ED"/>
    <w:rsid w:val="004C0809"/>
    <w:rsid w:val="004C0B99"/>
    <w:rsid w:val="004C0EAC"/>
    <w:rsid w:val="004C0F4F"/>
    <w:rsid w:val="004C0F58"/>
    <w:rsid w:val="004C108F"/>
    <w:rsid w:val="004C1250"/>
    <w:rsid w:val="004C149C"/>
    <w:rsid w:val="004C1840"/>
    <w:rsid w:val="004C203A"/>
    <w:rsid w:val="004C218D"/>
    <w:rsid w:val="004C24C9"/>
    <w:rsid w:val="004C271A"/>
    <w:rsid w:val="004C2BE3"/>
    <w:rsid w:val="004C31B6"/>
    <w:rsid w:val="004C39AF"/>
    <w:rsid w:val="004C3A35"/>
    <w:rsid w:val="004C3C69"/>
    <w:rsid w:val="004C3D7D"/>
    <w:rsid w:val="004C3E67"/>
    <w:rsid w:val="004C3F65"/>
    <w:rsid w:val="004C45B9"/>
    <w:rsid w:val="004C463A"/>
    <w:rsid w:val="004C4FC7"/>
    <w:rsid w:val="004C5027"/>
    <w:rsid w:val="004C5061"/>
    <w:rsid w:val="004C5319"/>
    <w:rsid w:val="004C541E"/>
    <w:rsid w:val="004C61B9"/>
    <w:rsid w:val="004C621F"/>
    <w:rsid w:val="004C6F0F"/>
    <w:rsid w:val="004C7015"/>
    <w:rsid w:val="004C7148"/>
    <w:rsid w:val="004C7687"/>
    <w:rsid w:val="004C78EF"/>
    <w:rsid w:val="004C7948"/>
    <w:rsid w:val="004C7BB8"/>
    <w:rsid w:val="004C7C54"/>
    <w:rsid w:val="004C7C60"/>
    <w:rsid w:val="004C7D42"/>
    <w:rsid w:val="004D0378"/>
    <w:rsid w:val="004D0393"/>
    <w:rsid w:val="004D077F"/>
    <w:rsid w:val="004D088E"/>
    <w:rsid w:val="004D0CE7"/>
    <w:rsid w:val="004D0DFE"/>
    <w:rsid w:val="004D14DE"/>
    <w:rsid w:val="004D15A0"/>
    <w:rsid w:val="004D1D91"/>
    <w:rsid w:val="004D1EF0"/>
    <w:rsid w:val="004D218C"/>
    <w:rsid w:val="004D22C3"/>
    <w:rsid w:val="004D2378"/>
    <w:rsid w:val="004D26D0"/>
    <w:rsid w:val="004D2AB0"/>
    <w:rsid w:val="004D2B08"/>
    <w:rsid w:val="004D2BC9"/>
    <w:rsid w:val="004D2D0A"/>
    <w:rsid w:val="004D2E6B"/>
    <w:rsid w:val="004D2E8D"/>
    <w:rsid w:val="004D3183"/>
    <w:rsid w:val="004D38DE"/>
    <w:rsid w:val="004D3920"/>
    <w:rsid w:val="004D3FF7"/>
    <w:rsid w:val="004D4136"/>
    <w:rsid w:val="004D414F"/>
    <w:rsid w:val="004D4290"/>
    <w:rsid w:val="004D43F4"/>
    <w:rsid w:val="004D48A8"/>
    <w:rsid w:val="004D4C4C"/>
    <w:rsid w:val="004D4CA6"/>
    <w:rsid w:val="004D5470"/>
    <w:rsid w:val="004D5B4B"/>
    <w:rsid w:val="004D62A8"/>
    <w:rsid w:val="004D645A"/>
    <w:rsid w:val="004D64E7"/>
    <w:rsid w:val="004D6524"/>
    <w:rsid w:val="004D6710"/>
    <w:rsid w:val="004D6E86"/>
    <w:rsid w:val="004D6F4D"/>
    <w:rsid w:val="004D6F95"/>
    <w:rsid w:val="004D6FF6"/>
    <w:rsid w:val="004D7045"/>
    <w:rsid w:val="004D72FE"/>
    <w:rsid w:val="004D7452"/>
    <w:rsid w:val="004D75CD"/>
    <w:rsid w:val="004D7B2E"/>
    <w:rsid w:val="004D7C2B"/>
    <w:rsid w:val="004D7CA0"/>
    <w:rsid w:val="004D7D81"/>
    <w:rsid w:val="004D7E91"/>
    <w:rsid w:val="004E003A"/>
    <w:rsid w:val="004E0386"/>
    <w:rsid w:val="004E0768"/>
    <w:rsid w:val="004E0796"/>
    <w:rsid w:val="004E0ED7"/>
    <w:rsid w:val="004E13E4"/>
    <w:rsid w:val="004E142A"/>
    <w:rsid w:val="004E14BE"/>
    <w:rsid w:val="004E1A31"/>
    <w:rsid w:val="004E1C88"/>
    <w:rsid w:val="004E1D53"/>
    <w:rsid w:val="004E2300"/>
    <w:rsid w:val="004E27A1"/>
    <w:rsid w:val="004E29C4"/>
    <w:rsid w:val="004E2C56"/>
    <w:rsid w:val="004E2D7D"/>
    <w:rsid w:val="004E2D8E"/>
    <w:rsid w:val="004E2DE0"/>
    <w:rsid w:val="004E3076"/>
    <w:rsid w:val="004E32E7"/>
    <w:rsid w:val="004E3552"/>
    <w:rsid w:val="004E3920"/>
    <w:rsid w:val="004E39B2"/>
    <w:rsid w:val="004E3B11"/>
    <w:rsid w:val="004E3E38"/>
    <w:rsid w:val="004E4060"/>
    <w:rsid w:val="004E409A"/>
    <w:rsid w:val="004E4407"/>
    <w:rsid w:val="004E48A4"/>
    <w:rsid w:val="004E49DB"/>
    <w:rsid w:val="004E4B93"/>
    <w:rsid w:val="004E5023"/>
    <w:rsid w:val="004E60C4"/>
    <w:rsid w:val="004E632E"/>
    <w:rsid w:val="004E6459"/>
    <w:rsid w:val="004E651F"/>
    <w:rsid w:val="004E6781"/>
    <w:rsid w:val="004E6A7C"/>
    <w:rsid w:val="004E6B31"/>
    <w:rsid w:val="004E6D71"/>
    <w:rsid w:val="004E72C2"/>
    <w:rsid w:val="004F0634"/>
    <w:rsid w:val="004F0AFD"/>
    <w:rsid w:val="004F0FB9"/>
    <w:rsid w:val="004F1018"/>
    <w:rsid w:val="004F1866"/>
    <w:rsid w:val="004F1C38"/>
    <w:rsid w:val="004F1C51"/>
    <w:rsid w:val="004F1D6E"/>
    <w:rsid w:val="004F2599"/>
    <w:rsid w:val="004F284E"/>
    <w:rsid w:val="004F2986"/>
    <w:rsid w:val="004F2CC4"/>
    <w:rsid w:val="004F2E3C"/>
    <w:rsid w:val="004F2F7E"/>
    <w:rsid w:val="004F3195"/>
    <w:rsid w:val="004F3263"/>
    <w:rsid w:val="004F3276"/>
    <w:rsid w:val="004F32B5"/>
    <w:rsid w:val="004F365E"/>
    <w:rsid w:val="004F3DF5"/>
    <w:rsid w:val="004F3FC2"/>
    <w:rsid w:val="004F407E"/>
    <w:rsid w:val="004F40EF"/>
    <w:rsid w:val="004F42A2"/>
    <w:rsid w:val="004F42BC"/>
    <w:rsid w:val="004F4542"/>
    <w:rsid w:val="004F4C79"/>
    <w:rsid w:val="004F4FFB"/>
    <w:rsid w:val="004F50B0"/>
    <w:rsid w:val="004F5144"/>
    <w:rsid w:val="004F5479"/>
    <w:rsid w:val="004F5727"/>
    <w:rsid w:val="004F5B27"/>
    <w:rsid w:val="004F6075"/>
    <w:rsid w:val="004F697C"/>
    <w:rsid w:val="004F6BAF"/>
    <w:rsid w:val="004F6C8F"/>
    <w:rsid w:val="004F6FD4"/>
    <w:rsid w:val="004F7198"/>
    <w:rsid w:val="004F71F9"/>
    <w:rsid w:val="004F7528"/>
    <w:rsid w:val="004F7BCA"/>
    <w:rsid w:val="004F7CA7"/>
    <w:rsid w:val="004F7D89"/>
    <w:rsid w:val="0050022A"/>
    <w:rsid w:val="005003A6"/>
    <w:rsid w:val="00500695"/>
    <w:rsid w:val="00500763"/>
    <w:rsid w:val="00500D9A"/>
    <w:rsid w:val="00500E03"/>
    <w:rsid w:val="00501981"/>
    <w:rsid w:val="00501A85"/>
    <w:rsid w:val="00501BB3"/>
    <w:rsid w:val="00501DE8"/>
    <w:rsid w:val="00501F01"/>
    <w:rsid w:val="00501F52"/>
    <w:rsid w:val="00501F85"/>
    <w:rsid w:val="005021DD"/>
    <w:rsid w:val="00502582"/>
    <w:rsid w:val="0050265B"/>
    <w:rsid w:val="005026CA"/>
    <w:rsid w:val="0050271A"/>
    <w:rsid w:val="00502B72"/>
    <w:rsid w:val="00502E68"/>
    <w:rsid w:val="0050368F"/>
    <w:rsid w:val="005036D8"/>
    <w:rsid w:val="005038A6"/>
    <w:rsid w:val="00503F4C"/>
    <w:rsid w:val="0050425F"/>
    <w:rsid w:val="00504BC1"/>
    <w:rsid w:val="00504C2B"/>
    <w:rsid w:val="00504CD5"/>
    <w:rsid w:val="00504DCA"/>
    <w:rsid w:val="00504ED6"/>
    <w:rsid w:val="00504F50"/>
    <w:rsid w:val="00505105"/>
    <w:rsid w:val="00505134"/>
    <w:rsid w:val="00505271"/>
    <w:rsid w:val="00505307"/>
    <w:rsid w:val="005053A5"/>
    <w:rsid w:val="00505577"/>
    <w:rsid w:val="00505AE6"/>
    <w:rsid w:val="00505C04"/>
    <w:rsid w:val="00505D16"/>
    <w:rsid w:val="00505F2C"/>
    <w:rsid w:val="00505F36"/>
    <w:rsid w:val="005060EE"/>
    <w:rsid w:val="005061F3"/>
    <w:rsid w:val="005071FF"/>
    <w:rsid w:val="0050742D"/>
    <w:rsid w:val="00507E6C"/>
    <w:rsid w:val="005100F5"/>
    <w:rsid w:val="0051065C"/>
    <w:rsid w:val="00510C58"/>
    <w:rsid w:val="00511361"/>
    <w:rsid w:val="00511401"/>
    <w:rsid w:val="0051164E"/>
    <w:rsid w:val="00511CB1"/>
    <w:rsid w:val="00511F15"/>
    <w:rsid w:val="0051219A"/>
    <w:rsid w:val="005121A3"/>
    <w:rsid w:val="005123EF"/>
    <w:rsid w:val="00512AC9"/>
    <w:rsid w:val="00512F0D"/>
    <w:rsid w:val="00512F6E"/>
    <w:rsid w:val="00513104"/>
    <w:rsid w:val="0051318C"/>
    <w:rsid w:val="005139AE"/>
    <w:rsid w:val="00513BA5"/>
    <w:rsid w:val="005142CD"/>
    <w:rsid w:val="005143C9"/>
    <w:rsid w:val="005143E2"/>
    <w:rsid w:val="005145E2"/>
    <w:rsid w:val="00514635"/>
    <w:rsid w:val="005149CE"/>
    <w:rsid w:val="00514D7C"/>
    <w:rsid w:val="00514DB6"/>
    <w:rsid w:val="00514E9F"/>
    <w:rsid w:val="00514F72"/>
    <w:rsid w:val="0051502A"/>
    <w:rsid w:val="005150EC"/>
    <w:rsid w:val="00515279"/>
    <w:rsid w:val="005152FA"/>
    <w:rsid w:val="0051532F"/>
    <w:rsid w:val="005157A9"/>
    <w:rsid w:val="00515C0A"/>
    <w:rsid w:val="00515CF8"/>
    <w:rsid w:val="0051630D"/>
    <w:rsid w:val="005163F4"/>
    <w:rsid w:val="00516817"/>
    <w:rsid w:val="0051687B"/>
    <w:rsid w:val="00516D6F"/>
    <w:rsid w:val="0051725D"/>
    <w:rsid w:val="005173A7"/>
    <w:rsid w:val="005177E1"/>
    <w:rsid w:val="00517A0D"/>
    <w:rsid w:val="00517B54"/>
    <w:rsid w:val="0052008F"/>
    <w:rsid w:val="00520668"/>
    <w:rsid w:val="00520B08"/>
    <w:rsid w:val="00520C0A"/>
    <w:rsid w:val="00520C99"/>
    <w:rsid w:val="00520D90"/>
    <w:rsid w:val="00520F10"/>
    <w:rsid w:val="005210A5"/>
    <w:rsid w:val="00521116"/>
    <w:rsid w:val="00521420"/>
    <w:rsid w:val="00521557"/>
    <w:rsid w:val="005218B6"/>
    <w:rsid w:val="00521B6D"/>
    <w:rsid w:val="00521D8B"/>
    <w:rsid w:val="00521F16"/>
    <w:rsid w:val="005221B4"/>
    <w:rsid w:val="00522330"/>
    <w:rsid w:val="00522589"/>
    <w:rsid w:val="0052285C"/>
    <w:rsid w:val="00522885"/>
    <w:rsid w:val="00522B65"/>
    <w:rsid w:val="00523153"/>
    <w:rsid w:val="0052343B"/>
    <w:rsid w:val="005238C4"/>
    <w:rsid w:val="0052396B"/>
    <w:rsid w:val="00523FCD"/>
    <w:rsid w:val="00524101"/>
    <w:rsid w:val="00524545"/>
    <w:rsid w:val="00524984"/>
    <w:rsid w:val="00524AED"/>
    <w:rsid w:val="00524B53"/>
    <w:rsid w:val="00524C1C"/>
    <w:rsid w:val="00524C1F"/>
    <w:rsid w:val="00524F50"/>
    <w:rsid w:val="00525553"/>
    <w:rsid w:val="005255BF"/>
    <w:rsid w:val="005257DE"/>
    <w:rsid w:val="00525D32"/>
    <w:rsid w:val="00525FC4"/>
    <w:rsid w:val="00525FF3"/>
    <w:rsid w:val="005265C8"/>
    <w:rsid w:val="00526B53"/>
    <w:rsid w:val="00527038"/>
    <w:rsid w:val="00527200"/>
    <w:rsid w:val="005274E2"/>
    <w:rsid w:val="00527832"/>
    <w:rsid w:val="00527AF0"/>
    <w:rsid w:val="00527B48"/>
    <w:rsid w:val="00530157"/>
    <w:rsid w:val="0053036C"/>
    <w:rsid w:val="00530685"/>
    <w:rsid w:val="00530732"/>
    <w:rsid w:val="00530987"/>
    <w:rsid w:val="005309CA"/>
    <w:rsid w:val="00530A9A"/>
    <w:rsid w:val="00530AE6"/>
    <w:rsid w:val="00531062"/>
    <w:rsid w:val="005310F3"/>
    <w:rsid w:val="00531371"/>
    <w:rsid w:val="005313F5"/>
    <w:rsid w:val="005314B0"/>
    <w:rsid w:val="00531517"/>
    <w:rsid w:val="005315D7"/>
    <w:rsid w:val="00531718"/>
    <w:rsid w:val="0053188F"/>
    <w:rsid w:val="00531D22"/>
    <w:rsid w:val="00531E0A"/>
    <w:rsid w:val="00531EBE"/>
    <w:rsid w:val="0053222C"/>
    <w:rsid w:val="005328E6"/>
    <w:rsid w:val="0053292A"/>
    <w:rsid w:val="00532B37"/>
    <w:rsid w:val="00532C8A"/>
    <w:rsid w:val="00532F8B"/>
    <w:rsid w:val="0053309F"/>
    <w:rsid w:val="00533244"/>
    <w:rsid w:val="00533421"/>
    <w:rsid w:val="005335C7"/>
    <w:rsid w:val="00533620"/>
    <w:rsid w:val="00533737"/>
    <w:rsid w:val="00533B7F"/>
    <w:rsid w:val="00534036"/>
    <w:rsid w:val="00534A9E"/>
    <w:rsid w:val="00534B7D"/>
    <w:rsid w:val="00534BD1"/>
    <w:rsid w:val="0053546C"/>
    <w:rsid w:val="005355D4"/>
    <w:rsid w:val="00535A0B"/>
    <w:rsid w:val="00535B79"/>
    <w:rsid w:val="00535D3A"/>
    <w:rsid w:val="00535D7C"/>
    <w:rsid w:val="00536432"/>
    <w:rsid w:val="00536579"/>
    <w:rsid w:val="0053681C"/>
    <w:rsid w:val="00536A78"/>
    <w:rsid w:val="00536C1E"/>
    <w:rsid w:val="00536C2D"/>
    <w:rsid w:val="00536E84"/>
    <w:rsid w:val="00536FEC"/>
    <w:rsid w:val="005370BA"/>
    <w:rsid w:val="005371DD"/>
    <w:rsid w:val="00537B1C"/>
    <w:rsid w:val="00537BF7"/>
    <w:rsid w:val="00537CA4"/>
    <w:rsid w:val="00540143"/>
    <w:rsid w:val="00540394"/>
    <w:rsid w:val="005405F0"/>
    <w:rsid w:val="0054094D"/>
    <w:rsid w:val="00540AA6"/>
    <w:rsid w:val="00540BDE"/>
    <w:rsid w:val="00540C6A"/>
    <w:rsid w:val="00540CE5"/>
    <w:rsid w:val="0054108B"/>
    <w:rsid w:val="005417A6"/>
    <w:rsid w:val="00541C13"/>
    <w:rsid w:val="00541DCA"/>
    <w:rsid w:val="00541DDB"/>
    <w:rsid w:val="00542B58"/>
    <w:rsid w:val="005433B3"/>
    <w:rsid w:val="0054343A"/>
    <w:rsid w:val="00543974"/>
    <w:rsid w:val="00543A39"/>
    <w:rsid w:val="00543BAD"/>
    <w:rsid w:val="00543EBF"/>
    <w:rsid w:val="00543EEE"/>
    <w:rsid w:val="00543F16"/>
    <w:rsid w:val="00544ABA"/>
    <w:rsid w:val="00544B73"/>
    <w:rsid w:val="00544C99"/>
    <w:rsid w:val="00544E14"/>
    <w:rsid w:val="00545073"/>
    <w:rsid w:val="00545234"/>
    <w:rsid w:val="005454DD"/>
    <w:rsid w:val="0054555F"/>
    <w:rsid w:val="005456C4"/>
    <w:rsid w:val="00545856"/>
    <w:rsid w:val="0054593A"/>
    <w:rsid w:val="00545F9E"/>
    <w:rsid w:val="0054622E"/>
    <w:rsid w:val="005467E4"/>
    <w:rsid w:val="005467FB"/>
    <w:rsid w:val="00546A0E"/>
    <w:rsid w:val="00546A44"/>
    <w:rsid w:val="00546A61"/>
    <w:rsid w:val="00546AE9"/>
    <w:rsid w:val="005474ED"/>
    <w:rsid w:val="00547720"/>
    <w:rsid w:val="00547989"/>
    <w:rsid w:val="00547BA6"/>
    <w:rsid w:val="00547E3B"/>
    <w:rsid w:val="00550727"/>
    <w:rsid w:val="00550857"/>
    <w:rsid w:val="00550A77"/>
    <w:rsid w:val="00550C22"/>
    <w:rsid w:val="00550E0E"/>
    <w:rsid w:val="00551320"/>
    <w:rsid w:val="005513DF"/>
    <w:rsid w:val="00551402"/>
    <w:rsid w:val="0055163C"/>
    <w:rsid w:val="005518A4"/>
    <w:rsid w:val="0055191F"/>
    <w:rsid w:val="00551AEE"/>
    <w:rsid w:val="00551BAA"/>
    <w:rsid w:val="00551D4C"/>
    <w:rsid w:val="00551F61"/>
    <w:rsid w:val="00551F9F"/>
    <w:rsid w:val="00552768"/>
    <w:rsid w:val="005527D3"/>
    <w:rsid w:val="00552935"/>
    <w:rsid w:val="005530A0"/>
    <w:rsid w:val="00553127"/>
    <w:rsid w:val="00553369"/>
    <w:rsid w:val="005537D5"/>
    <w:rsid w:val="005537E0"/>
    <w:rsid w:val="00553A42"/>
    <w:rsid w:val="00554320"/>
    <w:rsid w:val="005547A0"/>
    <w:rsid w:val="00554883"/>
    <w:rsid w:val="005548C4"/>
    <w:rsid w:val="00554BE7"/>
    <w:rsid w:val="00555373"/>
    <w:rsid w:val="0055539B"/>
    <w:rsid w:val="00555661"/>
    <w:rsid w:val="00555699"/>
    <w:rsid w:val="00555AE8"/>
    <w:rsid w:val="00555FBA"/>
    <w:rsid w:val="00556469"/>
    <w:rsid w:val="00556976"/>
    <w:rsid w:val="00556D68"/>
    <w:rsid w:val="00557173"/>
    <w:rsid w:val="00557517"/>
    <w:rsid w:val="005576A1"/>
    <w:rsid w:val="00557729"/>
    <w:rsid w:val="005578A8"/>
    <w:rsid w:val="00557910"/>
    <w:rsid w:val="0055797C"/>
    <w:rsid w:val="00557A64"/>
    <w:rsid w:val="00557BE7"/>
    <w:rsid w:val="00557C5D"/>
    <w:rsid w:val="0056016E"/>
    <w:rsid w:val="005601DC"/>
    <w:rsid w:val="0056031B"/>
    <w:rsid w:val="005605B8"/>
    <w:rsid w:val="005605C0"/>
    <w:rsid w:val="005605C2"/>
    <w:rsid w:val="00560A70"/>
    <w:rsid w:val="00560C33"/>
    <w:rsid w:val="00560D23"/>
    <w:rsid w:val="00560E0F"/>
    <w:rsid w:val="005614E5"/>
    <w:rsid w:val="005615D8"/>
    <w:rsid w:val="005616DE"/>
    <w:rsid w:val="005617DC"/>
    <w:rsid w:val="0056184F"/>
    <w:rsid w:val="00561D17"/>
    <w:rsid w:val="00561F02"/>
    <w:rsid w:val="00561FF7"/>
    <w:rsid w:val="00562113"/>
    <w:rsid w:val="005626D6"/>
    <w:rsid w:val="005628A9"/>
    <w:rsid w:val="005628D3"/>
    <w:rsid w:val="005628D6"/>
    <w:rsid w:val="00562B81"/>
    <w:rsid w:val="005638D0"/>
    <w:rsid w:val="005638D4"/>
    <w:rsid w:val="00563B6A"/>
    <w:rsid w:val="005644BE"/>
    <w:rsid w:val="00564AD6"/>
    <w:rsid w:val="00564B12"/>
    <w:rsid w:val="00564E74"/>
    <w:rsid w:val="0056504E"/>
    <w:rsid w:val="00565664"/>
    <w:rsid w:val="005656ED"/>
    <w:rsid w:val="00565887"/>
    <w:rsid w:val="00565A5B"/>
    <w:rsid w:val="00565AAE"/>
    <w:rsid w:val="00566544"/>
    <w:rsid w:val="00566608"/>
    <w:rsid w:val="00566843"/>
    <w:rsid w:val="00566ADB"/>
    <w:rsid w:val="00566C83"/>
    <w:rsid w:val="00566F79"/>
    <w:rsid w:val="0056719A"/>
    <w:rsid w:val="00567816"/>
    <w:rsid w:val="00567A9F"/>
    <w:rsid w:val="00567B4B"/>
    <w:rsid w:val="00570032"/>
    <w:rsid w:val="0057009E"/>
    <w:rsid w:val="005700FE"/>
    <w:rsid w:val="005704AC"/>
    <w:rsid w:val="0057091E"/>
    <w:rsid w:val="00570CF6"/>
    <w:rsid w:val="00570DDB"/>
    <w:rsid w:val="00570E24"/>
    <w:rsid w:val="00571168"/>
    <w:rsid w:val="005717F5"/>
    <w:rsid w:val="00571FCC"/>
    <w:rsid w:val="00572391"/>
    <w:rsid w:val="005725B2"/>
    <w:rsid w:val="00572654"/>
    <w:rsid w:val="00572760"/>
    <w:rsid w:val="005727C8"/>
    <w:rsid w:val="00572C11"/>
    <w:rsid w:val="00572F75"/>
    <w:rsid w:val="0057345A"/>
    <w:rsid w:val="005734E7"/>
    <w:rsid w:val="00573618"/>
    <w:rsid w:val="005736A7"/>
    <w:rsid w:val="005736FB"/>
    <w:rsid w:val="00573A1F"/>
    <w:rsid w:val="00573B02"/>
    <w:rsid w:val="00573D04"/>
    <w:rsid w:val="00573D73"/>
    <w:rsid w:val="005741C8"/>
    <w:rsid w:val="005743DE"/>
    <w:rsid w:val="00574711"/>
    <w:rsid w:val="00574CD4"/>
    <w:rsid w:val="00574CD7"/>
    <w:rsid w:val="00574F3F"/>
    <w:rsid w:val="0057509A"/>
    <w:rsid w:val="0057511D"/>
    <w:rsid w:val="0057515F"/>
    <w:rsid w:val="00575332"/>
    <w:rsid w:val="005753F5"/>
    <w:rsid w:val="00575568"/>
    <w:rsid w:val="00575589"/>
    <w:rsid w:val="0057562C"/>
    <w:rsid w:val="0057570B"/>
    <w:rsid w:val="005759F6"/>
    <w:rsid w:val="00575E3E"/>
    <w:rsid w:val="00575E74"/>
    <w:rsid w:val="00576281"/>
    <w:rsid w:val="005762DE"/>
    <w:rsid w:val="005765F5"/>
    <w:rsid w:val="00576D6C"/>
    <w:rsid w:val="00577038"/>
    <w:rsid w:val="005771F7"/>
    <w:rsid w:val="00577A2E"/>
    <w:rsid w:val="00577A7D"/>
    <w:rsid w:val="00577DAD"/>
    <w:rsid w:val="00577EC0"/>
    <w:rsid w:val="0058084A"/>
    <w:rsid w:val="005809AE"/>
    <w:rsid w:val="00580B2B"/>
    <w:rsid w:val="00580CE7"/>
    <w:rsid w:val="00580E48"/>
    <w:rsid w:val="00580F0A"/>
    <w:rsid w:val="00580F9E"/>
    <w:rsid w:val="00581116"/>
    <w:rsid w:val="00581246"/>
    <w:rsid w:val="00581396"/>
    <w:rsid w:val="00581BDE"/>
    <w:rsid w:val="00581C1A"/>
    <w:rsid w:val="00581CB0"/>
    <w:rsid w:val="0058244D"/>
    <w:rsid w:val="005826B1"/>
    <w:rsid w:val="005827DE"/>
    <w:rsid w:val="005829CE"/>
    <w:rsid w:val="005829E3"/>
    <w:rsid w:val="00582C3A"/>
    <w:rsid w:val="00582E1A"/>
    <w:rsid w:val="00582FF7"/>
    <w:rsid w:val="00583147"/>
    <w:rsid w:val="00583241"/>
    <w:rsid w:val="005832F9"/>
    <w:rsid w:val="00583574"/>
    <w:rsid w:val="0058358F"/>
    <w:rsid w:val="005836F2"/>
    <w:rsid w:val="0058379F"/>
    <w:rsid w:val="00583B0A"/>
    <w:rsid w:val="00583C6D"/>
    <w:rsid w:val="00584105"/>
    <w:rsid w:val="00584149"/>
    <w:rsid w:val="00584416"/>
    <w:rsid w:val="00584480"/>
    <w:rsid w:val="00584B39"/>
    <w:rsid w:val="00585028"/>
    <w:rsid w:val="00585494"/>
    <w:rsid w:val="005854D1"/>
    <w:rsid w:val="005854F2"/>
    <w:rsid w:val="005859DA"/>
    <w:rsid w:val="00585D01"/>
    <w:rsid w:val="00585DA4"/>
    <w:rsid w:val="00585F5B"/>
    <w:rsid w:val="0058607A"/>
    <w:rsid w:val="0058620A"/>
    <w:rsid w:val="005864A0"/>
    <w:rsid w:val="00586D8F"/>
    <w:rsid w:val="00587335"/>
    <w:rsid w:val="00587502"/>
    <w:rsid w:val="00587ABD"/>
    <w:rsid w:val="00587CF0"/>
    <w:rsid w:val="00587F43"/>
    <w:rsid w:val="00587FC0"/>
    <w:rsid w:val="0059032C"/>
    <w:rsid w:val="005905BA"/>
    <w:rsid w:val="005906AD"/>
    <w:rsid w:val="0059082A"/>
    <w:rsid w:val="00590A44"/>
    <w:rsid w:val="00590B78"/>
    <w:rsid w:val="00590CC4"/>
    <w:rsid w:val="00590DA6"/>
    <w:rsid w:val="00590F38"/>
    <w:rsid w:val="005912C8"/>
    <w:rsid w:val="00591472"/>
    <w:rsid w:val="00591A24"/>
    <w:rsid w:val="00591C7D"/>
    <w:rsid w:val="00591CED"/>
    <w:rsid w:val="00591E8C"/>
    <w:rsid w:val="00591EFE"/>
    <w:rsid w:val="00592022"/>
    <w:rsid w:val="0059240E"/>
    <w:rsid w:val="00592712"/>
    <w:rsid w:val="00592B03"/>
    <w:rsid w:val="00593453"/>
    <w:rsid w:val="00593917"/>
    <w:rsid w:val="00593A26"/>
    <w:rsid w:val="00593AB9"/>
    <w:rsid w:val="00593B0C"/>
    <w:rsid w:val="00593DDC"/>
    <w:rsid w:val="005940C1"/>
    <w:rsid w:val="0059466E"/>
    <w:rsid w:val="005949F3"/>
    <w:rsid w:val="00594AB2"/>
    <w:rsid w:val="00594ABB"/>
    <w:rsid w:val="00594D1C"/>
    <w:rsid w:val="00594E36"/>
    <w:rsid w:val="00594F0A"/>
    <w:rsid w:val="0059525E"/>
    <w:rsid w:val="00595263"/>
    <w:rsid w:val="00595272"/>
    <w:rsid w:val="00595411"/>
    <w:rsid w:val="005956E9"/>
    <w:rsid w:val="00595887"/>
    <w:rsid w:val="00595D53"/>
    <w:rsid w:val="005961F7"/>
    <w:rsid w:val="00596376"/>
    <w:rsid w:val="00596557"/>
    <w:rsid w:val="005966CA"/>
    <w:rsid w:val="00596702"/>
    <w:rsid w:val="00596B9C"/>
    <w:rsid w:val="00596C86"/>
    <w:rsid w:val="00596CC9"/>
    <w:rsid w:val="005971A4"/>
    <w:rsid w:val="0059793E"/>
    <w:rsid w:val="00597AD3"/>
    <w:rsid w:val="00597AE2"/>
    <w:rsid w:val="00597E0D"/>
    <w:rsid w:val="005A02A9"/>
    <w:rsid w:val="005A054D"/>
    <w:rsid w:val="005A0A46"/>
    <w:rsid w:val="005A0B4A"/>
    <w:rsid w:val="005A0D74"/>
    <w:rsid w:val="005A10B9"/>
    <w:rsid w:val="005A10E6"/>
    <w:rsid w:val="005A1103"/>
    <w:rsid w:val="005A11EA"/>
    <w:rsid w:val="005A1B24"/>
    <w:rsid w:val="005A269F"/>
    <w:rsid w:val="005A276A"/>
    <w:rsid w:val="005A2971"/>
    <w:rsid w:val="005A2996"/>
    <w:rsid w:val="005A2A1E"/>
    <w:rsid w:val="005A2E2E"/>
    <w:rsid w:val="005A2F5E"/>
    <w:rsid w:val="005A3036"/>
    <w:rsid w:val="005A305E"/>
    <w:rsid w:val="005A30BB"/>
    <w:rsid w:val="005A3887"/>
    <w:rsid w:val="005A39F8"/>
    <w:rsid w:val="005A3B37"/>
    <w:rsid w:val="005A49FA"/>
    <w:rsid w:val="005A4B0C"/>
    <w:rsid w:val="005A4E75"/>
    <w:rsid w:val="005A52D6"/>
    <w:rsid w:val="005A5409"/>
    <w:rsid w:val="005A58CD"/>
    <w:rsid w:val="005A60F4"/>
    <w:rsid w:val="005A6445"/>
    <w:rsid w:val="005A65FC"/>
    <w:rsid w:val="005A68E8"/>
    <w:rsid w:val="005A71C1"/>
    <w:rsid w:val="005A730F"/>
    <w:rsid w:val="005A767A"/>
    <w:rsid w:val="005A770A"/>
    <w:rsid w:val="005A7858"/>
    <w:rsid w:val="005A7920"/>
    <w:rsid w:val="005A7B84"/>
    <w:rsid w:val="005A7C88"/>
    <w:rsid w:val="005A7F7B"/>
    <w:rsid w:val="005B032E"/>
    <w:rsid w:val="005B0542"/>
    <w:rsid w:val="005B0A1E"/>
    <w:rsid w:val="005B0DAE"/>
    <w:rsid w:val="005B0E64"/>
    <w:rsid w:val="005B0F40"/>
    <w:rsid w:val="005B1267"/>
    <w:rsid w:val="005B1475"/>
    <w:rsid w:val="005B15F2"/>
    <w:rsid w:val="005B200C"/>
    <w:rsid w:val="005B21D7"/>
    <w:rsid w:val="005B2225"/>
    <w:rsid w:val="005B2738"/>
    <w:rsid w:val="005B2799"/>
    <w:rsid w:val="005B2839"/>
    <w:rsid w:val="005B2B77"/>
    <w:rsid w:val="005B2E65"/>
    <w:rsid w:val="005B2EFD"/>
    <w:rsid w:val="005B310A"/>
    <w:rsid w:val="005B31DA"/>
    <w:rsid w:val="005B36E9"/>
    <w:rsid w:val="005B3D4A"/>
    <w:rsid w:val="005B3E28"/>
    <w:rsid w:val="005B45C7"/>
    <w:rsid w:val="005B4754"/>
    <w:rsid w:val="005B4D87"/>
    <w:rsid w:val="005B52B3"/>
    <w:rsid w:val="005B532C"/>
    <w:rsid w:val="005B5427"/>
    <w:rsid w:val="005B5A57"/>
    <w:rsid w:val="005B5AA4"/>
    <w:rsid w:val="005B5D56"/>
    <w:rsid w:val="005B5EED"/>
    <w:rsid w:val="005B632B"/>
    <w:rsid w:val="005B6421"/>
    <w:rsid w:val="005B64AD"/>
    <w:rsid w:val="005B6CDA"/>
    <w:rsid w:val="005B6F09"/>
    <w:rsid w:val="005B7010"/>
    <w:rsid w:val="005B709A"/>
    <w:rsid w:val="005B7120"/>
    <w:rsid w:val="005B793E"/>
    <w:rsid w:val="005B7B26"/>
    <w:rsid w:val="005B7DD1"/>
    <w:rsid w:val="005C00A0"/>
    <w:rsid w:val="005C019A"/>
    <w:rsid w:val="005C02A8"/>
    <w:rsid w:val="005C1160"/>
    <w:rsid w:val="005C123D"/>
    <w:rsid w:val="005C1680"/>
    <w:rsid w:val="005C177E"/>
    <w:rsid w:val="005C17B2"/>
    <w:rsid w:val="005C1942"/>
    <w:rsid w:val="005C1AA1"/>
    <w:rsid w:val="005C1ABD"/>
    <w:rsid w:val="005C2609"/>
    <w:rsid w:val="005C2700"/>
    <w:rsid w:val="005C28FA"/>
    <w:rsid w:val="005C29ED"/>
    <w:rsid w:val="005C2BF5"/>
    <w:rsid w:val="005C2DEF"/>
    <w:rsid w:val="005C3616"/>
    <w:rsid w:val="005C38F1"/>
    <w:rsid w:val="005C3C47"/>
    <w:rsid w:val="005C3CD7"/>
    <w:rsid w:val="005C3D68"/>
    <w:rsid w:val="005C3FB6"/>
    <w:rsid w:val="005C40F4"/>
    <w:rsid w:val="005C4163"/>
    <w:rsid w:val="005C43BE"/>
    <w:rsid w:val="005C43C5"/>
    <w:rsid w:val="005C44B3"/>
    <w:rsid w:val="005C44F3"/>
    <w:rsid w:val="005C477F"/>
    <w:rsid w:val="005C49DF"/>
    <w:rsid w:val="005C4DA8"/>
    <w:rsid w:val="005C4FB0"/>
    <w:rsid w:val="005C502C"/>
    <w:rsid w:val="005C59B5"/>
    <w:rsid w:val="005C5B1B"/>
    <w:rsid w:val="005C6735"/>
    <w:rsid w:val="005C687B"/>
    <w:rsid w:val="005C68B2"/>
    <w:rsid w:val="005C6AE2"/>
    <w:rsid w:val="005C6B18"/>
    <w:rsid w:val="005C6BFF"/>
    <w:rsid w:val="005C712D"/>
    <w:rsid w:val="005C7C75"/>
    <w:rsid w:val="005C7DEC"/>
    <w:rsid w:val="005C7F5B"/>
    <w:rsid w:val="005D033F"/>
    <w:rsid w:val="005D0620"/>
    <w:rsid w:val="005D0E4F"/>
    <w:rsid w:val="005D1060"/>
    <w:rsid w:val="005D1076"/>
    <w:rsid w:val="005D12BC"/>
    <w:rsid w:val="005D1499"/>
    <w:rsid w:val="005D17BA"/>
    <w:rsid w:val="005D1A4B"/>
    <w:rsid w:val="005D1A90"/>
    <w:rsid w:val="005D1E32"/>
    <w:rsid w:val="005D206B"/>
    <w:rsid w:val="005D22B7"/>
    <w:rsid w:val="005D2343"/>
    <w:rsid w:val="005D2BDE"/>
    <w:rsid w:val="005D2DD3"/>
    <w:rsid w:val="005D3121"/>
    <w:rsid w:val="005D3169"/>
    <w:rsid w:val="005D34B2"/>
    <w:rsid w:val="005D351D"/>
    <w:rsid w:val="005D35B4"/>
    <w:rsid w:val="005D37C5"/>
    <w:rsid w:val="005D3CD9"/>
    <w:rsid w:val="005D3D76"/>
    <w:rsid w:val="005D3DF7"/>
    <w:rsid w:val="005D3EF8"/>
    <w:rsid w:val="005D4355"/>
    <w:rsid w:val="005D4578"/>
    <w:rsid w:val="005D48E2"/>
    <w:rsid w:val="005D49A9"/>
    <w:rsid w:val="005D4EFA"/>
    <w:rsid w:val="005D50AB"/>
    <w:rsid w:val="005D52F5"/>
    <w:rsid w:val="005D5496"/>
    <w:rsid w:val="005D55BA"/>
    <w:rsid w:val="005D55C7"/>
    <w:rsid w:val="005D5802"/>
    <w:rsid w:val="005D5ADB"/>
    <w:rsid w:val="005D5CC4"/>
    <w:rsid w:val="005D5DB7"/>
    <w:rsid w:val="005D6150"/>
    <w:rsid w:val="005D648A"/>
    <w:rsid w:val="005D668F"/>
    <w:rsid w:val="005D680E"/>
    <w:rsid w:val="005D6AA9"/>
    <w:rsid w:val="005D6ACD"/>
    <w:rsid w:val="005D6D16"/>
    <w:rsid w:val="005D6FE5"/>
    <w:rsid w:val="005D748A"/>
    <w:rsid w:val="005D74AF"/>
    <w:rsid w:val="005D74BF"/>
    <w:rsid w:val="005D7E0D"/>
    <w:rsid w:val="005E0078"/>
    <w:rsid w:val="005E096B"/>
    <w:rsid w:val="005E104E"/>
    <w:rsid w:val="005E10A0"/>
    <w:rsid w:val="005E1124"/>
    <w:rsid w:val="005E18C1"/>
    <w:rsid w:val="005E19DC"/>
    <w:rsid w:val="005E1B40"/>
    <w:rsid w:val="005E234A"/>
    <w:rsid w:val="005E2371"/>
    <w:rsid w:val="005E265F"/>
    <w:rsid w:val="005E29D1"/>
    <w:rsid w:val="005E2B23"/>
    <w:rsid w:val="005E3588"/>
    <w:rsid w:val="005E35CC"/>
    <w:rsid w:val="005E371E"/>
    <w:rsid w:val="005E427A"/>
    <w:rsid w:val="005E444E"/>
    <w:rsid w:val="005E4D41"/>
    <w:rsid w:val="005E4F8D"/>
    <w:rsid w:val="005E53F9"/>
    <w:rsid w:val="005E5AEF"/>
    <w:rsid w:val="005E5E71"/>
    <w:rsid w:val="005E63AD"/>
    <w:rsid w:val="005E63B7"/>
    <w:rsid w:val="005E63EA"/>
    <w:rsid w:val="005E661D"/>
    <w:rsid w:val="005E66DA"/>
    <w:rsid w:val="005E6CA0"/>
    <w:rsid w:val="005E7027"/>
    <w:rsid w:val="005E722E"/>
    <w:rsid w:val="005E725F"/>
    <w:rsid w:val="005E72EB"/>
    <w:rsid w:val="005E7748"/>
    <w:rsid w:val="005E775D"/>
    <w:rsid w:val="005E7880"/>
    <w:rsid w:val="005E7D52"/>
    <w:rsid w:val="005F0A43"/>
    <w:rsid w:val="005F0A6C"/>
    <w:rsid w:val="005F14B1"/>
    <w:rsid w:val="005F17F6"/>
    <w:rsid w:val="005F22ED"/>
    <w:rsid w:val="005F24EC"/>
    <w:rsid w:val="005F2534"/>
    <w:rsid w:val="005F27A6"/>
    <w:rsid w:val="005F27BF"/>
    <w:rsid w:val="005F2FD4"/>
    <w:rsid w:val="005F3199"/>
    <w:rsid w:val="005F338E"/>
    <w:rsid w:val="005F3537"/>
    <w:rsid w:val="005F3585"/>
    <w:rsid w:val="005F35D2"/>
    <w:rsid w:val="005F375A"/>
    <w:rsid w:val="005F3D2A"/>
    <w:rsid w:val="005F3D45"/>
    <w:rsid w:val="005F4171"/>
    <w:rsid w:val="005F46BF"/>
    <w:rsid w:val="005F46D6"/>
    <w:rsid w:val="005F4C0F"/>
    <w:rsid w:val="005F4DD6"/>
    <w:rsid w:val="005F4F84"/>
    <w:rsid w:val="005F50D8"/>
    <w:rsid w:val="005F52D0"/>
    <w:rsid w:val="005F53A1"/>
    <w:rsid w:val="005F55A4"/>
    <w:rsid w:val="005F57F1"/>
    <w:rsid w:val="005F5CD6"/>
    <w:rsid w:val="005F627A"/>
    <w:rsid w:val="005F6518"/>
    <w:rsid w:val="005F66FA"/>
    <w:rsid w:val="005F6B77"/>
    <w:rsid w:val="005F7216"/>
    <w:rsid w:val="005F7487"/>
    <w:rsid w:val="005F7589"/>
    <w:rsid w:val="005F76A5"/>
    <w:rsid w:val="005F775A"/>
    <w:rsid w:val="005F7809"/>
    <w:rsid w:val="005F7964"/>
    <w:rsid w:val="005F7DA1"/>
    <w:rsid w:val="0060013A"/>
    <w:rsid w:val="006002C7"/>
    <w:rsid w:val="006005AC"/>
    <w:rsid w:val="006005F3"/>
    <w:rsid w:val="006008DE"/>
    <w:rsid w:val="00600E96"/>
    <w:rsid w:val="00600F95"/>
    <w:rsid w:val="006014B0"/>
    <w:rsid w:val="0060152D"/>
    <w:rsid w:val="00601737"/>
    <w:rsid w:val="00601839"/>
    <w:rsid w:val="006019CC"/>
    <w:rsid w:val="00601A4F"/>
    <w:rsid w:val="00601E33"/>
    <w:rsid w:val="00601FC5"/>
    <w:rsid w:val="00602640"/>
    <w:rsid w:val="00602759"/>
    <w:rsid w:val="0060277A"/>
    <w:rsid w:val="00602B7C"/>
    <w:rsid w:val="00602E08"/>
    <w:rsid w:val="00602E83"/>
    <w:rsid w:val="00603073"/>
    <w:rsid w:val="00603170"/>
    <w:rsid w:val="00603312"/>
    <w:rsid w:val="006033D3"/>
    <w:rsid w:val="0060352D"/>
    <w:rsid w:val="0060397F"/>
    <w:rsid w:val="00603B8A"/>
    <w:rsid w:val="00603CB6"/>
    <w:rsid w:val="00603E06"/>
    <w:rsid w:val="00603EF2"/>
    <w:rsid w:val="006040C8"/>
    <w:rsid w:val="006041F9"/>
    <w:rsid w:val="00604321"/>
    <w:rsid w:val="0060434D"/>
    <w:rsid w:val="0060439B"/>
    <w:rsid w:val="00604593"/>
    <w:rsid w:val="0060465B"/>
    <w:rsid w:val="0060487C"/>
    <w:rsid w:val="006049A5"/>
    <w:rsid w:val="006049D6"/>
    <w:rsid w:val="00604D72"/>
    <w:rsid w:val="00604D9B"/>
    <w:rsid w:val="00604DC7"/>
    <w:rsid w:val="00604E47"/>
    <w:rsid w:val="00605163"/>
    <w:rsid w:val="006052FA"/>
    <w:rsid w:val="00605441"/>
    <w:rsid w:val="00605DB3"/>
    <w:rsid w:val="00605FBE"/>
    <w:rsid w:val="006061FE"/>
    <w:rsid w:val="00606783"/>
    <w:rsid w:val="00606970"/>
    <w:rsid w:val="00606A20"/>
    <w:rsid w:val="00606CFD"/>
    <w:rsid w:val="00606D0B"/>
    <w:rsid w:val="00606D73"/>
    <w:rsid w:val="00607298"/>
    <w:rsid w:val="006072C6"/>
    <w:rsid w:val="00607674"/>
    <w:rsid w:val="006076AF"/>
    <w:rsid w:val="00607A2E"/>
    <w:rsid w:val="00607AB2"/>
    <w:rsid w:val="00607CC3"/>
    <w:rsid w:val="00607FD3"/>
    <w:rsid w:val="00610166"/>
    <w:rsid w:val="006107C1"/>
    <w:rsid w:val="006107F2"/>
    <w:rsid w:val="00610982"/>
    <w:rsid w:val="00610A69"/>
    <w:rsid w:val="00610E79"/>
    <w:rsid w:val="00610EB9"/>
    <w:rsid w:val="00610EBA"/>
    <w:rsid w:val="00611242"/>
    <w:rsid w:val="0061148D"/>
    <w:rsid w:val="00611A9F"/>
    <w:rsid w:val="00611F8D"/>
    <w:rsid w:val="006120D4"/>
    <w:rsid w:val="006129DD"/>
    <w:rsid w:val="00612C0A"/>
    <w:rsid w:val="006130F7"/>
    <w:rsid w:val="00613203"/>
    <w:rsid w:val="00613850"/>
    <w:rsid w:val="006138B2"/>
    <w:rsid w:val="00613AF8"/>
    <w:rsid w:val="00613C73"/>
    <w:rsid w:val="00613D8E"/>
    <w:rsid w:val="00613F60"/>
    <w:rsid w:val="006142E0"/>
    <w:rsid w:val="006144FC"/>
    <w:rsid w:val="00614593"/>
    <w:rsid w:val="006146DB"/>
    <w:rsid w:val="006149FF"/>
    <w:rsid w:val="00615093"/>
    <w:rsid w:val="0061511F"/>
    <w:rsid w:val="0061531B"/>
    <w:rsid w:val="006156C9"/>
    <w:rsid w:val="00615728"/>
    <w:rsid w:val="006159A1"/>
    <w:rsid w:val="00615BFF"/>
    <w:rsid w:val="00615CBB"/>
    <w:rsid w:val="00615E23"/>
    <w:rsid w:val="00616112"/>
    <w:rsid w:val="006165AB"/>
    <w:rsid w:val="00616FAF"/>
    <w:rsid w:val="00616FF0"/>
    <w:rsid w:val="006177F8"/>
    <w:rsid w:val="00617913"/>
    <w:rsid w:val="00617D24"/>
    <w:rsid w:val="00617DE8"/>
    <w:rsid w:val="00617E45"/>
    <w:rsid w:val="00620027"/>
    <w:rsid w:val="0062035A"/>
    <w:rsid w:val="006203C2"/>
    <w:rsid w:val="006205CA"/>
    <w:rsid w:val="0062098F"/>
    <w:rsid w:val="00620CE0"/>
    <w:rsid w:val="00620E79"/>
    <w:rsid w:val="0062119B"/>
    <w:rsid w:val="00621618"/>
    <w:rsid w:val="0062186A"/>
    <w:rsid w:val="00621A2A"/>
    <w:rsid w:val="00621E5F"/>
    <w:rsid w:val="00621F53"/>
    <w:rsid w:val="00621F9E"/>
    <w:rsid w:val="00622086"/>
    <w:rsid w:val="00622292"/>
    <w:rsid w:val="006222BE"/>
    <w:rsid w:val="00622605"/>
    <w:rsid w:val="0062266A"/>
    <w:rsid w:val="006226DC"/>
    <w:rsid w:val="00622BFD"/>
    <w:rsid w:val="00622E2A"/>
    <w:rsid w:val="00623089"/>
    <w:rsid w:val="0062308E"/>
    <w:rsid w:val="0062339F"/>
    <w:rsid w:val="006234C4"/>
    <w:rsid w:val="00623AB1"/>
    <w:rsid w:val="006244C9"/>
    <w:rsid w:val="006245F6"/>
    <w:rsid w:val="0062475D"/>
    <w:rsid w:val="006247D5"/>
    <w:rsid w:val="0062495F"/>
    <w:rsid w:val="0062498D"/>
    <w:rsid w:val="00624F5C"/>
    <w:rsid w:val="006252C1"/>
    <w:rsid w:val="006253BB"/>
    <w:rsid w:val="0062546F"/>
    <w:rsid w:val="0062578E"/>
    <w:rsid w:val="00625A1D"/>
    <w:rsid w:val="006261BF"/>
    <w:rsid w:val="006261EC"/>
    <w:rsid w:val="0062660B"/>
    <w:rsid w:val="00626685"/>
    <w:rsid w:val="006266DB"/>
    <w:rsid w:val="00626AD1"/>
    <w:rsid w:val="00627190"/>
    <w:rsid w:val="006272EB"/>
    <w:rsid w:val="00627551"/>
    <w:rsid w:val="00627880"/>
    <w:rsid w:val="00627E9E"/>
    <w:rsid w:val="00630488"/>
    <w:rsid w:val="006304BC"/>
    <w:rsid w:val="006305AF"/>
    <w:rsid w:val="00630DC5"/>
    <w:rsid w:val="00630DCE"/>
    <w:rsid w:val="006311F1"/>
    <w:rsid w:val="0063120A"/>
    <w:rsid w:val="0063129C"/>
    <w:rsid w:val="00631497"/>
    <w:rsid w:val="006314D3"/>
    <w:rsid w:val="0063150B"/>
    <w:rsid w:val="00631585"/>
    <w:rsid w:val="006317AC"/>
    <w:rsid w:val="00631857"/>
    <w:rsid w:val="00631A81"/>
    <w:rsid w:val="00631E36"/>
    <w:rsid w:val="0063219D"/>
    <w:rsid w:val="006323E0"/>
    <w:rsid w:val="00632401"/>
    <w:rsid w:val="00632A2C"/>
    <w:rsid w:val="00632B0C"/>
    <w:rsid w:val="00632FAA"/>
    <w:rsid w:val="0063327B"/>
    <w:rsid w:val="00633298"/>
    <w:rsid w:val="006332D1"/>
    <w:rsid w:val="006335D8"/>
    <w:rsid w:val="00633940"/>
    <w:rsid w:val="00633A85"/>
    <w:rsid w:val="00633E73"/>
    <w:rsid w:val="00634400"/>
    <w:rsid w:val="0063464A"/>
    <w:rsid w:val="00634783"/>
    <w:rsid w:val="00634989"/>
    <w:rsid w:val="006349EF"/>
    <w:rsid w:val="00634ACF"/>
    <w:rsid w:val="00634CF9"/>
    <w:rsid w:val="00635035"/>
    <w:rsid w:val="006352C3"/>
    <w:rsid w:val="006353D8"/>
    <w:rsid w:val="00635640"/>
    <w:rsid w:val="0063580D"/>
    <w:rsid w:val="00635CAE"/>
    <w:rsid w:val="00635CC0"/>
    <w:rsid w:val="00636519"/>
    <w:rsid w:val="006365F9"/>
    <w:rsid w:val="00636ABD"/>
    <w:rsid w:val="00636C39"/>
    <w:rsid w:val="006370F7"/>
    <w:rsid w:val="00637240"/>
    <w:rsid w:val="0063738F"/>
    <w:rsid w:val="00637870"/>
    <w:rsid w:val="00637C6C"/>
    <w:rsid w:val="006402C1"/>
    <w:rsid w:val="00640561"/>
    <w:rsid w:val="00640ACD"/>
    <w:rsid w:val="00640C5D"/>
    <w:rsid w:val="0064121A"/>
    <w:rsid w:val="00641629"/>
    <w:rsid w:val="006416D9"/>
    <w:rsid w:val="00641D68"/>
    <w:rsid w:val="0064209A"/>
    <w:rsid w:val="006420C0"/>
    <w:rsid w:val="006422A9"/>
    <w:rsid w:val="006424A0"/>
    <w:rsid w:val="0064255C"/>
    <w:rsid w:val="0064271E"/>
    <w:rsid w:val="006428D4"/>
    <w:rsid w:val="006434CF"/>
    <w:rsid w:val="00643660"/>
    <w:rsid w:val="00643714"/>
    <w:rsid w:val="00643717"/>
    <w:rsid w:val="00643A99"/>
    <w:rsid w:val="00643E0A"/>
    <w:rsid w:val="00643E47"/>
    <w:rsid w:val="00643EA4"/>
    <w:rsid w:val="00643F0A"/>
    <w:rsid w:val="00644588"/>
    <w:rsid w:val="00644911"/>
    <w:rsid w:val="00644D01"/>
    <w:rsid w:val="00644DC9"/>
    <w:rsid w:val="00645180"/>
    <w:rsid w:val="00645BB6"/>
    <w:rsid w:val="00645E04"/>
    <w:rsid w:val="006468DD"/>
    <w:rsid w:val="00646C08"/>
    <w:rsid w:val="00646C1C"/>
    <w:rsid w:val="006473AA"/>
    <w:rsid w:val="00647417"/>
    <w:rsid w:val="00647695"/>
    <w:rsid w:val="006477CD"/>
    <w:rsid w:val="00647869"/>
    <w:rsid w:val="0064789F"/>
    <w:rsid w:val="00647A9A"/>
    <w:rsid w:val="00647B71"/>
    <w:rsid w:val="00647C20"/>
    <w:rsid w:val="00647F3B"/>
    <w:rsid w:val="00650006"/>
    <w:rsid w:val="0065002E"/>
    <w:rsid w:val="00650139"/>
    <w:rsid w:val="006502AC"/>
    <w:rsid w:val="006502B7"/>
    <w:rsid w:val="006504B8"/>
    <w:rsid w:val="006506F1"/>
    <w:rsid w:val="006508ED"/>
    <w:rsid w:val="00650A06"/>
    <w:rsid w:val="0065120D"/>
    <w:rsid w:val="006515BE"/>
    <w:rsid w:val="00651A08"/>
    <w:rsid w:val="00651CA4"/>
    <w:rsid w:val="00651DF2"/>
    <w:rsid w:val="00651E7D"/>
    <w:rsid w:val="006526EA"/>
    <w:rsid w:val="00652756"/>
    <w:rsid w:val="00652AC1"/>
    <w:rsid w:val="00652AD8"/>
    <w:rsid w:val="00652B79"/>
    <w:rsid w:val="00652C8B"/>
    <w:rsid w:val="00652CAC"/>
    <w:rsid w:val="00652E0F"/>
    <w:rsid w:val="006532A4"/>
    <w:rsid w:val="006533C3"/>
    <w:rsid w:val="0065391E"/>
    <w:rsid w:val="00653A81"/>
    <w:rsid w:val="00653B8E"/>
    <w:rsid w:val="00653DD5"/>
    <w:rsid w:val="00654068"/>
    <w:rsid w:val="00654A7A"/>
    <w:rsid w:val="00654B38"/>
    <w:rsid w:val="00654B83"/>
    <w:rsid w:val="00654BF5"/>
    <w:rsid w:val="00654D6F"/>
    <w:rsid w:val="00654DE7"/>
    <w:rsid w:val="00654EC4"/>
    <w:rsid w:val="00654F98"/>
    <w:rsid w:val="0065501E"/>
    <w:rsid w:val="00655061"/>
    <w:rsid w:val="0065510C"/>
    <w:rsid w:val="0065583F"/>
    <w:rsid w:val="00655B63"/>
    <w:rsid w:val="00655CE0"/>
    <w:rsid w:val="00656032"/>
    <w:rsid w:val="00656250"/>
    <w:rsid w:val="00656257"/>
    <w:rsid w:val="006570C9"/>
    <w:rsid w:val="006571F6"/>
    <w:rsid w:val="00657231"/>
    <w:rsid w:val="00657501"/>
    <w:rsid w:val="0065775C"/>
    <w:rsid w:val="006578F6"/>
    <w:rsid w:val="00657B79"/>
    <w:rsid w:val="006608AB"/>
    <w:rsid w:val="006608F8"/>
    <w:rsid w:val="00660DA9"/>
    <w:rsid w:val="00660FF3"/>
    <w:rsid w:val="0066102F"/>
    <w:rsid w:val="006610BC"/>
    <w:rsid w:val="00661311"/>
    <w:rsid w:val="00661594"/>
    <w:rsid w:val="006618CC"/>
    <w:rsid w:val="00661D6A"/>
    <w:rsid w:val="00661E97"/>
    <w:rsid w:val="00661F5B"/>
    <w:rsid w:val="00661F94"/>
    <w:rsid w:val="0066210B"/>
    <w:rsid w:val="00662111"/>
    <w:rsid w:val="00662118"/>
    <w:rsid w:val="0066255A"/>
    <w:rsid w:val="00662738"/>
    <w:rsid w:val="00662832"/>
    <w:rsid w:val="00662926"/>
    <w:rsid w:val="00662A59"/>
    <w:rsid w:val="00662BE1"/>
    <w:rsid w:val="00663676"/>
    <w:rsid w:val="006638AD"/>
    <w:rsid w:val="00663BC3"/>
    <w:rsid w:val="00663E68"/>
    <w:rsid w:val="00663ECC"/>
    <w:rsid w:val="0066427D"/>
    <w:rsid w:val="00664457"/>
    <w:rsid w:val="006645A3"/>
    <w:rsid w:val="006646AA"/>
    <w:rsid w:val="00664865"/>
    <w:rsid w:val="00664AEC"/>
    <w:rsid w:val="00664EC9"/>
    <w:rsid w:val="00665336"/>
    <w:rsid w:val="00665380"/>
    <w:rsid w:val="0066565E"/>
    <w:rsid w:val="006657A3"/>
    <w:rsid w:val="00665850"/>
    <w:rsid w:val="00665CAE"/>
    <w:rsid w:val="006668F0"/>
    <w:rsid w:val="00666C85"/>
    <w:rsid w:val="00666CC4"/>
    <w:rsid w:val="00667149"/>
    <w:rsid w:val="0066732C"/>
    <w:rsid w:val="006679F5"/>
    <w:rsid w:val="00667B04"/>
    <w:rsid w:val="00667B77"/>
    <w:rsid w:val="00667B7E"/>
    <w:rsid w:val="00667DAC"/>
    <w:rsid w:val="00667E66"/>
    <w:rsid w:val="00670304"/>
    <w:rsid w:val="006703E7"/>
    <w:rsid w:val="00670ED8"/>
    <w:rsid w:val="00670FFC"/>
    <w:rsid w:val="006712BD"/>
    <w:rsid w:val="006712C9"/>
    <w:rsid w:val="00671354"/>
    <w:rsid w:val="006713D1"/>
    <w:rsid w:val="006716DA"/>
    <w:rsid w:val="0067183C"/>
    <w:rsid w:val="00671BC4"/>
    <w:rsid w:val="00671F43"/>
    <w:rsid w:val="0067254F"/>
    <w:rsid w:val="0067272C"/>
    <w:rsid w:val="006728ED"/>
    <w:rsid w:val="00672A83"/>
    <w:rsid w:val="0067328C"/>
    <w:rsid w:val="006732B1"/>
    <w:rsid w:val="00673394"/>
    <w:rsid w:val="0067344C"/>
    <w:rsid w:val="0067446F"/>
    <w:rsid w:val="006746A4"/>
    <w:rsid w:val="00674CDD"/>
    <w:rsid w:val="006753DA"/>
    <w:rsid w:val="00675543"/>
    <w:rsid w:val="00675558"/>
    <w:rsid w:val="00675611"/>
    <w:rsid w:val="00675692"/>
    <w:rsid w:val="00675A60"/>
    <w:rsid w:val="0067697E"/>
    <w:rsid w:val="00676DE6"/>
    <w:rsid w:val="00676ED8"/>
    <w:rsid w:val="00676F29"/>
    <w:rsid w:val="00676FA3"/>
    <w:rsid w:val="00677443"/>
    <w:rsid w:val="00677542"/>
    <w:rsid w:val="0067769A"/>
    <w:rsid w:val="006776EE"/>
    <w:rsid w:val="00677703"/>
    <w:rsid w:val="006777D8"/>
    <w:rsid w:val="00677B5B"/>
    <w:rsid w:val="006803E0"/>
    <w:rsid w:val="00680509"/>
    <w:rsid w:val="0068056A"/>
    <w:rsid w:val="006805D3"/>
    <w:rsid w:val="006806A3"/>
    <w:rsid w:val="006806A6"/>
    <w:rsid w:val="00680741"/>
    <w:rsid w:val="00680B34"/>
    <w:rsid w:val="00681091"/>
    <w:rsid w:val="00681211"/>
    <w:rsid w:val="00681B36"/>
    <w:rsid w:val="00681D44"/>
    <w:rsid w:val="00681D4E"/>
    <w:rsid w:val="006827B4"/>
    <w:rsid w:val="00682AFF"/>
    <w:rsid w:val="00682E14"/>
    <w:rsid w:val="00682FBE"/>
    <w:rsid w:val="00683179"/>
    <w:rsid w:val="006833A8"/>
    <w:rsid w:val="006836AA"/>
    <w:rsid w:val="006838CC"/>
    <w:rsid w:val="00683B2D"/>
    <w:rsid w:val="00683DF8"/>
    <w:rsid w:val="0068436C"/>
    <w:rsid w:val="006843F3"/>
    <w:rsid w:val="0068545E"/>
    <w:rsid w:val="006855F8"/>
    <w:rsid w:val="006858F2"/>
    <w:rsid w:val="00685931"/>
    <w:rsid w:val="00685FD4"/>
    <w:rsid w:val="0068636D"/>
    <w:rsid w:val="00686612"/>
    <w:rsid w:val="0068661E"/>
    <w:rsid w:val="00686CE5"/>
    <w:rsid w:val="00686DF5"/>
    <w:rsid w:val="00687236"/>
    <w:rsid w:val="00687330"/>
    <w:rsid w:val="00687BBE"/>
    <w:rsid w:val="0069045B"/>
    <w:rsid w:val="006904E7"/>
    <w:rsid w:val="00690942"/>
    <w:rsid w:val="00690A49"/>
    <w:rsid w:val="00690BB6"/>
    <w:rsid w:val="00690C1B"/>
    <w:rsid w:val="00690CF2"/>
    <w:rsid w:val="00690D69"/>
    <w:rsid w:val="00690DC3"/>
    <w:rsid w:val="00691207"/>
    <w:rsid w:val="0069186F"/>
    <w:rsid w:val="006918BF"/>
    <w:rsid w:val="006919DC"/>
    <w:rsid w:val="00691B30"/>
    <w:rsid w:val="00691B7F"/>
    <w:rsid w:val="00691E4B"/>
    <w:rsid w:val="00691F1E"/>
    <w:rsid w:val="0069289D"/>
    <w:rsid w:val="00692CB8"/>
    <w:rsid w:val="00692CDC"/>
    <w:rsid w:val="00693A28"/>
    <w:rsid w:val="00693E1F"/>
    <w:rsid w:val="00693ECB"/>
    <w:rsid w:val="00694266"/>
    <w:rsid w:val="006943B2"/>
    <w:rsid w:val="00694797"/>
    <w:rsid w:val="00694892"/>
    <w:rsid w:val="0069497F"/>
    <w:rsid w:val="00694DE9"/>
    <w:rsid w:val="006950BD"/>
    <w:rsid w:val="00695887"/>
    <w:rsid w:val="006958CA"/>
    <w:rsid w:val="006960AA"/>
    <w:rsid w:val="00696311"/>
    <w:rsid w:val="006964AA"/>
    <w:rsid w:val="006966C3"/>
    <w:rsid w:val="00696A3B"/>
    <w:rsid w:val="00696B16"/>
    <w:rsid w:val="00696C5C"/>
    <w:rsid w:val="00696C9A"/>
    <w:rsid w:val="00696DD4"/>
    <w:rsid w:val="00697733"/>
    <w:rsid w:val="00697980"/>
    <w:rsid w:val="00697AF9"/>
    <w:rsid w:val="00697B84"/>
    <w:rsid w:val="00697FC9"/>
    <w:rsid w:val="006A0347"/>
    <w:rsid w:val="006A04D7"/>
    <w:rsid w:val="006A0587"/>
    <w:rsid w:val="006A0C2A"/>
    <w:rsid w:val="006A0D7D"/>
    <w:rsid w:val="006A1078"/>
    <w:rsid w:val="006A11D5"/>
    <w:rsid w:val="006A130C"/>
    <w:rsid w:val="006A1510"/>
    <w:rsid w:val="006A1865"/>
    <w:rsid w:val="006A1986"/>
    <w:rsid w:val="006A2266"/>
    <w:rsid w:val="006A23D4"/>
    <w:rsid w:val="006A254E"/>
    <w:rsid w:val="006A2794"/>
    <w:rsid w:val="006A28C8"/>
    <w:rsid w:val="006A28DB"/>
    <w:rsid w:val="006A2B56"/>
    <w:rsid w:val="006A2C30"/>
    <w:rsid w:val="006A2D0E"/>
    <w:rsid w:val="006A2DDE"/>
    <w:rsid w:val="006A2F3C"/>
    <w:rsid w:val="006A2F42"/>
    <w:rsid w:val="006A301C"/>
    <w:rsid w:val="006A3774"/>
    <w:rsid w:val="006A3AC1"/>
    <w:rsid w:val="006A3E2B"/>
    <w:rsid w:val="006A41AA"/>
    <w:rsid w:val="006A4654"/>
    <w:rsid w:val="006A48B7"/>
    <w:rsid w:val="006A4963"/>
    <w:rsid w:val="006A4B01"/>
    <w:rsid w:val="006A50B0"/>
    <w:rsid w:val="006A5403"/>
    <w:rsid w:val="006A5832"/>
    <w:rsid w:val="006A585A"/>
    <w:rsid w:val="006A59B2"/>
    <w:rsid w:val="006A5B1A"/>
    <w:rsid w:val="006A5C37"/>
    <w:rsid w:val="006A5E09"/>
    <w:rsid w:val="006A5F57"/>
    <w:rsid w:val="006A66BD"/>
    <w:rsid w:val="006A6E17"/>
    <w:rsid w:val="006A6F06"/>
    <w:rsid w:val="006A7215"/>
    <w:rsid w:val="006A73D4"/>
    <w:rsid w:val="006A7602"/>
    <w:rsid w:val="006A78FD"/>
    <w:rsid w:val="006B049C"/>
    <w:rsid w:val="006B04F8"/>
    <w:rsid w:val="006B06BF"/>
    <w:rsid w:val="006B0883"/>
    <w:rsid w:val="006B08D0"/>
    <w:rsid w:val="006B0F90"/>
    <w:rsid w:val="006B107B"/>
    <w:rsid w:val="006B120D"/>
    <w:rsid w:val="006B123C"/>
    <w:rsid w:val="006B17E7"/>
    <w:rsid w:val="006B19E8"/>
    <w:rsid w:val="006B1A8A"/>
    <w:rsid w:val="006B1D9B"/>
    <w:rsid w:val="006B1FD5"/>
    <w:rsid w:val="006B2208"/>
    <w:rsid w:val="006B224F"/>
    <w:rsid w:val="006B2564"/>
    <w:rsid w:val="006B2696"/>
    <w:rsid w:val="006B26A3"/>
    <w:rsid w:val="006B33E5"/>
    <w:rsid w:val="006B3CB9"/>
    <w:rsid w:val="006B4251"/>
    <w:rsid w:val="006B4761"/>
    <w:rsid w:val="006B4AF0"/>
    <w:rsid w:val="006B555A"/>
    <w:rsid w:val="006B58B9"/>
    <w:rsid w:val="006B5BEF"/>
    <w:rsid w:val="006B600A"/>
    <w:rsid w:val="006B6267"/>
    <w:rsid w:val="006B6635"/>
    <w:rsid w:val="006B6B61"/>
    <w:rsid w:val="006B76CD"/>
    <w:rsid w:val="006B7823"/>
    <w:rsid w:val="006B7989"/>
    <w:rsid w:val="006B7C3F"/>
    <w:rsid w:val="006B7D22"/>
    <w:rsid w:val="006B7D2C"/>
    <w:rsid w:val="006B7EAC"/>
    <w:rsid w:val="006C07EC"/>
    <w:rsid w:val="006C09C1"/>
    <w:rsid w:val="006C0AD9"/>
    <w:rsid w:val="006C0DDC"/>
    <w:rsid w:val="006C0EED"/>
    <w:rsid w:val="006C1019"/>
    <w:rsid w:val="006C1048"/>
    <w:rsid w:val="006C13FF"/>
    <w:rsid w:val="006C141C"/>
    <w:rsid w:val="006C143A"/>
    <w:rsid w:val="006C15C6"/>
    <w:rsid w:val="006C1B02"/>
    <w:rsid w:val="006C1CE3"/>
    <w:rsid w:val="006C229A"/>
    <w:rsid w:val="006C2BB5"/>
    <w:rsid w:val="006C2BEE"/>
    <w:rsid w:val="006C30AE"/>
    <w:rsid w:val="006C3AD8"/>
    <w:rsid w:val="006C42DB"/>
    <w:rsid w:val="006C4438"/>
    <w:rsid w:val="006C4516"/>
    <w:rsid w:val="006C453A"/>
    <w:rsid w:val="006C455E"/>
    <w:rsid w:val="006C4C3E"/>
    <w:rsid w:val="006C5152"/>
    <w:rsid w:val="006C51C8"/>
    <w:rsid w:val="006C587C"/>
    <w:rsid w:val="006C5958"/>
    <w:rsid w:val="006C5B4F"/>
    <w:rsid w:val="006C5BC4"/>
    <w:rsid w:val="006C60A3"/>
    <w:rsid w:val="006C6339"/>
    <w:rsid w:val="006C643C"/>
    <w:rsid w:val="006C66C0"/>
    <w:rsid w:val="006C6C6F"/>
    <w:rsid w:val="006C6E3A"/>
    <w:rsid w:val="006C6F04"/>
    <w:rsid w:val="006C6FD7"/>
    <w:rsid w:val="006C7204"/>
    <w:rsid w:val="006C723B"/>
    <w:rsid w:val="006C7270"/>
    <w:rsid w:val="006C735D"/>
    <w:rsid w:val="006C7601"/>
    <w:rsid w:val="006C781F"/>
    <w:rsid w:val="006C7B09"/>
    <w:rsid w:val="006C7CFF"/>
    <w:rsid w:val="006C7D58"/>
    <w:rsid w:val="006D00C2"/>
    <w:rsid w:val="006D00DB"/>
    <w:rsid w:val="006D0196"/>
    <w:rsid w:val="006D0361"/>
    <w:rsid w:val="006D0677"/>
    <w:rsid w:val="006D07E0"/>
    <w:rsid w:val="006D0CC1"/>
    <w:rsid w:val="006D0D24"/>
    <w:rsid w:val="006D16B0"/>
    <w:rsid w:val="006D1B2B"/>
    <w:rsid w:val="006D1B32"/>
    <w:rsid w:val="006D1C13"/>
    <w:rsid w:val="006D1DF9"/>
    <w:rsid w:val="006D1F1A"/>
    <w:rsid w:val="006D2026"/>
    <w:rsid w:val="006D214E"/>
    <w:rsid w:val="006D2182"/>
    <w:rsid w:val="006D22A1"/>
    <w:rsid w:val="006D2444"/>
    <w:rsid w:val="006D254B"/>
    <w:rsid w:val="006D2666"/>
    <w:rsid w:val="006D289B"/>
    <w:rsid w:val="006D344D"/>
    <w:rsid w:val="006D3BE1"/>
    <w:rsid w:val="006D40F9"/>
    <w:rsid w:val="006D414F"/>
    <w:rsid w:val="006D41DB"/>
    <w:rsid w:val="006D42C6"/>
    <w:rsid w:val="006D4604"/>
    <w:rsid w:val="006D47B7"/>
    <w:rsid w:val="006D48FC"/>
    <w:rsid w:val="006D490D"/>
    <w:rsid w:val="006D4E8B"/>
    <w:rsid w:val="006D4E9C"/>
    <w:rsid w:val="006D522D"/>
    <w:rsid w:val="006D5854"/>
    <w:rsid w:val="006D5AB8"/>
    <w:rsid w:val="006D5F70"/>
    <w:rsid w:val="006D6077"/>
    <w:rsid w:val="006D62BC"/>
    <w:rsid w:val="006D63FE"/>
    <w:rsid w:val="006D6450"/>
    <w:rsid w:val="006D650D"/>
    <w:rsid w:val="006D6790"/>
    <w:rsid w:val="006D6835"/>
    <w:rsid w:val="006D6939"/>
    <w:rsid w:val="006D7444"/>
    <w:rsid w:val="006D74D1"/>
    <w:rsid w:val="006D74F3"/>
    <w:rsid w:val="006D7720"/>
    <w:rsid w:val="006D7CFF"/>
    <w:rsid w:val="006D7EB0"/>
    <w:rsid w:val="006D7EB9"/>
    <w:rsid w:val="006E012E"/>
    <w:rsid w:val="006E0138"/>
    <w:rsid w:val="006E0437"/>
    <w:rsid w:val="006E0BA7"/>
    <w:rsid w:val="006E0BB0"/>
    <w:rsid w:val="006E0C64"/>
    <w:rsid w:val="006E10AF"/>
    <w:rsid w:val="006E10CC"/>
    <w:rsid w:val="006E12C3"/>
    <w:rsid w:val="006E15C4"/>
    <w:rsid w:val="006E1976"/>
    <w:rsid w:val="006E1FBE"/>
    <w:rsid w:val="006E1FE5"/>
    <w:rsid w:val="006E2529"/>
    <w:rsid w:val="006E2666"/>
    <w:rsid w:val="006E2748"/>
    <w:rsid w:val="006E296D"/>
    <w:rsid w:val="006E2996"/>
    <w:rsid w:val="006E2E70"/>
    <w:rsid w:val="006E3417"/>
    <w:rsid w:val="006E3889"/>
    <w:rsid w:val="006E3DA9"/>
    <w:rsid w:val="006E45F3"/>
    <w:rsid w:val="006E49A2"/>
    <w:rsid w:val="006E4A2F"/>
    <w:rsid w:val="006E4C48"/>
    <w:rsid w:val="006E4ED4"/>
    <w:rsid w:val="006E5286"/>
    <w:rsid w:val="006E5638"/>
    <w:rsid w:val="006E5D7A"/>
    <w:rsid w:val="006E5DDF"/>
    <w:rsid w:val="006E5E19"/>
    <w:rsid w:val="006E5E57"/>
    <w:rsid w:val="006E61A3"/>
    <w:rsid w:val="006E61C3"/>
    <w:rsid w:val="006E6250"/>
    <w:rsid w:val="006E6551"/>
    <w:rsid w:val="006E66F7"/>
    <w:rsid w:val="006E6F58"/>
    <w:rsid w:val="006E72E7"/>
    <w:rsid w:val="006E7309"/>
    <w:rsid w:val="006E7436"/>
    <w:rsid w:val="006E799D"/>
    <w:rsid w:val="006E7AD6"/>
    <w:rsid w:val="006E7AFA"/>
    <w:rsid w:val="006E7F43"/>
    <w:rsid w:val="006F01CE"/>
    <w:rsid w:val="006F0593"/>
    <w:rsid w:val="006F05EF"/>
    <w:rsid w:val="006F06C8"/>
    <w:rsid w:val="006F077F"/>
    <w:rsid w:val="006F0B13"/>
    <w:rsid w:val="006F0D33"/>
    <w:rsid w:val="006F0F1B"/>
    <w:rsid w:val="006F1064"/>
    <w:rsid w:val="006F1437"/>
    <w:rsid w:val="006F149F"/>
    <w:rsid w:val="006F1550"/>
    <w:rsid w:val="006F1BB7"/>
    <w:rsid w:val="006F1D56"/>
    <w:rsid w:val="006F1D80"/>
    <w:rsid w:val="006F1EB7"/>
    <w:rsid w:val="006F266F"/>
    <w:rsid w:val="006F28E0"/>
    <w:rsid w:val="006F29A2"/>
    <w:rsid w:val="006F2E61"/>
    <w:rsid w:val="006F3138"/>
    <w:rsid w:val="006F32D7"/>
    <w:rsid w:val="006F343B"/>
    <w:rsid w:val="006F39F9"/>
    <w:rsid w:val="006F3CCB"/>
    <w:rsid w:val="006F3FD2"/>
    <w:rsid w:val="006F43C5"/>
    <w:rsid w:val="006F4449"/>
    <w:rsid w:val="006F4553"/>
    <w:rsid w:val="006F47DE"/>
    <w:rsid w:val="006F4895"/>
    <w:rsid w:val="006F4BB0"/>
    <w:rsid w:val="006F4E24"/>
    <w:rsid w:val="006F4F23"/>
    <w:rsid w:val="006F5231"/>
    <w:rsid w:val="006F52E5"/>
    <w:rsid w:val="006F55B0"/>
    <w:rsid w:val="006F5682"/>
    <w:rsid w:val="006F5A6B"/>
    <w:rsid w:val="006F5EC2"/>
    <w:rsid w:val="006F5F05"/>
    <w:rsid w:val="006F6066"/>
    <w:rsid w:val="006F63D8"/>
    <w:rsid w:val="006F63FC"/>
    <w:rsid w:val="006F668E"/>
    <w:rsid w:val="006F6850"/>
    <w:rsid w:val="006F68A1"/>
    <w:rsid w:val="006F707E"/>
    <w:rsid w:val="006F710A"/>
    <w:rsid w:val="006F71C9"/>
    <w:rsid w:val="006F72F3"/>
    <w:rsid w:val="006F77A2"/>
    <w:rsid w:val="006F7A17"/>
    <w:rsid w:val="006F7D15"/>
    <w:rsid w:val="006F7DAE"/>
    <w:rsid w:val="00700149"/>
    <w:rsid w:val="007001B1"/>
    <w:rsid w:val="007001DC"/>
    <w:rsid w:val="007001E9"/>
    <w:rsid w:val="00700274"/>
    <w:rsid w:val="007002CE"/>
    <w:rsid w:val="00700528"/>
    <w:rsid w:val="00700775"/>
    <w:rsid w:val="00700A59"/>
    <w:rsid w:val="00701215"/>
    <w:rsid w:val="007017C2"/>
    <w:rsid w:val="00701FA6"/>
    <w:rsid w:val="00702055"/>
    <w:rsid w:val="007020FF"/>
    <w:rsid w:val="007025CB"/>
    <w:rsid w:val="0070281D"/>
    <w:rsid w:val="007034AA"/>
    <w:rsid w:val="00703C9D"/>
    <w:rsid w:val="00703D01"/>
    <w:rsid w:val="00703D71"/>
    <w:rsid w:val="00703E64"/>
    <w:rsid w:val="00703EC8"/>
    <w:rsid w:val="00703ED1"/>
    <w:rsid w:val="0070421E"/>
    <w:rsid w:val="00704547"/>
    <w:rsid w:val="00704854"/>
    <w:rsid w:val="0070490C"/>
    <w:rsid w:val="00704D4B"/>
    <w:rsid w:val="00704E9A"/>
    <w:rsid w:val="00705007"/>
    <w:rsid w:val="007053C9"/>
    <w:rsid w:val="00705C38"/>
    <w:rsid w:val="00705F6D"/>
    <w:rsid w:val="00706168"/>
    <w:rsid w:val="00706465"/>
    <w:rsid w:val="00706525"/>
    <w:rsid w:val="00706766"/>
    <w:rsid w:val="0070695A"/>
    <w:rsid w:val="00706A77"/>
    <w:rsid w:val="00706C00"/>
    <w:rsid w:val="00706CAA"/>
    <w:rsid w:val="00707108"/>
    <w:rsid w:val="00707418"/>
    <w:rsid w:val="007075E0"/>
    <w:rsid w:val="0070782D"/>
    <w:rsid w:val="00707C46"/>
    <w:rsid w:val="007100A2"/>
    <w:rsid w:val="007100E4"/>
    <w:rsid w:val="00710179"/>
    <w:rsid w:val="00710759"/>
    <w:rsid w:val="0071082A"/>
    <w:rsid w:val="007109C2"/>
    <w:rsid w:val="00710D49"/>
    <w:rsid w:val="00710DAD"/>
    <w:rsid w:val="00710DF2"/>
    <w:rsid w:val="00710E7A"/>
    <w:rsid w:val="00711340"/>
    <w:rsid w:val="0071139F"/>
    <w:rsid w:val="007113D4"/>
    <w:rsid w:val="00711882"/>
    <w:rsid w:val="00711945"/>
    <w:rsid w:val="00711AC7"/>
    <w:rsid w:val="00711FCE"/>
    <w:rsid w:val="007126A9"/>
    <w:rsid w:val="007126AC"/>
    <w:rsid w:val="00712B8D"/>
    <w:rsid w:val="00712C42"/>
    <w:rsid w:val="007131DC"/>
    <w:rsid w:val="007133CE"/>
    <w:rsid w:val="007134DE"/>
    <w:rsid w:val="0071395D"/>
    <w:rsid w:val="00713B2E"/>
    <w:rsid w:val="00713DE4"/>
    <w:rsid w:val="00713E3C"/>
    <w:rsid w:val="00714471"/>
    <w:rsid w:val="00714C47"/>
    <w:rsid w:val="00714C61"/>
    <w:rsid w:val="00715EA9"/>
    <w:rsid w:val="00716160"/>
    <w:rsid w:val="007162B8"/>
    <w:rsid w:val="00716397"/>
    <w:rsid w:val="00716462"/>
    <w:rsid w:val="00716C4B"/>
    <w:rsid w:val="00716C4F"/>
    <w:rsid w:val="00716D56"/>
    <w:rsid w:val="00716E53"/>
    <w:rsid w:val="00717020"/>
    <w:rsid w:val="0071712C"/>
    <w:rsid w:val="0071744A"/>
    <w:rsid w:val="00717722"/>
    <w:rsid w:val="00717947"/>
    <w:rsid w:val="007179CA"/>
    <w:rsid w:val="00717B43"/>
    <w:rsid w:val="007200AC"/>
    <w:rsid w:val="007200E1"/>
    <w:rsid w:val="0072039D"/>
    <w:rsid w:val="00720411"/>
    <w:rsid w:val="0072060F"/>
    <w:rsid w:val="00720C1C"/>
    <w:rsid w:val="00720EB4"/>
    <w:rsid w:val="00721084"/>
    <w:rsid w:val="00721262"/>
    <w:rsid w:val="0072140B"/>
    <w:rsid w:val="0072174B"/>
    <w:rsid w:val="00721A14"/>
    <w:rsid w:val="00721B53"/>
    <w:rsid w:val="00721D9B"/>
    <w:rsid w:val="00722121"/>
    <w:rsid w:val="007224B9"/>
    <w:rsid w:val="00722A92"/>
    <w:rsid w:val="00722AFF"/>
    <w:rsid w:val="00722F65"/>
    <w:rsid w:val="00722F66"/>
    <w:rsid w:val="00722F94"/>
    <w:rsid w:val="007230DC"/>
    <w:rsid w:val="0072346B"/>
    <w:rsid w:val="00723768"/>
    <w:rsid w:val="00723771"/>
    <w:rsid w:val="007239A9"/>
    <w:rsid w:val="00723AA7"/>
    <w:rsid w:val="0072432E"/>
    <w:rsid w:val="007244AF"/>
    <w:rsid w:val="00724507"/>
    <w:rsid w:val="007246DD"/>
    <w:rsid w:val="0072496D"/>
    <w:rsid w:val="00724B4F"/>
    <w:rsid w:val="00724C3A"/>
    <w:rsid w:val="00724FAF"/>
    <w:rsid w:val="0072501B"/>
    <w:rsid w:val="0072503B"/>
    <w:rsid w:val="0072507A"/>
    <w:rsid w:val="00725122"/>
    <w:rsid w:val="00725244"/>
    <w:rsid w:val="00725680"/>
    <w:rsid w:val="00725AB1"/>
    <w:rsid w:val="00725B2D"/>
    <w:rsid w:val="00725D62"/>
    <w:rsid w:val="00725F50"/>
    <w:rsid w:val="00726036"/>
    <w:rsid w:val="0072617B"/>
    <w:rsid w:val="00726279"/>
    <w:rsid w:val="00726331"/>
    <w:rsid w:val="00726A9B"/>
    <w:rsid w:val="00726E00"/>
    <w:rsid w:val="00727281"/>
    <w:rsid w:val="00727530"/>
    <w:rsid w:val="007275AA"/>
    <w:rsid w:val="00727898"/>
    <w:rsid w:val="007308DA"/>
    <w:rsid w:val="00730AF2"/>
    <w:rsid w:val="00730EBA"/>
    <w:rsid w:val="007312F6"/>
    <w:rsid w:val="00731309"/>
    <w:rsid w:val="00731672"/>
    <w:rsid w:val="007318BF"/>
    <w:rsid w:val="00731BB1"/>
    <w:rsid w:val="00731E2F"/>
    <w:rsid w:val="00731E7C"/>
    <w:rsid w:val="00731EED"/>
    <w:rsid w:val="0073276B"/>
    <w:rsid w:val="007327C6"/>
    <w:rsid w:val="007329EF"/>
    <w:rsid w:val="00732BB1"/>
    <w:rsid w:val="0073327A"/>
    <w:rsid w:val="007334C3"/>
    <w:rsid w:val="0073367D"/>
    <w:rsid w:val="0073399F"/>
    <w:rsid w:val="00733C9D"/>
    <w:rsid w:val="00733FDC"/>
    <w:rsid w:val="007341EC"/>
    <w:rsid w:val="00734B20"/>
    <w:rsid w:val="00734EBE"/>
    <w:rsid w:val="0073516C"/>
    <w:rsid w:val="0073535A"/>
    <w:rsid w:val="007355D9"/>
    <w:rsid w:val="007357D1"/>
    <w:rsid w:val="00735A8E"/>
    <w:rsid w:val="00735B5F"/>
    <w:rsid w:val="00735DCD"/>
    <w:rsid w:val="007361DC"/>
    <w:rsid w:val="00736223"/>
    <w:rsid w:val="00736A1F"/>
    <w:rsid w:val="00736A27"/>
    <w:rsid w:val="00736B67"/>
    <w:rsid w:val="00736C63"/>
    <w:rsid w:val="00736CF3"/>
    <w:rsid w:val="00736DD8"/>
    <w:rsid w:val="00737213"/>
    <w:rsid w:val="007374B9"/>
    <w:rsid w:val="00737531"/>
    <w:rsid w:val="0073759F"/>
    <w:rsid w:val="007377B8"/>
    <w:rsid w:val="0073780E"/>
    <w:rsid w:val="00737C52"/>
    <w:rsid w:val="00737C81"/>
    <w:rsid w:val="00737E16"/>
    <w:rsid w:val="00740442"/>
    <w:rsid w:val="0074076A"/>
    <w:rsid w:val="00740E4F"/>
    <w:rsid w:val="00740F79"/>
    <w:rsid w:val="00741134"/>
    <w:rsid w:val="0074137A"/>
    <w:rsid w:val="00741A2D"/>
    <w:rsid w:val="00741AF4"/>
    <w:rsid w:val="00741DCC"/>
    <w:rsid w:val="00741DD5"/>
    <w:rsid w:val="00741F70"/>
    <w:rsid w:val="0074203A"/>
    <w:rsid w:val="0074247C"/>
    <w:rsid w:val="007427B5"/>
    <w:rsid w:val="00742865"/>
    <w:rsid w:val="007428AD"/>
    <w:rsid w:val="0074296C"/>
    <w:rsid w:val="00742B7D"/>
    <w:rsid w:val="00742BDF"/>
    <w:rsid w:val="00742C83"/>
    <w:rsid w:val="00742D0A"/>
    <w:rsid w:val="00742F7B"/>
    <w:rsid w:val="00742FF7"/>
    <w:rsid w:val="0074360F"/>
    <w:rsid w:val="00743818"/>
    <w:rsid w:val="007439A4"/>
    <w:rsid w:val="00744048"/>
    <w:rsid w:val="00744473"/>
    <w:rsid w:val="00744632"/>
    <w:rsid w:val="007446BE"/>
    <w:rsid w:val="00744838"/>
    <w:rsid w:val="00744A64"/>
    <w:rsid w:val="00744D21"/>
    <w:rsid w:val="00744D47"/>
    <w:rsid w:val="00744EA0"/>
    <w:rsid w:val="00745280"/>
    <w:rsid w:val="007457B4"/>
    <w:rsid w:val="00745B9B"/>
    <w:rsid w:val="00745F2B"/>
    <w:rsid w:val="007462A6"/>
    <w:rsid w:val="0074638D"/>
    <w:rsid w:val="0074641F"/>
    <w:rsid w:val="00746426"/>
    <w:rsid w:val="00746484"/>
    <w:rsid w:val="0074651B"/>
    <w:rsid w:val="0074682A"/>
    <w:rsid w:val="00746D22"/>
    <w:rsid w:val="0074704F"/>
    <w:rsid w:val="007475AE"/>
    <w:rsid w:val="007476D6"/>
    <w:rsid w:val="007477ED"/>
    <w:rsid w:val="00747831"/>
    <w:rsid w:val="0074794B"/>
    <w:rsid w:val="007479D1"/>
    <w:rsid w:val="00747A92"/>
    <w:rsid w:val="00747BAD"/>
    <w:rsid w:val="00747F48"/>
    <w:rsid w:val="00747F4C"/>
    <w:rsid w:val="00747FA7"/>
    <w:rsid w:val="0075053D"/>
    <w:rsid w:val="007505A1"/>
    <w:rsid w:val="00751091"/>
    <w:rsid w:val="007513C4"/>
    <w:rsid w:val="00751B6D"/>
    <w:rsid w:val="00751B83"/>
    <w:rsid w:val="00751CBB"/>
    <w:rsid w:val="00751D40"/>
    <w:rsid w:val="00752086"/>
    <w:rsid w:val="0075214F"/>
    <w:rsid w:val="00752BED"/>
    <w:rsid w:val="00752C5B"/>
    <w:rsid w:val="00752DDC"/>
    <w:rsid w:val="00752E85"/>
    <w:rsid w:val="00753037"/>
    <w:rsid w:val="00753ABC"/>
    <w:rsid w:val="00753E38"/>
    <w:rsid w:val="007540B5"/>
    <w:rsid w:val="007541EC"/>
    <w:rsid w:val="00754359"/>
    <w:rsid w:val="00754411"/>
    <w:rsid w:val="007547A5"/>
    <w:rsid w:val="007548F8"/>
    <w:rsid w:val="00754AA3"/>
    <w:rsid w:val="00754AA9"/>
    <w:rsid w:val="00754BC9"/>
    <w:rsid w:val="00754BD9"/>
    <w:rsid w:val="00754CAB"/>
    <w:rsid w:val="00754E7A"/>
    <w:rsid w:val="00754ED3"/>
    <w:rsid w:val="00754F57"/>
    <w:rsid w:val="00755235"/>
    <w:rsid w:val="0075540C"/>
    <w:rsid w:val="00755AE3"/>
    <w:rsid w:val="00755AEE"/>
    <w:rsid w:val="00755DB1"/>
    <w:rsid w:val="007560DF"/>
    <w:rsid w:val="007567B5"/>
    <w:rsid w:val="00756958"/>
    <w:rsid w:val="00756B5D"/>
    <w:rsid w:val="00756D4C"/>
    <w:rsid w:val="00757368"/>
    <w:rsid w:val="0075739A"/>
    <w:rsid w:val="007574FC"/>
    <w:rsid w:val="0075786F"/>
    <w:rsid w:val="0075790B"/>
    <w:rsid w:val="00757971"/>
    <w:rsid w:val="00757A65"/>
    <w:rsid w:val="00757F6F"/>
    <w:rsid w:val="0076010F"/>
    <w:rsid w:val="0076041A"/>
    <w:rsid w:val="0076063D"/>
    <w:rsid w:val="00760975"/>
    <w:rsid w:val="00760C3F"/>
    <w:rsid w:val="007614C5"/>
    <w:rsid w:val="0076193A"/>
    <w:rsid w:val="00761ABC"/>
    <w:rsid w:val="00761FDA"/>
    <w:rsid w:val="0076205E"/>
    <w:rsid w:val="007620B1"/>
    <w:rsid w:val="007621FF"/>
    <w:rsid w:val="007628B3"/>
    <w:rsid w:val="007629A0"/>
    <w:rsid w:val="00762E61"/>
    <w:rsid w:val="00762FB1"/>
    <w:rsid w:val="007631E9"/>
    <w:rsid w:val="007634E3"/>
    <w:rsid w:val="00763799"/>
    <w:rsid w:val="00763B28"/>
    <w:rsid w:val="00763EC5"/>
    <w:rsid w:val="00764194"/>
    <w:rsid w:val="007642C6"/>
    <w:rsid w:val="007644A3"/>
    <w:rsid w:val="0076463F"/>
    <w:rsid w:val="00764953"/>
    <w:rsid w:val="00764A28"/>
    <w:rsid w:val="00764CA4"/>
    <w:rsid w:val="00764DD8"/>
    <w:rsid w:val="00765351"/>
    <w:rsid w:val="00765642"/>
    <w:rsid w:val="00765C35"/>
    <w:rsid w:val="00765CDE"/>
    <w:rsid w:val="00765ED3"/>
    <w:rsid w:val="007663BE"/>
    <w:rsid w:val="007664AD"/>
    <w:rsid w:val="00766526"/>
    <w:rsid w:val="007665F3"/>
    <w:rsid w:val="0076681D"/>
    <w:rsid w:val="007668B2"/>
    <w:rsid w:val="00766A65"/>
    <w:rsid w:val="00766EB4"/>
    <w:rsid w:val="00766F24"/>
    <w:rsid w:val="007671F5"/>
    <w:rsid w:val="00767689"/>
    <w:rsid w:val="007676B8"/>
    <w:rsid w:val="00767F1B"/>
    <w:rsid w:val="00770055"/>
    <w:rsid w:val="00770494"/>
    <w:rsid w:val="007709D6"/>
    <w:rsid w:val="00770A16"/>
    <w:rsid w:val="00770DC3"/>
    <w:rsid w:val="00771021"/>
    <w:rsid w:val="0077137D"/>
    <w:rsid w:val="0077175C"/>
    <w:rsid w:val="00771870"/>
    <w:rsid w:val="0077187A"/>
    <w:rsid w:val="00771BF9"/>
    <w:rsid w:val="00771D84"/>
    <w:rsid w:val="00771EC2"/>
    <w:rsid w:val="00772284"/>
    <w:rsid w:val="00772438"/>
    <w:rsid w:val="0077248B"/>
    <w:rsid w:val="007724C3"/>
    <w:rsid w:val="007725A7"/>
    <w:rsid w:val="00772635"/>
    <w:rsid w:val="0077283B"/>
    <w:rsid w:val="00772A57"/>
    <w:rsid w:val="00772DE8"/>
    <w:rsid w:val="00772F8A"/>
    <w:rsid w:val="007731FD"/>
    <w:rsid w:val="00773316"/>
    <w:rsid w:val="00773513"/>
    <w:rsid w:val="00773536"/>
    <w:rsid w:val="007737C7"/>
    <w:rsid w:val="007739C6"/>
    <w:rsid w:val="00773D1D"/>
    <w:rsid w:val="00773F5C"/>
    <w:rsid w:val="00774045"/>
    <w:rsid w:val="007746B1"/>
    <w:rsid w:val="00774889"/>
    <w:rsid w:val="00774925"/>
    <w:rsid w:val="007749B5"/>
    <w:rsid w:val="00774FF5"/>
    <w:rsid w:val="007750B3"/>
    <w:rsid w:val="007753B5"/>
    <w:rsid w:val="007755A4"/>
    <w:rsid w:val="007755BC"/>
    <w:rsid w:val="0077565C"/>
    <w:rsid w:val="007756A1"/>
    <w:rsid w:val="00775CE4"/>
    <w:rsid w:val="00775F76"/>
    <w:rsid w:val="00776034"/>
    <w:rsid w:val="007764F4"/>
    <w:rsid w:val="00776729"/>
    <w:rsid w:val="00776743"/>
    <w:rsid w:val="00776A9F"/>
    <w:rsid w:val="00776AEA"/>
    <w:rsid w:val="00776E37"/>
    <w:rsid w:val="007772B9"/>
    <w:rsid w:val="0077781E"/>
    <w:rsid w:val="007778A3"/>
    <w:rsid w:val="007779B7"/>
    <w:rsid w:val="00777AE2"/>
    <w:rsid w:val="00777BA0"/>
    <w:rsid w:val="00777C62"/>
    <w:rsid w:val="00777DBF"/>
    <w:rsid w:val="00780146"/>
    <w:rsid w:val="007802AC"/>
    <w:rsid w:val="007803BD"/>
    <w:rsid w:val="007803C7"/>
    <w:rsid w:val="00780490"/>
    <w:rsid w:val="007808C4"/>
    <w:rsid w:val="00780CC3"/>
    <w:rsid w:val="00780EF6"/>
    <w:rsid w:val="00780F73"/>
    <w:rsid w:val="00781131"/>
    <w:rsid w:val="007811DC"/>
    <w:rsid w:val="0078199D"/>
    <w:rsid w:val="007819F9"/>
    <w:rsid w:val="00781A79"/>
    <w:rsid w:val="007820FA"/>
    <w:rsid w:val="0078237B"/>
    <w:rsid w:val="00782644"/>
    <w:rsid w:val="00782789"/>
    <w:rsid w:val="0078285F"/>
    <w:rsid w:val="007829A0"/>
    <w:rsid w:val="00782C05"/>
    <w:rsid w:val="00783207"/>
    <w:rsid w:val="00783259"/>
    <w:rsid w:val="00783659"/>
    <w:rsid w:val="00783DBB"/>
    <w:rsid w:val="00783E1D"/>
    <w:rsid w:val="0078483B"/>
    <w:rsid w:val="00784A47"/>
    <w:rsid w:val="00784EED"/>
    <w:rsid w:val="00785332"/>
    <w:rsid w:val="0078583A"/>
    <w:rsid w:val="00785900"/>
    <w:rsid w:val="00785A92"/>
    <w:rsid w:val="00785C10"/>
    <w:rsid w:val="00785CB6"/>
    <w:rsid w:val="00785D99"/>
    <w:rsid w:val="0078657B"/>
    <w:rsid w:val="00786598"/>
    <w:rsid w:val="0078682C"/>
    <w:rsid w:val="00786930"/>
    <w:rsid w:val="00786958"/>
    <w:rsid w:val="00786BC9"/>
    <w:rsid w:val="00786D72"/>
    <w:rsid w:val="00786E71"/>
    <w:rsid w:val="00787E42"/>
    <w:rsid w:val="00787E73"/>
    <w:rsid w:val="00790C5D"/>
    <w:rsid w:val="00790CC5"/>
    <w:rsid w:val="00790E42"/>
    <w:rsid w:val="00790FF0"/>
    <w:rsid w:val="00791266"/>
    <w:rsid w:val="007914C2"/>
    <w:rsid w:val="0079162F"/>
    <w:rsid w:val="00791A91"/>
    <w:rsid w:val="00791EFB"/>
    <w:rsid w:val="00792027"/>
    <w:rsid w:val="007924D2"/>
    <w:rsid w:val="0079252C"/>
    <w:rsid w:val="00792657"/>
    <w:rsid w:val="007928C7"/>
    <w:rsid w:val="00792DD7"/>
    <w:rsid w:val="007931CF"/>
    <w:rsid w:val="00793578"/>
    <w:rsid w:val="007937C2"/>
    <w:rsid w:val="0079387A"/>
    <w:rsid w:val="00793A3B"/>
    <w:rsid w:val="007942CD"/>
    <w:rsid w:val="00794300"/>
    <w:rsid w:val="00794371"/>
    <w:rsid w:val="007943CF"/>
    <w:rsid w:val="0079456F"/>
    <w:rsid w:val="0079461A"/>
    <w:rsid w:val="00794667"/>
    <w:rsid w:val="0079480D"/>
    <w:rsid w:val="00794924"/>
    <w:rsid w:val="00794C61"/>
    <w:rsid w:val="00794FBA"/>
    <w:rsid w:val="007951F3"/>
    <w:rsid w:val="0079547F"/>
    <w:rsid w:val="00795597"/>
    <w:rsid w:val="00795A6B"/>
    <w:rsid w:val="00795C6B"/>
    <w:rsid w:val="00795F1C"/>
    <w:rsid w:val="0079627B"/>
    <w:rsid w:val="00796976"/>
    <w:rsid w:val="007977B8"/>
    <w:rsid w:val="007977FC"/>
    <w:rsid w:val="007A0048"/>
    <w:rsid w:val="007A06FC"/>
    <w:rsid w:val="007A0965"/>
    <w:rsid w:val="007A0BC2"/>
    <w:rsid w:val="007A0C54"/>
    <w:rsid w:val="007A13DD"/>
    <w:rsid w:val="007A140E"/>
    <w:rsid w:val="007A1C9F"/>
    <w:rsid w:val="007A1F44"/>
    <w:rsid w:val="007A228D"/>
    <w:rsid w:val="007A23FF"/>
    <w:rsid w:val="007A2581"/>
    <w:rsid w:val="007A2584"/>
    <w:rsid w:val="007A2703"/>
    <w:rsid w:val="007A295B"/>
    <w:rsid w:val="007A298F"/>
    <w:rsid w:val="007A2AED"/>
    <w:rsid w:val="007A2FC3"/>
    <w:rsid w:val="007A3424"/>
    <w:rsid w:val="007A35EF"/>
    <w:rsid w:val="007A39DD"/>
    <w:rsid w:val="007A39E4"/>
    <w:rsid w:val="007A3D65"/>
    <w:rsid w:val="007A42C0"/>
    <w:rsid w:val="007A43A2"/>
    <w:rsid w:val="007A4464"/>
    <w:rsid w:val="007A4C16"/>
    <w:rsid w:val="007A4D04"/>
    <w:rsid w:val="007A4E39"/>
    <w:rsid w:val="007A5534"/>
    <w:rsid w:val="007A5554"/>
    <w:rsid w:val="007A58D9"/>
    <w:rsid w:val="007A596E"/>
    <w:rsid w:val="007A599B"/>
    <w:rsid w:val="007A5B7F"/>
    <w:rsid w:val="007A5E36"/>
    <w:rsid w:val="007A5ED8"/>
    <w:rsid w:val="007A690F"/>
    <w:rsid w:val="007A69AE"/>
    <w:rsid w:val="007A6C01"/>
    <w:rsid w:val="007A739E"/>
    <w:rsid w:val="007A7788"/>
    <w:rsid w:val="007A7A96"/>
    <w:rsid w:val="007A7DFD"/>
    <w:rsid w:val="007A7E75"/>
    <w:rsid w:val="007A7EF5"/>
    <w:rsid w:val="007A7F6A"/>
    <w:rsid w:val="007B01FA"/>
    <w:rsid w:val="007B03AF"/>
    <w:rsid w:val="007B04E6"/>
    <w:rsid w:val="007B08E1"/>
    <w:rsid w:val="007B0F58"/>
    <w:rsid w:val="007B149E"/>
    <w:rsid w:val="007B1543"/>
    <w:rsid w:val="007B1AC0"/>
    <w:rsid w:val="007B1CC6"/>
    <w:rsid w:val="007B1DA8"/>
    <w:rsid w:val="007B2019"/>
    <w:rsid w:val="007B21DE"/>
    <w:rsid w:val="007B2685"/>
    <w:rsid w:val="007B270A"/>
    <w:rsid w:val="007B290A"/>
    <w:rsid w:val="007B2AF1"/>
    <w:rsid w:val="007B2B6D"/>
    <w:rsid w:val="007B2D3B"/>
    <w:rsid w:val="007B353B"/>
    <w:rsid w:val="007B366D"/>
    <w:rsid w:val="007B371C"/>
    <w:rsid w:val="007B3880"/>
    <w:rsid w:val="007B3BE4"/>
    <w:rsid w:val="007B3E6F"/>
    <w:rsid w:val="007B400F"/>
    <w:rsid w:val="007B43CE"/>
    <w:rsid w:val="007B44E9"/>
    <w:rsid w:val="007B452F"/>
    <w:rsid w:val="007B4962"/>
    <w:rsid w:val="007B4D00"/>
    <w:rsid w:val="007B513F"/>
    <w:rsid w:val="007B52CD"/>
    <w:rsid w:val="007B561A"/>
    <w:rsid w:val="007B56BA"/>
    <w:rsid w:val="007B58F4"/>
    <w:rsid w:val="007B5C03"/>
    <w:rsid w:val="007B6222"/>
    <w:rsid w:val="007B6409"/>
    <w:rsid w:val="007B71FA"/>
    <w:rsid w:val="007B74E7"/>
    <w:rsid w:val="007B77A0"/>
    <w:rsid w:val="007B77A4"/>
    <w:rsid w:val="007B7880"/>
    <w:rsid w:val="007B7A06"/>
    <w:rsid w:val="007B7A65"/>
    <w:rsid w:val="007B7AAB"/>
    <w:rsid w:val="007B7AE6"/>
    <w:rsid w:val="007B7D74"/>
    <w:rsid w:val="007B7DC1"/>
    <w:rsid w:val="007B7EDB"/>
    <w:rsid w:val="007C0575"/>
    <w:rsid w:val="007C088E"/>
    <w:rsid w:val="007C0A8A"/>
    <w:rsid w:val="007C0F32"/>
    <w:rsid w:val="007C12D0"/>
    <w:rsid w:val="007C14EB"/>
    <w:rsid w:val="007C151B"/>
    <w:rsid w:val="007C199F"/>
    <w:rsid w:val="007C19AD"/>
    <w:rsid w:val="007C1B13"/>
    <w:rsid w:val="007C1F33"/>
    <w:rsid w:val="007C20BF"/>
    <w:rsid w:val="007C215E"/>
    <w:rsid w:val="007C24FA"/>
    <w:rsid w:val="007C2540"/>
    <w:rsid w:val="007C25BA"/>
    <w:rsid w:val="007C26EB"/>
    <w:rsid w:val="007C3012"/>
    <w:rsid w:val="007C3267"/>
    <w:rsid w:val="007C3598"/>
    <w:rsid w:val="007C3FA8"/>
    <w:rsid w:val="007C44DF"/>
    <w:rsid w:val="007C4605"/>
    <w:rsid w:val="007C46BF"/>
    <w:rsid w:val="007C4B5E"/>
    <w:rsid w:val="007C50E4"/>
    <w:rsid w:val="007C5B3E"/>
    <w:rsid w:val="007C5E48"/>
    <w:rsid w:val="007C5FE6"/>
    <w:rsid w:val="007C61F7"/>
    <w:rsid w:val="007C62CF"/>
    <w:rsid w:val="007C68DA"/>
    <w:rsid w:val="007C6B2B"/>
    <w:rsid w:val="007C6D5B"/>
    <w:rsid w:val="007C6F91"/>
    <w:rsid w:val="007C6FA8"/>
    <w:rsid w:val="007C79EF"/>
    <w:rsid w:val="007C7CA1"/>
    <w:rsid w:val="007C7DD7"/>
    <w:rsid w:val="007C7E59"/>
    <w:rsid w:val="007D0186"/>
    <w:rsid w:val="007D08E6"/>
    <w:rsid w:val="007D0F8C"/>
    <w:rsid w:val="007D10A5"/>
    <w:rsid w:val="007D1C71"/>
    <w:rsid w:val="007D226A"/>
    <w:rsid w:val="007D229A"/>
    <w:rsid w:val="007D2641"/>
    <w:rsid w:val="007D2B32"/>
    <w:rsid w:val="007D2DA2"/>
    <w:rsid w:val="007D2E0D"/>
    <w:rsid w:val="007D2F44"/>
    <w:rsid w:val="007D2F4D"/>
    <w:rsid w:val="007D34C5"/>
    <w:rsid w:val="007D380D"/>
    <w:rsid w:val="007D3D39"/>
    <w:rsid w:val="007D3E83"/>
    <w:rsid w:val="007D4178"/>
    <w:rsid w:val="007D4461"/>
    <w:rsid w:val="007D4992"/>
    <w:rsid w:val="007D4C8E"/>
    <w:rsid w:val="007D4D33"/>
    <w:rsid w:val="007D4F13"/>
    <w:rsid w:val="007D51DD"/>
    <w:rsid w:val="007D5248"/>
    <w:rsid w:val="007D5257"/>
    <w:rsid w:val="007D5398"/>
    <w:rsid w:val="007D53F1"/>
    <w:rsid w:val="007D5E43"/>
    <w:rsid w:val="007D67A9"/>
    <w:rsid w:val="007D6D91"/>
    <w:rsid w:val="007D6E4A"/>
    <w:rsid w:val="007D7083"/>
    <w:rsid w:val="007D7175"/>
    <w:rsid w:val="007D71D4"/>
    <w:rsid w:val="007D73E5"/>
    <w:rsid w:val="007D73E9"/>
    <w:rsid w:val="007D7499"/>
    <w:rsid w:val="007D75E2"/>
    <w:rsid w:val="007D79B1"/>
    <w:rsid w:val="007D7A19"/>
    <w:rsid w:val="007D7AF0"/>
    <w:rsid w:val="007D7E12"/>
    <w:rsid w:val="007D7F4D"/>
    <w:rsid w:val="007E00B4"/>
    <w:rsid w:val="007E040C"/>
    <w:rsid w:val="007E0463"/>
    <w:rsid w:val="007E054B"/>
    <w:rsid w:val="007E0722"/>
    <w:rsid w:val="007E0D4B"/>
    <w:rsid w:val="007E128B"/>
    <w:rsid w:val="007E1369"/>
    <w:rsid w:val="007E177A"/>
    <w:rsid w:val="007E19E9"/>
    <w:rsid w:val="007E1A1B"/>
    <w:rsid w:val="007E1A88"/>
    <w:rsid w:val="007E228B"/>
    <w:rsid w:val="007E2291"/>
    <w:rsid w:val="007E22A4"/>
    <w:rsid w:val="007E22E0"/>
    <w:rsid w:val="007E2E3E"/>
    <w:rsid w:val="007E2ED0"/>
    <w:rsid w:val="007E324A"/>
    <w:rsid w:val="007E3294"/>
    <w:rsid w:val="007E3296"/>
    <w:rsid w:val="007E3644"/>
    <w:rsid w:val="007E36EE"/>
    <w:rsid w:val="007E3902"/>
    <w:rsid w:val="007E3909"/>
    <w:rsid w:val="007E3912"/>
    <w:rsid w:val="007E3B6D"/>
    <w:rsid w:val="007E3C73"/>
    <w:rsid w:val="007E409F"/>
    <w:rsid w:val="007E43A9"/>
    <w:rsid w:val="007E4AC3"/>
    <w:rsid w:val="007E4C88"/>
    <w:rsid w:val="007E4CF1"/>
    <w:rsid w:val="007E4FFD"/>
    <w:rsid w:val="007E5816"/>
    <w:rsid w:val="007E585E"/>
    <w:rsid w:val="007E5920"/>
    <w:rsid w:val="007E6BEF"/>
    <w:rsid w:val="007E6CDB"/>
    <w:rsid w:val="007E7067"/>
    <w:rsid w:val="007E76BA"/>
    <w:rsid w:val="007E7717"/>
    <w:rsid w:val="007E781D"/>
    <w:rsid w:val="007E7DDF"/>
    <w:rsid w:val="007F00BC"/>
    <w:rsid w:val="007F05B8"/>
    <w:rsid w:val="007F11C8"/>
    <w:rsid w:val="007F13F0"/>
    <w:rsid w:val="007F14C6"/>
    <w:rsid w:val="007F16EE"/>
    <w:rsid w:val="007F17AC"/>
    <w:rsid w:val="007F1A74"/>
    <w:rsid w:val="007F1CFB"/>
    <w:rsid w:val="007F1F29"/>
    <w:rsid w:val="007F2073"/>
    <w:rsid w:val="007F2129"/>
    <w:rsid w:val="007F213A"/>
    <w:rsid w:val="007F220B"/>
    <w:rsid w:val="007F2229"/>
    <w:rsid w:val="007F27DD"/>
    <w:rsid w:val="007F288B"/>
    <w:rsid w:val="007F2DF1"/>
    <w:rsid w:val="007F3B00"/>
    <w:rsid w:val="007F3B55"/>
    <w:rsid w:val="007F3E03"/>
    <w:rsid w:val="007F3E2C"/>
    <w:rsid w:val="007F3F17"/>
    <w:rsid w:val="007F416C"/>
    <w:rsid w:val="007F4305"/>
    <w:rsid w:val="007F45DA"/>
    <w:rsid w:val="007F45DF"/>
    <w:rsid w:val="007F46C1"/>
    <w:rsid w:val="007F4C43"/>
    <w:rsid w:val="007F4D88"/>
    <w:rsid w:val="007F50E5"/>
    <w:rsid w:val="007F51B9"/>
    <w:rsid w:val="007F5224"/>
    <w:rsid w:val="007F5B5D"/>
    <w:rsid w:val="007F5D61"/>
    <w:rsid w:val="007F5EC1"/>
    <w:rsid w:val="007F622F"/>
    <w:rsid w:val="007F6880"/>
    <w:rsid w:val="007F698D"/>
    <w:rsid w:val="007F6DE2"/>
    <w:rsid w:val="007F6F82"/>
    <w:rsid w:val="007F76B4"/>
    <w:rsid w:val="007F7754"/>
    <w:rsid w:val="007F78B7"/>
    <w:rsid w:val="007F7E89"/>
    <w:rsid w:val="008001B4"/>
    <w:rsid w:val="0080068B"/>
    <w:rsid w:val="00800712"/>
    <w:rsid w:val="00800769"/>
    <w:rsid w:val="00800DA0"/>
    <w:rsid w:val="00800ED2"/>
    <w:rsid w:val="0080120C"/>
    <w:rsid w:val="008012D8"/>
    <w:rsid w:val="0080172E"/>
    <w:rsid w:val="008019B9"/>
    <w:rsid w:val="00801A7E"/>
    <w:rsid w:val="00802C8A"/>
    <w:rsid w:val="00802D4B"/>
    <w:rsid w:val="00802E74"/>
    <w:rsid w:val="00802F14"/>
    <w:rsid w:val="00803343"/>
    <w:rsid w:val="00803404"/>
    <w:rsid w:val="00803782"/>
    <w:rsid w:val="008038EF"/>
    <w:rsid w:val="00803A3C"/>
    <w:rsid w:val="00803A8E"/>
    <w:rsid w:val="008041D5"/>
    <w:rsid w:val="00804200"/>
    <w:rsid w:val="00804202"/>
    <w:rsid w:val="008042FE"/>
    <w:rsid w:val="00804562"/>
    <w:rsid w:val="00804B92"/>
    <w:rsid w:val="00804D8D"/>
    <w:rsid w:val="00804E21"/>
    <w:rsid w:val="00804E67"/>
    <w:rsid w:val="00805092"/>
    <w:rsid w:val="00805B99"/>
    <w:rsid w:val="00805CC4"/>
    <w:rsid w:val="00806179"/>
    <w:rsid w:val="00806310"/>
    <w:rsid w:val="00806377"/>
    <w:rsid w:val="00806568"/>
    <w:rsid w:val="00806AAF"/>
    <w:rsid w:val="00806BAC"/>
    <w:rsid w:val="00806C4B"/>
    <w:rsid w:val="00806E1A"/>
    <w:rsid w:val="00806EB4"/>
    <w:rsid w:val="008070AC"/>
    <w:rsid w:val="008078CC"/>
    <w:rsid w:val="00807F62"/>
    <w:rsid w:val="0081006E"/>
    <w:rsid w:val="0081010B"/>
    <w:rsid w:val="008101FD"/>
    <w:rsid w:val="008104CC"/>
    <w:rsid w:val="00810534"/>
    <w:rsid w:val="008106A8"/>
    <w:rsid w:val="00810A04"/>
    <w:rsid w:val="00810A1E"/>
    <w:rsid w:val="00810B5F"/>
    <w:rsid w:val="00810CDB"/>
    <w:rsid w:val="00810D8D"/>
    <w:rsid w:val="008111DC"/>
    <w:rsid w:val="008112BB"/>
    <w:rsid w:val="008117A7"/>
    <w:rsid w:val="00811835"/>
    <w:rsid w:val="00812090"/>
    <w:rsid w:val="008123A6"/>
    <w:rsid w:val="00812589"/>
    <w:rsid w:val="00812767"/>
    <w:rsid w:val="00812B1B"/>
    <w:rsid w:val="0081449A"/>
    <w:rsid w:val="00814565"/>
    <w:rsid w:val="0081485F"/>
    <w:rsid w:val="00814A06"/>
    <w:rsid w:val="00814ED9"/>
    <w:rsid w:val="0081505C"/>
    <w:rsid w:val="008157E8"/>
    <w:rsid w:val="0081581D"/>
    <w:rsid w:val="00815862"/>
    <w:rsid w:val="00815F46"/>
    <w:rsid w:val="00816F50"/>
    <w:rsid w:val="008172BE"/>
    <w:rsid w:val="008172C1"/>
    <w:rsid w:val="0081735F"/>
    <w:rsid w:val="00817477"/>
    <w:rsid w:val="008177C3"/>
    <w:rsid w:val="00817893"/>
    <w:rsid w:val="00817B71"/>
    <w:rsid w:val="00817D32"/>
    <w:rsid w:val="00817D9A"/>
    <w:rsid w:val="0082012A"/>
    <w:rsid w:val="00820184"/>
    <w:rsid w:val="00820244"/>
    <w:rsid w:val="0082072F"/>
    <w:rsid w:val="00820CC3"/>
    <w:rsid w:val="00820F07"/>
    <w:rsid w:val="008213D2"/>
    <w:rsid w:val="00821D7F"/>
    <w:rsid w:val="008221B3"/>
    <w:rsid w:val="0082248E"/>
    <w:rsid w:val="00822508"/>
    <w:rsid w:val="00822565"/>
    <w:rsid w:val="0082281A"/>
    <w:rsid w:val="008228EA"/>
    <w:rsid w:val="00822B23"/>
    <w:rsid w:val="00824603"/>
    <w:rsid w:val="00824618"/>
    <w:rsid w:val="00824B8C"/>
    <w:rsid w:val="00824FDF"/>
    <w:rsid w:val="00825125"/>
    <w:rsid w:val="00825424"/>
    <w:rsid w:val="008257CC"/>
    <w:rsid w:val="00825C78"/>
    <w:rsid w:val="00826156"/>
    <w:rsid w:val="00826290"/>
    <w:rsid w:val="008262A7"/>
    <w:rsid w:val="0082635D"/>
    <w:rsid w:val="008265F1"/>
    <w:rsid w:val="0082661D"/>
    <w:rsid w:val="0082692D"/>
    <w:rsid w:val="00826BA4"/>
    <w:rsid w:val="008270DC"/>
    <w:rsid w:val="008274BF"/>
    <w:rsid w:val="00827D27"/>
    <w:rsid w:val="00827F17"/>
    <w:rsid w:val="008300FF"/>
    <w:rsid w:val="00830721"/>
    <w:rsid w:val="0083099A"/>
    <w:rsid w:val="00830B88"/>
    <w:rsid w:val="00830DC3"/>
    <w:rsid w:val="0083100A"/>
    <w:rsid w:val="00831034"/>
    <w:rsid w:val="00831439"/>
    <w:rsid w:val="00831555"/>
    <w:rsid w:val="008319F4"/>
    <w:rsid w:val="00831F52"/>
    <w:rsid w:val="0083206D"/>
    <w:rsid w:val="00832154"/>
    <w:rsid w:val="00832256"/>
    <w:rsid w:val="00832299"/>
    <w:rsid w:val="008327AA"/>
    <w:rsid w:val="008328A8"/>
    <w:rsid w:val="00832DEA"/>
    <w:rsid w:val="00832F5C"/>
    <w:rsid w:val="00832FA1"/>
    <w:rsid w:val="00832FD0"/>
    <w:rsid w:val="00833005"/>
    <w:rsid w:val="00833C32"/>
    <w:rsid w:val="00833C56"/>
    <w:rsid w:val="00833DE8"/>
    <w:rsid w:val="00833E09"/>
    <w:rsid w:val="00833E7D"/>
    <w:rsid w:val="008349FA"/>
    <w:rsid w:val="00834BD2"/>
    <w:rsid w:val="00834DC5"/>
    <w:rsid w:val="00834FC4"/>
    <w:rsid w:val="00835181"/>
    <w:rsid w:val="00835410"/>
    <w:rsid w:val="008359E0"/>
    <w:rsid w:val="00835FE5"/>
    <w:rsid w:val="00836028"/>
    <w:rsid w:val="0083604A"/>
    <w:rsid w:val="008361FB"/>
    <w:rsid w:val="0083621F"/>
    <w:rsid w:val="00836811"/>
    <w:rsid w:val="00836E70"/>
    <w:rsid w:val="00836F92"/>
    <w:rsid w:val="00837676"/>
    <w:rsid w:val="008376F6"/>
    <w:rsid w:val="008377EA"/>
    <w:rsid w:val="00837A73"/>
    <w:rsid w:val="00837D5B"/>
    <w:rsid w:val="0084009A"/>
    <w:rsid w:val="00840607"/>
    <w:rsid w:val="008407C3"/>
    <w:rsid w:val="008408F4"/>
    <w:rsid w:val="00840A89"/>
    <w:rsid w:val="00840A99"/>
    <w:rsid w:val="00840D29"/>
    <w:rsid w:val="0084111B"/>
    <w:rsid w:val="0084127A"/>
    <w:rsid w:val="008413C2"/>
    <w:rsid w:val="0084145D"/>
    <w:rsid w:val="008414B0"/>
    <w:rsid w:val="0084187D"/>
    <w:rsid w:val="008418C9"/>
    <w:rsid w:val="00841BE9"/>
    <w:rsid w:val="00841C9C"/>
    <w:rsid w:val="00841CD2"/>
    <w:rsid w:val="00841D38"/>
    <w:rsid w:val="008422E3"/>
    <w:rsid w:val="008429E7"/>
    <w:rsid w:val="00842B77"/>
    <w:rsid w:val="00842E70"/>
    <w:rsid w:val="0084309F"/>
    <w:rsid w:val="008436CC"/>
    <w:rsid w:val="00843BF5"/>
    <w:rsid w:val="00843D9F"/>
    <w:rsid w:val="0084428F"/>
    <w:rsid w:val="008444E0"/>
    <w:rsid w:val="008449F9"/>
    <w:rsid w:val="00844DD0"/>
    <w:rsid w:val="00844F77"/>
    <w:rsid w:val="008457EB"/>
    <w:rsid w:val="00845C12"/>
    <w:rsid w:val="00845D5B"/>
    <w:rsid w:val="008464BD"/>
    <w:rsid w:val="00846738"/>
    <w:rsid w:val="00846829"/>
    <w:rsid w:val="008469D9"/>
    <w:rsid w:val="00846CB5"/>
    <w:rsid w:val="00846DA3"/>
    <w:rsid w:val="00846DC0"/>
    <w:rsid w:val="00846F74"/>
    <w:rsid w:val="00847278"/>
    <w:rsid w:val="008472FA"/>
    <w:rsid w:val="008474A7"/>
    <w:rsid w:val="00847541"/>
    <w:rsid w:val="008475BC"/>
    <w:rsid w:val="008476F6"/>
    <w:rsid w:val="0084777A"/>
    <w:rsid w:val="00847830"/>
    <w:rsid w:val="00847D11"/>
    <w:rsid w:val="00847EF6"/>
    <w:rsid w:val="008501E8"/>
    <w:rsid w:val="008504A6"/>
    <w:rsid w:val="008506B6"/>
    <w:rsid w:val="0085085F"/>
    <w:rsid w:val="00850AE0"/>
    <w:rsid w:val="00850D3E"/>
    <w:rsid w:val="00851581"/>
    <w:rsid w:val="008516BD"/>
    <w:rsid w:val="00851A7A"/>
    <w:rsid w:val="00851B01"/>
    <w:rsid w:val="008524D2"/>
    <w:rsid w:val="00852916"/>
    <w:rsid w:val="0085299A"/>
    <w:rsid w:val="00852A57"/>
    <w:rsid w:val="00852D56"/>
    <w:rsid w:val="00852D63"/>
    <w:rsid w:val="00852E19"/>
    <w:rsid w:val="00853348"/>
    <w:rsid w:val="00853486"/>
    <w:rsid w:val="00853736"/>
    <w:rsid w:val="00853744"/>
    <w:rsid w:val="00853746"/>
    <w:rsid w:val="008543F9"/>
    <w:rsid w:val="008544C7"/>
    <w:rsid w:val="00854672"/>
    <w:rsid w:val="00854876"/>
    <w:rsid w:val="00854940"/>
    <w:rsid w:val="00854BFB"/>
    <w:rsid w:val="00854E5E"/>
    <w:rsid w:val="0085537B"/>
    <w:rsid w:val="00855914"/>
    <w:rsid w:val="00855A40"/>
    <w:rsid w:val="00855CAD"/>
    <w:rsid w:val="00855CDE"/>
    <w:rsid w:val="00855E97"/>
    <w:rsid w:val="0085619F"/>
    <w:rsid w:val="00856833"/>
    <w:rsid w:val="00856840"/>
    <w:rsid w:val="0085697A"/>
    <w:rsid w:val="00856ABF"/>
    <w:rsid w:val="00856B32"/>
    <w:rsid w:val="0085703F"/>
    <w:rsid w:val="00857210"/>
    <w:rsid w:val="008573FB"/>
    <w:rsid w:val="0085767E"/>
    <w:rsid w:val="008579BB"/>
    <w:rsid w:val="00857B92"/>
    <w:rsid w:val="00857BD7"/>
    <w:rsid w:val="00857F0B"/>
    <w:rsid w:val="0086007C"/>
    <w:rsid w:val="0086087C"/>
    <w:rsid w:val="00860A0F"/>
    <w:rsid w:val="00860AD6"/>
    <w:rsid w:val="00860CCD"/>
    <w:rsid w:val="00860CE2"/>
    <w:rsid w:val="00860D8E"/>
    <w:rsid w:val="008611A7"/>
    <w:rsid w:val="00861569"/>
    <w:rsid w:val="00861703"/>
    <w:rsid w:val="008617C6"/>
    <w:rsid w:val="008618A5"/>
    <w:rsid w:val="00861AB8"/>
    <w:rsid w:val="00861B0E"/>
    <w:rsid w:val="00861DF7"/>
    <w:rsid w:val="00861E91"/>
    <w:rsid w:val="00861FED"/>
    <w:rsid w:val="00862087"/>
    <w:rsid w:val="008622B7"/>
    <w:rsid w:val="0086275E"/>
    <w:rsid w:val="00862DE2"/>
    <w:rsid w:val="0086303C"/>
    <w:rsid w:val="0086312C"/>
    <w:rsid w:val="0086340B"/>
    <w:rsid w:val="008636DA"/>
    <w:rsid w:val="00863841"/>
    <w:rsid w:val="00863F78"/>
    <w:rsid w:val="008643BA"/>
    <w:rsid w:val="00864440"/>
    <w:rsid w:val="00864D76"/>
    <w:rsid w:val="008650FC"/>
    <w:rsid w:val="0086512A"/>
    <w:rsid w:val="008652BA"/>
    <w:rsid w:val="0086576E"/>
    <w:rsid w:val="0086590F"/>
    <w:rsid w:val="00865F96"/>
    <w:rsid w:val="00866394"/>
    <w:rsid w:val="00866683"/>
    <w:rsid w:val="008667AC"/>
    <w:rsid w:val="00866879"/>
    <w:rsid w:val="0086690E"/>
    <w:rsid w:val="00866EB3"/>
    <w:rsid w:val="0086701A"/>
    <w:rsid w:val="00867587"/>
    <w:rsid w:val="00867A92"/>
    <w:rsid w:val="00867BD2"/>
    <w:rsid w:val="00867DAC"/>
    <w:rsid w:val="00870039"/>
    <w:rsid w:val="00870096"/>
    <w:rsid w:val="008712F3"/>
    <w:rsid w:val="008712FD"/>
    <w:rsid w:val="00871389"/>
    <w:rsid w:val="00871486"/>
    <w:rsid w:val="00871684"/>
    <w:rsid w:val="008716A1"/>
    <w:rsid w:val="0087213D"/>
    <w:rsid w:val="0087252D"/>
    <w:rsid w:val="00872D3F"/>
    <w:rsid w:val="00872FB5"/>
    <w:rsid w:val="008733E4"/>
    <w:rsid w:val="00873484"/>
    <w:rsid w:val="00873789"/>
    <w:rsid w:val="008737A8"/>
    <w:rsid w:val="00873B01"/>
    <w:rsid w:val="00873F15"/>
    <w:rsid w:val="00873FE0"/>
    <w:rsid w:val="0087401C"/>
    <w:rsid w:val="00874096"/>
    <w:rsid w:val="008740EF"/>
    <w:rsid w:val="00874643"/>
    <w:rsid w:val="00874955"/>
    <w:rsid w:val="00874D3C"/>
    <w:rsid w:val="00875045"/>
    <w:rsid w:val="00875370"/>
    <w:rsid w:val="008756A4"/>
    <w:rsid w:val="00875EA3"/>
    <w:rsid w:val="00875F73"/>
    <w:rsid w:val="0087601F"/>
    <w:rsid w:val="00876257"/>
    <w:rsid w:val="0087652C"/>
    <w:rsid w:val="00876537"/>
    <w:rsid w:val="00876540"/>
    <w:rsid w:val="0087660C"/>
    <w:rsid w:val="00876760"/>
    <w:rsid w:val="00876B33"/>
    <w:rsid w:val="00876B6A"/>
    <w:rsid w:val="00876C74"/>
    <w:rsid w:val="00876F9E"/>
    <w:rsid w:val="008778F9"/>
    <w:rsid w:val="00877A8A"/>
    <w:rsid w:val="00877B35"/>
    <w:rsid w:val="0088090C"/>
    <w:rsid w:val="00880A29"/>
    <w:rsid w:val="00880F30"/>
    <w:rsid w:val="00881C19"/>
    <w:rsid w:val="00881D15"/>
    <w:rsid w:val="00882181"/>
    <w:rsid w:val="008823E2"/>
    <w:rsid w:val="00882627"/>
    <w:rsid w:val="0088276C"/>
    <w:rsid w:val="00882A77"/>
    <w:rsid w:val="00882B80"/>
    <w:rsid w:val="008833E8"/>
    <w:rsid w:val="0088341A"/>
    <w:rsid w:val="00883878"/>
    <w:rsid w:val="008838D5"/>
    <w:rsid w:val="00883CD5"/>
    <w:rsid w:val="00883F6D"/>
    <w:rsid w:val="0088419C"/>
    <w:rsid w:val="00884268"/>
    <w:rsid w:val="00884B2C"/>
    <w:rsid w:val="00884B5E"/>
    <w:rsid w:val="008851BF"/>
    <w:rsid w:val="00885E05"/>
    <w:rsid w:val="008860AB"/>
    <w:rsid w:val="00886147"/>
    <w:rsid w:val="008861F4"/>
    <w:rsid w:val="008862F6"/>
    <w:rsid w:val="0088630B"/>
    <w:rsid w:val="0088678B"/>
    <w:rsid w:val="00886A0C"/>
    <w:rsid w:val="00886C10"/>
    <w:rsid w:val="00886C71"/>
    <w:rsid w:val="00886FA8"/>
    <w:rsid w:val="00887472"/>
    <w:rsid w:val="008877BA"/>
    <w:rsid w:val="0088784C"/>
    <w:rsid w:val="00887B48"/>
    <w:rsid w:val="0089047B"/>
    <w:rsid w:val="008907AF"/>
    <w:rsid w:val="00890D53"/>
    <w:rsid w:val="00890FD1"/>
    <w:rsid w:val="0089135F"/>
    <w:rsid w:val="0089176E"/>
    <w:rsid w:val="008917E0"/>
    <w:rsid w:val="00891F4D"/>
    <w:rsid w:val="008920EA"/>
    <w:rsid w:val="0089218D"/>
    <w:rsid w:val="00892365"/>
    <w:rsid w:val="0089247D"/>
    <w:rsid w:val="00892BE5"/>
    <w:rsid w:val="00892C2C"/>
    <w:rsid w:val="008930A3"/>
    <w:rsid w:val="008931AD"/>
    <w:rsid w:val="0089360D"/>
    <w:rsid w:val="008936DA"/>
    <w:rsid w:val="0089382E"/>
    <w:rsid w:val="0089387C"/>
    <w:rsid w:val="0089387E"/>
    <w:rsid w:val="0089390A"/>
    <w:rsid w:val="00893AC3"/>
    <w:rsid w:val="00893DE4"/>
    <w:rsid w:val="00893F30"/>
    <w:rsid w:val="008942AD"/>
    <w:rsid w:val="0089435F"/>
    <w:rsid w:val="0089444E"/>
    <w:rsid w:val="008945CB"/>
    <w:rsid w:val="0089473D"/>
    <w:rsid w:val="008949DF"/>
    <w:rsid w:val="008950FE"/>
    <w:rsid w:val="008951DB"/>
    <w:rsid w:val="008952E6"/>
    <w:rsid w:val="00895865"/>
    <w:rsid w:val="008958AF"/>
    <w:rsid w:val="00896322"/>
    <w:rsid w:val="00896492"/>
    <w:rsid w:val="00896735"/>
    <w:rsid w:val="00896C81"/>
    <w:rsid w:val="00896D83"/>
    <w:rsid w:val="00897029"/>
    <w:rsid w:val="008970BF"/>
    <w:rsid w:val="008974AC"/>
    <w:rsid w:val="008975E6"/>
    <w:rsid w:val="00897A1B"/>
    <w:rsid w:val="00897AEC"/>
    <w:rsid w:val="00897C5B"/>
    <w:rsid w:val="00897C63"/>
    <w:rsid w:val="008A02D7"/>
    <w:rsid w:val="008A0546"/>
    <w:rsid w:val="008A060A"/>
    <w:rsid w:val="008A0AB2"/>
    <w:rsid w:val="008A0CFC"/>
    <w:rsid w:val="008A0E18"/>
    <w:rsid w:val="008A12FE"/>
    <w:rsid w:val="008A1443"/>
    <w:rsid w:val="008A1B62"/>
    <w:rsid w:val="008A1BFC"/>
    <w:rsid w:val="008A1D92"/>
    <w:rsid w:val="008A1DA8"/>
    <w:rsid w:val="008A1E2C"/>
    <w:rsid w:val="008A22E3"/>
    <w:rsid w:val="008A23D5"/>
    <w:rsid w:val="008A28B6"/>
    <w:rsid w:val="008A2BB1"/>
    <w:rsid w:val="008A32FD"/>
    <w:rsid w:val="008A3466"/>
    <w:rsid w:val="008A389F"/>
    <w:rsid w:val="008A38A0"/>
    <w:rsid w:val="008A3972"/>
    <w:rsid w:val="008A3D02"/>
    <w:rsid w:val="008A3EC8"/>
    <w:rsid w:val="008A4205"/>
    <w:rsid w:val="008A4244"/>
    <w:rsid w:val="008A439D"/>
    <w:rsid w:val="008A4490"/>
    <w:rsid w:val="008A46B1"/>
    <w:rsid w:val="008A5159"/>
    <w:rsid w:val="008A51AC"/>
    <w:rsid w:val="008A5548"/>
    <w:rsid w:val="008A5940"/>
    <w:rsid w:val="008A59BC"/>
    <w:rsid w:val="008A59CB"/>
    <w:rsid w:val="008A5B54"/>
    <w:rsid w:val="008A5CD7"/>
    <w:rsid w:val="008A5D0A"/>
    <w:rsid w:val="008A6544"/>
    <w:rsid w:val="008A66D9"/>
    <w:rsid w:val="008A6906"/>
    <w:rsid w:val="008A6951"/>
    <w:rsid w:val="008A6A8A"/>
    <w:rsid w:val="008A6C83"/>
    <w:rsid w:val="008A6DB8"/>
    <w:rsid w:val="008A73B2"/>
    <w:rsid w:val="008A73BF"/>
    <w:rsid w:val="008A7560"/>
    <w:rsid w:val="008A7888"/>
    <w:rsid w:val="008A7B1C"/>
    <w:rsid w:val="008A7E32"/>
    <w:rsid w:val="008B0187"/>
    <w:rsid w:val="008B043F"/>
    <w:rsid w:val="008B065F"/>
    <w:rsid w:val="008B0808"/>
    <w:rsid w:val="008B0AEC"/>
    <w:rsid w:val="008B0BB8"/>
    <w:rsid w:val="008B16F9"/>
    <w:rsid w:val="008B1902"/>
    <w:rsid w:val="008B1A9A"/>
    <w:rsid w:val="008B1B1F"/>
    <w:rsid w:val="008B1E53"/>
    <w:rsid w:val="008B1E5B"/>
    <w:rsid w:val="008B1EEF"/>
    <w:rsid w:val="008B2666"/>
    <w:rsid w:val="008B272F"/>
    <w:rsid w:val="008B284F"/>
    <w:rsid w:val="008B2931"/>
    <w:rsid w:val="008B2AF4"/>
    <w:rsid w:val="008B2C48"/>
    <w:rsid w:val="008B313F"/>
    <w:rsid w:val="008B355F"/>
    <w:rsid w:val="008B3677"/>
    <w:rsid w:val="008B3791"/>
    <w:rsid w:val="008B389D"/>
    <w:rsid w:val="008B3959"/>
    <w:rsid w:val="008B3BE7"/>
    <w:rsid w:val="008B3C5C"/>
    <w:rsid w:val="008B4123"/>
    <w:rsid w:val="008B49B1"/>
    <w:rsid w:val="008B4FF3"/>
    <w:rsid w:val="008B5299"/>
    <w:rsid w:val="008B5A5F"/>
    <w:rsid w:val="008B5AB0"/>
    <w:rsid w:val="008B5B82"/>
    <w:rsid w:val="008B6054"/>
    <w:rsid w:val="008B60B2"/>
    <w:rsid w:val="008B637D"/>
    <w:rsid w:val="008B68AD"/>
    <w:rsid w:val="008B72C4"/>
    <w:rsid w:val="008B73DF"/>
    <w:rsid w:val="008B7609"/>
    <w:rsid w:val="008B794A"/>
    <w:rsid w:val="008B7B08"/>
    <w:rsid w:val="008C022D"/>
    <w:rsid w:val="008C07F5"/>
    <w:rsid w:val="008C08B5"/>
    <w:rsid w:val="008C094E"/>
    <w:rsid w:val="008C09BE"/>
    <w:rsid w:val="008C0B09"/>
    <w:rsid w:val="008C0BFE"/>
    <w:rsid w:val="008C0D2C"/>
    <w:rsid w:val="008C13DD"/>
    <w:rsid w:val="008C13F0"/>
    <w:rsid w:val="008C16CC"/>
    <w:rsid w:val="008C180B"/>
    <w:rsid w:val="008C1BDC"/>
    <w:rsid w:val="008C1E2E"/>
    <w:rsid w:val="008C1F26"/>
    <w:rsid w:val="008C2129"/>
    <w:rsid w:val="008C27A1"/>
    <w:rsid w:val="008C28A9"/>
    <w:rsid w:val="008C2A0A"/>
    <w:rsid w:val="008C2A3A"/>
    <w:rsid w:val="008C2BA5"/>
    <w:rsid w:val="008C3468"/>
    <w:rsid w:val="008C3ADB"/>
    <w:rsid w:val="008C3C0D"/>
    <w:rsid w:val="008C3E4A"/>
    <w:rsid w:val="008C4312"/>
    <w:rsid w:val="008C4691"/>
    <w:rsid w:val="008C4924"/>
    <w:rsid w:val="008C4C7E"/>
    <w:rsid w:val="008C4EE5"/>
    <w:rsid w:val="008C4EFB"/>
    <w:rsid w:val="008C532A"/>
    <w:rsid w:val="008C5355"/>
    <w:rsid w:val="008C5669"/>
    <w:rsid w:val="008C5ACA"/>
    <w:rsid w:val="008C5C46"/>
    <w:rsid w:val="008C5D68"/>
    <w:rsid w:val="008C5E30"/>
    <w:rsid w:val="008C5FCD"/>
    <w:rsid w:val="008C6184"/>
    <w:rsid w:val="008C66CA"/>
    <w:rsid w:val="008C6A0D"/>
    <w:rsid w:val="008C6FC7"/>
    <w:rsid w:val="008C785E"/>
    <w:rsid w:val="008D000E"/>
    <w:rsid w:val="008D01B6"/>
    <w:rsid w:val="008D084E"/>
    <w:rsid w:val="008D0AFB"/>
    <w:rsid w:val="008D0C3D"/>
    <w:rsid w:val="008D0CB3"/>
    <w:rsid w:val="008D13D2"/>
    <w:rsid w:val="008D14F4"/>
    <w:rsid w:val="008D1511"/>
    <w:rsid w:val="008D1A81"/>
    <w:rsid w:val="008D210D"/>
    <w:rsid w:val="008D230A"/>
    <w:rsid w:val="008D2ABA"/>
    <w:rsid w:val="008D2CD3"/>
    <w:rsid w:val="008D2E96"/>
    <w:rsid w:val="008D32DF"/>
    <w:rsid w:val="008D33A8"/>
    <w:rsid w:val="008D3551"/>
    <w:rsid w:val="008D35E9"/>
    <w:rsid w:val="008D38CA"/>
    <w:rsid w:val="008D3959"/>
    <w:rsid w:val="008D3966"/>
    <w:rsid w:val="008D3F95"/>
    <w:rsid w:val="008D4352"/>
    <w:rsid w:val="008D4461"/>
    <w:rsid w:val="008D4825"/>
    <w:rsid w:val="008D4FDE"/>
    <w:rsid w:val="008D5106"/>
    <w:rsid w:val="008D5ED2"/>
    <w:rsid w:val="008D60BC"/>
    <w:rsid w:val="008D650D"/>
    <w:rsid w:val="008D6D7B"/>
    <w:rsid w:val="008D6DC0"/>
    <w:rsid w:val="008D717A"/>
    <w:rsid w:val="008D7BA0"/>
    <w:rsid w:val="008D7BC5"/>
    <w:rsid w:val="008D7D93"/>
    <w:rsid w:val="008D7EB7"/>
    <w:rsid w:val="008E0248"/>
    <w:rsid w:val="008E0458"/>
    <w:rsid w:val="008E0716"/>
    <w:rsid w:val="008E0783"/>
    <w:rsid w:val="008E099C"/>
    <w:rsid w:val="008E0BA3"/>
    <w:rsid w:val="008E0EB8"/>
    <w:rsid w:val="008E10A6"/>
    <w:rsid w:val="008E1271"/>
    <w:rsid w:val="008E1C61"/>
    <w:rsid w:val="008E1F0B"/>
    <w:rsid w:val="008E2251"/>
    <w:rsid w:val="008E24B3"/>
    <w:rsid w:val="008E24CA"/>
    <w:rsid w:val="008E26C0"/>
    <w:rsid w:val="008E287F"/>
    <w:rsid w:val="008E28F6"/>
    <w:rsid w:val="008E291C"/>
    <w:rsid w:val="008E2EE0"/>
    <w:rsid w:val="008E2EF1"/>
    <w:rsid w:val="008E2F6E"/>
    <w:rsid w:val="008E3162"/>
    <w:rsid w:val="008E38AD"/>
    <w:rsid w:val="008E3926"/>
    <w:rsid w:val="008E395B"/>
    <w:rsid w:val="008E3A69"/>
    <w:rsid w:val="008E3EEC"/>
    <w:rsid w:val="008E4088"/>
    <w:rsid w:val="008E4304"/>
    <w:rsid w:val="008E44A2"/>
    <w:rsid w:val="008E4514"/>
    <w:rsid w:val="008E47ED"/>
    <w:rsid w:val="008E4BC6"/>
    <w:rsid w:val="008E5034"/>
    <w:rsid w:val="008E54FA"/>
    <w:rsid w:val="008E5BF2"/>
    <w:rsid w:val="008E5C81"/>
    <w:rsid w:val="008E5DE2"/>
    <w:rsid w:val="008E6803"/>
    <w:rsid w:val="008E6B63"/>
    <w:rsid w:val="008E7332"/>
    <w:rsid w:val="008E7D7C"/>
    <w:rsid w:val="008F0017"/>
    <w:rsid w:val="008F04E7"/>
    <w:rsid w:val="008F0A38"/>
    <w:rsid w:val="008F0BF5"/>
    <w:rsid w:val="008F0E0A"/>
    <w:rsid w:val="008F0F84"/>
    <w:rsid w:val="008F1014"/>
    <w:rsid w:val="008F11C9"/>
    <w:rsid w:val="008F14C1"/>
    <w:rsid w:val="008F1850"/>
    <w:rsid w:val="008F18C2"/>
    <w:rsid w:val="008F226C"/>
    <w:rsid w:val="008F23D8"/>
    <w:rsid w:val="008F2C03"/>
    <w:rsid w:val="008F2F8E"/>
    <w:rsid w:val="008F2FD5"/>
    <w:rsid w:val="008F2FF0"/>
    <w:rsid w:val="008F33E5"/>
    <w:rsid w:val="008F37E5"/>
    <w:rsid w:val="008F44FC"/>
    <w:rsid w:val="008F46B9"/>
    <w:rsid w:val="008F48C2"/>
    <w:rsid w:val="008F4A18"/>
    <w:rsid w:val="008F4BFD"/>
    <w:rsid w:val="008F4FAD"/>
    <w:rsid w:val="008F5840"/>
    <w:rsid w:val="008F58F7"/>
    <w:rsid w:val="008F5A4C"/>
    <w:rsid w:val="008F5B93"/>
    <w:rsid w:val="008F5D7E"/>
    <w:rsid w:val="008F5EEF"/>
    <w:rsid w:val="008F66FE"/>
    <w:rsid w:val="008F6890"/>
    <w:rsid w:val="008F6932"/>
    <w:rsid w:val="008F70D3"/>
    <w:rsid w:val="008F72CC"/>
    <w:rsid w:val="008F72CD"/>
    <w:rsid w:val="008F77DE"/>
    <w:rsid w:val="008F7C6E"/>
    <w:rsid w:val="008F7F12"/>
    <w:rsid w:val="008F7FC7"/>
    <w:rsid w:val="00900053"/>
    <w:rsid w:val="00900148"/>
    <w:rsid w:val="00900203"/>
    <w:rsid w:val="009003A0"/>
    <w:rsid w:val="009005BE"/>
    <w:rsid w:val="0090075A"/>
    <w:rsid w:val="00900896"/>
    <w:rsid w:val="00900930"/>
    <w:rsid w:val="00900A57"/>
    <w:rsid w:val="00900C07"/>
    <w:rsid w:val="00900D7F"/>
    <w:rsid w:val="00900F9D"/>
    <w:rsid w:val="00901110"/>
    <w:rsid w:val="009013EE"/>
    <w:rsid w:val="0090172E"/>
    <w:rsid w:val="009017ED"/>
    <w:rsid w:val="00901AA8"/>
    <w:rsid w:val="00901D29"/>
    <w:rsid w:val="00902016"/>
    <w:rsid w:val="00902190"/>
    <w:rsid w:val="00902317"/>
    <w:rsid w:val="00902420"/>
    <w:rsid w:val="00902A0A"/>
    <w:rsid w:val="00902AE0"/>
    <w:rsid w:val="0090325F"/>
    <w:rsid w:val="00903336"/>
    <w:rsid w:val="00903802"/>
    <w:rsid w:val="00904432"/>
    <w:rsid w:val="009044A6"/>
    <w:rsid w:val="009044FE"/>
    <w:rsid w:val="00904587"/>
    <w:rsid w:val="00904735"/>
    <w:rsid w:val="00904AF3"/>
    <w:rsid w:val="00904D38"/>
    <w:rsid w:val="009050A2"/>
    <w:rsid w:val="0090531A"/>
    <w:rsid w:val="00905591"/>
    <w:rsid w:val="00905779"/>
    <w:rsid w:val="00905C6B"/>
    <w:rsid w:val="00905F19"/>
    <w:rsid w:val="009065D4"/>
    <w:rsid w:val="0090696D"/>
    <w:rsid w:val="00906CD6"/>
    <w:rsid w:val="00906E4D"/>
    <w:rsid w:val="00906F31"/>
    <w:rsid w:val="0090747B"/>
    <w:rsid w:val="009075EF"/>
    <w:rsid w:val="00907882"/>
    <w:rsid w:val="009078B3"/>
    <w:rsid w:val="00907A05"/>
    <w:rsid w:val="00907A77"/>
    <w:rsid w:val="00907C81"/>
    <w:rsid w:val="00907E00"/>
    <w:rsid w:val="0091019C"/>
    <w:rsid w:val="00910451"/>
    <w:rsid w:val="0091071C"/>
    <w:rsid w:val="0091088D"/>
    <w:rsid w:val="00910976"/>
    <w:rsid w:val="00910FC9"/>
    <w:rsid w:val="00911472"/>
    <w:rsid w:val="009114A5"/>
    <w:rsid w:val="009115B4"/>
    <w:rsid w:val="00911810"/>
    <w:rsid w:val="009118E0"/>
    <w:rsid w:val="00911B2B"/>
    <w:rsid w:val="00911E23"/>
    <w:rsid w:val="0091238F"/>
    <w:rsid w:val="009126DA"/>
    <w:rsid w:val="00912772"/>
    <w:rsid w:val="0091291A"/>
    <w:rsid w:val="0091292D"/>
    <w:rsid w:val="00913264"/>
    <w:rsid w:val="00913363"/>
    <w:rsid w:val="009133D0"/>
    <w:rsid w:val="00913569"/>
    <w:rsid w:val="00913612"/>
    <w:rsid w:val="0091366A"/>
    <w:rsid w:val="009136A4"/>
    <w:rsid w:val="00913824"/>
    <w:rsid w:val="00913B03"/>
    <w:rsid w:val="00913BE0"/>
    <w:rsid w:val="00913D22"/>
    <w:rsid w:val="00914129"/>
    <w:rsid w:val="0091443E"/>
    <w:rsid w:val="00914851"/>
    <w:rsid w:val="00914B0C"/>
    <w:rsid w:val="00915757"/>
    <w:rsid w:val="009157B6"/>
    <w:rsid w:val="00915851"/>
    <w:rsid w:val="009159B3"/>
    <w:rsid w:val="00915A01"/>
    <w:rsid w:val="00916181"/>
    <w:rsid w:val="00916209"/>
    <w:rsid w:val="00916630"/>
    <w:rsid w:val="0091663C"/>
    <w:rsid w:val="00916719"/>
    <w:rsid w:val="00916925"/>
    <w:rsid w:val="00916B19"/>
    <w:rsid w:val="009171E6"/>
    <w:rsid w:val="00917236"/>
    <w:rsid w:val="009172B7"/>
    <w:rsid w:val="009172C6"/>
    <w:rsid w:val="0091731C"/>
    <w:rsid w:val="00917BE7"/>
    <w:rsid w:val="0092031C"/>
    <w:rsid w:val="009204C5"/>
    <w:rsid w:val="009207AA"/>
    <w:rsid w:val="00920F5B"/>
    <w:rsid w:val="0092104C"/>
    <w:rsid w:val="00921590"/>
    <w:rsid w:val="00921668"/>
    <w:rsid w:val="009216E5"/>
    <w:rsid w:val="009217BB"/>
    <w:rsid w:val="0092180D"/>
    <w:rsid w:val="00921951"/>
    <w:rsid w:val="00921E41"/>
    <w:rsid w:val="00921FBE"/>
    <w:rsid w:val="00921FCE"/>
    <w:rsid w:val="0092277E"/>
    <w:rsid w:val="009228E6"/>
    <w:rsid w:val="00922C06"/>
    <w:rsid w:val="009232B7"/>
    <w:rsid w:val="009232C9"/>
    <w:rsid w:val="00923320"/>
    <w:rsid w:val="0092344E"/>
    <w:rsid w:val="009235F1"/>
    <w:rsid w:val="00923608"/>
    <w:rsid w:val="0092373C"/>
    <w:rsid w:val="009238E5"/>
    <w:rsid w:val="00923D96"/>
    <w:rsid w:val="00923F12"/>
    <w:rsid w:val="009240C3"/>
    <w:rsid w:val="0092429E"/>
    <w:rsid w:val="009245AB"/>
    <w:rsid w:val="00924CFD"/>
    <w:rsid w:val="00924FF8"/>
    <w:rsid w:val="0092535C"/>
    <w:rsid w:val="0092555C"/>
    <w:rsid w:val="009255D4"/>
    <w:rsid w:val="00925A39"/>
    <w:rsid w:val="00925BA8"/>
    <w:rsid w:val="00926073"/>
    <w:rsid w:val="00926A59"/>
    <w:rsid w:val="00926C5D"/>
    <w:rsid w:val="00926D85"/>
    <w:rsid w:val="00926DA7"/>
    <w:rsid w:val="00926EED"/>
    <w:rsid w:val="00927110"/>
    <w:rsid w:val="009277EA"/>
    <w:rsid w:val="00927EEB"/>
    <w:rsid w:val="00927F8B"/>
    <w:rsid w:val="00927F95"/>
    <w:rsid w:val="009302BD"/>
    <w:rsid w:val="0093035F"/>
    <w:rsid w:val="009308FA"/>
    <w:rsid w:val="0093094D"/>
    <w:rsid w:val="009309B7"/>
    <w:rsid w:val="00930B2F"/>
    <w:rsid w:val="009310B8"/>
    <w:rsid w:val="0093117D"/>
    <w:rsid w:val="00931CCE"/>
    <w:rsid w:val="00931EF1"/>
    <w:rsid w:val="00931FC5"/>
    <w:rsid w:val="00932091"/>
    <w:rsid w:val="00932166"/>
    <w:rsid w:val="00932381"/>
    <w:rsid w:val="0093286E"/>
    <w:rsid w:val="009328C7"/>
    <w:rsid w:val="00933184"/>
    <w:rsid w:val="009336EC"/>
    <w:rsid w:val="00933776"/>
    <w:rsid w:val="009338B6"/>
    <w:rsid w:val="009339B0"/>
    <w:rsid w:val="00933E69"/>
    <w:rsid w:val="00933F31"/>
    <w:rsid w:val="00933F56"/>
    <w:rsid w:val="009342F6"/>
    <w:rsid w:val="00934439"/>
    <w:rsid w:val="00934774"/>
    <w:rsid w:val="009349D6"/>
    <w:rsid w:val="00934C13"/>
    <w:rsid w:val="00934D8E"/>
    <w:rsid w:val="00935228"/>
    <w:rsid w:val="009354A4"/>
    <w:rsid w:val="009355A2"/>
    <w:rsid w:val="00935ACA"/>
    <w:rsid w:val="00935C6B"/>
    <w:rsid w:val="00935F9E"/>
    <w:rsid w:val="0093609F"/>
    <w:rsid w:val="00936751"/>
    <w:rsid w:val="0093680B"/>
    <w:rsid w:val="00936A21"/>
    <w:rsid w:val="00936AB9"/>
    <w:rsid w:val="00936CE8"/>
    <w:rsid w:val="00936D1A"/>
    <w:rsid w:val="00936D98"/>
    <w:rsid w:val="00936F0C"/>
    <w:rsid w:val="00937590"/>
    <w:rsid w:val="009377AB"/>
    <w:rsid w:val="00937A9E"/>
    <w:rsid w:val="00937D85"/>
    <w:rsid w:val="00937DAA"/>
    <w:rsid w:val="00937FF9"/>
    <w:rsid w:val="009400B0"/>
    <w:rsid w:val="00940598"/>
    <w:rsid w:val="0094063C"/>
    <w:rsid w:val="0094086A"/>
    <w:rsid w:val="009408DF"/>
    <w:rsid w:val="00940B81"/>
    <w:rsid w:val="00941782"/>
    <w:rsid w:val="009417DA"/>
    <w:rsid w:val="00941AC1"/>
    <w:rsid w:val="00941B1B"/>
    <w:rsid w:val="00941F7C"/>
    <w:rsid w:val="00942143"/>
    <w:rsid w:val="00942C80"/>
    <w:rsid w:val="00943197"/>
    <w:rsid w:val="0094323A"/>
    <w:rsid w:val="009435F2"/>
    <w:rsid w:val="009439E4"/>
    <w:rsid w:val="00943C23"/>
    <w:rsid w:val="00943F2C"/>
    <w:rsid w:val="009443EA"/>
    <w:rsid w:val="00944A94"/>
    <w:rsid w:val="00944CF5"/>
    <w:rsid w:val="00944D11"/>
    <w:rsid w:val="00945180"/>
    <w:rsid w:val="0094590C"/>
    <w:rsid w:val="009459DF"/>
    <w:rsid w:val="00945CD8"/>
    <w:rsid w:val="00945F4D"/>
    <w:rsid w:val="00946355"/>
    <w:rsid w:val="009463E0"/>
    <w:rsid w:val="00946684"/>
    <w:rsid w:val="009468B7"/>
    <w:rsid w:val="009469A2"/>
    <w:rsid w:val="00946BD0"/>
    <w:rsid w:val="00946E53"/>
    <w:rsid w:val="0094724E"/>
    <w:rsid w:val="0094732E"/>
    <w:rsid w:val="0094755C"/>
    <w:rsid w:val="0094795E"/>
    <w:rsid w:val="00947BE6"/>
    <w:rsid w:val="00947D82"/>
    <w:rsid w:val="0095048D"/>
    <w:rsid w:val="0095053A"/>
    <w:rsid w:val="00951025"/>
    <w:rsid w:val="009510DE"/>
    <w:rsid w:val="00951660"/>
    <w:rsid w:val="0095167F"/>
    <w:rsid w:val="00951ADB"/>
    <w:rsid w:val="00951CBD"/>
    <w:rsid w:val="009520BC"/>
    <w:rsid w:val="00952620"/>
    <w:rsid w:val="00952BAF"/>
    <w:rsid w:val="00952C7B"/>
    <w:rsid w:val="00952F87"/>
    <w:rsid w:val="009531D8"/>
    <w:rsid w:val="00953268"/>
    <w:rsid w:val="0095380C"/>
    <w:rsid w:val="00953C29"/>
    <w:rsid w:val="00953C36"/>
    <w:rsid w:val="00953FF5"/>
    <w:rsid w:val="00954136"/>
    <w:rsid w:val="00954353"/>
    <w:rsid w:val="009543AC"/>
    <w:rsid w:val="00954BF4"/>
    <w:rsid w:val="00954D30"/>
    <w:rsid w:val="00954E3C"/>
    <w:rsid w:val="00954E40"/>
    <w:rsid w:val="009550E1"/>
    <w:rsid w:val="0095568D"/>
    <w:rsid w:val="00955C0A"/>
    <w:rsid w:val="00955C4F"/>
    <w:rsid w:val="00956011"/>
    <w:rsid w:val="00956ABD"/>
    <w:rsid w:val="00956AC2"/>
    <w:rsid w:val="00956ADA"/>
    <w:rsid w:val="00956B23"/>
    <w:rsid w:val="00956E3E"/>
    <w:rsid w:val="00956F4B"/>
    <w:rsid w:val="00957749"/>
    <w:rsid w:val="00957C7D"/>
    <w:rsid w:val="00957E78"/>
    <w:rsid w:val="0096018E"/>
    <w:rsid w:val="00960382"/>
    <w:rsid w:val="00960464"/>
    <w:rsid w:val="00960511"/>
    <w:rsid w:val="00960961"/>
    <w:rsid w:val="00960B91"/>
    <w:rsid w:val="00960E4A"/>
    <w:rsid w:val="00960F74"/>
    <w:rsid w:val="0096107C"/>
    <w:rsid w:val="00961288"/>
    <w:rsid w:val="009612B7"/>
    <w:rsid w:val="00961309"/>
    <w:rsid w:val="00961813"/>
    <w:rsid w:val="009618D6"/>
    <w:rsid w:val="00961C59"/>
    <w:rsid w:val="00961E72"/>
    <w:rsid w:val="00962346"/>
    <w:rsid w:val="009626B9"/>
    <w:rsid w:val="009626C7"/>
    <w:rsid w:val="009627E8"/>
    <w:rsid w:val="009628C1"/>
    <w:rsid w:val="00962A01"/>
    <w:rsid w:val="00962B73"/>
    <w:rsid w:val="009631FE"/>
    <w:rsid w:val="00963639"/>
    <w:rsid w:val="0096450F"/>
    <w:rsid w:val="009651E9"/>
    <w:rsid w:val="00965412"/>
    <w:rsid w:val="0096561F"/>
    <w:rsid w:val="009657F1"/>
    <w:rsid w:val="009658EB"/>
    <w:rsid w:val="0096608A"/>
    <w:rsid w:val="0096621C"/>
    <w:rsid w:val="0096625D"/>
    <w:rsid w:val="009665F1"/>
    <w:rsid w:val="00966BBC"/>
    <w:rsid w:val="00966CF6"/>
    <w:rsid w:val="00967460"/>
    <w:rsid w:val="0096761E"/>
    <w:rsid w:val="00967645"/>
    <w:rsid w:val="00967B13"/>
    <w:rsid w:val="009700DC"/>
    <w:rsid w:val="00970176"/>
    <w:rsid w:val="009701F4"/>
    <w:rsid w:val="009703FD"/>
    <w:rsid w:val="0097064B"/>
    <w:rsid w:val="009709F8"/>
    <w:rsid w:val="00970C37"/>
    <w:rsid w:val="00970EDC"/>
    <w:rsid w:val="0097103A"/>
    <w:rsid w:val="00971331"/>
    <w:rsid w:val="00971488"/>
    <w:rsid w:val="009720F5"/>
    <w:rsid w:val="00972253"/>
    <w:rsid w:val="00972423"/>
    <w:rsid w:val="009724EA"/>
    <w:rsid w:val="00972546"/>
    <w:rsid w:val="00972663"/>
    <w:rsid w:val="009726B5"/>
    <w:rsid w:val="00972929"/>
    <w:rsid w:val="00972F91"/>
    <w:rsid w:val="009730B6"/>
    <w:rsid w:val="009732B5"/>
    <w:rsid w:val="009732CC"/>
    <w:rsid w:val="00973348"/>
    <w:rsid w:val="0097345F"/>
    <w:rsid w:val="009737A3"/>
    <w:rsid w:val="009737E3"/>
    <w:rsid w:val="009737F9"/>
    <w:rsid w:val="00973827"/>
    <w:rsid w:val="009739EB"/>
    <w:rsid w:val="009742D3"/>
    <w:rsid w:val="009747F5"/>
    <w:rsid w:val="00974B31"/>
    <w:rsid w:val="00974E1A"/>
    <w:rsid w:val="0097507C"/>
    <w:rsid w:val="009758AD"/>
    <w:rsid w:val="00975D6A"/>
    <w:rsid w:val="00975E48"/>
    <w:rsid w:val="00976257"/>
    <w:rsid w:val="0097631C"/>
    <w:rsid w:val="009768DE"/>
    <w:rsid w:val="00976935"/>
    <w:rsid w:val="00976E0D"/>
    <w:rsid w:val="00976F57"/>
    <w:rsid w:val="0097700D"/>
    <w:rsid w:val="00977091"/>
    <w:rsid w:val="009771DA"/>
    <w:rsid w:val="009772E8"/>
    <w:rsid w:val="00977353"/>
    <w:rsid w:val="00977376"/>
    <w:rsid w:val="009774E2"/>
    <w:rsid w:val="0097775D"/>
    <w:rsid w:val="009778B6"/>
    <w:rsid w:val="00977909"/>
    <w:rsid w:val="0097791F"/>
    <w:rsid w:val="009779A8"/>
    <w:rsid w:val="00977BA7"/>
    <w:rsid w:val="00977C43"/>
    <w:rsid w:val="00977CF1"/>
    <w:rsid w:val="00980123"/>
    <w:rsid w:val="00980207"/>
    <w:rsid w:val="0098092F"/>
    <w:rsid w:val="00980967"/>
    <w:rsid w:val="009809CE"/>
    <w:rsid w:val="00981598"/>
    <w:rsid w:val="00981689"/>
    <w:rsid w:val="0098194F"/>
    <w:rsid w:val="009819AC"/>
    <w:rsid w:val="00981ACB"/>
    <w:rsid w:val="00981C99"/>
    <w:rsid w:val="009822D8"/>
    <w:rsid w:val="009826C8"/>
    <w:rsid w:val="00982BA6"/>
    <w:rsid w:val="009836E4"/>
    <w:rsid w:val="00983861"/>
    <w:rsid w:val="00983994"/>
    <w:rsid w:val="00983E12"/>
    <w:rsid w:val="00983E9C"/>
    <w:rsid w:val="009840EC"/>
    <w:rsid w:val="0098412F"/>
    <w:rsid w:val="00984748"/>
    <w:rsid w:val="00984A44"/>
    <w:rsid w:val="00984A8E"/>
    <w:rsid w:val="00984CD7"/>
    <w:rsid w:val="009856C8"/>
    <w:rsid w:val="00985892"/>
    <w:rsid w:val="00985B0F"/>
    <w:rsid w:val="00985E22"/>
    <w:rsid w:val="00985F28"/>
    <w:rsid w:val="00985F70"/>
    <w:rsid w:val="00985FE3"/>
    <w:rsid w:val="0098608B"/>
    <w:rsid w:val="00986149"/>
    <w:rsid w:val="00986176"/>
    <w:rsid w:val="0098638B"/>
    <w:rsid w:val="009863C9"/>
    <w:rsid w:val="00986735"/>
    <w:rsid w:val="0098693D"/>
    <w:rsid w:val="00986B4E"/>
    <w:rsid w:val="00986E7F"/>
    <w:rsid w:val="00987257"/>
    <w:rsid w:val="00987336"/>
    <w:rsid w:val="00987536"/>
    <w:rsid w:val="009878B0"/>
    <w:rsid w:val="009904F1"/>
    <w:rsid w:val="00990591"/>
    <w:rsid w:val="00990BD5"/>
    <w:rsid w:val="00990E8D"/>
    <w:rsid w:val="00991378"/>
    <w:rsid w:val="009913B4"/>
    <w:rsid w:val="009913C4"/>
    <w:rsid w:val="0099196F"/>
    <w:rsid w:val="00991BE6"/>
    <w:rsid w:val="00991D15"/>
    <w:rsid w:val="0099254D"/>
    <w:rsid w:val="00992B98"/>
    <w:rsid w:val="00992C54"/>
    <w:rsid w:val="00992D27"/>
    <w:rsid w:val="00992E5A"/>
    <w:rsid w:val="0099354A"/>
    <w:rsid w:val="0099356F"/>
    <w:rsid w:val="0099359F"/>
    <w:rsid w:val="00993750"/>
    <w:rsid w:val="0099377B"/>
    <w:rsid w:val="00993957"/>
    <w:rsid w:val="00993BC8"/>
    <w:rsid w:val="00993C96"/>
    <w:rsid w:val="0099404B"/>
    <w:rsid w:val="0099439C"/>
    <w:rsid w:val="0099457D"/>
    <w:rsid w:val="00994871"/>
    <w:rsid w:val="00994911"/>
    <w:rsid w:val="00994A1C"/>
    <w:rsid w:val="00994E08"/>
    <w:rsid w:val="0099508C"/>
    <w:rsid w:val="009951F9"/>
    <w:rsid w:val="009953DF"/>
    <w:rsid w:val="0099565F"/>
    <w:rsid w:val="00995A93"/>
    <w:rsid w:val="00995C95"/>
    <w:rsid w:val="00995E85"/>
    <w:rsid w:val="00995EFB"/>
    <w:rsid w:val="00996468"/>
    <w:rsid w:val="00996682"/>
    <w:rsid w:val="009967BA"/>
    <w:rsid w:val="00996876"/>
    <w:rsid w:val="00996C95"/>
    <w:rsid w:val="00996FFA"/>
    <w:rsid w:val="009973F1"/>
    <w:rsid w:val="009973F3"/>
    <w:rsid w:val="00997426"/>
    <w:rsid w:val="00997663"/>
    <w:rsid w:val="00997846"/>
    <w:rsid w:val="009978A4"/>
    <w:rsid w:val="00997F89"/>
    <w:rsid w:val="009A010D"/>
    <w:rsid w:val="009A03A5"/>
    <w:rsid w:val="009A0608"/>
    <w:rsid w:val="009A0C6F"/>
    <w:rsid w:val="009A1035"/>
    <w:rsid w:val="009A14EF"/>
    <w:rsid w:val="009A1F63"/>
    <w:rsid w:val="009A290E"/>
    <w:rsid w:val="009A291A"/>
    <w:rsid w:val="009A2AAD"/>
    <w:rsid w:val="009A2D22"/>
    <w:rsid w:val="009A2DF9"/>
    <w:rsid w:val="009A2E39"/>
    <w:rsid w:val="009A2F41"/>
    <w:rsid w:val="009A308C"/>
    <w:rsid w:val="009A32D9"/>
    <w:rsid w:val="009A33EE"/>
    <w:rsid w:val="009A3A86"/>
    <w:rsid w:val="009A3CAC"/>
    <w:rsid w:val="009A3E27"/>
    <w:rsid w:val="009A3EFB"/>
    <w:rsid w:val="009A4869"/>
    <w:rsid w:val="009A4A12"/>
    <w:rsid w:val="009A4C11"/>
    <w:rsid w:val="009A50AE"/>
    <w:rsid w:val="009A52FC"/>
    <w:rsid w:val="009A6033"/>
    <w:rsid w:val="009A60CC"/>
    <w:rsid w:val="009A65FD"/>
    <w:rsid w:val="009A6600"/>
    <w:rsid w:val="009A6664"/>
    <w:rsid w:val="009A6937"/>
    <w:rsid w:val="009A6A44"/>
    <w:rsid w:val="009A6A6B"/>
    <w:rsid w:val="009A6B08"/>
    <w:rsid w:val="009A6DA0"/>
    <w:rsid w:val="009A6DEB"/>
    <w:rsid w:val="009A6FE5"/>
    <w:rsid w:val="009A7177"/>
    <w:rsid w:val="009A745C"/>
    <w:rsid w:val="009A7D66"/>
    <w:rsid w:val="009B0358"/>
    <w:rsid w:val="009B081F"/>
    <w:rsid w:val="009B0976"/>
    <w:rsid w:val="009B0E89"/>
    <w:rsid w:val="009B0FDC"/>
    <w:rsid w:val="009B12A1"/>
    <w:rsid w:val="009B1367"/>
    <w:rsid w:val="009B174D"/>
    <w:rsid w:val="009B1EF2"/>
    <w:rsid w:val="009B1EF9"/>
    <w:rsid w:val="009B20B3"/>
    <w:rsid w:val="009B246F"/>
    <w:rsid w:val="009B26AC"/>
    <w:rsid w:val="009B2986"/>
    <w:rsid w:val="009B2AD5"/>
    <w:rsid w:val="009B2B1D"/>
    <w:rsid w:val="009B2B23"/>
    <w:rsid w:val="009B3628"/>
    <w:rsid w:val="009B3704"/>
    <w:rsid w:val="009B3726"/>
    <w:rsid w:val="009B37E2"/>
    <w:rsid w:val="009B3E62"/>
    <w:rsid w:val="009B423E"/>
    <w:rsid w:val="009B43D1"/>
    <w:rsid w:val="009B4519"/>
    <w:rsid w:val="009B4AD4"/>
    <w:rsid w:val="009B4AFD"/>
    <w:rsid w:val="009B4D6B"/>
    <w:rsid w:val="009B506B"/>
    <w:rsid w:val="009B50FC"/>
    <w:rsid w:val="009B562E"/>
    <w:rsid w:val="009B57B6"/>
    <w:rsid w:val="009B57EF"/>
    <w:rsid w:val="009B5813"/>
    <w:rsid w:val="009B5828"/>
    <w:rsid w:val="009B5A08"/>
    <w:rsid w:val="009B5B85"/>
    <w:rsid w:val="009B5BA7"/>
    <w:rsid w:val="009B65DD"/>
    <w:rsid w:val="009B689D"/>
    <w:rsid w:val="009B7204"/>
    <w:rsid w:val="009B7937"/>
    <w:rsid w:val="009B7A6C"/>
    <w:rsid w:val="009B7B5F"/>
    <w:rsid w:val="009B7DA4"/>
    <w:rsid w:val="009C0074"/>
    <w:rsid w:val="009C0564"/>
    <w:rsid w:val="009C0ACC"/>
    <w:rsid w:val="009C0DD1"/>
    <w:rsid w:val="009C1449"/>
    <w:rsid w:val="009C19A9"/>
    <w:rsid w:val="009C2151"/>
    <w:rsid w:val="009C2384"/>
    <w:rsid w:val="009C2685"/>
    <w:rsid w:val="009C2A20"/>
    <w:rsid w:val="009C2BE4"/>
    <w:rsid w:val="009C3101"/>
    <w:rsid w:val="009C3110"/>
    <w:rsid w:val="009C31AF"/>
    <w:rsid w:val="009C34F9"/>
    <w:rsid w:val="009C3908"/>
    <w:rsid w:val="009C395B"/>
    <w:rsid w:val="009C39BC"/>
    <w:rsid w:val="009C3AEC"/>
    <w:rsid w:val="009C3BC8"/>
    <w:rsid w:val="009C3D22"/>
    <w:rsid w:val="009C3DDC"/>
    <w:rsid w:val="009C4039"/>
    <w:rsid w:val="009C44AD"/>
    <w:rsid w:val="009C4BC2"/>
    <w:rsid w:val="009C4D22"/>
    <w:rsid w:val="009C4E26"/>
    <w:rsid w:val="009C4E32"/>
    <w:rsid w:val="009C52FA"/>
    <w:rsid w:val="009C534D"/>
    <w:rsid w:val="009C5C9D"/>
    <w:rsid w:val="009C5CCA"/>
    <w:rsid w:val="009C5D9F"/>
    <w:rsid w:val="009C5DE1"/>
    <w:rsid w:val="009C62DA"/>
    <w:rsid w:val="009C65D3"/>
    <w:rsid w:val="009C67A8"/>
    <w:rsid w:val="009C69E5"/>
    <w:rsid w:val="009C6B0C"/>
    <w:rsid w:val="009C6D03"/>
    <w:rsid w:val="009C6F8D"/>
    <w:rsid w:val="009C71EC"/>
    <w:rsid w:val="009C731C"/>
    <w:rsid w:val="009C7320"/>
    <w:rsid w:val="009C7340"/>
    <w:rsid w:val="009C76BE"/>
    <w:rsid w:val="009D0142"/>
    <w:rsid w:val="009D01B8"/>
    <w:rsid w:val="009D02BE"/>
    <w:rsid w:val="009D0729"/>
    <w:rsid w:val="009D0AE8"/>
    <w:rsid w:val="009D0E2A"/>
    <w:rsid w:val="009D0F66"/>
    <w:rsid w:val="009D0F85"/>
    <w:rsid w:val="009D1028"/>
    <w:rsid w:val="009D10AE"/>
    <w:rsid w:val="009D16BE"/>
    <w:rsid w:val="009D1A06"/>
    <w:rsid w:val="009D1B29"/>
    <w:rsid w:val="009D1BA4"/>
    <w:rsid w:val="009D1D86"/>
    <w:rsid w:val="009D22E4"/>
    <w:rsid w:val="009D22F7"/>
    <w:rsid w:val="009D2602"/>
    <w:rsid w:val="009D2B28"/>
    <w:rsid w:val="009D30A9"/>
    <w:rsid w:val="009D319C"/>
    <w:rsid w:val="009D3583"/>
    <w:rsid w:val="009D37E2"/>
    <w:rsid w:val="009D4042"/>
    <w:rsid w:val="009D4519"/>
    <w:rsid w:val="009D46E6"/>
    <w:rsid w:val="009D4A5B"/>
    <w:rsid w:val="009D4E68"/>
    <w:rsid w:val="009D4E71"/>
    <w:rsid w:val="009D503F"/>
    <w:rsid w:val="009D5122"/>
    <w:rsid w:val="009D5137"/>
    <w:rsid w:val="009D568A"/>
    <w:rsid w:val="009D5BAB"/>
    <w:rsid w:val="009D5D33"/>
    <w:rsid w:val="009D5DD3"/>
    <w:rsid w:val="009D6245"/>
    <w:rsid w:val="009D6485"/>
    <w:rsid w:val="009D6487"/>
    <w:rsid w:val="009D6A0A"/>
    <w:rsid w:val="009D6B37"/>
    <w:rsid w:val="009D6F69"/>
    <w:rsid w:val="009D6FD7"/>
    <w:rsid w:val="009D742A"/>
    <w:rsid w:val="009D7518"/>
    <w:rsid w:val="009D758D"/>
    <w:rsid w:val="009D7C57"/>
    <w:rsid w:val="009E0110"/>
    <w:rsid w:val="009E043C"/>
    <w:rsid w:val="009E058F"/>
    <w:rsid w:val="009E07C6"/>
    <w:rsid w:val="009E0A9E"/>
    <w:rsid w:val="009E0CB0"/>
    <w:rsid w:val="009E0DDB"/>
    <w:rsid w:val="009E19A2"/>
    <w:rsid w:val="009E1C0B"/>
    <w:rsid w:val="009E1EC2"/>
    <w:rsid w:val="009E1F71"/>
    <w:rsid w:val="009E265B"/>
    <w:rsid w:val="009E2671"/>
    <w:rsid w:val="009E2807"/>
    <w:rsid w:val="009E2974"/>
    <w:rsid w:val="009E2B38"/>
    <w:rsid w:val="009E2D34"/>
    <w:rsid w:val="009E3AFD"/>
    <w:rsid w:val="009E3CDD"/>
    <w:rsid w:val="009E3D2F"/>
    <w:rsid w:val="009E3D50"/>
    <w:rsid w:val="009E3F56"/>
    <w:rsid w:val="009E3FB2"/>
    <w:rsid w:val="009E4841"/>
    <w:rsid w:val="009E4997"/>
    <w:rsid w:val="009E4B16"/>
    <w:rsid w:val="009E509D"/>
    <w:rsid w:val="009E55DA"/>
    <w:rsid w:val="009E563F"/>
    <w:rsid w:val="009E56EE"/>
    <w:rsid w:val="009E58A8"/>
    <w:rsid w:val="009E5C32"/>
    <w:rsid w:val="009E5C60"/>
    <w:rsid w:val="009E5F05"/>
    <w:rsid w:val="009E61FB"/>
    <w:rsid w:val="009E64DB"/>
    <w:rsid w:val="009E6794"/>
    <w:rsid w:val="009E6A31"/>
    <w:rsid w:val="009E7010"/>
    <w:rsid w:val="009E7189"/>
    <w:rsid w:val="009E746E"/>
    <w:rsid w:val="009E755B"/>
    <w:rsid w:val="009E795B"/>
    <w:rsid w:val="009E796C"/>
    <w:rsid w:val="009E7A3E"/>
    <w:rsid w:val="009E7E46"/>
    <w:rsid w:val="009E7FC1"/>
    <w:rsid w:val="009F000F"/>
    <w:rsid w:val="009F003B"/>
    <w:rsid w:val="009F01E1"/>
    <w:rsid w:val="009F02A3"/>
    <w:rsid w:val="009F03DB"/>
    <w:rsid w:val="009F0433"/>
    <w:rsid w:val="009F0615"/>
    <w:rsid w:val="009F080B"/>
    <w:rsid w:val="009F095E"/>
    <w:rsid w:val="009F0B1E"/>
    <w:rsid w:val="009F0B4D"/>
    <w:rsid w:val="009F0B8C"/>
    <w:rsid w:val="009F102E"/>
    <w:rsid w:val="009F1096"/>
    <w:rsid w:val="009F10AD"/>
    <w:rsid w:val="009F10DE"/>
    <w:rsid w:val="009F134A"/>
    <w:rsid w:val="009F14F2"/>
    <w:rsid w:val="009F150E"/>
    <w:rsid w:val="009F16FD"/>
    <w:rsid w:val="009F1D83"/>
    <w:rsid w:val="009F1E48"/>
    <w:rsid w:val="009F1ED5"/>
    <w:rsid w:val="009F201B"/>
    <w:rsid w:val="009F27AD"/>
    <w:rsid w:val="009F2921"/>
    <w:rsid w:val="009F347C"/>
    <w:rsid w:val="009F3A51"/>
    <w:rsid w:val="009F3DA3"/>
    <w:rsid w:val="009F3DF7"/>
    <w:rsid w:val="009F3FB5"/>
    <w:rsid w:val="009F4709"/>
    <w:rsid w:val="009F49E0"/>
    <w:rsid w:val="009F4A59"/>
    <w:rsid w:val="009F4A60"/>
    <w:rsid w:val="009F4E8A"/>
    <w:rsid w:val="009F50E0"/>
    <w:rsid w:val="009F521F"/>
    <w:rsid w:val="009F524D"/>
    <w:rsid w:val="009F541E"/>
    <w:rsid w:val="009F553C"/>
    <w:rsid w:val="009F56F9"/>
    <w:rsid w:val="009F59F8"/>
    <w:rsid w:val="009F612B"/>
    <w:rsid w:val="009F6151"/>
    <w:rsid w:val="009F62B2"/>
    <w:rsid w:val="009F62EB"/>
    <w:rsid w:val="009F649E"/>
    <w:rsid w:val="009F6548"/>
    <w:rsid w:val="009F70C2"/>
    <w:rsid w:val="009F7830"/>
    <w:rsid w:val="009F7C41"/>
    <w:rsid w:val="009F7E9D"/>
    <w:rsid w:val="00A003C2"/>
    <w:rsid w:val="00A005B0"/>
    <w:rsid w:val="00A0088D"/>
    <w:rsid w:val="00A00DA5"/>
    <w:rsid w:val="00A00E87"/>
    <w:rsid w:val="00A00EE2"/>
    <w:rsid w:val="00A0105F"/>
    <w:rsid w:val="00A010B3"/>
    <w:rsid w:val="00A0173F"/>
    <w:rsid w:val="00A01771"/>
    <w:rsid w:val="00A01EA0"/>
    <w:rsid w:val="00A01F17"/>
    <w:rsid w:val="00A01F40"/>
    <w:rsid w:val="00A0200A"/>
    <w:rsid w:val="00A022A5"/>
    <w:rsid w:val="00A024A7"/>
    <w:rsid w:val="00A02600"/>
    <w:rsid w:val="00A02634"/>
    <w:rsid w:val="00A02D73"/>
    <w:rsid w:val="00A0323D"/>
    <w:rsid w:val="00A03482"/>
    <w:rsid w:val="00A0355E"/>
    <w:rsid w:val="00A0362E"/>
    <w:rsid w:val="00A03670"/>
    <w:rsid w:val="00A03882"/>
    <w:rsid w:val="00A03A22"/>
    <w:rsid w:val="00A04616"/>
    <w:rsid w:val="00A04634"/>
    <w:rsid w:val="00A04802"/>
    <w:rsid w:val="00A0498A"/>
    <w:rsid w:val="00A04A0E"/>
    <w:rsid w:val="00A04C0A"/>
    <w:rsid w:val="00A04DE8"/>
    <w:rsid w:val="00A04E7E"/>
    <w:rsid w:val="00A0536E"/>
    <w:rsid w:val="00A0556D"/>
    <w:rsid w:val="00A06119"/>
    <w:rsid w:val="00A07278"/>
    <w:rsid w:val="00A07677"/>
    <w:rsid w:val="00A07896"/>
    <w:rsid w:val="00A079A9"/>
    <w:rsid w:val="00A07A48"/>
    <w:rsid w:val="00A07BB2"/>
    <w:rsid w:val="00A07C4D"/>
    <w:rsid w:val="00A07FF9"/>
    <w:rsid w:val="00A10554"/>
    <w:rsid w:val="00A1057E"/>
    <w:rsid w:val="00A10678"/>
    <w:rsid w:val="00A108EE"/>
    <w:rsid w:val="00A10943"/>
    <w:rsid w:val="00A109A1"/>
    <w:rsid w:val="00A10A1E"/>
    <w:rsid w:val="00A10B5A"/>
    <w:rsid w:val="00A10BB8"/>
    <w:rsid w:val="00A10C4C"/>
    <w:rsid w:val="00A10C91"/>
    <w:rsid w:val="00A10D59"/>
    <w:rsid w:val="00A10F29"/>
    <w:rsid w:val="00A11213"/>
    <w:rsid w:val="00A11295"/>
    <w:rsid w:val="00A113DD"/>
    <w:rsid w:val="00A1271F"/>
    <w:rsid w:val="00A12866"/>
    <w:rsid w:val="00A12A3A"/>
    <w:rsid w:val="00A12B5B"/>
    <w:rsid w:val="00A12E4C"/>
    <w:rsid w:val="00A130D7"/>
    <w:rsid w:val="00A131F6"/>
    <w:rsid w:val="00A13687"/>
    <w:rsid w:val="00A137E4"/>
    <w:rsid w:val="00A1399F"/>
    <w:rsid w:val="00A13A57"/>
    <w:rsid w:val="00A13B00"/>
    <w:rsid w:val="00A13F2A"/>
    <w:rsid w:val="00A1420F"/>
    <w:rsid w:val="00A14304"/>
    <w:rsid w:val="00A1433D"/>
    <w:rsid w:val="00A14402"/>
    <w:rsid w:val="00A1448F"/>
    <w:rsid w:val="00A144CB"/>
    <w:rsid w:val="00A14813"/>
    <w:rsid w:val="00A1566A"/>
    <w:rsid w:val="00A15861"/>
    <w:rsid w:val="00A15C0C"/>
    <w:rsid w:val="00A15E76"/>
    <w:rsid w:val="00A1601C"/>
    <w:rsid w:val="00A162D7"/>
    <w:rsid w:val="00A16471"/>
    <w:rsid w:val="00A165BF"/>
    <w:rsid w:val="00A1677A"/>
    <w:rsid w:val="00A16BF3"/>
    <w:rsid w:val="00A172E8"/>
    <w:rsid w:val="00A1798C"/>
    <w:rsid w:val="00A179FF"/>
    <w:rsid w:val="00A17AAD"/>
    <w:rsid w:val="00A17F3C"/>
    <w:rsid w:val="00A206C8"/>
    <w:rsid w:val="00A207C1"/>
    <w:rsid w:val="00A20A15"/>
    <w:rsid w:val="00A20BDB"/>
    <w:rsid w:val="00A2142A"/>
    <w:rsid w:val="00A214B8"/>
    <w:rsid w:val="00A21A36"/>
    <w:rsid w:val="00A21C31"/>
    <w:rsid w:val="00A21C87"/>
    <w:rsid w:val="00A226EC"/>
    <w:rsid w:val="00A22909"/>
    <w:rsid w:val="00A229AD"/>
    <w:rsid w:val="00A22DF7"/>
    <w:rsid w:val="00A22F49"/>
    <w:rsid w:val="00A23859"/>
    <w:rsid w:val="00A23937"/>
    <w:rsid w:val="00A2402C"/>
    <w:rsid w:val="00A242C3"/>
    <w:rsid w:val="00A24922"/>
    <w:rsid w:val="00A25294"/>
    <w:rsid w:val="00A253FC"/>
    <w:rsid w:val="00A254EE"/>
    <w:rsid w:val="00A2575C"/>
    <w:rsid w:val="00A2590E"/>
    <w:rsid w:val="00A25BE7"/>
    <w:rsid w:val="00A266EB"/>
    <w:rsid w:val="00A26947"/>
    <w:rsid w:val="00A27008"/>
    <w:rsid w:val="00A27392"/>
    <w:rsid w:val="00A27CDF"/>
    <w:rsid w:val="00A3028E"/>
    <w:rsid w:val="00A305C0"/>
    <w:rsid w:val="00A308BD"/>
    <w:rsid w:val="00A3095F"/>
    <w:rsid w:val="00A309C6"/>
    <w:rsid w:val="00A30A77"/>
    <w:rsid w:val="00A30BA7"/>
    <w:rsid w:val="00A30D13"/>
    <w:rsid w:val="00A30E7D"/>
    <w:rsid w:val="00A3127C"/>
    <w:rsid w:val="00A3132E"/>
    <w:rsid w:val="00A31370"/>
    <w:rsid w:val="00A314B7"/>
    <w:rsid w:val="00A31594"/>
    <w:rsid w:val="00A31829"/>
    <w:rsid w:val="00A319D0"/>
    <w:rsid w:val="00A31E42"/>
    <w:rsid w:val="00A3210D"/>
    <w:rsid w:val="00A321C7"/>
    <w:rsid w:val="00A32316"/>
    <w:rsid w:val="00A3294B"/>
    <w:rsid w:val="00A32BB7"/>
    <w:rsid w:val="00A33172"/>
    <w:rsid w:val="00A3326D"/>
    <w:rsid w:val="00A3359E"/>
    <w:rsid w:val="00A3365D"/>
    <w:rsid w:val="00A339D8"/>
    <w:rsid w:val="00A339F6"/>
    <w:rsid w:val="00A33A25"/>
    <w:rsid w:val="00A33A70"/>
    <w:rsid w:val="00A33E18"/>
    <w:rsid w:val="00A342FD"/>
    <w:rsid w:val="00A3432B"/>
    <w:rsid w:val="00A346BA"/>
    <w:rsid w:val="00A3488D"/>
    <w:rsid w:val="00A34C67"/>
    <w:rsid w:val="00A34D62"/>
    <w:rsid w:val="00A34F0F"/>
    <w:rsid w:val="00A354A8"/>
    <w:rsid w:val="00A35C22"/>
    <w:rsid w:val="00A35DA7"/>
    <w:rsid w:val="00A3611D"/>
    <w:rsid w:val="00A36339"/>
    <w:rsid w:val="00A366E4"/>
    <w:rsid w:val="00A36800"/>
    <w:rsid w:val="00A376EC"/>
    <w:rsid w:val="00A377CF"/>
    <w:rsid w:val="00A378CD"/>
    <w:rsid w:val="00A37D4A"/>
    <w:rsid w:val="00A400BF"/>
    <w:rsid w:val="00A400F1"/>
    <w:rsid w:val="00A40137"/>
    <w:rsid w:val="00A402A2"/>
    <w:rsid w:val="00A420C8"/>
    <w:rsid w:val="00A42EB2"/>
    <w:rsid w:val="00A43157"/>
    <w:rsid w:val="00A4348E"/>
    <w:rsid w:val="00A4376F"/>
    <w:rsid w:val="00A438C4"/>
    <w:rsid w:val="00A43AC1"/>
    <w:rsid w:val="00A43BBB"/>
    <w:rsid w:val="00A444C1"/>
    <w:rsid w:val="00A44560"/>
    <w:rsid w:val="00A44682"/>
    <w:rsid w:val="00A44729"/>
    <w:rsid w:val="00A44772"/>
    <w:rsid w:val="00A44CAC"/>
    <w:rsid w:val="00A45295"/>
    <w:rsid w:val="00A45437"/>
    <w:rsid w:val="00A4549F"/>
    <w:rsid w:val="00A455C9"/>
    <w:rsid w:val="00A45B67"/>
    <w:rsid w:val="00A45B9B"/>
    <w:rsid w:val="00A45BA2"/>
    <w:rsid w:val="00A45BA7"/>
    <w:rsid w:val="00A45DD7"/>
    <w:rsid w:val="00A46137"/>
    <w:rsid w:val="00A46187"/>
    <w:rsid w:val="00A462D6"/>
    <w:rsid w:val="00A462FE"/>
    <w:rsid w:val="00A469AF"/>
    <w:rsid w:val="00A476DA"/>
    <w:rsid w:val="00A47A4D"/>
    <w:rsid w:val="00A47B39"/>
    <w:rsid w:val="00A47DD3"/>
    <w:rsid w:val="00A500B8"/>
    <w:rsid w:val="00A500DF"/>
    <w:rsid w:val="00A50179"/>
    <w:rsid w:val="00A501C9"/>
    <w:rsid w:val="00A503CC"/>
    <w:rsid w:val="00A50506"/>
    <w:rsid w:val="00A50980"/>
    <w:rsid w:val="00A50AAE"/>
    <w:rsid w:val="00A50DEC"/>
    <w:rsid w:val="00A50E88"/>
    <w:rsid w:val="00A51066"/>
    <w:rsid w:val="00A51AD7"/>
    <w:rsid w:val="00A52330"/>
    <w:rsid w:val="00A5237B"/>
    <w:rsid w:val="00A5251B"/>
    <w:rsid w:val="00A52D5B"/>
    <w:rsid w:val="00A533F2"/>
    <w:rsid w:val="00A537A2"/>
    <w:rsid w:val="00A5389A"/>
    <w:rsid w:val="00A538E9"/>
    <w:rsid w:val="00A53F55"/>
    <w:rsid w:val="00A54076"/>
    <w:rsid w:val="00A5417B"/>
    <w:rsid w:val="00A54246"/>
    <w:rsid w:val="00A54599"/>
    <w:rsid w:val="00A5476D"/>
    <w:rsid w:val="00A549E2"/>
    <w:rsid w:val="00A54B82"/>
    <w:rsid w:val="00A54C0D"/>
    <w:rsid w:val="00A54DDA"/>
    <w:rsid w:val="00A54E42"/>
    <w:rsid w:val="00A55140"/>
    <w:rsid w:val="00A5565B"/>
    <w:rsid w:val="00A55697"/>
    <w:rsid w:val="00A557BA"/>
    <w:rsid w:val="00A5580E"/>
    <w:rsid w:val="00A55C38"/>
    <w:rsid w:val="00A55CFE"/>
    <w:rsid w:val="00A561DD"/>
    <w:rsid w:val="00A5660E"/>
    <w:rsid w:val="00A5684D"/>
    <w:rsid w:val="00A5697F"/>
    <w:rsid w:val="00A569D4"/>
    <w:rsid w:val="00A56B3C"/>
    <w:rsid w:val="00A56C52"/>
    <w:rsid w:val="00A57032"/>
    <w:rsid w:val="00A570E0"/>
    <w:rsid w:val="00A5729D"/>
    <w:rsid w:val="00A573D5"/>
    <w:rsid w:val="00A576CE"/>
    <w:rsid w:val="00A579CC"/>
    <w:rsid w:val="00A57B43"/>
    <w:rsid w:val="00A57D93"/>
    <w:rsid w:val="00A57F1A"/>
    <w:rsid w:val="00A6000A"/>
    <w:rsid w:val="00A6009C"/>
    <w:rsid w:val="00A60163"/>
    <w:rsid w:val="00A6019C"/>
    <w:rsid w:val="00A6038D"/>
    <w:rsid w:val="00A606A6"/>
    <w:rsid w:val="00A60AB8"/>
    <w:rsid w:val="00A60BF4"/>
    <w:rsid w:val="00A60C0D"/>
    <w:rsid w:val="00A60CF0"/>
    <w:rsid w:val="00A61429"/>
    <w:rsid w:val="00A61478"/>
    <w:rsid w:val="00A61514"/>
    <w:rsid w:val="00A61645"/>
    <w:rsid w:val="00A61995"/>
    <w:rsid w:val="00A619F2"/>
    <w:rsid w:val="00A61BD7"/>
    <w:rsid w:val="00A61CC0"/>
    <w:rsid w:val="00A61D96"/>
    <w:rsid w:val="00A61D97"/>
    <w:rsid w:val="00A61E6A"/>
    <w:rsid w:val="00A62080"/>
    <w:rsid w:val="00A6224A"/>
    <w:rsid w:val="00A626CB"/>
    <w:rsid w:val="00A62774"/>
    <w:rsid w:val="00A627E1"/>
    <w:rsid w:val="00A628EF"/>
    <w:rsid w:val="00A62E3E"/>
    <w:rsid w:val="00A630A2"/>
    <w:rsid w:val="00A632B8"/>
    <w:rsid w:val="00A63BF3"/>
    <w:rsid w:val="00A63CB3"/>
    <w:rsid w:val="00A641E4"/>
    <w:rsid w:val="00A64774"/>
    <w:rsid w:val="00A64813"/>
    <w:rsid w:val="00A64942"/>
    <w:rsid w:val="00A64A76"/>
    <w:rsid w:val="00A64E86"/>
    <w:rsid w:val="00A64FEB"/>
    <w:rsid w:val="00A65178"/>
    <w:rsid w:val="00A654E1"/>
    <w:rsid w:val="00A65500"/>
    <w:rsid w:val="00A65692"/>
    <w:rsid w:val="00A6589A"/>
    <w:rsid w:val="00A658AE"/>
    <w:rsid w:val="00A658D2"/>
    <w:rsid w:val="00A65911"/>
    <w:rsid w:val="00A65A9F"/>
    <w:rsid w:val="00A65ABF"/>
    <w:rsid w:val="00A65CAA"/>
    <w:rsid w:val="00A65CED"/>
    <w:rsid w:val="00A65DB8"/>
    <w:rsid w:val="00A6643C"/>
    <w:rsid w:val="00A66C46"/>
    <w:rsid w:val="00A66E0F"/>
    <w:rsid w:val="00A66E7E"/>
    <w:rsid w:val="00A6707D"/>
    <w:rsid w:val="00A67544"/>
    <w:rsid w:val="00A67856"/>
    <w:rsid w:val="00A678E2"/>
    <w:rsid w:val="00A67B39"/>
    <w:rsid w:val="00A7075B"/>
    <w:rsid w:val="00A70C02"/>
    <w:rsid w:val="00A70C67"/>
    <w:rsid w:val="00A70FED"/>
    <w:rsid w:val="00A711F3"/>
    <w:rsid w:val="00A71908"/>
    <w:rsid w:val="00A71A89"/>
    <w:rsid w:val="00A71CE6"/>
    <w:rsid w:val="00A71D23"/>
    <w:rsid w:val="00A71DBC"/>
    <w:rsid w:val="00A7241B"/>
    <w:rsid w:val="00A72434"/>
    <w:rsid w:val="00A72607"/>
    <w:rsid w:val="00A72A2D"/>
    <w:rsid w:val="00A72E5D"/>
    <w:rsid w:val="00A7308C"/>
    <w:rsid w:val="00A7333A"/>
    <w:rsid w:val="00A73689"/>
    <w:rsid w:val="00A73A4E"/>
    <w:rsid w:val="00A73B56"/>
    <w:rsid w:val="00A73D0D"/>
    <w:rsid w:val="00A74229"/>
    <w:rsid w:val="00A74A92"/>
    <w:rsid w:val="00A74ADF"/>
    <w:rsid w:val="00A74BF9"/>
    <w:rsid w:val="00A75CC1"/>
    <w:rsid w:val="00A75E88"/>
    <w:rsid w:val="00A7664A"/>
    <w:rsid w:val="00A76AA9"/>
    <w:rsid w:val="00A76AB6"/>
    <w:rsid w:val="00A76ADF"/>
    <w:rsid w:val="00A76AF7"/>
    <w:rsid w:val="00A80014"/>
    <w:rsid w:val="00A8056E"/>
    <w:rsid w:val="00A80BD9"/>
    <w:rsid w:val="00A80C71"/>
    <w:rsid w:val="00A80C74"/>
    <w:rsid w:val="00A8149E"/>
    <w:rsid w:val="00A8171B"/>
    <w:rsid w:val="00A81833"/>
    <w:rsid w:val="00A819D1"/>
    <w:rsid w:val="00A81B29"/>
    <w:rsid w:val="00A81BE2"/>
    <w:rsid w:val="00A81D3D"/>
    <w:rsid w:val="00A81D61"/>
    <w:rsid w:val="00A81E8D"/>
    <w:rsid w:val="00A824CF"/>
    <w:rsid w:val="00A82860"/>
    <w:rsid w:val="00A82D58"/>
    <w:rsid w:val="00A82E2B"/>
    <w:rsid w:val="00A8307C"/>
    <w:rsid w:val="00A8336E"/>
    <w:rsid w:val="00A8395D"/>
    <w:rsid w:val="00A8399D"/>
    <w:rsid w:val="00A83B1B"/>
    <w:rsid w:val="00A83C7E"/>
    <w:rsid w:val="00A83DF6"/>
    <w:rsid w:val="00A83E3D"/>
    <w:rsid w:val="00A84411"/>
    <w:rsid w:val="00A8443A"/>
    <w:rsid w:val="00A8479C"/>
    <w:rsid w:val="00A84D7E"/>
    <w:rsid w:val="00A85255"/>
    <w:rsid w:val="00A8557B"/>
    <w:rsid w:val="00A856E8"/>
    <w:rsid w:val="00A85738"/>
    <w:rsid w:val="00A857CF"/>
    <w:rsid w:val="00A858D1"/>
    <w:rsid w:val="00A85A05"/>
    <w:rsid w:val="00A85ED5"/>
    <w:rsid w:val="00A86365"/>
    <w:rsid w:val="00A86AA5"/>
    <w:rsid w:val="00A86B9B"/>
    <w:rsid w:val="00A86D55"/>
    <w:rsid w:val="00A86D62"/>
    <w:rsid w:val="00A86D63"/>
    <w:rsid w:val="00A86E57"/>
    <w:rsid w:val="00A87003"/>
    <w:rsid w:val="00A8700F"/>
    <w:rsid w:val="00A870E5"/>
    <w:rsid w:val="00A8721F"/>
    <w:rsid w:val="00A87417"/>
    <w:rsid w:val="00A87797"/>
    <w:rsid w:val="00A87977"/>
    <w:rsid w:val="00A87C72"/>
    <w:rsid w:val="00A87E7B"/>
    <w:rsid w:val="00A9080C"/>
    <w:rsid w:val="00A909BB"/>
    <w:rsid w:val="00A90B97"/>
    <w:rsid w:val="00A90C9A"/>
    <w:rsid w:val="00A90DE9"/>
    <w:rsid w:val="00A90E72"/>
    <w:rsid w:val="00A910F9"/>
    <w:rsid w:val="00A915B9"/>
    <w:rsid w:val="00A91839"/>
    <w:rsid w:val="00A9194C"/>
    <w:rsid w:val="00A9196B"/>
    <w:rsid w:val="00A91CAF"/>
    <w:rsid w:val="00A91DC1"/>
    <w:rsid w:val="00A922A2"/>
    <w:rsid w:val="00A9287B"/>
    <w:rsid w:val="00A92FA6"/>
    <w:rsid w:val="00A9327B"/>
    <w:rsid w:val="00A933CC"/>
    <w:rsid w:val="00A93A98"/>
    <w:rsid w:val="00A93B69"/>
    <w:rsid w:val="00A94633"/>
    <w:rsid w:val="00A94682"/>
    <w:rsid w:val="00A948D6"/>
    <w:rsid w:val="00A94B1D"/>
    <w:rsid w:val="00A94D6A"/>
    <w:rsid w:val="00A94F4D"/>
    <w:rsid w:val="00A95BAC"/>
    <w:rsid w:val="00A95C49"/>
    <w:rsid w:val="00A95CC6"/>
    <w:rsid w:val="00A95CE8"/>
    <w:rsid w:val="00A95E7F"/>
    <w:rsid w:val="00A95F65"/>
    <w:rsid w:val="00A960A1"/>
    <w:rsid w:val="00A960C9"/>
    <w:rsid w:val="00A96259"/>
    <w:rsid w:val="00A963C7"/>
    <w:rsid w:val="00A96936"/>
    <w:rsid w:val="00A96A90"/>
    <w:rsid w:val="00A96CA4"/>
    <w:rsid w:val="00A97050"/>
    <w:rsid w:val="00AA016B"/>
    <w:rsid w:val="00AA0703"/>
    <w:rsid w:val="00AA08A8"/>
    <w:rsid w:val="00AA0A51"/>
    <w:rsid w:val="00AA0DF1"/>
    <w:rsid w:val="00AA0FCE"/>
    <w:rsid w:val="00AA1596"/>
    <w:rsid w:val="00AA15BE"/>
    <w:rsid w:val="00AA1626"/>
    <w:rsid w:val="00AA172A"/>
    <w:rsid w:val="00AA18FA"/>
    <w:rsid w:val="00AA1985"/>
    <w:rsid w:val="00AA1C25"/>
    <w:rsid w:val="00AA200D"/>
    <w:rsid w:val="00AA2111"/>
    <w:rsid w:val="00AA211B"/>
    <w:rsid w:val="00AA23E5"/>
    <w:rsid w:val="00AA241C"/>
    <w:rsid w:val="00AA24A6"/>
    <w:rsid w:val="00AA26E3"/>
    <w:rsid w:val="00AA27BD"/>
    <w:rsid w:val="00AA2AC8"/>
    <w:rsid w:val="00AA2B53"/>
    <w:rsid w:val="00AA31EE"/>
    <w:rsid w:val="00AA328A"/>
    <w:rsid w:val="00AA3842"/>
    <w:rsid w:val="00AA39CB"/>
    <w:rsid w:val="00AA3C48"/>
    <w:rsid w:val="00AA3DB7"/>
    <w:rsid w:val="00AA4086"/>
    <w:rsid w:val="00AA40AB"/>
    <w:rsid w:val="00AA4649"/>
    <w:rsid w:val="00AA4F18"/>
    <w:rsid w:val="00AA505A"/>
    <w:rsid w:val="00AA50EB"/>
    <w:rsid w:val="00AA51F5"/>
    <w:rsid w:val="00AA59BE"/>
    <w:rsid w:val="00AA5CB9"/>
    <w:rsid w:val="00AA5E3B"/>
    <w:rsid w:val="00AA5F89"/>
    <w:rsid w:val="00AA5FD1"/>
    <w:rsid w:val="00AA601F"/>
    <w:rsid w:val="00AA62FD"/>
    <w:rsid w:val="00AA68B4"/>
    <w:rsid w:val="00AA6938"/>
    <w:rsid w:val="00AA6A0E"/>
    <w:rsid w:val="00AA6A13"/>
    <w:rsid w:val="00AA6E05"/>
    <w:rsid w:val="00AA72A1"/>
    <w:rsid w:val="00AA74AC"/>
    <w:rsid w:val="00AA76F0"/>
    <w:rsid w:val="00AA7AB8"/>
    <w:rsid w:val="00AA7CED"/>
    <w:rsid w:val="00AA7E61"/>
    <w:rsid w:val="00AA7F3C"/>
    <w:rsid w:val="00AB027A"/>
    <w:rsid w:val="00AB0456"/>
    <w:rsid w:val="00AB0489"/>
    <w:rsid w:val="00AB0543"/>
    <w:rsid w:val="00AB0AC9"/>
    <w:rsid w:val="00AB0BF8"/>
    <w:rsid w:val="00AB0DA8"/>
    <w:rsid w:val="00AB0DB3"/>
    <w:rsid w:val="00AB0FA4"/>
    <w:rsid w:val="00AB15D8"/>
    <w:rsid w:val="00AB185A"/>
    <w:rsid w:val="00AB1BA7"/>
    <w:rsid w:val="00AB1C98"/>
    <w:rsid w:val="00AB1E04"/>
    <w:rsid w:val="00AB1F38"/>
    <w:rsid w:val="00AB227B"/>
    <w:rsid w:val="00AB23B8"/>
    <w:rsid w:val="00AB292B"/>
    <w:rsid w:val="00AB2D10"/>
    <w:rsid w:val="00AB2EE5"/>
    <w:rsid w:val="00AB2F85"/>
    <w:rsid w:val="00AB3113"/>
    <w:rsid w:val="00AB3178"/>
    <w:rsid w:val="00AB3347"/>
    <w:rsid w:val="00AB348A"/>
    <w:rsid w:val="00AB359A"/>
    <w:rsid w:val="00AB3C99"/>
    <w:rsid w:val="00AB3F38"/>
    <w:rsid w:val="00AB416B"/>
    <w:rsid w:val="00AB423D"/>
    <w:rsid w:val="00AB43EC"/>
    <w:rsid w:val="00AB48F1"/>
    <w:rsid w:val="00AB4921"/>
    <w:rsid w:val="00AB4BF4"/>
    <w:rsid w:val="00AB4C00"/>
    <w:rsid w:val="00AB4E4F"/>
    <w:rsid w:val="00AB4F8A"/>
    <w:rsid w:val="00AB52E3"/>
    <w:rsid w:val="00AB55A8"/>
    <w:rsid w:val="00AB56D4"/>
    <w:rsid w:val="00AB58E6"/>
    <w:rsid w:val="00AB5ADF"/>
    <w:rsid w:val="00AB5DFE"/>
    <w:rsid w:val="00AB5E57"/>
    <w:rsid w:val="00AB6008"/>
    <w:rsid w:val="00AB64A6"/>
    <w:rsid w:val="00AB665D"/>
    <w:rsid w:val="00AB6756"/>
    <w:rsid w:val="00AB6ECA"/>
    <w:rsid w:val="00AB721B"/>
    <w:rsid w:val="00AB725F"/>
    <w:rsid w:val="00AB7328"/>
    <w:rsid w:val="00AB758C"/>
    <w:rsid w:val="00AB7601"/>
    <w:rsid w:val="00AB771D"/>
    <w:rsid w:val="00AB7EF6"/>
    <w:rsid w:val="00AB7FCB"/>
    <w:rsid w:val="00AC006D"/>
    <w:rsid w:val="00AC0095"/>
    <w:rsid w:val="00AC068F"/>
    <w:rsid w:val="00AC0693"/>
    <w:rsid w:val="00AC0705"/>
    <w:rsid w:val="00AC0952"/>
    <w:rsid w:val="00AC0D23"/>
    <w:rsid w:val="00AC0F3F"/>
    <w:rsid w:val="00AC109B"/>
    <w:rsid w:val="00AC12BC"/>
    <w:rsid w:val="00AC144D"/>
    <w:rsid w:val="00AC194E"/>
    <w:rsid w:val="00AC19A0"/>
    <w:rsid w:val="00AC22FA"/>
    <w:rsid w:val="00AC2502"/>
    <w:rsid w:val="00AC268E"/>
    <w:rsid w:val="00AC2EC3"/>
    <w:rsid w:val="00AC2EEA"/>
    <w:rsid w:val="00AC32FC"/>
    <w:rsid w:val="00AC3309"/>
    <w:rsid w:val="00AC3639"/>
    <w:rsid w:val="00AC3E0A"/>
    <w:rsid w:val="00AC418D"/>
    <w:rsid w:val="00AC419C"/>
    <w:rsid w:val="00AC42BF"/>
    <w:rsid w:val="00AC4903"/>
    <w:rsid w:val="00AC4A22"/>
    <w:rsid w:val="00AC4C08"/>
    <w:rsid w:val="00AC5243"/>
    <w:rsid w:val="00AC5548"/>
    <w:rsid w:val="00AC5731"/>
    <w:rsid w:val="00AC63D7"/>
    <w:rsid w:val="00AC680E"/>
    <w:rsid w:val="00AC6B0F"/>
    <w:rsid w:val="00AC71DB"/>
    <w:rsid w:val="00AC74DA"/>
    <w:rsid w:val="00AC7A2B"/>
    <w:rsid w:val="00AC7C25"/>
    <w:rsid w:val="00AC7C89"/>
    <w:rsid w:val="00AD017E"/>
    <w:rsid w:val="00AD050B"/>
    <w:rsid w:val="00AD06C6"/>
    <w:rsid w:val="00AD0701"/>
    <w:rsid w:val="00AD080D"/>
    <w:rsid w:val="00AD0A51"/>
    <w:rsid w:val="00AD0B37"/>
    <w:rsid w:val="00AD0C8F"/>
    <w:rsid w:val="00AD11F7"/>
    <w:rsid w:val="00AD1379"/>
    <w:rsid w:val="00AD18FF"/>
    <w:rsid w:val="00AD19E5"/>
    <w:rsid w:val="00AD1DB7"/>
    <w:rsid w:val="00AD249B"/>
    <w:rsid w:val="00AD269B"/>
    <w:rsid w:val="00AD2852"/>
    <w:rsid w:val="00AD3059"/>
    <w:rsid w:val="00AD30B9"/>
    <w:rsid w:val="00AD31A3"/>
    <w:rsid w:val="00AD3848"/>
    <w:rsid w:val="00AD38AF"/>
    <w:rsid w:val="00AD3976"/>
    <w:rsid w:val="00AD3B69"/>
    <w:rsid w:val="00AD42D9"/>
    <w:rsid w:val="00AD448B"/>
    <w:rsid w:val="00AD49DB"/>
    <w:rsid w:val="00AD4D2A"/>
    <w:rsid w:val="00AD4E90"/>
    <w:rsid w:val="00AD4F87"/>
    <w:rsid w:val="00AD5303"/>
    <w:rsid w:val="00AD542F"/>
    <w:rsid w:val="00AD54D4"/>
    <w:rsid w:val="00AD5767"/>
    <w:rsid w:val="00AD582A"/>
    <w:rsid w:val="00AD5854"/>
    <w:rsid w:val="00AD5BEB"/>
    <w:rsid w:val="00AD5DDE"/>
    <w:rsid w:val="00AD5E3E"/>
    <w:rsid w:val="00AD6051"/>
    <w:rsid w:val="00AD60F6"/>
    <w:rsid w:val="00AD6609"/>
    <w:rsid w:val="00AD6A9C"/>
    <w:rsid w:val="00AD71D5"/>
    <w:rsid w:val="00AD72EB"/>
    <w:rsid w:val="00AD7305"/>
    <w:rsid w:val="00AD7745"/>
    <w:rsid w:val="00AD77DA"/>
    <w:rsid w:val="00AD7A40"/>
    <w:rsid w:val="00AD7D23"/>
    <w:rsid w:val="00AD7E64"/>
    <w:rsid w:val="00AE004E"/>
    <w:rsid w:val="00AE00BC"/>
    <w:rsid w:val="00AE0689"/>
    <w:rsid w:val="00AE085B"/>
    <w:rsid w:val="00AE0C56"/>
    <w:rsid w:val="00AE0E65"/>
    <w:rsid w:val="00AE12EC"/>
    <w:rsid w:val="00AE13E7"/>
    <w:rsid w:val="00AE149E"/>
    <w:rsid w:val="00AE175C"/>
    <w:rsid w:val="00AE180A"/>
    <w:rsid w:val="00AE1978"/>
    <w:rsid w:val="00AE22F2"/>
    <w:rsid w:val="00AE24BF"/>
    <w:rsid w:val="00AE2557"/>
    <w:rsid w:val="00AE2866"/>
    <w:rsid w:val="00AE29FC"/>
    <w:rsid w:val="00AE2F3F"/>
    <w:rsid w:val="00AE303D"/>
    <w:rsid w:val="00AE322D"/>
    <w:rsid w:val="00AE324B"/>
    <w:rsid w:val="00AE328B"/>
    <w:rsid w:val="00AE34DB"/>
    <w:rsid w:val="00AE3793"/>
    <w:rsid w:val="00AE3950"/>
    <w:rsid w:val="00AE39F7"/>
    <w:rsid w:val="00AE3A70"/>
    <w:rsid w:val="00AE3AC3"/>
    <w:rsid w:val="00AE3B4E"/>
    <w:rsid w:val="00AE3CA4"/>
    <w:rsid w:val="00AE3D13"/>
    <w:rsid w:val="00AE3E66"/>
    <w:rsid w:val="00AE4026"/>
    <w:rsid w:val="00AE465C"/>
    <w:rsid w:val="00AE46CE"/>
    <w:rsid w:val="00AE4720"/>
    <w:rsid w:val="00AE4A7D"/>
    <w:rsid w:val="00AE4E2D"/>
    <w:rsid w:val="00AE530E"/>
    <w:rsid w:val="00AE56CF"/>
    <w:rsid w:val="00AE57A7"/>
    <w:rsid w:val="00AE5998"/>
    <w:rsid w:val="00AE59EC"/>
    <w:rsid w:val="00AE5FD8"/>
    <w:rsid w:val="00AE6183"/>
    <w:rsid w:val="00AE67B3"/>
    <w:rsid w:val="00AE696E"/>
    <w:rsid w:val="00AE6970"/>
    <w:rsid w:val="00AE69BF"/>
    <w:rsid w:val="00AE6A89"/>
    <w:rsid w:val="00AE6DB5"/>
    <w:rsid w:val="00AE7059"/>
    <w:rsid w:val="00AE72F5"/>
    <w:rsid w:val="00AE7864"/>
    <w:rsid w:val="00AE7949"/>
    <w:rsid w:val="00AE7A88"/>
    <w:rsid w:val="00AF01D1"/>
    <w:rsid w:val="00AF0761"/>
    <w:rsid w:val="00AF0D1C"/>
    <w:rsid w:val="00AF1077"/>
    <w:rsid w:val="00AF1252"/>
    <w:rsid w:val="00AF1258"/>
    <w:rsid w:val="00AF145D"/>
    <w:rsid w:val="00AF14D7"/>
    <w:rsid w:val="00AF1520"/>
    <w:rsid w:val="00AF16B0"/>
    <w:rsid w:val="00AF1737"/>
    <w:rsid w:val="00AF1B79"/>
    <w:rsid w:val="00AF1C11"/>
    <w:rsid w:val="00AF1C40"/>
    <w:rsid w:val="00AF1CFE"/>
    <w:rsid w:val="00AF1EFB"/>
    <w:rsid w:val="00AF2180"/>
    <w:rsid w:val="00AF225F"/>
    <w:rsid w:val="00AF233C"/>
    <w:rsid w:val="00AF253D"/>
    <w:rsid w:val="00AF25D5"/>
    <w:rsid w:val="00AF2C10"/>
    <w:rsid w:val="00AF3313"/>
    <w:rsid w:val="00AF3522"/>
    <w:rsid w:val="00AF3DBB"/>
    <w:rsid w:val="00AF3DDD"/>
    <w:rsid w:val="00AF40E6"/>
    <w:rsid w:val="00AF456D"/>
    <w:rsid w:val="00AF488C"/>
    <w:rsid w:val="00AF48B1"/>
    <w:rsid w:val="00AF48CD"/>
    <w:rsid w:val="00AF49C4"/>
    <w:rsid w:val="00AF4C11"/>
    <w:rsid w:val="00AF4DC9"/>
    <w:rsid w:val="00AF4E7A"/>
    <w:rsid w:val="00AF5194"/>
    <w:rsid w:val="00AF53EF"/>
    <w:rsid w:val="00AF5837"/>
    <w:rsid w:val="00AF5AF4"/>
    <w:rsid w:val="00AF5C81"/>
    <w:rsid w:val="00AF5EC4"/>
    <w:rsid w:val="00AF60DC"/>
    <w:rsid w:val="00AF621F"/>
    <w:rsid w:val="00AF6695"/>
    <w:rsid w:val="00AF6BBC"/>
    <w:rsid w:val="00AF6FF5"/>
    <w:rsid w:val="00AF723E"/>
    <w:rsid w:val="00AF73C3"/>
    <w:rsid w:val="00AF795C"/>
    <w:rsid w:val="00AF7A60"/>
    <w:rsid w:val="00AF7C21"/>
    <w:rsid w:val="00AF7EBF"/>
    <w:rsid w:val="00B00424"/>
    <w:rsid w:val="00B00752"/>
    <w:rsid w:val="00B0103C"/>
    <w:rsid w:val="00B0109B"/>
    <w:rsid w:val="00B019DC"/>
    <w:rsid w:val="00B01DCC"/>
    <w:rsid w:val="00B01F39"/>
    <w:rsid w:val="00B021DB"/>
    <w:rsid w:val="00B026C1"/>
    <w:rsid w:val="00B02827"/>
    <w:rsid w:val="00B02A92"/>
    <w:rsid w:val="00B02B9C"/>
    <w:rsid w:val="00B0321E"/>
    <w:rsid w:val="00B0353B"/>
    <w:rsid w:val="00B03701"/>
    <w:rsid w:val="00B03B08"/>
    <w:rsid w:val="00B03D87"/>
    <w:rsid w:val="00B040B2"/>
    <w:rsid w:val="00B0426D"/>
    <w:rsid w:val="00B0456F"/>
    <w:rsid w:val="00B0471F"/>
    <w:rsid w:val="00B04BD3"/>
    <w:rsid w:val="00B04D1D"/>
    <w:rsid w:val="00B04D49"/>
    <w:rsid w:val="00B0524A"/>
    <w:rsid w:val="00B05369"/>
    <w:rsid w:val="00B05477"/>
    <w:rsid w:val="00B055DC"/>
    <w:rsid w:val="00B05746"/>
    <w:rsid w:val="00B05931"/>
    <w:rsid w:val="00B059DA"/>
    <w:rsid w:val="00B05BAC"/>
    <w:rsid w:val="00B05C4B"/>
    <w:rsid w:val="00B05C5E"/>
    <w:rsid w:val="00B064BA"/>
    <w:rsid w:val="00B064EC"/>
    <w:rsid w:val="00B0688B"/>
    <w:rsid w:val="00B069AD"/>
    <w:rsid w:val="00B069DA"/>
    <w:rsid w:val="00B06B2B"/>
    <w:rsid w:val="00B06F9F"/>
    <w:rsid w:val="00B07050"/>
    <w:rsid w:val="00B07113"/>
    <w:rsid w:val="00B07149"/>
    <w:rsid w:val="00B074CC"/>
    <w:rsid w:val="00B07704"/>
    <w:rsid w:val="00B07EFB"/>
    <w:rsid w:val="00B1003B"/>
    <w:rsid w:val="00B10558"/>
    <w:rsid w:val="00B11073"/>
    <w:rsid w:val="00B1109C"/>
    <w:rsid w:val="00B11500"/>
    <w:rsid w:val="00B11EE8"/>
    <w:rsid w:val="00B1236F"/>
    <w:rsid w:val="00B126FC"/>
    <w:rsid w:val="00B12C3E"/>
    <w:rsid w:val="00B12FCC"/>
    <w:rsid w:val="00B14154"/>
    <w:rsid w:val="00B14543"/>
    <w:rsid w:val="00B14802"/>
    <w:rsid w:val="00B14860"/>
    <w:rsid w:val="00B14B82"/>
    <w:rsid w:val="00B14C64"/>
    <w:rsid w:val="00B14D92"/>
    <w:rsid w:val="00B156A9"/>
    <w:rsid w:val="00B15AF9"/>
    <w:rsid w:val="00B15D22"/>
    <w:rsid w:val="00B15E4E"/>
    <w:rsid w:val="00B15F83"/>
    <w:rsid w:val="00B160FF"/>
    <w:rsid w:val="00B16322"/>
    <w:rsid w:val="00B16560"/>
    <w:rsid w:val="00B1662E"/>
    <w:rsid w:val="00B16B8A"/>
    <w:rsid w:val="00B16BE6"/>
    <w:rsid w:val="00B16C73"/>
    <w:rsid w:val="00B16D22"/>
    <w:rsid w:val="00B16EB0"/>
    <w:rsid w:val="00B16FB9"/>
    <w:rsid w:val="00B170A9"/>
    <w:rsid w:val="00B17121"/>
    <w:rsid w:val="00B174C5"/>
    <w:rsid w:val="00B17562"/>
    <w:rsid w:val="00B17681"/>
    <w:rsid w:val="00B17DE7"/>
    <w:rsid w:val="00B205D3"/>
    <w:rsid w:val="00B206ED"/>
    <w:rsid w:val="00B208CD"/>
    <w:rsid w:val="00B20DD1"/>
    <w:rsid w:val="00B210AC"/>
    <w:rsid w:val="00B21290"/>
    <w:rsid w:val="00B21850"/>
    <w:rsid w:val="00B218E6"/>
    <w:rsid w:val="00B2195F"/>
    <w:rsid w:val="00B21C92"/>
    <w:rsid w:val="00B22137"/>
    <w:rsid w:val="00B22294"/>
    <w:rsid w:val="00B222CF"/>
    <w:rsid w:val="00B224C2"/>
    <w:rsid w:val="00B2281F"/>
    <w:rsid w:val="00B22C0D"/>
    <w:rsid w:val="00B23619"/>
    <w:rsid w:val="00B236FF"/>
    <w:rsid w:val="00B239DD"/>
    <w:rsid w:val="00B23AF4"/>
    <w:rsid w:val="00B23C15"/>
    <w:rsid w:val="00B23C47"/>
    <w:rsid w:val="00B23CB1"/>
    <w:rsid w:val="00B2460C"/>
    <w:rsid w:val="00B24737"/>
    <w:rsid w:val="00B24E81"/>
    <w:rsid w:val="00B24F0F"/>
    <w:rsid w:val="00B24F5F"/>
    <w:rsid w:val="00B25624"/>
    <w:rsid w:val="00B25762"/>
    <w:rsid w:val="00B25A77"/>
    <w:rsid w:val="00B25B40"/>
    <w:rsid w:val="00B25B5A"/>
    <w:rsid w:val="00B25DB2"/>
    <w:rsid w:val="00B25FDE"/>
    <w:rsid w:val="00B26034"/>
    <w:rsid w:val="00B2621F"/>
    <w:rsid w:val="00B26A06"/>
    <w:rsid w:val="00B26AB0"/>
    <w:rsid w:val="00B26AD2"/>
    <w:rsid w:val="00B26CA2"/>
    <w:rsid w:val="00B26F4F"/>
    <w:rsid w:val="00B26FF3"/>
    <w:rsid w:val="00B2700A"/>
    <w:rsid w:val="00B27234"/>
    <w:rsid w:val="00B2727C"/>
    <w:rsid w:val="00B274BC"/>
    <w:rsid w:val="00B27B44"/>
    <w:rsid w:val="00B3026D"/>
    <w:rsid w:val="00B30302"/>
    <w:rsid w:val="00B30B4E"/>
    <w:rsid w:val="00B30CCD"/>
    <w:rsid w:val="00B31132"/>
    <w:rsid w:val="00B3116F"/>
    <w:rsid w:val="00B31246"/>
    <w:rsid w:val="00B313F4"/>
    <w:rsid w:val="00B3174D"/>
    <w:rsid w:val="00B317F3"/>
    <w:rsid w:val="00B31983"/>
    <w:rsid w:val="00B31AA6"/>
    <w:rsid w:val="00B31DBF"/>
    <w:rsid w:val="00B3262E"/>
    <w:rsid w:val="00B326FF"/>
    <w:rsid w:val="00B32DF4"/>
    <w:rsid w:val="00B32F37"/>
    <w:rsid w:val="00B33665"/>
    <w:rsid w:val="00B33819"/>
    <w:rsid w:val="00B3389B"/>
    <w:rsid w:val="00B3397C"/>
    <w:rsid w:val="00B339D9"/>
    <w:rsid w:val="00B33A96"/>
    <w:rsid w:val="00B33AC6"/>
    <w:rsid w:val="00B33F12"/>
    <w:rsid w:val="00B33F16"/>
    <w:rsid w:val="00B3407A"/>
    <w:rsid w:val="00B340AA"/>
    <w:rsid w:val="00B3429F"/>
    <w:rsid w:val="00B34A9F"/>
    <w:rsid w:val="00B34B30"/>
    <w:rsid w:val="00B34B80"/>
    <w:rsid w:val="00B35C82"/>
    <w:rsid w:val="00B35CDA"/>
    <w:rsid w:val="00B35D87"/>
    <w:rsid w:val="00B36294"/>
    <w:rsid w:val="00B363E7"/>
    <w:rsid w:val="00B365FB"/>
    <w:rsid w:val="00B36631"/>
    <w:rsid w:val="00B36664"/>
    <w:rsid w:val="00B36764"/>
    <w:rsid w:val="00B36BB4"/>
    <w:rsid w:val="00B36FB5"/>
    <w:rsid w:val="00B374D3"/>
    <w:rsid w:val="00B378CF"/>
    <w:rsid w:val="00B37A60"/>
    <w:rsid w:val="00B37D97"/>
    <w:rsid w:val="00B40594"/>
    <w:rsid w:val="00B40707"/>
    <w:rsid w:val="00B4077E"/>
    <w:rsid w:val="00B409EB"/>
    <w:rsid w:val="00B40DDC"/>
    <w:rsid w:val="00B40E57"/>
    <w:rsid w:val="00B40F9E"/>
    <w:rsid w:val="00B411BD"/>
    <w:rsid w:val="00B41559"/>
    <w:rsid w:val="00B418E8"/>
    <w:rsid w:val="00B419C4"/>
    <w:rsid w:val="00B41D5F"/>
    <w:rsid w:val="00B41E7E"/>
    <w:rsid w:val="00B41E93"/>
    <w:rsid w:val="00B41F0F"/>
    <w:rsid w:val="00B41F75"/>
    <w:rsid w:val="00B4208B"/>
    <w:rsid w:val="00B42285"/>
    <w:rsid w:val="00B422F9"/>
    <w:rsid w:val="00B422FE"/>
    <w:rsid w:val="00B42453"/>
    <w:rsid w:val="00B4245C"/>
    <w:rsid w:val="00B42692"/>
    <w:rsid w:val="00B4274B"/>
    <w:rsid w:val="00B427F5"/>
    <w:rsid w:val="00B42C05"/>
    <w:rsid w:val="00B42CC3"/>
    <w:rsid w:val="00B43080"/>
    <w:rsid w:val="00B43126"/>
    <w:rsid w:val="00B43458"/>
    <w:rsid w:val="00B435B1"/>
    <w:rsid w:val="00B4367F"/>
    <w:rsid w:val="00B4368A"/>
    <w:rsid w:val="00B4385E"/>
    <w:rsid w:val="00B438BA"/>
    <w:rsid w:val="00B438FB"/>
    <w:rsid w:val="00B439D3"/>
    <w:rsid w:val="00B43A97"/>
    <w:rsid w:val="00B43C48"/>
    <w:rsid w:val="00B44773"/>
    <w:rsid w:val="00B44A7D"/>
    <w:rsid w:val="00B44AE8"/>
    <w:rsid w:val="00B44B64"/>
    <w:rsid w:val="00B44F99"/>
    <w:rsid w:val="00B452ED"/>
    <w:rsid w:val="00B453B6"/>
    <w:rsid w:val="00B4570F"/>
    <w:rsid w:val="00B45876"/>
    <w:rsid w:val="00B458A1"/>
    <w:rsid w:val="00B45B16"/>
    <w:rsid w:val="00B45E96"/>
    <w:rsid w:val="00B4601F"/>
    <w:rsid w:val="00B46A38"/>
    <w:rsid w:val="00B46CBC"/>
    <w:rsid w:val="00B47235"/>
    <w:rsid w:val="00B47943"/>
    <w:rsid w:val="00B505EB"/>
    <w:rsid w:val="00B5095F"/>
    <w:rsid w:val="00B50A87"/>
    <w:rsid w:val="00B50B58"/>
    <w:rsid w:val="00B50EB7"/>
    <w:rsid w:val="00B50F8E"/>
    <w:rsid w:val="00B511CE"/>
    <w:rsid w:val="00B51542"/>
    <w:rsid w:val="00B51D1D"/>
    <w:rsid w:val="00B52307"/>
    <w:rsid w:val="00B5262A"/>
    <w:rsid w:val="00B52A47"/>
    <w:rsid w:val="00B52FA9"/>
    <w:rsid w:val="00B5310E"/>
    <w:rsid w:val="00B5351B"/>
    <w:rsid w:val="00B536EA"/>
    <w:rsid w:val="00B5386A"/>
    <w:rsid w:val="00B5423E"/>
    <w:rsid w:val="00B542BA"/>
    <w:rsid w:val="00B54342"/>
    <w:rsid w:val="00B544F5"/>
    <w:rsid w:val="00B54929"/>
    <w:rsid w:val="00B54A98"/>
    <w:rsid w:val="00B54A9C"/>
    <w:rsid w:val="00B54ACC"/>
    <w:rsid w:val="00B54DCB"/>
    <w:rsid w:val="00B54F4F"/>
    <w:rsid w:val="00B552AD"/>
    <w:rsid w:val="00B5536C"/>
    <w:rsid w:val="00B55714"/>
    <w:rsid w:val="00B5577E"/>
    <w:rsid w:val="00B55807"/>
    <w:rsid w:val="00B55869"/>
    <w:rsid w:val="00B558A8"/>
    <w:rsid w:val="00B55996"/>
    <w:rsid w:val="00B55AC0"/>
    <w:rsid w:val="00B55AC2"/>
    <w:rsid w:val="00B560C9"/>
    <w:rsid w:val="00B560E7"/>
    <w:rsid w:val="00B5610C"/>
    <w:rsid w:val="00B56238"/>
    <w:rsid w:val="00B56533"/>
    <w:rsid w:val="00B56CFC"/>
    <w:rsid w:val="00B5710A"/>
    <w:rsid w:val="00B57279"/>
    <w:rsid w:val="00B573A2"/>
    <w:rsid w:val="00B574D2"/>
    <w:rsid w:val="00B574DA"/>
    <w:rsid w:val="00B576BF"/>
    <w:rsid w:val="00B57771"/>
    <w:rsid w:val="00B57777"/>
    <w:rsid w:val="00B577A7"/>
    <w:rsid w:val="00B578F1"/>
    <w:rsid w:val="00B57A17"/>
    <w:rsid w:val="00B57E48"/>
    <w:rsid w:val="00B57F2E"/>
    <w:rsid w:val="00B57F63"/>
    <w:rsid w:val="00B603D5"/>
    <w:rsid w:val="00B60579"/>
    <w:rsid w:val="00B605C0"/>
    <w:rsid w:val="00B61133"/>
    <w:rsid w:val="00B611C5"/>
    <w:rsid w:val="00B61564"/>
    <w:rsid w:val="00B6168F"/>
    <w:rsid w:val="00B616DC"/>
    <w:rsid w:val="00B61843"/>
    <w:rsid w:val="00B6194D"/>
    <w:rsid w:val="00B61A1C"/>
    <w:rsid w:val="00B61BE2"/>
    <w:rsid w:val="00B62060"/>
    <w:rsid w:val="00B62349"/>
    <w:rsid w:val="00B6266F"/>
    <w:rsid w:val="00B62CC6"/>
    <w:rsid w:val="00B62E0B"/>
    <w:rsid w:val="00B62FAA"/>
    <w:rsid w:val="00B63A44"/>
    <w:rsid w:val="00B63C32"/>
    <w:rsid w:val="00B6422E"/>
    <w:rsid w:val="00B64331"/>
    <w:rsid w:val="00B64424"/>
    <w:rsid w:val="00B64434"/>
    <w:rsid w:val="00B64436"/>
    <w:rsid w:val="00B64956"/>
    <w:rsid w:val="00B64D04"/>
    <w:rsid w:val="00B64EA0"/>
    <w:rsid w:val="00B650B9"/>
    <w:rsid w:val="00B65719"/>
    <w:rsid w:val="00B65BA1"/>
    <w:rsid w:val="00B65F55"/>
    <w:rsid w:val="00B6648C"/>
    <w:rsid w:val="00B6649B"/>
    <w:rsid w:val="00B664D9"/>
    <w:rsid w:val="00B6674B"/>
    <w:rsid w:val="00B6674F"/>
    <w:rsid w:val="00B66807"/>
    <w:rsid w:val="00B66C00"/>
    <w:rsid w:val="00B66C53"/>
    <w:rsid w:val="00B67675"/>
    <w:rsid w:val="00B676FC"/>
    <w:rsid w:val="00B67B0E"/>
    <w:rsid w:val="00B67F98"/>
    <w:rsid w:val="00B7008C"/>
    <w:rsid w:val="00B70204"/>
    <w:rsid w:val="00B70E8E"/>
    <w:rsid w:val="00B70F05"/>
    <w:rsid w:val="00B711CE"/>
    <w:rsid w:val="00B7136E"/>
    <w:rsid w:val="00B71480"/>
    <w:rsid w:val="00B7181D"/>
    <w:rsid w:val="00B71DC8"/>
    <w:rsid w:val="00B72018"/>
    <w:rsid w:val="00B72561"/>
    <w:rsid w:val="00B725C2"/>
    <w:rsid w:val="00B72660"/>
    <w:rsid w:val="00B72D07"/>
    <w:rsid w:val="00B72E8A"/>
    <w:rsid w:val="00B732B6"/>
    <w:rsid w:val="00B73671"/>
    <w:rsid w:val="00B73B22"/>
    <w:rsid w:val="00B7404B"/>
    <w:rsid w:val="00B7408D"/>
    <w:rsid w:val="00B740C6"/>
    <w:rsid w:val="00B74163"/>
    <w:rsid w:val="00B7432E"/>
    <w:rsid w:val="00B746C6"/>
    <w:rsid w:val="00B7487E"/>
    <w:rsid w:val="00B7498D"/>
    <w:rsid w:val="00B74CAE"/>
    <w:rsid w:val="00B7522F"/>
    <w:rsid w:val="00B7537B"/>
    <w:rsid w:val="00B7555C"/>
    <w:rsid w:val="00B75639"/>
    <w:rsid w:val="00B7598B"/>
    <w:rsid w:val="00B75BF0"/>
    <w:rsid w:val="00B75CE5"/>
    <w:rsid w:val="00B75E43"/>
    <w:rsid w:val="00B75F31"/>
    <w:rsid w:val="00B75FD4"/>
    <w:rsid w:val="00B7604C"/>
    <w:rsid w:val="00B7642C"/>
    <w:rsid w:val="00B7651F"/>
    <w:rsid w:val="00B7652C"/>
    <w:rsid w:val="00B766BF"/>
    <w:rsid w:val="00B7688F"/>
    <w:rsid w:val="00B768E1"/>
    <w:rsid w:val="00B76B62"/>
    <w:rsid w:val="00B76D54"/>
    <w:rsid w:val="00B76E94"/>
    <w:rsid w:val="00B76F93"/>
    <w:rsid w:val="00B76FA6"/>
    <w:rsid w:val="00B77193"/>
    <w:rsid w:val="00B77265"/>
    <w:rsid w:val="00B77379"/>
    <w:rsid w:val="00B779C5"/>
    <w:rsid w:val="00B779CD"/>
    <w:rsid w:val="00B77FB0"/>
    <w:rsid w:val="00B8014F"/>
    <w:rsid w:val="00B8029E"/>
    <w:rsid w:val="00B80910"/>
    <w:rsid w:val="00B809F8"/>
    <w:rsid w:val="00B80B20"/>
    <w:rsid w:val="00B80D6B"/>
    <w:rsid w:val="00B81228"/>
    <w:rsid w:val="00B818F4"/>
    <w:rsid w:val="00B81934"/>
    <w:rsid w:val="00B81A27"/>
    <w:rsid w:val="00B81B9A"/>
    <w:rsid w:val="00B81BC9"/>
    <w:rsid w:val="00B81D54"/>
    <w:rsid w:val="00B81DB0"/>
    <w:rsid w:val="00B81E52"/>
    <w:rsid w:val="00B82072"/>
    <w:rsid w:val="00B8222F"/>
    <w:rsid w:val="00B82240"/>
    <w:rsid w:val="00B82615"/>
    <w:rsid w:val="00B82815"/>
    <w:rsid w:val="00B82AC3"/>
    <w:rsid w:val="00B82CE1"/>
    <w:rsid w:val="00B83444"/>
    <w:rsid w:val="00B836ED"/>
    <w:rsid w:val="00B83A9F"/>
    <w:rsid w:val="00B83FFB"/>
    <w:rsid w:val="00B84332"/>
    <w:rsid w:val="00B84511"/>
    <w:rsid w:val="00B8459A"/>
    <w:rsid w:val="00B845D9"/>
    <w:rsid w:val="00B84873"/>
    <w:rsid w:val="00B84994"/>
    <w:rsid w:val="00B849C9"/>
    <w:rsid w:val="00B84CB4"/>
    <w:rsid w:val="00B84D9B"/>
    <w:rsid w:val="00B853BE"/>
    <w:rsid w:val="00B85874"/>
    <w:rsid w:val="00B85CC3"/>
    <w:rsid w:val="00B86476"/>
    <w:rsid w:val="00B864AE"/>
    <w:rsid w:val="00B86932"/>
    <w:rsid w:val="00B86A3D"/>
    <w:rsid w:val="00B86BF9"/>
    <w:rsid w:val="00B87423"/>
    <w:rsid w:val="00B874B0"/>
    <w:rsid w:val="00B875C7"/>
    <w:rsid w:val="00B87990"/>
    <w:rsid w:val="00B87CC3"/>
    <w:rsid w:val="00B87E70"/>
    <w:rsid w:val="00B900CB"/>
    <w:rsid w:val="00B90241"/>
    <w:rsid w:val="00B903A5"/>
    <w:rsid w:val="00B905C1"/>
    <w:rsid w:val="00B90D10"/>
    <w:rsid w:val="00B90FE5"/>
    <w:rsid w:val="00B919AD"/>
    <w:rsid w:val="00B91A2B"/>
    <w:rsid w:val="00B91BE1"/>
    <w:rsid w:val="00B91DE3"/>
    <w:rsid w:val="00B92272"/>
    <w:rsid w:val="00B9254E"/>
    <w:rsid w:val="00B925DF"/>
    <w:rsid w:val="00B9290A"/>
    <w:rsid w:val="00B92EE1"/>
    <w:rsid w:val="00B93204"/>
    <w:rsid w:val="00B93261"/>
    <w:rsid w:val="00B93A67"/>
    <w:rsid w:val="00B93BFD"/>
    <w:rsid w:val="00B93E46"/>
    <w:rsid w:val="00B93FBF"/>
    <w:rsid w:val="00B942E1"/>
    <w:rsid w:val="00B943DF"/>
    <w:rsid w:val="00B9448C"/>
    <w:rsid w:val="00B94A79"/>
    <w:rsid w:val="00B94B70"/>
    <w:rsid w:val="00B94C48"/>
    <w:rsid w:val="00B94E17"/>
    <w:rsid w:val="00B94E80"/>
    <w:rsid w:val="00B950FB"/>
    <w:rsid w:val="00B95395"/>
    <w:rsid w:val="00B953D2"/>
    <w:rsid w:val="00B95618"/>
    <w:rsid w:val="00B956F8"/>
    <w:rsid w:val="00B957FE"/>
    <w:rsid w:val="00B9583C"/>
    <w:rsid w:val="00B95B6A"/>
    <w:rsid w:val="00B95F02"/>
    <w:rsid w:val="00B95F19"/>
    <w:rsid w:val="00B96813"/>
    <w:rsid w:val="00B968A2"/>
    <w:rsid w:val="00B96BEF"/>
    <w:rsid w:val="00B96F61"/>
    <w:rsid w:val="00B96FC0"/>
    <w:rsid w:val="00B97192"/>
    <w:rsid w:val="00B97260"/>
    <w:rsid w:val="00B977C8"/>
    <w:rsid w:val="00B97A69"/>
    <w:rsid w:val="00B97E72"/>
    <w:rsid w:val="00B97EDC"/>
    <w:rsid w:val="00BA00DD"/>
    <w:rsid w:val="00BA0449"/>
    <w:rsid w:val="00BA0542"/>
    <w:rsid w:val="00BA0632"/>
    <w:rsid w:val="00BA0743"/>
    <w:rsid w:val="00BA0846"/>
    <w:rsid w:val="00BA0AAA"/>
    <w:rsid w:val="00BA0BE9"/>
    <w:rsid w:val="00BA0D63"/>
    <w:rsid w:val="00BA0DFB"/>
    <w:rsid w:val="00BA0FBF"/>
    <w:rsid w:val="00BA107D"/>
    <w:rsid w:val="00BA1954"/>
    <w:rsid w:val="00BA271B"/>
    <w:rsid w:val="00BA2843"/>
    <w:rsid w:val="00BA2FEF"/>
    <w:rsid w:val="00BA327C"/>
    <w:rsid w:val="00BA335D"/>
    <w:rsid w:val="00BA348A"/>
    <w:rsid w:val="00BA3A30"/>
    <w:rsid w:val="00BA3A83"/>
    <w:rsid w:val="00BA3C1F"/>
    <w:rsid w:val="00BA4296"/>
    <w:rsid w:val="00BA438F"/>
    <w:rsid w:val="00BA4A4F"/>
    <w:rsid w:val="00BA4AF4"/>
    <w:rsid w:val="00BA4BFA"/>
    <w:rsid w:val="00BA4D78"/>
    <w:rsid w:val="00BA5359"/>
    <w:rsid w:val="00BA5376"/>
    <w:rsid w:val="00BA558C"/>
    <w:rsid w:val="00BA5B8B"/>
    <w:rsid w:val="00BA6399"/>
    <w:rsid w:val="00BA6553"/>
    <w:rsid w:val="00BA6656"/>
    <w:rsid w:val="00BA66E4"/>
    <w:rsid w:val="00BA6CA0"/>
    <w:rsid w:val="00BA6E34"/>
    <w:rsid w:val="00BA6EF6"/>
    <w:rsid w:val="00BA7241"/>
    <w:rsid w:val="00BA734F"/>
    <w:rsid w:val="00BA7A29"/>
    <w:rsid w:val="00BA7D43"/>
    <w:rsid w:val="00BB05DF"/>
    <w:rsid w:val="00BB0684"/>
    <w:rsid w:val="00BB0771"/>
    <w:rsid w:val="00BB085D"/>
    <w:rsid w:val="00BB0E90"/>
    <w:rsid w:val="00BB0E9C"/>
    <w:rsid w:val="00BB10B9"/>
    <w:rsid w:val="00BB114D"/>
    <w:rsid w:val="00BB1548"/>
    <w:rsid w:val="00BB1C0C"/>
    <w:rsid w:val="00BB1C59"/>
    <w:rsid w:val="00BB1CE7"/>
    <w:rsid w:val="00BB1DEB"/>
    <w:rsid w:val="00BB1E73"/>
    <w:rsid w:val="00BB23D0"/>
    <w:rsid w:val="00BB2470"/>
    <w:rsid w:val="00BB2594"/>
    <w:rsid w:val="00BB2680"/>
    <w:rsid w:val="00BB27E9"/>
    <w:rsid w:val="00BB2899"/>
    <w:rsid w:val="00BB29DB"/>
    <w:rsid w:val="00BB2C58"/>
    <w:rsid w:val="00BB2FD3"/>
    <w:rsid w:val="00BB2FDF"/>
    <w:rsid w:val="00BB2FFF"/>
    <w:rsid w:val="00BB304C"/>
    <w:rsid w:val="00BB335C"/>
    <w:rsid w:val="00BB37D5"/>
    <w:rsid w:val="00BB3A0F"/>
    <w:rsid w:val="00BB3BB6"/>
    <w:rsid w:val="00BB4207"/>
    <w:rsid w:val="00BB4343"/>
    <w:rsid w:val="00BB4893"/>
    <w:rsid w:val="00BB4D92"/>
    <w:rsid w:val="00BB4FE3"/>
    <w:rsid w:val="00BB51DE"/>
    <w:rsid w:val="00BB531B"/>
    <w:rsid w:val="00BB55BB"/>
    <w:rsid w:val="00BB5E66"/>
    <w:rsid w:val="00BB5FCB"/>
    <w:rsid w:val="00BB604B"/>
    <w:rsid w:val="00BB62E9"/>
    <w:rsid w:val="00BB6660"/>
    <w:rsid w:val="00BB6997"/>
    <w:rsid w:val="00BB6A7D"/>
    <w:rsid w:val="00BB6B03"/>
    <w:rsid w:val="00BB70DA"/>
    <w:rsid w:val="00BB7201"/>
    <w:rsid w:val="00BB74DF"/>
    <w:rsid w:val="00BB77C1"/>
    <w:rsid w:val="00BB798A"/>
    <w:rsid w:val="00BB7BDC"/>
    <w:rsid w:val="00BB7BF3"/>
    <w:rsid w:val="00BC00EC"/>
    <w:rsid w:val="00BC0248"/>
    <w:rsid w:val="00BC0313"/>
    <w:rsid w:val="00BC04A7"/>
    <w:rsid w:val="00BC08C5"/>
    <w:rsid w:val="00BC0A1A"/>
    <w:rsid w:val="00BC12FB"/>
    <w:rsid w:val="00BC17D9"/>
    <w:rsid w:val="00BC1A96"/>
    <w:rsid w:val="00BC1C3C"/>
    <w:rsid w:val="00BC1D12"/>
    <w:rsid w:val="00BC20AA"/>
    <w:rsid w:val="00BC2275"/>
    <w:rsid w:val="00BC228A"/>
    <w:rsid w:val="00BC23AE"/>
    <w:rsid w:val="00BC2627"/>
    <w:rsid w:val="00BC2C70"/>
    <w:rsid w:val="00BC2DB9"/>
    <w:rsid w:val="00BC307F"/>
    <w:rsid w:val="00BC3159"/>
    <w:rsid w:val="00BC3214"/>
    <w:rsid w:val="00BC3257"/>
    <w:rsid w:val="00BC337B"/>
    <w:rsid w:val="00BC398E"/>
    <w:rsid w:val="00BC39DB"/>
    <w:rsid w:val="00BC3A32"/>
    <w:rsid w:val="00BC4020"/>
    <w:rsid w:val="00BC410E"/>
    <w:rsid w:val="00BC46D0"/>
    <w:rsid w:val="00BC46EF"/>
    <w:rsid w:val="00BC4740"/>
    <w:rsid w:val="00BC4866"/>
    <w:rsid w:val="00BC4876"/>
    <w:rsid w:val="00BC4A15"/>
    <w:rsid w:val="00BC5720"/>
    <w:rsid w:val="00BC66B9"/>
    <w:rsid w:val="00BC67CB"/>
    <w:rsid w:val="00BC6A5F"/>
    <w:rsid w:val="00BC6FD6"/>
    <w:rsid w:val="00BC759F"/>
    <w:rsid w:val="00BC7C94"/>
    <w:rsid w:val="00BD008E"/>
    <w:rsid w:val="00BD033E"/>
    <w:rsid w:val="00BD0582"/>
    <w:rsid w:val="00BD0841"/>
    <w:rsid w:val="00BD09B1"/>
    <w:rsid w:val="00BD12B3"/>
    <w:rsid w:val="00BD12DE"/>
    <w:rsid w:val="00BD16F6"/>
    <w:rsid w:val="00BD1781"/>
    <w:rsid w:val="00BD17CD"/>
    <w:rsid w:val="00BD1C75"/>
    <w:rsid w:val="00BD2205"/>
    <w:rsid w:val="00BD25DD"/>
    <w:rsid w:val="00BD28F1"/>
    <w:rsid w:val="00BD2AD9"/>
    <w:rsid w:val="00BD2B45"/>
    <w:rsid w:val="00BD2F3B"/>
    <w:rsid w:val="00BD31DA"/>
    <w:rsid w:val="00BD3297"/>
    <w:rsid w:val="00BD3372"/>
    <w:rsid w:val="00BD3430"/>
    <w:rsid w:val="00BD3F4B"/>
    <w:rsid w:val="00BD40FC"/>
    <w:rsid w:val="00BD42C2"/>
    <w:rsid w:val="00BD42CD"/>
    <w:rsid w:val="00BD4675"/>
    <w:rsid w:val="00BD4B20"/>
    <w:rsid w:val="00BD4FC8"/>
    <w:rsid w:val="00BD50AA"/>
    <w:rsid w:val="00BD5135"/>
    <w:rsid w:val="00BD5364"/>
    <w:rsid w:val="00BD552E"/>
    <w:rsid w:val="00BD5B43"/>
    <w:rsid w:val="00BD5CC4"/>
    <w:rsid w:val="00BD6A7F"/>
    <w:rsid w:val="00BD6ED0"/>
    <w:rsid w:val="00BD70A0"/>
    <w:rsid w:val="00BD70E0"/>
    <w:rsid w:val="00BD7139"/>
    <w:rsid w:val="00BD7291"/>
    <w:rsid w:val="00BD79A0"/>
    <w:rsid w:val="00BD79CE"/>
    <w:rsid w:val="00BD7A94"/>
    <w:rsid w:val="00BD7C20"/>
    <w:rsid w:val="00BD7EA3"/>
    <w:rsid w:val="00BD7FE2"/>
    <w:rsid w:val="00BE00E1"/>
    <w:rsid w:val="00BE023A"/>
    <w:rsid w:val="00BE031C"/>
    <w:rsid w:val="00BE03CD"/>
    <w:rsid w:val="00BE077B"/>
    <w:rsid w:val="00BE08E7"/>
    <w:rsid w:val="00BE0B19"/>
    <w:rsid w:val="00BE0D30"/>
    <w:rsid w:val="00BE0DD8"/>
    <w:rsid w:val="00BE0DF2"/>
    <w:rsid w:val="00BE0E51"/>
    <w:rsid w:val="00BE14ED"/>
    <w:rsid w:val="00BE16F2"/>
    <w:rsid w:val="00BE1783"/>
    <w:rsid w:val="00BE18F5"/>
    <w:rsid w:val="00BE1D82"/>
    <w:rsid w:val="00BE1EE4"/>
    <w:rsid w:val="00BE1F8B"/>
    <w:rsid w:val="00BE22C5"/>
    <w:rsid w:val="00BE2580"/>
    <w:rsid w:val="00BE2726"/>
    <w:rsid w:val="00BE29AA"/>
    <w:rsid w:val="00BE2B40"/>
    <w:rsid w:val="00BE2B4F"/>
    <w:rsid w:val="00BE2F35"/>
    <w:rsid w:val="00BE2F39"/>
    <w:rsid w:val="00BE32B2"/>
    <w:rsid w:val="00BE332D"/>
    <w:rsid w:val="00BE3814"/>
    <w:rsid w:val="00BE3AF0"/>
    <w:rsid w:val="00BE3CF1"/>
    <w:rsid w:val="00BE3ECB"/>
    <w:rsid w:val="00BE400E"/>
    <w:rsid w:val="00BE417A"/>
    <w:rsid w:val="00BE419C"/>
    <w:rsid w:val="00BE4798"/>
    <w:rsid w:val="00BE4B20"/>
    <w:rsid w:val="00BE4DE1"/>
    <w:rsid w:val="00BE51E1"/>
    <w:rsid w:val="00BE56B4"/>
    <w:rsid w:val="00BE58C1"/>
    <w:rsid w:val="00BE59BE"/>
    <w:rsid w:val="00BE5EE6"/>
    <w:rsid w:val="00BE5FC4"/>
    <w:rsid w:val="00BE61C8"/>
    <w:rsid w:val="00BE6366"/>
    <w:rsid w:val="00BE6586"/>
    <w:rsid w:val="00BE6C0A"/>
    <w:rsid w:val="00BE6CF2"/>
    <w:rsid w:val="00BE6EB5"/>
    <w:rsid w:val="00BE7545"/>
    <w:rsid w:val="00BE76DD"/>
    <w:rsid w:val="00BE79FB"/>
    <w:rsid w:val="00BE7C4D"/>
    <w:rsid w:val="00BE7F6A"/>
    <w:rsid w:val="00BF0274"/>
    <w:rsid w:val="00BF02A6"/>
    <w:rsid w:val="00BF08C4"/>
    <w:rsid w:val="00BF0BAF"/>
    <w:rsid w:val="00BF0C4E"/>
    <w:rsid w:val="00BF0D86"/>
    <w:rsid w:val="00BF0EDD"/>
    <w:rsid w:val="00BF0F9D"/>
    <w:rsid w:val="00BF1116"/>
    <w:rsid w:val="00BF12A5"/>
    <w:rsid w:val="00BF12CF"/>
    <w:rsid w:val="00BF18BF"/>
    <w:rsid w:val="00BF19CE"/>
    <w:rsid w:val="00BF1A93"/>
    <w:rsid w:val="00BF284F"/>
    <w:rsid w:val="00BF2B6F"/>
    <w:rsid w:val="00BF3080"/>
    <w:rsid w:val="00BF319D"/>
    <w:rsid w:val="00BF326C"/>
    <w:rsid w:val="00BF34B5"/>
    <w:rsid w:val="00BF351A"/>
    <w:rsid w:val="00BF357F"/>
    <w:rsid w:val="00BF3914"/>
    <w:rsid w:val="00BF397A"/>
    <w:rsid w:val="00BF39CD"/>
    <w:rsid w:val="00BF3B56"/>
    <w:rsid w:val="00BF3E3D"/>
    <w:rsid w:val="00BF4123"/>
    <w:rsid w:val="00BF49B1"/>
    <w:rsid w:val="00BF4CC8"/>
    <w:rsid w:val="00BF5016"/>
    <w:rsid w:val="00BF5285"/>
    <w:rsid w:val="00BF532A"/>
    <w:rsid w:val="00BF5552"/>
    <w:rsid w:val="00BF55CC"/>
    <w:rsid w:val="00BF5633"/>
    <w:rsid w:val="00BF57F1"/>
    <w:rsid w:val="00BF5C56"/>
    <w:rsid w:val="00BF5EAE"/>
    <w:rsid w:val="00BF60E2"/>
    <w:rsid w:val="00BF616A"/>
    <w:rsid w:val="00BF66A8"/>
    <w:rsid w:val="00BF68A8"/>
    <w:rsid w:val="00BF6987"/>
    <w:rsid w:val="00BF7243"/>
    <w:rsid w:val="00BF7395"/>
    <w:rsid w:val="00BF73F2"/>
    <w:rsid w:val="00BF79FC"/>
    <w:rsid w:val="00C0076C"/>
    <w:rsid w:val="00C009CB"/>
    <w:rsid w:val="00C00A40"/>
    <w:rsid w:val="00C0120D"/>
    <w:rsid w:val="00C015A7"/>
    <w:rsid w:val="00C015D4"/>
    <w:rsid w:val="00C01671"/>
    <w:rsid w:val="00C01A63"/>
    <w:rsid w:val="00C01F5A"/>
    <w:rsid w:val="00C022C3"/>
    <w:rsid w:val="00C02419"/>
    <w:rsid w:val="00C02554"/>
    <w:rsid w:val="00C02766"/>
    <w:rsid w:val="00C02869"/>
    <w:rsid w:val="00C02975"/>
    <w:rsid w:val="00C0379D"/>
    <w:rsid w:val="00C03CA8"/>
    <w:rsid w:val="00C03EE8"/>
    <w:rsid w:val="00C04513"/>
    <w:rsid w:val="00C04839"/>
    <w:rsid w:val="00C04873"/>
    <w:rsid w:val="00C055E8"/>
    <w:rsid w:val="00C0574C"/>
    <w:rsid w:val="00C05815"/>
    <w:rsid w:val="00C05BEC"/>
    <w:rsid w:val="00C05E6E"/>
    <w:rsid w:val="00C062E8"/>
    <w:rsid w:val="00C06933"/>
    <w:rsid w:val="00C06AF4"/>
    <w:rsid w:val="00C06D5A"/>
    <w:rsid w:val="00C06D9B"/>
    <w:rsid w:val="00C06E7D"/>
    <w:rsid w:val="00C070CF"/>
    <w:rsid w:val="00C076CB"/>
    <w:rsid w:val="00C076CE"/>
    <w:rsid w:val="00C07C9D"/>
    <w:rsid w:val="00C1027D"/>
    <w:rsid w:val="00C10D9A"/>
    <w:rsid w:val="00C1112B"/>
    <w:rsid w:val="00C11225"/>
    <w:rsid w:val="00C1168B"/>
    <w:rsid w:val="00C11A88"/>
    <w:rsid w:val="00C11CBE"/>
    <w:rsid w:val="00C11F37"/>
    <w:rsid w:val="00C12012"/>
    <w:rsid w:val="00C12164"/>
    <w:rsid w:val="00C1217A"/>
    <w:rsid w:val="00C12874"/>
    <w:rsid w:val="00C12A94"/>
    <w:rsid w:val="00C12B4B"/>
    <w:rsid w:val="00C12BA5"/>
    <w:rsid w:val="00C12BC1"/>
    <w:rsid w:val="00C13250"/>
    <w:rsid w:val="00C136D6"/>
    <w:rsid w:val="00C1394D"/>
    <w:rsid w:val="00C13982"/>
    <w:rsid w:val="00C13BDA"/>
    <w:rsid w:val="00C13D73"/>
    <w:rsid w:val="00C13FFD"/>
    <w:rsid w:val="00C14094"/>
    <w:rsid w:val="00C1415F"/>
    <w:rsid w:val="00C14632"/>
    <w:rsid w:val="00C149A1"/>
    <w:rsid w:val="00C149E4"/>
    <w:rsid w:val="00C14D6F"/>
    <w:rsid w:val="00C14EF5"/>
    <w:rsid w:val="00C15137"/>
    <w:rsid w:val="00C155F4"/>
    <w:rsid w:val="00C159AC"/>
    <w:rsid w:val="00C169AF"/>
    <w:rsid w:val="00C16C30"/>
    <w:rsid w:val="00C16E7C"/>
    <w:rsid w:val="00C16F34"/>
    <w:rsid w:val="00C17191"/>
    <w:rsid w:val="00C172C6"/>
    <w:rsid w:val="00C1739C"/>
    <w:rsid w:val="00C174B6"/>
    <w:rsid w:val="00C1778E"/>
    <w:rsid w:val="00C17B61"/>
    <w:rsid w:val="00C17DB4"/>
    <w:rsid w:val="00C17E3F"/>
    <w:rsid w:val="00C17F0D"/>
    <w:rsid w:val="00C203D5"/>
    <w:rsid w:val="00C20A00"/>
    <w:rsid w:val="00C20BA3"/>
    <w:rsid w:val="00C20D47"/>
    <w:rsid w:val="00C210AB"/>
    <w:rsid w:val="00C21179"/>
    <w:rsid w:val="00C21673"/>
    <w:rsid w:val="00C216C8"/>
    <w:rsid w:val="00C21BAC"/>
    <w:rsid w:val="00C21C7A"/>
    <w:rsid w:val="00C21E07"/>
    <w:rsid w:val="00C2208E"/>
    <w:rsid w:val="00C22507"/>
    <w:rsid w:val="00C226D6"/>
    <w:rsid w:val="00C22859"/>
    <w:rsid w:val="00C22F92"/>
    <w:rsid w:val="00C23130"/>
    <w:rsid w:val="00C2330E"/>
    <w:rsid w:val="00C236C6"/>
    <w:rsid w:val="00C239DD"/>
    <w:rsid w:val="00C23D56"/>
    <w:rsid w:val="00C23D9E"/>
    <w:rsid w:val="00C24200"/>
    <w:rsid w:val="00C24249"/>
    <w:rsid w:val="00C242A8"/>
    <w:rsid w:val="00C243F3"/>
    <w:rsid w:val="00C24DED"/>
    <w:rsid w:val="00C24E78"/>
    <w:rsid w:val="00C24E93"/>
    <w:rsid w:val="00C25503"/>
    <w:rsid w:val="00C255A5"/>
    <w:rsid w:val="00C2584B"/>
    <w:rsid w:val="00C25942"/>
    <w:rsid w:val="00C25DD9"/>
    <w:rsid w:val="00C25F51"/>
    <w:rsid w:val="00C2663F"/>
    <w:rsid w:val="00C266BA"/>
    <w:rsid w:val="00C26769"/>
    <w:rsid w:val="00C2694C"/>
    <w:rsid w:val="00C269B9"/>
    <w:rsid w:val="00C26DB8"/>
    <w:rsid w:val="00C26E11"/>
    <w:rsid w:val="00C26E1A"/>
    <w:rsid w:val="00C26F9E"/>
    <w:rsid w:val="00C2742C"/>
    <w:rsid w:val="00C274E8"/>
    <w:rsid w:val="00C277FD"/>
    <w:rsid w:val="00C30755"/>
    <w:rsid w:val="00C308E3"/>
    <w:rsid w:val="00C30976"/>
    <w:rsid w:val="00C30EB8"/>
    <w:rsid w:val="00C30FF6"/>
    <w:rsid w:val="00C315CC"/>
    <w:rsid w:val="00C31934"/>
    <w:rsid w:val="00C319AD"/>
    <w:rsid w:val="00C31F04"/>
    <w:rsid w:val="00C32113"/>
    <w:rsid w:val="00C32220"/>
    <w:rsid w:val="00C32361"/>
    <w:rsid w:val="00C325E9"/>
    <w:rsid w:val="00C325F0"/>
    <w:rsid w:val="00C32B82"/>
    <w:rsid w:val="00C32BCC"/>
    <w:rsid w:val="00C32CE6"/>
    <w:rsid w:val="00C33691"/>
    <w:rsid w:val="00C33B95"/>
    <w:rsid w:val="00C33D63"/>
    <w:rsid w:val="00C33DE7"/>
    <w:rsid w:val="00C3400F"/>
    <w:rsid w:val="00C34289"/>
    <w:rsid w:val="00C342CA"/>
    <w:rsid w:val="00C34572"/>
    <w:rsid w:val="00C349BA"/>
    <w:rsid w:val="00C34A19"/>
    <w:rsid w:val="00C34AF3"/>
    <w:rsid w:val="00C34B64"/>
    <w:rsid w:val="00C34C36"/>
    <w:rsid w:val="00C352B3"/>
    <w:rsid w:val="00C35345"/>
    <w:rsid w:val="00C35365"/>
    <w:rsid w:val="00C355A4"/>
    <w:rsid w:val="00C356DF"/>
    <w:rsid w:val="00C35D3B"/>
    <w:rsid w:val="00C35E27"/>
    <w:rsid w:val="00C36089"/>
    <w:rsid w:val="00C3636C"/>
    <w:rsid w:val="00C3654C"/>
    <w:rsid w:val="00C36BF5"/>
    <w:rsid w:val="00C36DBC"/>
    <w:rsid w:val="00C3705B"/>
    <w:rsid w:val="00C37656"/>
    <w:rsid w:val="00C376BA"/>
    <w:rsid w:val="00C37873"/>
    <w:rsid w:val="00C37CBD"/>
    <w:rsid w:val="00C37E2C"/>
    <w:rsid w:val="00C40373"/>
    <w:rsid w:val="00C40682"/>
    <w:rsid w:val="00C4082D"/>
    <w:rsid w:val="00C40AE6"/>
    <w:rsid w:val="00C40C1E"/>
    <w:rsid w:val="00C40CBC"/>
    <w:rsid w:val="00C40F93"/>
    <w:rsid w:val="00C40FFA"/>
    <w:rsid w:val="00C41010"/>
    <w:rsid w:val="00C4101B"/>
    <w:rsid w:val="00C411AF"/>
    <w:rsid w:val="00C4138D"/>
    <w:rsid w:val="00C416CB"/>
    <w:rsid w:val="00C4179A"/>
    <w:rsid w:val="00C418BB"/>
    <w:rsid w:val="00C41E3A"/>
    <w:rsid w:val="00C42031"/>
    <w:rsid w:val="00C423FF"/>
    <w:rsid w:val="00C4278D"/>
    <w:rsid w:val="00C42FFE"/>
    <w:rsid w:val="00C4304C"/>
    <w:rsid w:val="00C431F1"/>
    <w:rsid w:val="00C43315"/>
    <w:rsid w:val="00C43B11"/>
    <w:rsid w:val="00C43BF1"/>
    <w:rsid w:val="00C43E1C"/>
    <w:rsid w:val="00C43EB5"/>
    <w:rsid w:val="00C43EF2"/>
    <w:rsid w:val="00C43F72"/>
    <w:rsid w:val="00C44292"/>
    <w:rsid w:val="00C4437B"/>
    <w:rsid w:val="00C445D8"/>
    <w:rsid w:val="00C44878"/>
    <w:rsid w:val="00C44A1B"/>
    <w:rsid w:val="00C44C1E"/>
    <w:rsid w:val="00C44EA6"/>
    <w:rsid w:val="00C44F84"/>
    <w:rsid w:val="00C45028"/>
    <w:rsid w:val="00C4516E"/>
    <w:rsid w:val="00C452F5"/>
    <w:rsid w:val="00C45A1B"/>
    <w:rsid w:val="00C45A6C"/>
    <w:rsid w:val="00C45B2D"/>
    <w:rsid w:val="00C45BC8"/>
    <w:rsid w:val="00C45F9E"/>
    <w:rsid w:val="00C461D8"/>
    <w:rsid w:val="00C46250"/>
    <w:rsid w:val="00C46422"/>
    <w:rsid w:val="00C46511"/>
    <w:rsid w:val="00C46555"/>
    <w:rsid w:val="00C46613"/>
    <w:rsid w:val="00C46A26"/>
    <w:rsid w:val="00C46B15"/>
    <w:rsid w:val="00C46B82"/>
    <w:rsid w:val="00C46F55"/>
    <w:rsid w:val="00C46F7D"/>
    <w:rsid w:val="00C4705C"/>
    <w:rsid w:val="00C47431"/>
    <w:rsid w:val="00C4755D"/>
    <w:rsid w:val="00C475F6"/>
    <w:rsid w:val="00C477A6"/>
    <w:rsid w:val="00C478BD"/>
    <w:rsid w:val="00C478CA"/>
    <w:rsid w:val="00C479B5"/>
    <w:rsid w:val="00C47F38"/>
    <w:rsid w:val="00C50242"/>
    <w:rsid w:val="00C5034D"/>
    <w:rsid w:val="00C5050E"/>
    <w:rsid w:val="00C50931"/>
    <w:rsid w:val="00C50DF6"/>
    <w:rsid w:val="00C50E07"/>
    <w:rsid w:val="00C50E99"/>
    <w:rsid w:val="00C5116A"/>
    <w:rsid w:val="00C5181A"/>
    <w:rsid w:val="00C51A82"/>
    <w:rsid w:val="00C51BDF"/>
    <w:rsid w:val="00C51F97"/>
    <w:rsid w:val="00C51FED"/>
    <w:rsid w:val="00C52023"/>
    <w:rsid w:val="00C52261"/>
    <w:rsid w:val="00C523F9"/>
    <w:rsid w:val="00C526C1"/>
    <w:rsid w:val="00C52744"/>
    <w:rsid w:val="00C528D8"/>
    <w:rsid w:val="00C528EB"/>
    <w:rsid w:val="00C52EAF"/>
    <w:rsid w:val="00C53462"/>
    <w:rsid w:val="00C536BF"/>
    <w:rsid w:val="00C53AF3"/>
    <w:rsid w:val="00C53C28"/>
    <w:rsid w:val="00C53D3B"/>
    <w:rsid w:val="00C53EB3"/>
    <w:rsid w:val="00C53ED0"/>
    <w:rsid w:val="00C54018"/>
    <w:rsid w:val="00C540B5"/>
    <w:rsid w:val="00C542D4"/>
    <w:rsid w:val="00C54526"/>
    <w:rsid w:val="00C54B6F"/>
    <w:rsid w:val="00C54D71"/>
    <w:rsid w:val="00C55318"/>
    <w:rsid w:val="00C555FC"/>
    <w:rsid w:val="00C561F2"/>
    <w:rsid w:val="00C563F5"/>
    <w:rsid w:val="00C566AF"/>
    <w:rsid w:val="00C56D58"/>
    <w:rsid w:val="00C570F7"/>
    <w:rsid w:val="00C5755B"/>
    <w:rsid w:val="00C575E3"/>
    <w:rsid w:val="00C576B0"/>
    <w:rsid w:val="00C57BC9"/>
    <w:rsid w:val="00C57CB2"/>
    <w:rsid w:val="00C57D8E"/>
    <w:rsid w:val="00C57F54"/>
    <w:rsid w:val="00C60B3C"/>
    <w:rsid w:val="00C60C69"/>
    <w:rsid w:val="00C60D26"/>
    <w:rsid w:val="00C60E3E"/>
    <w:rsid w:val="00C61032"/>
    <w:rsid w:val="00C61129"/>
    <w:rsid w:val="00C622FE"/>
    <w:rsid w:val="00C626DF"/>
    <w:rsid w:val="00C62CD5"/>
    <w:rsid w:val="00C62F50"/>
    <w:rsid w:val="00C6306D"/>
    <w:rsid w:val="00C6323D"/>
    <w:rsid w:val="00C636E6"/>
    <w:rsid w:val="00C639D6"/>
    <w:rsid w:val="00C63A5F"/>
    <w:rsid w:val="00C63D20"/>
    <w:rsid w:val="00C63D59"/>
    <w:rsid w:val="00C63EA2"/>
    <w:rsid w:val="00C63F8E"/>
    <w:rsid w:val="00C647FB"/>
    <w:rsid w:val="00C64BC8"/>
    <w:rsid w:val="00C65301"/>
    <w:rsid w:val="00C654E0"/>
    <w:rsid w:val="00C65589"/>
    <w:rsid w:val="00C656E6"/>
    <w:rsid w:val="00C657A0"/>
    <w:rsid w:val="00C65BA8"/>
    <w:rsid w:val="00C65D3D"/>
    <w:rsid w:val="00C65E5A"/>
    <w:rsid w:val="00C6664C"/>
    <w:rsid w:val="00C6695C"/>
    <w:rsid w:val="00C66A04"/>
    <w:rsid w:val="00C66A58"/>
    <w:rsid w:val="00C6701D"/>
    <w:rsid w:val="00C67055"/>
    <w:rsid w:val="00C67357"/>
    <w:rsid w:val="00C6738C"/>
    <w:rsid w:val="00C67697"/>
    <w:rsid w:val="00C677C2"/>
    <w:rsid w:val="00C67822"/>
    <w:rsid w:val="00C6785D"/>
    <w:rsid w:val="00C67EAB"/>
    <w:rsid w:val="00C70342"/>
    <w:rsid w:val="00C70584"/>
    <w:rsid w:val="00C70DFF"/>
    <w:rsid w:val="00C716AA"/>
    <w:rsid w:val="00C719DD"/>
    <w:rsid w:val="00C71E50"/>
    <w:rsid w:val="00C71F93"/>
    <w:rsid w:val="00C723DC"/>
    <w:rsid w:val="00C7286C"/>
    <w:rsid w:val="00C72988"/>
    <w:rsid w:val="00C729AA"/>
    <w:rsid w:val="00C72A52"/>
    <w:rsid w:val="00C72C73"/>
    <w:rsid w:val="00C72F91"/>
    <w:rsid w:val="00C7324F"/>
    <w:rsid w:val="00C735D1"/>
    <w:rsid w:val="00C7364D"/>
    <w:rsid w:val="00C73A5F"/>
    <w:rsid w:val="00C7401D"/>
    <w:rsid w:val="00C7404A"/>
    <w:rsid w:val="00C74055"/>
    <w:rsid w:val="00C7410C"/>
    <w:rsid w:val="00C748C4"/>
    <w:rsid w:val="00C74A5A"/>
    <w:rsid w:val="00C7508F"/>
    <w:rsid w:val="00C750CF"/>
    <w:rsid w:val="00C751FE"/>
    <w:rsid w:val="00C75539"/>
    <w:rsid w:val="00C75812"/>
    <w:rsid w:val="00C7594D"/>
    <w:rsid w:val="00C75A6B"/>
    <w:rsid w:val="00C75ACD"/>
    <w:rsid w:val="00C75B3A"/>
    <w:rsid w:val="00C75F26"/>
    <w:rsid w:val="00C760E4"/>
    <w:rsid w:val="00C7615D"/>
    <w:rsid w:val="00C763B6"/>
    <w:rsid w:val="00C7644F"/>
    <w:rsid w:val="00C765A0"/>
    <w:rsid w:val="00C768F6"/>
    <w:rsid w:val="00C76A1F"/>
    <w:rsid w:val="00C77A1D"/>
    <w:rsid w:val="00C77C58"/>
    <w:rsid w:val="00C80073"/>
    <w:rsid w:val="00C802B3"/>
    <w:rsid w:val="00C807ED"/>
    <w:rsid w:val="00C80C69"/>
    <w:rsid w:val="00C80DEA"/>
    <w:rsid w:val="00C8103F"/>
    <w:rsid w:val="00C8143F"/>
    <w:rsid w:val="00C8169A"/>
    <w:rsid w:val="00C81871"/>
    <w:rsid w:val="00C81C85"/>
    <w:rsid w:val="00C82415"/>
    <w:rsid w:val="00C82AEE"/>
    <w:rsid w:val="00C82CE5"/>
    <w:rsid w:val="00C83143"/>
    <w:rsid w:val="00C83214"/>
    <w:rsid w:val="00C832DC"/>
    <w:rsid w:val="00C834A8"/>
    <w:rsid w:val="00C834ED"/>
    <w:rsid w:val="00C8377F"/>
    <w:rsid w:val="00C83874"/>
    <w:rsid w:val="00C83968"/>
    <w:rsid w:val="00C83B9B"/>
    <w:rsid w:val="00C83CE0"/>
    <w:rsid w:val="00C843D6"/>
    <w:rsid w:val="00C849BC"/>
    <w:rsid w:val="00C84D02"/>
    <w:rsid w:val="00C84E9E"/>
    <w:rsid w:val="00C84FCC"/>
    <w:rsid w:val="00C85229"/>
    <w:rsid w:val="00C85DC2"/>
    <w:rsid w:val="00C85ED6"/>
    <w:rsid w:val="00C8646D"/>
    <w:rsid w:val="00C8651B"/>
    <w:rsid w:val="00C86603"/>
    <w:rsid w:val="00C8665F"/>
    <w:rsid w:val="00C868D2"/>
    <w:rsid w:val="00C86FAE"/>
    <w:rsid w:val="00C877E4"/>
    <w:rsid w:val="00C8793A"/>
    <w:rsid w:val="00C87D78"/>
    <w:rsid w:val="00C9004F"/>
    <w:rsid w:val="00C90519"/>
    <w:rsid w:val="00C905C5"/>
    <w:rsid w:val="00C908FA"/>
    <w:rsid w:val="00C90E49"/>
    <w:rsid w:val="00C91171"/>
    <w:rsid w:val="00C91312"/>
    <w:rsid w:val="00C91493"/>
    <w:rsid w:val="00C9197A"/>
    <w:rsid w:val="00C91C4B"/>
    <w:rsid w:val="00C91DE3"/>
    <w:rsid w:val="00C91F58"/>
    <w:rsid w:val="00C92329"/>
    <w:rsid w:val="00C924A9"/>
    <w:rsid w:val="00C925F5"/>
    <w:rsid w:val="00C92AAA"/>
    <w:rsid w:val="00C92C7F"/>
    <w:rsid w:val="00C931E8"/>
    <w:rsid w:val="00C933C8"/>
    <w:rsid w:val="00C93479"/>
    <w:rsid w:val="00C934B1"/>
    <w:rsid w:val="00C9369D"/>
    <w:rsid w:val="00C937CB"/>
    <w:rsid w:val="00C93A5C"/>
    <w:rsid w:val="00C93A7C"/>
    <w:rsid w:val="00C941E5"/>
    <w:rsid w:val="00C94235"/>
    <w:rsid w:val="00C9436C"/>
    <w:rsid w:val="00C944FA"/>
    <w:rsid w:val="00C94509"/>
    <w:rsid w:val="00C948EA"/>
    <w:rsid w:val="00C95221"/>
    <w:rsid w:val="00C9560D"/>
    <w:rsid w:val="00C95854"/>
    <w:rsid w:val="00C95D41"/>
    <w:rsid w:val="00C95EFF"/>
    <w:rsid w:val="00C96106"/>
    <w:rsid w:val="00C96289"/>
    <w:rsid w:val="00C9659C"/>
    <w:rsid w:val="00C968C0"/>
    <w:rsid w:val="00C96B73"/>
    <w:rsid w:val="00C96E61"/>
    <w:rsid w:val="00C96E6F"/>
    <w:rsid w:val="00C973A4"/>
    <w:rsid w:val="00C973C1"/>
    <w:rsid w:val="00C97667"/>
    <w:rsid w:val="00C97872"/>
    <w:rsid w:val="00C978D0"/>
    <w:rsid w:val="00C97904"/>
    <w:rsid w:val="00C9794E"/>
    <w:rsid w:val="00C97B02"/>
    <w:rsid w:val="00C97CEB"/>
    <w:rsid w:val="00CA02A1"/>
    <w:rsid w:val="00CA0532"/>
    <w:rsid w:val="00CA0B09"/>
    <w:rsid w:val="00CA0BA2"/>
    <w:rsid w:val="00CA0D9F"/>
    <w:rsid w:val="00CA12C7"/>
    <w:rsid w:val="00CA133C"/>
    <w:rsid w:val="00CA141D"/>
    <w:rsid w:val="00CA156B"/>
    <w:rsid w:val="00CA1A11"/>
    <w:rsid w:val="00CA2241"/>
    <w:rsid w:val="00CA243C"/>
    <w:rsid w:val="00CA276D"/>
    <w:rsid w:val="00CA2D89"/>
    <w:rsid w:val="00CA2E36"/>
    <w:rsid w:val="00CA31C2"/>
    <w:rsid w:val="00CA34EE"/>
    <w:rsid w:val="00CA3509"/>
    <w:rsid w:val="00CA389C"/>
    <w:rsid w:val="00CA38C7"/>
    <w:rsid w:val="00CA3CDD"/>
    <w:rsid w:val="00CA3E4F"/>
    <w:rsid w:val="00CA403B"/>
    <w:rsid w:val="00CA41F6"/>
    <w:rsid w:val="00CA49DA"/>
    <w:rsid w:val="00CA4AD2"/>
    <w:rsid w:val="00CA4D83"/>
    <w:rsid w:val="00CA4DA7"/>
    <w:rsid w:val="00CA505A"/>
    <w:rsid w:val="00CA5449"/>
    <w:rsid w:val="00CA5479"/>
    <w:rsid w:val="00CA59DD"/>
    <w:rsid w:val="00CA6FA3"/>
    <w:rsid w:val="00CA6FAC"/>
    <w:rsid w:val="00CA711A"/>
    <w:rsid w:val="00CA7124"/>
    <w:rsid w:val="00CA738A"/>
    <w:rsid w:val="00CA76FD"/>
    <w:rsid w:val="00CA77AF"/>
    <w:rsid w:val="00CA7843"/>
    <w:rsid w:val="00CA799F"/>
    <w:rsid w:val="00CB008E"/>
    <w:rsid w:val="00CB0138"/>
    <w:rsid w:val="00CB01FA"/>
    <w:rsid w:val="00CB0737"/>
    <w:rsid w:val="00CB097A"/>
    <w:rsid w:val="00CB0A3A"/>
    <w:rsid w:val="00CB10F6"/>
    <w:rsid w:val="00CB146F"/>
    <w:rsid w:val="00CB1634"/>
    <w:rsid w:val="00CB165D"/>
    <w:rsid w:val="00CB1C37"/>
    <w:rsid w:val="00CB1E1D"/>
    <w:rsid w:val="00CB1EF1"/>
    <w:rsid w:val="00CB1F56"/>
    <w:rsid w:val="00CB21F0"/>
    <w:rsid w:val="00CB22B2"/>
    <w:rsid w:val="00CB22BD"/>
    <w:rsid w:val="00CB26EC"/>
    <w:rsid w:val="00CB28FF"/>
    <w:rsid w:val="00CB2D2A"/>
    <w:rsid w:val="00CB2E9D"/>
    <w:rsid w:val="00CB2FFA"/>
    <w:rsid w:val="00CB348C"/>
    <w:rsid w:val="00CB39A5"/>
    <w:rsid w:val="00CB3ED9"/>
    <w:rsid w:val="00CB3FDD"/>
    <w:rsid w:val="00CB42AE"/>
    <w:rsid w:val="00CB44DD"/>
    <w:rsid w:val="00CB4695"/>
    <w:rsid w:val="00CB4729"/>
    <w:rsid w:val="00CB4A33"/>
    <w:rsid w:val="00CB4B3E"/>
    <w:rsid w:val="00CB4DD0"/>
    <w:rsid w:val="00CB50C9"/>
    <w:rsid w:val="00CB51F5"/>
    <w:rsid w:val="00CB5310"/>
    <w:rsid w:val="00CB591E"/>
    <w:rsid w:val="00CB5AE7"/>
    <w:rsid w:val="00CB5B1E"/>
    <w:rsid w:val="00CB5DF0"/>
    <w:rsid w:val="00CB5FFB"/>
    <w:rsid w:val="00CB606D"/>
    <w:rsid w:val="00CB6211"/>
    <w:rsid w:val="00CB6287"/>
    <w:rsid w:val="00CB62D0"/>
    <w:rsid w:val="00CB6589"/>
    <w:rsid w:val="00CB677E"/>
    <w:rsid w:val="00CB692D"/>
    <w:rsid w:val="00CB7672"/>
    <w:rsid w:val="00CB7683"/>
    <w:rsid w:val="00CB787A"/>
    <w:rsid w:val="00CB7A44"/>
    <w:rsid w:val="00CB7BC1"/>
    <w:rsid w:val="00CB7D07"/>
    <w:rsid w:val="00CC0196"/>
    <w:rsid w:val="00CC0439"/>
    <w:rsid w:val="00CC0B8A"/>
    <w:rsid w:val="00CC0C4A"/>
    <w:rsid w:val="00CC131D"/>
    <w:rsid w:val="00CC17F0"/>
    <w:rsid w:val="00CC1821"/>
    <w:rsid w:val="00CC1853"/>
    <w:rsid w:val="00CC1A34"/>
    <w:rsid w:val="00CC1E07"/>
    <w:rsid w:val="00CC1FAE"/>
    <w:rsid w:val="00CC227B"/>
    <w:rsid w:val="00CC2357"/>
    <w:rsid w:val="00CC237C"/>
    <w:rsid w:val="00CC24BB"/>
    <w:rsid w:val="00CC263A"/>
    <w:rsid w:val="00CC29EF"/>
    <w:rsid w:val="00CC2D14"/>
    <w:rsid w:val="00CC2F60"/>
    <w:rsid w:val="00CC3054"/>
    <w:rsid w:val="00CC3A23"/>
    <w:rsid w:val="00CC3ACA"/>
    <w:rsid w:val="00CC3D59"/>
    <w:rsid w:val="00CC4343"/>
    <w:rsid w:val="00CC44D8"/>
    <w:rsid w:val="00CC47D7"/>
    <w:rsid w:val="00CC481E"/>
    <w:rsid w:val="00CC4A01"/>
    <w:rsid w:val="00CC4D2A"/>
    <w:rsid w:val="00CC5439"/>
    <w:rsid w:val="00CC5537"/>
    <w:rsid w:val="00CC55AF"/>
    <w:rsid w:val="00CC567B"/>
    <w:rsid w:val="00CC57D0"/>
    <w:rsid w:val="00CC5CCF"/>
    <w:rsid w:val="00CC5F1E"/>
    <w:rsid w:val="00CC6D10"/>
    <w:rsid w:val="00CC6E22"/>
    <w:rsid w:val="00CC6F87"/>
    <w:rsid w:val="00CC7082"/>
    <w:rsid w:val="00CC7127"/>
    <w:rsid w:val="00CC737C"/>
    <w:rsid w:val="00CC7DB8"/>
    <w:rsid w:val="00CD03F5"/>
    <w:rsid w:val="00CD0683"/>
    <w:rsid w:val="00CD06ED"/>
    <w:rsid w:val="00CD082E"/>
    <w:rsid w:val="00CD087D"/>
    <w:rsid w:val="00CD0CF3"/>
    <w:rsid w:val="00CD0F5D"/>
    <w:rsid w:val="00CD1298"/>
    <w:rsid w:val="00CD196B"/>
    <w:rsid w:val="00CD1C0B"/>
    <w:rsid w:val="00CD1DD7"/>
    <w:rsid w:val="00CD1E82"/>
    <w:rsid w:val="00CD2225"/>
    <w:rsid w:val="00CD22D1"/>
    <w:rsid w:val="00CD2396"/>
    <w:rsid w:val="00CD239A"/>
    <w:rsid w:val="00CD267A"/>
    <w:rsid w:val="00CD2795"/>
    <w:rsid w:val="00CD2BFE"/>
    <w:rsid w:val="00CD3548"/>
    <w:rsid w:val="00CD368D"/>
    <w:rsid w:val="00CD3A01"/>
    <w:rsid w:val="00CD3AD9"/>
    <w:rsid w:val="00CD3AE3"/>
    <w:rsid w:val="00CD3F17"/>
    <w:rsid w:val="00CD43D0"/>
    <w:rsid w:val="00CD441B"/>
    <w:rsid w:val="00CD442B"/>
    <w:rsid w:val="00CD4A58"/>
    <w:rsid w:val="00CD4DF0"/>
    <w:rsid w:val="00CD5512"/>
    <w:rsid w:val="00CD555C"/>
    <w:rsid w:val="00CD5DC2"/>
    <w:rsid w:val="00CD6B67"/>
    <w:rsid w:val="00CD6E3D"/>
    <w:rsid w:val="00CD71AB"/>
    <w:rsid w:val="00CD746A"/>
    <w:rsid w:val="00CD75AB"/>
    <w:rsid w:val="00CD75D4"/>
    <w:rsid w:val="00CD77F2"/>
    <w:rsid w:val="00CD7B74"/>
    <w:rsid w:val="00CE0109"/>
    <w:rsid w:val="00CE065A"/>
    <w:rsid w:val="00CE0A18"/>
    <w:rsid w:val="00CE0C0D"/>
    <w:rsid w:val="00CE1377"/>
    <w:rsid w:val="00CE1445"/>
    <w:rsid w:val="00CE1541"/>
    <w:rsid w:val="00CE198D"/>
    <w:rsid w:val="00CE1A12"/>
    <w:rsid w:val="00CE1CCB"/>
    <w:rsid w:val="00CE1DF4"/>
    <w:rsid w:val="00CE1F89"/>
    <w:rsid w:val="00CE1FC5"/>
    <w:rsid w:val="00CE2007"/>
    <w:rsid w:val="00CE27A4"/>
    <w:rsid w:val="00CE2B8C"/>
    <w:rsid w:val="00CE329A"/>
    <w:rsid w:val="00CE331F"/>
    <w:rsid w:val="00CE3620"/>
    <w:rsid w:val="00CE364C"/>
    <w:rsid w:val="00CE393D"/>
    <w:rsid w:val="00CE3A00"/>
    <w:rsid w:val="00CE413C"/>
    <w:rsid w:val="00CE46E5"/>
    <w:rsid w:val="00CE485A"/>
    <w:rsid w:val="00CE4E26"/>
    <w:rsid w:val="00CE5125"/>
    <w:rsid w:val="00CE526C"/>
    <w:rsid w:val="00CE5279"/>
    <w:rsid w:val="00CE52CE"/>
    <w:rsid w:val="00CE53AB"/>
    <w:rsid w:val="00CE5524"/>
    <w:rsid w:val="00CE5A78"/>
    <w:rsid w:val="00CE5C59"/>
    <w:rsid w:val="00CE5F96"/>
    <w:rsid w:val="00CE5FA1"/>
    <w:rsid w:val="00CE5FCF"/>
    <w:rsid w:val="00CE613E"/>
    <w:rsid w:val="00CE63E5"/>
    <w:rsid w:val="00CE66CA"/>
    <w:rsid w:val="00CE68E6"/>
    <w:rsid w:val="00CE6E2C"/>
    <w:rsid w:val="00CE6F70"/>
    <w:rsid w:val="00CE7422"/>
    <w:rsid w:val="00CE7529"/>
    <w:rsid w:val="00CE75E5"/>
    <w:rsid w:val="00CE76D2"/>
    <w:rsid w:val="00CE78AE"/>
    <w:rsid w:val="00CE7AD2"/>
    <w:rsid w:val="00CE7B8F"/>
    <w:rsid w:val="00CE7D83"/>
    <w:rsid w:val="00CE7E62"/>
    <w:rsid w:val="00CF00FB"/>
    <w:rsid w:val="00CF0333"/>
    <w:rsid w:val="00CF0ABD"/>
    <w:rsid w:val="00CF0D33"/>
    <w:rsid w:val="00CF0DFA"/>
    <w:rsid w:val="00CF0EC1"/>
    <w:rsid w:val="00CF0ECA"/>
    <w:rsid w:val="00CF0F10"/>
    <w:rsid w:val="00CF0F88"/>
    <w:rsid w:val="00CF11E3"/>
    <w:rsid w:val="00CF123B"/>
    <w:rsid w:val="00CF128C"/>
    <w:rsid w:val="00CF155A"/>
    <w:rsid w:val="00CF166B"/>
    <w:rsid w:val="00CF19DA"/>
    <w:rsid w:val="00CF1B19"/>
    <w:rsid w:val="00CF1C7F"/>
    <w:rsid w:val="00CF1CC0"/>
    <w:rsid w:val="00CF1D7F"/>
    <w:rsid w:val="00CF1E7A"/>
    <w:rsid w:val="00CF1F28"/>
    <w:rsid w:val="00CF2234"/>
    <w:rsid w:val="00CF24F8"/>
    <w:rsid w:val="00CF2653"/>
    <w:rsid w:val="00CF271A"/>
    <w:rsid w:val="00CF2A2C"/>
    <w:rsid w:val="00CF2E1E"/>
    <w:rsid w:val="00CF2EB4"/>
    <w:rsid w:val="00CF353B"/>
    <w:rsid w:val="00CF3789"/>
    <w:rsid w:val="00CF3838"/>
    <w:rsid w:val="00CF3E13"/>
    <w:rsid w:val="00CF3FAE"/>
    <w:rsid w:val="00CF4247"/>
    <w:rsid w:val="00CF44CE"/>
    <w:rsid w:val="00CF4594"/>
    <w:rsid w:val="00CF45A0"/>
    <w:rsid w:val="00CF4AA6"/>
    <w:rsid w:val="00CF4ED7"/>
    <w:rsid w:val="00CF5263"/>
    <w:rsid w:val="00CF533B"/>
    <w:rsid w:val="00CF60B5"/>
    <w:rsid w:val="00CF6265"/>
    <w:rsid w:val="00CF6C71"/>
    <w:rsid w:val="00CF7076"/>
    <w:rsid w:val="00CF774C"/>
    <w:rsid w:val="00CF78A8"/>
    <w:rsid w:val="00CF7BEB"/>
    <w:rsid w:val="00D004FA"/>
    <w:rsid w:val="00D00636"/>
    <w:rsid w:val="00D009D1"/>
    <w:rsid w:val="00D00A57"/>
    <w:rsid w:val="00D012D7"/>
    <w:rsid w:val="00D0156C"/>
    <w:rsid w:val="00D01B21"/>
    <w:rsid w:val="00D01E2F"/>
    <w:rsid w:val="00D02692"/>
    <w:rsid w:val="00D026E0"/>
    <w:rsid w:val="00D0285F"/>
    <w:rsid w:val="00D02AB3"/>
    <w:rsid w:val="00D02F03"/>
    <w:rsid w:val="00D03000"/>
    <w:rsid w:val="00D03102"/>
    <w:rsid w:val="00D03356"/>
    <w:rsid w:val="00D03534"/>
    <w:rsid w:val="00D035D4"/>
    <w:rsid w:val="00D03727"/>
    <w:rsid w:val="00D0378A"/>
    <w:rsid w:val="00D03C18"/>
    <w:rsid w:val="00D03CCF"/>
    <w:rsid w:val="00D04848"/>
    <w:rsid w:val="00D048D7"/>
    <w:rsid w:val="00D04C1A"/>
    <w:rsid w:val="00D04F77"/>
    <w:rsid w:val="00D05045"/>
    <w:rsid w:val="00D05132"/>
    <w:rsid w:val="00D055D4"/>
    <w:rsid w:val="00D05E2B"/>
    <w:rsid w:val="00D05EA9"/>
    <w:rsid w:val="00D060CC"/>
    <w:rsid w:val="00D061ED"/>
    <w:rsid w:val="00D063F1"/>
    <w:rsid w:val="00D064D3"/>
    <w:rsid w:val="00D0676F"/>
    <w:rsid w:val="00D06B86"/>
    <w:rsid w:val="00D06BFF"/>
    <w:rsid w:val="00D06D6D"/>
    <w:rsid w:val="00D071D3"/>
    <w:rsid w:val="00D071F8"/>
    <w:rsid w:val="00D07252"/>
    <w:rsid w:val="00D074F4"/>
    <w:rsid w:val="00D079E7"/>
    <w:rsid w:val="00D07CE1"/>
    <w:rsid w:val="00D07F8E"/>
    <w:rsid w:val="00D07FD4"/>
    <w:rsid w:val="00D1026A"/>
    <w:rsid w:val="00D107CF"/>
    <w:rsid w:val="00D111CA"/>
    <w:rsid w:val="00D111CF"/>
    <w:rsid w:val="00D11580"/>
    <w:rsid w:val="00D117B9"/>
    <w:rsid w:val="00D11A10"/>
    <w:rsid w:val="00D11B0B"/>
    <w:rsid w:val="00D1204D"/>
    <w:rsid w:val="00D12293"/>
    <w:rsid w:val="00D12365"/>
    <w:rsid w:val="00D1241E"/>
    <w:rsid w:val="00D127AD"/>
    <w:rsid w:val="00D12F30"/>
    <w:rsid w:val="00D1388E"/>
    <w:rsid w:val="00D13D26"/>
    <w:rsid w:val="00D13F9F"/>
    <w:rsid w:val="00D141A9"/>
    <w:rsid w:val="00D14236"/>
    <w:rsid w:val="00D14553"/>
    <w:rsid w:val="00D14771"/>
    <w:rsid w:val="00D14784"/>
    <w:rsid w:val="00D14923"/>
    <w:rsid w:val="00D14AB3"/>
    <w:rsid w:val="00D14BC9"/>
    <w:rsid w:val="00D14C8E"/>
    <w:rsid w:val="00D14DB1"/>
    <w:rsid w:val="00D14E28"/>
    <w:rsid w:val="00D15368"/>
    <w:rsid w:val="00D15A1B"/>
    <w:rsid w:val="00D15C2F"/>
    <w:rsid w:val="00D15EA4"/>
    <w:rsid w:val="00D15F43"/>
    <w:rsid w:val="00D16014"/>
    <w:rsid w:val="00D16542"/>
    <w:rsid w:val="00D168C8"/>
    <w:rsid w:val="00D1699D"/>
    <w:rsid w:val="00D16A87"/>
    <w:rsid w:val="00D16D3A"/>
    <w:rsid w:val="00D16E87"/>
    <w:rsid w:val="00D17953"/>
    <w:rsid w:val="00D17AF2"/>
    <w:rsid w:val="00D17EBA"/>
    <w:rsid w:val="00D20004"/>
    <w:rsid w:val="00D20243"/>
    <w:rsid w:val="00D2063B"/>
    <w:rsid w:val="00D2084D"/>
    <w:rsid w:val="00D20B8B"/>
    <w:rsid w:val="00D20D28"/>
    <w:rsid w:val="00D212E6"/>
    <w:rsid w:val="00D2162C"/>
    <w:rsid w:val="00D21A3C"/>
    <w:rsid w:val="00D21AB8"/>
    <w:rsid w:val="00D22342"/>
    <w:rsid w:val="00D22ABA"/>
    <w:rsid w:val="00D22C56"/>
    <w:rsid w:val="00D22CEE"/>
    <w:rsid w:val="00D230E4"/>
    <w:rsid w:val="00D233F1"/>
    <w:rsid w:val="00D23681"/>
    <w:rsid w:val="00D23CE0"/>
    <w:rsid w:val="00D2432D"/>
    <w:rsid w:val="00D2490B"/>
    <w:rsid w:val="00D24B4C"/>
    <w:rsid w:val="00D24E25"/>
    <w:rsid w:val="00D255AC"/>
    <w:rsid w:val="00D2560A"/>
    <w:rsid w:val="00D256F8"/>
    <w:rsid w:val="00D2580C"/>
    <w:rsid w:val="00D258C6"/>
    <w:rsid w:val="00D25BDA"/>
    <w:rsid w:val="00D25FA9"/>
    <w:rsid w:val="00D26142"/>
    <w:rsid w:val="00D2685C"/>
    <w:rsid w:val="00D26A22"/>
    <w:rsid w:val="00D26A3B"/>
    <w:rsid w:val="00D26D13"/>
    <w:rsid w:val="00D26E6F"/>
    <w:rsid w:val="00D27093"/>
    <w:rsid w:val="00D2749D"/>
    <w:rsid w:val="00D2767B"/>
    <w:rsid w:val="00D27AB2"/>
    <w:rsid w:val="00D27B70"/>
    <w:rsid w:val="00D302FD"/>
    <w:rsid w:val="00D30326"/>
    <w:rsid w:val="00D3038A"/>
    <w:rsid w:val="00D30436"/>
    <w:rsid w:val="00D3098D"/>
    <w:rsid w:val="00D30CBC"/>
    <w:rsid w:val="00D311D3"/>
    <w:rsid w:val="00D3127F"/>
    <w:rsid w:val="00D318AE"/>
    <w:rsid w:val="00D319AD"/>
    <w:rsid w:val="00D31A02"/>
    <w:rsid w:val="00D31A68"/>
    <w:rsid w:val="00D31BD2"/>
    <w:rsid w:val="00D31C2D"/>
    <w:rsid w:val="00D320E8"/>
    <w:rsid w:val="00D327DC"/>
    <w:rsid w:val="00D32A76"/>
    <w:rsid w:val="00D32D16"/>
    <w:rsid w:val="00D3319A"/>
    <w:rsid w:val="00D3323C"/>
    <w:rsid w:val="00D333A9"/>
    <w:rsid w:val="00D33456"/>
    <w:rsid w:val="00D33581"/>
    <w:rsid w:val="00D3396F"/>
    <w:rsid w:val="00D33A1E"/>
    <w:rsid w:val="00D33D4D"/>
    <w:rsid w:val="00D33DF0"/>
    <w:rsid w:val="00D33EF2"/>
    <w:rsid w:val="00D34368"/>
    <w:rsid w:val="00D348D3"/>
    <w:rsid w:val="00D34A0B"/>
    <w:rsid w:val="00D34E95"/>
    <w:rsid w:val="00D35513"/>
    <w:rsid w:val="00D35672"/>
    <w:rsid w:val="00D3603E"/>
    <w:rsid w:val="00D36234"/>
    <w:rsid w:val="00D36371"/>
    <w:rsid w:val="00D36A61"/>
    <w:rsid w:val="00D37832"/>
    <w:rsid w:val="00D3786D"/>
    <w:rsid w:val="00D3792E"/>
    <w:rsid w:val="00D37A2E"/>
    <w:rsid w:val="00D37AB3"/>
    <w:rsid w:val="00D37B77"/>
    <w:rsid w:val="00D37F2B"/>
    <w:rsid w:val="00D40246"/>
    <w:rsid w:val="00D404C3"/>
    <w:rsid w:val="00D404F3"/>
    <w:rsid w:val="00D40F00"/>
    <w:rsid w:val="00D40F74"/>
    <w:rsid w:val="00D4103A"/>
    <w:rsid w:val="00D4135C"/>
    <w:rsid w:val="00D41499"/>
    <w:rsid w:val="00D4162F"/>
    <w:rsid w:val="00D41775"/>
    <w:rsid w:val="00D41980"/>
    <w:rsid w:val="00D42507"/>
    <w:rsid w:val="00D42521"/>
    <w:rsid w:val="00D42ABC"/>
    <w:rsid w:val="00D42D68"/>
    <w:rsid w:val="00D42E2F"/>
    <w:rsid w:val="00D42F07"/>
    <w:rsid w:val="00D437D8"/>
    <w:rsid w:val="00D439CF"/>
    <w:rsid w:val="00D43A0C"/>
    <w:rsid w:val="00D43BEE"/>
    <w:rsid w:val="00D43F71"/>
    <w:rsid w:val="00D44318"/>
    <w:rsid w:val="00D44427"/>
    <w:rsid w:val="00D44562"/>
    <w:rsid w:val="00D4460E"/>
    <w:rsid w:val="00D44994"/>
    <w:rsid w:val="00D44E58"/>
    <w:rsid w:val="00D45285"/>
    <w:rsid w:val="00D45318"/>
    <w:rsid w:val="00D45504"/>
    <w:rsid w:val="00D455D6"/>
    <w:rsid w:val="00D45D55"/>
    <w:rsid w:val="00D45DF3"/>
    <w:rsid w:val="00D4607B"/>
    <w:rsid w:val="00D46174"/>
    <w:rsid w:val="00D462BC"/>
    <w:rsid w:val="00D46349"/>
    <w:rsid w:val="00D465CE"/>
    <w:rsid w:val="00D4686E"/>
    <w:rsid w:val="00D46B05"/>
    <w:rsid w:val="00D46CD7"/>
    <w:rsid w:val="00D4759C"/>
    <w:rsid w:val="00D47627"/>
    <w:rsid w:val="00D47997"/>
    <w:rsid w:val="00D47DD0"/>
    <w:rsid w:val="00D47EBA"/>
    <w:rsid w:val="00D47FD1"/>
    <w:rsid w:val="00D50069"/>
    <w:rsid w:val="00D50183"/>
    <w:rsid w:val="00D506E1"/>
    <w:rsid w:val="00D507E5"/>
    <w:rsid w:val="00D50AD7"/>
    <w:rsid w:val="00D50B40"/>
    <w:rsid w:val="00D50EDF"/>
    <w:rsid w:val="00D51257"/>
    <w:rsid w:val="00D51323"/>
    <w:rsid w:val="00D513C2"/>
    <w:rsid w:val="00D51B8A"/>
    <w:rsid w:val="00D51C4E"/>
    <w:rsid w:val="00D51D12"/>
    <w:rsid w:val="00D51DD4"/>
    <w:rsid w:val="00D51F38"/>
    <w:rsid w:val="00D51FC9"/>
    <w:rsid w:val="00D52396"/>
    <w:rsid w:val="00D52F2E"/>
    <w:rsid w:val="00D532CD"/>
    <w:rsid w:val="00D5362B"/>
    <w:rsid w:val="00D53801"/>
    <w:rsid w:val="00D53E69"/>
    <w:rsid w:val="00D5416A"/>
    <w:rsid w:val="00D54202"/>
    <w:rsid w:val="00D54255"/>
    <w:rsid w:val="00D547AE"/>
    <w:rsid w:val="00D548F1"/>
    <w:rsid w:val="00D54F0E"/>
    <w:rsid w:val="00D54F9F"/>
    <w:rsid w:val="00D55072"/>
    <w:rsid w:val="00D551B2"/>
    <w:rsid w:val="00D551B5"/>
    <w:rsid w:val="00D556B6"/>
    <w:rsid w:val="00D55AAC"/>
    <w:rsid w:val="00D55C6C"/>
    <w:rsid w:val="00D563AE"/>
    <w:rsid w:val="00D56B94"/>
    <w:rsid w:val="00D56DB2"/>
    <w:rsid w:val="00D56DDB"/>
    <w:rsid w:val="00D571E4"/>
    <w:rsid w:val="00D5747F"/>
    <w:rsid w:val="00D57495"/>
    <w:rsid w:val="00D574FA"/>
    <w:rsid w:val="00D57C5C"/>
    <w:rsid w:val="00D60463"/>
    <w:rsid w:val="00D60C8D"/>
    <w:rsid w:val="00D61018"/>
    <w:rsid w:val="00D61183"/>
    <w:rsid w:val="00D611B6"/>
    <w:rsid w:val="00D61341"/>
    <w:rsid w:val="00D61374"/>
    <w:rsid w:val="00D6168A"/>
    <w:rsid w:val="00D616A5"/>
    <w:rsid w:val="00D61FF0"/>
    <w:rsid w:val="00D6211D"/>
    <w:rsid w:val="00D623AB"/>
    <w:rsid w:val="00D625ED"/>
    <w:rsid w:val="00D626CD"/>
    <w:rsid w:val="00D62C97"/>
    <w:rsid w:val="00D62DF0"/>
    <w:rsid w:val="00D63517"/>
    <w:rsid w:val="00D636C3"/>
    <w:rsid w:val="00D636D1"/>
    <w:rsid w:val="00D637CA"/>
    <w:rsid w:val="00D63825"/>
    <w:rsid w:val="00D638B9"/>
    <w:rsid w:val="00D63B75"/>
    <w:rsid w:val="00D6429C"/>
    <w:rsid w:val="00D645CF"/>
    <w:rsid w:val="00D647CC"/>
    <w:rsid w:val="00D65527"/>
    <w:rsid w:val="00D658EF"/>
    <w:rsid w:val="00D659B1"/>
    <w:rsid w:val="00D65D9C"/>
    <w:rsid w:val="00D65E4C"/>
    <w:rsid w:val="00D65EAA"/>
    <w:rsid w:val="00D6622B"/>
    <w:rsid w:val="00D6636B"/>
    <w:rsid w:val="00D66413"/>
    <w:rsid w:val="00D66608"/>
    <w:rsid w:val="00D66634"/>
    <w:rsid w:val="00D666F5"/>
    <w:rsid w:val="00D6693A"/>
    <w:rsid w:val="00D66B5C"/>
    <w:rsid w:val="00D66CF6"/>
    <w:rsid w:val="00D66D59"/>
    <w:rsid w:val="00D66E18"/>
    <w:rsid w:val="00D6715F"/>
    <w:rsid w:val="00D6734D"/>
    <w:rsid w:val="00D679CF"/>
    <w:rsid w:val="00D679D3"/>
    <w:rsid w:val="00D700B7"/>
    <w:rsid w:val="00D7010B"/>
    <w:rsid w:val="00D702EA"/>
    <w:rsid w:val="00D7037A"/>
    <w:rsid w:val="00D703F5"/>
    <w:rsid w:val="00D70640"/>
    <w:rsid w:val="00D709C0"/>
    <w:rsid w:val="00D70B61"/>
    <w:rsid w:val="00D71519"/>
    <w:rsid w:val="00D7157B"/>
    <w:rsid w:val="00D715AD"/>
    <w:rsid w:val="00D71A8D"/>
    <w:rsid w:val="00D71B48"/>
    <w:rsid w:val="00D7207D"/>
    <w:rsid w:val="00D724A9"/>
    <w:rsid w:val="00D72691"/>
    <w:rsid w:val="00D72E92"/>
    <w:rsid w:val="00D72F28"/>
    <w:rsid w:val="00D7356F"/>
    <w:rsid w:val="00D73587"/>
    <w:rsid w:val="00D73800"/>
    <w:rsid w:val="00D73A8F"/>
    <w:rsid w:val="00D73BA8"/>
    <w:rsid w:val="00D73EBB"/>
    <w:rsid w:val="00D7403B"/>
    <w:rsid w:val="00D74040"/>
    <w:rsid w:val="00D74059"/>
    <w:rsid w:val="00D74B9B"/>
    <w:rsid w:val="00D74D66"/>
    <w:rsid w:val="00D74E1D"/>
    <w:rsid w:val="00D74EB0"/>
    <w:rsid w:val="00D7513B"/>
    <w:rsid w:val="00D751FB"/>
    <w:rsid w:val="00D75320"/>
    <w:rsid w:val="00D754D6"/>
    <w:rsid w:val="00D755EB"/>
    <w:rsid w:val="00D7574E"/>
    <w:rsid w:val="00D7600E"/>
    <w:rsid w:val="00D76066"/>
    <w:rsid w:val="00D761AA"/>
    <w:rsid w:val="00D76C5E"/>
    <w:rsid w:val="00D76D18"/>
    <w:rsid w:val="00D76ED6"/>
    <w:rsid w:val="00D76FAE"/>
    <w:rsid w:val="00D77372"/>
    <w:rsid w:val="00D777D7"/>
    <w:rsid w:val="00D77885"/>
    <w:rsid w:val="00D77A2C"/>
    <w:rsid w:val="00D77DCE"/>
    <w:rsid w:val="00D801D1"/>
    <w:rsid w:val="00D80854"/>
    <w:rsid w:val="00D809D2"/>
    <w:rsid w:val="00D80AB8"/>
    <w:rsid w:val="00D80B5F"/>
    <w:rsid w:val="00D80FFF"/>
    <w:rsid w:val="00D8136E"/>
    <w:rsid w:val="00D81606"/>
    <w:rsid w:val="00D81792"/>
    <w:rsid w:val="00D819B1"/>
    <w:rsid w:val="00D81EF3"/>
    <w:rsid w:val="00D82247"/>
    <w:rsid w:val="00D82494"/>
    <w:rsid w:val="00D826FF"/>
    <w:rsid w:val="00D82E86"/>
    <w:rsid w:val="00D83009"/>
    <w:rsid w:val="00D83AE9"/>
    <w:rsid w:val="00D83BC8"/>
    <w:rsid w:val="00D83FFE"/>
    <w:rsid w:val="00D841FB"/>
    <w:rsid w:val="00D84309"/>
    <w:rsid w:val="00D843E4"/>
    <w:rsid w:val="00D84748"/>
    <w:rsid w:val="00D849E8"/>
    <w:rsid w:val="00D8515D"/>
    <w:rsid w:val="00D85183"/>
    <w:rsid w:val="00D85488"/>
    <w:rsid w:val="00D8556C"/>
    <w:rsid w:val="00D856AC"/>
    <w:rsid w:val="00D857B8"/>
    <w:rsid w:val="00D85993"/>
    <w:rsid w:val="00D85C0F"/>
    <w:rsid w:val="00D85D1E"/>
    <w:rsid w:val="00D85D58"/>
    <w:rsid w:val="00D85E84"/>
    <w:rsid w:val="00D85F13"/>
    <w:rsid w:val="00D863E2"/>
    <w:rsid w:val="00D866AB"/>
    <w:rsid w:val="00D8677C"/>
    <w:rsid w:val="00D86858"/>
    <w:rsid w:val="00D86A16"/>
    <w:rsid w:val="00D86DDB"/>
    <w:rsid w:val="00D86F3F"/>
    <w:rsid w:val="00D870D4"/>
    <w:rsid w:val="00D87175"/>
    <w:rsid w:val="00D8738A"/>
    <w:rsid w:val="00D87851"/>
    <w:rsid w:val="00D87ABF"/>
    <w:rsid w:val="00D87D17"/>
    <w:rsid w:val="00D87EEF"/>
    <w:rsid w:val="00D87F1D"/>
    <w:rsid w:val="00D87FC9"/>
    <w:rsid w:val="00D907BF"/>
    <w:rsid w:val="00D90984"/>
    <w:rsid w:val="00D90CD3"/>
    <w:rsid w:val="00D90D1A"/>
    <w:rsid w:val="00D90F99"/>
    <w:rsid w:val="00D917BE"/>
    <w:rsid w:val="00D919E6"/>
    <w:rsid w:val="00D91A05"/>
    <w:rsid w:val="00D91ABB"/>
    <w:rsid w:val="00D91BC2"/>
    <w:rsid w:val="00D91BE1"/>
    <w:rsid w:val="00D91E34"/>
    <w:rsid w:val="00D92508"/>
    <w:rsid w:val="00D929AE"/>
    <w:rsid w:val="00D92ABA"/>
    <w:rsid w:val="00D92B4A"/>
    <w:rsid w:val="00D92C29"/>
    <w:rsid w:val="00D92DB9"/>
    <w:rsid w:val="00D936AE"/>
    <w:rsid w:val="00D936E2"/>
    <w:rsid w:val="00D93876"/>
    <w:rsid w:val="00D93BE1"/>
    <w:rsid w:val="00D93C20"/>
    <w:rsid w:val="00D93D98"/>
    <w:rsid w:val="00D93F43"/>
    <w:rsid w:val="00D94B13"/>
    <w:rsid w:val="00D94F15"/>
    <w:rsid w:val="00D95034"/>
    <w:rsid w:val="00D95104"/>
    <w:rsid w:val="00D95600"/>
    <w:rsid w:val="00D9566D"/>
    <w:rsid w:val="00D95E34"/>
    <w:rsid w:val="00D96219"/>
    <w:rsid w:val="00D9635E"/>
    <w:rsid w:val="00D96443"/>
    <w:rsid w:val="00D964F8"/>
    <w:rsid w:val="00D9683C"/>
    <w:rsid w:val="00D96B85"/>
    <w:rsid w:val="00D96ECB"/>
    <w:rsid w:val="00D96FB7"/>
    <w:rsid w:val="00D97635"/>
    <w:rsid w:val="00D97884"/>
    <w:rsid w:val="00D978BF"/>
    <w:rsid w:val="00D979CD"/>
    <w:rsid w:val="00D97BEB"/>
    <w:rsid w:val="00D97E40"/>
    <w:rsid w:val="00DA03C3"/>
    <w:rsid w:val="00DA03DF"/>
    <w:rsid w:val="00DA0A7F"/>
    <w:rsid w:val="00DA0BF6"/>
    <w:rsid w:val="00DA0E18"/>
    <w:rsid w:val="00DA101F"/>
    <w:rsid w:val="00DA1026"/>
    <w:rsid w:val="00DA18EE"/>
    <w:rsid w:val="00DA1BE3"/>
    <w:rsid w:val="00DA1C31"/>
    <w:rsid w:val="00DA1FB1"/>
    <w:rsid w:val="00DA20BC"/>
    <w:rsid w:val="00DA2333"/>
    <w:rsid w:val="00DA25E5"/>
    <w:rsid w:val="00DA2735"/>
    <w:rsid w:val="00DA27B5"/>
    <w:rsid w:val="00DA2B2B"/>
    <w:rsid w:val="00DA2C66"/>
    <w:rsid w:val="00DA2D4F"/>
    <w:rsid w:val="00DA2D71"/>
    <w:rsid w:val="00DA2E40"/>
    <w:rsid w:val="00DA2ED7"/>
    <w:rsid w:val="00DA318D"/>
    <w:rsid w:val="00DA3591"/>
    <w:rsid w:val="00DA3B05"/>
    <w:rsid w:val="00DA3CA5"/>
    <w:rsid w:val="00DA3E7A"/>
    <w:rsid w:val="00DA3EBB"/>
    <w:rsid w:val="00DA4276"/>
    <w:rsid w:val="00DA430C"/>
    <w:rsid w:val="00DA447A"/>
    <w:rsid w:val="00DA4843"/>
    <w:rsid w:val="00DA4988"/>
    <w:rsid w:val="00DA4A10"/>
    <w:rsid w:val="00DA4AFA"/>
    <w:rsid w:val="00DA4B81"/>
    <w:rsid w:val="00DA5025"/>
    <w:rsid w:val="00DA55FB"/>
    <w:rsid w:val="00DA5950"/>
    <w:rsid w:val="00DA5CAF"/>
    <w:rsid w:val="00DA5CCF"/>
    <w:rsid w:val="00DA5D1A"/>
    <w:rsid w:val="00DA60F3"/>
    <w:rsid w:val="00DA615D"/>
    <w:rsid w:val="00DA6494"/>
    <w:rsid w:val="00DA6598"/>
    <w:rsid w:val="00DA69E3"/>
    <w:rsid w:val="00DA6C0F"/>
    <w:rsid w:val="00DA6C34"/>
    <w:rsid w:val="00DA6C61"/>
    <w:rsid w:val="00DA6CCE"/>
    <w:rsid w:val="00DA702F"/>
    <w:rsid w:val="00DA7326"/>
    <w:rsid w:val="00DA7784"/>
    <w:rsid w:val="00DA7A85"/>
    <w:rsid w:val="00DA7C64"/>
    <w:rsid w:val="00DA7D60"/>
    <w:rsid w:val="00DA7E73"/>
    <w:rsid w:val="00DA7F8A"/>
    <w:rsid w:val="00DB0176"/>
    <w:rsid w:val="00DB0404"/>
    <w:rsid w:val="00DB05AF"/>
    <w:rsid w:val="00DB0A74"/>
    <w:rsid w:val="00DB0C2F"/>
    <w:rsid w:val="00DB0EEC"/>
    <w:rsid w:val="00DB11F8"/>
    <w:rsid w:val="00DB14C7"/>
    <w:rsid w:val="00DB18F8"/>
    <w:rsid w:val="00DB19F8"/>
    <w:rsid w:val="00DB1B50"/>
    <w:rsid w:val="00DB1BD5"/>
    <w:rsid w:val="00DB1CB9"/>
    <w:rsid w:val="00DB1F08"/>
    <w:rsid w:val="00DB1F2A"/>
    <w:rsid w:val="00DB200C"/>
    <w:rsid w:val="00DB2034"/>
    <w:rsid w:val="00DB23A5"/>
    <w:rsid w:val="00DB297F"/>
    <w:rsid w:val="00DB2A77"/>
    <w:rsid w:val="00DB2D1F"/>
    <w:rsid w:val="00DB301A"/>
    <w:rsid w:val="00DB3153"/>
    <w:rsid w:val="00DB317A"/>
    <w:rsid w:val="00DB3649"/>
    <w:rsid w:val="00DB3709"/>
    <w:rsid w:val="00DB3742"/>
    <w:rsid w:val="00DB3757"/>
    <w:rsid w:val="00DB388E"/>
    <w:rsid w:val="00DB38CB"/>
    <w:rsid w:val="00DB3912"/>
    <w:rsid w:val="00DB3B82"/>
    <w:rsid w:val="00DB3C1C"/>
    <w:rsid w:val="00DB3E36"/>
    <w:rsid w:val="00DB40B9"/>
    <w:rsid w:val="00DB45B5"/>
    <w:rsid w:val="00DB485D"/>
    <w:rsid w:val="00DB494D"/>
    <w:rsid w:val="00DB49E8"/>
    <w:rsid w:val="00DB4CAE"/>
    <w:rsid w:val="00DB50DE"/>
    <w:rsid w:val="00DB5484"/>
    <w:rsid w:val="00DB56E3"/>
    <w:rsid w:val="00DB5758"/>
    <w:rsid w:val="00DB5BE8"/>
    <w:rsid w:val="00DB640E"/>
    <w:rsid w:val="00DB6413"/>
    <w:rsid w:val="00DB662E"/>
    <w:rsid w:val="00DB66EF"/>
    <w:rsid w:val="00DB6795"/>
    <w:rsid w:val="00DB6D4E"/>
    <w:rsid w:val="00DB6F41"/>
    <w:rsid w:val="00DB701B"/>
    <w:rsid w:val="00DB75E3"/>
    <w:rsid w:val="00DB7A71"/>
    <w:rsid w:val="00DB7ABE"/>
    <w:rsid w:val="00DB7CFD"/>
    <w:rsid w:val="00DB7E9F"/>
    <w:rsid w:val="00DB7FD6"/>
    <w:rsid w:val="00DC031D"/>
    <w:rsid w:val="00DC0445"/>
    <w:rsid w:val="00DC12CD"/>
    <w:rsid w:val="00DC1327"/>
    <w:rsid w:val="00DC1350"/>
    <w:rsid w:val="00DC16BC"/>
    <w:rsid w:val="00DC1C09"/>
    <w:rsid w:val="00DC1CA8"/>
    <w:rsid w:val="00DC2162"/>
    <w:rsid w:val="00DC2406"/>
    <w:rsid w:val="00DC2474"/>
    <w:rsid w:val="00DC27B2"/>
    <w:rsid w:val="00DC2DC6"/>
    <w:rsid w:val="00DC30EE"/>
    <w:rsid w:val="00DC313B"/>
    <w:rsid w:val="00DC3237"/>
    <w:rsid w:val="00DC3955"/>
    <w:rsid w:val="00DC3C02"/>
    <w:rsid w:val="00DC3E7D"/>
    <w:rsid w:val="00DC414F"/>
    <w:rsid w:val="00DC4157"/>
    <w:rsid w:val="00DC41A4"/>
    <w:rsid w:val="00DC4424"/>
    <w:rsid w:val="00DC44A2"/>
    <w:rsid w:val="00DC4866"/>
    <w:rsid w:val="00DC4B2B"/>
    <w:rsid w:val="00DC5672"/>
    <w:rsid w:val="00DC58CF"/>
    <w:rsid w:val="00DC60A2"/>
    <w:rsid w:val="00DC6197"/>
    <w:rsid w:val="00DC6304"/>
    <w:rsid w:val="00DC631F"/>
    <w:rsid w:val="00DC6600"/>
    <w:rsid w:val="00DC67BD"/>
    <w:rsid w:val="00DC6924"/>
    <w:rsid w:val="00DC71F2"/>
    <w:rsid w:val="00DC73D7"/>
    <w:rsid w:val="00DC78FF"/>
    <w:rsid w:val="00DC792B"/>
    <w:rsid w:val="00DC7E88"/>
    <w:rsid w:val="00DD018D"/>
    <w:rsid w:val="00DD0399"/>
    <w:rsid w:val="00DD0825"/>
    <w:rsid w:val="00DD0BCC"/>
    <w:rsid w:val="00DD107D"/>
    <w:rsid w:val="00DD1222"/>
    <w:rsid w:val="00DD180F"/>
    <w:rsid w:val="00DD1A56"/>
    <w:rsid w:val="00DD1C48"/>
    <w:rsid w:val="00DD2025"/>
    <w:rsid w:val="00DD21A8"/>
    <w:rsid w:val="00DD22EA"/>
    <w:rsid w:val="00DD23A0"/>
    <w:rsid w:val="00DD23F6"/>
    <w:rsid w:val="00DD2429"/>
    <w:rsid w:val="00DD253B"/>
    <w:rsid w:val="00DD27F6"/>
    <w:rsid w:val="00DD2A00"/>
    <w:rsid w:val="00DD2A70"/>
    <w:rsid w:val="00DD2C8B"/>
    <w:rsid w:val="00DD2F43"/>
    <w:rsid w:val="00DD382D"/>
    <w:rsid w:val="00DD384F"/>
    <w:rsid w:val="00DD3C04"/>
    <w:rsid w:val="00DD3C3A"/>
    <w:rsid w:val="00DD3C43"/>
    <w:rsid w:val="00DD3EF5"/>
    <w:rsid w:val="00DD482D"/>
    <w:rsid w:val="00DD500A"/>
    <w:rsid w:val="00DD519C"/>
    <w:rsid w:val="00DD53FA"/>
    <w:rsid w:val="00DD5C88"/>
    <w:rsid w:val="00DD5E90"/>
    <w:rsid w:val="00DD5EC4"/>
    <w:rsid w:val="00DD5F42"/>
    <w:rsid w:val="00DD60AD"/>
    <w:rsid w:val="00DD617B"/>
    <w:rsid w:val="00DD6A37"/>
    <w:rsid w:val="00DD70EC"/>
    <w:rsid w:val="00DD7261"/>
    <w:rsid w:val="00DD7E09"/>
    <w:rsid w:val="00DD7FAF"/>
    <w:rsid w:val="00DE00B1"/>
    <w:rsid w:val="00DE0317"/>
    <w:rsid w:val="00DE0463"/>
    <w:rsid w:val="00DE05B9"/>
    <w:rsid w:val="00DE0761"/>
    <w:rsid w:val="00DE0C69"/>
    <w:rsid w:val="00DE0E43"/>
    <w:rsid w:val="00DE0E59"/>
    <w:rsid w:val="00DE0F6C"/>
    <w:rsid w:val="00DE10BC"/>
    <w:rsid w:val="00DE1963"/>
    <w:rsid w:val="00DE1AC8"/>
    <w:rsid w:val="00DE1BCE"/>
    <w:rsid w:val="00DE1E67"/>
    <w:rsid w:val="00DE2020"/>
    <w:rsid w:val="00DE219B"/>
    <w:rsid w:val="00DE22DA"/>
    <w:rsid w:val="00DE2521"/>
    <w:rsid w:val="00DE2AC3"/>
    <w:rsid w:val="00DE2F3C"/>
    <w:rsid w:val="00DE338C"/>
    <w:rsid w:val="00DE376F"/>
    <w:rsid w:val="00DE39EB"/>
    <w:rsid w:val="00DE3FD6"/>
    <w:rsid w:val="00DE4423"/>
    <w:rsid w:val="00DE4451"/>
    <w:rsid w:val="00DE46DA"/>
    <w:rsid w:val="00DE4AF8"/>
    <w:rsid w:val="00DE4C02"/>
    <w:rsid w:val="00DE52E3"/>
    <w:rsid w:val="00DE5343"/>
    <w:rsid w:val="00DE5F7B"/>
    <w:rsid w:val="00DE68E1"/>
    <w:rsid w:val="00DE6A3B"/>
    <w:rsid w:val="00DE6CBC"/>
    <w:rsid w:val="00DE6EAA"/>
    <w:rsid w:val="00DE70EA"/>
    <w:rsid w:val="00DE7456"/>
    <w:rsid w:val="00DE7C00"/>
    <w:rsid w:val="00DF03E9"/>
    <w:rsid w:val="00DF03ED"/>
    <w:rsid w:val="00DF04EE"/>
    <w:rsid w:val="00DF0A04"/>
    <w:rsid w:val="00DF0BF4"/>
    <w:rsid w:val="00DF0C51"/>
    <w:rsid w:val="00DF0D17"/>
    <w:rsid w:val="00DF179D"/>
    <w:rsid w:val="00DF1843"/>
    <w:rsid w:val="00DF189A"/>
    <w:rsid w:val="00DF1BBB"/>
    <w:rsid w:val="00DF1E80"/>
    <w:rsid w:val="00DF1E9C"/>
    <w:rsid w:val="00DF2549"/>
    <w:rsid w:val="00DF2868"/>
    <w:rsid w:val="00DF3850"/>
    <w:rsid w:val="00DF3907"/>
    <w:rsid w:val="00DF3CB0"/>
    <w:rsid w:val="00DF3F2D"/>
    <w:rsid w:val="00DF4455"/>
    <w:rsid w:val="00DF4572"/>
    <w:rsid w:val="00DF4640"/>
    <w:rsid w:val="00DF4658"/>
    <w:rsid w:val="00DF4999"/>
    <w:rsid w:val="00DF4E81"/>
    <w:rsid w:val="00DF4EFB"/>
    <w:rsid w:val="00DF5300"/>
    <w:rsid w:val="00DF5480"/>
    <w:rsid w:val="00DF54D1"/>
    <w:rsid w:val="00DF55CB"/>
    <w:rsid w:val="00DF561C"/>
    <w:rsid w:val="00DF5E6F"/>
    <w:rsid w:val="00DF62F8"/>
    <w:rsid w:val="00DF64B7"/>
    <w:rsid w:val="00DF669D"/>
    <w:rsid w:val="00DF66BF"/>
    <w:rsid w:val="00DF6976"/>
    <w:rsid w:val="00DF6C52"/>
    <w:rsid w:val="00DF6C8B"/>
    <w:rsid w:val="00DF6F17"/>
    <w:rsid w:val="00DF6FBA"/>
    <w:rsid w:val="00DF6FCB"/>
    <w:rsid w:val="00DF7451"/>
    <w:rsid w:val="00DF78FA"/>
    <w:rsid w:val="00DF7CF3"/>
    <w:rsid w:val="00DF7F13"/>
    <w:rsid w:val="00E002C3"/>
    <w:rsid w:val="00E002F1"/>
    <w:rsid w:val="00E0082C"/>
    <w:rsid w:val="00E00C78"/>
    <w:rsid w:val="00E00F5D"/>
    <w:rsid w:val="00E0107C"/>
    <w:rsid w:val="00E01123"/>
    <w:rsid w:val="00E01359"/>
    <w:rsid w:val="00E013B0"/>
    <w:rsid w:val="00E0167F"/>
    <w:rsid w:val="00E01765"/>
    <w:rsid w:val="00E01C05"/>
    <w:rsid w:val="00E01DAA"/>
    <w:rsid w:val="00E01EAA"/>
    <w:rsid w:val="00E01F06"/>
    <w:rsid w:val="00E02169"/>
    <w:rsid w:val="00E021C5"/>
    <w:rsid w:val="00E023E5"/>
    <w:rsid w:val="00E02432"/>
    <w:rsid w:val="00E02838"/>
    <w:rsid w:val="00E03016"/>
    <w:rsid w:val="00E0305E"/>
    <w:rsid w:val="00E03326"/>
    <w:rsid w:val="00E033D3"/>
    <w:rsid w:val="00E033F9"/>
    <w:rsid w:val="00E033FB"/>
    <w:rsid w:val="00E038FC"/>
    <w:rsid w:val="00E03E8A"/>
    <w:rsid w:val="00E04022"/>
    <w:rsid w:val="00E040A1"/>
    <w:rsid w:val="00E04EE1"/>
    <w:rsid w:val="00E0592A"/>
    <w:rsid w:val="00E05B3F"/>
    <w:rsid w:val="00E061A6"/>
    <w:rsid w:val="00E064B4"/>
    <w:rsid w:val="00E066A1"/>
    <w:rsid w:val="00E0671B"/>
    <w:rsid w:val="00E06900"/>
    <w:rsid w:val="00E06C53"/>
    <w:rsid w:val="00E070C5"/>
    <w:rsid w:val="00E07255"/>
    <w:rsid w:val="00E0728F"/>
    <w:rsid w:val="00E073F1"/>
    <w:rsid w:val="00E0755C"/>
    <w:rsid w:val="00E075C8"/>
    <w:rsid w:val="00E07877"/>
    <w:rsid w:val="00E079BC"/>
    <w:rsid w:val="00E07C85"/>
    <w:rsid w:val="00E07EA3"/>
    <w:rsid w:val="00E07F4D"/>
    <w:rsid w:val="00E10964"/>
    <w:rsid w:val="00E1136A"/>
    <w:rsid w:val="00E11654"/>
    <w:rsid w:val="00E11730"/>
    <w:rsid w:val="00E11958"/>
    <w:rsid w:val="00E11BE3"/>
    <w:rsid w:val="00E12074"/>
    <w:rsid w:val="00E1248C"/>
    <w:rsid w:val="00E12CBA"/>
    <w:rsid w:val="00E136B0"/>
    <w:rsid w:val="00E1379E"/>
    <w:rsid w:val="00E13A42"/>
    <w:rsid w:val="00E14028"/>
    <w:rsid w:val="00E14A7E"/>
    <w:rsid w:val="00E14BFA"/>
    <w:rsid w:val="00E14F4F"/>
    <w:rsid w:val="00E1504F"/>
    <w:rsid w:val="00E151E1"/>
    <w:rsid w:val="00E153A6"/>
    <w:rsid w:val="00E155B3"/>
    <w:rsid w:val="00E15A8F"/>
    <w:rsid w:val="00E15CC0"/>
    <w:rsid w:val="00E163D4"/>
    <w:rsid w:val="00E16DBC"/>
    <w:rsid w:val="00E16E00"/>
    <w:rsid w:val="00E17619"/>
    <w:rsid w:val="00E17805"/>
    <w:rsid w:val="00E17DFB"/>
    <w:rsid w:val="00E201B1"/>
    <w:rsid w:val="00E202CC"/>
    <w:rsid w:val="00E20318"/>
    <w:rsid w:val="00E2034A"/>
    <w:rsid w:val="00E20872"/>
    <w:rsid w:val="00E20DD9"/>
    <w:rsid w:val="00E20F79"/>
    <w:rsid w:val="00E210C4"/>
    <w:rsid w:val="00E21144"/>
    <w:rsid w:val="00E21278"/>
    <w:rsid w:val="00E212E4"/>
    <w:rsid w:val="00E214AF"/>
    <w:rsid w:val="00E214C0"/>
    <w:rsid w:val="00E2166F"/>
    <w:rsid w:val="00E217F0"/>
    <w:rsid w:val="00E21A3E"/>
    <w:rsid w:val="00E21EE9"/>
    <w:rsid w:val="00E221B5"/>
    <w:rsid w:val="00E2272C"/>
    <w:rsid w:val="00E22911"/>
    <w:rsid w:val="00E22CCD"/>
    <w:rsid w:val="00E22F07"/>
    <w:rsid w:val="00E2303E"/>
    <w:rsid w:val="00E23154"/>
    <w:rsid w:val="00E233BD"/>
    <w:rsid w:val="00E233BE"/>
    <w:rsid w:val="00E23455"/>
    <w:rsid w:val="00E23863"/>
    <w:rsid w:val="00E239E7"/>
    <w:rsid w:val="00E23A11"/>
    <w:rsid w:val="00E23B10"/>
    <w:rsid w:val="00E23DC1"/>
    <w:rsid w:val="00E23FB7"/>
    <w:rsid w:val="00E2463F"/>
    <w:rsid w:val="00E24658"/>
    <w:rsid w:val="00E24A27"/>
    <w:rsid w:val="00E24D06"/>
    <w:rsid w:val="00E24DE1"/>
    <w:rsid w:val="00E254B1"/>
    <w:rsid w:val="00E25626"/>
    <w:rsid w:val="00E25911"/>
    <w:rsid w:val="00E25C31"/>
    <w:rsid w:val="00E25CFA"/>
    <w:rsid w:val="00E25CFB"/>
    <w:rsid w:val="00E25F89"/>
    <w:rsid w:val="00E26080"/>
    <w:rsid w:val="00E26597"/>
    <w:rsid w:val="00E26651"/>
    <w:rsid w:val="00E273CB"/>
    <w:rsid w:val="00E2745B"/>
    <w:rsid w:val="00E276B4"/>
    <w:rsid w:val="00E279E7"/>
    <w:rsid w:val="00E27F60"/>
    <w:rsid w:val="00E30022"/>
    <w:rsid w:val="00E30719"/>
    <w:rsid w:val="00E30CF5"/>
    <w:rsid w:val="00E30E5A"/>
    <w:rsid w:val="00E30EBD"/>
    <w:rsid w:val="00E3115F"/>
    <w:rsid w:val="00E3120B"/>
    <w:rsid w:val="00E3138F"/>
    <w:rsid w:val="00E31491"/>
    <w:rsid w:val="00E3180C"/>
    <w:rsid w:val="00E31D1C"/>
    <w:rsid w:val="00E31FB9"/>
    <w:rsid w:val="00E32274"/>
    <w:rsid w:val="00E32326"/>
    <w:rsid w:val="00E32377"/>
    <w:rsid w:val="00E3271D"/>
    <w:rsid w:val="00E32D62"/>
    <w:rsid w:val="00E33054"/>
    <w:rsid w:val="00E339DC"/>
    <w:rsid w:val="00E33A5E"/>
    <w:rsid w:val="00E33DDF"/>
    <w:rsid w:val="00E33E15"/>
    <w:rsid w:val="00E340B5"/>
    <w:rsid w:val="00E34214"/>
    <w:rsid w:val="00E343B7"/>
    <w:rsid w:val="00E3477A"/>
    <w:rsid w:val="00E3538B"/>
    <w:rsid w:val="00E3543A"/>
    <w:rsid w:val="00E354DD"/>
    <w:rsid w:val="00E355F3"/>
    <w:rsid w:val="00E3560B"/>
    <w:rsid w:val="00E3561A"/>
    <w:rsid w:val="00E357AC"/>
    <w:rsid w:val="00E35C7D"/>
    <w:rsid w:val="00E361B8"/>
    <w:rsid w:val="00E3648A"/>
    <w:rsid w:val="00E36527"/>
    <w:rsid w:val="00E365B2"/>
    <w:rsid w:val="00E36707"/>
    <w:rsid w:val="00E369EE"/>
    <w:rsid w:val="00E36A1B"/>
    <w:rsid w:val="00E36ABB"/>
    <w:rsid w:val="00E3735D"/>
    <w:rsid w:val="00E37486"/>
    <w:rsid w:val="00E37602"/>
    <w:rsid w:val="00E37665"/>
    <w:rsid w:val="00E37E69"/>
    <w:rsid w:val="00E405A7"/>
    <w:rsid w:val="00E40847"/>
    <w:rsid w:val="00E40AD5"/>
    <w:rsid w:val="00E40B47"/>
    <w:rsid w:val="00E40D91"/>
    <w:rsid w:val="00E40E0F"/>
    <w:rsid w:val="00E41710"/>
    <w:rsid w:val="00E41788"/>
    <w:rsid w:val="00E418E2"/>
    <w:rsid w:val="00E41A78"/>
    <w:rsid w:val="00E41E2C"/>
    <w:rsid w:val="00E42024"/>
    <w:rsid w:val="00E42040"/>
    <w:rsid w:val="00E429ED"/>
    <w:rsid w:val="00E43124"/>
    <w:rsid w:val="00E4340D"/>
    <w:rsid w:val="00E435B1"/>
    <w:rsid w:val="00E436B8"/>
    <w:rsid w:val="00E43DEF"/>
    <w:rsid w:val="00E43F37"/>
    <w:rsid w:val="00E4445D"/>
    <w:rsid w:val="00E44593"/>
    <w:rsid w:val="00E4466C"/>
    <w:rsid w:val="00E44B67"/>
    <w:rsid w:val="00E450CD"/>
    <w:rsid w:val="00E450ED"/>
    <w:rsid w:val="00E45249"/>
    <w:rsid w:val="00E45289"/>
    <w:rsid w:val="00E45403"/>
    <w:rsid w:val="00E4556C"/>
    <w:rsid w:val="00E45815"/>
    <w:rsid w:val="00E45AB2"/>
    <w:rsid w:val="00E45C47"/>
    <w:rsid w:val="00E4615D"/>
    <w:rsid w:val="00E46CD8"/>
    <w:rsid w:val="00E46E97"/>
    <w:rsid w:val="00E47766"/>
    <w:rsid w:val="00E4791B"/>
    <w:rsid w:val="00E47AEE"/>
    <w:rsid w:val="00E47E31"/>
    <w:rsid w:val="00E500FB"/>
    <w:rsid w:val="00E501DD"/>
    <w:rsid w:val="00E504BB"/>
    <w:rsid w:val="00E505DB"/>
    <w:rsid w:val="00E506DA"/>
    <w:rsid w:val="00E50AC6"/>
    <w:rsid w:val="00E50E7B"/>
    <w:rsid w:val="00E50ECA"/>
    <w:rsid w:val="00E513F0"/>
    <w:rsid w:val="00E51A06"/>
    <w:rsid w:val="00E51A78"/>
    <w:rsid w:val="00E51D78"/>
    <w:rsid w:val="00E51DDD"/>
    <w:rsid w:val="00E51FDD"/>
    <w:rsid w:val="00E52041"/>
    <w:rsid w:val="00E521C7"/>
    <w:rsid w:val="00E523EA"/>
    <w:rsid w:val="00E52435"/>
    <w:rsid w:val="00E52731"/>
    <w:rsid w:val="00E52889"/>
    <w:rsid w:val="00E52AB0"/>
    <w:rsid w:val="00E52DC4"/>
    <w:rsid w:val="00E52DFE"/>
    <w:rsid w:val="00E53122"/>
    <w:rsid w:val="00E5351B"/>
    <w:rsid w:val="00E53941"/>
    <w:rsid w:val="00E53AC6"/>
    <w:rsid w:val="00E53CAC"/>
    <w:rsid w:val="00E53DE8"/>
    <w:rsid w:val="00E53FA9"/>
    <w:rsid w:val="00E5414C"/>
    <w:rsid w:val="00E54720"/>
    <w:rsid w:val="00E547B3"/>
    <w:rsid w:val="00E54B68"/>
    <w:rsid w:val="00E54C33"/>
    <w:rsid w:val="00E55064"/>
    <w:rsid w:val="00E55726"/>
    <w:rsid w:val="00E5577C"/>
    <w:rsid w:val="00E55A3E"/>
    <w:rsid w:val="00E55A4B"/>
    <w:rsid w:val="00E55B86"/>
    <w:rsid w:val="00E5604D"/>
    <w:rsid w:val="00E564E4"/>
    <w:rsid w:val="00E56738"/>
    <w:rsid w:val="00E5680D"/>
    <w:rsid w:val="00E56C13"/>
    <w:rsid w:val="00E56DD6"/>
    <w:rsid w:val="00E57071"/>
    <w:rsid w:val="00E5733D"/>
    <w:rsid w:val="00E57381"/>
    <w:rsid w:val="00E579CE"/>
    <w:rsid w:val="00E57AFC"/>
    <w:rsid w:val="00E57B3A"/>
    <w:rsid w:val="00E57CF6"/>
    <w:rsid w:val="00E60103"/>
    <w:rsid w:val="00E60534"/>
    <w:rsid w:val="00E60961"/>
    <w:rsid w:val="00E60A29"/>
    <w:rsid w:val="00E60D02"/>
    <w:rsid w:val="00E60DC5"/>
    <w:rsid w:val="00E60F30"/>
    <w:rsid w:val="00E6148D"/>
    <w:rsid w:val="00E61778"/>
    <w:rsid w:val="00E619AF"/>
    <w:rsid w:val="00E61A85"/>
    <w:rsid w:val="00E61CC0"/>
    <w:rsid w:val="00E62689"/>
    <w:rsid w:val="00E6277B"/>
    <w:rsid w:val="00E628FC"/>
    <w:rsid w:val="00E63117"/>
    <w:rsid w:val="00E631AE"/>
    <w:rsid w:val="00E63309"/>
    <w:rsid w:val="00E63794"/>
    <w:rsid w:val="00E63B36"/>
    <w:rsid w:val="00E63B42"/>
    <w:rsid w:val="00E63E5E"/>
    <w:rsid w:val="00E63F21"/>
    <w:rsid w:val="00E642E6"/>
    <w:rsid w:val="00E64424"/>
    <w:rsid w:val="00E64675"/>
    <w:rsid w:val="00E6484D"/>
    <w:rsid w:val="00E64BA2"/>
    <w:rsid w:val="00E64C8C"/>
    <w:rsid w:val="00E64C99"/>
    <w:rsid w:val="00E64CD3"/>
    <w:rsid w:val="00E652E2"/>
    <w:rsid w:val="00E65512"/>
    <w:rsid w:val="00E65523"/>
    <w:rsid w:val="00E65826"/>
    <w:rsid w:val="00E659A0"/>
    <w:rsid w:val="00E65DEE"/>
    <w:rsid w:val="00E6646D"/>
    <w:rsid w:val="00E66CE4"/>
    <w:rsid w:val="00E671C9"/>
    <w:rsid w:val="00E671D1"/>
    <w:rsid w:val="00E67216"/>
    <w:rsid w:val="00E6743F"/>
    <w:rsid w:val="00E6758E"/>
    <w:rsid w:val="00E67617"/>
    <w:rsid w:val="00E6761E"/>
    <w:rsid w:val="00E679EE"/>
    <w:rsid w:val="00E67A2A"/>
    <w:rsid w:val="00E67A56"/>
    <w:rsid w:val="00E67C18"/>
    <w:rsid w:val="00E67E23"/>
    <w:rsid w:val="00E67F02"/>
    <w:rsid w:val="00E70016"/>
    <w:rsid w:val="00E702F9"/>
    <w:rsid w:val="00E7043B"/>
    <w:rsid w:val="00E70747"/>
    <w:rsid w:val="00E70B7F"/>
    <w:rsid w:val="00E70BC7"/>
    <w:rsid w:val="00E70D49"/>
    <w:rsid w:val="00E70D71"/>
    <w:rsid w:val="00E70F9A"/>
    <w:rsid w:val="00E70FBC"/>
    <w:rsid w:val="00E71A2D"/>
    <w:rsid w:val="00E71E64"/>
    <w:rsid w:val="00E72738"/>
    <w:rsid w:val="00E72BEC"/>
    <w:rsid w:val="00E72C01"/>
    <w:rsid w:val="00E72D80"/>
    <w:rsid w:val="00E73065"/>
    <w:rsid w:val="00E733DD"/>
    <w:rsid w:val="00E734C5"/>
    <w:rsid w:val="00E73982"/>
    <w:rsid w:val="00E73A3B"/>
    <w:rsid w:val="00E73B2E"/>
    <w:rsid w:val="00E73B46"/>
    <w:rsid w:val="00E7419D"/>
    <w:rsid w:val="00E741AC"/>
    <w:rsid w:val="00E74568"/>
    <w:rsid w:val="00E7488C"/>
    <w:rsid w:val="00E74A55"/>
    <w:rsid w:val="00E74C43"/>
    <w:rsid w:val="00E74CB9"/>
    <w:rsid w:val="00E74DF5"/>
    <w:rsid w:val="00E74F87"/>
    <w:rsid w:val="00E75174"/>
    <w:rsid w:val="00E7538C"/>
    <w:rsid w:val="00E756D2"/>
    <w:rsid w:val="00E75814"/>
    <w:rsid w:val="00E75A8A"/>
    <w:rsid w:val="00E75DF2"/>
    <w:rsid w:val="00E75EBA"/>
    <w:rsid w:val="00E7611A"/>
    <w:rsid w:val="00E7614A"/>
    <w:rsid w:val="00E762A3"/>
    <w:rsid w:val="00E762DD"/>
    <w:rsid w:val="00E763B4"/>
    <w:rsid w:val="00E77296"/>
    <w:rsid w:val="00E77571"/>
    <w:rsid w:val="00E77690"/>
    <w:rsid w:val="00E77780"/>
    <w:rsid w:val="00E77848"/>
    <w:rsid w:val="00E77DE3"/>
    <w:rsid w:val="00E77F7B"/>
    <w:rsid w:val="00E80514"/>
    <w:rsid w:val="00E807BB"/>
    <w:rsid w:val="00E80A4B"/>
    <w:rsid w:val="00E80B16"/>
    <w:rsid w:val="00E80E5B"/>
    <w:rsid w:val="00E81144"/>
    <w:rsid w:val="00E816C5"/>
    <w:rsid w:val="00E81837"/>
    <w:rsid w:val="00E81CE0"/>
    <w:rsid w:val="00E81E7C"/>
    <w:rsid w:val="00E82077"/>
    <w:rsid w:val="00E8224D"/>
    <w:rsid w:val="00E82862"/>
    <w:rsid w:val="00E82A95"/>
    <w:rsid w:val="00E82B46"/>
    <w:rsid w:val="00E82B99"/>
    <w:rsid w:val="00E82C7D"/>
    <w:rsid w:val="00E8301B"/>
    <w:rsid w:val="00E83032"/>
    <w:rsid w:val="00E8332C"/>
    <w:rsid w:val="00E833A7"/>
    <w:rsid w:val="00E834B1"/>
    <w:rsid w:val="00E83690"/>
    <w:rsid w:val="00E83752"/>
    <w:rsid w:val="00E83A28"/>
    <w:rsid w:val="00E843B9"/>
    <w:rsid w:val="00E84CD6"/>
    <w:rsid w:val="00E84E7E"/>
    <w:rsid w:val="00E85180"/>
    <w:rsid w:val="00E8519F"/>
    <w:rsid w:val="00E852A2"/>
    <w:rsid w:val="00E852F9"/>
    <w:rsid w:val="00E85CC3"/>
    <w:rsid w:val="00E85E8D"/>
    <w:rsid w:val="00E86372"/>
    <w:rsid w:val="00E8644A"/>
    <w:rsid w:val="00E866A9"/>
    <w:rsid w:val="00E86A5B"/>
    <w:rsid w:val="00E86DCC"/>
    <w:rsid w:val="00E86E3C"/>
    <w:rsid w:val="00E86E6D"/>
    <w:rsid w:val="00E87057"/>
    <w:rsid w:val="00E8708A"/>
    <w:rsid w:val="00E87183"/>
    <w:rsid w:val="00E871C3"/>
    <w:rsid w:val="00E87248"/>
    <w:rsid w:val="00E8733D"/>
    <w:rsid w:val="00E873CA"/>
    <w:rsid w:val="00E90279"/>
    <w:rsid w:val="00E90635"/>
    <w:rsid w:val="00E909A1"/>
    <w:rsid w:val="00E90BFF"/>
    <w:rsid w:val="00E90EFE"/>
    <w:rsid w:val="00E9140B"/>
    <w:rsid w:val="00E914A2"/>
    <w:rsid w:val="00E919A7"/>
    <w:rsid w:val="00E91A77"/>
    <w:rsid w:val="00E91B1A"/>
    <w:rsid w:val="00E91B79"/>
    <w:rsid w:val="00E91C9B"/>
    <w:rsid w:val="00E91F04"/>
    <w:rsid w:val="00E91F35"/>
    <w:rsid w:val="00E92239"/>
    <w:rsid w:val="00E92843"/>
    <w:rsid w:val="00E92C94"/>
    <w:rsid w:val="00E93043"/>
    <w:rsid w:val="00E93154"/>
    <w:rsid w:val="00E9366F"/>
    <w:rsid w:val="00E93C5B"/>
    <w:rsid w:val="00E93CFF"/>
    <w:rsid w:val="00E94106"/>
    <w:rsid w:val="00E9419C"/>
    <w:rsid w:val="00E9431E"/>
    <w:rsid w:val="00E94557"/>
    <w:rsid w:val="00E947A6"/>
    <w:rsid w:val="00E947EE"/>
    <w:rsid w:val="00E94BFA"/>
    <w:rsid w:val="00E94CFE"/>
    <w:rsid w:val="00E951F8"/>
    <w:rsid w:val="00E957E3"/>
    <w:rsid w:val="00E95AAE"/>
    <w:rsid w:val="00E95BA6"/>
    <w:rsid w:val="00E95BEF"/>
    <w:rsid w:val="00E96287"/>
    <w:rsid w:val="00E963C3"/>
    <w:rsid w:val="00E96452"/>
    <w:rsid w:val="00E966DB"/>
    <w:rsid w:val="00E96C3C"/>
    <w:rsid w:val="00E9732C"/>
    <w:rsid w:val="00E97456"/>
    <w:rsid w:val="00E974AD"/>
    <w:rsid w:val="00E97648"/>
    <w:rsid w:val="00E97775"/>
    <w:rsid w:val="00E9798C"/>
    <w:rsid w:val="00E97ACD"/>
    <w:rsid w:val="00E97BBE"/>
    <w:rsid w:val="00E97F6E"/>
    <w:rsid w:val="00EA0E4A"/>
    <w:rsid w:val="00EA1240"/>
    <w:rsid w:val="00EA12FB"/>
    <w:rsid w:val="00EA175A"/>
    <w:rsid w:val="00EA1A54"/>
    <w:rsid w:val="00EA1B7A"/>
    <w:rsid w:val="00EA2226"/>
    <w:rsid w:val="00EA23DA"/>
    <w:rsid w:val="00EA25F7"/>
    <w:rsid w:val="00EA26FC"/>
    <w:rsid w:val="00EA28A3"/>
    <w:rsid w:val="00EA2D81"/>
    <w:rsid w:val="00EA2D9D"/>
    <w:rsid w:val="00EA2FDA"/>
    <w:rsid w:val="00EA322B"/>
    <w:rsid w:val="00EA323E"/>
    <w:rsid w:val="00EA389A"/>
    <w:rsid w:val="00EA3B3F"/>
    <w:rsid w:val="00EA3B5A"/>
    <w:rsid w:val="00EA3DA9"/>
    <w:rsid w:val="00EA3E5B"/>
    <w:rsid w:val="00EA410E"/>
    <w:rsid w:val="00EA41D0"/>
    <w:rsid w:val="00EA4592"/>
    <w:rsid w:val="00EA4686"/>
    <w:rsid w:val="00EA4834"/>
    <w:rsid w:val="00EA4FD1"/>
    <w:rsid w:val="00EA5307"/>
    <w:rsid w:val="00EA53C2"/>
    <w:rsid w:val="00EA5695"/>
    <w:rsid w:val="00EA577A"/>
    <w:rsid w:val="00EA5A8D"/>
    <w:rsid w:val="00EA5B0A"/>
    <w:rsid w:val="00EA5B97"/>
    <w:rsid w:val="00EA5E91"/>
    <w:rsid w:val="00EA5FCC"/>
    <w:rsid w:val="00EA60B8"/>
    <w:rsid w:val="00EA6120"/>
    <w:rsid w:val="00EA65AD"/>
    <w:rsid w:val="00EA6672"/>
    <w:rsid w:val="00EA66D2"/>
    <w:rsid w:val="00EA6744"/>
    <w:rsid w:val="00EA6A48"/>
    <w:rsid w:val="00EA6E19"/>
    <w:rsid w:val="00EA7110"/>
    <w:rsid w:val="00EA72E4"/>
    <w:rsid w:val="00EA73FC"/>
    <w:rsid w:val="00EA7500"/>
    <w:rsid w:val="00EA7925"/>
    <w:rsid w:val="00EA7C37"/>
    <w:rsid w:val="00EA7E86"/>
    <w:rsid w:val="00EA7FCF"/>
    <w:rsid w:val="00EB0877"/>
    <w:rsid w:val="00EB0CA3"/>
    <w:rsid w:val="00EB104F"/>
    <w:rsid w:val="00EB1287"/>
    <w:rsid w:val="00EB1B27"/>
    <w:rsid w:val="00EB1BDA"/>
    <w:rsid w:val="00EB1DA8"/>
    <w:rsid w:val="00EB25FE"/>
    <w:rsid w:val="00EB268B"/>
    <w:rsid w:val="00EB2703"/>
    <w:rsid w:val="00EB2ABA"/>
    <w:rsid w:val="00EB2B53"/>
    <w:rsid w:val="00EB2CF1"/>
    <w:rsid w:val="00EB3037"/>
    <w:rsid w:val="00EB30FD"/>
    <w:rsid w:val="00EB3582"/>
    <w:rsid w:val="00EB36F8"/>
    <w:rsid w:val="00EB39D6"/>
    <w:rsid w:val="00EB3B30"/>
    <w:rsid w:val="00EB3E6D"/>
    <w:rsid w:val="00EB438F"/>
    <w:rsid w:val="00EB4509"/>
    <w:rsid w:val="00EB465D"/>
    <w:rsid w:val="00EB47E3"/>
    <w:rsid w:val="00EB4A86"/>
    <w:rsid w:val="00EB4CFF"/>
    <w:rsid w:val="00EB4EDE"/>
    <w:rsid w:val="00EB4F51"/>
    <w:rsid w:val="00EB50D1"/>
    <w:rsid w:val="00EB5476"/>
    <w:rsid w:val="00EB557F"/>
    <w:rsid w:val="00EB588A"/>
    <w:rsid w:val="00EB5F4A"/>
    <w:rsid w:val="00EB600D"/>
    <w:rsid w:val="00EB6039"/>
    <w:rsid w:val="00EB6494"/>
    <w:rsid w:val="00EB685B"/>
    <w:rsid w:val="00EB6BC4"/>
    <w:rsid w:val="00EB6DA7"/>
    <w:rsid w:val="00EB70B0"/>
    <w:rsid w:val="00EB73DC"/>
    <w:rsid w:val="00EB74E6"/>
    <w:rsid w:val="00EB7554"/>
    <w:rsid w:val="00EB7633"/>
    <w:rsid w:val="00EB772B"/>
    <w:rsid w:val="00EB7736"/>
    <w:rsid w:val="00EB7B6D"/>
    <w:rsid w:val="00EB7CA8"/>
    <w:rsid w:val="00EB7D31"/>
    <w:rsid w:val="00EC00F6"/>
    <w:rsid w:val="00EC0783"/>
    <w:rsid w:val="00EC08C3"/>
    <w:rsid w:val="00EC100B"/>
    <w:rsid w:val="00EC12A2"/>
    <w:rsid w:val="00EC1837"/>
    <w:rsid w:val="00EC224E"/>
    <w:rsid w:val="00EC2BDC"/>
    <w:rsid w:val="00EC2D80"/>
    <w:rsid w:val="00EC2E2D"/>
    <w:rsid w:val="00EC34C3"/>
    <w:rsid w:val="00EC37EB"/>
    <w:rsid w:val="00EC3B64"/>
    <w:rsid w:val="00EC3F86"/>
    <w:rsid w:val="00EC462B"/>
    <w:rsid w:val="00EC4723"/>
    <w:rsid w:val="00EC4830"/>
    <w:rsid w:val="00EC4FFC"/>
    <w:rsid w:val="00EC53E1"/>
    <w:rsid w:val="00EC5636"/>
    <w:rsid w:val="00EC568D"/>
    <w:rsid w:val="00EC56E0"/>
    <w:rsid w:val="00EC5DDD"/>
    <w:rsid w:val="00EC6057"/>
    <w:rsid w:val="00EC608A"/>
    <w:rsid w:val="00EC63DF"/>
    <w:rsid w:val="00EC63FE"/>
    <w:rsid w:val="00EC64BA"/>
    <w:rsid w:val="00EC6577"/>
    <w:rsid w:val="00EC6847"/>
    <w:rsid w:val="00EC6A88"/>
    <w:rsid w:val="00EC716D"/>
    <w:rsid w:val="00EC7401"/>
    <w:rsid w:val="00EC7455"/>
    <w:rsid w:val="00EC7508"/>
    <w:rsid w:val="00EC7BE8"/>
    <w:rsid w:val="00EC7CE1"/>
    <w:rsid w:val="00EC7DB6"/>
    <w:rsid w:val="00EC7FB2"/>
    <w:rsid w:val="00ED0624"/>
    <w:rsid w:val="00ED09B2"/>
    <w:rsid w:val="00ED0BC5"/>
    <w:rsid w:val="00ED0D5D"/>
    <w:rsid w:val="00ED105F"/>
    <w:rsid w:val="00ED1596"/>
    <w:rsid w:val="00ED162F"/>
    <w:rsid w:val="00ED1892"/>
    <w:rsid w:val="00ED1A46"/>
    <w:rsid w:val="00ED286F"/>
    <w:rsid w:val="00ED2AF2"/>
    <w:rsid w:val="00ED2E52"/>
    <w:rsid w:val="00ED2EEE"/>
    <w:rsid w:val="00ED2F7B"/>
    <w:rsid w:val="00ED3024"/>
    <w:rsid w:val="00ED3524"/>
    <w:rsid w:val="00ED3E70"/>
    <w:rsid w:val="00ED3E9C"/>
    <w:rsid w:val="00ED3F7B"/>
    <w:rsid w:val="00ED445A"/>
    <w:rsid w:val="00ED46A8"/>
    <w:rsid w:val="00ED482B"/>
    <w:rsid w:val="00ED57AA"/>
    <w:rsid w:val="00ED57D7"/>
    <w:rsid w:val="00ED59F7"/>
    <w:rsid w:val="00ED5C55"/>
    <w:rsid w:val="00ED5FE4"/>
    <w:rsid w:val="00ED60A9"/>
    <w:rsid w:val="00ED6CFA"/>
    <w:rsid w:val="00ED6FF5"/>
    <w:rsid w:val="00ED7164"/>
    <w:rsid w:val="00ED71A5"/>
    <w:rsid w:val="00ED71C5"/>
    <w:rsid w:val="00ED720A"/>
    <w:rsid w:val="00ED770B"/>
    <w:rsid w:val="00EE00E6"/>
    <w:rsid w:val="00EE0529"/>
    <w:rsid w:val="00EE0A04"/>
    <w:rsid w:val="00EE0D10"/>
    <w:rsid w:val="00EE0FEF"/>
    <w:rsid w:val="00EE1180"/>
    <w:rsid w:val="00EE1498"/>
    <w:rsid w:val="00EE169E"/>
    <w:rsid w:val="00EE16FA"/>
    <w:rsid w:val="00EE1716"/>
    <w:rsid w:val="00EE1DA0"/>
    <w:rsid w:val="00EE1ECC"/>
    <w:rsid w:val="00EE2012"/>
    <w:rsid w:val="00EE26F3"/>
    <w:rsid w:val="00EE2B29"/>
    <w:rsid w:val="00EE2DDA"/>
    <w:rsid w:val="00EE2F67"/>
    <w:rsid w:val="00EE30F4"/>
    <w:rsid w:val="00EE3C42"/>
    <w:rsid w:val="00EE3D4F"/>
    <w:rsid w:val="00EE432C"/>
    <w:rsid w:val="00EE4390"/>
    <w:rsid w:val="00EE444B"/>
    <w:rsid w:val="00EE4456"/>
    <w:rsid w:val="00EE4B3C"/>
    <w:rsid w:val="00EE4B6D"/>
    <w:rsid w:val="00EE5166"/>
    <w:rsid w:val="00EE534D"/>
    <w:rsid w:val="00EE5560"/>
    <w:rsid w:val="00EE5714"/>
    <w:rsid w:val="00EE58A4"/>
    <w:rsid w:val="00EE5FF0"/>
    <w:rsid w:val="00EE643A"/>
    <w:rsid w:val="00EE673C"/>
    <w:rsid w:val="00EE6745"/>
    <w:rsid w:val="00EE6756"/>
    <w:rsid w:val="00EE683D"/>
    <w:rsid w:val="00EE699C"/>
    <w:rsid w:val="00EE6F1E"/>
    <w:rsid w:val="00EE73BB"/>
    <w:rsid w:val="00EE780E"/>
    <w:rsid w:val="00EE7E22"/>
    <w:rsid w:val="00EF01B3"/>
    <w:rsid w:val="00EF0348"/>
    <w:rsid w:val="00EF04F2"/>
    <w:rsid w:val="00EF0744"/>
    <w:rsid w:val="00EF0B91"/>
    <w:rsid w:val="00EF0DB6"/>
    <w:rsid w:val="00EF0E00"/>
    <w:rsid w:val="00EF0EEB"/>
    <w:rsid w:val="00EF1543"/>
    <w:rsid w:val="00EF17A8"/>
    <w:rsid w:val="00EF1D34"/>
    <w:rsid w:val="00EF1F9C"/>
    <w:rsid w:val="00EF20F4"/>
    <w:rsid w:val="00EF21A3"/>
    <w:rsid w:val="00EF25DC"/>
    <w:rsid w:val="00EF2A81"/>
    <w:rsid w:val="00EF2E01"/>
    <w:rsid w:val="00EF2FBF"/>
    <w:rsid w:val="00EF30A3"/>
    <w:rsid w:val="00EF3107"/>
    <w:rsid w:val="00EF3588"/>
    <w:rsid w:val="00EF3DFA"/>
    <w:rsid w:val="00EF4170"/>
    <w:rsid w:val="00EF4224"/>
    <w:rsid w:val="00EF4331"/>
    <w:rsid w:val="00EF4366"/>
    <w:rsid w:val="00EF4819"/>
    <w:rsid w:val="00EF4907"/>
    <w:rsid w:val="00EF49D5"/>
    <w:rsid w:val="00EF4CBB"/>
    <w:rsid w:val="00EF4CD6"/>
    <w:rsid w:val="00EF4CEE"/>
    <w:rsid w:val="00EF4EE0"/>
    <w:rsid w:val="00EF50DE"/>
    <w:rsid w:val="00EF5458"/>
    <w:rsid w:val="00EF55A0"/>
    <w:rsid w:val="00EF565F"/>
    <w:rsid w:val="00EF60B7"/>
    <w:rsid w:val="00EF6205"/>
    <w:rsid w:val="00EF6289"/>
    <w:rsid w:val="00EF63D1"/>
    <w:rsid w:val="00EF6411"/>
    <w:rsid w:val="00EF6513"/>
    <w:rsid w:val="00EF65A8"/>
    <w:rsid w:val="00EF6683"/>
    <w:rsid w:val="00EF69A9"/>
    <w:rsid w:val="00EF6ED5"/>
    <w:rsid w:val="00EF7002"/>
    <w:rsid w:val="00EF758A"/>
    <w:rsid w:val="00EF7660"/>
    <w:rsid w:val="00EF769B"/>
    <w:rsid w:val="00EF788F"/>
    <w:rsid w:val="00EF7C54"/>
    <w:rsid w:val="00EF7C6B"/>
    <w:rsid w:val="00EF7C9F"/>
    <w:rsid w:val="00F0009F"/>
    <w:rsid w:val="00F000A0"/>
    <w:rsid w:val="00F0012E"/>
    <w:rsid w:val="00F0102B"/>
    <w:rsid w:val="00F0164F"/>
    <w:rsid w:val="00F0169A"/>
    <w:rsid w:val="00F0172B"/>
    <w:rsid w:val="00F01B42"/>
    <w:rsid w:val="00F0224B"/>
    <w:rsid w:val="00F022B4"/>
    <w:rsid w:val="00F02681"/>
    <w:rsid w:val="00F02742"/>
    <w:rsid w:val="00F027BA"/>
    <w:rsid w:val="00F02E8A"/>
    <w:rsid w:val="00F02F1A"/>
    <w:rsid w:val="00F030B4"/>
    <w:rsid w:val="00F031CA"/>
    <w:rsid w:val="00F03491"/>
    <w:rsid w:val="00F03508"/>
    <w:rsid w:val="00F0374C"/>
    <w:rsid w:val="00F03D84"/>
    <w:rsid w:val="00F03DC6"/>
    <w:rsid w:val="00F03E79"/>
    <w:rsid w:val="00F03EDA"/>
    <w:rsid w:val="00F03F72"/>
    <w:rsid w:val="00F041DD"/>
    <w:rsid w:val="00F04273"/>
    <w:rsid w:val="00F0469B"/>
    <w:rsid w:val="00F046F3"/>
    <w:rsid w:val="00F048B6"/>
    <w:rsid w:val="00F04EBD"/>
    <w:rsid w:val="00F0512D"/>
    <w:rsid w:val="00F05411"/>
    <w:rsid w:val="00F05A1B"/>
    <w:rsid w:val="00F05A73"/>
    <w:rsid w:val="00F05C23"/>
    <w:rsid w:val="00F05C89"/>
    <w:rsid w:val="00F0628D"/>
    <w:rsid w:val="00F064D7"/>
    <w:rsid w:val="00F06532"/>
    <w:rsid w:val="00F06651"/>
    <w:rsid w:val="00F067F7"/>
    <w:rsid w:val="00F06C7E"/>
    <w:rsid w:val="00F06E8D"/>
    <w:rsid w:val="00F06F7E"/>
    <w:rsid w:val="00F07D6F"/>
    <w:rsid w:val="00F07DE6"/>
    <w:rsid w:val="00F1016E"/>
    <w:rsid w:val="00F10377"/>
    <w:rsid w:val="00F1048E"/>
    <w:rsid w:val="00F10525"/>
    <w:rsid w:val="00F1056C"/>
    <w:rsid w:val="00F107F1"/>
    <w:rsid w:val="00F1093F"/>
    <w:rsid w:val="00F10E29"/>
    <w:rsid w:val="00F10FC1"/>
    <w:rsid w:val="00F110B9"/>
    <w:rsid w:val="00F112FD"/>
    <w:rsid w:val="00F11874"/>
    <w:rsid w:val="00F11EA4"/>
    <w:rsid w:val="00F121DB"/>
    <w:rsid w:val="00F123DF"/>
    <w:rsid w:val="00F1285A"/>
    <w:rsid w:val="00F133A1"/>
    <w:rsid w:val="00F138DB"/>
    <w:rsid w:val="00F13AC2"/>
    <w:rsid w:val="00F13D39"/>
    <w:rsid w:val="00F13DA4"/>
    <w:rsid w:val="00F13ECD"/>
    <w:rsid w:val="00F140CF"/>
    <w:rsid w:val="00F1413F"/>
    <w:rsid w:val="00F143CA"/>
    <w:rsid w:val="00F145F1"/>
    <w:rsid w:val="00F1470B"/>
    <w:rsid w:val="00F14740"/>
    <w:rsid w:val="00F147C9"/>
    <w:rsid w:val="00F149DE"/>
    <w:rsid w:val="00F14A8E"/>
    <w:rsid w:val="00F14AAE"/>
    <w:rsid w:val="00F14B3D"/>
    <w:rsid w:val="00F14E52"/>
    <w:rsid w:val="00F14F0C"/>
    <w:rsid w:val="00F155CE"/>
    <w:rsid w:val="00F15645"/>
    <w:rsid w:val="00F15765"/>
    <w:rsid w:val="00F158F5"/>
    <w:rsid w:val="00F16059"/>
    <w:rsid w:val="00F1644D"/>
    <w:rsid w:val="00F16A9F"/>
    <w:rsid w:val="00F16E57"/>
    <w:rsid w:val="00F17545"/>
    <w:rsid w:val="00F1797E"/>
    <w:rsid w:val="00F17A45"/>
    <w:rsid w:val="00F17DC2"/>
    <w:rsid w:val="00F17EAE"/>
    <w:rsid w:val="00F17F50"/>
    <w:rsid w:val="00F20A3E"/>
    <w:rsid w:val="00F20D18"/>
    <w:rsid w:val="00F20DFF"/>
    <w:rsid w:val="00F2106A"/>
    <w:rsid w:val="00F210DA"/>
    <w:rsid w:val="00F211FB"/>
    <w:rsid w:val="00F2166F"/>
    <w:rsid w:val="00F218D4"/>
    <w:rsid w:val="00F21B8A"/>
    <w:rsid w:val="00F21D85"/>
    <w:rsid w:val="00F21EEC"/>
    <w:rsid w:val="00F224EE"/>
    <w:rsid w:val="00F2250A"/>
    <w:rsid w:val="00F229A0"/>
    <w:rsid w:val="00F229D5"/>
    <w:rsid w:val="00F22D87"/>
    <w:rsid w:val="00F23783"/>
    <w:rsid w:val="00F2380E"/>
    <w:rsid w:val="00F238C7"/>
    <w:rsid w:val="00F23B4A"/>
    <w:rsid w:val="00F23D62"/>
    <w:rsid w:val="00F23E8C"/>
    <w:rsid w:val="00F240A8"/>
    <w:rsid w:val="00F2467D"/>
    <w:rsid w:val="00F246A8"/>
    <w:rsid w:val="00F24788"/>
    <w:rsid w:val="00F256A9"/>
    <w:rsid w:val="00F2640F"/>
    <w:rsid w:val="00F264CA"/>
    <w:rsid w:val="00F268C3"/>
    <w:rsid w:val="00F26E30"/>
    <w:rsid w:val="00F2747E"/>
    <w:rsid w:val="00F2788D"/>
    <w:rsid w:val="00F27C34"/>
    <w:rsid w:val="00F27D0B"/>
    <w:rsid w:val="00F27E46"/>
    <w:rsid w:val="00F301C2"/>
    <w:rsid w:val="00F302E1"/>
    <w:rsid w:val="00F30C3A"/>
    <w:rsid w:val="00F31217"/>
    <w:rsid w:val="00F312EF"/>
    <w:rsid w:val="00F3139E"/>
    <w:rsid w:val="00F3154C"/>
    <w:rsid w:val="00F31819"/>
    <w:rsid w:val="00F31B22"/>
    <w:rsid w:val="00F31B49"/>
    <w:rsid w:val="00F32125"/>
    <w:rsid w:val="00F32A08"/>
    <w:rsid w:val="00F32DB9"/>
    <w:rsid w:val="00F32ED2"/>
    <w:rsid w:val="00F32F56"/>
    <w:rsid w:val="00F3347D"/>
    <w:rsid w:val="00F335B4"/>
    <w:rsid w:val="00F336DE"/>
    <w:rsid w:val="00F339F1"/>
    <w:rsid w:val="00F33A43"/>
    <w:rsid w:val="00F33D4F"/>
    <w:rsid w:val="00F33EDB"/>
    <w:rsid w:val="00F33F54"/>
    <w:rsid w:val="00F33FA8"/>
    <w:rsid w:val="00F3443E"/>
    <w:rsid w:val="00F346A0"/>
    <w:rsid w:val="00F34794"/>
    <w:rsid w:val="00F34805"/>
    <w:rsid w:val="00F34BB7"/>
    <w:rsid w:val="00F34CD6"/>
    <w:rsid w:val="00F35466"/>
    <w:rsid w:val="00F355FB"/>
    <w:rsid w:val="00F35873"/>
    <w:rsid w:val="00F35920"/>
    <w:rsid w:val="00F364C3"/>
    <w:rsid w:val="00F36651"/>
    <w:rsid w:val="00F366A5"/>
    <w:rsid w:val="00F368E7"/>
    <w:rsid w:val="00F36C5F"/>
    <w:rsid w:val="00F36E8C"/>
    <w:rsid w:val="00F3718B"/>
    <w:rsid w:val="00F37259"/>
    <w:rsid w:val="00F375D1"/>
    <w:rsid w:val="00F37E18"/>
    <w:rsid w:val="00F401A9"/>
    <w:rsid w:val="00F40510"/>
    <w:rsid w:val="00F405A4"/>
    <w:rsid w:val="00F40AF0"/>
    <w:rsid w:val="00F40D2E"/>
    <w:rsid w:val="00F41767"/>
    <w:rsid w:val="00F418AD"/>
    <w:rsid w:val="00F419C5"/>
    <w:rsid w:val="00F41A38"/>
    <w:rsid w:val="00F41B6A"/>
    <w:rsid w:val="00F41BAC"/>
    <w:rsid w:val="00F41F05"/>
    <w:rsid w:val="00F41FD2"/>
    <w:rsid w:val="00F420CB"/>
    <w:rsid w:val="00F428E1"/>
    <w:rsid w:val="00F42B16"/>
    <w:rsid w:val="00F42BAA"/>
    <w:rsid w:val="00F42BEB"/>
    <w:rsid w:val="00F42F0E"/>
    <w:rsid w:val="00F433BD"/>
    <w:rsid w:val="00F435B5"/>
    <w:rsid w:val="00F43AE3"/>
    <w:rsid w:val="00F43C29"/>
    <w:rsid w:val="00F43F0C"/>
    <w:rsid w:val="00F43F5C"/>
    <w:rsid w:val="00F44016"/>
    <w:rsid w:val="00F4429C"/>
    <w:rsid w:val="00F44363"/>
    <w:rsid w:val="00F446DB"/>
    <w:rsid w:val="00F44AD1"/>
    <w:rsid w:val="00F44D95"/>
    <w:rsid w:val="00F44E62"/>
    <w:rsid w:val="00F44EC5"/>
    <w:rsid w:val="00F44EFB"/>
    <w:rsid w:val="00F4528F"/>
    <w:rsid w:val="00F45652"/>
    <w:rsid w:val="00F45804"/>
    <w:rsid w:val="00F45F46"/>
    <w:rsid w:val="00F45F9C"/>
    <w:rsid w:val="00F47498"/>
    <w:rsid w:val="00F5036E"/>
    <w:rsid w:val="00F503EA"/>
    <w:rsid w:val="00F505D9"/>
    <w:rsid w:val="00F5079D"/>
    <w:rsid w:val="00F512B2"/>
    <w:rsid w:val="00F5144F"/>
    <w:rsid w:val="00F51863"/>
    <w:rsid w:val="00F518F8"/>
    <w:rsid w:val="00F51A40"/>
    <w:rsid w:val="00F51B51"/>
    <w:rsid w:val="00F52506"/>
    <w:rsid w:val="00F5283D"/>
    <w:rsid w:val="00F52A01"/>
    <w:rsid w:val="00F52ABA"/>
    <w:rsid w:val="00F52BC7"/>
    <w:rsid w:val="00F52CBC"/>
    <w:rsid w:val="00F52F8A"/>
    <w:rsid w:val="00F530AE"/>
    <w:rsid w:val="00F530CE"/>
    <w:rsid w:val="00F53292"/>
    <w:rsid w:val="00F53524"/>
    <w:rsid w:val="00F53BF4"/>
    <w:rsid w:val="00F54266"/>
    <w:rsid w:val="00F542E6"/>
    <w:rsid w:val="00F54441"/>
    <w:rsid w:val="00F5499B"/>
    <w:rsid w:val="00F54B09"/>
    <w:rsid w:val="00F54F1A"/>
    <w:rsid w:val="00F54FD6"/>
    <w:rsid w:val="00F5502A"/>
    <w:rsid w:val="00F55043"/>
    <w:rsid w:val="00F552DF"/>
    <w:rsid w:val="00F552FD"/>
    <w:rsid w:val="00F55AE4"/>
    <w:rsid w:val="00F55BDE"/>
    <w:rsid w:val="00F55DFB"/>
    <w:rsid w:val="00F560DD"/>
    <w:rsid w:val="00F561AC"/>
    <w:rsid w:val="00F56231"/>
    <w:rsid w:val="00F56C21"/>
    <w:rsid w:val="00F56DCF"/>
    <w:rsid w:val="00F57034"/>
    <w:rsid w:val="00F57191"/>
    <w:rsid w:val="00F57D76"/>
    <w:rsid w:val="00F60636"/>
    <w:rsid w:val="00F60885"/>
    <w:rsid w:val="00F60BE9"/>
    <w:rsid w:val="00F61228"/>
    <w:rsid w:val="00F6191C"/>
    <w:rsid w:val="00F61EE0"/>
    <w:rsid w:val="00F61FD8"/>
    <w:rsid w:val="00F62267"/>
    <w:rsid w:val="00F62780"/>
    <w:rsid w:val="00F62DBF"/>
    <w:rsid w:val="00F6304D"/>
    <w:rsid w:val="00F6313C"/>
    <w:rsid w:val="00F6336D"/>
    <w:rsid w:val="00F637C8"/>
    <w:rsid w:val="00F6393B"/>
    <w:rsid w:val="00F63A90"/>
    <w:rsid w:val="00F63E88"/>
    <w:rsid w:val="00F641FC"/>
    <w:rsid w:val="00F64508"/>
    <w:rsid w:val="00F647F7"/>
    <w:rsid w:val="00F64EB0"/>
    <w:rsid w:val="00F65742"/>
    <w:rsid w:val="00F657A9"/>
    <w:rsid w:val="00F6583C"/>
    <w:rsid w:val="00F6589A"/>
    <w:rsid w:val="00F65A3E"/>
    <w:rsid w:val="00F6605D"/>
    <w:rsid w:val="00F66085"/>
    <w:rsid w:val="00F660FD"/>
    <w:rsid w:val="00F661DD"/>
    <w:rsid w:val="00F662F6"/>
    <w:rsid w:val="00F665E5"/>
    <w:rsid w:val="00F667B9"/>
    <w:rsid w:val="00F668A7"/>
    <w:rsid w:val="00F66C56"/>
    <w:rsid w:val="00F6716A"/>
    <w:rsid w:val="00F67246"/>
    <w:rsid w:val="00F6752C"/>
    <w:rsid w:val="00F6754E"/>
    <w:rsid w:val="00F6783E"/>
    <w:rsid w:val="00F67D5C"/>
    <w:rsid w:val="00F7033F"/>
    <w:rsid w:val="00F7099A"/>
    <w:rsid w:val="00F70BDF"/>
    <w:rsid w:val="00F70BF5"/>
    <w:rsid w:val="00F70C5F"/>
    <w:rsid w:val="00F70DBE"/>
    <w:rsid w:val="00F71124"/>
    <w:rsid w:val="00F714FE"/>
    <w:rsid w:val="00F715E8"/>
    <w:rsid w:val="00F71866"/>
    <w:rsid w:val="00F71888"/>
    <w:rsid w:val="00F719CD"/>
    <w:rsid w:val="00F71BB8"/>
    <w:rsid w:val="00F72584"/>
    <w:rsid w:val="00F728D8"/>
    <w:rsid w:val="00F7290D"/>
    <w:rsid w:val="00F72A10"/>
    <w:rsid w:val="00F72C94"/>
    <w:rsid w:val="00F72EFD"/>
    <w:rsid w:val="00F7302F"/>
    <w:rsid w:val="00F732EC"/>
    <w:rsid w:val="00F73441"/>
    <w:rsid w:val="00F737CA"/>
    <w:rsid w:val="00F73D08"/>
    <w:rsid w:val="00F741DA"/>
    <w:rsid w:val="00F744B0"/>
    <w:rsid w:val="00F74D34"/>
    <w:rsid w:val="00F74DF0"/>
    <w:rsid w:val="00F75671"/>
    <w:rsid w:val="00F756A4"/>
    <w:rsid w:val="00F7586B"/>
    <w:rsid w:val="00F75BC6"/>
    <w:rsid w:val="00F75F2F"/>
    <w:rsid w:val="00F75F3C"/>
    <w:rsid w:val="00F75F57"/>
    <w:rsid w:val="00F76124"/>
    <w:rsid w:val="00F763A0"/>
    <w:rsid w:val="00F76445"/>
    <w:rsid w:val="00F769A1"/>
    <w:rsid w:val="00F76BA2"/>
    <w:rsid w:val="00F76C3B"/>
    <w:rsid w:val="00F76C9A"/>
    <w:rsid w:val="00F76E1A"/>
    <w:rsid w:val="00F76ECC"/>
    <w:rsid w:val="00F76FE8"/>
    <w:rsid w:val="00F77383"/>
    <w:rsid w:val="00F773FD"/>
    <w:rsid w:val="00F77813"/>
    <w:rsid w:val="00F77851"/>
    <w:rsid w:val="00F80039"/>
    <w:rsid w:val="00F80399"/>
    <w:rsid w:val="00F8043C"/>
    <w:rsid w:val="00F807E7"/>
    <w:rsid w:val="00F80A04"/>
    <w:rsid w:val="00F80EB3"/>
    <w:rsid w:val="00F81075"/>
    <w:rsid w:val="00F812C8"/>
    <w:rsid w:val="00F8132D"/>
    <w:rsid w:val="00F814A5"/>
    <w:rsid w:val="00F818AE"/>
    <w:rsid w:val="00F81AD2"/>
    <w:rsid w:val="00F81B40"/>
    <w:rsid w:val="00F81D52"/>
    <w:rsid w:val="00F81D6B"/>
    <w:rsid w:val="00F81F9E"/>
    <w:rsid w:val="00F81FEF"/>
    <w:rsid w:val="00F820C4"/>
    <w:rsid w:val="00F82135"/>
    <w:rsid w:val="00F82529"/>
    <w:rsid w:val="00F82775"/>
    <w:rsid w:val="00F828D6"/>
    <w:rsid w:val="00F82D94"/>
    <w:rsid w:val="00F82EE9"/>
    <w:rsid w:val="00F82EF2"/>
    <w:rsid w:val="00F83251"/>
    <w:rsid w:val="00F83313"/>
    <w:rsid w:val="00F83350"/>
    <w:rsid w:val="00F83829"/>
    <w:rsid w:val="00F83FEA"/>
    <w:rsid w:val="00F84069"/>
    <w:rsid w:val="00F8420D"/>
    <w:rsid w:val="00F843D7"/>
    <w:rsid w:val="00F844A0"/>
    <w:rsid w:val="00F8453B"/>
    <w:rsid w:val="00F848E8"/>
    <w:rsid w:val="00F84F8A"/>
    <w:rsid w:val="00F85194"/>
    <w:rsid w:val="00F851C8"/>
    <w:rsid w:val="00F8527B"/>
    <w:rsid w:val="00F85536"/>
    <w:rsid w:val="00F85597"/>
    <w:rsid w:val="00F858A0"/>
    <w:rsid w:val="00F85996"/>
    <w:rsid w:val="00F85AC6"/>
    <w:rsid w:val="00F86044"/>
    <w:rsid w:val="00F8639F"/>
    <w:rsid w:val="00F8657A"/>
    <w:rsid w:val="00F865CF"/>
    <w:rsid w:val="00F8679A"/>
    <w:rsid w:val="00F8693D"/>
    <w:rsid w:val="00F86AAD"/>
    <w:rsid w:val="00F86BD6"/>
    <w:rsid w:val="00F86DBA"/>
    <w:rsid w:val="00F87117"/>
    <w:rsid w:val="00F87244"/>
    <w:rsid w:val="00F872F0"/>
    <w:rsid w:val="00F8732B"/>
    <w:rsid w:val="00F8736C"/>
    <w:rsid w:val="00F87BDF"/>
    <w:rsid w:val="00F87CBE"/>
    <w:rsid w:val="00F90006"/>
    <w:rsid w:val="00F90043"/>
    <w:rsid w:val="00F90086"/>
    <w:rsid w:val="00F900CC"/>
    <w:rsid w:val="00F9030E"/>
    <w:rsid w:val="00F9062D"/>
    <w:rsid w:val="00F908DC"/>
    <w:rsid w:val="00F90ADB"/>
    <w:rsid w:val="00F90E6C"/>
    <w:rsid w:val="00F90E78"/>
    <w:rsid w:val="00F910D5"/>
    <w:rsid w:val="00F91209"/>
    <w:rsid w:val="00F91818"/>
    <w:rsid w:val="00F91D01"/>
    <w:rsid w:val="00F91F54"/>
    <w:rsid w:val="00F9221F"/>
    <w:rsid w:val="00F922F7"/>
    <w:rsid w:val="00F9287A"/>
    <w:rsid w:val="00F92A93"/>
    <w:rsid w:val="00F931BD"/>
    <w:rsid w:val="00F931C7"/>
    <w:rsid w:val="00F932DE"/>
    <w:rsid w:val="00F93541"/>
    <w:rsid w:val="00F93559"/>
    <w:rsid w:val="00F935B2"/>
    <w:rsid w:val="00F93655"/>
    <w:rsid w:val="00F937B8"/>
    <w:rsid w:val="00F937DF"/>
    <w:rsid w:val="00F93BCA"/>
    <w:rsid w:val="00F93D72"/>
    <w:rsid w:val="00F93E65"/>
    <w:rsid w:val="00F93F4B"/>
    <w:rsid w:val="00F94070"/>
    <w:rsid w:val="00F94076"/>
    <w:rsid w:val="00F946A3"/>
    <w:rsid w:val="00F94814"/>
    <w:rsid w:val="00F94890"/>
    <w:rsid w:val="00F94A33"/>
    <w:rsid w:val="00F94E42"/>
    <w:rsid w:val="00F950B5"/>
    <w:rsid w:val="00F9513F"/>
    <w:rsid w:val="00F95D7A"/>
    <w:rsid w:val="00F95F80"/>
    <w:rsid w:val="00F961B4"/>
    <w:rsid w:val="00F9644B"/>
    <w:rsid w:val="00F96875"/>
    <w:rsid w:val="00F976B4"/>
    <w:rsid w:val="00F977BD"/>
    <w:rsid w:val="00F97908"/>
    <w:rsid w:val="00F97B43"/>
    <w:rsid w:val="00F97E78"/>
    <w:rsid w:val="00FA07F8"/>
    <w:rsid w:val="00FA081B"/>
    <w:rsid w:val="00FA0AAE"/>
    <w:rsid w:val="00FA0B7C"/>
    <w:rsid w:val="00FA0C59"/>
    <w:rsid w:val="00FA105C"/>
    <w:rsid w:val="00FA1168"/>
    <w:rsid w:val="00FA12D1"/>
    <w:rsid w:val="00FA144F"/>
    <w:rsid w:val="00FA1475"/>
    <w:rsid w:val="00FA148A"/>
    <w:rsid w:val="00FA197D"/>
    <w:rsid w:val="00FA1BC5"/>
    <w:rsid w:val="00FA1D36"/>
    <w:rsid w:val="00FA218E"/>
    <w:rsid w:val="00FA2326"/>
    <w:rsid w:val="00FA2348"/>
    <w:rsid w:val="00FA27B1"/>
    <w:rsid w:val="00FA27C8"/>
    <w:rsid w:val="00FA2B72"/>
    <w:rsid w:val="00FA2E67"/>
    <w:rsid w:val="00FA3130"/>
    <w:rsid w:val="00FA32BB"/>
    <w:rsid w:val="00FA341E"/>
    <w:rsid w:val="00FA3630"/>
    <w:rsid w:val="00FA3B4B"/>
    <w:rsid w:val="00FA3B76"/>
    <w:rsid w:val="00FA44CD"/>
    <w:rsid w:val="00FA4D4D"/>
    <w:rsid w:val="00FA4D66"/>
    <w:rsid w:val="00FA4E36"/>
    <w:rsid w:val="00FA4F85"/>
    <w:rsid w:val="00FA4FE8"/>
    <w:rsid w:val="00FA528F"/>
    <w:rsid w:val="00FA5342"/>
    <w:rsid w:val="00FA546C"/>
    <w:rsid w:val="00FA5A4E"/>
    <w:rsid w:val="00FA5D2A"/>
    <w:rsid w:val="00FA62B7"/>
    <w:rsid w:val="00FA6C8E"/>
    <w:rsid w:val="00FA7111"/>
    <w:rsid w:val="00FA74B4"/>
    <w:rsid w:val="00FA7CAF"/>
    <w:rsid w:val="00FA7EDB"/>
    <w:rsid w:val="00FB0005"/>
    <w:rsid w:val="00FB003E"/>
    <w:rsid w:val="00FB0051"/>
    <w:rsid w:val="00FB0082"/>
    <w:rsid w:val="00FB0243"/>
    <w:rsid w:val="00FB040E"/>
    <w:rsid w:val="00FB06FB"/>
    <w:rsid w:val="00FB0725"/>
    <w:rsid w:val="00FB0E6F"/>
    <w:rsid w:val="00FB0FB6"/>
    <w:rsid w:val="00FB14EA"/>
    <w:rsid w:val="00FB1527"/>
    <w:rsid w:val="00FB15CC"/>
    <w:rsid w:val="00FB2537"/>
    <w:rsid w:val="00FB2AB5"/>
    <w:rsid w:val="00FB2F3E"/>
    <w:rsid w:val="00FB2F89"/>
    <w:rsid w:val="00FB30D3"/>
    <w:rsid w:val="00FB33DC"/>
    <w:rsid w:val="00FB3B2B"/>
    <w:rsid w:val="00FB4338"/>
    <w:rsid w:val="00FB454F"/>
    <w:rsid w:val="00FB477E"/>
    <w:rsid w:val="00FB4A98"/>
    <w:rsid w:val="00FB4C9C"/>
    <w:rsid w:val="00FB4E66"/>
    <w:rsid w:val="00FB5135"/>
    <w:rsid w:val="00FB57A8"/>
    <w:rsid w:val="00FB5D18"/>
    <w:rsid w:val="00FB5D6D"/>
    <w:rsid w:val="00FB6165"/>
    <w:rsid w:val="00FB618C"/>
    <w:rsid w:val="00FB61F8"/>
    <w:rsid w:val="00FB62B4"/>
    <w:rsid w:val="00FB64D6"/>
    <w:rsid w:val="00FB737C"/>
    <w:rsid w:val="00FB7849"/>
    <w:rsid w:val="00FB7BB2"/>
    <w:rsid w:val="00FB7F75"/>
    <w:rsid w:val="00FC0077"/>
    <w:rsid w:val="00FC0150"/>
    <w:rsid w:val="00FC03AB"/>
    <w:rsid w:val="00FC095A"/>
    <w:rsid w:val="00FC0BED"/>
    <w:rsid w:val="00FC0CC1"/>
    <w:rsid w:val="00FC0DE1"/>
    <w:rsid w:val="00FC1024"/>
    <w:rsid w:val="00FC1199"/>
    <w:rsid w:val="00FC1A08"/>
    <w:rsid w:val="00FC1F11"/>
    <w:rsid w:val="00FC21FC"/>
    <w:rsid w:val="00FC288E"/>
    <w:rsid w:val="00FC29F5"/>
    <w:rsid w:val="00FC2A5E"/>
    <w:rsid w:val="00FC2C20"/>
    <w:rsid w:val="00FC2C46"/>
    <w:rsid w:val="00FC30B5"/>
    <w:rsid w:val="00FC33C6"/>
    <w:rsid w:val="00FC3524"/>
    <w:rsid w:val="00FC3C97"/>
    <w:rsid w:val="00FC3F09"/>
    <w:rsid w:val="00FC4004"/>
    <w:rsid w:val="00FC4659"/>
    <w:rsid w:val="00FC4729"/>
    <w:rsid w:val="00FC47B1"/>
    <w:rsid w:val="00FC4A8C"/>
    <w:rsid w:val="00FC4ABA"/>
    <w:rsid w:val="00FC5111"/>
    <w:rsid w:val="00FC5219"/>
    <w:rsid w:val="00FC5365"/>
    <w:rsid w:val="00FC53DB"/>
    <w:rsid w:val="00FC5655"/>
    <w:rsid w:val="00FC59C5"/>
    <w:rsid w:val="00FC5A16"/>
    <w:rsid w:val="00FC5BA0"/>
    <w:rsid w:val="00FC5FC2"/>
    <w:rsid w:val="00FC6177"/>
    <w:rsid w:val="00FC63D1"/>
    <w:rsid w:val="00FC644E"/>
    <w:rsid w:val="00FC6599"/>
    <w:rsid w:val="00FC6A34"/>
    <w:rsid w:val="00FC6FE2"/>
    <w:rsid w:val="00FC705A"/>
    <w:rsid w:val="00FC70B2"/>
    <w:rsid w:val="00FC734A"/>
    <w:rsid w:val="00FC73C3"/>
    <w:rsid w:val="00FC7528"/>
    <w:rsid w:val="00FC7B47"/>
    <w:rsid w:val="00FC7B7B"/>
    <w:rsid w:val="00FC7DAC"/>
    <w:rsid w:val="00FD040B"/>
    <w:rsid w:val="00FD0572"/>
    <w:rsid w:val="00FD14DC"/>
    <w:rsid w:val="00FD1509"/>
    <w:rsid w:val="00FD1696"/>
    <w:rsid w:val="00FD17FA"/>
    <w:rsid w:val="00FD1A97"/>
    <w:rsid w:val="00FD20FD"/>
    <w:rsid w:val="00FD25E7"/>
    <w:rsid w:val="00FD2D7B"/>
    <w:rsid w:val="00FD2EDF"/>
    <w:rsid w:val="00FD3070"/>
    <w:rsid w:val="00FD37F6"/>
    <w:rsid w:val="00FD3947"/>
    <w:rsid w:val="00FD3EBB"/>
    <w:rsid w:val="00FD446C"/>
    <w:rsid w:val="00FD4589"/>
    <w:rsid w:val="00FD473E"/>
    <w:rsid w:val="00FD47E0"/>
    <w:rsid w:val="00FD4C09"/>
    <w:rsid w:val="00FD4D67"/>
    <w:rsid w:val="00FD5032"/>
    <w:rsid w:val="00FD530A"/>
    <w:rsid w:val="00FD552C"/>
    <w:rsid w:val="00FD5828"/>
    <w:rsid w:val="00FD5A2E"/>
    <w:rsid w:val="00FD6026"/>
    <w:rsid w:val="00FD626F"/>
    <w:rsid w:val="00FD6279"/>
    <w:rsid w:val="00FD6763"/>
    <w:rsid w:val="00FD6C57"/>
    <w:rsid w:val="00FD6CE3"/>
    <w:rsid w:val="00FD6EE6"/>
    <w:rsid w:val="00FD6FF7"/>
    <w:rsid w:val="00FD7BE5"/>
    <w:rsid w:val="00FD7C2C"/>
    <w:rsid w:val="00FD7DF9"/>
    <w:rsid w:val="00FE029D"/>
    <w:rsid w:val="00FE0B51"/>
    <w:rsid w:val="00FE0B78"/>
    <w:rsid w:val="00FE0C5A"/>
    <w:rsid w:val="00FE0CBC"/>
    <w:rsid w:val="00FE0ED4"/>
    <w:rsid w:val="00FE10DA"/>
    <w:rsid w:val="00FE1CEA"/>
    <w:rsid w:val="00FE1DE4"/>
    <w:rsid w:val="00FE1EAB"/>
    <w:rsid w:val="00FE2302"/>
    <w:rsid w:val="00FE2AC8"/>
    <w:rsid w:val="00FE2B2C"/>
    <w:rsid w:val="00FE2E39"/>
    <w:rsid w:val="00FE2E6D"/>
    <w:rsid w:val="00FE3465"/>
    <w:rsid w:val="00FE3B10"/>
    <w:rsid w:val="00FE3D62"/>
    <w:rsid w:val="00FE3E00"/>
    <w:rsid w:val="00FE42D4"/>
    <w:rsid w:val="00FE45D0"/>
    <w:rsid w:val="00FE461A"/>
    <w:rsid w:val="00FE4B1A"/>
    <w:rsid w:val="00FE4B85"/>
    <w:rsid w:val="00FE4ED2"/>
    <w:rsid w:val="00FE4FC2"/>
    <w:rsid w:val="00FE517B"/>
    <w:rsid w:val="00FE5205"/>
    <w:rsid w:val="00FE526B"/>
    <w:rsid w:val="00FE5419"/>
    <w:rsid w:val="00FE5953"/>
    <w:rsid w:val="00FE5AE3"/>
    <w:rsid w:val="00FE5DA5"/>
    <w:rsid w:val="00FE5F34"/>
    <w:rsid w:val="00FE6031"/>
    <w:rsid w:val="00FE6548"/>
    <w:rsid w:val="00FE67CF"/>
    <w:rsid w:val="00FE6D20"/>
    <w:rsid w:val="00FE6E07"/>
    <w:rsid w:val="00FE6FB9"/>
    <w:rsid w:val="00FE70BE"/>
    <w:rsid w:val="00FE7186"/>
    <w:rsid w:val="00FE7390"/>
    <w:rsid w:val="00FE7549"/>
    <w:rsid w:val="00FE781B"/>
    <w:rsid w:val="00FE7BCC"/>
    <w:rsid w:val="00FE7C2F"/>
    <w:rsid w:val="00FE7E5D"/>
    <w:rsid w:val="00FF04F3"/>
    <w:rsid w:val="00FF0693"/>
    <w:rsid w:val="00FF0A87"/>
    <w:rsid w:val="00FF1225"/>
    <w:rsid w:val="00FF126D"/>
    <w:rsid w:val="00FF12B3"/>
    <w:rsid w:val="00FF131B"/>
    <w:rsid w:val="00FF1898"/>
    <w:rsid w:val="00FF1B0A"/>
    <w:rsid w:val="00FF2310"/>
    <w:rsid w:val="00FF25D2"/>
    <w:rsid w:val="00FF261A"/>
    <w:rsid w:val="00FF284D"/>
    <w:rsid w:val="00FF29E7"/>
    <w:rsid w:val="00FF2E73"/>
    <w:rsid w:val="00FF33F2"/>
    <w:rsid w:val="00FF3538"/>
    <w:rsid w:val="00FF389D"/>
    <w:rsid w:val="00FF3918"/>
    <w:rsid w:val="00FF3AA1"/>
    <w:rsid w:val="00FF3DE0"/>
    <w:rsid w:val="00FF412D"/>
    <w:rsid w:val="00FF4384"/>
    <w:rsid w:val="00FF444E"/>
    <w:rsid w:val="00FF47DD"/>
    <w:rsid w:val="00FF4999"/>
    <w:rsid w:val="00FF4AE2"/>
    <w:rsid w:val="00FF4B89"/>
    <w:rsid w:val="00FF4C24"/>
    <w:rsid w:val="00FF4FFB"/>
    <w:rsid w:val="00FF50A8"/>
    <w:rsid w:val="00FF571E"/>
    <w:rsid w:val="00FF5C78"/>
    <w:rsid w:val="00FF6108"/>
    <w:rsid w:val="00FF62D0"/>
    <w:rsid w:val="00FF6554"/>
    <w:rsid w:val="00FF6BD1"/>
    <w:rsid w:val="00FF6CC0"/>
    <w:rsid w:val="00FF6FF7"/>
    <w:rsid w:val="00FF7347"/>
    <w:rsid w:val="00FF7512"/>
    <w:rsid w:val="00FF7563"/>
    <w:rsid w:val="00FF75CB"/>
    <w:rsid w:val="00FF75DC"/>
    <w:rsid w:val="00FF79F4"/>
    <w:rsid w:val="00FF7D6F"/>
    <w:rsid w:val="00FF7EA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B27899E"/>
  <w15:docId w15:val="{1B1B8D37-B0D0-4959-B070-0E12E6FE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5CC7"/>
    <w:pPr>
      <w:autoSpaceDE w:val="0"/>
      <w:autoSpaceDN w:val="0"/>
      <w:adjustRightInd w:val="0"/>
      <w:snapToGrid w:val="0"/>
      <w:spacing w:after="120"/>
      <w:jc w:val="both"/>
    </w:pPr>
    <w:rPr>
      <w:sz w:val="22"/>
      <w:szCs w:val="22"/>
      <w:lang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
    <w:link w:val="1Char"/>
    <w:qFormat/>
    <w:rsid w:val="000B06DB"/>
    <w:pPr>
      <w:keepNext/>
      <w:numPr>
        <w:numId w:val="5"/>
      </w:numPr>
      <w:spacing w:before="120"/>
      <w:outlineLvl w:val="0"/>
    </w:pPr>
    <w:rPr>
      <w:b/>
      <w:bCs/>
      <w:sz w:val="28"/>
      <w:szCs w:val="28"/>
    </w:rPr>
  </w:style>
  <w:style w:type="paragraph" w:styleId="20">
    <w:name w:val="heading 2"/>
    <w:aliases w:val="H2,h2,DO NOT USE_h2,h21,Head2A,2,UNDERRUBRIK 1-2,Heading 2 Char,H2 Char,h2 Char,Header 2,Header2,22,heading2,2nd level,H21,H22,H23,H24,H25,R2,E2,†berschrift 2,õberschrift 2"/>
    <w:basedOn w:val="a"/>
    <w:next w:val="a"/>
    <w:link w:val="2Char"/>
    <w:qFormat/>
    <w:rsid w:val="006428D4"/>
    <w:pPr>
      <w:keepNext/>
      <w:numPr>
        <w:ilvl w:val="1"/>
        <w:numId w:val="5"/>
      </w:numPr>
      <w:spacing w:before="120"/>
      <w:outlineLvl w:val="1"/>
    </w:pPr>
    <w:rPr>
      <w:b/>
      <w:bCs/>
      <w:sz w:val="24"/>
    </w:rPr>
  </w:style>
  <w:style w:type="paragraph" w:styleId="3">
    <w:name w:val="heading 3"/>
    <w:aliases w:val="Underrubrik2,H3,no break,Memo Heading 3,h3,3,hello,Titre 3 Car,no break Car,H3 Car,Underrubrik2 Car,h3 Car,Memo Heading 3 Car,hello Car,Heading 3 Char Car,no break Char Car,H3 Char Car,Underrubrik2 Char Car,h3 Char Car,heading 3"/>
    <w:basedOn w:val="a"/>
    <w:next w:val="a"/>
    <w:link w:val="3Char"/>
    <w:qFormat/>
    <w:rsid w:val="000B06DB"/>
    <w:pPr>
      <w:keepNext/>
      <w:numPr>
        <w:ilvl w:val="2"/>
        <w:numId w:val="5"/>
      </w:numPr>
      <w:spacing w:before="120"/>
      <w:outlineLvl w:val="2"/>
    </w:pPr>
    <w:rPr>
      <w:b/>
      <w:lang w:val="en-GB"/>
    </w:rPr>
  </w:style>
  <w:style w:type="paragraph" w:styleId="4">
    <w:name w:val="heading 4"/>
    <w:aliases w:val="H4,h4,H41,h41,H42,h42,H43,h43,H411,h411,H421,h421,H44,h44,H412,h412,H422,h422,H431,h431,H45,h45,H413,h413,H423,h423,H432,h432,H46,h46,H47,h47,Memo Heading 4,heading 4,Memo Heading 5,Heading,4,Memo,5,heading 4 + Indent: Left 0.5 in,标题3a"/>
    <w:basedOn w:val="a"/>
    <w:next w:val="a"/>
    <w:qFormat/>
    <w:rsid w:val="000B06DB"/>
    <w:pPr>
      <w:keepNext/>
      <w:numPr>
        <w:ilvl w:val="3"/>
        <w:numId w:val="5"/>
      </w:numPr>
      <w:spacing w:before="240" w:after="60"/>
      <w:outlineLvl w:val="3"/>
    </w:pPr>
    <w:rPr>
      <w:b/>
      <w:bCs/>
      <w:sz w:val="28"/>
      <w:szCs w:val="28"/>
    </w:rPr>
  </w:style>
  <w:style w:type="paragraph" w:styleId="5">
    <w:name w:val="heading 5"/>
    <w:aliases w:val="h5,Heading5,H5"/>
    <w:basedOn w:val="a"/>
    <w:next w:val="a"/>
    <w:qFormat/>
    <w:rsid w:val="000B06DB"/>
    <w:pPr>
      <w:numPr>
        <w:ilvl w:val="4"/>
        <w:numId w:val="5"/>
      </w:numPr>
      <w:spacing w:before="240" w:after="60"/>
      <w:outlineLvl w:val="4"/>
    </w:pPr>
    <w:rPr>
      <w:b/>
      <w:bCs/>
      <w:i/>
      <w:iCs/>
      <w:sz w:val="26"/>
      <w:szCs w:val="26"/>
    </w:rPr>
  </w:style>
  <w:style w:type="paragraph" w:styleId="6">
    <w:name w:val="heading 6"/>
    <w:basedOn w:val="a"/>
    <w:next w:val="a"/>
    <w:qFormat/>
    <w:rsid w:val="000B06DB"/>
    <w:pPr>
      <w:numPr>
        <w:ilvl w:val="5"/>
        <w:numId w:val="5"/>
      </w:numPr>
      <w:spacing w:before="240" w:after="60"/>
      <w:outlineLvl w:val="5"/>
    </w:pPr>
    <w:rPr>
      <w:b/>
      <w:bCs/>
    </w:rPr>
  </w:style>
  <w:style w:type="paragraph" w:styleId="7">
    <w:name w:val="heading 7"/>
    <w:basedOn w:val="a"/>
    <w:next w:val="a"/>
    <w:qFormat/>
    <w:rsid w:val="000B06DB"/>
    <w:pPr>
      <w:numPr>
        <w:ilvl w:val="6"/>
        <w:numId w:val="5"/>
      </w:numPr>
      <w:spacing w:before="240" w:after="60"/>
      <w:outlineLvl w:val="6"/>
    </w:pPr>
    <w:rPr>
      <w:sz w:val="24"/>
      <w:szCs w:val="24"/>
    </w:rPr>
  </w:style>
  <w:style w:type="paragraph" w:styleId="8">
    <w:name w:val="heading 8"/>
    <w:aliases w:val="Table Heading"/>
    <w:basedOn w:val="a"/>
    <w:next w:val="a"/>
    <w:qFormat/>
    <w:rsid w:val="000B06DB"/>
    <w:pPr>
      <w:numPr>
        <w:ilvl w:val="7"/>
        <w:numId w:val="5"/>
      </w:numPr>
      <w:spacing w:before="240" w:after="60"/>
      <w:outlineLvl w:val="7"/>
    </w:pPr>
    <w:rPr>
      <w:i/>
      <w:iCs/>
      <w:sz w:val="24"/>
      <w:szCs w:val="24"/>
    </w:rPr>
  </w:style>
  <w:style w:type="paragraph" w:styleId="9">
    <w:name w:val="heading 9"/>
    <w:aliases w:val="Figure Heading,FH"/>
    <w:basedOn w:val="a"/>
    <w:next w:val="a"/>
    <w:qFormat/>
    <w:rsid w:val="000B06DB"/>
    <w:pPr>
      <w:numPr>
        <w:ilvl w:val="8"/>
        <w:numId w:val="5"/>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06DB"/>
    <w:rPr>
      <w:sz w:val="20"/>
      <w:szCs w:val="20"/>
    </w:rPr>
  </w:style>
  <w:style w:type="character" w:styleId="a4">
    <w:name w:val="Hyperlink"/>
    <w:basedOn w:val="a0"/>
    <w:uiPriority w:val="99"/>
    <w:qFormat/>
    <w:rsid w:val="000B06DB"/>
    <w:rPr>
      <w:color w:val="0000FF"/>
      <w:u w:val="single"/>
    </w:rPr>
  </w:style>
  <w:style w:type="paragraph" w:styleId="a5">
    <w:name w:val="caption"/>
    <w:aliases w:val="cap,Caption Char,Caption Char1 Char,cap Char Char1,Caption Char Char1 Char,cap Char Char Char Char Char Char Char,Caption Char1,Caption Char2,Caption Char Char Char,Caption Char Char1,fig and tbl,fighead2,Table Caption,fighead21,fighead22,cap1"/>
    <w:basedOn w:val="a"/>
    <w:next w:val="a"/>
    <w:link w:val="Char0"/>
    <w:uiPriority w:val="35"/>
    <w:qFormat/>
    <w:rsid w:val="00E51A78"/>
    <w:pPr>
      <w:spacing w:before="120"/>
      <w:jc w:val="center"/>
    </w:pPr>
    <w:rPr>
      <w:b/>
      <w:bCs/>
      <w:sz w:val="20"/>
      <w:szCs w:val="20"/>
    </w:rPr>
  </w:style>
  <w:style w:type="paragraph" w:customStyle="1" w:styleId="Normal">
    <w:name w:val="Normal."/>
    <w:rsid w:val="000B06DB"/>
    <w:pPr>
      <w:widowControl w:val="0"/>
      <w:spacing w:line="180" w:lineRule="atLeast"/>
    </w:pPr>
    <w:rPr>
      <w:rFonts w:eastAsia="바탕"/>
      <w:kern w:val="2"/>
      <w:sz w:val="18"/>
      <w:szCs w:val="18"/>
      <w:lang w:eastAsia="en-US"/>
    </w:rPr>
  </w:style>
  <w:style w:type="paragraph" w:customStyle="1" w:styleId="EX">
    <w:name w:val="EX"/>
    <w:basedOn w:val="a"/>
    <w:rsid w:val="000B06DB"/>
    <w:pPr>
      <w:keepLines/>
      <w:autoSpaceDE/>
      <w:autoSpaceDN/>
      <w:adjustRightInd/>
      <w:spacing w:after="180"/>
      <w:ind w:left="1702" w:hanging="1418"/>
      <w:jc w:val="left"/>
    </w:pPr>
    <w:rPr>
      <w:sz w:val="20"/>
      <w:szCs w:val="20"/>
    </w:rPr>
  </w:style>
  <w:style w:type="paragraph" w:styleId="a6">
    <w:name w:val="List Bullet"/>
    <w:basedOn w:val="a7"/>
    <w:rsid w:val="000B06DB"/>
    <w:pPr>
      <w:autoSpaceDE/>
      <w:autoSpaceDN/>
      <w:adjustRightInd/>
      <w:spacing w:after="180"/>
      <w:ind w:left="568" w:hanging="284"/>
      <w:jc w:val="left"/>
    </w:pPr>
    <w:rPr>
      <w:sz w:val="20"/>
      <w:szCs w:val="20"/>
    </w:rPr>
  </w:style>
  <w:style w:type="paragraph" w:styleId="a7">
    <w:name w:val="List"/>
    <w:basedOn w:val="a"/>
    <w:rsid w:val="000B06DB"/>
    <w:pPr>
      <w:ind w:left="360" w:hanging="360"/>
    </w:pPr>
  </w:style>
  <w:style w:type="paragraph" w:styleId="22">
    <w:name w:val="Body Text 2"/>
    <w:basedOn w:val="a"/>
    <w:rsid w:val="000B06DB"/>
    <w:pPr>
      <w:spacing w:after="0"/>
      <w:jc w:val="left"/>
    </w:pPr>
    <w:rPr>
      <w:szCs w:val="20"/>
    </w:rPr>
  </w:style>
  <w:style w:type="paragraph" w:styleId="a8">
    <w:name w:val="Balloon Text"/>
    <w:basedOn w:val="a"/>
    <w:semiHidden/>
    <w:rsid w:val="000B06DB"/>
    <w:rPr>
      <w:rFonts w:ascii="Tahoma" w:hAnsi="Tahoma" w:cs="Tahoma"/>
      <w:sz w:val="16"/>
      <w:szCs w:val="16"/>
    </w:rPr>
  </w:style>
  <w:style w:type="paragraph" w:customStyle="1" w:styleId="References">
    <w:name w:val="References"/>
    <w:basedOn w:val="a"/>
    <w:rsid w:val="00E51A78"/>
    <w:pPr>
      <w:numPr>
        <w:numId w:val="1"/>
      </w:numPr>
      <w:adjustRightInd/>
      <w:spacing w:after="60"/>
      <w:jc w:val="left"/>
    </w:pPr>
    <w:rPr>
      <w:sz w:val="20"/>
      <w:szCs w:val="16"/>
    </w:rPr>
  </w:style>
  <w:style w:type="character" w:styleId="a9">
    <w:name w:val="FollowedHyperlink"/>
    <w:basedOn w:val="a0"/>
    <w:rsid w:val="000B06DB"/>
    <w:rPr>
      <w:color w:val="800080"/>
      <w:u w:val="single"/>
    </w:rPr>
  </w:style>
  <w:style w:type="paragraph" w:styleId="aa">
    <w:name w:val="footnote text"/>
    <w:basedOn w:val="a"/>
    <w:semiHidden/>
    <w:rsid w:val="000B06DB"/>
    <w:rPr>
      <w:sz w:val="20"/>
      <w:szCs w:val="20"/>
    </w:rPr>
  </w:style>
  <w:style w:type="character" w:styleId="ab">
    <w:name w:val="footnote reference"/>
    <w:basedOn w:val="a0"/>
    <w:semiHidden/>
    <w:rsid w:val="000B06DB"/>
    <w:rPr>
      <w:vertAlign w:val="superscript"/>
    </w:rPr>
  </w:style>
  <w:style w:type="table" w:styleId="ac">
    <w:name w:val="Table Grid"/>
    <w:aliases w:val="TableGrid"/>
    <w:basedOn w:val="a1"/>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rsid w:val="00585028"/>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rsid w:val="009D5BAB"/>
    <w:pPr>
      <w:keepLines/>
      <w:tabs>
        <w:tab w:val="center" w:pos="4536"/>
        <w:tab w:val="right" w:pos="9072"/>
      </w:tabs>
      <w:autoSpaceDE/>
      <w:autoSpaceDN/>
      <w:adjustRightInd/>
      <w:spacing w:after="180"/>
      <w:jc w:val="left"/>
    </w:pPr>
    <w:rPr>
      <w:rFonts w:eastAsia="Times New Roman"/>
      <w:noProof/>
      <w:sz w:val="20"/>
      <w:szCs w:val="20"/>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0">
    <w:name w:val="캡션 Char"/>
    <w:aliases w:val="cap Char,Caption Char Char,Caption Char1 Char Char,cap Char Char1 Char,Caption Char Char1 Char Char,cap Char Char Char Char Char Char Char Char,Caption Char1 Char1,Caption Char2 Char,Caption Char Char Char Char,Caption Char Char1 Char1,cap1 Char"/>
    <w:basedOn w:val="a0"/>
    <w:link w:val="a5"/>
    <w:uiPriority w:val="35"/>
    <w:qFormat/>
    <w:rsid w:val="00E51A78"/>
    <w:rPr>
      <w:b/>
      <w:bCs/>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1"/>
    <w:rsid w:val="00AB3F38"/>
    <w:pPr>
      <w:tabs>
        <w:tab w:val="center" w:pos="4680"/>
        <w:tab w:val="right" w:pos="9360"/>
      </w:tabs>
    </w:p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바닥글 Char"/>
    <w:basedOn w:val="a0"/>
    <w:link w:val="ae"/>
    <w:rsid w:val="00AB3F38"/>
    <w:rPr>
      <w:sz w:val="22"/>
      <w:szCs w:val="22"/>
    </w:rPr>
  </w:style>
  <w:style w:type="character" w:customStyle="1" w:styleId="word">
    <w:name w:val="word"/>
    <w:basedOn w:val="a0"/>
    <w:rsid w:val="009A52FC"/>
  </w:style>
  <w:style w:type="character" w:customStyle="1" w:styleId="3Char">
    <w:name w:val="제목 3 Char"/>
    <w:aliases w:val="Underrubrik2 Char,H3 Char,no break Char,Memo Heading 3 Char,h3 Char,3 Char,hello Char,Titre 3 Car Char,no break Car Char,H3 Car Char,Underrubrik2 Car Char,h3 Car Char,Memo Heading 3 Car Char,hello Car Char,Heading 3 Char Car Char"/>
    <w:basedOn w:val="a0"/>
    <w:link w:val="3"/>
    <w:rsid w:val="00116E19"/>
    <w:rPr>
      <w:b/>
      <w:sz w:val="22"/>
      <w:szCs w:val="22"/>
      <w:lang w:val="en-GB" w:eastAsia="en-US"/>
    </w:rPr>
  </w:style>
  <w:style w:type="paragraph" w:styleId="a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B,—ñ弌’i"/>
    <w:basedOn w:val="a"/>
    <w:link w:val="Char3"/>
    <w:uiPriority w:val="34"/>
    <w:qFormat/>
    <w:rsid w:val="00116E19"/>
    <w:pPr>
      <w:ind w:firstLineChars="200" w:firstLine="420"/>
    </w:pPr>
  </w:style>
  <w:style w:type="character" w:styleId="af0">
    <w:name w:val="annotation reference"/>
    <w:basedOn w:val="a0"/>
    <w:qFormat/>
    <w:rsid w:val="00722F66"/>
    <w:rPr>
      <w:sz w:val="16"/>
      <w:szCs w:val="16"/>
    </w:rPr>
  </w:style>
  <w:style w:type="paragraph" w:styleId="af1">
    <w:name w:val="annotation text"/>
    <w:basedOn w:val="a"/>
    <w:link w:val="Char4"/>
    <w:qFormat/>
    <w:rsid w:val="00722F66"/>
    <w:rPr>
      <w:sz w:val="20"/>
      <w:szCs w:val="20"/>
    </w:rPr>
  </w:style>
  <w:style w:type="character" w:customStyle="1" w:styleId="Char4">
    <w:name w:val="메모 텍스트 Char"/>
    <w:basedOn w:val="a0"/>
    <w:link w:val="af1"/>
    <w:uiPriority w:val="99"/>
    <w:qFormat/>
    <w:rsid w:val="00722F66"/>
    <w:rPr>
      <w:lang w:eastAsia="en-US"/>
    </w:rPr>
  </w:style>
  <w:style w:type="paragraph" w:styleId="af2">
    <w:name w:val="annotation subject"/>
    <w:basedOn w:val="af1"/>
    <w:next w:val="af1"/>
    <w:link w:val="Char5"/>
    <w:rsid w:val="00722F66"/>
    <w:rPr>
      <w:b/>
      <w:bCs/>
    </w:rPr>
  </w:style>
  <w:style w:type="character" w:customStyle="1" w:styleId="Char5">
    <w:name w:val="메모 주제 Char"/>
    <w:basedOn w:val="Char4"/>
    <w:link w:val="af2"/>
    <w:rsid w:val="00722F66"/>
    <w:rPr>
      <w:b/>
      <w:bCs/>
      <w:lang w:eastAsia="en-US"/>
    </w:rPr>
  </w:style>
  <w:style w:type="paragraph" w:customStyle="1" w:styleId="tablecell">
    <w:name w:val="tablecell"/>
    <w:basedOn w:val="a"/>
    <w:qFormat/>
    <w:rsid w:val="00722F66"/>
    <w:pPr>
      <w:spacing w:before="40" w:after="40"/>
      <w:jc w:val="left"/>
    </w:pPr>
    <w:rPr>
      <w:rFonts w:hAnsi="Arial" w:cs="Arial"/>
      <w:sz w:val="20"/>
      <w:szCs w:val="20"/>
      <w:lang w:eastAsia="ja-JP"/>
    </w:rPr>
  </w:style>
  <w:style w:type="paragraph" w:styleId="af3">
    <w:name w:val="Document Map"/>
    <w:basedOn w:val="a"/>
    <w:link w:val="Char6"/>
    <w:rsid w:val="00C35365"/>
    <w:rPr>
      <w:rFonts w:ascii="SimSun"/>
      <w:sz w:val="18"/>
      <w:szCs w:val="18"/>
    </w:rPr>
  </w:style>
  <w:style w:type="character" w:customStyle="1" w:styleId="Char6">
    <w:name w:val="문서 구조 Char"/>
    <w:basedOn w:val="a0"/>
    <w:link w:val="af3"/>
    <w:rsid w:val="00C35365"/>
    <w:rPr>
      <w:rFonts w:ascii="SimSun"/>
      <w:sz w:val="18"/>
      <w:szCs w:val="18"/>
      <w:lang w:eastAsia="en-US"/>
    </w:rPr>
  </w:style>
  <w:style w:type="paragraph" w:styleId="af4">
    <w:name w:val="Body Text Indent"/>
    <w:basedOn w:val="a"/>
    <w:link w:val="Char7"/>
    <w:rsid w:val="00F44EFB"/>
    <w:pPr>
      <w:ind w:leftChars="200" w:left="420"/>
    </w:pPr>
  </w:style>
  <w:style w:type="character" w:customStyle="1" w:styleId="Char7">
    <w:name w:val="본문 들여쓰기 Char"/>
    <w:basedOn w:val="a0"/>
    <w:link w:val="af4"/>
    <w:rsid w:val="00F44EFB"/>
    <w:rPr>
      <w:sz w:val="22"/>
      <w:szCs w:val="22"/>
      <w:lang w:eastAsia="en-US"/>
    </w:rPr>
  </w:style>
  <w:style w:type="paragraph" w:styleId="23">
    <w:name w:val="Body Text First Indent 2"/>
    <w:basedOn w:val="af4"/>
    <w:link w:val="2Char0"/>
    <w:rsid w:val="00F44EFB"/>
    <w:pPr>
      <w:ind w:firstLineChars="200" w:firstLine="420"/>
    </w:pPr>
  </w:style>
  <w:style w:type="character" w:customStyle="1" w:styleId="2Char0">
    <w:name w:val="본문 첫 줄 들여쓰기 2 Char"/>
    <w:basedOn w:val="Char7"/>
    <w:link w:val="23"/>
    <w:rsid w:val="00F44EFB"/>
    <w:rPr>
      <w:sz w:val="22"/>
      <w:szCs w:val="22"/>
      <w:lang w:eastAsia="en-US"/>
    </w:rPr>
  </w:style>
  <w:style w:type="paragraph" w:styleId="21">
    <w:name w:val="List 2"/>
    <w:basedOn w:val="a7"/>
    <w:rsid w:val="00F44EFB"/>
    <w:pPr>
      <w:numPr>
        <w:numId w:val="3"/>
      </w:numPr>
      <w:tabs>
        <w:tab w:val="clear" w:pos="2041"/>
      </w:tabs>
      <w:autoSpaceDE/>
      <w:autoSpaceDN/>
      <w:adjustRightInd/>
      <w:snapToGrid/>
      <w:spacing w:before="180" w:after="0"/>
      <w:ind w:left="720" w:hanging="360"/>
      <w:jc w:val="left"/>
    </w:pPr>
    <w:rPr>
      <w:rFonts w:ascii="Arial" w:eastAsia="Times New Roman" w:hAnsi="Arial"/>
      <w:szCs w:val="20"/>
    </w:rPr>
  </w:style>
  <w:style w:type="paragraph" w:customStyle="1" w:styleId="reference0">
    <w:name w:val="reference"/>
    <w:basedOn w:val="a"/>
    <w:rsid w:val="00F44EFB"/>
    <w:pPr>
      <w:widowControl w:val="0"/>
      <w:numPr>
        <w:numId w:val="4"/>
      </w:numPr>
      <w:snapToGrid/>
      <w:spacing w:after="60"/>
      <w:jc w:val="left"/>
    </w:pPr>
    <w:rPr>
      <w:rFonts w:eastAsia="Times New Roman"/>
      <w:szCs w:val="20"/>
      <w:lang w:val="en-GB"/>
    </w:rPr>
  </w:style>
  <w:style w:type="paragraph" w:customStyle="1" w:styleId="Guidance">
    <w:name w:val="Guidance"/>
    <w:basedOn w:val="a"/>
    <w:link w:val="GuidanceChar"/>
    <w:rsid w:val="00F44EFB"/>
    <w:pPr>
      <w:autoSpaceDE/>
      <w:autoSpaceDN/>
      <w:adjustRightInd/>
      <w:snapToGrid/>
      <w:spacing w:after="180"/>
      <w:jc w:val="left"/>
    </w:pPr>
    <w:rPr>
      <w:i/>
      <w:color w:val="0000FF"/>
      <w:sz w:val="20"/>
      <w:szCs w:val="20"/>
      <w:lang w:val="en-GB"/>
    </w:rPr>
  </w:style>
  <w:style w:type="character" w:customStyle="1" w:styleId="GuidanceChar">
    <w:name w:val="Guidance Char"/>
    <w:basedOn w:val="a0"/>
    <w:link w:val="Guidance"/>
    <w:rsid w:val="00F44EFB"/>
    <w:rPr>
      <w:i/>
      <w:color w:val="0000FF"/>
      <w:lang w:val="en-GB" w:eastAsia="en-US"/>
    </w:rPr>
  </w:style>
  <w:style w:type="character" w:styleId="af5">
    <w:name w:val="Strong"/>
    <w:basedOn w:val="a0"/>
    <w:uiPriority w:val="22"/>
    <w:qFormat/>
    <w:rsid w:val="007B2685"/>
    <w:rPr>
      <w:b/>
      <w:bCs/>
    </w:rPr>
  </w:style>
  <w:style w:type="paragraph" w:customStyle="1" w:styleId="TAC">
    <w:name w:val="TAC"/>
    <w:basedOn w:val="a"/>
    <w:link w:val="TACChar"/>
    <w:qFormat/>
    <w:rsid w:val="00932166"/>
    <w:pPr>
      <w:keepNext/>
      <w:keepLines/>
      <w:overflowPunct w:val="0"/>
      <w:snapToGrid/>
      <w:spacing w:after="0"/>
      <w:jc w:val="center"/>
      <w:textAlignment w:val="baseline"/>
    </w:pPr>
    <w:rPr>
      <w:rFonts w:ascii="Arial" w:eastAsia="Times New Roman" w:hAnsi="Arial"/>
      <w:sz w:val="18"/>
      <w:szCs w:val="20"/>
      <w:lang w:val="en-GB" w:eastAsia="ja-JP"/>
    </w:rPr>
  </w:style>
  <w:style w:type="character" w:customStyle="1" w:styleId="TACChar">
    <w:name w:val="TAC Char"/>
    <w:basedOn w:val="a0"/>
    <w:link w:val="TAC"/>
    <w:qFormat/>
    <w:rsid w:val="00932166"/>
    <w:rPr>
      <w:rFonts w:ascii="Arial" w:eastAsia="Times New Roman" w:hAnsi="Arial"/>
      <w:sz w:val="18"/>
      <w:lang w:val="en-GB" w:eastAsia="ja-JP"/>
    </w:rPr>
  </w:style>
  <w:style w:type="paragraph" w:styleId="af6">
    <w:name w:val="Revision"/>
    <w:hidden/>
    <w:uiPriority w:val="99"/>
    <w:semiHidden/>
    <w:rsid w:val="002E0E19"/>
    <w:rPr>
      <w:sz w:val="22"/>
      <w:szCs w:val="22"/>
      <w:lang w:eastAsia="en-US"/>
    </w:rPr>
  </w:style>
  <w:style w:type="paragraph" w:styleId="af7">
    <w:name w:val="Normal (Web)"/>
    <w:basedOn w:val="a"/>
    <w:uiPriority w:val="99"/>
    <w:unhideWhenUsed/>
    <w:rsid w:val="00771D84"/>
    <w:pPr>
      <w:autoSpaceDE/>
      <w:autoSpaceDN/>
      <w:adjustRightInd/>
      <w:snapToGrid/>
      <w:spacing w:before="100" w:beforeAutospacing="1" w:after="100" w:afterAutospacing="1"/>
      <w:jc w:val="left"/>
    </w:pPr>
    <w:rPr>
      <w:rFonts w:ascii="SimSun" w:hAnsi="SimSun" w:cs="SimSun"/>
      <w:sz w:val="24"/>
      <w:szCs w:val="24"/>
      <w:lang w:eastAsia="zh-CN"/>
    </w:rPr>
  </w:style>
  <w:style w:type="paragraph" w:customStyle="1" w:styleId="TAH">
    <w:name w:val="TAH"/>
    <w:basedOn w:val="TAC"/>
    <w:link w:val="TAHCar"/>
    <w:qFormat/>
    <w:rsid w:val="005C477F"/>
    <w:pPr>
      <w:overflowPunct/>
      <w:autoSpaceDE/>
      <w:autoSpaceDN/>
      <w:adjustRightInd/>
      <w:textAlignment w:val="auto"/>
    </w:pPr>
    <w:rPr>
      <w:rFonts w:eastAsia="맑은 고딕"/>
      <w:b/>
      <w:color w:val="000000"/>
    </w:rPr>
  </w:style>
  <w:style w:type="paragraph" w:customStyle="1" w:styleId="B1">
    <w:name w:val="B1"/>
    <w:basedOn w:val="a7"/>
    <w:link w:val="B10"/>
    <w:qFormat/>
    <w:rsid w:val="00350DDE"/>
    <w:pPr>
      <w:autoSpaceDE/>
      <w:autoSpaceDN/>
      <w:adjustRightInd/>
      <w:snapToGrid/>
      <w:spacing w:after="180"/>
      <w:ind w:left="568" w:hanging="284"/>
      <w:jc w:val="left"/>
    </w:pPr>
    <w:rPr>
      <w:sz w:val="20"/>
      <w:szCs w:val="20"/>
      <w:lang w:val="en-GB"/>
    </w:rPr>
  </w:style>
  <w:style w:type="paragraph" w:customStyle="1" w:styleId="B2">
    <w:name w:val="B2"/>
    <w:basedOn w:val="21"/>
    <w:link w:val="B2Char"/>
    <w:qFormat/>
    <w:rsid w:val="00350DDE"/>
    <w:pPr>
      <w:numPr>
        <w:numId w:val="0"/>
      </w:numPr>
      <w:spacing w:before="0" w:after="180"/>
      <w:ind w:left="851" w:hanging="284"/>
    </w:pPr>
    <w:rPr>
      <w:rFonts w:ascii="Times New Roman" w:eastAsia="SimSun" w:hAnsi="Times New Roman"/>
      <w:sz w:val="20"/>
      <w:lang w:val="en-GB"/>
    </w:rPr>
  </w:style>
  <w:style w:type="character" w:customStyle="1" w:styleId="B10">
    <w:name w:val="B1 (文字)"/>
    <w:link w:val="B1"/>
    <w:uiPriority w:val="99"/>
    <w:qFormat/>
    <w:locked/>
    <w:rsid w:val="00350DDE"/>
    <w:rPr>
      <w:lang w:val="en-GB" w:eastAsia="en-US"/>
    </w:rPr>
  </w:style>
  <w:style w:type="paragraph" w:styleId="40">
    <w:name w:val="toc 4"/>
    <w:basedOn w:val="30"/>
    <w:uiPriority w:val="39"/>
    <w:rsid w:val="00AB4F8A"/>
    <w:pPr>
      <w:keepLines/>
      <w:widowControl w:val="0"/>
      <w:tabs>
        <w:tab w:val="right" w:leader="dot" w:pos="9639"/>
      </w:tabs>
      <w:overflowPunct w:val="0"/>
      <w:snapToGrid/>
      <w:spacing w:after="0"/>
      <w:ind w:leftChars="0" w:left="1418" w:right="425" w:hanging="1418"/>
      <w:jc w:val="left"/>
      <w:textAlignment w:val="baseline"/>
    </w:pPr>
    <w:rPr>
      <w:rFonts w:eastAsia="Times New Roman"/>
      <w:noProof/>
      <w:sz w:val="20"/>
      <w:szCs w:val="20"/>
      <w:lang w:val="en-GB" w:eastAsia="en-GB"/>
    </w:rPr>
  </w:style>
  <w:style w:type="paragraph" w:customStyle="1" w:styleId="ZT">
    <w:name w:val="ZT"/>
    <w:rsid w:val="00AB4F8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30">
    <w:name w:val="toc 3"/>
    <w:basedOn w:val="a"/>
    <w:next w:val="a"/>
    <w:autoRedefine/>
    <w:rsid w:val="00AB4F8A"/>
    <w:pPr>
      <w:ind w:leftChars="400" w:left="840"/>
    </w:pPr>
  </w:style>
  <w:style w:type="paragraph" w:customStyle="1" w:styleId="CRCoverPage">
    <w:name w:val="CR Cover Page"/>
    <w:rsid w:val="00111523"/>
    <w:pPr>
      <w:spacing w:after="120"/>
    </w:pPr>
    <w:rPr>
      <w:rFonts w:ascii="Arial" w:eastAsia="Times New Roman" w:hAnsi="Arial"/>
      <w:lang w:val="en-GB" w:eastAsia="en-US"/>
    </w:rPr>
  </w:style>
  <w:style w:type="character" w:customStyle="1" w:styleId="huawei">
    <w:name w:val="huawei"/>
    <w:basedOn w:val="a0"/>
    <w:rsid w:val="00111523"/>
  </w:style>
  <w:style w:type="character" w:customStyle="1" w:styleId="apple-converted-space">
    <w:name w:val="apple-converted-space"/>
    <w:basedOn w:val="a0"/>
    <w:rsid w:val="00753037"/>
  </w:style>
  <w:style w:type="character" w:styleId="af8">
    <w:name w:val="Placeholder Text"/>
    <w:basedOn w:val="a0"/>
    <w:uiPriority w:val="99"/>
    <w:semiHidden/>
    <w:rsid w:val="00824B8C"/>
    <w:rPr>
      <w:color w:val="808080"/>
    </w:rPr>
  </w:style>
  <w:style w:type="table" w:styleId="11">
    <w:name w:val="Table Classic 1"/>
    <w:basedOn w:val="a1"/>
    <w:rsid w:val="00B16EB0"/>
    <w:pPr>
      <w:autoSpaceDE w:val="0"/>
      <w:autoSpaceDN w:val="0"/>
      <w:adjustRightInd w:val="0"/>
      <w:snapToGrid w:val="0"/>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TDisplayEquation">
    <w:name w:val="MTDisplayEquation"/>
    <w:basedOn w:val="a"/>
    <w:next w:val="a"/>
    <w:link w:val="MTDisplayEquationChar"/>
    <w:rsid w:val="00931EF1"/>
    <w:pPr>
      <w:pBdr>
        <w:bottom w:val="single" w:sz="12" w:space="1" w:color="auto"/>
      </w:pBdr>
      <w:tabs>
        <w:tab w:val="center" w:pos="4660"/>
        <w:tab w:val="right" w:pos="9320"/>
      </w:tabs>
    </w:pPr>
    <w:rPr>
      <w:lang w:eastAsia="zh-CN"/>
    </w:rPr>
  </w:style>
  <w:style w:type="character" w:customStyle="1" w:styleId="MTDisplayEquationChar">
    <w:name w:val="MTDisplayEquation Char"/>
    <w:basedOn w:val="a0"/>
    <w:link w:val="MTDisplayEquation"/>
    <w:rsid w:val="00931EF1"/>
    <w:rPr>
      <w:sz w:val="22"/>
      <w:szCs w:val="22"/>
    </w:rPr>
  </w:style>
  <w:style w:type="character" w:customStyle="1" w:styleId="MTEquationSection">
    <w:name w:val="MTEquationSection"/>
    <w:basedOn w:val="a0"/>
    <w:rsid w:val="00E45289"/>
    <w:rPr>
      <w:b/>
      <w:vanish/>
      <w:color w:val="FF0000"/>
      <w:lang w:eastAsia="zh-CN"/>
    </w:rPr>
  </w:style>
  <w:style w:type="table" w:styleId="60">
    <w:name w:val="List Table 6 Colorful"/>
    <w:basedOn w:val="a1"/>
    <w:uiPriority w:val="51"/>
    <w:rsid w:val="007D7A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615">
    <w:name w:val="样式 段前: 6 磅 底端: (单实线 自动设置  1.5 磅 行宽)"/>
    <w:basedOn w:val="a"/>
    <w:rsid w:val="00B7598B"/>
    <w:pPr>
      <w:spacing w:before="120"/>
    </w:pPr>
    <w:rPr>
      <w:rFonts w:cs="SimSun"/>
      <w:szCs w:val="20"/>
    </w:rPr>
  </w:style>
  <w:style w:type="paragraph" w:customStyle="1" w:styleId="6151">
    <w:name w:val="样式 段前: 6 磅 底端: (单实线 自动设置  1.5 磅 行宽)1"/>
    <w:basedOn w:val="a"/>
    <w:rsid w:val="00DF1843"/>
    <w:pPr>
      <w:spacing w:before="120"/>
    </w:pPr>
    <w:rPr>
      <w:rFonts w:cs="SimSun"/>
      <w:szCs w:val="20"/>
    </w:rPr>
  </w:style>
  <w:style w:type="paragraph" w:customStyle="1" w:styleId="6152">
    <w:name w:val="样式 段前: 6 磅 底端: (单实线 自动设置  1.5 磅 行宽)2"/>
    <w:basedOn w:val="a"/>
    <w:rsid w:val="006D5AB8"/>
    <w:pPr>
      <w:spacing w:before="120"/>
    </w:pPr>
    <w:rPr>
      <w:rFonts w:cs="SimSun"/>
      <w:szCs w:val="20"/>
    </w:rPr>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basedOn w:val="a0"/>
    <w:link w:val="1"/>
    <w:qFormat/>
    <w:rsid w:val="006D5AB8"/>
    <w:rPr>
      <w:b/>
      <w:bCs/>
      <w:sz w:val="28"/>
      <w:szCs w:val="28"/>
      <w:lang w:eastAsia="en-US"/>
    </w:rPr>
  </w:style>
  <w:style w:type="paragraph" w:customStyle="1" w:styleId="o">
    <w:name w:val="???????¡ì??????????¡ì??????????¡§?????????¡ì???????¡ì?????????¡ì???o??????????¡§?????????¡ì???????¡ì???"/>
    <w:basedOn w:val="a"/>
    <w:rsid w:val="009F4A60"/>
    <w:pPr>
      <w:overflowPunct w:val="0"/>
      <w:snapToGrid/>
      <w:spacing w:after="0"/>
      <w:jc w:val="left"/>
      <w:textAlignment w:val="baseline"/>
    </w:pPr>
    <w:rPr>
      <w:rFonts w:eastAsia="SimSun"/>
      <w:noProof/>
      <w:sz w:val="24"/>
      <w:szCs w:val="20"/>
      <w:lang w:eastAsia="zh-CN"/>
    </w:rPr>
  </w:style>
  <w:style w:type="table" w:customStyle="1" w:styleId="12">
    <w:name w:val="网格型1"/>
    <w:basedOn w:val="a1"/>
    <w:next w:val="ac"/>
    <w:rsid w:val="009F4A60"/>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
    <w:name w:val="TH"/>
    <w:basedOn w:val="a"/>
    <w:link w:val="THChar"/>
    <w:qFormat/>
    <w:rsid w:val="007C44DF"/>
    <w:pPr>
      <w:keepNext/>
      <w:keepLines/>
      <w:autoSpaceDE/>
      <w:autoSpaceDN/>
      <w:adjustRightInd/>
      <w:snapToGrid/>
      <w:spacing w:before="60" w:after="180"/>
      <w:jc w:val="center"/>
    </w:pPr>
    <w:rPr>
      <w:rFonts w:ascii="Arial" w:eastAsia="Times New Roman" w:hAnsi="Arial"/>
      <w:b/>
      <w:sz w:val="20"/>
      <w:szCs w:val="20"/>
      <w:lang w:val="en-GB"/>
    </w:rPr>
  </w:style>
  <w:style w:type="paragraph" w:customStyle="1" w:styleId="NumberedList">
    <w:name w:val="Numbered List"/>
    <w:basedOn w:val="a"/>
    <w:rsid w:val="007C44DF"/>
    <w:pPr>
      <w:numPr>
        <w:numId w:val="6"/>
      </w:numPr>
      <w:autoSpaceDE/>
      <w:autoSpaceDN/>
      <w:adjustRightInd/>
      <w:snapToGrid/>
      <w:spacing w:after="0"/>
    </w:pPr>
    <w:rPr>
      <w:rFonts w:eastAsia="MS Mincho"/>
      <w:sz w:val="20"/>
      <w:szCs w:val="20"/>
      <w:lang w:val="en-GB"/>
    </w:rPr>
  </w:style>
  <w:style w:type="character" w:customStyle="1" w:styleId="THChar">
    <w:name w:val="TH Char"/>
    <w:link w:val="TH"/>
    <w:qFormat/>
    <w:rsid w:val="007C44DF"/>
    <w:rPr>
      <w:rFonts w:ascii="Arial" w:eastAsia="Times New Roman" w:hAnsi="Arial"/>
      <w:b/>
      <w:lang w:val="en-GB" w:eastAsia="en-US"/>
    </w:rPr>
  </w:style>
  <w:style w:type="character" w:customStyle="1" w:styleId="TAHCar">
    <w:name w:val="TAH Car"/>
    <w:link w:val="TAH"/>
    <w:qFormat/>
    <w:rsid w:val="007C44DF"/>
    <w:rPr>
      <w:rFonts w:ascii="Arial" w:eastAsia="맑은 고딕" w:hAnsi="Arial"/>
      <w:b/>
      <w:color w:val="000000"/>
      <w:sz w:val="18"/>
      <w:lang w:val="en-GB" w:eastAsia="ja-JP"/>
    </w:rPr>
  </w:style>
  <w:style w:type="character" w:customStyle="1" w:styleId="Char3">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
    <w:uiPriority w:val="34"/>
    <w:qFormat/>
    <w:rsid w:val="004D0CE7"/>
    <w:rPr>
      <w:sz w:val="22"/>
      <w:szCs w:val="22"/>
      <w:lang w:eastAsia="en-US"/>
    </w:rPr>
  </w:style>
  <w:style w:type="paragraph" w:customStyle="1" w:styleId="RAN1bullet3">
    <w:name w:val="RAN1 bullet3"/>
    <w:basedOn w:val="a"/>
    <w:link w:val="RAN1bullet3Char"/>
    <w:qFormat/>
    <w:rsid w:val="00BD1C75"/>
    <w:pPr>
      <w:numPr>
        <w:ilvl w:val="2"/>
        <w:numId w:val="7"/>
      </w:numPr>
      <w:tabs>
        <w:tab w:val="left" w:pos="1440"/>
      </w:tabs>
      <w:autoSpaceDE/>
      <w:autoSpaceDN/>
      <w:adjustRightInd/>
      <w:snapToGrid/>
      <w:spacing w:after="0"/>
      <w:jc w:val="left"/>
    </w:pPr>
    <w:rPr>
      <w:rFonts w:ascii="Times" w:eastAsia="바탕" w:hAnsi="Times"/>
      <w:sz w:val="20"/>
      <w:szCs w:val="20"/>
    </w:rPr>
  </w:style>
  <w:style w:type="paragraph" w:customStyle="1" w:styleId="RAN1bullet1">
    <w:name w:val="RAN1 bullet1"/>
    <w:basedOn w:val="a"/>
    <w:link w:val="RAN1bullet1Char"/>
    <w:qFormat/>
    <w:rsid w:val="00BD1C75"/>
    <w:pPr>
      <w:autoSpaceDE/>
      <w:autoSpaceDN/>
      <w:adjustRightInd/>
      <w:snapToGrid/>
      <w:spacing w:after="0"/>
      <w:jc w:val="left"/>
    </w:pPr>
    <w:rPr>
      <w:rFonts w:ascii="Times" w:eastAsia="바탕" w:hAnsi="Times"/>
      <w:sz w:val="20"/>
      <w:szCs w:val="24"/>
      <w:lang w:val="en-GB" w:eastAsia="x-none"/>
    </w:rPr>
  </w:style>
  <w:style w:type="paragraph" w:customStyle="1" w:styleId="RAN1bullet2">
    <w:name w:val="RAN1 bullet2"/>
    <w:basedOn w:val="a"/>
    <w:link w:val="RAN1bullet2Char"/>
    <w:qFormat/>
    <w:rsid w:val="00BD1C75"/>
    <w:pPr>
      <w:numPr>
        <w:ilvl w:val="1"/>
        <w:numId w:val="8"/>
      </w:numPr>
      <w:tabs>
        <w:tab w:val="left" w:pos="1440"/>
      </w:tabs>
      <w:autoSpaceDE/>
      <w:autoSpaceDN/>
      <w:adjustRightInd/>
      <w:snapToGrid/>
      <w:spacing w:after="0"/>
      <w:jc w:val="left"/>
    </w:pPr>
    <w:rPr>
      <w:rFonts w:ascii="Times" w:eastAsia="바탕" w:hAnsi="Times"/>
      <w:sz w:val="20"/>
      <w:szCs w:val="20"/>
    </w:rPr>
  </w:style>
  <w:style w:type="character" w:customStyle="1" w:styleId="RAN1bullet1Char">
    <w:name w:val="RAN1 bullet1 Char"/>
    <w:link w:val="RAN1bullet1"/>
    <w:rsid w:val="00BD1C75"/>
    <w:rPr>
      <w:rFonts w:ascii="Times" w:eastAsia="바탕" w:hAnsi="Times"/>
      <w:szCs w:val="24"/>
      <w:lang w:val="en-GB" w:eastAsia="x-none"/>
    </w:rPr>
  </w:style>
  <w:style w:type="character" w:customStyle="1" w:styleId="RAN1bullet2Char">
    <w:name w:val="RAN1 bullet2 Char"/>
    <w:link w:val="RAN1bullet2"/>
    <w:rsid w:val="00BD1C75"/>
    <w:rPr>
      <w:rFonts w:ascii="Times" w:eastAsia="바탕" w:hAnsi="Times"/>
      <w:lang w:eastAsia="en-US"/>
    </w:rPr>
  </w:style>
  <w:style w:type="character" w:customStyle="1" w:styleId="RAN1bullet3Char">
    <w:name w:val="RAN1 bullet3 Char"/>
    <w:link w:val="RAN1bullet3"/>
    <w:rsid w:val="00BD1C75"/>
    <w:rPr>
      <w:rFonts w:ascii="Times" w:eastAsia="바탕" w:hAnsi="Times"/>
      <w:lang w:eastAsia="en-US"/>
    </w:rPr>
  </w:style>
  <w:style w:type="paragraph" w:customStyle="1" w:styleId="text">
    <w:name w:val="text"/>
    <w:basedOn w:val="a"/>
    <w:link w:val="textChar"/>
    <w:qFormat/>
    <w:rsid w:val="00BD1C75"/>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
    <w:rsid w:val="00BD1C75"/>
    <w:rPr>
      <w:rFonts w:ascii="Calibri" w:eastAsia="SimSun" w:hAnsi="Calibri"/>
      <w:kern w:val="2"/>
      <w:sz w:val="24"/>
    </w:rPr>
  </w:style>
  <w:style w:type="character" w:customStyle="1" w:styleId="B1Zchn">
    <w:name w:val="B1 Zchn"/>
    <w:qFormat/>
    <w:rsid w:val="0092031C"/>
    <w:rPr>
      <w:lang w:eastAsia="en-US"/>
    </w:rPr>
  </w:style>
  <w:style w:type="character" w:customStyle="1" w:styleId="B2Char">
    <w:name w:val="B2 Char"/>
    <w:link w:val="B2"/>
    <w:qFormat/>
    <w:rsid w:val="0092031C"/>
    <w:rPr>
      <w:rFonts w:eastAsia="SimSun"/>
      <w:lang w:val="en-GB" w:eastAsia="en-US"/>
    </w:rPr>
  </w:style>
  <w:style w:type="paragraph" w:customStyle="1" w:styleId="textintend3">
    <w:name w:val="text intend 3"/>
    <w:basedOn w:val="text"/>
    <w:rsid w:val="0092031C"/>
    <w:pPr>
      <w:widowControl/>
      <w:numPr>
        <w:numId w:val="9"/>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Doc-text2">
    <w:name w:val="Doc-text2"/>
    <w:basedOn w:val="a"/>
    <w:link w:val="Doc-text2Char"/>
    <w:qFormat/>
    <w:rsid w:val="003E71F7"/>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3E71F7"/>
    <w:rPr>
      <w:rFonts w:ascii="Arial" w:eastAsia="MS Mincho" w:hAnsi="Arial"/>
      <w:szCs w:val="24"/>
      <w:lang w:val="en-GB" w:eastAsia="en-GB"/>
    </w:rPr>
  </w:style>
  <w:style w:type="paragraph" w:customStyle="1" w:styleId="Reference">
    <w:name w:val="Reference"/>
    <w:basedOn w:val="EX"/>
    <w:qFormat/>
    <w:rsid w:val="00BB77C1"/>
    <w:pPr>
      <w:numPr>
        <w:numId w:val="10"/>
      </w:numPr>
      <w:overflowPunct w:val="0"/>
      <w:autoSpaceDE w:val="0"/>
      <w:autoSpaceDN w:val="0"/>
      <w:adjustRightInd w:val="0"/>
      <w:snapToGrid/>
      <w:textAlignment w:val="baseline"/>
    </w:pPr>
    <w:rPr>
      <w:lang w:val="en-GB" w:eastAsia="en-GB"/>
    </w:rPr>
  </w:style>
  <w:style w:type="paragraph" w:customStyle="1" w:styleId="bullet1">
    <w:name w:val="bullet1"/>
    <w:basedOn w:val="text"/>
    <w:qFormat/>
    <w:rsid w:val="001C07EC"/>
    <w:pPr>
      <w:widowControl/>
      <w:numPr>
        <w:numId w:val="11"/>
      </w:numPr>
      <w:spacing w:after="0"/>
      <w:jc w:val="left"/>
    </w:pPr>
    <w:rPr>
      <w:szCs w:val="24"/>
      <w:lang w:val="en-GB"/>
    </w:rPr>
  </w:style>
  <w:style w:type="paragraph" w:customStyle="1" w:styleId="bullet2">
    <w:name w:val="bullet2"/>
    <w:basedOn w:val="text"/>
    <w:qFormat/>
    <w:rsid w:val="001C07EC"/>
    <w:pPr>
      <w:widowControl/>
      <w:numPr>
        <w:ilvl w:val="1"/>
        <w:numId w:val="11"/>
      </w:numPr>
      <w:spacing w:after="0"/>
      <w:jc w:val="left"/>
    </w:pPr>
    <w:rPr>
      <w:rFonts w:ascii="Times" w:hAnsi="Times"/>
      <w:szCs w:val="24"/>
      <w:lang w:val="en-GB"/>
    </w:rPr>
  </w:style>
  <w:style w:type="paragraph" w:customStyle="1" w:styleId="bullet3">
    <w:name w:val="bullet3"/>
    <w:basedOn w:val="text"/>
    <w:qFormat/>
    <w:rsid w:val="001C07EC"/>
    <w:pPr>
      <w:widowControl/>
      <w:numPr>
        <w:ilvl w:val="2"/>
        <w:numId w:val="11"/>
      </w:numPr>
      <w:tabs>
        <w:tab w:val="num" w:pos="360"/>
      </w:tabs>
      <w:spacing w:after="0"/>
      <w:ind w:left="0" w:firstLine="0"/>
      <w:jc w:val="left"/>
    </w:pPr>
    <w:rPr>
      <w:rFonts w:ascii="Times" w:eastAsia="바탕" w:hAnsi="Times"/>
      <w:kern w:val="0"/>
      <w:sz w:val="20"/>
      <w:szCs w:val="24"/>
      <w:lang w:val="en-GB" w:eastAsia="en-US"/>
    </w:rPr>
  </w:style>
  <w:style w:type="paragraph" w:customStyle="1" w:styleId="bullet4">
    <w:name w:val="bullet4"/>
    <w:basedOn w:val="text"/>
    <w:qFormat/>
    <w:rsid w:val="001C07EC"/>
    <w:pPr>
      <w:widowControl/>
      <w:numPr>
        <w:ilvl w:val="3"/>
        <w:numId w:val="11"/>
      </w:numPr>
      <w:tabs>
        <w:tab w:val="num" w:pos="360"/>
      </w:tabs>
      <w:spacing w:after="0"/>
      <w:ind w:left="0" w:firstLine="0"/>
      <w:jc w:val="left"/>
    </w:pPr>
    <w:rPr>
      <w:rFonts w:ascii="Times" w:eastAsia="바탕" w:hAnsi="Times"/>
      <w:kern w:val="0"/>
      <w:sz w:val="20"/>
      <w:szCs w:val="24"/>
      <w:lang w:val="en-GB" w:eastAsia="en-US"/>
    </w:rPr>
  </w:style>
  <w:style w:type="paragraph" w:customStyle="1" w:styleId="B3">
    <w:name w:val="B3"/>
    <w:basedOn w:val="31"/>
    <w:link w:val="B3Char"/>
    <w:rsid w:val="00CF271A"/>
    <w:pPr>
      <w:autoSpaceDE/>
      <w:autoSpaceDN/>
      <w:adjustRightInd/>
      <w:snapToGrid/>
      <w:spacing w:after="180"/>
      <w:ind w:leftChars="0" w:left="1135" w:firstLineChars="0" w:hanging="284"/>
      <w:contextualSpacing w:val="0"/>
      <w:jc w:val="left"/>
    </w:pPr>
    <w:rPr>
      <w:rFonts w:eastAsia="맑은 고딕"/>
      <w:sz w:val="20"/>
      <w:szCs w:val="20"/>
      <w:lang w:val="en-GB"/>
    </w:rPr>
  </w:style>
  <w:style w:type="paragraph" w:customStyle="1" w:styleId="B4">
    <w:name w:val="B4"/>
    <w:basedOn w:val="41"/>
    <w:link w:val="B4Char"/>
    <w:rsid w:val="00CF271A"/>
    <w:pPr>
      <w:autoSpaceDE/>
      <w:autoSpaceDN/>
      <w:adjustRightInd/>
      <w:snapToGrid/>
      <w:spacing w:after="180"/>
      <w:ind w:leftChars="0" w:left="1418" w:firstLineChars="0" w:hanging="284"/>
      <w:contextualSpacing w:val="0"/>
      <w:jc w:val="left"/>
    </w:pPr>
    <w:rPr>
      <w:rFonts w:eastAsia="맑은 고딕"/>
      <w:sz w:val="20"/>
      <w:szCs w:val="20"/>
      <w:lang w:val="en-GB"/>
    </w:rPr>
  </w:style>
  <w:style w:type="character" w:customStyle="1" w:styleId="B3Char">
    <w:name w:val="B3 Char"/>
    <w:link w:val="B3"/>
    <w:rsid w:val="00CF271A"/>
    <w:rPr>
      <w:rFonts w:eastAsia="맑은 고딕"/>
      <w:lang w:val="en-GB" w:eastAsia="en-US"/>
    </w:rPr>
  </w:style>
  <w:style w:type="character" w:customStyle="1" w:styleId="B4Char">
    <w:name w:val="B4 Char"/>
    <w:link w:val="B4"/>
    <w:rsid w:val="00CF271A"/>
    <w:rPr>
      <w:rFonts w:eastAsia="맑은 고딕"/>
      <w:lang w:val="en-GB" w:eastAsia="en-US"/>
    </w:rPr>
  </w:style>
  <w:style w:type="paragraph" w:styleId="31">
    <w:name w:val="List 3"/>
    <w:basedOn w:val="a"/>
    <w:semiHidden/>
    <w:unhideWhenUsed/>
    <w:rsid w:val="00CF271A"/>
    <w:pPr>
      <w:ind w:leftChars="400" w:left="100" w:hangingChars="200" w:hanging="200"/>
      <w:contextualSpacing/>
    </w:pPr>
  </w:style>
  <w:style w:type="paragraph" w:styleId="41">
    <w:name w:val="List 4"/>
    <w:basedOn w:val="a"/>
    <w:rsid w:val="00CF271A"/>
    <w:pPr>
      <w:ind w:leftChars="600" w:left="100" w:hangingChars="200" w:hanging="200"/>
      <w:contextualSpacing/>
    </w:pPr>
  </w:style>
  <w:style w:type="paragraph" w:customStyle="1" w:styleId="PL">
    <w:name w:val="PL"/>
    <w:link w:val="PLChar"/>
    <w:qFormat/>
    <w:rsid w:val="004763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val="en-GB" w:eastAsia="sv-SE"/>
    </w:rPr>
  </w:style>
  <w:style w:type="character" w:customStyle="1" w:styleId="PLChar">
    <w:name w:val="PL Char"/>
    <w:link w:val="PL"/>
    <w:qFormat/>
    <w:rsid w:val="004763DF"/>
    <w:rPr>
      <w:rFonts w:ascii="Courier New" w:eastAsia="바탕" w:hAnsi="Courier New"/>
      <w:noProof/>
      <w:sz w:val="16"/>
      <w:shd w:val="clear" w:color="auto" w:fill="E6E6E6"/>
      <w:lang w:val="en-GB" w:eastAsia="sv-SE"/>
    </w:rPr>
  </w:style>
  <w:style w:type="paragraph" w:customStyle="1" w:styleId="Doc-title">
    <w:name w:val="Doc-title"/>
    <w:basedOn w:val="a"/>
    <w:next w:val="Doc-text2"/>
    <w:link w:val="Doc-titleChar"/>
    <w:qFormat/>
    <w:rsid w:val="00206E2F"/>
    <w:pPr>
      <w:autoSpaceDE/>
      <w:autoSpaceDN/>
      <w:adjustRightInd/>
      <w:snapToGrid/>
      <w:spacing w:before="60" w:after="0"/>
      <w:ind w:left="1259" w:hanging="1259"/>
      <w:jc w:val="left"/>
    </w:pPr>
    <w:rPr>
      <w:rFonts w:ascii="Arial" w:eastAsia="MS Mincho" w:hAnsi="Arial"/>
      <w:noProof/>
      <w:sz w:val="20"/>
      <w:szCs w:val="24"/>
      <w:lang w:val="en-GB" w:eastAsia="en-GB"/>
    </w:rPr>
  </w:style>
  <w:style w:type="character" w:customStyle="1" w:styleId="Doc-titleChar">
    <w:name w:val="Doc-title Char"/>
    <w:link w:val="Doc-title"/>
    <w:rsid w:val="00206E2F"/>
    <w:rPr>
      <w:rFonts w:ascii="Arial" w:eastAsia="MS Mincho" w:hAnsi="Arial"/>
      <w:noProof/>
      <w:szCs w:val="24"/>
      <w:lang w:val="en-GB" w:eastAsia="en-GB"/>
    </w:rPr>
  </w:style>
  <w:style w:type="paragraph" w:customStyle="1" w:styleId="Comments">
    <w:name w:val="Comments"/>
    <w:basedOn w:val="a"/>
    <w:link w:val="CommentsChar"/>
    <w:qFormat/>
    <w:rsid w:val="00206E2F"/>
    <w:pPr>
      <w:autoSpaceDE/>
      <w:autoSpaceDN/>
      <w:adjustRightInd/>
      <w:snapToGrid/>
      <w:spacing w:before="40" w:after="0"/>
      <w:jc w:val="left"/>
    </w:pPr>
    <w:rPr>
      <w:rFonts w:ascii="Arial" w:eastAsia="MS Mincho" w:hAnsi="Arial"/>
      <w:i/>
      <w:noProof/>
      <w:sz w:val="18"/>
      <w:szCs w:val="24"/>
      <w:lang w:val="en-GB" w:eastAsia="en-GB"/>
    </w:rPr>
  </w:style>
  <w:style w:type="character" w:customStyle="1" w:styleId="CommentsChar">
    <w:name w:val="Comments Char"/>
    <w:link w:val="Comments"/>
    <w:rsid w:val="00206E2F"/>
    <w:rPr>
      <w:rFonts w:ascii="Arial" w:eastAsia="MS Mincho" w:hAnsi="Arial"/>
      <w:i/>
      <w:noProof/>
      <w:sz w:val="18"/>
      <w:szCs w:val="24"/>
      <w:lang w:val="en-GB" w:eastAsia="en-GB"/>
    </w:rPr>
  </w:style>
  <w:style w:type="paragraph" w:customStyle="1" w:styleId="TdocHeading1">
    <w:name w:val="Tdoc_Heading_1"/>
    <w:basedOn w:val="1"/>
    <w:next w:val="a"/>
    <w:autoRedefine/>
    <w:rsid w:val="00871684"/>
    <w:pPr>
      <w:numPr>
        <w:numId w:val="12"/>
      </w:numPr>
      <w:overflowPunct w:val="0"/>
      <w:snapToGrid/>
      <w:spacing w:before="240" w:after="0"/>
      <w:jc w:val="left"/>
      <w:textAlignment w:val="baseline"/>
    </w:pPr>
    <w:rPr>
      <w:rFonts w:ascii="Arial" w:hAnsi="Arial"/>
      <w:bCs w:val="0"/>
      <w:noProof/>
      <w:kern w:val="28"/>
      <w:sz w:val="24"/>
      <w:szCs w:val="20"/>
      <w:lang w:eastAsia="zh-CN"/>
    </w:rPr>
  </w:style>
  <w:style w:type="character" w:customStyle="1" w:styleId="B1Char1">
    <w:name w:val="B1 Char1"/>
    <w:qFormat/>
    <w:rsid w:val="00EB438F"/>
    <w:rPr>
      <w:lang w:val="en-GB" w:eastAsia="en-US"/>
    </w:rPr>
  </w:style>
  <w:style w:type="character" w:customStyle="1" w:styleId="tlid-translation">
    <w:name w:val="tlid-translation"/>
    <w:basedOn w:val="a0"/>
    <w:rsid w:val="00C32BCC"/>
  </w:style>
  <w:style w:type="numbering" w:customStyle="1" w:styleId="Style2">
    <w:name w:val="Style2"/>
    <w:uiPriority w:val="99"/>
    <w:rsid w:val="004D7D81"/>
    <w:pPr>
      <w:numPr>
        <w:numId w:val="13"/>
      </w:numPr>
    </w:pPr>
  </w:style>
  <w:style w:type="character" w:customStyle="1" w:styleId="2Char">
    <w:name w:val="제목 2 Char"/>
    <w:aliases w:val="H2 Char1,h2 Char1,DO NOT USE_h2 Char,h21 Char,Head2A Char,2 Char,UNDERRUBRIK 1-2 Char,Heading 2 Char Char,H2 Char Char,h2 Char Char,Header 2 Char,Header2 Char,22 Char,heading2 Char,2nd level Char,H21 Char,H22 Char,H23 Char,H24 Char,H25 Char"/>
    <w:link w:val="20"/>
    <w:qFormat/>
    <w:rsid w:val="001B5036"/>
    <w:rPr>
      <w:b/>
      <w:bCs/>
      <w:sz w:val="24"/>
      <w:szCs w:val="22"/>
      <w:lang w:eastAsia="en-US"/>
    </w:rPr>
  </w:style>
  <w:style w:type="character" w:customStyle="1" w:styleId="13">
    <w:name w:val="列出段落 字符1"/>
    <w:aliases w:val="- Bullets 字符1,목록 단락 字符1,リスト段落 字符1,Lista1 字符1,?? ?? 字符1,????? 字符1,???? 字符1,列出段落1 字符1,中等深浅网格 1 - 着色 21 字符1,列表段落 字符1,¥¡¡¡¡ì¬º¥¹¥È¶ÎÂä 字符1,ÁÐ³ö¶ÎÂä 字符1,¥ê¥¹¥È¶ÎÂä 字符1,列表段落1 字符1,—ño’i—Ž 字符1,1st level - Bullet List Paragraph 字符1,Paragrafo elenco 字符"/>
    <w:uiPriority w:val="34"/>
    <w:qFormat/>
    <w:locked/>
    <w:rsid w:val="00426700"/>
    <w:rPr>
      <w:sz w:val="22"/>
      <w:szCs w:val="22"/>
      <w:lang w:eastAsia="en-US"/>
    </w:rPr>
  </w:style>
  <w:style w:type="paragraph" w:styleId="2">
    <w:name w:val="List Bullet 2"/>
    <w:basedOn w:val="a6"/>
    <w:rsid w:val="0074247C"/>
    <w:pPr>
      <w:widowControl w:val="0"/>
      <w:numPr>
        <w:numId w:val="15"/>
      </w:numPr>
      <w:snapToGrid/>
      <w:spacing w:after="120"/>
      <w:jc w:val="both"/>
    </w:pPr>
    <w:rPr>
      <w:rFonts w:asciiTheme="minorHAnsi" w:hAnsiTheme="minorHAnsi" w:cstheme="minorBidi"/>
      <w:kern w:val="2"/>
      <w:sz w:val="21"/>
      <w:szCs w:val="22"/>
      <w:lang w:eastAsia="ja-JP"/>
    </w:rPr>
  </w:style>
  <w:style w:type="paragraph" w:customStyle="1" w:styleId="Observation">
    <w:name w:val="Observation"/>
    <w:basedOn w:val="a"/>
    <w:qFormat/>
    <w:rsid w:val="0074247C"/>
    <w:pPr>
      <w:widowControl w:val="0"/>
      <w:numPr>
        <w:numId w:val="14"/>
      </w:numPr>
      <w:tabs>
        <w:tab w:val="left" w:pos="1701"/>
      </w:tabs>
      <w:autoSpaceDE/>
      <w:autoSpaceDN/>
      <w:adjustRightInd/>
      <w:snapToGrid/>
    </w:pPr>
    <w:rPr>
      <w:rFonts w:asciiTheme="minorHAnsi" w:hAnsiTheme="minorHAnsi" w:cstheme="minorBidi"/>
      <w:b/>
      <w:bCs/>
      <w:kern w:val="2"/>
      <w:sz w:val="21"/>
      <w:lang w:eastAsia="ja-JP"/>
    </w:rPr>
  </w:style>
  <w:style w:type="paragraph" w:customStyle="1" w:styleId="Proposal">
    <w:name w:val="Proposal"/>
    <w:basedOn w:val="a3"/>
    <w:link w:val="ProposalChar"/>
    <w:qFormat/>
    <w:rsid w:val="00EE5166"/>
    <w:pPr>
      <w:widowControl w:val="0"/>
      <w:numPr>
        <w:numId w:val="16"/>
      </w:numPr>
      <w:tabs>
        <w:tab w:val="left" w:pos="1701"/>
      </w:tabs>
      <w:autoSpaceDE/>
      <w:autoSpaceDN/>
      <w:adjustRightInd/>
      <w:snapToGrid/>
    </w:pPr>
    <w:rPr>
      <w:rFonts w:asciiTheme="minorHAnsi" w:hAnsiTheme="minorHAnsi" w:cstheme="minorBidi"/>
      <w:b/>
      <w:bCs/>
      <w:kern w:val="2"/>
      <w:sz w:val="21"/>
      <w:szCs w:val="22"/>
      <w:lang w:eastAsia="zh-CN"/>
    </w:rPr>
  </w:style>
  <w:style w:type="paragraph" w:customStyle="1" w:styleId="EmailDiscussion">
    <w:name w:val="EmailDiscussion"/>
    <w:basedOn w:val="a"/>
    <w:next w:val="a"/>
    <w:rsid w:val="00EE5166"/>
    <w:pPr>
      <w:widowControl w:val="0"/>
      <w:numPr>
        <w:numId w:val="17"/>
      </w:numPr>
      <w:autoSpaceDE/>
      <w:autoSpaceDN/>
      <w:adjustRightInd/>
      <w:snapToGrid/>
      <w:spacing w:before="40" w:after="0"/>
    </w:pPr>
    <w:rPr>
      <w:rFonts w:asciiTheme="minorHAnsi" w:eastAsia="MS Mincho" w:hAnsiTheme="minorHAnsi" w:cstheme="minorBidi"/>
      <w:b/>
      <w:kern w:val="2"/>
      <w:sz w:val="21"/>
      <w:lang w:eastAsia="en-GB"/>
    </w:rPr>
  </w:style>
  <w:style w:type="paragraph" w:styleId="af9">
    <w:name w:val="endnote text"/>
    <w:basedOn w:val="a"/>
    <w:link w:val="Char8"/>
    <w:semiHidden/>
    <w:unhideWhenUsed/>
    <w:rsid w:val="00403C8B"/>
    <w:pPr>
      <w:jc w:val="left"/>
    </w:pPr>
  </w:style>
  <w:style w:type="character" w:customStyle="1" w:styleId="Char8">
    <w:name w:val="미주 텍스트 Char"/>
    <w:basedOn w:val="a0"/>
    <w:link w:val="af9"/>
    <w:semiHidden/>
    <w:rsid w:val="00403C8B"/>
    <w:rPr>
      <w:sz w:val="22"/>
      <w:szCs w:val="22"/>
      <w:lang w:eastAsia="en-US"/>
    </w:rPr>
  </w:style>
  <w:style w:type="character" w:styleId="afa">
    <w:name w:val="endnote reference"/>
    <w:basedOn w:val="a0"/>
    <w:semiHidden/>
    <w:unhideWhenUsed/>
    <w:rsid w:val="00403C8B"/>
    <w:rPr>
      <w:vertAlign w:val="superscript"/>
    </w:rPr>
  </w:style>
  <w:style w:type="character" w:customStyle="1" w:styleId="opdicttext22">
    <w:name w:val="op_dict_text22"/>
    <w:basedOn w:val="a0"/>
    <w:rsid w:val="00516D6F"/>
  </w:style>
  <w:style w:type="table" w:customStyle="1" w:styleId="TableGrid7">
    <w:name w:val="Table Grid7"/>
    <w:basedOn w:val="a1"/>
    <w:next w:val="ac"/>
    <w:uiPriority w:val="39"/>
    <w:qFormat/>
    <w:rsid w:val="006F3FD2"/>
    <w:rPr>
      <w:rFonts w:eastAsia="바탕"/>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GSM">
    <w:name w:val="ZGSM"/>
    <w:rsid w:val="007668B2"/>
  </w:style>
  <w:style w:type="character" w:customStyle="1" w:styleId="normaltextrun">
    <w:name w:val="normaltextrun"/>
    <w:basedOn w:val="a0"/>
    <w:rsid w:val="00690CF2"/>
  </w:style>
  <w:style w:type="character" w:customStyle="1" w:styleId="eop">
    <w:name w:val="eop"/>
    <w:basedOn w:val="a0"/>
    <w:rsid w:val="00690CF2"/>
  </w:style>
  <w:style w:type="paragraph" w:customStyle="1" w:styleId="src">
    <w:name w:val="src"/>
    <w:basedOn w:val="a"/>
    <w:rsid w:val="005D3EF8"/>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customStyle="1" w:styleId="Agreement">
    <w:name w:val="Agreement"/>
    <w:basedOn w:val="a"/>
    <w:next w:val="Doc-text2"/>
    <w:uiPriority w:val="99"/>
    <w:qFormat/>
    <w:rsid w:val="005D3EF8"/>
    <w:pPr>
      <w:numPr>
        <w:numId w:val="18"/>
      </w:numPr>
      <w:autoSpaceDE/>
      <w:autoSpaceDN/>
      <w:adjustRightInd/>
      <w:snapToGrid/>
      <w:spacing w:before="60" w:after="0"/>
      <w:jc w:val="left"/>
    </w:pPr>
    <w:rPr>
      <w:rFonts w:ascii="Arial" w:eastAsia="MS Mincho" w:hAnsi="Arial"/>
      <w:b/>
      <w:sz w:val="20"/>
      <w:szCs w:val="24"/>
      <w:lang w:val="en-GB" w:eastAsia="en-GB"/>
    </w:rPr>
  </w:style>
  <w:style w:type="character" w:customStyle="1" w:styleId="pron-text">
    <w:name w:val="pron-text"/>
    <w:basedOn w:val="a0"/>
    <w:rsid w:val="00DB38CB"/>
  </w:style>
  <w:style w:type="character" w:customStyle="1" w:styleId="transsent">
    <w:name w:val="transsent"/>
    <w:basedOn w:val="a0"/>
    <w:rsid w:val="00C934B1"/>
  </w:style>
  <w:style w:type="paragraph" w:customStyle="1" w:styleId="boldbullet1">
    <w:name w:val="boldbullet1"/>
    <w:basedOn w:val="bullet1"/>
    <w:link w:val="boldbullet10"/>
    <w:qFormat/>
    <w:rsid w:val="000A7D8F"/>
    <w:pPr>
      <w:numPr>
        <w:numId w:val="0"/>
      </w:numPr>
      <w:spacing w:after="120"/>
      <w:jc w:val="both"/>
    </w:pPr>
    <w:rPr>
      <w:rFonts w:ascii="Times New Roman" w:hAnsi="Times New Roman"/>
      <w:b/>
      <w:kern w:val="0"/>
      <w:sz w:val="20"/>
      <w:lang w:val="en-US"/>
    </w:rPr>
  </w:style>
  <w:style w:type="character" w:customStyle="1" w:styleId="boldbullet10">
    <w:name w:val="boldbullet1 字符"/>
    <w:basedOn w:val="a0"/>
    <w:link w:val="boldbullet1"/>
    <w:rsid w:val="000A7D8F"/>
    <w:rPr>
      <w:rFonts w:eastAsia="SimSun"/>
      <w:b/>
      <w:szCs w:val="24"/>
    </w:rPr>
  </w:style>
  <w:style w:type="character" w:customStyle="1" w:styleId="TALCar">
    <w:name w:val="TAL Car"/>
    <w:link w:val="TAL"/>
    <w:qFormat/>
    <w:locked/>
    <w:rsid w:val="00350340"/>
    <w:rPr>
      <w:rFonts w:ascii="Arial" w:hAnsi="Arial"/>
      <w:sz w:val="18"/>
      <w:lang w:val="en-GB" w:eastAsia="en-US"/>
    </w:rPr>
  </w:style>
  <w:style w:type="paragraph" w:customStyle="1" w:styleId="TAL">
    <w:name w:val="TAL"/>
    <w:basedOn w:val="a"/>
    <w:link w:val="TALCar"/>
    <w:qFormat/>
    <w:rsid w:val="00350340"/>
    <w:pPr>
      <w:keepNext/>
      <w:keepLines/>
      <w:autoSpaceDE/>
      <w:autoSpaceDN/>
      <w:adjustRightInd/>
      <w:snapToGrid/>
      <w:spacing w:after="0" w:line="259" w:lineRule="auto"/>
    </w:pPr>
    <w:rPr>
      <w:rFonts w:ascii="Arial" w:hAnsi="Arial"/>
      <w:sz w:val="18"/>
      <w:szCs w:val="20"/>
      <w:lang w:val="en-GB"/>
    </w:rPr>
  </w:style>
  <w:style w:type="character" w:customStyle="1" w:styleId="machtranshl6hdyk">
    <w:name w:val="machtrans__hl__6hdyk"/>
    <w:basedOn w:val="a0"/>
    <w:rsid w:val="00C0379D"/>
  </w:style>
  <w:style w:type="paragraph" w:customStyle="1" w:styleId="YJ-Proposal">
    <w:name w:val="YJ-Proposal"/>
    <w:basedOn w:val="a"/>
    <w:qFormat/>
    <w:rsid w:val="00995EFB"/>
    <w:pPr>
      <w:numPr>
        <w:numId w:val="40"/>
      </w:numPr>
      <w:tabs>
        <w:tab w:val="left" w:pos="0"/>
        <w:tab w:val="left" w:pos="1417"/>
      </w:tabs>
      <w:autoSpaceDE/>
      <w:autoSpaceDN/>
      <w:adjustRightInd/>
      <w:spacing w:beforeLines="50" w:before="50" w:line="259" w:lineRule="auto"/>
    </w:pPr>
    <w:rPr>
      <w:b/>
      <w:bCs/>
      <w:sz w:val="20"/>
      <w:szCs w:val="21"/>
      <w:lang w:val="en-GB"/>
    </w:rPr>
  </w:style>
  <w:style w:type="character" w:customStyle="1" w:styleId="ProposalChar">
    <w:name w:val="Proposal Char"/>
    <w:link w:val="Proposal"/>
    <w:qFormat/>
    <w:locked/>
    <w:rsid w:val="00F74DF0"/>
    <w:rPr>
      <w:rFonts w:asciiTheme="minorHAnsi" w:hAnsiTheme="minorHAnsi" w:cstheme="minorBidi"/>
      <w:b/>
      <w:bCs/>
      <w:kern w:val="2"/>
      <w:sz w:val="21"/>
      <w:szCs w:val="22"/>
    </w:rPr>
  </w:style>
  <w:style w:type="paragraph" w:customStyle="1" w:styleId="YJ-Observation">
    <w:name w:val="YJ-Observation"/>
    <w:basedOn w:val="YJ-Proposal"/>
    <w:qFormat/>
    <w:rsid w:val="0027754F"/>
    <w:pPr>
      <w:numPr>
        <w:numId w:val="42"/>
      </w:numPr>
      <w:tabs>
        <w:tab w:val="clear" w:pos="5528"/>
        <w:tab w:val="left" w:pos="420"/>
      </w:tabs>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140805">
      <w:bodyDiv w:val="1"/>
      <w:marLeft w:val="0"/>
      <w:marRight w:val="0"/>
      <w:marTop w:val="0"/>
      <w:marBottom w:val="0"/>
      <w:divBdr>
        <w:top w:val="none" w:sz="0" w:space="0" w:color="auto"/>
        <w:left w:val="none" w:sz="0" w:space="0" w:color="auto"/>
        <w:bottom w:val="none" w:sz="0" w:space="0" w:color="auto"/>
        <w:right w:val="none" w:sz="0" w:space="0" w:color="auto"/>
      </w:divBdr>
      <w:divsChild>
        <w:div w:id="23362362">
          <w:marLeft w:val="547"/>
          <w:marRight w:val="0"/>
          <w:marTop w:val="0"/>
          <w:marBottom w:val="0"/>
          <w:divBdr>
            <w:top w:val="none" w:sz="0" w:space="0" w:color="auto"/>
            <w:left w:val="none" w:sz="0" w:space="0" w:color="auto"/>
            <w:bottom w:val="none" w:sz="0" w:space="0" w:color="auto"/>
            <w:right w:val="none" w:sz="0" w:space="0" w:color="auto"/>
          </w:divBdr>
        </w:div>
        <w:div w:id="82724896">
          <w:marLeft w:val="1166"/>
          <w:marRight w:val="0"/>
          <w:marTop w:val="0"/>
          <w:marBottom w:val="0"/>
          <w:divBdr>
            <w:top w:val="none" w:sz="0" w:space="0" w:color="auto"/>
            <w:left w:val="none" w:sz="0" w:space="0" w:color="auto"/>
            <w:bottom w:val="none" w:sz="0" w:space="0" w:color="auto"/>
            <w:right w:val="none" w:sz="0" w:space="0" w:color="auto"/>
          </w:divBdr>
        </w:div>
        <w:div w:id="85078424">
          <w:marLeft w:val="1166"/>
          <w:marRight w:val="0"/>
          <w:marTop w:val="0"/>
          <w:marBottom w:val="0"/>
          <w:divBdr>
            <w:top w:val="none" w:sz="0" w:space="0" w:color="auto"/>
            <w:left w:val="none" w:sz="0" w:space="0" w:color="auto"/>
            <w:bottom w:val="none" w:sz="0" w:space="0" w:color="auto"/>
            <w:right w:val="none" w:sz="0" w:space="0" w:color="auto"/>
          </w:divBdr>
        </w:div>
        <w:div w:id="103893242">
          <w:marLeft w:val="1800"/>
          <w:marRight w:val="0"/>
          <w:marTop w:val="0"/>
          <w:marBottom w:val="0"/>
          <w:divBdr>
            <w:top w:val="none" w:sz="0" w:space="0" w:color="auto"/>
            <w:left w:val="none" w:sz="0" w:space="0" w:color="auto"/>
            <w:bottom w:val="none" w:sz="0" w:space="0" w:color="auto"/>
            <w:right w:val="none" w:sz="0" w:space="0" w:color="auto"/>
          </w:divBdr>
        </w:div>
        <w:div w:id="129173101">
          <w:marLeft w:val="1800"/>
          <w:marRight w:val="0"/>
          <w:marTop w:val="0"/>
          <w:marBottom w:val="0"/>
          <w:divBdr>
            <w:top w:val="none" w:sz="0" w:space="0" w:color="auto"/>
            <w:left w:val="none" w:sz="0" w:space="0" w:color="auto"/>
            <w:bottom w:val="none" w:sz="0" w:space="0" w:color="auto"/>
            <w:right w:val="none" w:sz="0" w:space="0" w:color="auto"/>
          </w:divBdr>
        </w:div>
        <w:div w:id="852916930">
          <w:marLeft w:val="547"/>
          <w:marRight w:val="0"/>
          <w:marTop w:val="0"/>
          <w:marBottom w:val="0"/>
          <w:divBdr>
            <w:top w:val="none" w:sz="0" w:space="0" w:color="auto"/>
            <w:left w:val="none" w:sz="0" w:space="0" w:color="auto"/>
            <w:bottom w:val="none" w:sz="0" w:space="0" w:color="auto"/>
            <w:right w:val="none" w:sz="0" w:space="0" w:color="auto"/>
          </w:divBdr>
        </w:div>
        <w:div w:id="925043397">
          <w:marLeft w:val="1800"/>
          <w:marRight w:val="0"/>
          <w:marTop w:val="0"/>
          <w:marBottom w:val="0"/>
          <w:divBdr>
            <w:top w:val="none" w:sz="0" w:space="0" w:color="auto"/>
            <w:left w:val="none" w:sz="0" w:space="0" w:color="auto"/>
            <w:bottom w:val="none" w:sz="0" w:space="0" w:color="auto"/>
            <w:right w:val="none" w:sz="0" w:space="0" w:color="auto"/>
          </w:divBdr>
        </w:div>
        <w:div w:id="997609427">
          <w:marLeft w:val="1800"/>
          <w:marRight w:val="0"/>
          <w:marTop w:val="0"/>
          <w:marBottom w:val="0"/>
          <w:divBdr>
            <w:top w:val="none" w:sz="0" w:space="0" w:color="auto"/>
            <w:left w:val="none" w:sz="0" w:space="0" w:color="auto"/>
            <w:bottom w:val="none" w:sz="0" w:space="0" w:color="auto"/>
            <w:right w:val="none" w:sz="0" w:space="0" w:color="auto"/>
          </w:divBdr>
        </w:div>
        <w:div w:id="1160316887">
          <w:marLeft w:val="1800"/>
          <w:marRight w:val="0"/>
          <w:marTop w:val="0"/>
          <w:marBottom w:val="0"/>
          <w:divBdr>
            <w:top w:val="none" w:sz="0" w:space="0" w:color="auto"/>
            <w:left w:val="none" w:sz="0" w:space="0" w:color="auto"/>
            <w:bottom w:val="none" w:sz="0" w:space="0" w:color="auto"/>
            <w:right w:val="none" w:sz="0" w:space="0" w:color="auto"/>
          </w:divBdr>
        </w:div>
        <w:div w:id="1188175394">
          <w:marLeft w:val="1166"/>
          <w:marRight w:val="0"/>
          <w:marTop w:val="0"/>
          <w:marBottom w:val="0"/>
          <w:divBdr>
            <w:top w:val="none" w:sz="0" w:space="0" w:color="auto"/>
            <w:left w:val="none" w:sz="0" w:space="0" w:color="auto"/>
            <w:bottom w:val="none" w:sz="0" w:space="0" w:color="auto"/>
            <w:right w:val="none" w:sz="0" w:space="0" w:color="auto"/>
          </w:divBdr>
        </w:div>
        <w:div w:id="1190223221">
          <w:marLeft w:val="1166"/>
          <w:marRight w:val="0"/>
          <w:marTop w:val="0"/>
          <w:marBottom w:val="0"/>
          <w:divBdr>
            <w:top w:val="none" w:sz="0" w:space="0" w:color="auto"/>
            <w:left w:val="none" w:sz="0" w:space="0" w:color="auto"/>
            <w:bottom w:val="none" w:sz="0" w:space="0" w:color="auto"/>
            <w:right w:val="none" w:sz="0" w:space="0" w:color="auto"/>
          </w:divBdr>
        </w:div>
        <w:div w:id="1367293531">
          <w:marLeft w:val="1166"/>
          <w:marRight w:val="0"/>
          <w:marTop w:val="0"/>
          <w:marBottom w:val="0"/>
          <w:divBdr>
            <w:top w:val="none" w:sz="0" w:space="0" w:color="auto"/>
            <w:left w:val="none" w:sz="0" w:space="0" w:color="auto"/>
            <w:bottom w:val="none" w:sz="0" w:space="0" w:color="auto"/>
            <w:right w:val="none" w:sz="0" w:space="0" w:color="auto"/>
          </w:divBdr>
        </w:div>
        <w:div w:id="1501888944">
          <w:marLeft w:val="1166"/>
          <w:marRight w:val="0"/>
          <w:marTop w:val="0"/>
          <w:marBottom w:val="0"/>
          <w:divBdr>
            <w:top w:val="none" w:sz="0" w:space="0" w:color="auto"/>
            <w:left w:val="none" w:sz="0" w:space="0" w:color="auto"/>
            <w:bottom w:val="none" w:sz="0" w:space="0" w:color="auto"/>
            <w:right w:val="none" w:sz="0" w:space="0" w:color="auto"/>
          </w:divBdr>
        </w:div>
        <w:div w:id="1743864792">
          <w:marLeft w:val="2520"/>
          <w:marRight w:val="0"/>
          <w:marTop w:val="0"/>
          <w:marBottom w:val="0"/>
          <w:divBdr>
            <w:top w:val="none" w:sz="0" w:space="0" w:color="auto"/>
            <w:left w:val="none" w:sz="0" w:space="0" w:color="auto"/>
            <w:bottom w:val="none" w:sz="0" w:space="0" w:color="auto"/>
            <w:right w:val="none" w:sz="0" w:space="0" w:color="auto"/>
          </w:divBdr>
        </w:div>
        <w:div w:id="1758360513">
          <w:marLeft w:val="1166"/>
          <w:marRight w:val="0"/>
          <w:marTop w:val="0"/>
          <w:marBottom w:val="0"/>
          <w:divBdr>
            <w:top w:val="none" w:sz="0" w:space="0" w:color="auto"/>
            <w:left w:val="none" w:sz="0" w:space="0" w:color="auto"/>
            <w:bottom w:val="none" w:sz="0" w:space="0" w:color="auto"/>
            <w:right w:val="none" w:sz="0" w:space="0" w:color="auto"/>
          </w:divBdr>
        </w:div>
        <w:div w:id="2081247524">
          <w:marLeft w:val="547"/>
          <w:marRight w:val="0"/>
          <w:marTop w:val="0"/>
          <w:marBottom w:val="0"/>
          <w:divBdr>
            <w:top w:val="none" w:sz="0" w:space="0" w:color="auto"/>
            <w:left w:val="none" w:sz="0" w:space="0" w:color="auto"/>
            <w:bottom w:val="none" w:sz="0" w:space="0" w:color="auto"/>
            <w:right w:val="none" w:sz="0" w:space="0" w:color="auto"/>
          </w:divBdr>
        </w:div>
      </w:divsChild>
    </w:div>
    <w:div w:id="5861783">
      <w:bodyDiv w:val="1"/>
      <w:marLeft w:val="0"/>
      <w:marRight w:val="0"/>
      <w:marTop w:val="0"/>
      <w:marBottom w:val="0"/>
      <w:divBdr>
        <w:top w:val="none" w:sz="0" w:space="0" w:color="auto"/>
        <w:left w:val="none" w:sz="0" w:space="0" w:color="auto"/>
        <w:bottom w:val="none" w:sz="0" w:space="0" w:color="auto"/>
        <w:right w:val="none" w:sz="0" w:space="0" w:color="auto"/>
      </w:divBdr>
    </w:div>
    <w:div w:id="20593289">
      <w:bodyDiv w:val="1"/>
      <w:marLeft w:val="0"/>
      <w:marRight w:val="0"/>
      <w:marTop w:val="0"/>
      <w:marBottom w:val="0"/>
      <w:divBdr>
        <w:top w:val="none" w:sz="0" w:space="0" w:color="auto"/>
        <w:left w:val="none" w:sz="0" w:space="0" w:color="auto"/>
        <w:bottom w:val="none" w:sz="0" w:space="0" w:color="auto"/>
        <w:right w:val="none" w:sz="0" w:space="0" w:color="auto"/>
      </w:divBdr>
    </w:div>
    <w:div w:id="23096631">
      <w:bodyDiv w:val="1"/>
      <w:marLeft w:val="0"/>
      <w:marRight w:val="0"/>
      <w:marTop w:val="0"/>
      <w:marBottom w:val="0"/>
      <w:divBdr>
        <w:top w:val="none" w:sz="0" w:space="0" w:color="auto"/>
        <w:left w:val="none" w:sz="0" w:space="0" w:color="auto"/>
        <w:bottom w:val="none" w:sz="0" w:space="0" w:color="auto"/>
        <w:right w:val="none" w:sz="0" w:space="0" w:color="auto"/>
      </w:divBdr>
    </w:div>
    <w:div w:id="29034723">
      <w:bodyDiv w:val="1"/>
      <w:marLeft w:val="0"/>
      <w:marRight w:val="0"/>
      <w:marTop w:val="0"/>
      <w:marBottom w:val="0"/>
      <w:divBdr>
        <w:top w:val="none" w:sz="0" w:space="0" w:color="auto"/>
        <w:left w:val="none" w:sz="0" w:space="0" w:color="auto"/>
        <w:bottom w:val="none" w:sz="0" w:space="0" w:color="auto"/>
        <w:right w:val="none" w:sz="0" w:space="0" w:color="auto"/>
      </w:divBdr>
      <w:divsChild>
        <w:div w:id="459807121">
          <w:marLeft w:val="547"/>
          <w:marRight w:val="0"/>
          <w:marTop w:val="43"/>
          <w:marBottom w:val="0"/>
          <w:divBdr>
            <w:top w:val="none" w:sz="0" w:space="0" w:color="auto"/>
            <w:left w:val="none" w:sz="0" w:space="0" w:color="auto"/>
            <w:bottom w:val="none" w:sz="0" w:space="0" w:color="auto"/>
            <w:right w:val="none" w:sz="0" w:space="0" w:color="auto"/>
          </w:divBdr>
        </w:div>
        <w:div w:id="2129855465">
          <w:marLeft w:val="1166"/>
          <w:marRight w:val="0"/>
          <w:marTop w:val="43"/>
          <w:marBottom w:val="0"/>
          <w:divBdr>
            <w:top w:val="none" w:sz="0" w:space="0" w:color="auto"/>
            <w:left w:val="none" w:sz="0" w:space="0" w:color="auto"/>
            <w:bottom w:val="none" w:sz="0" w:space="0" w:color="auto"/>
            <w:right w:val="none" w:sz="0" w:space="0" w:color="auto"/>
          </w:divBdr>
        </w:div>
      </w:divsChild>
    </w:div>
    <w:div w:id="29037169">
      <w:bodyDiv w:val="1"/>
      <w:marLeft w:val="0"/>
      <w:marRight w:val="0"/>
      <w:marTop w:val="0"/>
      <w:marBottom w:val="0"/>
      <w:divBdr>
        <w:top w:val="none" w:sz="0" w:space="0" w:color="auto"/>
        <w:left w:val="none" w:sz="0" w:space="0" w:color="auto"/>
        <w:bottom w:val="none" w:sz="0" w:space="0" w:color="auto"/>
        <w:right w:val="none" w:sz="0" w:space="0" w:color="auto"/>
      </w:divBdr>
    </w:div>
    <w:div w:id="36662990">
      <w:bodyDiv w:val="1"/>
      <w:marLeft w:val="0"/>
      <w:marRight w:val="0"/>
      <w:marTop w:val="0"/>
      <w:marBottom w:val="0"/>
      <w:divBdr>
        <w:top w:val="none" w:sz="0" w:space="0" w:color="auto"/>
        <w:left w:val="none" w:sz="0" w:space="0" w:color="auto"/>
        <w:bottom w:val="none" w:sz="0" w:space="0" w:color="auto"/>
        <w:right w:val="none" w:sz="0" w:space="0" w:color="auto"/>
      </w:divBdr>
    </w:div>
    <w:div w:id="47343875">
      <w:bodyDiv w:val="1"/>
      <w:marLeft w:val="0"/>
      <w:marRight w:val="0"/>
      <w:marTop w:val="0"/>
      <w:marBottom w:val="0"/>
      <w:divBdr>
        <w:top w:val="none" w:sz="0" w:space="0" w:color="auto"/>
        <w:left w:val="none" w:sz="0" w:space="0" w:color="auto"/>
        <w:bottom w:val="none" w:sz="0" w:space="0" w:color="auto"/>
        <w:right w:val="none" w:sz="0" w:space="0" w:color="auto"/>
      </w:divBdr>
      <w:divsChild>
        <w:div w:id="1999723113">
          <w:marLeft w:val="1166"/>
          <w:marRight w:val="0"/>
          <w:marTop w:val="77"/>
          <w:marBottom w:val="0"/>
          <w:divBdr>
            <w:top w:val="none" w:sz="0" w:space="0" w:color="auto"/>
            <w:left w:val="none" w:sz="0" w:space="0" w:color="auto"/>
            <w:bottom w:val="none" w:sz="0" w:space="0" w:color="auto"/>
            <w:right w:val="none" w:sz="0" w:space="0" w:color="auto"/>
          </w:divBdr>
        </w:div>
      </w:divsChild>
    </w:div>
    <w:div w:id="47459636">
      <w:bodyDiv w:val="1"/>
      <w:marLeft w:val="0"/>
      <w:marRight w:val="0"/>
      <w:marTop w:val="0"/>
      <w:marBottom w:val="0"/>
      <w:divBdr>
        <w:top w:val="none" w:sz="0" w:space="0" w:color="auto"/>
        <w:left w:val="none" w:sz="0" w:space="0" w:color="auto"/>
        <w:bottom w:val="none" w:sz="0" w:space="0" w:color="auto"/>
        <w:right w:val="none" w:sz="0" w:space="0" w:color="auto"/>
      </w:divBdr>
    </w:div>
    <w:div w:id="48068772">
      <w:bodyDiv w:val="1"/>
      <w:marLeft w:val="0"/>
      <w:marRight w:val="0"/>
      <w:marTop w:val="0"/>
      <w:marBottom w:val="0"/>
      <w:divBdr>
        <w:top w:val="none" w:sz="0" w:space="0" w:color="auto"/>
        <w:left w:val="none" w:sz="0" w:space="0" w:color="auto"/>
        <w:bottom w:val="none" w:sz="0" w:space="0" w:color="auto"/>
        <w:right w:val="none" w:sz="0" w:space="0" w:color="auto"/>
      </w:divBdr>
    </w:div>
    <w:div w:id="54014713">
      <w:bodyDiv w:val="1"/>
      <w:marLeft w:val="0"/>
      <w:marRight w:val="0"/>
      <w:marTop w:val="0"/>
      <w:marBottom w:val="0"/>
      <w:divBdr>
        <w:top w:val="none" w:sz="0" w:space="0" w:color="auto"/>
        <w:left w:val="none" w:sz="0" w:space="0" w:color="auto"/>
        <w:bottom w:val="none" w:sz="0" w:space="0" w:color="auto"/>
        <w:right w:val="none" w:sz="0" w:space="0" w:color="auto"/>
      </w:divBdr>
    </w:div>
    <w:div w:id="65734668">
      <w:bodyDiv w:val="1"/>
      <w:marLeft w:val="0"/>
      <w:marRight w:val="0"/>
      <w:marTop w:val="0"/>
      <w:marBottom w:val="0"/>
      <w:divBdr>
        <w:top w:val="none" w:sz="0" w:space="0" w:color="auto"/>
        <w:left w:val="none" w:sz="0" w:space="0" w:color="auto"/>
        <w:bottom w:val="none" w:sz="0" w:space="0" w:color="auto"/>
        <w:right w:val="none" w:sz="0" w:space="0" w:color="auto"/>
      </w:divBdr>
    </w:div>
    <w:div w:id="68039006">
      <w:bodyDiv w:val="1"/>
      <w:marLeft w:val="0"/>
      <w:marRight w:val="0"/>
      <w:marTop w:val="0"/>
      <w:marBottom w:val="0"/>
      <w:divBdr>
        <w:top w:val="none" w:sz="0" w:space="0" w:color="auto"/>
        <w:left w:val="none" w:sz="0" w:space="0" w:color="auto"/>
        <w:bottom w:val="none" w:sz="0" w:space="0" w:color="auto"/>
        <w:right w:val="none" w:sz="0" w:space="0" w:color="auto"/>
      </w:divBdr>
      <w:divsChild>
        <w:div w:id="639842728">
          <w:marLeft w:val="0"/>
          <w:marRight w:val="0"/>
          <w:marTop w:val="0"/>
          <w:marBottom w:val="0"/>
          <w:divBdr>
            <w:top w:val="none" w:sz="0" w:space="0" w:color="auto"/>
            <w:left w:val="none" w:sz="0" w:space="0" w:color="auto"/>
            <w:bottom w:val="none" w:sz="0" w:space="0" w:color="auto"/>
            <w:right w:val="none" w:sz="0" w:space="0" w:color="auto"/>
          </w:divBdr>
          <w:divsChild>
            <w:div w:id="1067262889">
              <w:marLeft w:val="0"/>
              <w:marRight w:val="0"/>
              <w:marTop w:val="0"/>
              <w:marBottom w:val="0"/>
              <w:divBdr>
                <w:top w:val="none" w:sz="0" w:space="0" w:color="auto"/>
                <w:left w:val="none" w:sz="0" w:space="0" w:color="auto"/>
                <w:bottom w:val="none" w:sz="0" w:space="0" w:color="auto"/>
                <w:right w:val="none" w:sz="0" w:space="0" w:color="auto"/>
              </w:divBdr>
              <w:divsChild>
                <w:div w:id="1631396801">
                  <w:marLeft w:val="0"/>
                  <w:marRight w:val="0"/>
                  <w:marTop w:val="0"/>
                  <w:marBottom w:val="0"/>
                  <w:divBdr>
                    <w:top w:val="none" w:sz="0" w:space="0" w:color="auto"/>
                    <w:left w:val="none" w:sz="0" w:space="0" w:color="auto"/>
                    <w:bottom w:val="none" w:sz="0" w:space="0" w:color="auto"/>
                    <w:right w:val="none" w:sz="0" w:space="0" w:color="auto"/>
                  </w:divBdr>
                  <w:divsChild>
                    <w:div w:id="698429996">
                      <w:marLeft w:val="0"/>
                      <w:marRight w:val="0"/>
                      <w:marTop w:val="0"/>
                      <w:marBottom w:val="0"/>
                      <w:divBdr>
                        <w:top w:val="none" w:sz="0" w:space="0" w:color="auto"/>
                        <w:left w:val="none" w:sz="0" w:space="0" w:color="auto"/>
                        <w:bottom w:val="none" w:sz="0" w:space="0" w:color="auto"/>
                        <w:right w:val="none" w:sz="0" w:space="0" w:color="auto"/>
                      </w:divBdr>
                      <w:divsChild>
                        <w:div w:id="935820334">
                          <w:marLeft w:val="0"/>
                          <w:marRight w:val="0"/>
                          <w:marTop w:val="0"/>
                          <w:marBottom w:val="0"/>
                          <w:divBdr>
                            <w:top w:val="none" w:sz="0" w:space="0" w:color="auto"/>
                            <w:left w:val="none" w:sz="0" w:space="0" w:color="auto"/>
                            <w:bottom w:val="none" w:sz="0" w:space="0" w:color="auto"/>
                            <w:right w:val="none" w:sz="0" w:space="0" w:color="auto"/>
                          </w:divBdr>
                          <w:divsChild>
                            <w:div w:id="753598832">
                              <w:marLeft w:val="0"/>
                              <w:marRight w:val="0"/>
                              <w:marTop w:val="0"/>
                              <w:marBottom w:val="0"/>
                              <w:divBdr>
                                <w:top w:val="none" w:sz="0" w:space="0" w:color="auto"/>
                                <w:left w:val="none" w:sz="0" w:space="0" w:color="auto"/>
                                <w:bottom w:val="none" w:sz="0" w:space="0" w:color="auto"/>
                                <w:right w:val="none" w:sz="0" w:space="0" w:color="auto"/>
                              </w:divBdr>
                              <w:divsChild>
                                <w:div w:id="283583768">
                                  <w:marLeft w:val="0"/>
                                  <w:marRight w:val="0"/>
                                  <w:marTop w:val="0"/>
                                  <w:marBottom w:val="0"/>
                                  <w:divBdr>
                                    <w:top w:val="none" w:sz="0" w:space="0" w:color="auto"/>
                                    <w:left w:val="none" w:sz="0" w:space="0" w:color="auto"/>
                                    <w:bottom w:val="none" w:sz="0" w:space="0" w:color="auto"/>
                                    <w:right w:val="none" w:sz="0" w:space="0" w:color="auto"/>
                                  </w:divBdr>
                                  <w:divsChild>
                                    <w:div w:id="660935385">
                                      <w:marLeft w:val="0"/>
                                      <w:marRight w:val="0"/>
                                      <w:marTop w:val="0"/>
                                      <w:marBottom w:val="0"/>
                                      <w:divBdr>
                                        <w:top w:val="single" w:sz="4" w:space="0" w:color="F5F5F5"/>
                                        <w:left w:val="single" w:sz="4" w:space="0" w:color="F5F5F5"/>
                                        <w:bottom w:val="single" w:sz="4" w:space="0" w:color="F5F5F5"/>
                                        <w:right w:val="single" w:sz="4" w:space="0" w:color="F5F5F5"/>
                                      </w:divBdr>
                                      <w:divsChild>
                                        <w:div w:id="1360886487">
                                          <w:marLeft w:val="0"/>
                                          <w:marRight w:val="0"/>
                                          <w:marTop w:val="0"/>
                                          <w:marBottom w:val="0"/>
                                          <w:divBdr>
                                            <w:top w:val="none" w:sz="0" w:space="0" w:color="auto"/>
                                            <w:left w:val="none" w:sz="0" w:space="0" w:color="auto"/>
                                            <w:bottom w:val="none" w:sz="0" w:space="0" w:color="auto"/>
                                            <w:right w:val="none" w:sz="0" w:space="0" w:color="auto"/>
                                          </w:divBdr>
                                          <w:divsChild>
                                            <w:div w:id="1786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30322">
      <w:bodyDiv w:val="1"/>
      <w:marLeft w:val="0"/>
      <w:marRight w:val="0"/>
      <w:marTop w:val="0"/>
      <w:marBottom w:val="0"/>
      <w:divBdr>
        <w:top w:val="none" w:sz="0" w:space="0" w:color="auto"/>
        <w:left w:val="none" w:sz="0" w:space="0" w:color="auto"/>
        <w:bottom w:val="none" w:sz="0" w:space="0" w:color="auto"/>
        <w:right w:val="none" w:sz="0" w:space="0" w:color="auto"/>
      </w:divBdr>
      <w:divsChild>
        <w:div w:id="392044961">
          <w:marLeft w:val="994"/>
          <w:marRight w:val="0"/>
          <w:marTop w:val="0"/>
          <w:marBottom w:val="0"/>
          <w:divBdr>
            <w:top w:val="none" w:sz="0" w:space="0" w:color="auto"/>
            <w:left w:val="none" w:sz="0" w:space="0" w:color="auto"/>
            <w:bottom w:val="none" w:sz="0" w:space="0" w:color="auto"/>
            <w:right w:val="none" w:sz="0" w:space="0" w:color="auto"/>
          </w:divBdr>
        </w:div>
        <w:div w:id="869034135">
          <w:marLeft w:val="994"/>
          <w:marRight w:val="0"/>
          <w:marTop w:val="0"/>
          <w:marBottom w:val="0"/>
          <w:divBdr>
            <w:top w:val="none" w:sz="0" w:space="0" w:color="auto"/>
            <w:left w:val="none" w:sz="0" w:space="0" w:color="auto"/>
            <w:bottom w:val="none" w:sz="0" w:space="0" w:color="auto"/>
            <w:right w:val="none" w:sz="0" w:space="0" w:color="auto"/>
          </w:divBdr>
        </w:div>
        <w:div w:id="2073380871">
          <w:marLeft w:val="994"/>
          <w:marRight w:val="0"/>
          <w:marTop w:val="0"/>
          <w:marBottom w:val="0"/>
          <w:divBdr>
            <w:top w:val="none" w:sz="0" w:space="0" w:color="auto"/>
            <w:left w:val="none" w:sz="0" w:space="0" w:color="auto"/>
            <w:bottom w:val="none" w:sz="0" w:space="0" w:color="auto"/>
            <w:right w:val="none" w:sz="0" w:space="0" w:color="auto"/>
          </w:divBdr>
        </w:div>
      </w:divsChild>
    </w:div>
    <w:div w:id="71510453">
      <w:bodyDiv w:val="1"/>
      <w:marLeft w:val="0"/>
      <w:marRight w:val="0"/>
      <w:marTop w:val="0"/>
      <w:marBottom w:val="0"/>
      <w:divBdr>
        <w:top w:val="none" w:sz="0" w:space="0" w:color="auto"/>
        <w:left w:val="none" w:sz="0" w:space="0" w:color="auto"/>
        <w:bottom w:val="none" w:sz="0" w:space="0" w:color="auto"/>
        <w:right w:val="none" w:sz="0" w:space="0" w:color="auto"/>
      </w:divBdr>
    </w:div>
    <w:div w:id="79454685">
      <w:bodyDiv w:val="1"/>
      <w:marLeft w:val="0"/>
      <w:marRight w:val="0"/>
      <w:marTop w:val="0"/>
      <w:marBottom w:val="0"/>
      <w:divBdr>
        <w:top w:val="none" w:sz="0" w:space="0" w:color="auto"/>
        <w:left w:val="none" w:sz="0" w:space="0" w:color="auto"/>
        <w:bottom w:val="none" w:sz="0" w:space="0" w:color="auto"/>
        <w:right w:val="none" w:sz="0" w:space="0" w:color="auto"/>
      </w:divBdr>
    </w:div>
    <w:div w:id="83647653">
      <w:bodyDiv w:val="1"/>
      <w:marLeft w:val="0"/>
      <w:marRight w:val="0"/>
      <w:marTop w:val="0"/>
      <w:marBottom w:val="0"/>
      <w:divBdr>
        <w:top w:val="none" w:sz="0" w:space="0" w:color="auto"/>
        <w:left w:val="none" w:sz="0" w:space="0" w:color="auto"/>
        <w:bottom w:val="none" w:sz="0" w:space="0" w:color="auto"/>
        <w:right w:val="none" w:sz="0" w:space="0" w:color="auto"/>
      </w:divBdr>
    </w:div>
    <w:div w:id="91708439">
      <w:bodyDiv w:val="1"/>
      <w:marLeft w:val="0"/>
      <w:marRight w:val="0"/>
      <w:marTop w:val="0"/>
      <w:marBottom w:val="0"/>
      <w:divBdr>
        <w:top w:val="none" w:sz="0" w:space="0" w:color="auto"/>
        <w:left w:val="none" w:sz="0" w:space="0" w:color="auto"/>
        <w:bottom w:val="none" w:sz="0" w:space="0" w:color="auto"/>
        <w:right w:val="none" w:sz="0" w:space="0" w:color="auto"/>
      </w:divBdr>
      <w:divsChild>
        <w:div w:id="56053056">
          <w:marLeft w:val="547"/>
          <w:marRight w:val="0"/>
          <w:marTop w:val="240"/>
          <w:marBottom w:val="0"/>
          <w:divBdr>
            <w:top w:val="none" w:sz="0" w:space="0" w:color="auto"/>
            <w:left w:val="none" w:sz="0" w:space="0" w:color="auto"/>
            <w:bottom w:val="none" w:sz="0" w:space="0" w:color="auto"/>
            <w:right w:val="none" w:sz="0" w:space="0" w:color="auto"/>
          </w:divBdr>
        </w:div>
        <w:div w:id="150610176">
          <w:marLeft w:val="547"/>
          <w:marRight w:val="0"/>
          <w:marTop w:val="240"/>
          <w:marBottom w:val="0"/>
          <w:divBdr>
            <w:top w:val="none" w:sz="0" w:space="0" w:color="auto"/>
            <w:left w:val="none" w:sz="0" w:space="0" w:color="auto"/>
            <w:bottom w:val="none" w:sz="0" w:space="0" w:color="auto"/>
            <w:right w:val="none" w:sz="0" w:space="0" w:color="auto"/>
          </w:divBdr>
        </w:div>
        <w:div w:id="203441855">
          <w:marLeft w:val="1166"/>
          <w:marRight w:val="0"/>
          <w:marTop w:val="0"/>
          <w:marBottom w:val="0"/>
          <w:divBdr>
            <w:top w:val="none" w:sz="0" w:space="0" w:color="auto"/>
            <w:left w:val="none" w:sz="0" w:space="0" w:color="auto"/>
            <w:bottom w:val="none" w:sz="0" w:space="0" w:color="auto"/>
            <w:right w:val="none" w:sz="0" w:space="0" w:color="auto"/>
          </w:divBdr>
        </w:div>
        <w:div w:id="706686485">
          <w:marLeft w:val="547"/>
          <w:marRight w:val="0"/>
          <w:marTop w:val="0"/>
          <w:marBottom w:val="0"/>
          <w:divBdr>
            <w:top w:val="none" w:sz="0" w:space="0" w:color="auto"/>
            <w:left w:val="none" w:sz="0" w:space="0" w:color="auto"/>
            <w:bottom w:val="none" w:sz="0" w:space="0" w:color="auto"/>
            <w:right w:val="none" w:sz="0" w:space="0" w:color="auto"/>
          </w:divBdr>
        </w:div>
        <w:div w:id="864514583">
          <w:marLeft w:val="1166"/>
          <w:marRight w:val="0"/>
          <w:marTop w:val="0"/>
          <w:marBottom w:val="0"/>
          <w:divBdr>
            <w:top w:val="none" w:sz="0" w:space="0" w:color="auto"/>
            <w:left w:val="none" w:sz="0" w:space="0" w:color="auto"/>
            <w:bottom w:val="none" w:sz="0" w:space="0" w:color="auto"/>
            <w:right w:val="none" w:sz="0" w:space="0" w:color="auto"/>
          </w:divBdr>
        </w:div>
        <w:div w:id="1041706967">
          <w:marLeft w:val="1166"/>
          <w:marRight w:val="0"/>
          <w:marTop w:val="0"/>
          <w:marBottom w:val="0"/>
          <w:divBdr>
            <w:top w:val="none" w:sz="0" w:space="0" w:color="auto"/>
            <w:left w:val="none" w:sz="0" w:space="0" w:color="auto"/>
            <w:bottom w:val="none" w:sz="0" w:space="0" w:color="auto"/>
            <w:right w:val="none" w:sz="0" w:space="0" w:color="auto"/>
          </w:divBdr>
        </w:div>
        <w:div w:id="1486891163">
          <w:marLeft w:val="1166"/>
          <w:marRight w:val="0"/>
          <w:marTop w:val="0"/>
          <w:marBottom w:val="0"/>
          <w:divBdr>
            <w:top w:val="none" w:sz="0" w:space="0" w:color="auto"/>
            <w:left w:val="none" w:sz="0" w:space="0" w:color="auto"/>
            <w:bottom w:val="none" w:sz="0" w:space="0" w:color="auto"/>
            <w:right w:val="none" w:sz="0" w:space="0" w:color="auto"/>
          </w:divBdr>
        </w:div>
        <w:div w:id="1540703085">
          <w:marLeft w:val="1166"/>
          <w:marRight w:val="0"/>
          <w:marTop w:val="0"/>
          <w:marBottom w:val="0"/>
          <w:divBdr>
            <w:top w:val="none" w:sz="0" w:space="0" w:color="auto"/>
            <w:left w:val="none" w:sz="0" w:space="0" w:color="auto"/>
            <w:bottom w:val="none" w:sz="0" w:space="0" w:color="auto"/>
            <w:right w:val="none" w:sz="0" w:space="0" w:color="auto"/>
          </w:divBdr>
        </w:div>
        <w:div w:id="1869877015">
          <w:marLeft w:val="1166"/>
          <w:marRight w:val="0"/>
          <w:marTop w:val="0"/>
          <w:marBottom w:val="0"/>
          <w:divBdr>
            <w:top w:val="none" w:sz="0" w:space="0" w:color="auto"/>
            <w:left w:val="none" w:sz="0" w:space="0" w:color="auto"/>
            <w:bottom w:val="none" w:sz="0" w:space="0" w:color="auto"/>
            <w:right w:val="none" w:sz="0" w:space="0" w:color="auto"/>
          </w:divBdr>
        </w:div>
        <w:div w:id="1932277855">
          <w:marLeft w:val="1166"/>
          <w:marRight w:val="0"/>
          <w:marTop w:val="0"/>
          <w:marBottom w:val="0"/>
          <w:divBdr>
            <w:top w:val="none" w:sz="0" w:space="0" w:color="auto"/>
            <w:left w:val="none" w:sz="0" w:space="0" w:color="auto"/>
            <w:bottom w:val="none" w:sz="0" w:space="0" w:color="auto"/>
            <w:right w:val="none" w:sz="0" w:space="0" w:color="auto"/>
          </w:divBdr>
        </w:div>
        <w:div w:id="2146966511">
          <w:marLeft w:val="1166"/>
          <w:marRight w:val="0"/>
          <w:marTop w:val="0"/>
          <w:marBottom w:val="0"/>
          <w:divBdr>
            <w:top w:val="none" w:sz="0" w:space="0" w:color="auto"/>
            <w:left w:val="none" w:sz="0" w:space="0" w:color="auto"/>
            <w:bottom w:val="none" w:sz="0" w:space="0" w:color="auto"/>
            <w:right w:val="none" w:sz="0" w:space="0" w:color="auto"/>
          </w:divBdr>
        </w:div>
      </w:divsChild>
    </w:div>
    <w:div w:id="94718860">
      <w:bodyDiv w:val="1"/>
      <w:marLeft w:val="0"/>
      <w:marRight w:val="0"/>
      <w:marTop w:val="0"/>
      <w:marBottom w:val="0"/>
      <w:divBdr>
        <w:top w:val="none" w:sz="0" w:space="0" w:color="auto"/>
        <w:left w:val="none" w:sz="0" w:space="0" w:color="auto"/>
        <w:bottom w:val="none" w:sz="0" w:space="0" w:color="auto"/>
        <w:right w:val="none" w:sz="0" w:space="0" w:color="auto"/>
      </w:divBdr>
    </w:div>
    <w:div w:id="104083342">
      <w:bodyDiv w:val="1"/>
      <w:marLeft w:val="0"/>
      <w:marRight w:val="0"/>
      <w:marTop w:val="0"/>
      <w:marBottom w:val="0"/>
      <w:divBdr>
        <w:top w:val="none" w:sz="0" w:space="0" w:color="auto"/>
        <w:left w:val="none" w:sz="0" w:space="0" w:color="auto"/>
        <w:bottom w:val="none" w:sz="0" w:space="0" w:color="auto"/>
        <w:right w:val="none" w:sz="0" w:space="0" w:color="auto"/>
      </w:divBdr>
    </w:div>
    <w:div w:id="112944587">
      <w:bodyDiv w:val="1"/>
      <w:marLeft w:val="0"/>
      <w:marRight w:val="0"/>
      <w:marTop w:val="0"/>
      <w:marBottom w:val="0"/>
      <w:divBdr>
        <w:top w:val="none" w:sz="0" w:space="0" w:color="auto"/>
        <w:left w:val="none" w:sz="0" w:space="0" w:color="auto"/>
        <w:bottom w:val="none" w:sz="0" w:space="0" w:color="auto"/>
        <w:right w:val="none" w:sz="0" w:space="0" w:color="auto"/>
      </w:divBdr>
      <w:divsChild>
        <w:div w:id="248393171">
          <w:marLeft w:val="994"/>
          <w:marRight w:val="0"/>
          <w:marTop w:val="0"/>
          <w:marBottom w:val="0"/>
          <w:divBdr>
            <w:top w:val="none" w:sz="0" w:space="0" w:color="auto"/>
            <w:left w:val="none" w:sz="0" w:space="0" w:color="auto"/>
            <w:bottom w:val="none" w:sz="0" w:space="0" w:color="auto"/>
            <w:right w:val="none" w:sz="0" w:space="0" w:color="auto"/>
          </w:divBdr>
        </w:div>
        <w:div w:id="1467164743">
          <w:marLeft w:val="994"/>
          <w:marRight w:val="0"/>
          <w:marTop w:val="0"/>
          <w:marBottom w:val="0"/>
          <w:divBdr>
            <w:top w:val="none" w:sz="0" w:space="0" w:color="auto"/>
            <w:left w:val="none" w:sz="0" w:space="0" w:color="auto"/>
            <w:bottom w:val="none" w:sz="0" w:space="0" w:color="auto"/>
            <w:right w:val="none" w:sz="0" w:space="0" w:color="auto"/>
          </w:divBdr>
        </w:div>
        <w:div w:id="1778519842">
          <w:marLeft w:val="994"/>
          <w:marRight w:val="0"/>
          <w:marTop w:val="0"/>
          <w:marBottom w:val="0"/>
          <w:divBdr>
            <w:top w:val="none" w:sz="0" w:space="0" w:color="auto"/>
            <w:left w:val="none" w:sz="0" w:space="0" w:color="auto"/>
            <w:bottom w:val="none" w:sz="0" w:space="0" w:color="auto"/>
            <w:right w:val="none" w:sz="0" w:space="0" w:color="auto"/>
          </w:divBdr>
        </w:div>
      </w:divsChild>
    </w:div>
    <w:div w:id="125052507">
      <w:bodyDiv w:val="1"/>
      <w:marLeft w:val="0"/>
      <w:marRight w:val="0"/>
      <w:marTop w:val="0"/>
      <w:marBottom w:val="0"/>
      <w:divBdr>
        <w:top w:val="none" w:sz="0" w:space="0" w:color="auto"/>
        <w:left w:val="none" w:sz="0" w:space="0" w:color="auto"/>
        <w:bottom w:val="none" w:sz="0" w:space="0" w:color="auto"/>
        <w:right w:val="none" w:sz="0" w:space="0" w:color="auto"/>
      </w:divBdr>
    </w:div>
    <w:div w:id="136147044">
      <w:bodyDiv w:val="1"/>
      <w:marLeft w:val="0"/>
      <w:marRight w:val="0"/>
      <w:marTop w:val="0"/>
      <w:marBottom w:val="0"/>
      <w:divBdr>
        <w:top w:val="none" w:sz="0" w:space="0" w:color="auto"/>
        <w:left w:val="none" w:sz="0" w:space="0" w:color="auto"/>
        <w:bottom w:val="none" w:sz="0" w:space="0" w:color="auto"/>
        <w:right w:val="none" w:sz="0" w:space="0" w:color="auto"/>
      </w:divBdr>
    </w:div>
    <w:div w:id="138111786">
      <w:bodyDiv w:val="1"/>
      <w:marLeft w:val="0"/>
      <w:marRight w:val="0"/>
      <w:marTop w:val="0"/>
      <w:marBottom w:val="0"/>
      <w:divBdr>
        <w:top w:val="none" w:sz="0" w:space="0" w:color="auto"/>
        <w:left w:val="none" w:sz="0" w:space="0" w:color="auto"/>
        <w:bottom w:val="none" w:sz="0" w:space="0" w:color="auto"/>
        <w:right w:val="none" w:sz="0" w:space="0" w:color="auto"/>
      </w:divBdr>
    </w:div>
    <w:div w:id="145360595">
      <w:bodyDiv w:val="1"/>
      <w:marLeft w:val="0"/>
      <w:marRight w:val="0"/>
      <w:marTop w:val="0"/>
      <w:marBottom w:val="0"/>
      <w:divBdr>
        <w:top w:val="none" w:sz="0" w:space="0" w:color="auto"/>
        <w:left w:val="none" w:sz="0" w:space="0" w:color="auto"/>
        <w:bottom w:val="none" w:sz="0" w:space="0" w:color="auto"/>
        <w:right w:val="none" w:sz="0" w:space="0" w:color="auto"/>
      </w:divBdr>
    </w:div>
    <w:div w:id="151485994">
      <w:bodyDiv w:val="1"/>
      <w:marLeft w:val="0"/>
      <w:marRight w:val="0"/>
      <w:marTop w:val="0"/>
      <w:marBottom w:val="0"/>
      <w:divBdr>
        <w:top w:val="none" w:sz="0" w:space="0" w:color="auto"/>
        <w:left w:val="none" w:sz="0" w:space="0" w:color="auto"/>
        <w:bottom w:val="none" w:sz="0" w:space="0" w:color="auto"/>
        <w:right w:val="none" w:sz="0" w:space="0" w:color="auto"/>
      </w:divBdr>
    </w:div>
    <w:div w:id="171140453">
      <w:bodyDiv w:val="1"/>
      <w:marLeft w:val="0"/>
      <w:marRight w:val="0"/>
      <w:marTop w:val="0"/>
      <w:marBottom w:val="0"/>
      <w:divBdr>
        <w:top w:val="none" w:sz="0" w:space="0" w:color="auto"/>
        <w:left w:val="none" w:sz="0" w:space="0" w:color="auto"/>
        <w:bottom w:val="none" w:sz="0" w:space="0" w:color="auto"/>
        <w:right w:val="none" w:sz="0" w:space="0" w:color="auto"/>
      </w:divBdr>
    </w:div>
    <w:div w:id="185140504">
      <w:bodyDiv w:val="1"/>
      <w:marLeft w:val="0"/>
      <w:marRight w:val="0"/>
      <w:marTop w:val="0"/>
      <w:marBottom w:val="0"/>
      <w:divBdr>
        <w:top w:val="none" w:sz="0" w:space="0" w:color="auto"/>
        <w:left w:val="none" w:sz="0" w:space="0" w:color="auto"/>
        <w:bottom w:val="none" w:sz="0" w:space="0" w:color="auto"/>
        <w:right w:val="none" w:sz="0" w:space="0" w:color="auto"/>
      </w:divBdr>
    </w:div>
    <w:div w:id="187833591">
      <w:bodyDiv w:val="1"/>
      <w:marLeft w:val="0"/>
      <w:marRight w:val="0"/>
      <w:marTop w:val="0"/>
      <w:marBottom w:val="0"/>
      <w:divBdr>
        <w:top w:val="none" w:sz="0" w:space="0" w:color="auto"/>
        <w:left w:val="none" w:sz="0" w:space="0" w:color="auto"/>
        <w:bottom w:val="none" w:sz="0" w:space="0" w:color="auto"/>
        <w:right w:val="none" w:sz="0" w:space="0" w:color="auto"/>
      </w:divBdr>
    </w:div>
    <w:div w:id="188687955">
      <w:bodyDiv w:val="1"/>
      <w:marLeft w:val="0"/>
      <w:marRight w:val="0"/>
      <w:marTop w:val="0"/>
      <w:marBottom w:val="0"/>
      <w:divBdr>
        <w:top w:val="none" w:sz="0" w:space="0" w:color="auto"/>
        <w:left w:val="none" w:sz="0" w:space="0" w:color="auto"/>
        <w:bottom w:val="none" w:sz="0" w:space="0" w:color="auto"/>
        <w:right w:val="none" w:sz="0" w:space="0" w:color="auto"/>
      </w:divBdr>
    </w:div>
    <w:div w:id="214316431">
      <w:bodyDiv w:val="1"/>
      <w:marLeft w:val="0"/>
      <w:marRight w:val="0"/>
      <w:marTop w:val="0"/>
      <w:marBottom w:val="0"/>
      <w:divBdr>
        <w:top w:val="none" w:sz="0" w:space="0" w:color="auto"/>
        <w:left w:val="none" w:sz="0" w:space="0" w:color="auto"/>
        <w:bottom w:val="none" w:sz="0" w:space="0" w:color="auto"/>
        <w:right w:val="none" w:sz="0" w:space="0" w:color="auto"/>
      </w:divBdr>
      <w:divsChild>
        <w:div w:id="789204513">
          <w:marLeft w:val="547"/>
          <w:marRight w:val="0"/>
          <w:marTop w:val="0"/>
          <w:marBottom w:val="120"/>
          <w:divBdr>
            <w:top w:val="none" w:sz="0" w:space="0" w:color="auto"/>
            <w:left w:val="none" w:sz="0" w:space="0" w:color="auto"/>
            <w:bottom w:val="none" w:sz="0" w:space="0" w:color="auto"/>
            <w:right w:val="none" w:sz="0" w:space="0" w:color="auto"/>
          </w:divBdr>
        </w:div>
        <w:div w:id="1416974065">
          <w:marLeft w:val="1166"/>
          <w:marRight w:val="0"/>
          <w:marTop w:val="0"/>
          <w:marBottom w:val="120"/>
          <w:divBdr>
            <w:top w:val="none" w:sz="0" w:space="0" w:color="auto"/>
            <w:left w:val="none" w:sz="0" w:space="0" w:color="auto"/>
            <w:bottom w:val="none" w:sz="0" w:space="0" w:color="auto"/>
            <w:right w:val="none" w:sz="0" w:space="0" w:color="auto"/>
          </w:divBdr>
        </w:div>
        <w:div w:id="1696926244">
          <w:marLeft w:val="1166"/>
          <w:marRight w:val="0"/>
          <w:marTop w:val="0"/>
          <w:marBottom w:val="120"/>
          <w:divBdr>
            <w:top w:val="none" w:sz="0" w:space="0" w:color="auto"/>
            <w:left w:val="none" w:sz="0" w:space="0" w:color="auto"/>
            <w:bottom w:val="none" w:sz="0" w:space="0" w:color="auto"/>
            <w:right w:val="none" w:sz="0" w:space="0" w:color="auto"/>
          </w:divBdr>
        </w:div>
        <w:div w:id="1742093567">
          <w:marLeft w:val="1166"/>
          <w:marRight w:val="0"/>
          <w:marTop w:val="0"/>
          <w:marBottom w:val="120"/>
          <w:divBdr>
            <w:top w:val="none" w:sz="0" w:space="0" w:color="auto"/>
            <w:left w:val="none" w:sz="0" w:space="0" w:color="auto"/>
            <w:bottom w:val="none" w:sz="0" w:space="0" w:color="auto"/>
            <w:right w:val="none" w:sz="0" w:space="0" w:color="auto"/>
          </w:divBdr>
        </w:div>
      </w:divsChild>
    </w:div>
    <w:div w:id="223955405">
      <w:bodyDiv w:val="1"/>
      <w:marLeft w:val="0"/>
      <w:marRight w:val="0"/>
      <w:marTop w:val="0"/>
      <w:marBottom w:val="0"/>
      <w:divBdr>
        <w:top w:val="none" w:sz="0" w:space="0" w:color="auto"/>
        <w:left w:val="none" w:sz="0" w:space="0" w:color="auto"/>
        <w:bottom w:val="none" w:sz="0" w:space="0" w:color="auto"/>
        <w:right w:val="none" w:sz="0" w:space="0" w:color="auto"/>
      </w:divBdr>
    </w:div>
    <w:div w:id="23038637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43877184">
      <w:bodyDiv w:val="1"/>
      <w:marLeft w:val="0"/>
      <w:marRight w:val="0"/>
      <w:marTop w:val="0"/>
      <w:marBottom w:val="0"/>
      <w:divBdr>
        <w:top w:val="none" w:sz="0" w:space="0" w:color="auto"/>
        <w:left w:val="none" w:sz="0" w:space="0" w:color="auto"/>
        <w:bottom w:val="none" w:sz="0" w:space="0" w:color="auto"/>
        <w:right w:val="none" w:sz="0" w:space="0" w:color="auto"/>
      </w:divBdr>
    </w:div>
    <w:div w:id="244612291">
      <w:bodyDiv w:val="1"/>
      <w:marLeft w:val="0"/>
      <w:marRight w:val="0"/>
      <w:marTop w:val="0"/>
      <w:marBottom w:val="0"/>
      <w:divBdr>
        <w:top w:val="none" w:sz="0" w:space="0" w:color="auto"/>
        <w:left w:val="none" w:sz="0" w:space="0" w:color="auto"/>
        <w:bottom w:val="none" w:sz="0" w:space="0" w:color="auto"/>
        <w:right w:val="none" w:sz="0" w:space="0" w:color="auto"/>
      </w:divBdr>
    </w:div>
    <w:div w:id="261303040">
      <w:bodyDiv w:val="1"/>
      <w:marLeft w:val="0"/>
      <w:marRight w:val="0"/>
      <w:marTop w:val="0"/>
      <w:marBottom w:val="0"/>
      <w:divBdr>
        <w:top w:val="none" w:sz="0" w:space="0" w:color="auto"/>
        <w:left w:val="none" w:sz="0" w:space="0" w:color="auto"/>
        <w:bottom w:val="none" w:sz="0" w:space="0" w:color="auto"/>
        <w:right w:val="none" w:sz="0" w:space="0" w:color="auto"/>
      </w:divBdr>
    </w:div>
    <w:div w:id="294145541">
      <w:bodyDiv w:val="1"/>
      <w:marLeft w:val="0"/>
      <w:marRight w:val="0"/>
      <w:marTop w:val="0"/>
      <w:marBottom w:val="0"/>
      <w:divBdr>
        <w:top w:val="none" w:sz="0" w:space="0" w:color="auto"/>
        <w:left w:val="none" w:sz="0" w:space="0" w:color="auto"/>
        <w:bottom w:val="none" w:sz="0" w:space="0" w:color="auto"/>
        <w:right w:val="none" w:sz="0" w:space="0" w:color="auto"/>
      </w:divBdr>
    </w:div>
    <w:div w:id="304164324">
      <w:bodyDiv w:val="1"/>
      <w:marLeft w:val="0"/>
      <w:marRight w:val="0"/>
      <w:marTop w:val="0"/>
      <w:marBottom w:val="0"/>
      <w:divBdr>
        <w:top w:val="none" w:sz="0" w:space="0" w:color="auto"/>
        <w:left w:val="none" w:sz="0" w:space="0" w:color="auto"/>
        <w:bottom w:val="none" w:sz="0" w:space="0" w:color="auto"/>
        <w:right w:val="none" w:sz="0" w:space="0" w:color="auto"/>
      </w:divBdr>
    </w:div>
    <w:div w:id="335770247">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0354426">
      <w:bodyDiv w:val="1"/>
      <w:marLeft w:val="0"/>
      <w:marRight w:val="0"/>
      <w:marTop w:val="0"/>
      <w:marBottom w:val="0"/>
      <w:divBdr>
        <w:top w:val="none" w:sz="0" w:space="0" w:color="auto"/>
        <w:left w:val="none" w:sz="0" w:space="0" w:color="auto"/>
        <w:bottom w:val="none" w:sz="0" w:space="0" w:color="auto"/>
        <w:right w:val="none" w:sz="0" w:space="0" w:color="auto"/>
      </w:divBdr>
      <w:divsChild>
        <w:div w:id="1230186332">
          <w:marLeft w:val="547"/>
          <w:marRight w:val="0"/>
          <w:marTop w:val="0"/>
          <w:marBottom w:val="120"/>
          <w:divBdr>
            <w:top w:val="none" w:sz="0" w:space="0" w:color="auto"/>
            <w:left w:val="none" w:sz="0" w:space="0" w:color="auto"/>
            <w:bottom w:val="none" w:sz="0" w:space="0" w:color="auto"/>
            <w:right w:val="none" w:sz="0" w:space="0" w:color="auto"/>
          </w:divBdr>
        </w:div>
      </w:divsChild>
    </w:div>
    <w:div w:id="341468025">
      <w:bodyDiv w:val="1"/>
      <w:marLeft w:val="0"/>
      <w:marRight w:val="0"/>
      <w:marTop w:val="0"/>
      <w:marBottom w:val="0"/>
      <w:divBdr>
        <w:top w:val="none" w:sz="0" w:space="0" w:color="auto"/>
        <w:left w:val="none" w:sz="0" w:space="0" w:color="auto"/>
        <w:bottom w:val="none" w:sz="0" w:space="0" w:color="auto"/>
        <w:right w:val="none" w:sz="0" w:space="0" w:color="auto"/>
      </w:divBdr>
    </w:div>
    <w:div w:id="345061635">
      <w:bodyDiv w:val="1"/>
      <w:marLeft w:val="0"/>
      <w:marRight w:val="0"/>
      <w:marTop w:val="0"/>
      <w:marBottom w:val="0"/>
      <w:divBdr>
        <w:top w:val="none" w:sz="0" w:space="0" w:color="auto"/>
        <w:left w:val="none" w:sz="0" w:space="0" w:color="auto"/>
        <w:bottom w:val="none" w:sz="0" w:space="0" w:color="auto"/>
        <w:right w:val="none" w:sz="0" w:space="0" w:color="auto"/>
      </w:divBdr>
      <w:divsChild>
        <w:div w:id="1922251530">
          <w:marLeft w:val="547"/>
          <w:marRight w:val="0"/>
          <w:marTop w:val="86"/>
          <w:marBottom w:val="0"/>
          <w:divBdr>
            <w:top w:val="none" w:sz="0" w:space="0" w:color="auto"/>
            <w:left w:val="none" w:sz="0" w:space="0" w:color="auto"/>
            <w:bottom w:val="none" w:sz="0" w:space="0" w:color="auto"/>
            <w:right w:val="none" w:sz="0" w:space="0" w:color="auto"/>
          </w:divBdr>
        </w:div>
      </w:divsChild>
    </w:div>
    <w:div w:id="347610730">
      <w:bodyDiv w:val="1"/>
      <w:marLeft w:val="0"/>
      <w:marRight w:val="0"/>
      <w:marTop w:val="0"/>
      <w:marBottom w:val="0"/>
      <w:divBdr>
        <w:top w:val="none" w:sz="0" w:space="0" w:color="auto"/>
        <w:left w:val="none" w:sz="0" w:space="0" w:color="auto"/>
        <w:bottom w:val="none" w:sz="0" w:space="0" w:color="auto"/>
        <w:right w:val="none" w:sz="0" w:space="0" w:color="auto"/>
      </w:divBdr>
      <w:divsChild>
        <w:div w:id="239368294">
          <w:marLeft w:val="547"/>
          <w:marRight w:val="0"/>
          <w:marTop w:val="0"/>
          <w:marBottom w:val="0"/>
          <w:divBdr>
            <w:top w:val="none" w:sz="0" w:space="0" w:color="auto"/>
            <w:left w:val="none" w:sz="0" w:space="0" w:color="auto"/>
            <w:bottom w:val="none" w:sz="0" w:space="0" w:color="auto"/>
            <w:right w:val="none" w:sz="0" w:space="0" w:color="auto"/>
          </w:divBdr>
        </w:div>
      </w:divsChild>
    </w:div>
    <w:div w:id="364983355">
      <w:bodyDiv w:val="1"/>
      <w:marLeft w:val="0"/>
      <w:marRight w:val="0"/>
      <w:marTop w:val="0"/>
      <w:marBottom w:val="0"/>
      <w:divBdr>
        <w:top w:val="none" w:sz="0" w:space="0" w:color="auto"/>
        <w:left w:val="none" w:sz="0" w:space="0" w:color="auto"/>
        <w:bottom w:val="none" w:sz="0" w:space="0" w:color="auto"/>
        <w:right w:val="none" w:sz="0" w:space="0" w:color="auto"/>
      </w:divBdr>
    </w:div>
    <w:div w:id="367024431">
      <w:bodyDiv w:val="1"/>
      <w:marLeft w:val="0"/>
      <w:marRight w:val="0"/>
      <w:marTop w:val="0"/>
      <w:marBottom w:val="0"/>
      <w:divBdr>
        <w:top w:val="none" w:sz="0" w:space="0" w:color="auto"/>
        <w:left w:val="none" w:sz="0" w:space="0" w:color="auto"/>
        <w:bottom w:val="none" w:sz="0" w:space="0" w:color="auto"/>
        <w:right w:val="none" w:sz="0" w:space="0" w:color="auto"/>
      </w:divBdr>
      <w:divsChild>
        <w:div w:id="1624847191">
          <w:marLeft w:val="1886"/>
          <w:marRight w:val="0"/>
          <w:marTop w:val="0"/>
          <w:marBottom w:val="0"/>
          <w:divBdr>
            <w:top w:val="none" w:sz="0" w:space="0" w:color="auto"/>
            <w:left w:val="none" w:sz="0" w:space="0" w:color="auto"/>
            <w:bottom w:val="none" w:sz="0" w:space="0" w:color="auto"/>
            <w:right w:val="none" w:sz="0" w:space="0" w:color="auto"/>
          </w:divBdr>
        </w:div>
      </w:divsChild>
    </w:div>
    <w:div w:id="370151104">
      <w:bodyDiv w:val="1"/>
      <w:marLeft w:val="0"/>
      <w:marRight w:val="0"/>
      <w:marTop w:val="0"/>
      <w:marBottom w:val="0"/>
      <w:divBdr>
        <w:top w:val="none" w:sz="0" w:space="0" w:color="auto"/>
        <w:left w:val="none" w:sz="0" w:space="0" w:color="auto"/>
        <w:bottom w:val="none" w:sz="0" w:space="0" w:color="auto"/>
        <w:right w:val="none" w:sz="0" w:space="0" w:color="auto"/>
      </w:divBdr>
    </w:div>
    <w:div w:id="37304584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81294861">
      <w:bodyDiv w:val="1"/>
      <w:marLeft w:val="0"/>
      <w:marRight w:val="0"/>
      <w:marTop w:val="0"/>
      <w:marBottom w:val="0"/>
      <w:divBdr>
        <w:top w:val="none" w:sz="0" w:space="0" w:color="auto"/>
        <w:left w:val="none" w:sz="0" w:space="0" w:color="auto"/>
        <w:bottom w:val="none" w:sz="0" w:space="0" w:color="auto"/>
        <w:right w:val="none" w:sz="0" w:space="0" w:color="auto"/>
      </w:divBdr>
    </w:div>
    <w:div w:id="383679040">
      <w:bodyDiv w:val="1"/>
      <w:marLeft w:val="0"/>
      <w:marRight w:val="0"/>
      <w:marTop w:val="0"/>
      <w:marBottom w:val="0"/>
      <w:divBdr>
        <w:top w:val="none" w:sz="0" w:space="0" w:color="auto"/>
        <w:left w:val="none" w:sz="0" w:space="0" w:color="auto"/>
        <w:bottom w:val="none" w:sz="0" w:space="0" w:color="auto"/>
        <w:right w:val="none" w:sz="0" w:space="0" w:color="auto"/>
      </w:divBdr>
    </w:div>
    <w:div w:id="387463722">
      <w:bodyDiv w:val="1"/>
      <w:marLeft w:val="0"/>
      <w:marRight w:val="0"/>
      <w:marTop w:val="0"/>
      <w:marBottom w:val="0"/>
      <w:divBdr>
        <w:top w:val="none" w:sz="0" w:space="0" w:color="auto"/>
        <w:left w:val="none" w:sz="0" w:space="0" w:color="auto"/>
        <w:bottom w:val="none" w:sz="0" w:space="0" w:color="auto"/>
        <w:right w:val="none" w:sz="0" w:space="0" w:color="auto"/>
      </w:divBdr>
    </w:div>
    <w:div w:id="389571701">
      <w:bodyDiv w:val="1"/>
      <w:marLeft w:val="0"/>
      <w:marRight w:val="0"/>
      <w:marTop w:val="0"/>
      <w:marBottom w:val="0"/>
      <w:divBdr>
        <w:top w:val="none" w:sz="0" w:space="0" w:color="auto"/>
        <w:left w:val="none" w:sz="0" w:space="0" w:color="auto"/>
        <w:bottom w:val="none" w:sz="0" w:space="0" w:color="auto"/>
        <w:right w:val="none" w:sz="0" w:space="0" w:color="auto"/>
      </w:divBdr>
    </w:div>
    <w:div w:id="397096336">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402682125">
      <w:bodyDiv w:val="1"/>
      <w:marLeft w:val="0"/>
      <w:marRight w:val="0"/>
      <w:marTop w:val="0"/>
      <w:marBottom w:val="0"/>
      <w:divBdr>
        <w:top w:val="none" w:sz="0" w:space="0" w:color="auto"/>
        <w:left w:val="none" w:sz="0" w:space="0" w:color="auto"/>
        <w:bottom w:val="none" w:sz="0" w:space="0" w:color="auto"/>
        <w:right w:val="none" w:sz="0" w:space="0" w:color="auto"/>
      </w:divBdr>
      <w:divsChild>
        <w:div w:id="1761175373">
          <w:marLeft w:val="3326"/>
          <w:marRight w:val="0"/>
          <w:marTop w:val="0"/>
          <w:marBottom w:val="60"/>
          <w:divBdr>
            <w:top w:val="none" w:sz="0" w:space="0" w:color="auto"/>
            <w:left w:val="none" w:sz="0" w:space="0" w:color="auto"/>
            <w:bottom w:val="none" w:sz="0" w:space="0" w:color="auto"/>
            <w:right w:val="none" w:sz="0" w:space="0" w:color="auto"/>
          </w:divBdr>
        </w:div>
      </w:divsChild>
    </w:div>
    <w:div w:id="409231046">
      <w:bodyDiv w:val="1"/>
      <w:marLeft w:val="0"/>
      <w:marRight w:val="0"/>
      <w:marTop w:val="0"/>
      <w:marBottom w:val="0"/>
      <w:divBdr>
        <w:top w:val="none" w:sz="0" w:space="0" w:color="auto"/>
        <w:left w:val="none" w:sz="0" w:space="0" w:color="auto"/>
        <w:bottom w:val="none" w:sz="0" w:space="0" w:color="auto"/>
        <w:right w:val="none" w:sz="0" w:space="0" w:color="auto"/>
      </w:divBdr>
    </w:div>
    <w:div w:id="433672026">
      <w:bodyDiv w:val="1"/>
      <w:marLeft w:val="0"/>
      <w:marRight w:val="0"/>
      <w:marTop w:val="0"/>
      <w:marBottom w:val="0"/>
      <w:divBdr>
        <w:top w:val="none" w:sz="0" w:space="0" w:color="auto"/>
        <w:left w:val="none" w:sz="0" w:space="0" w:color="auto"/>
        <w:bottom w:val="none" w:sz="0" w:space="0" w:color="auto"/>
        <w:right w:val="none" w:sz="0" w:space="0" w:color="auto"/>
      </w:divBdr>
    </w:div>
    <w:div w:id="440228327">
      <w:bodyDiv w:val="1"/>
      <w:marLeft w:val="0"/>
      <w:marRight w:val="0"/>
      <w:marTop w:val="0"/>
      <w:marBottom w:val="0"/>
      <w:divBdr>
        <w:top w:val="none" w:sz="0" w:space="0" w:color="auto"/>
        <w:left w:val="none" w:sz="0" w:space="0" w:color="auto"/>
        <w:bottom w:val="none" w:sz="0" w:space="0" w:color="auto"/>
        <w:right w:val="none" w:sz="0" w:space="0" w:color="auto"/>
      </w:divBdr>
    </w:div>
    <w:div w:id="441074291">
      <w:bodyDiv w:val="1"/>
      <w:marLeft w:val="0"/>
      <w:marRight w:val="0"/>
      <w:marTop w:val="0"/>
      <w:marBottom w:val="0"/>
      <w:divBdr>
        <w:top w:val="none" w:sz="0" w:space="0" w:color="auto"/>
        <w:left w:val="none" w:sz="0" w:space="0" w:color="auto"/>
        <w:bottom w:val="none" w:sz="0" w:space="0" w:color="auto"/>
        <w:right w:val="none" w:sz="0" w:space="0" w:color="auto"/>
      </w:divBdr>
    </w:div>
    <w:div w:id="457455763">
      <w:bodyDiv w:val="1"/>
      <w:marLeft w:val="0"/>
      <w:marRight w:val="0"/>
      <w:marTop w:val="0"/>
      <w:marBottom w:val="0"/>
      <w:divBdr>
        <w:top w:val="none" w:sz="0" w:space="0" w:color="auto"/>
        <w:left w:val="none" w:sz="0" w:space="0" w:color="auto"/>
        <w:bottom w:val="none" w:sz="0" w:space="0" w:color="auto"/>
        <w:right w:val="none" w:sz="0" w:space="0" w:color="auto"/>
      </w:divBdr>
    </w:div>
    <w:div w:id="465585875">
      <w:bodyDiv w:val="1"/>
      <w:marLeft w:val="0"/>
      <w:marRight w:val="0"/>
      <w:marTop w:val="0"/>
      <w:marBottom w:val="0"/>
      <w:divBdr>
        <w:top w:val="none" w:sz="0" w:space="0" w:color="auto"/>
        <w:left w:val="none" w:sz="0" w:space="0" w:color="auto"/>
        <w:bottom w:val="none" w:sz="0" w:space="0" w:color="auto"/>
        <w:right w:val="none" w:sz="0" w:space="0" w:color="auto"/>
      </w:divBdr>
    </w:div>
    <w:div w:id="482158143">
      <w:bodyDiv w:val="1"/>
      <w:marLeft w:val="0"/>
      <w:marRight w:val="0"/>
      <w:marTop w:val="0"/>
      <w:marBottom w:val="0"/>
      <w:divBdr>
        <w:top w:val="none" w:sz="0" w:space="0" w:color="auto"/>
        <w:left w:val="none" w:sz="0" w:space="0" w:color="auto"/>
        <w:bottom w:val="none" w:sz="0" w:space="0" w:color="auto"/>
        <w:right w:val="none" w:sz="0" w:space="0" w:color="auto"/>
      </w:divBdr>
    </w:div>
    <w:div w:id="491487059">
      <w:bodyDiv w:val="1"/>
      <w:marLeft w:val="0"/>
      <w:marRight w:val="0"/>
      <w:marTop w:val="0"/>
      <w:marBottom w:val="0"/>
      <w:divBdr>
        <w:top w:val="none" w:sz="0" w:space="0" w:color="auto"/>
        <w:left w:val="none" w:sz="0" w:space="0" w:color="auto"/>
        <w:bottom w:val="none" w:sz="0" w:space="0" w:color="auto"/>
        <w:right w:val="none" w:sz="0" w:space="0" w:color="auto"/>
      </w:divBdr>
    </w:div>
    <w:div w:id="496767204">
      <w:bodyDiv w:val="1"/>
      <w:marLeft w:val="0"/>
      <w:marRight w:val="0"/>
      <w:marTop w:val="0"/>
      <w:marBottom w:val="0"/>
      <w:divBdr>
        <w:top w:val="none" w:sz="0" w:space="0" w:color="auto"/>
        <w:left w:val="none" w:sz="0" w:space="0" w:color="auto"/>
        <w:bottom w:val="none" w:sz="0" w:space="0" w:color="auto"/>
        <w:right w:val="none" w:sz="0" w:space="0" w:color="auto"/>
      </w:divBdr>
    </w:div>
    <w:div w:id="500858343">
      <w:bodyDiv w:val="1"/>
      <w:marLeft w:val="0"/>
      <w:marRight w:val="0"/>
      <w:marTop w:val="0"/>
      <w:marBottom w:val="0"/>
      <w:divBdr>
        <w:top w:val="none" w:sz="0" w:space="0" w:color="auto"/>
        <w:left w:val="none" w:sz="0" w:space="0" w:color="auto"/>
        <w:bottom w:val="none" w:sz="0" w:space="0" w:color="auto"/>
        <w:right w:val="none" w:sz="0" w:space="0" w:color="auto"/>
      </w:divBdr>
    </w:div>
    <w:div w:id="502746992">
      <w:bodyDiv w:val="1"/>
      <w:marLeft w:val="0"/>
      <w:marRight w:val="0"/>
      <w:marTop w:val="0"/>
      <w:marBottom w:val="0"/>
      <w:divBdr>
        <w:top w:val="none" w:sz="0" w:space="0" w:color="auto"/>
        <w:left w:val="none" w:sz="0" w:space="0" w:color="auto"/>
        <w:bottom w:val="none" w:sz="0" w:space="0" w:color="auto"/>
        <w:right w:val="none" w:sz="0" w:space="0" w:color="auto"/>
      </w:divBdr>
      <w:divsChild>
        <w:div w:id="1547526819">
          <w:marLeft w:val="547"/>
          <w:marRight w:val="0"/>
          <w:marTop w:val="0"/>
          <w:marBottom w:val="0"/>
          <w:divBdr>
            <w:top w:val="none" w:sz="0" w:space="0" w:color="auto"/>
            <w:left w:val="none" w:sz="0" w:space="0" w:color="auto"/>
            <w:bottom w:val="none" w:sz="0" w:space="0" w:color="auto"/>
            <w:right w:val="none" w:sz="0" w:space="0" w:color="auto"/>
          </w:divBdr>
        </w:div>
      </w:divsChild>
    </w:div>
    <w:div w:id="508759115">
      <w:bodyDiv w:val="1"/>
      <w:marLeft w:val="0"/>
      <w:marRight w:val="0"/>
      <w:marTop w:val="0"/>
      <w:marBottom w:val="0"/>
      <w:divBdr>
        <w:top w:val="none" w:sz="0" w:space="0" w:color="auto"/>
        <w:left w:val="none" w:sz="0" w:space="0" w:color="auto"/>
        <w:bottom w:val="none" w:sz="0" w:space="0" w:color="auto"/>
        <w:right w:val="none" w:sz="0" w:space="0" w:color="auto"/>
      </w:divBdr>
    </w:div>
    <w:div w:id="510097980">
      <w:bodyDiv w:val="1"/>
      <w:marLeft w:val="0"/>
      <w:marRight w:val="0"/>
      <w:marTop w:val="0"/>
      <w:marBottom w:val="0"/>
      <w:divBdr>
        <w:top w:val="none" w:sz="0" w:space="0" w:color="auto"/>
        <w:left w:val="none" w:sz="0" w:space="0" w:color="auto"/>
        <w:bottom w:val="none" w:sz="0" w:space="0" w:color="auto"/>
        <w:right w:val="none" w:sz="0" w:space="0" w:color="auto"/>
      </w:divBdr>
    </w:div>
    <w:div w:id="522131863">
      <w:bodyDiv w:val="1"/>
      <w:marLeft w:val="0"/>
      <w:marRight w:val="0"/>
      <w:marTop w:val="0"/>
      <w:marBottom w:val="0"/>
      <w:divBdr>
        <w:top w:val="none" w:sz="0" w:space="0" w:color="auto"/>
        <w:left w:val="none" w:sz="0" w:space="0" w:color="auto"/>
        <w:bottom w:val="none" w:sz="0" w:space="0" w:color="auto"/>
        <w:right w:val="none" w:sz="0" w:space="0" w:color="auto"/>
      </w:divBdr>
    </w:div>
    <w:div w:id="529270262">
      <w:bodyDiv w:val="1"/>
      <w:marLeft w:val="0"/>
      <w:marRight w:val="0"/>
      <w:marTop w:val="0"/>
      <w:marBottom w:val="0"/>
      <w:divBdr>
        <w:top w:val="none" w:sz="0" w:space="0" w:color="auto"/>
        <w:left w:val="none" w:sz="0" w:space="0" w:color="auto"/>
        <w:bottom w:val="none" w:sz="0" w:space="0" w:color="auto"/>
        <w:right w:val="none" w:sz="0" w:space="0" w:color="auto"/>
      </w:divBdr>
    </w:div>
    <w:div w:id="540170654">
      <w:bodyDiv w:val="1"/>
      <w:marLeft w:val="0"/>
      <w:marRight w:val="0"/>
      <w:marTop w:val="0"/>
      <w:marBottom w:val="0"/>
      <w:divBdr>
        <w:top w:val="none" w:sz="0" w:space="0" w:color="auto"/>
        <w:left w:val="none" w:sz="0" w:space="0" w:color="auto"/>
        <w:bottom w:val="none" w:sz="0" w:space="0" w:color="auto"/>
        <w:right w:val="none" w:sz="0" w:space="0" w:color="auto"/>
      </w:divBdr>
    </w:div>
    <w:div w:id="541863205">
      <w:bodyDiv w:val="1"/>
      <w:marLeft w:val="0"/>
      <w:marRight w:val="0"/>
      <w:marTop w:val="0"/>
      <w:marBottom w:val="0"/>
      <w:divBdr>
        <w:top w:val="none" w:sz="0" w:space="0" w:color="auto"/>
        <w:left w:val="none" w:sz="0" w:space="0" w:color="auto"/>
        <w:bottom w:val="none" w:sz="0" w:space="0" w:color="auto"/>
        <w:right w:val="none" w:sz="0" w:space="0" w:color="auto"/>
      </w:divBdr>
      <w:divsChild>
        <w:div w:id="1042753697">
          <w:marLeft w:val="1886"/>
          <w:marRight w:val="0"/>
          <w:marTop w:val="0"/>
          <w:marBottom w:val="20"/>
          <w:divBdr>
            <w:top w:val="none" w:sz="0" w:space="0" w:color="auto"/>
            <w:left w:val="none" w:sz="0" w:space="0" w:color="auto"/>
            <w:bottom w:val="none" w:sz="0" w:space="0" w:color="auto"/>
            <w:right w:val="none" w:sz="0" w:space="0" w:color="auto"/>
          </w:divBdr>
        </w:div>
        <w:div w:id="2126850291">
          <w:marLeft w:val="2606"/>
          <w:marRight w:val="0"/>
          <w:marTop w:val="0"/>
          <w:marBottom w:val="20"/>
          <w:divBdr>
            <w:top w:val="none" w:sz="0" w:space="0" w:color="auto"/>
            <w:left w:val="none" w:sz="0" w:space="0" w:color="auto"/>
            <w:bottom w:val="none" w:sz="0" w:space="0" w:color="auto"/>
            <w:right w:val="none" w:sz="0" w:space="0" w:color="auto"/>
          </w:divBdr>
        </w:div>
        <w:div w:id="561216990">
          <w:marLeft w:val="1886"/>
          <w:marRight w:val="0"/>
          <w:marTop w:val="0"/>
          <w:marBottom w:val="20"/>
          <w:divBdr>
            <w:top w:val="none" w:sz="0" w:space="0" w:color="auto"/>
            <w:left w:val="none" w:sz="0" w:space="0" w:color="auto"/>
            <w:bottom w:val="none" w:sz="0" w:space="0" w:color="auto"/>
            <w:right w:val="none" w:sz="0" w:space="0" w:color="auto"/>
          </w:divBdr>
        </w:div>
        <w:div w:id="1395740708">
          <w:marLeft w:val="2606"/>
          <w:marRight w:val="0"/>
          <w:marTop w:val="0"/>
          <w:marBottom w:val="20"/>
          <w:divBdr>
            <w:top w:val="none" w:sz="0" w:space="0" w:color="auto"/>
            <w:left w:val="none" w:sz="0" w:space="0" w:color="auto"/>
            <w:bottom w:val="none" w:sz="0" w:space="0" w:color="auto"/>
            <w:right w:val="none" w:sz="0" w:space="0" w:color="auto"/>
          </w:divBdr>
        </w:div>
      </w:divsChild>
    </w:div>
    <w:div w:id="547422986">
      <w:bodyDiv w:val="1"/>
      <w:marLeft w:val="0"/>
      <w:marRight w:val="0"/>
      <w:marTop w:val="0"/>
      <w:marBottom w:val="0"/>
      <w:divBdr>
        <w:top w:val="none" w:sz="0" w:space="0" w:color="auto"/>
        <w:left w:val="none" w:sz="0" w:space="0" w:color="auto"/>
        <w:bottom w:val="none" w:sz="0" w:space="0" w:color="auto"/>
        <w:right w:val="none" w:sz="0" w:space="0" w:color="auto"/>
      </w:divBdr>
    </w:div>
    <w:div w:id="572393489">
      <w:bodyDiv w:val="1"/>
      <w:marLeft w:val="0"/>
      <w:marRight w:val="0"/>
      <w:marTop w:val="0"/>
      <w:marBottom w:val="0"/>
      <w:divBdr>
        <w:top w:val="none" w:sz="0" w:space="0" w:color="auto"/>
        <w:left w:val="none" w:sz="0" w:space="0" w:color="auto"/>
        <w:bottom w:val="none" w:sz="0" w:space="0" w:color="auto"/>
        <w:right w:val="none" w:sz="0" w:space="0" w:color="auto"/>
      </w:divBdr>
      <w:divsChild>
        <w:div w:id="993605460">
          <w:marLeft w:val="547"/>
          <w:marRight w:val="0"/>
          <w:marTop w:val="0"/>
          <w:marBottom w:val="0"/>
          <w:divBdr>
            <w:top w:val="none" w:sz="0" w:space="0" w:color="auto"/>
            <w:left w:val="none" w:sz="0" w:space="0" w:color="auto"/>
            <w:bottom w:val="none" w:sz="0" w:space="0" w:color="auto"/>
            <w:right w:val="none" w:sz="0" w:space="0" w:color="auto"/>
          </w:divBdr>
        </w:div>
        <w:div w:id="2073505411">
          <w:marLeft w:val="547"/>
          <w:marRight w:val="0"/>
          <w:marTop w:val="0"/>
          <w:marBottom w:val="0"/>
          <w:divBdr>
            <w:top w:val="none" w:sz="0" w:space="0" w:color="auto"/>
            <w:left w:val="none" w:sz="0" w:space="0" w:color="auto"/>
            <w:bottom w:val="none" w:sz="0" w:space="0" w:color="auto"/>
            <w:right w:val="none" w:sz="0" w:space="0" w:color="auto"/>
          </w:divBdr>
        </w:div>
      </w:divsChild>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88200869">
      <w:bodyDiv w:val="1"/>
      <w:marLeft w:val="0"/>
      <w:marRight w:val="0"/>
      <w:marTop w:val="0"/>
      <w:marBottom w:val="0"/>
      <w:divBdr>
        <w:top w:val="none" w:sz="0" w:space="0" w:color="auto"/>
        <w:left w:val="none" w:sz="0" w:space="0" w:color="auto"/>
        <w:bottom w:val="none" w:sz="0" w:space="0" w:color="auto"/>
        <w:right w:val="none" w:sz="0" w:space="0" w:color="auto"/>
      </w:divBdr>
    </w:div>
    <w:div w:id="590895299">
      <w:bodyDiv w:val="1"/>
      <w:marLeft w:val="0"/>
      <w:marRight w:val="0"/>
      <w:marTop w:val="0"/>
      <w:marBottom w:val="0"/>
      <w:divBdr>
        <w:top w:val="none" w:sz="0" w:space="0" w:color="auto"/>
        <w:left w:val="none" w:sz="0" w:space="0" w:color="auto"/>
        <w:bottom w:val="none" w:sz="0" w:space="0" w:color="auto"/>
        <w:right w:val="none" w:sz="0" w:space="0" w:color="auto"/>
      </w:divBdr>
    </w:div>
    <w:div w:id="590969831">
      <w:bodyDiv w:val="1"/>
      <w:marLeft w:val="0"/>
      <w:marRight w:val="0"/>
      <w:marTop w:val="0"/>
      <w:marBottom w:val="0"/>
      <w:divBdr>
        <w:top w:val="none" w:sz="0" w:space="0" w:color="auto"/>
        <w:left w:val="none" w:sz="0" w:space="0" w:color="auto"/>
        <w:bottom w:val="none" w:sz="0" w:space="0" w:color="auto"/>
        <w:right w:val="none" w:sz="0" w:space="0" w:color="auto"/>
      </w:divBdr>
    </w:div>
    <w:div w:id="595402466">
      <w:bodyDiv w:val="1"/>
      <w:marLeft w:val="0"/>
      <w:marRight w:val="0"/>
      <w:marTop w:val="0"/>
      <w:marBottom w:val="0"/>
      <w:divBdr>
        <w:top w:val="none" w:sz="0" w:space="0" w:color="auto"/>
        <w:left w:val="none" w:sz="0" w:space="0" w:color="auto"/>
        <w:bottom w:val="none" w:sz="0" w:space="0" w:color="auto"/>
        <w:right w:val="none" w:sz="0" w:space="0" w:color="auto"/>
      </w:divBdr>
    </w:div>
    <w:div w:id="598492711">
      <w:bodyDiv w:val="1"/>
      <w:marLeft w:val="0"/>
      <w:marRight w:val="0"/>
      <w:marTop w:val="0"/>
      <w:marBottom w:val="0"/>
      <w:divBdr>
        <w:top w:val="none" w:sz="0" w:space="0" w:color="auto"/>
        <w:left w:val="none" w:sz="0" w:space="0" w:color="auto"/>
        <w:bottom w:val="none" w:sz="0" w:space="0" w:color="auto"/>
        <w:right w:val="none" w:sz="0" w:space="0" w:color="auto"/>
      </w:divBdr>
    </w:div>
    <w:div w:id="612446812">
      <w:bodyDiv w:val="1"/>
      <w:marLeft w:val="0"/>
      <w:marRight w:val="0"/>
      <w:marTop w:val="0"/>
      <w:marBottom w:val="0"/>
      <w:divBdr>
        <w:top w:val="none" w:sz="0" w:space="0" w:color="auto"/>
        <w:left w:val="none" w:sz="0" w:space="0" w:color="auto"/>
        <w:bottom w:val="none" w:sz="0" w:space="0" w:color="auto"/>
        <w:right w:val="none" w:sz="0" w:space="0" w:color="auto"/>
      </w:divBdr>
      <w:divsChild>
        <w:div w:id="61564162">
          <w:marLeft w:val="994"/>
          <w:marRight w:val="0"/>
          <w:marTop w:val="0"/>
          <w:marBottom w:val="0"/>
          <w:divBdr>
            <w:top w:val="none" w:sz="0" w:space="0" w:color="auto"/>
            <w:left w:val="none" w:sz="0" w:space="0" w:color="auto"/>
            <w:bottom w:val="none" w:sz="0" w:space="0" w:color="auto"/>
            <w:right w:val="none" w:sz="0" w:space="0" w:color="auto"/>
          </w:divBdr>
        </w:div>
        <w:div w:id="186871574">
          <w:marLeft w:val="994"/>
          <w:marRight w:val="0"/>
          <w:marTop w:val="0"/>
          <w:marBottom w:val="0"/>
          <w:divBdr>
            <w:top w:val="none" w:sz="0" w:space="0" w:color="auto"/>
            <w:left w:val="none" w:sz="0" w:space="0" w:color="auto"/>
            <w:bottom w:val="none" w:sz="0" w:space="0" w:color="auto"/>
            <w:right w:val="none" w:sz="0" w:space="0" w:color="auto"/>
          </w:divBdr>
        </w:div>
      </w:divsChild>
    </w:div>
    <w:div w:id="617958021">
      <w:bodyDiv w:val="1"/>
      <w:marLeft w:val="0"/>
      <w:marRight w:val="0"/>
      <w:marTop w:val="0"/>
      <w:marBottom w:val="0"/>
      <w:divBdr>
        <w:top w:val="none" w:sz="0" w:space="0" w:color="auto"/>
        <w:left w:val="none" w:sz="0" w:space="0" w:color="auto"/>
        <w:bottom w:val="none" w:sz="0" w:space="0" w:color="auto"/>
        <w:right w:val="none" w:sz="0" w:space="0" w:color="auto"/>
      </w:divBdr>
    </w:div>
    <w:div w:id="633801588">
      <w:bodyDiv w:val="1"/>
      <w:marLeft w:val="0"/>
      <w:marRight w:val="0"/>
      <w:marTop w:val="0"/>
      <w:marBottom w:val="0"/>
      <w:divBdr>
        <w:top w:val="none" w:sz="0" w:space="0" w:color="auto"/>
        <w:left w:val="none" w:sz="0" w:space="0" w:color="auto"/>
        <w:bottom w:val="none" w:sz="0" w:space="0" w:color="auto"/>
        <w:right w:val="none" w:sz="0" w:space="0" w:color="auto"/>
      </w:divBdr>
    </w:div>
    <w:div w:id="650476913">
      <w:bodyDiv w:val="1"/>
      <w:marLeft w:val="0"/>
      <w:marRight w:val="0"/>
      <w:marTop w:val="0"/>
      <w:marBottom w:val="0"/>
      <w:divBdr>
        <w:top w:val="none" w:sz="0" w:space="0" w:color="auto"/>
        <w:left w:val="none" w:sz="0" w:space="0" w:color="auto"/>
        <w:bottom w:val="none" w:sz="0" w:space="0" w:color="auto"/>
        <w:right w:val="none" w:sz="0" w:space="0" w:color="auto"/>
      </w:divBdr>
    </w:div>
    <w:div w:id="650907910">
      <w:bodyDiv w:val="1"/>
      <w:marLeft w:val="0"/>
      <w:marRight w:val="0"/>
      <w:marTop w:val="0"/>
      <w:marBottom w:val="0"/>
      <w:divBdr>
        <w:top w:val="none" w:sz="0" w:space="0" w:color="auto"/>
        <w:left w:val="none" w:sz="0" w:space="0" w:color="auto"/>
        <w:bottom w:val="none" w:sz="0" w:space="0" w:color="auto"/>
        <w:right w:val="none" w:sz="0" w:space="0" w:color="auto"/>
      </w:divBdr>
    </w:div>
    <w:div w:id="651756109">
      <w:bodyDiv w:val="1"/>
      <w:marLeft w:val="0"/>
      <w:marRight w:val="0"/>
      <w:marTop w:val="0"/>
      <w:marBottom w:val="0"/>
      <w:divBdr>
        <w:top w:val="none" w:sz="0" w:space="0" w:color="auto"/>
        <w:left w:val="none" w:sz="0" w:space="0" w:color="auto"/>
        <w:bottom w:val="none" w:sz="0" w:space="0" w:color="auto"/>
        <w:right w:val="none" w:sz="0" w:space="0" w:color="auto"/>
      </w:divBdr>
    </w:div>
    <w:div w:id="652098985">
      <w:bodyDiv w:val="1"/>
      <w:marLeft w:val="0"/>
      <w:marRight w:val="0"/>
      <w:marTop w:val="0"/>
      <w:marBottom w:val="0"/>
      <w:divBdr>
        <w:top w:val="none" w:sz="0" w:space="0" w:color="auto"/>
        <w:left w:val="none" w:sz="0" w:space="0" w:color="auto"/>
        <w:bottom w:val="none" w:sz="0" w:space="0" w:color="auto"/>
        <w:right w:val="none" w:sz="0" w:space="0" w:color="auto"/>
      </w:divBdr>
      <w:divsChild>
        <w:div w:id="194343508">
          <w:marLeft w:val="1800"/>
          <w:marRight w:val="0"/>
          <w:marTop w:val="96"/>
          <w:marBottom w:val="0"/>
          <w:divBdr>
            <w:top w:val="none" w:sz="0" w:space="0" w:color="auto"/>
            <w:left w:val="none" w:sz="0" w:space="0" w:color="auto"/>
            <w:bottom w:val="none" w:sz="0" w:space="0" w:color="auto"/>
            <w:right w:val="none" w:sz="0" w:space="0" w:color="auto"/>
          </w:divBdr>
        </w:div>
        <w:div w:id="205916658">
          <w:marLeft w:val="1166"/>
          <w:marRight w:val="0"/>
          <w:marTop w:val="115"/>
          <w:marBottom w:val="0"/>
          <w:divBdr>
            <w:top w:val="none" w:sz="0" w:space="0" w:color="auto"/>
            <w:left w:val="none" w:sz="0" w:space="0" w:color="auto"/>
            <w:bottom w:val="none" w:sz="0" w:space="0" w:color="auto"/>
            <w:right w:val="none" w:sz="0" w:space="0" w:color="auto"/>
          </w:divBdr>
        </w:div>
        <w:div w:id="1034115359">
          <w:marLeft w:val="547"/>
          <w:marRight w:val="0"/>
          <w:marTop w:val="130"/>
          <w:marBottom w:val="0"/>
          <w:divBdr>
            <w:top w:val="none" w:sz="0" w:space="0" w:color="auto"/>
            <w:left w:val="none" w:sz="0" w:space="0" w:color="auto"/>
            <w:bottom w:val="none" w:sz="0" w:space="0" w:color="auto"/>
            <w:right w:val="none" w:sz="0" w:space="0" w:color="auto"/>
          </w:divBdr>
        </w:div>
        <w:div w:id="1254169892">
          <w:marLeft w:val="1800"/>
          <w:marRight w:val="0"/>
          <w:marTop w:val="96"/>
          <w:marBottom w:val="0"/>
          <w:divBdr>
            <w:top w:val="none" w:sz="0" w:space="0" w:color="auto"/>
            <w:left w:val="none" w:sz="0" w:space="0" w:color="auto"/>
            <w:bottom w:val="none" w:sz="0" w:space="0" w:color="auto"/>
            <w:right w:val="none" w:sz="0" w:space="0" w:color="auto"/>
          </w:divBdr>
        </w:div>
        <w:div w:id="1519351312">
          <w:marLeft w:val="1166"/>
          <w:marRight w:val="0"/>
          <w:marTop w:val="115"/>
          <w:marBottom w:val="0"/>
          <w:divBdr>
            <w:top w:val="none" w:sz="0" w:space="0" w:color="auto"/>
            <w:left w:val="none" w:sz="0" w:space="0" w:color="auto"/>
            <w:bottom w:val="none" w:sz="0" w:space="0" w:color="auto"/>
            <w:right w:val="none" w:sz="0" w:space="0" w:color="auto"/>
          </w:divBdr>
        </w:div>
        <w:div w:id="1895240827">
          <w:marLeft w:val="1166"/>
          <w:marRight w:val="0"/>
          <w:marTop w:val="115"/>
          <w:marBottom w:val="0"/>
          <w:divBdr>
            <w:top w:val="none" w:sz="0" w:space="0" w:color="auto"/>
            <w:left w:val="none" w:sz="0" w:space="0" w:color="auto"/>
            <w:bottom w:val="none" w:sz="0" w:space="0" w:color="auto"/>
            <w:right w:val="none" w:sz="0" w:space="0" w:color="auto"/>
          </w:divBdr>
        </w:div>
        <w:div w:id="1930192821">
          <w:marLeft w:val="1166"/>
          <w:marRight w:val="0"/>
          <w:marTop w:val="115"/>
          <w:marBottom w:val="0"/>
          <w:divBdr>
            <w:top w:val="none" w:sz="0" w:space="0" w:color="auto"/>
            <w:left w:val="none" w:sz="0" w:space="0" w:color="auto"/>
            <w:bottom w:val="none" w:sz="0" w:space="0" w:color="auto"/>
            <w:right w:val="none" w:sz="0" w:space="0" w:color="auto"/>
          </w:divBdr>
        </w:div>
      </w:divsChild>
    </w:div>
    <w:div w:id="657344748">
      <w:bodyDiv w:val="1"/>
      <w:marLeft w:val="0"/>
      <w:marRight w:val="0"/>
      <w:marTop w:val="0"/>
      <w:marBottom w:val="0"/>
      <w:divBdr>
        <w:top w:val="none" w:sz="0" w:space="0" w:color="auto"/>
        <w:left w:val="none" w:sz="0" w:space="0" w:color="auto"/>
        <w:bottom w:val="none" w:sz="0" w:space="0" w:color="auto"/>
        <w:right w:val="none" w:sz="0" w:space="0" w:color="auto"/>
      </w:divBdr>
      <w:divsChild>
        <w:div w:id="121921550">
          <w:marLeft w:val="547"/>
          <w:marRight w:val="0"/>
          <w:marTop w:val="43"/>
          <w:marBottom w:val="0"/>
          <w:divBdr>
            <w:top w:val="none" w:sz="0" w:space="0" w:color="auto"/>
            <w:left w:val="none" w:sz="0" w:space="0" w:color="auto"/>
            <w:bottom w:val="none" w:sz="0" w:space="0" w:color="auto"/>
            <w:right w:val="none" w:sz="0" w:space="0" w:color="auto"/>
          </w:divBdr>
        </w:div>
      </w:divsChild>
    </w:div>
    <w:div w:id="657609980">
      <w:bodyDiv w:val="1"/>
      <w:marLeft w:val="0"/>
      <w:marRight w:val="0"/>
      <w:marTop w:val="0"/>
      <w:marBottom w:val="0"/>
      <w:divBdr>
        <w:top w:val="none" w:sz="0" w:space="0" w:color="auto"/>
        <w:left w:val="none" w:sz="0" w:space="0" w:color="auto"/>
        <w:bottom w:val="none" w:sz="0" w:space="0" w:color="auto"/>
        <w:right w:val="none" w:sz="0" w:space="0" w:color="auto"/>
      </w:divBdr>
    </w:div>
    <w:div w:id="663704856">
      <w:bodyDiv w:val="1"/>
      <w:marLeft w:val="0"/>
      <w:marRight w:val="0"/>
      <w:marTop w:val="0"/>
      <w:marBottom w:val="0"/>
      <w:divBdr>
        <w:top w:val="none" w:sz="0" w:space="0" w:color="auto"/>
        <w:left w:val="none" w:sz="0" w:space="0" w:color="auto"/>
        <w:bottom w:val="none" w:sz="0" w:space="0" w:color="auto"/>
        <w:right w:val="none" w:sz="0" w:space="0" w:color="auto"/>
      </w:divBdr>
    </w:div>
    <w:div w:id="666400207">
      <w:bodyDiv w:val="1"/>
      <w:marLeft w:val="0"/>
      <w:marRight w:val="0"/>
      <w:marTop w:val="0"/>
      <w:marBottom w:val="0"/>
      <w:divBdr>
        <w:top w:val="none" w:sz="0" w:space="0" w:color="auto"/>
        <w:left w:val="none" w:sz="0" w:space="0" w:color="auto"/>
        <w:bottom w:val="none" w:sz="0" w:space="0" w:color="auto"/>
        <w:right w:val="none" w:sz="0" w:space="0" w:color="auto"/>
      </w:divBdr>
      <w:divsChild>
        <w:div w:id="154075187">
          <w:marLeft w:val="1166"/>
          <w:marRight w:val="0"/>
          <w:marTop w:val="96"/>
          <w:marBottom w:val="0"/>
          <w:divBdr>
            <w:top w:val="none" w:sz="0" w:space="0" w:color="auto"/>
            <w:left w:val="none" w:sz="0" w:space="0" w:color="auto"/>
            <w:bottom w:val="none" w:sz="0" w:space="0" w:color="auto"/>
            <w:right w:val="none" w:sz="0" w:space="0" w:color="auto"/>
          </w:divBdr>
        </w:div>
        <w:div w:id="385226772">
          <w:marLeft w:val="1166"/>
          <w:marRight w:val="0"/>
          <w:marTop w:val="96"/>
          <w:marBottom w:val="0"/>
          <w:divBdr>
            <w:top w:val="none" w:sz="0" w:space="0" w:color="auto"/>
            <w:left w:val="none" w:sz="0" w:space="0" w:color="auto"/>
            <w:bottom w:val="none" w:sz="0" w:space="0" w:color="auto"/>
            <w:right w:val="none" w:sz="0" w:space="0" w:color="auto"/>
          </w:divBdr>
        </w:div>
        <w:div w:id="1551186549">
          <w:marLeft w:val="547"/>
          <w:marRight w:val="0"/>
          <w:marTop w:val="106"/>
          <w:marBottom w:val="0"/>
          <w:divBdr>
            <w:top w:val="none" w:sz="0" w:space="0" w:color="auto"/>
            <w:left w:val="none" w:sz="0" w:space="0" w:color="auto"/>
            <w:bottom w:val="none" w:sz="0" w:space="0" w:color="auto"/>
            <w:right w:val="none" w:sz="0" w:space="0" w:color="auto"/>
          </w:divBdr>
        </w:div>
        <w:div w:id="1657033237">
          <w:marLeft w:val="547"/>
          <w:marRight w:val="0"/>
          <w:marTop w:val="106"/>
          <w:marBottom w:val="0"/>
          <w:divBdr>
            <w:top w:val="none" w:sz="0" w:space="0" w:color="auto"/>
            <w:left w:val="none" w:sz="0" w:space="0" w:color="auto"/>
            <w:bottom w:val="none" w:sz="0" w:space="0" w:color="auto"/>
            <w:right w:val="none" w:sz="0" w:space="0" w:color="auto"/>
          </w:divBdr>
        </w:div>
        <w:div w:id="1692075012">
          <w:marLeft w:val="1166"/>
          <w:marRight w:val="0"/>
          <w:marTop w:val="96"/>
          <w:marBottom w:val="0"/>
          <w:divBdr>
            <w:top w:val="none" w:sz="0" w:space="0" w:color="auto"/>
            <w:left w:val="none" w:sz="0" w:space="0" w:color="auto"/>
            <w:bottom w:val="none" w:sz="0" w:space="0" w:color="auto"/>
            <w:right w:val="none" w:sz="0" w:space="0" w:color="auto"/>
          </w:divBdr>
        </w:div>
        <w:div w:id="1766850879">
          <w:marLeft w:val="547"/>
          <w:marRight w:val="0"/>
          <w:marTop w:val="106"/>
          <w:marBottom w:val="0"/>
          <w:divBdr>
            <w:top w:val="none" w:sz="0" w:space="0" w:color="auto"/>
            <w:left w:val="none" w:sz="0" w:space="0" w:color="auto"/>
            <w:bottom w:val="none" w:sz="0" w:space="0" w:color="auto"/>
            <w:right w:val="none" w:sz="0" w:space="0" w:color="auto"/>
          </w:divBdr>
        </w:div>
        <w:div w:id="1807435226">
          <w:marLeft w:val="547"/>
          <w:marRight w:val="0"/>
          <w:marTop w:val="106"/>
          <w:marBottom w:val="0"/>
          <w:divBdr>
            <w:top w:val="none" w:sz="0" w:space="0" w:color="auto"/>
            <w:left w:val="none" w:sz="0" w:space="0" w:color="auto"/>
            <w:bottom w:val="none" w:sz="0" w:space="0" w:color="auto"/>
            <w:right w:val="none" w:sz="0" w:space="0" w:color="auto"/>
          </w:divBdr>
        </w:div>
        <w:div w:id="1846170431">
          <w:marLeft w:val="547"/>
          <w:marRight w:val="0"/>
          <w:marTop w:val="106"/>
          <w:marBottom w:val="0"/>
          <w:divBdr>
            <w:top w:val="none" w:sz="0" w:space="0" w:color="auto"/>
            <w:left w:val="none" w:sz="0" w:space="0" w:color="auto"/>
            <w:bottom w:val="none" w:sz="0" w:space="0" w:color="auto"/>
            <w:right w:val="none" w:sz="0" w:space="0" w:color="auto"/>
          </w:divBdr>
        </w:div>
        <w:div w:id="1891915754">
          <w:marLeft w:val="1166"/>
          <w:marRight w:val="0"/>
          <w:marTop w:val="96"/>
          <w:marBottom w:val="0"/>
          <w:divBdr>
            <w:top w:val="none" w:sz="0" w:space="0" w:color="auto"/>
            <w:left w:val="none" w:sz="0" w:space="0" w:color="auto"/>
            <w:bottom w:val="none" w:sz="0" w:space="0" w:color="auto"/>
            <w:right w:val="none" w:sz="0" w:space="0" w:color="auto"/>
          </w:divBdr>
        </w:div>
        <w:div w:id="2071997565">
          <w:marLeft w:val="1166"/>
          <w:marRight w:val="0"/>
          <w:marTop w:val="96"/>
          <w:marBottom w:val="0"/>
          <w:divBdr>
            <w:top w:val="none" w:sz="0" w:space="0" w:color="auto"/>
            <w:left w:val="none" w:sz="0" w:space="0" w:color="auto"/>
            <w:bottom w:val="none" w:sz="0" w:space="0" w:color="auto"/>
            <w:right w:val="none" w:sz="0" w:space="0" w:color="auto"/>
          </w:divBdr>
        </w:div>
        <w:div w:id="2087535908">
          <w:marLeft w:val="547"/>
          <w:marRight w:val="0"/>
          <w:marTop w:val="106"/>
          <w:marBottom w:val="0"/>
          <w:divBdr>
            <w:top w:val="none" w:sz="0" w:space="0" w:color="auto"/>
            <w:left w:val="none" w:sz="0" w:space="0" w:color="auto"/>
            <w:bottom w:val="none" w:sz="0" w:space="0" w:color="auto"/>
            <w:right w:val="none" w:sz="0" w:space="0" w:color="auto"/>
          </w:divBdr>
        </w:div>
      </w:divsChild>
    </w:div>
    <w:div w:id="669214939">
      <w:bodyDiv w:val="1"/>
      <w:marLeft w:val="0"/>
      <w:marRight w:val="0"/>
      <w:marTop w:val="0"/>
      <w:marBottom w:val="0"/>
      <w:divBdr>
        <w:top w:val="none" w:sz="0" w:space="0" w:color="auto"/>
        <w:left w:val="none" w:sz="0" w:space="0" w:color="auto"/>
        <w:bottom w:val="none" w:sz="0" w:space="0" w:color="auto"/>
        <w:right w:val="none" w:sz="0" w:space="0" w:color="auto"/>
      </w:divBdr>
    </w:div>
    <w:div w:id="669260366">
      <w:bodyDiv w:val="1"/>
      <w:marLeft w:val="0"/>
      <w:marRight w:val="0"/>
      <w:marTop w:val="0"/>
      <w:marBottom w:val="0"/>
      <w:divBdr>
        <w:top w:val="none" w:sz="0" w:space="0" w:color="auto"/>
        <w:left w:val="none" w:sz="0" w:space="0" w:color="auto"/>
        <w:bottom w:val="none" w:sz="0" w:space="0" w:color="auto"/>
        <w:right w:val="none" w:sz="0" w:space="0" w:color="auto"/>
      </w:divBdr>
    </w:div>
    <w:div w:id="672756858">
      <w:bodyDiv w:val="1"/>
      <w:marLeft w:val="0"/>
      <w:marRight w:val="0"/>
      <w:marTop w:val="0"/>
      <w:marBottom w:val="0"/>
      <w:divBdr>
        <w:top w:val="none" w:sz="0" w:space="0" w:color="auto"/>
        <w:left w:val="none" w:sz="0" w:space="0" w:color="auto"/>
        <w:bottom w:val="none" w:sz="0" w:space="0" w:color="auto"/>
        <w:right w:val="none" w:sz="0" w:space="0" w:color="auto"/>
      </w:divBdr>
    </w:div>
    <w:div w:id="673267653">
      <w:bodyDiv w:val="1"/>
      <w:marLeft w:val="0"/>
      <w:marRight w:val="0"/>
      <w:marTop w:val="0"/>
      <w:marBottom w:val="0"/>
      <w:divBdr>
        <w:top w:val="none" w:sz="0" w:space="0" w:color="auto"/>
        <w:left w:val="none" w:sz="0" w:space="0" w:color="auto"/>
        <w:bottom w:val="none" w:sz="0" w:space="0" w:color="auto"/>
        <w:right w:val="none" w:sz="0" w:space="0" w:color="auto"/>
      </w:divBdr>
    </w:div>
    <w:div w:id="674066270">
      <w:bodyDiv w:val="1"/>
      <w:marLeft w:val="0"/>
      <w:marRight w:val="0"/>
      <w:marTop w:val="0"/>
      <w:marBottom w:val="0"/>
      <w:divBdr>
        <w:top w:val="none" w:sz="0" w:space="0" w:color="auto"/>
        <w:left w:val="none" w:sz="0" w:space="0" w:color="auto"/>
        <w:bottom w:val="none" w:sz="0" w:space="0" w:color="auto"/>
        <w:right w:val="none" w:sz="0" w:space="0" w:color="auto"/>
      </w:divBdr>
    </w:div>
    <w:div w:id="676924227">
      <w:bodyDiv w:val="1"/>
      <w:marLeft w:val="0"/>
      <w:marRight w:val="0"/>
      <w:marTop w:val="0"/>
      <w:marBottom w:val="0"/>
      <w:divBdr>
        <w:top w:val="none" w:sz="0" w:space="0" w:color="auto"/>
        <w:left w:val="none" w:sz="0" w:space="0" w:color="auto"/>
        <w:bottom w:val="none" w:sz="0" w:space="0" w:color="auto"/>
        <w:right w:val="none" w:sz="0" w:space="0" w:color="auto"/>
      </w:divBdr>
    </w:div>
    <w:div w:id="682055053">
      <w:bodyDiv w:val="1"/>
      <w:marLeft w:val="0"/>
      <w:marRight w:val="0"/>
      <w:marTop w:val="0"/>
      <w:marBottom w:val="0"/>
      <w:divBdr>
        <w:top w:val="none" w:sz="0" w:space="0" w:color="auto"/>
        <w:left w:val="none" w:sz="0" w:space="0" w:color="auto"/>
        <w:bottom w:val="none" w:sz="0" w:space="0" w:color="auto"/>
        <w:right w:val="none" w:sz="0" w:space="0" w:color="auto"/>
      </w:divBdr>
    </w:div>
    <w:div w:id="683090267">
      <w:bodyDiv w:val="1"/>
      <w:marLeft w:val="0"/>
      <w:marRight w:val="0"/>
      <w:marTop w:val="0"/>
      <w:marBottom w:val="0"/>
      <w:divBdr>
        <w:top w:val="none" w:sz="0" w:space="0" w:color="auto"/>
        <w:left w:val="none" w:sz="0" w:space="0" w:color="auto"/>
        <w:bottom w:val="none" w:sz="0" w:space="0" w:color="auto"/>
        <w:right w:val="none" w:sz="0" w:space="0" w:color="auto"/>
      </w:divBdr>
    </w:div>
    <w:div w:id="690037163">
      <w:bodyDiv w:val="1"/>
      <w:marLeft w:val="0"/>
      <w:marRight w:val="0"/>
      <w:marTop w:val="0"/>
      <w:marBottom w:val="0"/>
      <w:divBdr>
        <w:top w:val="none" w:sz="0" w:space="0" w:color="auto"/>
        <w:left w:val="none" w:sz="0" w:space="0" w:color="auto"/>
        <w:bottom w:val="none" w:sz="0" w:space="0" w:color="auto"/>
        <w:right w:val="none" w:sz="0" w:space="0" w:color="auto"/>
      </w:divBdr>
    </w:div>
    <w:div w:id="701708484">
      <w:bodyDiv w:val="1"/>
      <w:marLeft w:val="0"/>
      <w:marRight w:val="0"/>
      <w:marTop w:val="0"/>
      <w:marBottom w:val="0"/>
      <w:divBdr>
        <w:top w:val="none" w:sz="0" w:space="0" w:color="auto"/>
        <w:left w:val="none" w:sz="0" w:space="0" w:color="auto"/>
        <w:bottom w:val="none" w:sz="0" w:space="0" w:color="auto"/>
        <w:right w:val="none" w:sz="0" w:space="0" w:color="auto"/>
      </w:divBdr>
    </w:div>
    <w:div w:id="704721593">
      <w:bodyDiv w:val="1"/>
      <w:marLeft w:val="0"/>
      <w:marRight w:val="0"/>
      <w:marTop w:val="0"/>
      <w:marBottom w:val="0"/>
      <w:divBdr>
        <w:top w:val="none" w:sz="0" w:space="0" w:color="auto"/>
        <w:left w:val="none" w:sz="0" w:space="0" w:color="auto"/>
        <w:bottom w:val="none" w:sz="0" w:space="0" w:color="auto"/>
        <w:right w:val="none" w:sz="0" w:space="0" w:color="auto"/>
      </w:divBdr>
    </w:div>
    <w:div w:id="708645242">
      <w:bodyDiv w:val="1"/>
      <w:marLeft w:val="0"/>
      <w:marRight w:val="0"/>
      <w:marTop w:val="0"/>
      <w:marBottom w:val="0"/>
      <w:divBdr>
        <w:top w:val="none" w:sz="0" w:space="0" w:color="auto"/>
        <w:left w:val="none" w:sz="0" w:space="0" w:color="auto"/>
        <w:bottom w:val="none" w:sz="0" w:space="0" w:color="auto"/>
        <w:right w:val="none" w:sz="0" w:space="0" w:color="auto"/>
      </w:divBdr>
    </w:div>
    <w:div w:id="711462568">
      <w:bodyDiv w:val="1"/>
      <w:marLeft w:val="0"/>
      <w:marRight w:val="0"/>
      <w:marTop w:val="0"/>
      <w:marBottom w:val="0"/>
      <w:divBdr>
        <w:top w:val="none" w:sz="0" w:space="0" w:color="auto"/>
        <w:left w:val="none" w:sz="0" w:space="0" w:color="auto"/>
        <w:bottom w:val="none" w:sz="0" w:space="0" w:color="auto"/>
        <w:right w:val="none" w:sz="0" w:space="0" w:color="auto"/>
      </w:divBdr>
    </w:div>
    <w:div w:id="723942575">
      <w:bodyDiv w:val="1"/>
      <w:marLeft w:val="0"/>
      <w:marRight w:val="0"/>
      <w:marTop w:val="0"/>
      <w:marBottom w:val="0"/>
      <w:divBdr>
        <w:top w:val="none" w:sz="0" w:space="0" w:color="auto"/>
        <w:left w:val="none" w:sz="0" w:space="0" w:color="auto"/>
        <w:bottom w:val="none" w:sz="0" w:space="0" w:color="auto"/>
        <w:right w:val="none" w:sz="0" w:space="0" w:color="auto"/>
      </w:divBdr>
    </w:div>
    <w:div w:id="730233371">
      <w:bodyDiv w:val="1"/>
      <w:marLeft w:val="0"/>
      <w:marRight w:val="0"/>
      <w:marTop w:val="0"/>
      <w:marBottom w:val="0"/>
      <w:divBdr>
        <w:top w:val="none" w:sz="0" w:space="0" w:color="auto"/>
        <w:left w:val="none" w:sz="0" w:space="0" w:color="auto"/>
        <w:bottom w:val="none" w:sz="0" w:space="0" w:color="auto"/>
        <w:right w:val="none" w:sz="0" w:space="0" w:color="auto"/>
      </w:divBdr>
    </w:div>
    <w:div w:id="743769980">
      <w:bodyDiv w:val="1"/>
      <w:marLeft w:val="0"/>
      <w:marRight w:val="0"/>
      <w:marTop w:val="0"/>
      <w:marBottom w:val="0"/>
      <w:divBdr>
        <w:top w:val="none" w:sz="0" w:space="0" w:color="auto"/>
        <w:left w:val="none" w:sz="0" w:space="0" w:color="auto"/>
        <w:bottom w:val="none" w:sz="0" w:space="0" w:color="auto"/>
        <w:right w:val="none" w:sz="0" w:space="0" w:color="auto"/>
      </w:divBdr>
    </w:div>
    <w:div w:id="744567299">
      <w:bodyDiv w:val="1"/>
      <w:marLeft w:val="0"/>
      <w:marRight w:val="0"/>
      <w:marTop w:val="0"/>
      <w:marBottom w:val="0"/>
      <w:divBdr>
        <w:top w:val="none" w:sz="0" w:space="0" w:color="auto"/>
        <w:left w:val="none" w:sz="0" w:space="0" w:color="auto"/>
        <w:bottom w:val="none" w:sz="0" w:space="0" w:color="auto"/>
        <w:right w:val="none" w:sz="0" w:space="0" w:color="auto"/>
      </w:divBdr>
    </w:div>
    <w:div w:id="744911612">
      <w:bodyDiv w:val="1"/>
      <w:marLeft w:val="0"/>
      <w:marRight w:val="0"/>
      <w:marTop w:val="0"/>
      <w:marBottom w:val="0"/>
      <w:divBdr>
        <w:top w:val="none" w:sz="0" w:space="0" w:color="auto"/>
        <w:left w:val="none" w:sz="0" w:space="0" w:color="auto"/>
        <w:bottom w:val="none" w:sz="0" w:space="0" w:color="auto"/>
        <w:right w:val="none" w:sz="0" w:space="0" w:color="auto"/>
      </w:divBdr>
    </w:div>
    <w:div w:id="761493298">
      <w:bodyDiv w:val="1"/>
      <w:marLeft w:val="0"/>
      <w:marRight w:val="0"/>
      <w:marTop w:val="0"/>
      <w:marBottom w:val="0"/>
      <w:divBdr>
        <w:top w:val="none" w:sz="0" w:space="0" w:color="auto"/>
        <w:left w:val="none" w:sz="0" w:space="0" w:color="auto"/>
        <w:bottom w:val="none" w:sz="0" w:space="0" w:color="auto"/>
        <w:right w:val="none" w:sz="0" w:space="0" w:color="auto"/>
      </w:divBdr>
      <w:divsChild>
        <w:div w:id="196898226">
          <w:marLeft w:val="547"/>
          <w:marRight w:val="0"/>
          <w:marTop w:val="360"/>
          <w:marBottom w:val="0"/>
          <w:divBdr>
            <w:top w:val="none" w:sz="0" w:space="0" w:color="auto"/>
            <w:left w:val="none" w:sz="0" w:space="0" w:color="auto"/>
            <w:bottom w:val="none" w:sz="0" w:space="0" w:color="auto"/>
            <w:right w:val="none" w:sz="0" w:space="0" w:color="auto"/>
          </w:divBdr>
        </w:div>
        <w:div w:id="279185347">
          <w:marLeft w:val="547"/>
          <w:marRight w:val="0"/>
          <w:marTop w:val="120"/>
          <w:marBottom w:val="0"/>
          <w:divBdr>
            <w:top w:val="none" w:sz="0" w:space="0" w:color="auto"/>
            <w:left w:val="none" w:sz="0" w:space="0" w:color="auto"/>
            <w:bottom w:val="none" w:sz="0" w:space="0" w:color="auto"/>
            <w:right w:val="none" w:sz="0" w:space="0" w:color="auto"/>
          </w:divBdr>
        </w:div>
        <w:div w:id="374892708">
          <w:marLeft w:val="1166"/>
          <w:marRight w:val="0"/>
          <w:marTop w:val="120"/>
          <w:marBottom w:val="0"/>
          <w:divBdr>
            <w:top w:val="none" w:sz="0" w:space="0" w:color="auto"/>
            <w:left w:val="none" w:sz="0" w:space="0" w:color="auto"/>
            <w:bottom w:val="none" w:sz="0" w:space="0" w:color="auto"/>
            <w:right w:val="none" w:sz="0" w:space="0" w:color="auto"/>
          </w:divBdr>
        </w:div>
        <w:div w:id="993025546">
          <w:marLeft w:val="1166"/>
          <w:marRight w:val="0"/>
          <w:marTop w:val="120"/>
          <w:marBottom w:val="0"/>
          <w:divBdr>
            <w:top w:val="none" w:sz="0" w:space="0" w:color="auto"/>
            <w:left w:val="none" w:sz="0" w:space="0" w:color="auto"/>
            <w:bottom w:val="none" w:sz="0" w:space="0" w:color="auto"/>
            <w:right w:val="none" w:sz="0" w:space="0" w:color="auto"/>
          </w:divBdr>
        </w:div>
        <w:div w:id="1257709014">
          <w:marLeft w:val="547"/>
          <w:marRight w:val="0"/>
          <w:marTop w:val="360"/>
          <w:marBottom w:val="0"/>
          <w:divBdr>
            <w:top w:val="none" w:sz="0" w:space="0" w:color="auto"/>
            <w:left w:val="none" w:sz="0" w:space="0" w:color="auto"/>
            <w:bottom w:val="none" w:sz="0" w:space="0" w:color="auto"/>
            <w:right w:val="none" w:sz="0" w:space="0" w:color="auto"/>
          </w:divBdr>
        </w:div>
        <w:div w:id="1457799028">
          <w:marLeft w:val="1166"/>
          <w:marRight w:val="0"/>
          <w:marTop w:val="120"/>
          <w:marBottom w:val="0"/>
          <w:divBdr>
            <w:top w:val="none" w:sz="0" w:space="0" w:color="auto"/>
            <w:left w:val="none" w:sz="0" w:space="0" w:color="auto"/>
            <w:bottom w:val="none" w:sz="0" w:space="0" w:color="auto"/>
            <w:right w:val="none" w:sz="0" w:space="0" w:color="auto"/>
          </w:divBdr>
        </w:div>
        <w:div w:id="1476414619">
          <w:marLeft w:val="1166"/>
          <w:marRight w:val="0"/>
          <w:marTop w:val="120"/>
          <w:marBottom w:val="0"/>
          <w:divBdr>
            <w:top w:val="none" w:sz="0" w:space="0" w:color="auto"/>
            <w:left w:val="none" w:sz="0" w:space="0" w:color="auto"/>
            <w:bottom w:val="none" w:sz="0" w:space="0" w:color="auto"/>
            <w:right w:val="none" w:sz="0" w:space="0" w:color="auto"/>
          </w:divBdr>
        </w:div>
        <w:div w:id="1774592196">
          <w:marLeft w:val="1166"/>
          <w:marRight w:val="0"/>
          <w:marTop w:val="120"/>
          <w:marBottom w:val="0"/>
          <w:divBdr>
            <w:top w:val="none" w:sz="0" w:space="0" w:color="auto"/>
            <w:left w:val="none" w:sz="0" w:space="0" w:color="auto"/>
            <w:bottom w:val="none" w:sz="0" w:space="0" w:color="auto"/>
            <w:right w:val="none" w:sz="0" w:space="0" w:color="auto"/>
          </w:divBdr>
        </w:div>
        <w:div w:id="1801608048">
          <w:marLeft w:val="1166"/>
          <w:marRight w:val="0"/>
          <w:marTop w:val="120"/>
          <w:marBottom w:val="0"/>
          <w:divBdr>
            <w:top w:val="none" w:sz="0" w:space="0" w:color="auto"/>
            <w:left w:val="none" w:sz="0" w:space="0" w:color="auto"/>
            <w:bottom w:val="none" w:sz="0" w:space="0" w:color="auto"/>
            <w:right w:val="none" w:sz="0" w:space="0" w:color="auto"/>
          </w:divBdr>
        </w:div>
        <w:div w:id="1993870050">
          <w:marLeft w:val="1166"/>
          <w:marRight w:val="0"/>
          <w:marTop w:val="120"/>
          <w:marBottom w:val="0"/>
          <w:divBdr>
            <w:top w:val="none" w:sz="0" w:space="0" w:color="auto"/>
            <w:left w:val="none" w:sz="0" w:space="0" w:color="auto"/>
            <w:bottom w:val="none" w:sz="0" w:space="0" w:color="auto"/>
            <w:right w:val="none" w:sz="0" w:space="0" w:color="auto"/>
          </w:divBdr>
        </w:div>
        <w:div w:id="2073845504">
          <w:marLeft w:val="547"/>
          <w:marRight w:val="0"/>
          <w:marTop w:val="120"/>
          <w:marBottom w:val="0"/>
          <w:divBdr>
            <w:top w:val="none" w:sz="0" w:space="0" w:color="auto"/>
            <w:left w:val="none" w:sz="0" w:space="0" w:color="auto"/>
            <w:bottom w:val="none" w:sz="0" w:space="0" w:color="auto"/>
            <w:right w:val="none" w:sz="0" w:space="0" w:color="auto"/>
          </w:divBdr>
        </w:div>
      </w:divsChild>
    </w:div>
    <w:div w:id="771173267">
      <w:bodyDiv w:val="1"/>
      <w:marLeft w:val="0"/>
      <w:marRight w:val="0"/>
      <w:marTop w:val="0"/>
      <w:marBottom w:val="0"/>
      <w:divBdr>
        <w:top w:val="none" w:sz="0" w:space="0" w:color="auto"/>
        <w:left w:val="none" w:sz="0" w:space="0" w:color="auto"/>
        <w:bottom w:val="none" w:sz="0" w:space="0" w:color="auto"/>
        <w:right w:val="none" w:sz="0" w:space="0" w:color="auto"/>
      </w:divBdr>
    </w:div>
    <w:div w:id="775179031">
      <w:bodyDiv w:val="1"/>
      <w:marLeft w:val="0"/>
      <w:marRight w:val="0"/>
      <w:marTop w:val="0"/>
      <w:marBottom w:val="0"/>
      <w:divBdr>
        <w:top w:val="none" w:sz="0" w:space="0" w:color="auto"/>
        <w:left w:val="none" w:sz="0" w:space="0" w:color="auto"/>
        <w:bottom w:val="none" w:sz="0" w:space="0" w:color="auto"/>
        <w:right w:val="none" w:sz="0" w:space="0" w:color="auto"/>
      </w:divBdr>
    </w:div>
    <w:div w:id="780539523">
      <w:bodyDiv w:val="1"/>
      <w:marLeft w:val="0"/>
      <w:marRight w:val="0"/>
      <w:marTop w:val="0"/>
      <w:marBottom w:val="0"/>
      <w:divBdr>
        <w:top w:val="none" w:sz="0" w:space="0" w:color="auto"/>
        <w:left w:val="none" w:sz="0" w:space="0" w:color="auto"/>
        <w:bottom w:val="none" w:sz="0" w:space="0" w:color="auto"/>
        <w:right w:val="none" w:sz="0" w:space="0" w:color="auto"/>
      </w:divBdr>
      <w:divsChild>
        <w:div w:id="708265641">
          <w:marLeft w:val="1267"/>
          <w:marRight w:val="0"/>
          <w:marTop w:val="0"/>
          <w:marBottom w:val="120"/>
          <w:divBdr>
            <w:top w:val="none" w:sz="0" w:space="0" w:color="auto"/>
            <w:left w:val="none" w:sz="0" w:space="0" w:color="auto"/>
            <w:bottom w:val="none" w:sz="0" w:space="0" w:color="auto"/>
            <w:right w:val="none" w:sz="0" w:space="0" w:color="auto"/>
          </w:divBdr>
        </w:div>
        <w:div w:id="805202829">
          <w:marLeft w:val="1166"/>
          <w:marRight w:val="0"/>
          <w:marTop w:val="0"/>
          <w:marBottom w:val="120"/>
          <w:divBdr>
            <w:top w:val="none" w:sz="0" w:space="0" w:color="auto"/>
            <w:left w:val="none" w:sz="0" w:space="0" w:color="auto"/>
            <w:bottom w:val="none" w:sz="0" w:space="0" w:color="auto"/>
            <w:right w:val="none" w:sz="0" w:space="0" w:color="auto"/>
          </w:divBdr>
        </w:div>
        <w:div w:id="1038090288">
          <w:marLeft w:val="1166"/>
          <w:marRight w:val="0"/>
          <w:marTop w:val="0"/>
          <w:marBottom w:val="120"/>
          <w:divBdr>
            <w:top w:val="none" w:sz="0" w:space="0" w:color="auto"/>
            <w:left w:val="none" w:sz="0" w:space="0" w:color="auto"/>
            <w:bottom w:val="none" w:sz="0" w:space="0" w:color="auto"/>
            <w:right w:val="none" w:sz="0" w:space="0" w:color="auto"/>
          </w:divBdr>
        </w:div>
        <w:div w:id="1145002960">
          <w:marLeft w:val="1267"/>
          <w:marRight w:val="0"/>
          <w:marTop w:val="0"/>
          <w:marBottom w:val="120"/>
          <w:divBdr>
            <w:top w:val="none" w:sz="0" w:space="0" w:color="auto"/>
            <w:left w:val="none" w:sz="0" w:space="0" w:color="auto"/>
            <w:bottom w:val="none" w:sz="0" w:space="0" w:color="auto"/>
            <w:right w:val="none" w:sz="0" w:space="0" w:color="auto"/>
          </w:divBdr>
        </w:div>
        <w:div w:id="1220366076">
          <w:marLeft w:val="1267"/>
          <w:marRight w:val="0"/>
          <w:marTop w:val="0"/>
          <w:marBottom w:val="120"/>
          <w:divBdr>
            <w:top w:val="none" w:sz="0" w:space="0" w:color="auto"/>
            <w:left w:val="none" w:sz="0" w:space="0" w:color="auto"/>
            <w:bottom w:val="none" w:sz="0" w:space="0" w:color="auto"/>
            <w:right w:val="none" w:sz="0" w:space="0" w:color="auto"/>
          </w:divBdr>
        </w:div>
        <w:div w:id="1507817033">
          <w:marLeft w:val="1267"/>
          <w:marRight w:val="0"/>
          <w:marTop w:val="0"/>
          <w:marBottom w:val="120"/>
          <w:divBdr>
            <w:top w:val="none" w:sz="0" w:space="0" w:color="auto"/>
            <w:left w:val="none" w:sz="0" w:space="0" w:color="auto"/>
            <w:bottom w:val="none" w:sz="0" w:space="0" w:color="auto"/>
            <w:right w:val="none" w:sz="0" w:space="0" w:color="auto"/>
          </w:divBdr>
        </w:div>
        <w:div w:id="1538002866">
          <w:marLeft w:val="1267"/>
          <w:marRight w:val="0"/>
          <w:marTop w:val="0"/>
          <w:marBottom w:val="120"/>
          <w:divBdr>
            <w:top w:val="none" w:sz="0" w:space="0" w:color="auto"/>
            <w:left w:val="none" w:sz="0" w:space="0" w:color="auto"/>
            <w:bottom w:val="none" w:sz="0" w:space="0" w:color="auto"/>
            <w:right w:val="none" w:sz="0" w:space="0" w:color="auto"/>
          </w:divBdr>
        </w:div>
        <w:div w:id="1547449919">
          <w:marLeft w:val="1166"/>
          <w:marRight w:val="0"/>
          <w:marTop w:val="0"/>
          <w:marBottom w:val="120"/>
          <w:divBdr>
            <w:top w:val="none" w:sz="0" w:space="0" w:color="auto"/>
            <w:left w:val="none" w:sz="0" w:space="0" w:color="auto"/>
            <w:bottom w:val="none" w:sz="0" w:space="0" w:color="auto"/>
            <w:right w:val="none" w:sz="0" w:space="0" w:color="auto"/>
          </w:divBdr>
        </w:div>
        <w:div w:id="1679888787">
          <w:marLeft w:val="547"/>
          <w:marRight w:val="0"/>
          <w:marTop w:val="0"/>
          <w:marBottom w:val="120"/>
          <w:divBdr>
            <w:top w:val="none" w:sz="0" w:space="0" w:color="auto"/>
            <w:left w:val="none" w:sz="0" w:space="0" w:color="auto"/>
            <w:bottom w:val="none" w:sz="0" w:space="0" w:color="auto"/>
            <w:right w:val="none" w:sz="0" w:space="0" w:color="auto"/>
          </w:divBdr>
        </w:div>
        <w:div w:id="1941983076">
          <w:marLeft w:val="1267"/>
          <w:marRight w:val="0"/>
          <w:marTop w:val="0"/>
          <w:marBottom w:val="120"/>
          <w:divBdr>
            <w:top w:val="none" w:sz="0" w:space="0" w:color="auto"/>
            <w:left w:val="none" w:sz="0" w:space="0" w:color="auto"/>
            <w:bottom w:val="none" w:sz="0" w:space="0" w:color="auto"/>
            <w:right w:val="none" w:sz="0" w:space="0" w:color="auto"/>
          </w:divBdr>
        </w:div>
        <w:div w:id="1965967310">
          <w:marLeft w:val="1166"/>
          <w:marRight w:val="0"/>
          <w:marTop w:val="0"/>
          <w:marBottom w:val="120"/>
          <w:divBdr>
            <w:top w:val="none" w:sz="0" w:space="0" w:color="auto"/>
            <w:left w:val="none" w:sz="0" w:space="0" w:color="auto"/>
            <w:bottom w:val="none" w:sz="0" w:space="0" w:color="auto"/>
            <w:right w:val="none" w:sz="0" w:space="0" w:color="auto"/>
          </w:divBdr>
        </w:div>
        <w:div w:id="2001344238">
          <w:marLeft w:val="1166"/>
          <w:marRight w:val="0"/>
          <w:marTop w:val="0"/>
          <w:marBottom w:val="120"/>
          <w:divBdr>
            <w:top w:val="none" w:sz="0" w:space="0" w:color="auto"/>
            <w:left w:val="none" w:sz="0" w:space="0" w:color="auto"/>
            <w:bottom w:val="none" w:sz="0" w:space="0" w:color="auto"/>
            <w:right w:val="none" w:sz="0" w:space="0" w:color="auto"/>
          </w:divBdr>
        </w:div>
      </w:divsChild>
    </w:div>
    <w:div w:id="781999448">
      <w:bodyDiv w:val="1"/>
      <w:marLeft w:val="0"/>
      <w:marRight w:val="0"/>
      <w:marTop w:val="0"/>
      <w:marBottom w:val="0"/>
      <w:divBdr>
        <w:top w:val="none" w:sz="0" w:space="0" w:color="auto"/>
        <w:left w:val="none" w:sz="0" w:space="0" w:color="auto"/>
        <w:bottom w:val="none" w:sz="0" w:space="0" w:color="auto"/>
        <w:right w:val="none" w:sz="0" w:space="0" w:color="auto"/>
      </w:divBdr>
    </w:div>
    <w:div w:id="792331720">
      <w:bodyDiv w:val="1"/>
      <w:marLeft w:val="0"/>
      <w:marRight w:val="0"/>
      <w:marTop w:val="0"/>
      <w:marBottom w:val="0"/>
      <w:divBdr>
        <w:top w:val="none" w:sz="0" w:space="0" w:color="auto"/>
        <w:left w:val="none" w:sz="0" w:space="0" w:color="auto"/>
        <w:bottom w:val="none" w:sz="0" w:space="0" w:color="auto"/>
        <w:right w:val="none" w:sz="0" w:space="0" w:color="auto"/>
      </w:divBdr>
    </w:div>
    <w:div w:id="794374659">
      <w:bodyDiv w:val="1"/>
      <w:marLeft w:val="0"/>
      <w:marRight w:val="0"/>
      <w:marTop w:val="0"/>
      <w:marBottom w:val="0"/>
      <w:divBdr>
        <w:top w:val="none" w:sz="0" w:space="0" w:color="auto"/>
        <w:left w:val="none" w:sz="0" w:space="0" w:color="auto"/>
        <w:bottom w:val="none" w:sz="0" w:space="0" w:color="auto"/>
        <w:right w:val="none" w:sz="0" w:space="0" w:color="auto"/>
      </w:divBdr>
    </w:div>
    <w:div w:id="815955455">
      <w:bodyDiv w:val="1"/>
      <w:marLeft w:val="0"/>
      <w:marRight w:val="0"/>
      <w:marTop w:val="0"/>
      <w:marBottom w:val="0"/>
      <w:divBdr>
        <w:top w:val="none" w:sz="0" w:space="0" w:color="auto"/>
        <w:left w:val="none" w:sz="0" w:space="0" w:color="auto"/>
        <w:bottom w:val="none" w:sz="0" w:space="0" w:color="auto"/>
        <w:right w:val="none" w:sz="0" w:space="0" w:color="auto"/>
      </w:divBdr>
      <w:divsChild>
        <w:div w:id="896939507">
          <w:marLeft w:val="547"/>
          <w:marRight w:val="0"/>
          <w:marTop w:val="43"/>
          <w:marBottom w:val="0"/>
          <w:divBdr>
            <w:top w:val="none" w:sz="0" w:space="0" w:color="auto"/>
            <w:left w:val="none" w:sz="0" w:space="0" w:color="auto"/>
            <w:bottom w:val="none" w:sz="0" w:space="0" w:color="auto"/>
            <w:right w:val="none" w:sz="0" w:space="0" w:color="auto"/>
          </w:divBdr>
        </w:div>
      </w:divsChild>
    </w:div>
    <w:div w:id="822506263">
      <w:bodyDiv w:val="1"/>
      <w:marLeft w:val="0"/>
      <w:marRight w:val="0"/>
      <w:marTop w:val="0"/>
      <w:marBottom w:val="0"/>
      <w:divBdr>
        <w:top w:val="none" w:sz="0" w:space="0" w:color="auto"/>
        <w:left w:val="none" w:sz="0" w:space="0" w:color="auto"/>
        <w:bottom w:val="none" w:sz="0" w:space="0" w:color="auto"/>
        <w:right w:val="none" w:sz="0" w:space="0" w:color="auto"/>
      </w:divBdr>
      <w:divsChild>
        <w:div w:id="1311405345">
          <w:marLeft w:val="2606"/>
          <w:marRight w:val="0"/>
          <w:marTop w:val="0"/>
          <w:marBottom w:val="20"/>
          <w:divBdr>
            <w:top w:val="none" w:sz="0" w:space="0" w:color="auto"/>
            <w:left w:val="none" w:sz="0" w:space="0" w:color="auto"/>
            <w:bottom w:val="none" w:sz="0" w:space="0" w:color="auto"/>
            <w:right w:val="none" w:sz="0" w:space="0" w:color="auto"/>
          </w:divBdr>
        </w:div>
      </w:divsChild>
    </w:div>
    <w:div w:id="829102060">
      <w:bodyDiv w:val="1"/>
      <w:marLeft w:val="0"/>
      <w:marRight w:val="0"/>
      <w:marTop w:val="0"/>
      <w:marBottom w:val="0"/>
      <w:divBdr>
        <w:top w:val="none" w:sz="0" w:space="0" w:color="auto"/>
        <w:left w:val="none" w:sz="0" w:space="0" w:color="auto"/>
        <w:bottom w:val="none" w:sz="0" w:space="0" w:color="auto"/>
        <w:right w:val="none" w:sz="0" w:space="0" w:color="auto"/>
      </w:divBdr>
      <w:divsChild>
        <w:div w:id="868643876">
          <w:marLeft w:val="3326"/>
          <w:marRight w:val="0"/>
          <w:marTop w:val="20"/>
          <w:marBottom w:val="0"/>
          <w:divBdr>
            <w:top w:val="none" w:sz="0" w:space="0" w:color="auto"/>
            <w:left w:val="none" w:sz="0" w:space="0" w:color="auto"/>
            <w:bottom w:val="none" w:sz="0" w:space="0" w:color="auto"/>
            <w:right w:val="none" w:sz="0" w:space="0" w:color="auto"/>
          </w:divBdr>
        </w:div>
      </w:divsChild>
    </w:div>
    <w:div w:id="834996262">
      <w:bodyDiv w:val="1"/>
      <w:marLeft w:val="0"/>
      <w:marRight w:val="0"/>
      <w:marTop w:val="0"/>
      <w:marBottom w:val="0"/>
      <w:divBdr>
        <w:top w:val="none" w:sz="0" w:space="0" w:color="auto"/>
        <w:left w:val="none" w:sz="0" w:space="0" w:color="auto"/>
        <w:bottom w:val="none" w:sz="0" w:space="0" w:color="auto"/>
        <w:right w:val="none" w:sz="0" w:space="0" w:color="auto"/>
      </w:divBdr>
    </w:div>
    <w:div w:id="840243352">
      <w:bodyDiv w:val="1"/>
      <w:marLeft w:val="0"/>
      <w:marRight w:val="0"/>
      <w:marTop w:val="0"/>
      <w:marBottom w:val="0"/>
      <w:divBdr>
        <w:top w:val="none" w:sz="0" w:space="0" w:color="auto"/>
        <w:left w:val="none" w:sz="0" w:space="0" w:color="auto"/>
        <w:bottom w:val="none" w:sz="0" w:space="0" w:color="auto"/>
        <w:right w:val="none" w:sz="0" w:space="0" w:color="auto"/>
      </w:divBdr>
    </w:div>
    <w:div w:id="860314965">
      <w:bodyDiv w:val="1"/>
      <w:marLeft w:val="0"/>
      <w:marRight w:val="0"/>
      <w:marTop w:val="0"/>
      <w:marBottom w:val="0"/>
      <w:divBdr>
        <w:top w:val="none" w:sz="0" w:space="0" w:color="auto"/>
        <w:left w:val="none" w:sz="0" w:space="0" w:color="auto"/>
        <w:bottom w:val="none" w:sz="0" w:space="0" w:color="auto"/>
        <w:right w:val="none" w:sz="0" w:space="0" w:color="auto"/>
      </w:divBdr>
    </w:div>
    <w:div w:id="861823273">
      <w:bodyDiv w:val="1"/>
      <w:marLeft w:val="0"/>
      <w:marRight w:val="0"/>
      <w:marTop w:val="0"/>
      <w:marBottom w:val="0"/>
      <w:divBdr>
        <w:top w:val="none" w:sz="0" w:space="0" w:color="auto"/>
        <w:left w:val="none" w:sz="0" w:space="0" w:color="auto"/>
        <w:bottom w:val="none" w:sz="0" w:space="0" w:color="auto"/>
        <w:right w:val="none" w:sz="0" w:space="0" w:color="auto"/>
      </w:divBdr>
    </w:div>
    <w:div w:id="862522028">
      <w:bodyDiv w:val="1"/>
      <w:marLeft w:val="0"/>
      <w:marRight w:val="0"/>
      <w:marTop w:val="0"/>
      <w:marBottom w:val="0"/>
      <w:divBdr>
        <w:top w:val="none" w:sz="0" w:space="0" w:color="auto"/>
        <w:left w:val="none" w:sz="0" w:space="0" w:color="auto"/>
        <w:bottom w:val="none" w:sz="0" w:space="0" w:color="auto"/>
        <w:right w:val="none" w:sz="0" w:space="0" w:color="auto"/>
      </w:divBdr>
    </w:div>
    <w:div w:id="869563072">
      <w:bodyDiv w:val="1"/>
      <w:marLeft w:val="0"/>
      <w:marRight w:val="0"/>
      <w:marTop w:val="0"/>
      <w:marBottom w:val="0"/>
      <w:divBdr>
        <w:top w:val="none" w:sz="0" w:space="0" w:color="auto"/>
        <w:left w:val="none" w:sz="0" w:space="0" w:color="auto"/>
        <w:bottom w:val="none" w:sz="0" w:space="0" w:color="auto"/>
        <w:right w:val="none" w:sz="0" w:space="0" w:color="auto"/>
      </w:divBdr>
    </w:div>
    <w:div w:id="869953898">
      <w:bodyDiv w:val="1"/>
      <w:marLeft w:val="0"/>
      <w:marRight w:val="0"/>
      <w:marTop w:val="0"/>
      <w:marBottom w:val="0"/>
      <w:divBdr>
        <w:top w:val="none" w:sz="0" w:space="0" w:color="auto"/>
        <w:left w:val="none" w:sz="0" w:space="0" w:color="auto"/>
        <w:bottom w:val="none" w:sz="0" w:space="0" w:color="auto"/>
        <w:right w:val="none" w:sz="0" w:space="0" w:color="auto"/>
      </w:divBdr>
    </w:div>
    <w:div w:id="873617807">
      <w:bodyDiv w:val="1"/>
      <w:marLeft w:val="0"/>
      <w:marRight w:val="0"/>
      <w:marTop w:val="0"/>
      <w:marBottom w:val="0"/>
      <w:divBdr>
        <w:top w:val="none" w:sz="0" w:space="0" w:color="auto"/>
        <w:left w:val="none" w:sz="0" w:space="0" w:color="auto"/>
        <w:bottom w:val="none" w:sz="0" w:space="0" w:color="auto"/>
        <w:right w:val="none" w:sz="0" w:space="0" w:color="auto"/>
      </w:divBdr>
      <w:divsChild>
        <w:div w:id="1691560988">
          <w:marLeft w:val="547"/>
          <w:marRight w:val="0"/>
          <w:marTop w:val="154"/>
          <w:marBottom w:val="0"/>
          <w:divBdr>
            <w:top w:val="none" w:sz="0" w:space="0" w:color="auto"/>
            <w:left w:val="none" w:sz="0" w:space="0" w:color="auto"/>
            <w:bottom w:val="none" w:sz="0" w:space="0" w:color="auto"/>
            <w:right w:val="none" w:sz="0" w:space="0" w:color="auto"/>
          </w:divBdr>
        </w:div>
      </w:divsChild>
    </w:div>
    <w:div w:id="878080637">
      <w:bodyDiv w:val="1"/>
      <w:marLeft w:val="0"/>
      <w:marRight w:val="0"/>
      <w:marTop w:val="0"/>
      <w:marBottom w:val="0"/>
      <w:divBdr>
        <w:top w:val="none" w:sz="0" w:space="0" w:color="auto"/>
        <w:left w:val="none" w:sz="0" w:space="0" w:color="auto"/>
        <w:bottom w:val="none" w:sz="0" w:space="0" w:color="auto"/>
        <w:right w:val="none" w:sz="0" w:space="0" w:color="auto"/>
      </w:divBdr>
    </w:div>
    <w:div w:id="878980797">
      <w:bodyDiv w:val="1"/>
      <w:marLeft w:val="0"/>
      <w:marRight w:val="0"/>
      <w:marTop w:val="0"/>
      <w:marBottom w:val="0"/>
      <w:divBdr>
        <w:top w:val="none" w:sz="0" w:space="0" w:color="auto"/>
        <w:left w:val="none" w:sz="0" w:space="0" w:color="auto"/>
        <w:bottom w:val="none" w:sz="0" w:space="0" w:color="auto"/>
        <w:right w:val="none" w:sz="0" w:space="0" w:color="auto"/>
      </w:divBdr>
    </w:div>
    <w:div w:id="897129415">
      <w:bodyDiv w:val="1"/>
      <w:marLeft w:val="0"/>
      <w:marRight w:val="0"/>
      <w:marTop w:val="0"/>
      <w:marBottom w:val="0"/>
      <w:divBdr>
        <w:top w:val="none" w:sz="0" w:space="0" w:color="auto"/>
        <w:left w:val="none" w:sz="0" w:space="0" w:color="auto"/>
        <w:bottom w:val="none" w:sz="0" w:space="0" w:color="auto"/>
        <w:right w:val="none" w:sz="0" w:space="0" w:color="auto"/>
      </w:divBdr>
    </w:div>
    <w:div w:id="900943010">
      <w:bodyDiv w:val="1"/>
      <w:marLeft w:val="0"/>
      <w:marRight w:val="0"/>
      <w:marTop w:val="0"/>
      <w:marBottom w:val="0"/>
      <w:divBdr>
        <w:top w:val="none" w:sz="0" w:space="0" w:color="auto"/>
        <w:left w:val="none" w:sz="0" w:space="0" w:color="auto"/>
        <w:bottom w:val="none" w:sz="0" w:space="0" w:color="auto"/>
        <w:right w:val="none" w:sz="0" w:space="0" w:color="auto"/>
      </w:divBdr>
    </w:div>
    <w:div w:id="902764471">
      <w:bodyDiv w:val="1"/>
      <w:marLeft w:val="0"/>
      <w:marRight w:val="0"/>
      <w:marTop w:val="0"/>
      <w:marBottom w:val="0"/>
      <w:divBdr>
        <w:top w:val="none" w:sz="0" w:space="0" w:color="auto"/>
        <w:left w:val="none" w:sz="0" w:space="0" w:color="auto"/>
        <w:bottom w:val="none" w:sz="0" w:space="0" w:color="auto"/>
        <w:right w:val="none" w:sz="0" w:space="0" w:color="auto"/>
      </w:divBdr>
      <w:divsChild>
        <w:div w:id="448665426">
          <w:marLeft w:val="2606"/>
          <w:marRight w:val="0"/>
          <w:marTop w:val="60"/>
          <w:marBottom w:val="0"/>
          <w:divBdr>
            <w:top w:val="none" w:sz="0" w:space="0" w:color="auto"/>
            <w:left w:val="none" w:sz="0" w:space="0" w:color="auto"/>
            <w:bottom w:val="none" w:sz="0" w:space="0" w:color="auto"/>
            <w:right w:val="none" w:sz="0" w:space="0" w:color="auto"/>
          </w:divBdr>
        </w:div>
      </w:divsChild>
    </w:div>
    <w:div w:id="907959854">
      <w:bodyDiv w:val="1"/>
      <w:marLeft w:val="0"/>
      <w:marRight w:val="0"/>
      <w:marTop w:val="0"/>
      <w:marBottom w:val="0"/>
      <w:divBdr>
        <w:top w:val="none" w:sz="0" w:space="0" w:color="auto"/>
        <w:left w:val="none" w:sz="0" w:space="0" w:color="auto"/>
        <w:bottom w:val="none" w:sz="0" w:space="0" w:color="auto"/>
        <w:right w:val="none" w:sz="0" w:space="0" w:color="auto"/>
      </w:divBdr>
    </w:div>
    <w:div w:id="927884376">
      <w:bodyDiv w:val="1"/>
      <w:marLeft w:val="0"/>
      <w:marRight w:val="0"/>
      <w:marTop w:val="0"/>
      <w:marBottom w:val="0"/>
      <w:divBdr>
        <w:top w:val="none" w:sz="0" w:space="0" w:color="auto"/>
        <w:left w:val="none" w:sz="0" w:space="0" w:color="auto"/>
        <w:bottom w:val="none" w:sz="0" w:space="0" w:color="auto"/>
        <w:right w:val="none" w:sz="0" w:space="0" w:color="auto"/>
      </w:divBdr>
      <w:divsChild>
        <w:div w:id="157548577">
          <w:marLeft w:val="1166"/>
          <w:marRight w:val="0"/>
          <w:marTop w:val="43"/>
          <w:marBottom w:val="0"/>
          <w:divBdr>
            <w:top w:val="none" w:sz="0" w:space="0" w:color="auto"/>
            <w:left w:val="none" w:sz="0" w:space="0" w:color="auto"/>
            <w:bottom w:val="none" w:sz="0" w:space="0" w:color="auto"/>
            <w:right w:val="none" w:sz="0" w:space="0" w:color="auto"/>
          </w:divBdr>
        </w:div>
        <w:div w:id="282929146">
          <w:marLeft w:val="547"/>
          <w:marRight w:val="0"/>
          <w:marTop w:val="43"/>
          <w:marBottom w:val="0"/>
          <w:divBdr>
            <w:top w:val="none" w:sz="0" w:space="0" w:color="auto"/>
            <w:left w:val="none" w:sz="0" w:space="0" w:color="auto"/>
            <w:bottom w:val="none" w:sz="0" w:space="0" w:color="auto"/>
            <w:right w:val="none" w:sz="0" w:space="0" w:color="auto"/>
          </w:divBdr>
        </w:div>
        <w:div w:id="836530590">
          <w:marLeft w:val="547"/>
          <w:marRight w:val="0"/>
          <w:marTop w:val="43"/>
          <w:marBottom w:val="0"/>
          <w:divBdr>
            <w:top w:val="none" w:sz="0" w:space="0" w:color="auto"/>
            <w:left w:val="none" w:sz="0" w:space="0" w:color="auto"/>
            <w:bottom w:val="none" w:sz="0" w:space="0" w:color="auto"/>
            <w:right w:val="none" w:sz="0" w:space="0" w:color="auto"/>
          </w:divBdr>
        </w:div>
        <w:div w:id="1630281521">
          <w:marLeft w:val="1800"/>
          <w:marRight w:val="0"/>
          <w:marTop w:val="43"/>
          <w:marBottom w:val="0"/>
          <w:divBdr>
            <w:top w:val="none" w:sz="0" w:space="0" w:color="auto"/>
            <w:left w:val="none" w:sz="0" w:space="0" w:color="auto"/>
            <w:bottom w:val="none" w:sz="0" w:space="0" w:color="auto"/>
            <w:right w:val="none" w:sz="0" w:space="0" w:color="auto"/>
          </w:divBdr>
        </w:div>
        <w:div w:id="1634166335">
          <w:marLeft w:val="1800"/>
          <w:marRight w:val="0"/>
          <w:marTop w:val="43"/>
          <w:marBottom w:val="0"/>
          <w:divBdr>
            <w:top w:val="none" w:sz="0" w:space="0" w:color="auto"/>
            <w:left w:val="none" w:sz="0" w:space="0" w:color="auto"/>
            <w:bottom w:val="none" w:sz="0" w:space="0" w:color="auto"/>
            <w:right w:val="none" w:sz="0" w:space="0" w:color="auto"/>
          </w:divBdr>
        </w:div>
        <w:div w:id="1931965305">
          <w:marLeft w:val="1800"/>
          <w:marRight w:val="0"/>
          <w:marTop w:val="43"/>
          <w:marBottom w:val="0"/>
          <w:divBdr>
            <w:top w:val="none" w:sz="0" w:space="0" w:color="auto"/>
            <w:left w:val="none" w:sz="0" w:space="0" w:color="auto"/>
            <w:bottom w:val="none" w:sz="0" w:space="0" w:color="auto"/>
            <w:right w:val="none" w:sz="0" w:space="0" w:color="auto"/>
          </w:divBdr>
        </w:div>
      </w:divsChild>
    </w:div>
    <w:div w:id="928074521">
      <w:bodyDiv w:val="1"/>
      <w:marLeft w:val="0"/>
      <w:marRight w:val="0"/>
      <w:marTop w:val="0"/>
      <w:marBottom w:val="0"/>
      <w:divBdr>
        <w:top w:val="none" w:sz="0" w:space="0" w:color="auto"/>
        <w:left w:val="none" w:sz="0" w:space="0" w:color="auto"/>
        <w:bottom w:val="none" w:sz="0" w:space="0" w:color="auto"/>
        <w:right w:val="none" w:sz="0" w:space="0" w:color="auto"/>
      </w:divBdr>
    </w:div>
    <w:div w:id="933391982">
      <w:bodyDiv w:val="1"/>
      <w:marLeft w:val="0"/>
      <w:marRight w:val="0"/>
      <w:marTop w:val="0"/>
      <w:marBottom w:val="0"/>
      <w:divBdr>
        <w:top w:val="none" w:sz="0" w:space="0" w:color="auto"/>
        <w:left w:val="none" w:sz="0" w:space="0" w:color="auto"/>
        <w:bottom w:val="none" w:sz="0" w:space="0" w:color="auto"/>
        <w:right w:val="none" w:sz="0" w:space="0" w:color="auto"/>
      </w:divBdr>
    </w:div>
    <w:div w:id="946887373">
      <w:bodyDiv w:val="1"/>
      <w:marLeft w:val="0"/>
      <w:marRight w:val="0"/>
      <w:marTop w:val="0"/>
      <w:marBottom w:val="0"/>
      <w:divBdr>
        <w:top w:val="none" w:sz="0" w:space="0" w:color="auto"/>
        <w:left w:val="none" w:sz="0" w:space="0" w:color="auto"/>
        <w:bottom w:val="none" w:sz="0" w:space="0" w:color="auto"/>
        <w:right w:val="none" w:sz="0" w:space="0" w:color="auto"/>
      </w:divBdr>
      <w:divsChild>
        <w:div w:id="67773349">
          <w:marLeft w:val="720"/>
          <w:marRight w:val="0"/>
          <w:marTop w:val="240"/>
          <w:marBottom w:val="0"/>
          <w:divBdr>
            <w:top w:val="none" w:sz="0" w:space="0" w:color="auto"/>
            <w:left w:val="none" w:sz="0" w:space="0" w:color="auto"/>
            <w:bottom w:val="none" w:sz="0" w:space="0" w:color="auto"/>
            <w:right w:val="none" w:sz="0" w:space="0" w:color="auto"/>
          </w:divBdr>
        </w:div>
        <w:div w:id="201482064">
          <w:marLeft w:val="720"/>
          <w:marRight w:val="0"/>
          <w:marTop w:val="120"/>
          <w:marBottom w:val="0"/>
          <w:divBdr>
            <w:top w:val="none" w:sz="0" w:space="0" w:color="auto"/>
            <w:left w:val="none" w:sz="0" w:space="0" w:color="auto"/>
            <w:bottom w:val="none" w:sz="0" w:space="0" w:color="auto"/>
            <w:right w:val="none" w:sz="0" w:space="0" w:color="auto"/>
          </w:divBdr>
        </w:div>
        <w:div w:id="293021847">
          <w:marLeft w:val="720"/>
          <w:marRight w:val="0"/>
          <w:marTop w:val="120"/>
          <w:marBottom w:val="0"/>
          <w:divBdr>
            <w:top w:val="none" w:sz="0" w:space="0" w:color="auto"/>
            <w:left w:val="none" w:sz="0" w:space="0" w:color="auto"/>
            <w:bottom w:val="none" w:sz="0" w:space="0" w:color="auto"/>
            <w:right w:val="none" w:sz="0" w:space="0" w:color="auto"/>
          </w:divBdr>
        </w:div>
        <w:div w:id="321280981">
          <w:marLeft w:val="2160"/>
          <w:marRight w:val="0"/>
          <w:marTop w:val="0"/>
          <w:marBottom w:val="0"/>
          <w:divBdr>
            <w:top w:val="none" w:sz="0" w:space="0" w:color="auto"/>
            <w:left w:val="none" w:sz="0" w:space="0" w:color="auto"/>
            <w:bottom w:val="none" w:sz="0" w:space="0" w:color="auto"/>
            <w:right w:val="none" w:sz="0" w:space="0" w:color="auto"/>
          </w:divBdr>
        </w:div>
        <w:div w:id="560016572">
          <w:marLeft w:val="1440"/>
          <w:marRight w:val="0"/>
          <w:marTop w:val="120"/>
          <w:marBottom w:val="0"/>
          <w:divBdr>
            <w:top w:val="none" w:sz="0" w:space="0" w:color="auto"/>
            <w:left w:val="none" w:sz="0" w:space="0" w:color="auto"/>
            <w:bottom w:val="none" w:sz="0" w:space="0" w:color="auto"/>
            <w:right w:val="none" w:sz="0" w:space="0" w:color="auto"/>
          </w:divBdr>
        </w:div>
        <w:div w:id="744914186">
          <w:marLeft w:val="720"/>
          <w:marRight w:val="0"/>
          <w:marTop w:val="240"/>
          <w:marBottom w:val="0"/>
          <w:divBdr>
            <w:top w:val="none" w:sz="0" w:space="0" w:color="auto"/>
            <w:left w:val="none" w:sz="0" w:space="0" w:color="auto"/>
            <w:bottom w:val="none" w:sz="0" w:space="0" w:color="auto"/>
            <w:right w:val="none" w:sz="0" w:space="0" w:color="auto"/>
          </w:divBdr>
        </w:div>
        <w:div w:id="1189374051">
          <w:marLeft w:val="1440"/>
          <w:marRight w:val="0"/>
          <w:marTop w:val="0"/>
          <w:marBottom w:val="0"/>
          <w:divBdr>
            <w:top w:val="none" w:sz="0" w:space="0" w:color="auto"/>
            <w:left w:val="none" w:sz="0" w:space="0" w:color="auto"/>
            <w:bottom w:val="none" w:sz="0" w:space="0" w:color="auto"/>
            <w:right w:val="none" w:sz="0" w:space="0" w:color="auto"/>
          </w:divBdr>
        </w:div>
        <w:div w:id="1196191934">
          <w:marLeft w:val="2160"/>
          <w:marRight w:val="0"/>
          <w:marTop w:val="120"/>
          <w:marBottom w:val="0"/>
          <w:divBdr>
            <w:top w:val="none" w:sz="0" w:space="0" w:color="auto"/>
            <w:left w:val="none" w:sz="0" w:space="0" w:color="auto"/>
            <w:bottom w:val="none" w:sz="0" w:space="0" w:color="auto"/>
            <w:right w:val="none" w:sz="0" w:space="0" w:color="auto"/>
          </w:divBdr>
        </w:div>
        <w:div w:id="1225798198">
          <w:marLeft w:val="2160"/>
          <w:marRight w:val="0"/>
          <w:marTop w:val="120"/>
          <w:marBottom w:val="0"/>
          <w:divBdr>
            <w:top w:val="none" w:sz="0" w:space="0" w:color="auto"/>
            <w:left w:val="none" w:sz="0" w:space="0" w:color="auto"/>
            <w:bottom w:val="none" w:sz="0" w:space="0" w:color="auto"/>
            <w:right w:val="none" w:sz="0" w:space="0" w:color="auto"/>
          </w:divBdr>
        </w:div>
        <w:div w:id="1510288524">
          <w:marLeft w:val="2160"/>
          <w:marRight w:val="0"/>
          <w:marTop w:val="120"/>
          <w:marBottom w:val="0"/>
          <w:divBdr>
            <w:top w:val="none" w:sz="0" w:space="0" w:color="auto"/>
            <w:left w:val="none" w:sz="0" w:space="0" w:color="auto"/>
            <w:bottom w:val="none" w:sz="0" w:space="0" w:color="auto"/>
            <w:right w:val="none" w:sz="0" w:space="0" w:color="auto"/>
          </w:divBdr>
        </w:div>
        <w:div w:id="1713768695">
          <w:marLeft w:val="720"/>
          <w:marRight w:val="0"/>
          <w:marTop w:val="240"/>
          <w:marBottom w:val="0"/>
          <w:divBdr>
            <w:top w:val="none" w:sz="0" w:space="0" w:color="auto"/>
            <w:left w:val="none" w:sz="0" w:space="0" w:color="auto"/>
            <w:bottom w:val="none" w:sz="0" w:space="0" w:color="auto"/>
            <w:right w:val="none" w:sz="0" w:space="0" w:color="auto"/>
          </w:divBdr>
        </w:div>
        <w:div w:id="1792162555">
          <w:marLeft w:val="1440"/>
          <w:marRight w:val="0"/>
          <w:marTop w:val="120"/>
          <w:marBottom w:val="0"/>
          <w:divBdr>
            <w:top w:val="none" w:sz="0" w:space="0" w:color="auto"/>
            <w:left w:val="none" w:sz="0" w:space="0" w:color="auto"/>
            <w:bottom w:val="none" w:sz="0" w:space="0" w:color="auto"/>
            <w:right w:val="none" w:sz="0" w:space="0" w:color="auto"/>
          </w:divBdr>
        </w:div>
        <w:div w:id="1797524738">
          <w:marLeft w:val="2160"/>
          <w:marRight w:val="0"/>
          <w:marTop w:val="0"/>
          <w:marBottom w:val="0"/>
          <w:divBdr>
            <w:top w:val="none" w:sz="0" w:space="0" w:color="auto"/>
            <w:left w:val="none" w:sz="0" w:space="0" w:color="auto"/>
            <w:bottom w:val="none" w:sz="0" w:space="0" w:color="auto"/>
            <w:right w:val="none" w:sz="0" w:space="0" w:color="auto"/>
          </w:divBdr>
        </w:div>
        <w:div w:id="1817453691">
          <w:marLeft w:val="1440"/>
          <w:marRight w:val="0"/>
          <w:marTop w:val="0"/>
          <w:marBottom w:val="0"/>
          <w:divBdr>
            <w:top w:val="none" w:sz="0" w:space="0" w:color="auto"/>
            <w:left w:val="none" w:sz="0" w:space="0" w:color="auto"/>
            <w:bottom w:val="none" w:sz="0" w:space="0" w:color="auto"/>
            <w:right w:val="none" w:sz="0" w:space="0" w:color="auto"/>
          </w:divBdr>
        </w:div>
        <w:div w:id="1829978799">
          <w:marLeft w:val="1440"/>
          <w:marRight w:val="0"/>
          <w:marTop w:val="120"/>
          <w:marBottom w:val="0"/>
          <w:divBdr>
            <w:top w:val="none" w:sz="0" w:space="0" w:color="auto"/>
            <w:left w:val="none" w:sz="0" w:space="0" w:color="auto"/>
            <w:bottom w:val="none" w:sz="0" w:space="0" w:color="auto"/>
            <w:right w:val="none" w:sz="0" w:space="0" w:color="auto"/>
          </w:divBdr>
        </w:div>
        <w:div w:id="2078478508">
          <w:marLeft w:val="720"/>
          <w:marRight w:val="0"/>
          <w:marTop w:val="240"/>
          <w:marBottom w:val="0"/>
          <w:divBdr>
            <w:top w:val="none" w:sz="0" w:space="0" w:color="auto"/>
            <w:left w:val="none" w:sz="0" w:space="0" w:color="auto"/>
            <w:bottom w:val="none" w:sz="0" w:space="0" w:color="auto"/>
            <w:right w:val="none" w:sz="0" w:space="0" w:color="auto"/>
          </w:divBdr>
        </w:div>
      </w:divsChild>
    </w:div>
    <w:div w:id="947929811">
      <w:bodyDiv w:val="1"/>
      <w:marLeft w:val="0"/>
      <w:marRight w:val="0"/>
      <w:marTop w:val="0"/>
      <w:marBottom w:val="0"/>
      <w:divBdr>
        <w:top w:val="none" w:sz="0" w:space="0" w:color="auto"/>
        <w:left w:val="none" w:sz="0" w:space="0" w:color="auto"/>
        <w:bottom w:val="none" w:sz="0" w:space="0" w:color="auto"/>
        <w:right w:val="none" w:sz="0" w:space="0" w:color="auto"/>
      </w:divBdr>
    </w:div>
    <w:div w:id="951521898">
      <w:bodyDiv w:val="1"/>
      <w:marLeft w:val="0"/>
      <w:marRight w:val="0"/>
      <w:marTop w:val="0"/>
      <w:marBottom w:val="0"/>
      <w:divBdr>
        <w:top w:val="none" w:sz="0" w:space="0" w:color="auto"/>
        <w:left w:val="none" w:sz="0" w:space="0" w:color="auto"/>
        <w:bottom w:val="none" w:sz="0" w:space="0" w:color="auto"/>
        <w:right w:val="none" w:sz="0" w:space="0" w:color="auto"/>
      </w:divBdr>
    </w:div>
    <w:div w:id="959920285">
      <w:bodyDiv w:val="1"/>
      <w:marLeft w:val="0"/>
      <w:marRight w:val="0"/>
      <w:marTop w:val="0"/>
      <w:marBottom w:val="0"/>
      <w:divBdr>
        <w:top w:val="none" w:sz="0" w:space="0" w:color="auto"/>
        <w:left w:val="none" w:sz="0" w:space="0" w:color="auto"/>
        <w:bottom w:val="none" w:sz="0" w:space="0" w:color="auto"/>
        <w:right w:val="none" w:sz="0" w:space="0" w:color="auto"/>
      </w:divBdr>
    </w:div>
    <w:div w:id="962468078">
      <w:bodyDiv w:val="1"/>
      <w:marLeft w:val="0"/>
      <w:marRight w:val="0"/>
      <w:marTop w:val="0"/>
      <w:marBottom w:val="0"/>
      <w:divBdr>
        <w:top w:val="none" w:sz="0" w:space="0" w:color="auto"/>
        <w:left w:val="none" w:sz="0" w:space="0" w:color="auto"/>
        <w:bottom w:val="none" w:sz="0" w:space="0" w:color="auto"/>
        <w:right w:val="none" w:sz="0" w:space="0" w:color="auto"/>
      </w:divBdr>
    </w:div>
    <w:div w:id="967590560">
      <w:bodyDiv w:val="1"/>
      <w:marLeft w:val="0"/>
      <w:marRight w:val="0"/>
      <w:marTop w:val="0"/>
      <w:marBottom w:val="0"/>
      <w:divBdr>
        <w:top w:val="none" w:sz="0" w:space="0" w:color="auto"/>
        <w:left w:val="none" w:sz="0" w:space="0" w:color="auto"/>
        <w:bottom w:val="none" w:sz="0" w:space="0" w:color="auto"/>
        <w:right w:val="none" w:sz="0" w:space="0" w:color="auto"/>
      </w:divBdr>
    </w:div>
    <w:div w:id="971209654">
      <w:bodyDiv w:val="1"/>
      <w:marLeft w:val="0"/>
      <w:marRight w:val="0"/>
      <w:marTop w:val="0"/>
      <w:marBottom w:val="0"/>
      <w:divBdr>
        <w:top w:val="none" w:sz="0" w:space="0" w:color="auto"/>
        <w:left w:val="none" w:sz="0" w:space="0" w:color="auto"/>
        <w:bottom w:val="none" w:sz="0" w:space="0" w:color="auto"/>
        <w:right w:val="none" w:sz="0" w:space="0" w:color="auto"/>
      </w:divBdr>
      <w:divsChild>
        <w:div w:id="110051994">
          <w:marLeft w:val="1886"/>
          <w:marRight w:val="0"/>
          <w:marTop w:val="60"/>
          <w:marBottom w:val="0"/>
          <w:divBdr>
            <w:top w:val="none" w:sz="0" w:space="0" w:color="auto"/>
            <w:left w:val="none" w:sz="0" w:space="0" w:color="auto"/>
            <w:bottom w:val="none" w:sz="0" w:space="0" w:color="auto"/>
            <w:right w:val="none" w:sz="0" w:space="0" w:color="auto"/>
          </w:divBdr>
        </w:div>
        <w:div w:id="945773930">
          <w:marLeft w:val="1886"/>
          <w:marRight w:val="0"/>
          <w:marTop w:val="60"/>
          <w:marBottom w:val="0"/>
          <w:divBdr>
            <w:top w:val="none" w:sz="0" w:space="0" w:color="auto"/>
            <w:left w:val="none" w:sz="0" w:space="0" w:color="auto"/>
            <w:bottom w:val="none" w:sz="0" w:space="0" w:color="auto"/>
            <w:right w:val="none" w:sz="0" w:space="0" w:color="auto"/>
          </w:divBdr>
        </w:div>
      </w:divsChild>
    </w:div>
    <w:div w:id="972759222">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554880">
      <w:bodyDiv w:val="1"/>
      <w:marLeft w:val="0"/>
      <w:marRight w:val="0"/>
      <w:marTop w:val="0"/>
      <w:marBottom w:val="0"/>
      <w:divBdr>
        <w:top w:val="none" w:sz="0" w:space="0" w:color="auto"/>
        <w:left w:val="none" w:sz="0" w:space="0" w:color="auto"/>
        <w:bottom w:val="none" w:sz="0" w:space="0" w:color="auto"/>
        <w:right w:val="none" w:sz="0" w:space="0" w:color="auto"/>
      </w:divBdr>
    </w:div>
    <w:div w:id="986130291">
      <w:bodyDiv w:val="1"/>
      <w:marLeft w:val="0"/>
      <w:marRight w:val="0"/>
      <w:marTop w:val="0"/>
      <w:marBottom w:val="0"/>
      <w:divBdr>
        <w:top w:val="none" w:sz="0" w:space="0" w:color="auto"/>
        <w:left w:val="none" w:sz="0" w:space="0" w:color="auto"/>
        <w:bottom w:val="none" w:sz="0" w:space="0" w:color="auto"/>
        <w:right w:val="none" w:sz="0" w:space="0" w:color="auto"/>
      </w:divBdr>
    </w:div>
    <w:div w:id="993098641">
      <w:bodyDiv w:val="1"/>
      <w:marLeft w:val="0"/>
      <w:marRight w:val="0"/>
      <w:marTop w:val="0"/>
      <w:marBottom w:val="0"/>
      <w:divBdr>
        <w:top w:val="none" w:sz="0" w:space="0" w:color="auto"/>
        <w:left w:val="none" w:sz="0" w:space="0" w:color="auto"/>
        <w:bottom w:val="none" w:sz="0" w:space="0" w:color="auto"/>
        <w:right w:val="none" w:sz="0" w:space="0" w:color="auto"/>
      </w:divBdr>
    </w:div>
    <w:div w:id="1006857379">
      <w:bodyDiv w:val="1"/>
      <w:marLeft w:val="0"/>
      <w:marRight w:val="0"/>
      <w:marTop w:val="0"/>
      <w:marBottom w:val="0"/>
      <w:divBdr>
        <w:top w:val="none" w:sz="0" w:space="0" w:color="auto"/>
        <w:left w:val="none" w:sz="0" w:space="0" w:color="auto"/>
        <w:bottom w:val="none" w:sz="0" w:space="0" w:color="auto"/>
        <w:right w:val="none" w:sz="0" w:space="0" w:color="auto"/>
      </w:divBdr>
    </w:div>
    <w:div w:id="1012532557">
      <w:bodyDiv w:val="1"/>
      <w:marLeft w:val="0"/>
      <w:marRight w:val="0"/>
      <w:marTop w:val="0"/>
      <w:marBottom w:val="0"/>
      <w:divBdr>
        <w:top w:val="none" w:sz="0" w:space="0" w:color="auto"/>
        <w:left w:val="none" w:sz="0" w:space="0" w:color="auto"/>
        <w:bottom w:val="none" w:sz="0" w:space="0" w:color="auto"/>
        <w:right w:val="none" w:sz="0" w:space="0" w:color="auto"/>
      </w:divBdr>
    </w:div>
    <w:div w:id="1013384694">
      <w:bodyDiv w:val="1"/>
      <w:marLeft w:val="0"/>
      <w:marRight w:val="0"/>
      <w:marTop w:val="0"/>
      <w:marBottom w:val="0"/>
      <w:divBdr>
        <w:top w:val="none" w:sz="0" w:space="0" w:color="auto"/>
        <w:left w:val="none" w:sz="0" w:space="0" w:color="auto"/>
        <w:bottom w:val="none" w:sz="0" w:space="0" w:color="auto"/>
        <w:right w:val="none" w:sz="0" w:space="0" w:color="auto"/>
      </w:divBdr>
    </w:div>
    <w:div w:id="1016004822">
      <w:bodyDiv w:val="1"/>
      <w:marLeft w:val="0"/>
      <w:marRight w:val="0"/>
      <w:marTop w:val="0"/>
      <w:marBottom w:val="0"/>
      <w:divBdr>
        <w:top w:val="none" w:sz="0" w:space="0" w:color="auto"/>
        <w:left w:val="none" w:sz="0" w:space="0" w:color="auto"/>
        <w:bottom w:val="none" w:sz="0" w:space="0" w:color="auto"/>
        <w:right w:val="none" w:sz="0" w:space="0" w:color="auto"/>
      </w:divBdr>
    </w:div>
    <w:div w:id="1020474987">
      <w:bodyDiv w:val="1"/>
      <w:marLeft w:val="0"/>
      <w:marRight w:val="0"/>
      <w:marTop w:val="0"/>
      <w:marBottom w:val="0"/>
      <w:divBdr>
        <w:top w:val="none" w:sz="0" w:space="0" w:color="auto"/>
        <w:left w:val="none" w:sz="0" w:space="0" w:color="auto"/>
        <w:bottom w:val="none" w:sz="0" w:space="0" w:color="auto"/>
        <w:right w:val="none" w:sz="0" w:space="0" w:color="auto"/>
      </w:divBdr>
    </w:div>
    <w:div w:id="1021200124">
      <w:bodyDiv w:val="1"/>
      <w:marLeft w:val="0"/>
      <w:marRight w:val="0"/>
      <w:marTop w:val="0"/>
      <w:marBottom w:val="0"/>
      <w:divBdr>
        <w:top w:val="none" w:sz="0" w:space="0" w:color="auto"/>
        <w:left w:val="none" w:sz="0" w:space="0" w:color="auto"/>
        <w:bottom w:val="none" w:sz="0" w:space="0" w:color="auto"/>
        <w:right w:val="none" w:sz="0" w:space="0" w:color="auto"/>
      </w:divBdr>
      <w:divsChild>
        <w:div w:id="9261273">
          <w:marLeft w:val="1886"/>
          <w:marRight w:val="0"/>
          <w:marTop w:val="0"/>
          <w:marBottom w:val="0"/>
          <w:divBdr>
            <w:top w:val="none" w:sz="0" w:space="0" w:color="auto"/>
            <w:left w:val="none" w:sz="0" w:space="0" w:color="auto"/>
            <w:bottom w:val="none" w:sz="0" w:space="0" w:color="auto"/>
            <w:right w:val="none" w:sz="0" w:space="0" w:color="auto"/>
          </w:divBdr>
        </w:div>
      </w:divsChild>
    </w:div>
    <w:div w:id="1023673558">
      <w:bodyDiv w:val="1"/>
      <w:marLeft w:val="0"/>
      <w:marRight w:val="0"/>
      <w:marTop w:val="0"/>
      <w:marBottom w:val="0"/>
      <w:divBdr>
        <w:top w:val="none" w:sz="0" w:space="0" w:color="auto"/>
        <w:left w:val="none" w:sz="0" w:space="0" w:color="auto"/>
        <w:bottom w:val="none" w:sz="0" w:space="0" w:color="auto"/>
        <w:right w:val="none" w:sz="0" w:space="0" w:color="auto"/>
      </w:divBdr>
    </w:div>
    <w:div w:id="1029798569">
      <w:bodyDiv w:val="1"/>
      <w:marLeft w:val="0"/>
      <w:marRight w:val="0"/>
      <w:marTop w:val="0"/>
      <w:marBottom w:val="0"/>
      <w:divBdr>
        <w:top w:val="none" w:sz="0" w:space="0" w:color="auto"/>
        <w:left w:val="none" w:sz="0" w:space="0" w:color="auto"/>
        <w:bottom w:val="none" w:sz="0" w:space="0" w:color="auto"/>
        <w:right w:val="none" w:sz="0" w:space="0" w:color="auto"/>
      </w:divBdr>
    </w:div>
    <w:div w:id="1052074815">
      <w:bodyDiv w:val="1"/>
      <w:marLeft w:val="0"/>
      <w:marRight w:val="0"/>
      <w:marTop w:val="0"/>
      <w:marBottom w:val="0"/>
      <w:divBdr>
        <w:top w:val="none" w:sz="0" w:space="0" w:color="auto"/>
        <w:left w:val="none" w:sz="0" w:space="0" w:color="auto"/>
        <w:bottom w:val="none" w:sz="0" w:space="0" w:color="auto"/>
        <w:right w:val="none" w:sz="0" w:space="0" w:color="auto"/>
      </w:divBdr>
      <w:divsChild>
        <w:div w:id="706222464">
          <w:marLeft w:val="2606"/>
          <w:marRight w:val="0"/>
          <w:marTop w:val="0"/>
          <w:marBottom w:val="60"/>
          <w:divBdr>
            <w:top w:val="none" w:sz="0" w:space="0" w:color="auto"/>
            <w:left w:val="none" w:sz="0" w:space="0" w:color="auto"/>
            <w:bottom w:val="none" w:sz="0" w:space="0" w:color="auto"/>
            <w:right w:val="none" w:sz="0" w:space="0" w:color="auto"/>
          </w:divBdr>
        </w:div>
        <w:div w:id="1208687836">
          <w:marLeft w:val="3326"/>
          <w:marRight w:val="0"/>
          <w:marTop w:val="0"/>
          <w:marBottom w:val="60"/>
          <w:divBdr>
            <w:top w:val="none" w:sz="0" w:space="0" w:color="auto"/>
            <w:left w:val="none" w:sz="0" w:space="0" w:color="auto"/>
            <w:bottom w:val="none" w:sz="0" w:space="0" w:color="auto"/>
            <w:right w:val="none" w:sz="0" w:space="0" w:color="auto"/>
          </w:divBdr>
        </w:div>
      </w:divsChild>
    </w:div>
    <w:div w:id="1054694246">
      <w:bodyDiv w:val="1"/>
      <w:marLeft w:val="0"/>
      <w:marRight w:val="0"/>
      <w:marTop w:val="0"/>
      <w:marBottom w:val="0"/>
      <w:divBdr>
        <w:top w:val="none" w:sz="0" w:space="0" w:color="auto"/>
        <w:left w:val="none" w:sz="0" w:space="0" w:color="auto"/>
        <w:bottom w:val="none" w:sz="0" w:space="0" w:color="auto"/>
        <w:right w:val="none" w:sz="0" w:space="0" w:color="auto"/>
      </w:divBdr>
    </w:div>
    <w:div w:id="1056319985">
      <w:bodyDiv w:val="1"/>
      <w:marLeft w:val="0"/>
      <w:marRight w:val="0"/>
      <w:marTop w:val="0"/>
      <w:marBottom w:val="0"/>
      <w:divBdr>
        <w:top w:val="none" w:sz="0" w:space="0" w:color="auto"/>
        <w:left w:val="none" w:sz="0" w:space="0" w:color="auto"/>
        <w:bottom w:val="none" w:sz="0" w:space="0" w:color="auto"/>
        <w:right w:val="none" w:sz="0" w:space="0" w:color="auto"/>
      </w:divBdr>
    </w:div>
    <w:div w:id="1070614656">
      <w:bodyDiv w:val="1"/>
      <w:marLeft w:val="0"/>
      <w:marRight w:val="0"/>
      <w:marTop w:val="0"/>
      <w:marBottom w:val="0"/>
      <w:divBdr>
        <w:top w:val="none" w:sz="0" w:space="0" w:color="auto"/>
        <w:left w:val="none" w:sz="0" w:space="0" w:color="auto"/>
        <w:bottom w:val="none" w:sz="0" w:space="0" w:color="auto"/>
        <w:right w:val="none" w:sz="0" w:space="0" w:color="auto"/>
      </w:divBdr>
    </w:div>
    <w:div w:id="1075084317">
      <w:bodyDiv w:val="1"/>
      <w:marLeft w:val="0"/>
      <w:marRight w:val="0"/>
      <w:marTop w:val="0"/>
      <w:marBottom w:val="0"/>
      <w:divBdr>
        <w:top w:val="none" w:sz="0" w:space="0" w:color="auto"/>
        <w:left w:val="none" w:sz="0" w:space="0" w:color="auto"/>
        <w:bottom w:val="none" w:sz="0" w:space="0" w:color="auto"/>
        <w:right w:val="none" w:sz="0" w:space="0" w:color="auto"/>
      </w:divBdr>
      <w:divsChild>
        <w:div w:id="473527170">
          <w:marLeft w:val="1166"/>
          <w:marRight w:val="0"/>
          <w:marTop w:val="0"/>
          <w:marBottom w:val="120"/>
          <w:divBdr>
            <w:top w:val="none" w:sz="0" w:space="0" w:color="auto"/>
            <w:left w:val="none" w:sz="0" w:space="0" w:color="auto"/>
            <w:bottom w:val="none" w:sz="0" w:space="0" w:color="auto"/>
            <w:right w:val="none" w:sz="0" w:space="0" w:color="auto"/>
          </w:divBdr>
        </w:div>
        <w:div w:id="801272001">
          <w:marLeft w:val="547"/>
          <w:marRight w:val="0"/>
          <w:marTop w:val="0"/>
          <w:marBottom w:val="120"/>
          <w:divBdr>
            <w:top w:val="none" w:sz="0" w:space="0" w:color="auto"/>
            <w:left w:val="none" w:sz="0" w:space="0" w:color="auto"/>
            <w:bottom w:val="none" w:sz="0" w:space="0" w:color="auto"/>
            <w:right w:val="none" w:sz="0" w:space="0" w:color="auto"/>
          </w:divBdr>
        </w:div>
        <w:div w:id="1228955690">
          <w:marLeft w:val="547"/>
          <w:marRight w:val="0"/>
          <w:marTop w:val="0"/>
          <w:marBottom w:val="120"/>
          <w:divBdr>
            <w:top w:val="none" w:sz="0" w:space="0" w:color="auto"/>
            <w:left w:val="none" w:sz="0" w:space="0" w:color="auto"/>
            <w:bottom w:val="none" w:sz="0" w:space="0" w:color="auto"/>
            <w:right w:val="none" w:sz="0" w:space="0" w:color="auto"/>
          </w:divBdr>
        </w:div>
        <w:div w:id="1614046555">
          <w:marLeft w:val="1166"/>
          <w:marRight w:val="0"/>
          <w:marTop w:val="0"/>
          <w:marBottom w:val="120"/>
          <w:divBdr>
            <w:top w:val="none" w:sz="0" w:space="0" w:color="auto"/>
            <w:left w:val="none" w:sz="0" w:space="0" w:color="auto"/>
            <w:bottom w:val="none" w:sz="0" w:space="0" w:color="auto"/>
            <w:right w:val="none" w:sz="0" w:space="0" w:color="auto"/>
          </w:divBdr>
        </w:div>
      </w:divsChild>
    </w:div>
    <w:div w:id="1077942826">
      <w:bodyDiv w:val="1"/>
      <w:marLeft w:val="0"/>
      <w:marRight w:val="0"/>
      <w:marTop w:val="0"/>
      <w:marBottom w:val="0"/>
      <w:divBdr>
        <w:top w:val="none" w:sz="0" w:space="0" w:color="auto"/>
        <w:left w:val="none" w:sz="0" w:space="0" w:color="auto"/>
        <w:bottom w:val="none" w:sz="0" w:space="0" w:color="auto"/>
        <w:right w:val="none" w:sz="0" w:space="0" w:color="auto"/>
      </w:divBdr>
      <w:divsChild>
        <w:div w:id="1589731039">
          <w:marLeft w:val="1166"/>
          <w:marRight w:val="0"/>
          <w:marTop w:val="86"/>
          <w:marBottom w:val="0"/>
          <w:divBdr>
            <w:top w:val="none" w:sz="0" w:space="0" w:color="auto"/>
            <w:left w:val="none" w:sz="0" w:space="0" w:color="auto"/>
            <w:bottom w:val="none" w:sz="0" w:space="0" w:color="auto"/>
            <w:right w:val="none" w:sz="0" w:space="0" w:color="auto"/>
          </w:divBdr>
        </w:div>
      </w:divsChild>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081757887">
      <w:bodyDiv w:val="1"/>
      <w:marLeft w:val="0"/>
      <w:marRight w:val="0"/>
      <w:marTop w:val="0"/>
      <w:marBottom w:val="0"/>
      <w:divBdr>
        <w:top w:val="none" w:sz="0" w:space="0" w:color="auto"/>
        <w:left w:val="none" w:sz="0" w:space="0" w:color="auto"/>
        <w:bottom w:val="none" w:sz="0" w:space="0" w:color="auto"/>
        <w:right w:val="none" w:sz="0" w:space="0" w:color="auto"/>
      </w:divBdr>
    </w:div>
    <w:div w:id="1086460294">
      <w:bodyDiv w:val="1"/>
      <w:marLeft w:val="0"/>
      <w:marRight w:val="0"/>
      <w:marTop w:val="0"/>
      <w:marBottom w:val="0"/>
      <w:divBdr>
        <w:top w:val="none" w:sz="0" w:space="0" w:color="auto"/>
        <w:left w:val="none" w:sz="0" w:space="0" w:color="auto"/>
        <w:bottom w:val="none" w:sz="0" w:space="0" w:color="auto"/>
        <w:right w:val="none" w:sz="0" w:space="0" w:color="auto"/>
      </w:divBdr>
    </w:div>
    <w:div w:id="1090469000">
      <w:bodyDiv w:val="1"/>
      <w:marLeft w:val="0"/>
      <w:marRight w:val="0"/>
      <w:marTop w:val="0"/>
      <w:marBottom w:val="0"/>
      <w:divBdr>
        <w:top w:val="none" w:sz="0" w:space="0" w:color="auto"/>
        <w:left w:val="none" w:sz="0" w:space="0" w:color="auto"/>
        <w:bottom w:val="none" w:sz="0" w:space="0" w:color="auto"/>
        <w:right w:val="none" w:sz="0" w:space="0" w:color="auto"/>
      </w:divBdr>
    </w:div>
    <w:div w:id="1091854838">
      <w:bodyDiv w:val="1"/>
      <w:marLeft w:val="0"/>
      <w:marRight w:val="0"/>
      <w:marTop w:val="0"/>
      <w:marBottom w:val="0"/>
      <w:divBdr>
        <w:top w:val="none" w:sz="0" w:space="0" w:color="auto"/>
        <w:left w:val="none" w:sz="0" w:space="0" w:color="auto"/>
        <w:bottom w:val="none" w:sz="0" w:space="0" w:color="auto"/>
        <w:right w:val="none" w:sz="0" w:space="0" w:color="auto"/>
      </w:divBdr>
    </w:div>
    <w:div w:id="1093209342">
      <w:bodyDiv w:val="1"/>
      <w:marLeft w:val="0"/>
      <w:marRight w:val="0"/>
      <w:marTop w:val="0"/>
      <w:marBottom w:val="0"/>
      <w:divBdr>
        <w:top w:val="none" w:sz="0" w:space="0" w:color="auto"/>
        <w:left w:val="none" w:sz="0" w:space="0" w:color="auto"/>
        <w:bottom w:val="none" w:sz="0" w:space="0" w:color="auto"/>
        <w:right w:val="none" w:sz="0" w:space="0" w:color="auto"/>
      </w:divBdr>
      <w:divsChild>
        <w:div w:id="332608360">
          <w:marLeft w:val="1166"/>
          <w:marRight w:val="0"/>
          <w:marTop w:val="0"/>
          <w:marBottom w:val="120"/>
          <w:divBdr>
            <w:top w:val="none" w:sz="0" w:space="0" w:color="auto"/>
            <w:left w:val="none" w:sz="0" w:space="0" w:color="auto"/>
            <w:bottom w:val="none" w:sz="0" w:space="0" w:color="auto"/>
            <w:right w:val="none" w:sz="0" w:space="0" w:color="auto"/>
          </w:divBdr>
        </w:div>
      </w:divsChild>
    </w:div>
    <w:div w:id="1102604041">
      <w:bodyDiv w:val="1"/>
      <w:marLeft w:val="0"/>
      <w:marRight w:val="0"/>
      <w:marTop w:val="0"/>
      <w:marBottom w:val="0"/>
      <w:divBdr>
        <w:top w:val="none" w:sz="0" w:space="0" w:color="auto"/>
        <w:left w:val="none" w:sz="0" w:space="0" w:color="auto"/>
        <w:bottom w:val="none" w:sz="0" w:space="0" w:color="auto"/>
        <w:right w:val="none" w:sz="0" w:space="0" w:color="auto"/>
      </w:divBdr>
    </w:div>
    <w:div w:id="1104695102">
      <w:bodyDiv w:val="1"/>
      <w:marLeft w:val="0"/>
      <w:marRight w:val="0"/>
      <w:marTop w:val="0"/>
      <w:marBottom w:val="0"/>
      <w:divBdr>
        <w:top w:val="none" w:sz="0" w:space="0" w:color="auto"/>
        <w:left w:val="none" w:sz="0" w:space="0" w:color="auto"/>
        <w:bottom w:val="none" w:sz="0" w:space="0" w:color="auto"/>
        <w:right w:val="none" w:sz="0" w:space="0" w:color="auto"/>
      </w:divBdr>
    </w:div>
    <w:div w:id="1109472658">
      <w:bodyDiv w:val="1"/>
      <w:marLeft w:val="0"/>
      <w:marRight w:val="0"/>
      <w:marTop w:val="0"/>
      <w:marBottom w:val="0"/>
      <w:divBdr>
        <w:top w:val="none" w:sz="0" w:space="0" w:color="auto"/>
        <w:left w:val="none" w:sz="0" w:space="0" w:color="auto"/>
        <w:bottom w:val="none" w:sz="0" w:space="0" w:color="auto"/>
        <w:right w:val="none" w:sz="0" w:space="0" w:color="auto"/>
      </w:divBdr>
      <w:divsChild>
        <w:div w:id="8139785">
          <w:marLeft w:val="1166"/>
          <w:marRight w:val="0"/>
          <w:marTop w:val="120"/>
          <w:marBottom w:val="0"/>
          <w:divBdr>
            <w:top w:val="none" w:sz="0" w:space="0" w:color="auto"/>
            <w:left w:val="none" w:sz="0" w:space="0" w:color="auto"/>
            <w:bottom w:val="none" w:sz="0" w:space="0" w:color="auto"/>
            <w:right w:val="none" w:sz="0" w:space="0" w:color="auto"/>
          </w:divBdr>
        </w:div>
        <w:div w:id="46955312">
          <w:marLeft w:val="1166"/>
          <w:marRight w:val="0"/>
          <w:marTop w:val="120"/>
          <w:marBottom w:val="0"/>
          <w:divBdr>
            <w:top w:val="none" w:sz="0" w:space="0" w:color="auto"/>
            <w:left w:val="none" w:sz="0" w:space="0" w:color="auto"/>
            <w:bottom w:val="none" w:sz="0" w:space="0" w:color="auto"/>
            <w:right w:val="none" w:sz="0" w:space="0" w:color="auto"/>
          </w:divBdr>
        </w:div>
        <w:div w:id="89158395">
          <w:marLeft w:val="1166"/>
          <w:marRight w:val="0"/>
          <w:marTop w:val="120"/>
          <w:marBottom w:val="0"/>
          <w:divBdr>
            <w:top w:val="none" w:sz="0" w:space="0" w:color="auto"/>
            <w:left w:val="none" w:sz="0" w:space="0" w:color="auto"/>
            <w:bottom w:val="none" w:sz="0" w:space="0" w:color="auto"/>
            <w:right w:val="none" w:sz="0" w:space="0" w:color="auto"/>
          </w:divBdr>
        </w:div>
        <w:div w:id="135877252">
          <w:marLeft w:val="547"/>
          <w:marRight w:val="0"/>
          <w:marTop w:val="120"/>
          <w:marBottom w:val="0"/>
          <w:divBdr>
            <w:top w:val="none" w:sz="0" w:space="0" w:color="auto"/>
            <w:left w:val="none" w:sz="0" w:space="0" w:color="auto"/>
            <w:bottom w:val="none" w:sz="0" w:space="0" w:color="auto"/>
            <w:right w:val="none" w:sz="0" w:space="0" w:color="auto"/>
          </w:divBdr>
        </w:div>
        <w:div w:id="345329446">
          <w:marLeft w:val="1166"/>
          <w:marRight w:val="0"/>
          <w:marTop w:val="120"/>
          <w:marBottom w:val="0"/>
          <w:divBdr>
            <w:top w:val="none" w:sz="0" w:space="0" w:color="auto"/>
            <w:left w:val="none" w:sz="0" w:space="0" w:color="auto"/>
            <w:bottom w:val="none" w:sz="0" w:space="0" w:color="auto"/>
            <w:right w:val="none" w:sz="0" w:space="0" w:color="auto"/>
          </w:divBdr>
        </w:div>
        <w:div w:id="515391705">
          <w:marLeft w:val="1166"/>
          <w:marRight w:val="0"/>
          <w:marTop w:val="120"/>
          <w:marBottom w:val="0"/>
          <w:divBdr>
            <w:top w:val="none" w:sz="0" w:space="0" w:color="auto"/>
            <w:left w:val="none" w:sz="0" w:space="0" w:color="auto"/>
            <w:bottom w:val="none" w:sz="0" w:space="0" w:color="auto"/>
            <w:right w:val="none" w:sz="0" w:space="0" w:color="auto"/>
          </w:divBdr>
        </w:div>
        <w:div w:id="591820706">
          <w:marLeft w:val="1166"/>
          <w:marRight w:val="0"/>
          <w:marTop w:val="120"/>
          <w:marBottom w:val="0"/>
          <w:divBdr>
            <w:top w:val="none" w:sz="0" w:space="0" w:color="auto"/>
            <w:left w:val="none" w:sz="0" w:space="0" w:color="auto"/>
            <w:bottom w:val="none" w:sz="0" w:space="0" w:color="auto"/>
            <w:right w:val="none" w:sz="0" w:space="0" w:color="auto"/>
          </w:divBdr>
        </w:div>
        <w:div w:id="599025043">
          <w:marLeft w:val="547"/>
          <w:marRight w:val="0"/>
          <w:marTop w:val="360"/>
          <w:marBottom w:val="0"/>
          <w:divBdr>
            <w:top w:val="none" w:sz="0" w:space="0" w:color="auto"/>
            <w:left w:val="none" w:sz="0" w:space="0" w:color="auto"/>
            <w:bottom w:val="none" w:sz="0" w:space="0" w:color="auto"/>
            <w:right w:val="none" w:sz="0" w:space="0" w:color="auto"/>
          </w:divBdr>
        </w:div>
        <w:div w:id="619652530">
          <w:marLeft w:val="547"/>
          <w:marRight w:val="0"/>
          <w:marTop w:val="120"/>
          <w:marBottom w:val="0"/>
          <w:divBdr>
            <w:top w:val="none" w:sz="0" w:space="0" w:color="auto"/>
            <w:left w:val="none" w:sz="0" w:space="0" w:color="auto"/>
            <w:bottom w:val="none" w:sz="0" w:space="0" w:color="auto"/>
            <w:right w:val="none" w:sz="0" w:space="0" w:color="auto"/>
          </w:divBdr>
        </w:div>
        <w:div w:id="689919765">
          <w:marLeft w:val="547"/>
          <w:marRight w:val="0"/>
          <w:marTop w:val="360"/>
          <w:marBottom w:val="0"/>
          <w:divBdr>
            <w:top w:val="none" w:sz="0" w:space="0" w:color="auto"/>
            <w:left w:val="none" w:sz="0" w:space="0" w:color="auto"/>
            <w:bottom w:val="none" w:sz="0" w:space="0" w:color="auto"/>
            <w:right w:val="none" w:sz="0" w:space="0" w:color="auto"/>
          </w:divBdr>
        </w:div>
        <w:div w:id="1909878036">
          <w:marLeft w:val="1166"/>
          <w:marRight w:val="0"/>
          <w:marTop w:val="120"/>
          <w:marBottom w:val="0"/>
          <w:divBdr>
            <w:top w:val="none" w:sz="0" w:space="0" w:color="auto"/>
            <w:left w:val="none" w:sz="0" w:space="0" w:color="auto"/>
            <w:bottom w:val="none" w:sz="0" w:space="0" w:color="auto"/>
            <w:right w:val="none" w:sz="0" w:space="0" w:color="auto"/>
          </w:divBdr>
        </w:div>
      </w:divsChild>
    </w:div>
    <w:div w:id="1114062159">
      <w:bodyDiv w:val="1"/>
      <w:marLeft w:val="0"/>
      <w:marRight w:val="0"/>
      <w:marTop w:val="0"/>
      <w:marBottom w:val="0"/>
      <w:divBdr>
        <w:top w:val="none" w:sz="0" w:space="0" w:color="auto"/>
        <w:left w:val="none" w:sz="0" w:space="0" w:color="auto"/>
        <w:bottom w:val="none" w:sz="0" w:space="0" w:color="auto"/>
        <w:right w:val="none" w:sz="0" w:space="0" w:color="auto"/>
      </w:divBdr>
    </w:div>
    <w:div w:id="1116750705">
      <w:bodyDiv w:val="1"/>
      <w:marLeft w:val="0"/>
      <w:marRight w:val="0"/>
      <w:marTop w:val="0"/>
      <w:marBottom w:val="0"/>
      <w:divBdr>
        <w:top w:val="none" w:sz="0" w:space="0" w:color="auto"/>
        <w:left w:val="none" w:sz="0" w:space="0" w:color="auto"/>
        <w:bottom w:val="none" w:sz="0" w:space="0" w:color="auto"/>
        <w:right w:val="none" w:sz="0" w:space="0" w:color="auto"/>
      </w:divBdr>
    </w:div>
    <w:div w:id="1121461843">
      <w:bodyDiv w:val="1"/>
      <w:marLeft w:val="0"/>
      <w:marRight w:val="0"/>
      <w:marTop w:val="0"/>
      <w:marBottom w:val="0"/>
      <w:divBdr>
        <w:top w:val="none" w:sz="0" w:space="0" w:color="auto"/>
        <w:left w:val="none" w:sz="0" w:space="0" w:color="auto"/>
        <w:bottom w:val="none" w:sz="0" w:space="0" w:color="auto"/>
        <w:right w:val="none" w:sz="0" w:space="0" w:color="auto"/>
      </w:divBdr>
    </w:div>
    <w:div w:id="1124542391">
      <w:bodyDiv w:val="1"/>
      <w:marLeft w:val="0"/>
      <w:marRight w:val="0"/>
      <w:marTop w:val="0"/>
      <w:marBottom w:val="0"/>
      <w:divBdr>
        <w:top w:val="none" w:sz="0" w:space="0" w:color="auto"/>
        <w:left w:val="none" w:sz="0" w:space="0" w:color="auto"/>
        <w:bottom w:val="none" w:sz="0" w:space="0" w:color="auto"/>
        <w:right w:val="none" w:sz="0" w:space="0" w:color="auto"/>
      </w:divBdr>
    </w:div>
    <w:div w:id="1133601527">
      <w:bodyDiv w:val="1"/>
      <w:marLeft w:val="0"/>
      <w:marRight w:val="0"/>
      <w:marTop w:val="0"/>
      <w:marBottom w:val="0"/>
      <w:divBdr>
        <w:top w:val="none" w:sz="0" w:space="0" w:color="auto"/>
        <w:left w:val="none" w:sz="0" w:space="0" w:color="auto"/>
        <w:bottom w:val="none" w:sz="0" w:space="0" w:color="auto"/>
        <w:right w:val="none" w:sz="0" w:space="0" w:color="auto"/>
      </w:divBdr>
    </w:div>
    <w:div w:id="1140655282">
      <w:bodyDiv w:val="1"/>
      <w:marLeft w:val="0"/>
      <w:marRight w:val="0"/>
      <w:marTop w:val="0"/>
      <w:marBottom w:val="0"/>
      <w:divBdr>
        <w:top w:val="none" w:sz="0" w:space="0" w:color="auto"/>
        <w:left w:val="none" w:sz="0" w:space="0" w:color="auto"/>
        <w:bottom w:val="none" w:sz="0" w:space="0" w:color="auto"/>
        <w:right w:val="none" w:sz="0" w:space="0" w:color="auto"/>
      </w:divBdr>
      <w:divsChild>
        <w:div w:id="332143329">
          <w:marLeft w:val="1123"/>
          <w:marRight w:val="0"/>
          <w:marTop w:val="0"/>
          <w:marBottom w:val="0"/>
          <w:divBdr>
            <w:top w:val="none" w:sz="0" w:space="0" w:color="auto"/>
            <w:left w:val="none" w:sz="0" w:space="0" w:color="auto"/>
            <w:bottom w:val="none" w:sz="0" w:space="0" w:color="auto"/>
            <w:right w:val="none" w:sz="0" w:space="0" w:color="auto"/>
          </w:divBdr>
        </w:div>
      </w:divsChild>
    </w:div>
    <w:div w:id="1148790026">
      <w:bodyDiv w:val="1"/>
      <w:marLeft w:val="0"/>
      <w:marRight w:val="0"/>
      <w:marTop w:val="0"/>
      <w:marBottom w:val="0"/>
      <w:divBdr>
        <w:top w:val="none" w:sz="0" w:space="0" w:color="auto"/>
        <w:left w:val="none" w:sz="0" w:space="0" w:color="auto"/>
        <w:bottom w:val="none" w:sz="0" w:space="0" w:color="auto"/>
        <w:right w:val="none" w:sz="0" w:space="0" w:color="auto"/>
      </w:divBdr>
    </w:div>
    <w:div w:id="1153790656">
      <w:bodyDiv w:val="1"/>
      <w:marLeft w:val="0"/>
      <w:marRight w:val="0"/>
      <w:marTop w:val="0"/>
      <w:marBottom w:val="0"/>
      <w:divBdr>
        <w:top w:val="none" w:sz="0" w:space="0" w:color="auto"/>
        <w:left w:val="none" w:sz="0" w:space="0" w:color="auto"/>
        <w:bottom w:val="none" w:sz="0" w:space="0" w:color="auto"/>
        <w:right w:val="none" w:sz="0" w:space="0" w:color="auto"/>
      </w:divBdr>
    </w:div>
    <w:div w:id="1155605484">
      <w:bodyDiv w:val="1"/>
      <w:marLeft w:val="0"/>
      <w:marRight w:val="0"/>
      <w:marTop w:val="0"/>
      <w:marBottom w:val="0"/>
      <w:divBdr>
        <w:top w:val="none" w:sz="0" w:space="0" w:color="auto"/>
        <w:left w:val="none" w:sz="0" w:space="0" w:color="auto"/>
        <w:bottom w:val="none" w:sz="0" w:space="0" w:color="auto"/>
        <w:right w:val="none" w:sz="0" w:space="0" w:color="auto"/>
      </w:divBdr>
      <w:divsChild>
        <w:div w:id="198587307">
          <w:marLeft w:val="994"/>
          <w:marRight w:val="0"/>
          <w:marTop w:val="0"/>
          <w:marBottom w:val="0"/>
          <w:divBdr>
            <w:top w:val="none" w:sz="0" w:space="0" w:color="auto"/>
            <w:left w:val="none" w:sz="0" w:space="0" w:color="auto"/>
            <w:bottom w:val="none" w:sz="0" w:space="0" w:color="auto"/>
            <w:right w:val="none" w:sz="0" w:space="0" w:color="auto"/>
          </w:divBdr>
        </w:div>
        <w:div w:id="819887495">
          <w:marLeft w:val="994"/>
          <w:marRight w:val="0"/>
          <w:marTop w:val="0"/>
          <w:marBottom w:val="0"/>
          <w:divBdr>
            <w:top w:val="none" w:sz="0" w:space="0" w:color="auto"/>
            <w:left w:val="none" w:sz="0" w:space="0" w:color="auto"/>
            <w:bottom w:val="none" w:sz="0" w:space="0" w:color="auto"/>
            <w:right w:val="none" w:sz="0" w:space="0" w:color="auto"/>
          </w:divBdr>
        </w:div>
        <w:div w:id="2035376935">
          <w:marLeft w:val="994"/>
          <w:marRight w:val="0"/>
          <w:marTop w:val="0"/>
          <w:marBottom w:val="0"/>
          <w:divBdr>
            <w:top w:val="none" w:sz="0" w:space="0" w:color="auto"/>
            <w:left w:val="none" w:sz="0" w:space="0" w:color="auto"/>
            <w:bottom w:val="none" w:sz="0" w:space="0" w:color="auto"/>
            <w:right w:val="none" w:sz="0" w:space="0" w:color="auto"/>
          </w:divBdr>
        </w:div>
      </w:divsChild>
    </w:div>
    <w:div w:id="1161459547">
      <w:bodyDiv w:val="1"/>
      <w:marLeft w:val="0"/>
      <w:marRight w:val="0"/>
      <w:marTop w:val="0"/>
      <w:marBottom w:val="0"/>
      <w:divBdr>
        <w:top w:val="none" w:sz="0" w:space="0" w:color="auto"/>
        <w:left w:val="none" w:sz="0" w:space="0" w:color="auto"/>
        <w:bottom w:val="none" w:sz="0" w:space="0" w:color="auto"/>
        <w:right w:val="none" w:sz="0" w:space="0" w:color="auto"/>
      </w:divBdr>
    </w:div>
    <w:div w:id="1162965314">
      <w:bodyDiv w:val="1"/>
      <w:marLeft w:val="0"/>
      <w:marRight w:val="0"/>
      <w:marTop w:val="0"/>
      <w:marBottom w:val="0"/>
      <w:divBdr>
        <w:top w:val="none" w:sz="0" w:space="0" w:color="auto"/>
        <w:left w:val="none" w:sz="0" w:space="0" w:color="auto"/>
        <w:bottom w:val="none" w:sz="0" w:space="0" w:color="auto"/>
        <w:right w:val="none" w:sz="0" w:space="0" w:color="auto"/>
      </w:divBdr>
      <w:divsChild>
        <w:div w:id="1582136260">
          <w:marLeft w:val="547"/>
          <w:marRight w:val="0"/>
          <w:marTop w:val="0"/>
          <w:marBottom w:val="120"/>
          <w:divBdr>
            <w:top w:val="none" w:sz="0" w:space="0" w:color="auto"/>
            <w:left w:val="none" w:sz="0" w:space="0" w:color="auto"/>
            <w:bottom w:val="none" w:sz="0" w:space="0" w:color="auto"/>
            <w:right w:val="none" w:sz="0" w:space="0" w:color="auto"/>
          </w:divBdr>
        </w:div>
      </w:divsChild>
    </w:div>
    <w:div w:id="1166673662">
      <w:bodyDiv w:val="1"/>
      <w:marLeft w:val="0"/>
      <w:marRight w:val="0"/>
      <w:marTop w:val="0"/>
      <w:marBottom w:val="0"/>
      <w:divBdr>
        <w:top w:val="none" w:sz="0" w:space="0" w:color="auto"/>
        <w:left w:val="none" w:sz="0" w:space="0" w:color="auto"/>
        <w:bottom w:val="none" w:sz="0" w:space="0" w:color="auto"/>
        <w:right w:val="none" w:sz="0" w:space="0" w:color="auto"/>
      </w:divBdr>
    </w:div>
    <w:div w:id="1167280789">
      <w:bodyDiv w:val="1"/>
      <w:marLeft w:val="0"/>
      <w:marRight w:val="0"/>
      <w:marTop w:val="0"/>
      <w:marBottom w:val="0"/>
      <w:divBdr>
        <w:top w:val="none" w:sz="0" w:space="0" w:color="auto"/>
        <w:left w:val="none" w:sz="0" w:space="0" w:color="auto"/>
        <w:bottom w:val="none" w:sz="0" w:space="0" w:color="auto"/>
        <w:right w:val="none" w:sz="0" w:space="0" w:color="auto"/>
      </w:divBdr>
    </w:div>
    <w:div w:id="1171145309">
      <w:bodyDiv w:val="1"/>
      <w:marLeft w:val="0"/>
      <w:marRight w:val="0"/>
      <w:marTop w:val="0"/>
      <w:marBottom w:val="0"/>
      <w:divBdr>
        <w:top w:val="none" w:sz="0" w:space="0" w:color="auto"/>
        <w:left w:val="none" w:sz="0" w:space="0" w:color="auto"/>
        <w:bottom w:val="none" w:sz="0" w:space="0" w:color="auto"/>
        <w:right w:val="none" w:sz="0" w:space="0" w:color="auto"/>
      </w:divBdr>
      <w:divsChild>
        <w:div w:id="1138105780">
          <w:marLeft w:val="1267"/>
          <w:marRight w:val="0"/>
          <w:marTop w:val="0"/>
          <w:marBottom w:val="20"/>
          <w:divBdr>
            <w:top w:val="none" w:sz="0" w:space="0" w:color="auto"/>
            <w:left w:val="none" w:sz="0" w:space="0" w:color="auto"/>
            <w:bottom w:val="none" w:sz="0" w:space="0" w:color="auto"/>
            <w:right w:val="none" w:sz="0" w:space="0" w:color="auto"/>
          </w:divBdr>
        </w:div>
        <w:div w:id="1865292128">
          <w:marLeft w:val="1886"/>
          <w:marRight w:val="0"/>
          <w:marTop w:val="0"/>
          <w:marBottom w:val="20"/>
          <w:divBdr>
            <w:top w:val="none" w:sz="0" w:space="0" w:color="auto"/>
            <w:left w:val="none" w:sz="0" w:space="0" w:color="auto"/>
            <w:bottom w:val="none" w:sz="0" w:space="0" w:color="auto"/>
            <w:right w:val="none" w:sz="0" w:space="0" w:color="auto"/>
          </w:divBdr>
        </w:div>
        <w:div w:id="2110007328">
          <w:marLeft w:val="2606"/>
          <w:marRight w:val="0"/>
          <w:marTop w:val="0"/>
          <w:marBottom w:val="20"/>
          <w:divBdr>
            <w:top w:val="none" w:sz="0" w:space="0" w:color="auto"/>
            <w:left w:val="none" w:sz="0" w:space="0" w:color="auto"/>
            <w:bottom w:val="none" w:sz="0" w:space="0" w:color="auto"/>
            <w:right w:val="none" w:sz="0" w:space="0" w:color="auto"/>
          </w:divBdr>
        </w:div>
        <w:div w:id="2043941884">
          <w:marLeft w:val="1886"/>
          <w:marRight w:val="0"/>
          <w:marTop w:val="0"/>
          <w:marBottom w:val="20"/>
          <w:divBdr>
            <w:top w:val="none" w:sz="0" w:space="0" w:color="auto"/>
            <w:left w:val="none" w:sz="0" w:space="0" w:color="auto"/>
            <w:bottom w:val="none" w:sz="0" w:space="0" w:color="auto"/>
            <w:right w:val="none" w:sz="0" w:space="0" w:color="auto"/>
          </w:divBdr>
        </w:div>
        <w:div w:id="636765980">
          <w:marLeft w:val="2606"/>
          <w:marRight w:val="0"/>
          <w:marTop w:val="0"/>
          <w:marBottom w:val="20"/>
          <w:divBdr>
            <w:top w:val="none" w:sz="0" w:space="0" w:color="auto"/>
            <w:left w:val="none" w:sz="0" w:space="0" w:color="auto"/>
            <w:bottom w:val="none" w:sz="0" w:space="0" w:color="auto"/>
            <w:right w:val="none" w:sz="0" w:space="0" w:color="auto"/>
          </w:divBdr>
        </w:div>
        <w:div w:id="1920557015">
          <w:marLeft w:val="1886"/>
          <w:marRight w:val="0"/>
          <w:marTop w:val="0"/>
          <w:marBottom w:val="20"/>
          <w:divBdr>
            <w:top w:val="none" w:sz="0" w:space="0" w:color="auto"/>
            <w:left w:val="none" w:sz="0" w:space="0" w:color="auto"/>
            <w:bottom w:val="none" w:sz="0" w:space="0" w:color="auto"/>
            <w:right w:val="none" w:sz="0" w:space="0" w:color="auto"/>
          </w:divBdr>
        </w:div>
        <w:div w:id="1504517591">
          <w:marLeft w:val="2606"/>
          <w:marRight w:val="0"/>
          <w:marTop w:val="0"/>
          <w:marBottom w:val="20"/>
          <w:divBdr>
            <w:top w:val="none" w:sz="0" w:space="0" w:color="auto"/>
            <w:left w:val="none" w:sz="0" w:space="0" w:color="auto"/>
            <w:bottom w:val="none" w:sz="0" w:space="0" w:color="auto"/>
            <w:right w:val="none" w:sz="0" w:space="0" w:color="auto"/>
          </w:divBdr>
        </w:div>
      </w:divsChild>
    </w:div>
    <w:div w:id="1179151064">
      <w:bodyDiv w:val="1"/>
      <w:marLeft w:val="0"/>
      <w:marRight w:val="0"/>
      <w:marTop w:val="0"/>
      <w:marBottom w:val="0"/>
      <w:divBdr>
        <w:top w:val="none" w:sz="0" w:space="0" w:color="auto"/>
        <w:left w:val="none" w:sz="0" w:space="0" w:color="auto"/>
        <w:bottom w:val="none" w:sz="0" w:space="0" w:color="auto"/>
        <w:right w:val="none" w:sz="0" w:space="0" w:color="auto"/>
      </w:divBdr>
    </w:div>
    <w:div w:id="1207522472">
      <w:bodyDiv w:val="1"/>
      <w:marLeft w:val="0"/>
      <w:marRight w:val="0"/>
      <w:marTop w:val="0"/>
      <w:marBottom w:val="0"/>
      <w:divBdr>
        <w:top w:val="none" w:sz="0" w:space="0" w:color="auto"/>
        <w:left w:val="none" w:sz="0" w:space="0" w:color="auto"/>
        <w:bottom w:val="none" w:sz="0" w:space="0" w:color="auto"/>
        <w:right w:val="none" w:sz="0" w:space="0" w:color="auto"/>
      </w:divBdr>
    </w:div>
    <w:div w:id="1210999590">
      <w:bodyDiv w:val="1"/>
      <w:marLeft w:val="0"/>
      <w:marRight w:val="0"/>
      <w:marTop w:val="0"/>
      <w:marBottom w:val="0"/>
      <w:divBdr>
        <w:top w:val="none" w:sz="0" w:space="0" w:color="auto"/>
        <w:left w:val="none" w:sz="0" w:space="0" w:color="auto"/>
        <w:bottom w:val="none" w:sz="0" w:space="0" w:color="auto"/>
        <w:right w:val="none" w:sz="0" w:space="0" w:color="auto"/>
      </w:divBdr>
    </w:div>
    <w:div w:id="1212228402">
      <w:bodyDiv w:val="1"/>
      <w:marLeft w:val="0"/>
      <w:marRight w:val="0"/>
      <w:marTop w:val="0"/>
      <w:marBottom w:val="0"/>
      <w:divBdr>
        <w:top w:val="none" w:sz="0" w:space="0" w:color="auto"/>
        <w:left w:val="none" w:sz="0" w:space="0" w:color="auto"/>
        <w:bottom w:val="none" w:sz="0" w:space="0" w:color="auto"/>
        <w:right w:val="none" w:sz="0" w:space="0" w:color="auto"/>
      </w:divBdr>
    </w:div>
    <w:div w:id="1220362176">
      <w:bodyDiv w:val="1"/>
      <w:marLeft w:val="0"/>
      <w:marRight w:val="0"/>
      <w:marTop w:val="0"/>
      <w:marBottom w:val="0"/>
      <w:divBdr>
        <w:top w:val="none" w:sz="0" w:space="0" w:color="auto"/>
        <w:left w:val="none" w:sz="0" w:space="0" w:color="auto"/>
        <w:bottom w:val="none" w:sz="0" w:space="0" w:color="auto"/>
        <w:right w:val="none" w:sz="0" w:space="0" w:color="auto"/>
      </w:divBdr>
    </w:div>
    <w:div w:id="1222326729">
      <w:bodyDiv w:val="1"/>
      <w:marLeft w:val="0"/>
      <w:marRight w:val="0"/>
      <w:marTop w:val="0"/>
      <w:marBottom w:val="0"/>
      <w:divBdr>
        <w:top w:val="none" w:sz="0" w:space="0" w:color="auto"/>
        <w:left w:val="none" w:sz="0" w:space="0" w:color="auto"/>
        <w:bottom w:val="none" w:sz="0" w:space="0" w:color="auto"/>
        <w:right w:val="none" w:sz="0" w:space="0" w:color="auto"/>
      </w:divBdr>
    </w:div>
    <w:div w:id="1222329451">
      <w:bodyDiv w:val="1"/>
      <w:marLeft w:val="0"/>
      <w:marRight w:val="0"/>
      <w:marTop w:val="0"/>
      <w:marBottom w:val="0"/>
      <w:divBdr>
        <w:top w:val="none" w:sz="0" w:space="0" w:color="auto"/>
        <w:left w:val="none" w:sz="0" w:space="0" w:color="auto"/>
        <w:bottom w:val="none" w:sz="0" w:space="0" w:color="auto"/>
        <w:right w:val="none" w:sz="0" w:space="0" w:color="auto"/>
      </w:divBdr>
    </w:div>
    <w:div w:id="1225096152">
      <w:bodyDiv w:val="1"/>
      <w:marLeft w:val="0"/>
      <w:marRight w:val="0"/>
      <w:marTop w:val="0"/>
      <w:marBottom w:val="0"/>
      <w:divBdr>
        <w:top w:val="none" w:sz="0" w:space="0" w:color="auto"/>
        <w:left w:val="none" w:sz="0" w:space="0" w:color="auto"/>
        <w:bottom w:val="none" w:sz="0" w:space="0" w:color="auto"/>
        <w:right w:val="none" w:sz="0" w:space="0" w:color="auto"/>
      </w:divBdr>
    </w:div>
    <w:div w:id="1226644814">
      <w:bodyDiv w:val="1"/>
      <w:marLeft w:val="0"/>
      <w:marRight w:val="0"/>
      <w:marTop w:val="0"/>
      <w:marBottom w:val="0"/>
      <w:divBdr>
        <w:top w:val="none" w:sz="0" w:space="0" w:color="auto"/>
        <w:left w:val="none" w:sz="0" w:space="0" w:color="auto"/>
        <w:bottom w:val="none" w:sz="0" w:space="0" w:color="auto"/>
        <w:right w:val="none" w:sz="0" w:space="0" w:color="auto"/>
      </w:divBdr>
      <w:divsChild>
        <w:div w:id="754939917">
          <w:marLeft w:val="0"/>
          <w:marRight w:val="0"/>
          <w:marTop w:val="360"/>
          <w:marBottom w:val="0"/>
          <w:divBdr>
            <w:top w:val="none" w:sz="0" w:space="0" w:color="auto"/>
            <w:left w:val="none" w:sz="0" w:space="0" w:color="auto"/>
            <w:bottom w:val="none" w:sz="0" w:space="0" w:color="auto"/>
            <w:right w:val="none" w:sz="0" w:space="0" w:color="auto"/>
          </w:divBdr>
        </w:div>
        <w:div w:id="1032076280">
          <w:marLeft w:val="0"/>
          <w:marRight w:val="0"/>
          <w:marTop w:val="360"/>
          <w:marBottom w:val="0"/>
          <w:divBdr>
            <w:top w:val="none" w:sz="0" w:space="0" w:color="auto"/>
            <w:left w:val="none" w:sz="0" w:space="0" w:color="auto"/>
            <w:bottom w:val="none" w:sz="0" w:space="0" w:color="auto"/>
            <w:right w:val="none" w:sz="0" w:space="0" w:color="auto"/>
          </w:divBdr>
        </w:div>
        <w:div w:id="547573040">
          <w:marLeft w:val="0"/>
          <w:marRight w:val="0"/>
          <w:marTop w:val="330"/>
          <w:marBottom w:val="0"/>
          <w:divBdr>
            <w:top w:val="none" w:sz="0" w:space="0" w:color="auto"/>
            <w:left w:val="none" w:sz="0" w:space="0" w:color="auto"/>
            <w:bottom w:val="none" w:sz="0" w:space="0" w:color="auto"/>
            <w:right w:val="none" w:sz="0" w:space="0" w:color="auto"/>
          </w:divBdr>
          <w:divsChild>
            <w:div w:id="942803829">
              <w:marLeft w:val="0"/>
              <w:marRight w:val="0"/>
              <w:marTop w:val="0"/>
              <w:marBottom w:val="0"/>
              <w:divBdr>
                <w:top w:val="none" w:sz="0" w:space="0" w:color="auto"/>
                <w:left w:val="none" w:sz="0" w:space="0" w:color="auto"/>
                <w:bottom w:val="none" w:sz="0" w:space="0" w:color="auto"/>
                <w:right w:val="none" w:sz="0" w:space="0" w:color="auto"/>
              </w:divBdr>
            </w:div>
          </w:divsChild>
        </w:div>
        <w:div w:id="1513564822">
          <w:marLeft w:val="0"/>
          <w:marRight w:val="0"/>
          <w:marTop w:val="420"/>
          <w:marBottom w:val="0"/>
          <w:divBdr>
            <w:top w:val="none" w:sz="0" w:space="0" w:color="auto"/>
            <w:left w:val="none" w:sz="0" w:space="0" w:color="auto"/>
            <w:bottom w:val="none" w:sz="0" w:space="0" w:color="auto"/>
            <w:right w:val="none" w:sz="0" w:space="0" w:color="auto"/>
          </w:divBdr>
        </w:div>
        <w:div w:id="1428189971">
          <w:marLeft w:val="0"/>
          <w:marRight w:val="0"/>
          <w:marTop w:val="360"/>
          <w:marBottom w:val="0"/>
          <w:divBdr>
            <w:top w:val="none" w:sz="0" w:space="0" w:color="auto"/>
            <w:left w:val="none" w:sz="0" w:space="0" w:color="auto"/>
            <w:bottom w:val="none" w:sz="0" w:space="0" w:color="auto"/>
            <w:right w:val="none" w:sz="0" w:space="0" w:color="auto"/>
          </w:divBdr>
        </w:div>
        <w:div w:id="937979555">
          <w:marLeft w:val="0"/>
          <w:marRight w:val="0"/>
          <w:marTop w:val="330"/>
          <w:marBottom w:val="0"/>
          <w:divBdr>
            <w:top w:val="none" w:sz="0" w:space="0" w:color="auto"/>
            <w:left w:val="none" w:sz="0" w:space="0" w:color="auto"/>
            <w:bottom w:val="none" w:sz="0" w:space="0" w:color="auto"/>
            <w:right w:val="none" w:sz="0" w:space="0" w:color="auto"/>
          </w:divBdr>
          <w:divsChild>
            <w:div w:id="1424303481">
              <w:marLeft w:val="0"/>
              <w:marRight w:val="0"/>
              <w:marTop w:val="0"/>
              <w:marBottom w:val="0"/>
              <w:divBdr>
                <w:top w:val="none" w:sz="0" w:space="0" w:color="auto"/>
                <w:left w:val="none" w:sz="0" w:space="0" w:color="auto"/>
                <w:bottom w:val="none" w:sz="0" w:space="0" w:color="auto"/>
                <w:right w:val="none" w:sz="0" w:space="0" w:color="auto"/>
              </w:divBdr>
            </w:div>
          </w:divsChild>
        </w:div>
        <w:div w:id="68818464">
          <w:marLeft w:val="0"/>
          <w:marRight w:val="0"/>
          <w:marTop w:val="420"/>
          <w:marBottom w:val="0"/>
          <w:divBdr>
            <w:top w:val="none" w:sz="0" w:space="0" w:color="auto"/>
            <w:left w:val="none" w:sz="0" w:space="0" w:color="auto"/>
            <w:bottom w:val="none" w:sz="0" w:space="0" w:color="auto"/>
            <w:right w:val="none" w:sz="0" w:space="0" w:color="auto"/>
          </w:divBdr>
        </w:div>
        <w:div w:id="1262950204">
          <w:marLeft w:val="0"/>
          <w:marRight w:val="0"/>
          <w:marTop w:val="360"/>
          <w:marBottom w:val="0"/>
          <w:divBdr>
            <w:top w:val="none" w:sz="0" w:space="0" w:color="auto"/>
            <w:left w:val="none" w:sz="0" w:space="0" w:color="auto"/>
            <w:bottom w:val="none" w:sz="0" w:space="0" w:color="auto"/>
            <w:right w:val="none" w:sz="0" w:space="0" w:color="auto"/>
          </w:divBdr>
        </w:div>
        <w:div w:id="1632784614">
          <w:marLeft w:val="0"/>
          <w:marRight w:val="0"/>
          <w:marTop w:val="360"/>
          <w:marBottom w:val="0"/>
          <w:divBdr>
            <w:top w:val="none" w:sz="0" w:space="0" w:color="auto"/>
            <w:left w:val="none" w:sz="0" w:space="0" w:color="auto"/>
            <w:bottom w:val="none" w:sz="0" w:space="0" w:color="auto"/>
            <w:right w:val="none" w:sz="0" w:space="0" w:color="auto"/>
          </w:divBdr>
        </w:div>
        <w:div w:id="752045117">
          <w:marLeft w:val="0"/>
          <w:marRight w:val="0"/>
          <w:marTop w:val="360"/>
          <w:marBottom w:val="0"/>
          <w:divBdr>
            <w:top w:val="none" w:sz="0" w:space="0" w:color="auto"/>
            <w:left w:val="none" w:sz="0" w:space="0" w:color="auto"/>
            <w:bottom w:val="none" w:sz="0" w:space="0" w:color="auto"/>
            <w:right w:val="none" w:sz="0" w:space="0" w:color="auto"/>
          </w:divBdr>
        </w:div>
        <w:div w:id="1864979479">
          <w:marLeft w:val="0"/>
          <w:marRight w:val="0"/>
          <w:marTop w:val="360"/>
          <w:marBottom w:val="0"/>
          <w:divBdr>
            <w:top w:val="none" w:sz="0" w:space="0" w:color="auto"/>
            <w:left w:val="none" w:sz="0" w:space="0" w:color="auto"/>
            <w:bottom w:val="none" w:sz="0" w:space="0" w:color="auto"/>
            <w:right w:val="none" w:sz="0" w:space="0" w:color="auto"/>
          </w:divBdr>
        </w:div>
        <w:div w:id="226958605">
          <w:marLeft w:val="0"/>
          <w:marRight w:val="0"/>
          <w:marTop w:val="360"/>
          <w:marBottom w:val="0"/>
          <w:divBdr>
            <w:top w:val="none" w:sz="0" w:space="0" w:color="auto"/>
            <w:left w:val="none" w:sz="0" w:space="0" w:color="auto"/>
            <w:bottom w:val="none" w:sz="0" w:space="0" w:color="auto"/>
            <w:right w:val="none" w:sz="0" w:space="0" w:color="auto"/>
          </w:divBdr>
        </w:div>
        <w:div w:id="2142266073">
          <w:marLeft w:val="0"/>
          <w:marRight w:val="0"/>
          <w:marTop w:val="360"/>
          <w:marBottom w:val="0"/>
          <w:divBdr>
            <w:top w:val="none" w:sz="0" w:space="0" w:color="auto"/>
            <w:left w:val="none" w:sz="0" w:space="0" w:color="auto"/>
            <w:bottom w:val="none" w:sz="0" w:space="0" w:color="auto"/>
            <w:right w:val="none" w:sz="0" w:space="0" w:color="auto"/>
          </w:divBdr>
        </w:div>
      </w:divsChild>
    </w:div>
    <w:div w:id="1233007949">
      <w:bodyDiv w:val="1"/>
      <w:marLeft w:val="0"/>
      <w:marRight w:val="0"/>
      <w:marTop w:val="0"/>
      <w:marBottom w:val="0"/>
      <w:divBdr>
        <w:top w:val="none" w:sz="0" w:space="0" w:color="auto"/>
        <w:left w:val="none" w:sz="0" w:space="0" w:color="auto"/>
        <w:bottom w:val="none" w:sz="0" w:space="0" w:color="auto"/>
        <w:right w:val="none" w:sz="0" w:space="0" w:color="auto"/>
      </w:divBdr>
      <w:divsChild>
        <w:div w:id="630213788">
          <w:marLeft w:val="1123"/>
          <w:marRight w:val="0"/>
          <w:marTop w:val="0"/>
          <w:marBottom w:val="0"/>
          <w:divBdr>
            <w:top w:val="none" w:sz="0" w:space="0" w:color="auto"/>
            <w:left w:val="none" w:sz="0" w:space="0" w:color="auto"/>
            <w:bottom w:val="none" w:sz="0" w:space="0" w:color="auto"/>
            <w:right w:val="none" w:sz="0" w:space="0" w:color="auto"/>
          </w:divBdr>
        </w:div>
        <w:div w:id="763116130">
          <w:marLeft w:val="1123"/>
          <w:marRight w:val="0"/>
          <w:marTop w:val="0"/>
          <w:marBottom w:val="0"/>
          <w:divBdr>
            <w:top w:val="none" w:sz="0" w:space="0" w:color="auto"/>
            <w:left w:val="none" w:sz="0" w:space="0" w:color="auto"/>
            <w:bottom w:val="none" w:sz="0" w:space="0" w:color="auto"/>
            <w:right w:val="none" w:sz="0" w:space="0" w:color="auto"/>
          </w:divBdr>
        </w:div>
      </w:divsChild>
    </w:div>
    <w:div w:id="1237938189">
      <w:bodyDiv w:val="1"/>
      <w:marLeft w:val="0"/>
      <w:marRight w:val="0"/>
      <w:marTop w:val="0"/>
      <w:marBottom w:val="0"/>
      <w:divBdr>
        <w:top w:val="none" w:sz="0" w:space="0" w:color="auto"/>
        <w:left w:val="none" w:sz="0" w:space="0" w:color="auto"/>
        <w:bottom w:val="none" w:sz="0" w:space="0" w:color="auto"/>
        <w:right w:val="none" w:sz="0" w:space="0" w:color="auto"/>
      </w:divBdr>
    </w:div>
    <w:div w:id="1240750858">
      <w:bodyDiv w:val="1"/>
      <w:marLeft w:val="0"/>
      <w:marRight w:val="0"/>
      <w:marTop w:val="0"/>
      <w:marBottom w:val="0"/>
      <w:divBdr>
        <w:top w:val="none" w:sz="0" w:space="0" w:color="auto"/>
        <w:left w:val="none" w:sz="0" w:space="0" w:color="auto"/>
        <w:bottom w:val="none" w:sz="0" w:space="0" w:color="auto"/>
        <w:right w:val="none" w:sz="0" w:space="0" w:color="auto"/>
      </w:divBdr>
    </w:div>
    <w:div w:id="1243099383">
      <w:bodyDiv w:val="1"/>
      <w:marLeft w:val="0"/>
      <w:marRight w:val="0"/>
      <w:marTop w:val="0"/>
      <w:marBottom w:val="0"/>
      <w:divBdr>
        <w:top w:val="none" w:sz="0" w:space="0" w:color="auto"/>
        <w:left w:val="none" w:sz="0" w:space="0" w:color="auto"/>
        <w:bottom w:val="none" w:sz="0" w:space="0" w:color="auto"/>
        <w:right w:val="none" w:sz="0" w:space="0" w:color="auto"/>
      </w:divBdr>
    </w:div>
    <w:div w:id="1243757896">
      <w:bodyDiv w:val="1"/>
      <w:marLeft w:val="0"/>
      <w:marRight w:val="0"/>
      <w:marTop w:val="0"/>
      <w:marBottom w:val="0"/>
      <w:divBdr>
        <w:top w:val="none" w:sz="0" w:space="0" w:color="auto"/>
        <w:left w:val="none" w:sz="0" w:space="0" w:color="auto"/>
        <w:bottom w:val="none" w:sz="0" w:space="0" w:color="auto"/>
        <w:right w:val="none" w:sz="0" w:space="0" w:color="auto"/>
      </w:divBdr>
    </w:div>
    <w:div w:id="1250505598">
      <w:bodyDiv w:val="1"/>
      <w:marLeft w:val="0"/>
      <w:marRight w:val="0"/>
      <w:marTop w:val="0"/>
      <w:marBottom w:val="0"/>
      <w:divBdr>
        <w:top w:val="none" w:sz="0" w:space="0" w:color="auto"/>
        <w:left w:val="none" w:sz="0" w:space="0" w:color="auto"/>
        <w:bottom w:val="none" w:sz="0" w:space="0" w:color="auto"/>
        <w:right w:val="none" w:sz="0" w:space="0" w:color="auto"/>
      </w:divBdr>
    </w:div>
    <w:div w:id="1253196296">
      <w:bodyDiv w:val="1"/>
      <w:marLeft w:val="0"/>
      <w:marRight w:val="0"/>
      <w:marTop w:val="0"/>
      <w:marBottom w:val="0"/>
      <w:divBdr>
        <w:top w:val="none" w:sz="0" w:space="0" w:color="auto"/>
        <w:left w:val="none" w:sz="0" w:space="0" w:color="auto"/>
        <w:bottom w:val="none" w:sz="0" w:space="0" w:color="auto"/>
        <w:right w:val="none" w:sz="0" w:space="0" w:color="auto"/>
      </w:divBdr>
    </w:div>
    <w:div w:id="1258827384">
      <w:bodyDiv w:val="1"/>
      <w:marLeft w:val="0"/>
      <w:marRight w:val="0"/>
      <w:marTop w:val="0"/>
      <w:marBottom w:val="0"/>
      <w:divBdr>
        <w:top w:val="none" w:sz="0" w:space="0" w:color="auto"/>
        <w:left w:val="none" w:sz="0" w:space="0" w:color="auto"/>
        <w:bottom w:val="none" w:sz="0" w:space="0" w:color="auto"/>
        <w:right w:val="none" w:sz="0" w:space="0" w:color="auto"/>
      </w:divBdr>
    </w:div>
    <w:div w:id="1264191294">
      <w:bodyDiv w:val="1"/>
      <w:marLeft w:val="0"/>
      <w:marRight w:val="0"/>
      <w:marTop w:val="0"/>
      <w:marBottom w:val="0"/>
      <w:divBdr>
        <w:top w:val="none" w:sz="0" w:space="0" w:color="auto"/>
        <w:left w:val="none" w:sz="0" w:space="0" w:color="auto"/>
        <w:bottom w:val="none" w:sz="0" w:space="0" w:color="auto"/>
        <w:right w:val="none" w:sz="0" w:space="0" w:color="auto"/>
      </w:divBdr>
    </w:div>
    <w:div w:id="1266771227">
      <w:bodyDiv w:val="1"/>
      <w:marLeft w:val="0"/>
      <w:marRight w:val="0"/>
      <w:marTop w:val="0"/>
      <w:marBottom w:val="0"/>
      <w:divBdr>
        <w:top w:val="none" w:sz="0" w:space="0" w:color="auto"/>
        <w:left w:val="none" w:sz="0" w:space="0" w:color="auto"/>
        <w:bottom w:val="none" w:sz="0" w:space="0" w:color="auto"/>
        <w:right w:val="none" w:sz="0" w:space="0" w:color="auto"/>
      </w:divBdr>
    </w:div>
    <w:div w:id="1267225398">
      <w:bodyDiv w:val="1"/>
      <w:marLeft w:val="0"/>
      <w:marRight w:val="0"/>
      <w:marTop w:val="0"/>
      <w:marBottom w:val="0"/>
      <w:divBdr>
        <w:top w:val="none" w:sz="0" w:space="0" w:color="auto"/>
        <w:left w:val="none" w:sz="0" w:space="0" w:color="auto"/>
        <w:bottom w:val="none" w:sz="0" w:space="0" w:color="auto"/>
        <w:right w:val="none" w:sz="0" w:space="0" w:color="auto"/>
      </w:divBdr>
      <w:divsChild>
        <w:div w:id="1178693108">
          <w:marLeft w:val="547"/>
          <w:marRight w:val="0"/>
          <w:marTop w:val="0"/>
          <w:marBottom w:val="120"/>
          <w:divBdr>
            <w:top w:val="none" w:sz="0" w:space="0" w:color="auto"/>
            <w:left w:val="none" w:sz="0" w:space="0" w:color="auto"/>
            <w:bottom w:val="none" w:sz="0" w:space="0" w:color="auto"/>
            <w:right w:val="none" w:sz="0" w:space="0" w:color="auto"/>
          </w:divBdr>
        </w:div>
        <w:div w:id="1476678677">
          <w:marLeft w:val="547"/>
          <w:marRight w:val="0"/>
          <w:marTop w:val="0"/>
          <w:marBottom w:val="120"/>
          <w:divBdr>
            <w:top w:val="none" w:sz="0" w:space="0" w:color="auto"/>
            <w:left w:val="none" w:sz="0" w:space="0" w:color="auto"/>
            <w:bottom w:val="none" w:sz="0" w:space="0" w:color="auto"/>
            <w:right w:val="none" w:sz="0" w:space="0" w:color="auto"/>
          </w:divBdr>
        </w:div>
        <w:div w:id="1987658751">
          <w:marLeft w:val="547"/>
          <w:marRight w:val="0"/>
          <w:marTop w:val="0"/>
          <w:marBottom w:val="120"/>
          <w:divBdr>
            <w:top w:val="none" w:sz="0" w:space="0" w:color="auto"/>
            <w:left w:val="none" w:sz="0" w:space="0" w:color="auto"/>
            <w:bottom w:val="none" w:sz="0" w:space="0" w:color="auto"/>
            <w:right w:val="none" w:sz="0" w:space="0" w:color="auto"/>
          </w:divBdr>
        </w:div>
      </w:divsChild>
    </w:div>
    <w:div w:id="1272594690">
      <w:bodyDiv w:val="1"/>
      <w:marLeft w:val="0"/>
      <w:marRight w:val="0"/>
      <w:marTop w:val="0"/>
      <w:marBottom w:val="0"/>
      <w:divBdr>
        <w:top w:val="none" w:sz="0" w:space="0" w:color="auto"/>
        <w:left w:val="none" w:sz="0" w:space="0" w:color="auto"/>
        <w:bottom w:val="none" w:sz="0" w:space="0" w:color="auto"/>
        <w:right w:val="none" w:sz="0" w:space="0" w:color="auto"/>
      </w:divBdr>
    </w:div>
    <w:div w:id="1276063111">
      <w:bodyDiv w:val="1"/>
      <w:marLeft w:val="0"/>
      <w:marRight w:val="0"/>
      <w:marTop w:val="0"/>
      <w:marBottom w:val="0"/>
      <w:divBdr>
        <w:top w:val="none" w:sz="0" w:space="0" w:color="auto"/>
        <w:left w:val="none" w:sz="0" w:space="0" w:color="auto"/>
        <w:bottom w:val="none" w:sz="0" w:space="0" w:color="auto"/>
        <w:right w:val="none" w:sz="0" w:space="0" w:color="auto"/>
      </w:divBdr>
    </w:div>
    <w:div w:id="1289161405">
      <w:bodyDiv w:val="1"/>
      <w:marLeft w:val="0"/>
      <w:marRight w:val="0"/>
      <w:marTop w:val="0"/>
      <w:marBottom w:val="0"/>
      <w:divBdr>
        <w:top w:val="none" w:sz="0" w:space="0" w:color="auto"/>
        <w:left w:val="none" w:sz="0" w:space="0" w:color="auto"/>
        <w:bottom w:val="none" w:sz="0" w:space="0" w:color="auto"/>
        <w:right w:val="none" w:sz="0" w:space="0" w:color="auto"/>
      </w:divBdr>
    </w:div>
    <w:div w:id="1289816660">
      <w:bodyDiv w:val="1"/>
      <w:marLeft w:val="0"/>
      <w:marRight w:val="0"/>
      <w:marTop w:val="0"/>
      <w:marBottom w:val="0"/>
      <w:divBdr>
        <w:top w:val="none" w:sz="0" w:space="0" w:color="auto"/>
        <w:left w:val="none" w:sz="0" w:space="0" w:color="auto"/>
        <w:bottom w:val="none" w:sz="0" w:space="0" w:color="auto"/>
        <w:right w:val="none" w:sz="0" w:space="0" w:color="auto"/>
      </w:divBdr>
    </w:div>
    <w:div w:id="1309826930">
      <w:bodyDiv w:val="1"/>
      <w:marLeft w:val="0"/>
      <w:marRight w:val="0"/>
      <w:marTop w:val="0"/>
      <w:marBottom w:val="0"/>
      <w:divBdr>
        <w:top w:val="none" w:sz="0" w:space="0" w:color="auto"/>
        <w:left w:val="none" w:sz="0" w:space="0" w:color="auto"/>
        <w:bottom w:val="none" w:sz="0" w:space="0" w:color="auto"/>
        <w:right w:val="none" w:sz="0" w:space="0" w:color="auto"/>
      </w:divBdr>
    </w:div>
    <w:div w:id="1309894508">
      <w:bodyDiv w:val="1"/>
      <w:marLeft w:val="0"/>
      <w:marRight w:val="0"/>
      <w:marTop w:val="0"/>
      <w:marBottom w:val="0"/>
      <w:divBdr>
        <w:top w:val="none" w:sz="0" w:space="0" w:color="auto"/>
        <w:left w:val="none" w:sz="0" w:space="0" w:color="auto"/>
        <w:bottom w:val="none" w:sz="0" w:space="0" w:color="auto"/>
        <w:right w:val="none" w:sz="0" w:space="0" w:color="auto"/>
      </w:divBdr>
      <w:divsChild>
        <w:div w:id="396901506">
          <w:marLeft w:val="547"/>
          <w:marRight w:val="0"/>
          <w:marTop w:val="0"/>
          <w:marBottom w:val="120"/>
          <w:divBdr>
            <w:top w:val="none" w:sz="0" w:space="0" w:color="auto"/>
            <w:left w:val="none" w:sz="0" w:space="0" w:color="auto"/>
            <w:bottom w:val="none" w:sz="0" w:space="0" w:color="auto"/>
            <w:right w:val="none" w:sz="0" w:space="0" w:color="auto"/>
          </w:divBdr>
        </w:div>
        <w:div w:id="563377088">
          <w:marLeft w:val="547"/>
          <w:marRight w:val="0"/>
          <w:marTop w:val="0"/>
          <w:marBottom w:val="120"/>
          <w:divBdr>
            <w:top w:val="none" w:sz="0" w:space="0" w:color="auto"/>
            <w:left w:val="none" w:sz="0" w:space="0" w:color="auto"/>
            <w:bottom w:val="none" w:sz="0" w:space="0" w:color="auto"/>
            <w:right w:val="none" w:sz="0" w:space="0" w:color="auto"/>
          </w:divBdr>
        </w:div>
        <w:div w:id="996567043">
          <w:marLeft w:val="1166"/>
          <w:marRight w:val="0"/>
          <w:marTop w:val="0"/>
          <w:marBottom w:val="120"/>
          <w:divBdr>
            <w:top w:val="none" w:sz="0" w:space="0" w:color="auto"/>
            <w:left w:val="none" w:sz="0" w:space="0" w:color="auto"/>
            <w:bottom w:val="none" w:sz="0" w:space="0" w:color="auto"/>
            <w:right w:val="none" w:sz="0" w:space="0" w:color="auto"/>
          </w:divBdr>
        </w:div>
        <w:div w:id="1084381659">
          <w:marLeft w:val="1166"/>
          <w:marRight w:val="0"/>
          <w:marTop w:val="0"/>
          <w:marBottom w:val="120"/>
          <w:divBdr>
            <w:top w:val="none" w:sz="0" w:space="0" w:color="auto"/>
            <w:left w:val="none" w:sz="0" w:space="0" w:color="auto"/>
            <w:bottom w:val="none" w:sz="0" w:space="0" w:color="auto"/>
            <w:right w:val="none" w:sz="0" w:space="0" w:color="auto"/>
          </w:divBdr>
        </w:div>
      </w:divsChild>
    </w:div>
    <w:div w:id="1313484697">
      <w:bodyDiv w:val="1"/>
      <w:marLeft w:val="0"/>
      <w:marRight w:val="0"/>
      <w:marTop w:val="0"/>
      <w:marBottom w:val="0"/>
      <w:divBdr>
        <w:top w:val="none" w:sz="0" w:space="0" w:color="auto"/>
        <w:left w:val="none" w:sz="0" w:space="0" w:color="auto"/>
        <w:bottom w:val="none" w:sz="0" w:space="0" w:color="auto"/>
        <w:right w:val="none" w:sz="0" w:space="0" w:color="auto"/>
      </w:divBdr>
    </w:div>
    <w:div w:id="1325552021">
      <w:bodyDiv w:val="1"/>
      <w:marLeft w:val="0"/>
      <w:marRight w:val="0"/>
      <w:marTop w:val="0"/>
      <w:marBottom w:val="0"/>
      <w:divBdr>
        <w:top w:val="none" w:sz="0" w:space="0" w:color="auto"/>
        <w:left w:val="none" w:sz="0" w:space="0" w:color="auto"/>
        <w:bottom w:val="none" w:sz="0" w:space="0" w:color="auto"/>
        <w:right w:val="none" w:sz="0" w:space="0" w:color="auto"/>
      </w:divBdr>
    </w:div>
    <w:div w:id="1328747415">
      <w:bodyDiv w:val="1"/>
      <w:marLeft w:val="0"/>
      <w:marRight w:val="0"/>
      <w:marTop w:val="0"/>
      <w:marBottom w:val="0"/>
      <w:divBdr>
        <w:top w:val="none" w:sz="0" w:space="0" w:color="auto"/>
        <w:left w:val="none" w:sz="0" w:space="0" w:color="auto"/>
        <w:bottom w:val="none" w:sz="0" w:space="0" w:color="auto"/>
        <w:right w:val="none" w:sz="0" w:space="0" w:color="auto"/>
      </w:divBdr>
      <w:divsChild>
        <w:div w:id="887764684">
          <w:marLeft w:val="2606"/>
          <w:marRight w:val="0"/>
          <w:marTop w:val="60"/>
          <w:marBottom w:val="0"/>
          <w:divBdr>
            <w:top w:val="none" w:sz="0" w:space="0" w:color="auto"/>
            <w:left w:val="none" w:sz="0" w:space="0" w:color="auto"/>
            <w:bottom w:val="none" w:sz="0" w:space="0" w:color="auto"/>
            <w:right w:val="none" w:sz="0" w:space="0" w:color="auto"/>
          </w:divBdr>
        </w:div>
      </w:divsChild>
    </w:div>
    <w:div w:id="1333222879">
      <w:bodyDiv w:val="1"/>
      <w:marLeft w:val="0"/>
      <w:marRight w:val="0"/>
      <w:marTop w:val="0"/>
      <w:marBottom w:val="0"/>
      <w:divBdr>
        <w:top w:val="none" w:sz="0" w:space="0" w:color="auto"/>
        <w:left w:val="none" w:sz="0" w:space="0" w:color="auto"/>
        <w:bottom w:val="none" w:sz="0" w:space="0" w:color="auto"/>
        <w:right w:val="none" w:sz="0" w:space="0" w:color="auto"/>
      </w:divBdr>
    </w:div>
    <w:div w:id="1335691908">
      <w:bodyDiv w:val="1"/>
      <w:marLeft w:val="0"/>
      <w:marRight w:val="0"/>
      <w:marTop w:val="0"/>
      <w:marBottom w:val="0"/>
      <w:divBdr>
        <w:top w:val="none" w:sz="0" w:space="0" w:color="auto"/>
        <w:left w:val="none" w:sz="0" w:space="0" w:color="auto"/>
        <w:bottom w:val="none" w:sz="0" w:space="0" w:color="auto"/>
        <w:right w:val="none" w:sz="0" w:space="0" w:color="auto"/>
      </w:divBdr>
    </w:div>
    <w:div w:id="1337420666">
      <w:bodyDiv w:val="1"/>
      <w:marLeft w:val="0"/>
      <w:marRight w:val="0"/>
      <w:marTop w:val="0"/>
      <w:marBottom w:val="0"/>
      <w:divBdr>
        <w:top w:val="none" w:sz="0" w:space="0" w:color="auto"/>
        <w:left w:val="none" w:sz="0" w:space="0" w:color="auto"/>
        <w:bottom w:val="none" w:sz="0" w:space="0" w:color="auto"/>
        <w:right w:val="none" w:sz="0" w:space="0" w:color="auto"/>
      </w:divBdr>
      <w:divsChild>
        <w:div w:id="1456171541">
          <w:marLeft w:val="1166"/>
          <w:marRight w:val="0"/>
          <w:marTop w:val="134"/>
          <w:marBottom w:val="0"/>
          <w:divBdr>
            <w:top w:val="none" w:sz="0" w:space="0" w:color="auto"/>
            <w:left w:val="none" w:sz="0" w:space="0" w:color="auto"/>
            <w:bottom w:val="none" w:sz="0" w:space="0" w:color="auto"/>
            <w:right w:val="none" w:sz="0" w:space="0" w:color="auto"/>
          </w:divBdr>
        </w:div>
      </w:divsChild>
    </w:div>
    <w:div w:id="1342125014">
      <w:bodyDiv w:val="1"/>
      <w:marLeft w:val="0"/>
      <w:marRight w:val="0"/>
      <w:marTop w:val="0"/>
      <w:marBottom w:val="0"/>
      <w:divBdr>
        <w:top w:val="none" w:sz="0" w:space="0" w:color="auto"/>
        <w:left w:val="none" w:sz="0" w:space="0" w:color="auto"/>
        <w:bottom w:val="none" w:sz="0" w:space="0" w:color="auto"/>
        <w:right w:val="none" w:sz="0" w:space="0" w:color="auto"/>
      </w:divBdr>
      <w:divsChild>
        <w:div w:id="1501196765">
          <w:marLeft w:val="1886"/>
          <w:marRight w:val="0"/>
          <w:marTop w:val="0"/>
          <w:marBottom w:val="60"/>
          <w:divBdr>
            <w:top w:val="none" w:sz="0" w:space="0" w:color="auto"/>
            <w:left w:val="none" w:sz="0" w:space="0" w:color="auto"/>
            <w:bottom w:val="none" w:sz="0" w:space="0" w:color="auto"/>
            <w:right w:val="none" w:sz="0" w:space="0" w:color="auto"/>
          </w:divBdr>
        </w:div>
      </w:divsChild>
    </w:div>
    <w:div w:id="1344672216">
      <w:bodyDiv w:val="1"/>
      <w:marLeft w:val="0"/>
      <w:marRight w:val="0"/>
      <w:marTop w:val="0"/>
      <w:marBottom w:val="0"/>
      <w:divBdr>
        <w:top w:val="none" w:sz="0" w:space="0" w:color="auto"/>
        <w:left w:val="none" w:sz="0" w:space="0" w:color="auto"/>
        <w:bottom w:val="none" w:sz="0" w:space="0" w:color="auto"/>
        <w:right w:val="none" w:sz="0" w:space="0" w:color="auto"/>
      </w:divBdr>
    </w:div>
    <w:div w:id="1346858237">
      <w:bodyDiv w:val="1"/>
      <w:marLeft w:val="0"/>
      <w:marRight w:val="0"/>
      <w:marTop w:val="0"/>
      <w:marBottom w:val="0"/>
      <w:divBdr>
        <w:top w:val="none" w:sz="0" w:space="0" w:color="auto"/>
        <w:left w:val="none" w:sz="0" w:space="0" w:color="auto"/>
        <w:bottom w:val="none" w:sz="0" w:space="0" w:color="auto"/>
        <w:right w:val="none" w:sz="0" w:space="0" w:color="auto"/>
      </w:divBdr>
    </w:div>
    <w:div w:id="1364401256">
      <w:bodyDiv w:val="1"/>
      <w:marLeft w:val="0"/>
      <w:marRight w:val="0"/>
      <w:marTop w:val="0"/>
      <w:marBottom w:val="0"/>
      <w:divBdr>
        <w:top w:val="none" w:sz="0" w:space="0" w:color="auto"/>
        <w:left w:val="none" w:sz="0" w:space="0" w:color="auto"/>
        <w:bottom w:val="none" w:sz="0" w:space="0" w:color="auto"/>
        <w:right w:val="none" w:sz="0" w:space="0" w:color="auto"/>
      </w:divBdr>
    </w:div>
    <w:div w:id="1371954314">
      <w:bodyDiv w:val="1"/>
      <w:marLeft w:val="0"/>
      <w:marRight w:val="0"/>
      <w:marTop w:val="0"/>
      <w:marBottom w:val="0"/>
      <w:divBdr>
        <w:top w:val="none" w:sz="0" w:space="0" w:color="auto"/>
        <w:left w:val="none" w:sz="0" w:space="0" w:color="auto"/>
        <w:bottom w:val="none" w:sz="0" w:space="0" w:color="auto"/>
        <w:right w:val="none" w:sz="0" w:space="0" w:color="auto"/>
      </w:divBdr>
    </w:div>
    <w:div w:id="1385258635">
      <w:bodyDiv w:val="1"/>
      <w:marLeft w:val="0"/>
      <w:marRight w:val="0"/>
      <w:marTop w:val="0"/>
      <w:marBottom w:val="0"/>
      <w:divBdr>
        <w:top w:val="none" w:sz="0" w:space="0" w:color="auto"/>
        <w:left w:val="none" w:sz="0" w:space="0" w:color="auto"/>
        <w:bottom w:val="none" w:sz="0" w:space="0" w:color="auto"/>
        <w:right w:val="none" w:sz="0" w:space="0" w:color="auto"/>
      </w:divBdr>
    </w:div>
    <w:div w:id="1386025082">
      <w:bodyDiv w:val="1"/>
      <w:marLeft w:val="0"/>
      <w:marRight w:val="0"/>
      <w:marTop w:val="0"/>
      <w:marBottom w:val="0"/>
      <w:divBdr>
        <w:top w:val="none" w:sz="0" w:space="0" w:color="auto"/>
        <w:left w:val="none" w:sz="0" w:space="0" w:color="auto"/>
        <w:bottom w:val="none" w:sz="0" w:space="0" w:color="auto"/>
        <w:right w:val="none" w:sz="0" w:space="0" w:color="auto"/>
      </w:divBdr>
    </w:div>
    <w:div w:id="1398279505">
      <w:bodyDiv w:val="1"/>
      <w:marLeft w:val="0"/>
      <w:marRight w:val="0"/>
      <w:marTop w:val="0"/>
      <w:marBottom w:val="0"/>
      <w:divBdr>
        <w:top w:val="none" w:sz="0" w:space="0" w:color="auto"/>
        <w:left w:val="none" w:sz="0" w:space="0" w:color="auto"/>
        <w:bottom w:val="none" w:sz="0" w:space="0" w:color="auto"/>
        <w:right w:val="none" w:sz="0" w:space="0" w:color="auto"/>
      </w:divBdr>
    </w:div>
    <w:div w:id="1416514885">
      <w:bodyDiv w:val="1"/>
      <w:marLeft w:val="0"/>
      <w:marRight w:val="0"/>
      <w:marTop w:val="0"/>
      <w:marBottom w:val="0"/>
      <w:divBdr>
        <w:top w:val="none" w:sz="0" w:space="0" w:color="auto"/>
        <w:left w:val="none" w:sz="0" w:space="0" w:color="auto"/>
        <w:bottom w:val="none" w:sz="0" w:space="0" w:color="auto"/>
        <w:right w:val="none" w:sz="0" w:space="0" w:color="auto"/>
      </w:divBdr>
      <w:divsChild>
        <w:div w:id="1472676310">
          <w:marLeft w:val="994"/>
          <w:marRight w:val="0"/>
          <w:marTop w:val="0"/>
          <w:marBottom w:val="180"/>
          <w:divBdr>
            <w:top w:val="none" w:sz="0" w:space="0" w:color="auto"/>
            <w:left w:val="none" w:sz="0" w:space="0" w:color="auto"/>
            <w:bottom w:val="none" w:sz="0" w:space="0" w:color="auto"/>
            <w:right w:val="none" w:sz="0" w:space="0" w:color="auto"/>
          </w:divBdr>
        </w:div>
      </w:divsChild>
    </w:div>
    <w:div w:id="1434201086">
      <w:bodyDiv w:val="1"/>
      <w:marLeft w:val="0"/>
      <w:marRight w:val="0"/>
      <w:marTop w:val="0"/>
      <w:marBottom w:val="0"/>
      <w:divBdr>
        <w:top w:val="none" w:sz="0" w:space="0" w:color="auto"/>
        <w:left w:val="none" w:sz="0" w:space="0" w:color="auto"/>
        <w:bottom w:val="none" w:sz="0" w:space="0" w:color="auto"/>
        <w:right w:val="none" w:sz="0" w:space="0" w:color="auto"/>
      </w:divBdr>
    </w:div>
    <w:div w:id="1439526354">
      <w:bodyDiv w:val="1"/>
      <w:marLeft w:val="0"/>
      <w:marRight w:val="0"/>
      <w:marTop w:val="0"/>
      <w:marBottom w:val="0"/>
      <w:divBdr>
        <w:top w:val="none" w:sz="0" w:space="0" w:color="auto"/>
        <w:left w:val="none" w:sz="0" w:space="0" w:color="auto"/>
        <w:bottom w:val="none" w:sz="0" w:space="0" w:color="auto"/>
        <w:right w:val="none" w:sz="0" w:space="0" w:color="auto"/>
      </w:divBdr>
    </w:div>
    <w:div w:id="1443571029">
      <w:bodyDiv w:val="1"/>
      <w:marLeft w:val="0"/>
      <w:marRight w:val="0"/>
      <w:marTop w:val="0"/>
      <w:marBottom w:val="0"/>
      <w:divBdr>
        <w:top w:val="none" w:sz="0" w:space="0" w:color="auto"/>
        <w:left w:val="none" w:sz="0" w:space="0" w:color="auto"/>
        <w:bottom w:val="none" w:sz="0" w:space="0" w:color="auto"/>
        <w:right w:val="none" w:sz="0" w:space="0" w:color="auto"/>
      </w:divBdr>
      <w:divsChild>
        <w:div w:id="870457863">
          <w:marLeft w:val="1886"/>
          <w:marRight w:val="0"/>
          <w:marTop w:val="0"/>
          <w:marBottom w:val="20"/>
          <w:divBdr>
            <w:top w:val="none" w:sz="0" w:space="0" w:color="auto"/>
            <w:left w:val="none" w:sz="0" w:space="0" w:color="auto"/>
            <w:bottom w:val="none" w:sz="0" w:space="0" w:color="auto"/>
            <w:right w:val="none" w:sz="0" w:space="0" w:color="auto"/>
          </w:divBdr>
        </w:div>
        <w:div w:id="1791314388">
          <w:marLeft w:val="2606"/>
          <w:marRight w:val="0"/>
          <w:marTop w:val="0"/>
          <w:marBottom w:val="20"/>
          <w:divBdr>
            <w:top w:val="none" w:sz="0" w:space="0" w:color="auto"/>
            <w:left w:val="none" w:sz="0" w:space="0" w:color="auto"/>
            <w:bottom w:val="none" w:sz="0" w:space="0" w:color="auto"/>
            <w:right w:val="none" w:sz="0" w:space="0" w:color="auto"/>
          </w:divBdr>
        </w:div>
      </w:divsChild>
    </w:div>
    <w:div w:id="1452476525">
      <w:bodyDiv w:val="1"/>
      <w:marLeft w:val="0"/>
      <w:marRight w:val="0"/>
      <w:marTop w:val="0"/>
      <w:marBottom w:val="0"/>
      <w:divBdr>
        <w:top w:val="none" w:sz="0" w:space="0" w:color="auto"/>
        <w:left w:val="none" w:sz="0" w:space="0" w:color="auto"/>
        <w:bottom w:val="none" w:sz="0" w:space="0" w:color="auto"/>
        <w:right w:val="none" w:sz="0" w:space="0" w:color="auto"/>
      </w:divBdr>
    </w:div>
    <w:div w:id="1454210332">
      <w:bodyDiv w:val="1"/>
      <w:marLeft w:val="0"/>
      <w:marRight w:val="0"/>
      <w:marTop w:val="0"/>
      <w:marBottom w:val="0"/>
      <w:divBdr>
        <w:top w:val="none" w:sz="0" w:space="0" w:color="auto"/>
        <w:left w:val="none" w:sz="0" w:space="0" w:color="auto"/>
        <w:bottom w:val="none" w:sz="0" w:space="0" w:color="auto"/>
        <w:right w:val="none" w:sz="0" w:space="0" w:color="auto"/>
      </w:divBdr>
      <w:divsChild>
        <w:div w:id="85925851">
          <w:marLeft w:val="1166"/>
          <w:marRight w:val="0"/>
          <w:marTop w:val="0"/>
          <w:marBottom w:val="120"/>
          <w:divBdr>
            <w:top w:val="none" w:sz="0" w:space="0" w:color="auto"/>
            <w:left w:val="none" w:sz="0" w:space="0" w:color="auto"/>
            <w:bottom w:val="none" w:sz="0" w:space="0" w:color="auto"/>
            <w:right w:val="none" w:sz="0" w:space="0" w:color="auto"/>
          </w:divBdr>
        </w:div>
        <w:div w:id="514729018">
          <w:marLeft w:val="547"/>
          <w:marRight w:val="0"/>
          <w:marTop w:val="0"/>
          <w:marBottom w:val="120"/>
          <w:divBdr>
            <w:top w:val="none" w:sz="0" w:space="0" w:color="auto"/>
            <w:left w:val="none" w:sz="0" w:space="0" w:color="auto"/>
            <w:bottom w:val="none" w:sz="0" w:space="0" w:color="auto"/>
            <w:right w:val="none" w:sz="0" w:space="0" w:color="auto"/>
          </w:divBdr>
        </w:div>
        <w:div w:id="795486522">
          <w:marLeft w:val="1267"/>
          <w:marRight w:val="0"/>
          <w:marTop w:val="0"/>
          <w:marBottom w:val="120"/>
          <w:divBdr>
            <w:top w:val="none" w:sz="0" w:space="0" w:color="auto"/>
            <w:left w:val="none" w:sz="0" w:space="0" w:color="auto"/>
            <w:bottom w:val="none" w:sz="0" w:space="0" w:color="auto"/>
            <w:right w:val="none" w:sz="0" w:space="0" w:color="auto"/>
          </w:divBdr>
        </w:div>
        <w:div w:id="966858495">
          <w:marLeft w:val="1267"/>
          <w:marRight w:val="0"/>
          <w:marTop w:val="0"/>
          <w:marBottom w:val="120"/>
          <w:divBdr>
            <w:top w:val="none" w:sz="0" w:space="0" w:color="auto"/>
            <w:left w:val="none" w:sz="0" w:space="0" w:color="auto"/>
            <w:bottom w:val="none" w:sz="0" w:space="0" w:color="auto"/>
            <w:right w:val="none" w:sz="0" w:space="0" w:color="auto"/>
          </w:divBdr>
        </w:div>
        <w:div w:id="1111318488">
          <w:marLeft w:val="1166"/>
          <w:marRight w:val="0"/>
          <w:marTop w:val="0"/>
          <w:marBottom w:val="120"/>
          <w:divBdr>
            <w:top w:val="none" w:sz="0" w:space="0" w:color="auto"/>
            <w:left w:val="none" w:sz="0" w:space="0" w:color="auto"/>
            <w:bottom w:val="none" w:sz="0" w:space="0" w:color="auto"/>
            <w:right w:val="none" w:sz="0" w:space="0" w:color="auto"/>
          </w:divBdr>
        </w:div>
        <w:div w:id="1123185143">
          <w:marLeft w:val="1166"/>
          <w:marRight w:val="0"/>
          <w:marTop w:val="0"/>
          <w:marBottom w:val="120"/>
          <w:divBdr>
            <w:top w:val="none" w:sz="0" w:space="0" w:color="auto"/>
            <w:left w:val="none" w:sz="0" w:space="0" w:color="auto"/>
            <w:bottom w:val="none" w:sz="0" w:space="0" w:color="auto"/>
            <w:right w:val="none" w:sz="0" w:space="0" w:color="auto"/>
          </w:divBdr>
        </w:div>
        <w:div w:id="1163273354">
          <w:marLeft w:val="547"/>
          <w:marRight w:val="0"/>
          <w:marTop w:val="0"/>
          <w:marBottom w:val="120"/>
          <w:divBdr>
            <w:top w:val="none" w:sz="0" w:space="0" w:color="auto"/>
            <w:left w:val="none" w:sz="0" w:space="0" w:color="auto"/>
            <w:bottom w:val="none" w:sz="0" w:space="0" w:color="auto"/>
            <w:right w:val="none" w:sz="0" w:space="0" w:color="auto"/>
          </w:divBdr>
        </w:div>
        <w:div w:id="1182207530">
          <w:marLeft w:val="1166"/>
          <w:marRight w:val="0"/>
          <w:marTop w:val="0"/>
          <w:marBottom w:val="120"/>
          <w:divBdr>
            <w:top w:val="none" w:sz="0" w:space="0" w:color="auto"/>
            <w:left w:val="none" w:sz="0" w:space="0" w:color="auto"/>
            <w:bottom w:val="none" w:sz="0" w:space="0" w:color="auto"/>
            <w:right w:val="none" w:sz="0" w:space="0" w:color="auto"/>
          </w:divBdr>
        </w:div>
        <w:div w:id="1191257103">
          <w:marLeft w:val="1166"/>
          <w:marRight w:val="0"/>
          <w:marTop w:val="0"/>
          <w:marBottom w:val="120"/>
          <w:divBdr>
            <w:top w:val="none" w:sz="0" w:space="0" w:color="auto"/>
            <w:left w:val="none" w:sz="0" w:space="0" w:color="auto"/>
            <w:bottom w:val="none" w:sz="0" w:space="0" w:color="auto"/>
            <w:right w:val="none" w:sz="0" w:space="0" w:color="auto"/>
          </w:divBdr>
        </w:div>
        <w:div w:id="1350641981">
          <w:marLeft w:val="1267"/>
          <w:marRight w:val="0"/>
          <w:marTop w:val="0"/>
          <w:marBottom w:val="120"/>
          <w:divBdr>
            <w:top w:val="none" w:sz="0" w:space="0" w:color="auto"/>
            <w:left w:val="none" w:sz="0" w:space="0" w:color="auto"/>
            <w:bottom w:val="none" w:sz="0" w:space="0" w:color="auto"/>
            <w:right w:val="none" w:sz="0" w:space="0" w:color="auto"/>
          </w:divBdr>
        </w:div>
        <w:div w:id="1456289813">
          <w:marLeft w:val="1267"/>
          <w:marRight w:val="0"/>
          <w:marTop w:val="0"/>
          <w:marBottom w:val="120"/>
          <w:divBdr>
            <w:top w:val="none" w:sz="0" w:space="0" w:color="auto"/>
            <w:left w:val="none" w:sz="0" w:space="0" w:color="auto"/>
            <w:bottom w:val="none" w:sz="0" w:space="0" w:color="auto"/>
            <w:right w:val="none" w:sz="0" w:space="0" w:color="auto"/>
          </w:divBdr>
        </w:div>
        <w:div w:id="1494831236">
          <w:marLeft w:val="1267"/>
          <w:marRight w:val="0"/>
          <w:marTop w:val="0"/>
          <w:marBottom w:val="120"/>
          <w:divBdr>
            <w:top w:val="none" w:sz="0" w:space="0" w:color="auto"/>
            <w:left w:val="none" w:sz="0" w:space="0" w:color="auto"/>
            <w:bottom w:val="none" w:sz="0" w:space="0" w:color="auto"/>
            <w:right w:val="none" w:sz="0" w:space="0" w:color="auto"/>
          </w:divBdr>
        </w:div>
        <w:div w:id="2096396529">
          <w:marLeft w:val="1267"/>
          <w:marRight w:val="0"/>
          <w:marTop w:val="0"/>
          <w:marBottom w:val="120"/>
          <w:divBdr>
            <w:top w:val="none" w:sz="0" w:space="0" w:color="auto"/>
            <w:left w:val="none" w:sz="0" w:space="0" w:color="auto"/>
            <w:bottom w:val="none" w:sz="0" w:space="0" w:color="auto"/>
            <w:right w:val="none" w:sz="0" w:space="0" w:color="auto"/>
          </w:divBdr>
        </w:div>
      </w:divsChild>
    </w:div>
    <w:div w:id="1500149384">
      <w:bodyDiv w:val="1"/>
      <w:marLeft w:val="0"/>
      <w:marRight w:val="0"/>
      <w:marTop w:val="0"/>
      <w:marBottom w:val="0"/>
      <w:divBdr>
        <w:top w:val="none" w:sz="0" w:space="0" w:color="auto"/>
        <w:left w:val="none" w:sz="0" w:space="0" w:color="auto"/>
        <w:bottom w:val="none" w:sz="0" w:space="0" w:color="auto"/>
        <w:right w:val="none" w:sz="0" w:space="0" w:color="auto"/>
      </w:divBdr>
    </w:div>
    <w:div w:id="1507093583">
      <w:bodyDiv w:val="1"/>
      <w:marLeft w:val="0"/>
      <w:marRight w:val="0"/>
      <w:marTop w:val="0"/>
      <w:marBottom w:val="0"/>
      <w:divBdr>
        <w:top w:val="none" w:sz="0" w:space="0" w:color="auto"/>
        <w:left w:val="none" w:sz="0" w:space="0" w:color="auto"/>
        <w:bottom w:val="none" w:sz="0" w:space="0" w:color="auto"/>
        <w:right w:val="none" w:sz="0" w:space="0" w:color="auto"/>
      </w:divBdr>
      <w:divsChild>
        <w:div w:id="679431378">
          <w:marLeft w:val="1886"/>
          <w:marRight w:val="0"/>
          <w:marTop w:val="0"/>
          <w:marBottom w:val="120"/>
          <w:divBdr>
            <w:top w:val="none" w:sz="0" w:space="0" w:color="auto"/>
            <w:left w:val="none" w:sz="0" w:space="0" w:color="auto"/>
            <w:bottom w:val="none" w:sz="0" w:space="0" w:color="auto"/>
            <w:right w:val="none" w:sz="0" w:space="0" w:color="auto"/>
          </w:divBdr>
        </w:div>
        <w:div w:id="1072266293">
          <w:marLeft w:val="2606"/>
          <w:marRight w:val="0"/>
          <w:marTop w:val="0"/>
          <w:marBottom w:val="120"/>
          <w:divBdr>
            <w:top w:val="none" w:sz="0" w:space="0" w:color="auto"/>
            <w:left w:val="none" w:sz="0" w:space="0" w:color="auto"/>
            <w:bottom w:val="none" w:sz="0" w:space="0" w:color="auto"/>
            <w:right w:val="none" w:sz="0" w:space="0" w:color="auto"/>
          </w:divBdr>
        </w:div>
        <w:div w:id="383138580">
          <w:marLeft w:val="2606"/>
          <w:marRight w:val="0"/>
          <w:marTop w:val="0"/>
          <w:marBottom w:val="120"/>
          <w:divBdr>
            <w:top w:val="none" w:sz="0" w:space="0" w:color="auto"/>
            <w:left w:val="none" w:sz="0" w:space="0" w:color="auto"/>
            <w:bottom w:val="none" w:sz="0" w:space="0" w:color="auto"/>
            <w:right w:val="none" w:sz="0" w:space="0" w:color="auto"/>
          </w:divBdr>
        </w:div>
        <w:div w:id="749470009">
          <w:marLeft w:val="1886"/>
          <w:marRight w:val="0"/>
          <w:marTop w:val="0"/>
          <w:marBottom w:val="120"/>
          <w:divBdr>
            <w:top w:val="none" w:sz="0" w:space="0" w:color="auto"/>
            <w:left w:val="none" w:sz="0" w:space="0" w:color="auto"/>
            <w:bottom w:val="none" w:sz="0" w:space="0" w:color="auto"/>
            <w:right w:val="none" w:sz="0" w:space="0" w:color="auto"/>
          </w:divBdr>
        </w:div>
        <w:div w:id="925458847">
          <w:marLeft w:val="2606"/>
          <w:marRight w:val="0"/>
          <w:marTop w:val="0"/>
          <w:marBottom w:val="120"/>
          <w:divBdr>
            <w:top w:val="none" w:sz="0" w:space="0" w:color="auto"/>
            <w:left w:val="none" w:sz="0" w:space="0" w:color="auto"/>
            <w:bottom w:val="none" w:sz="0" w:space="0" w:color="auto"/>
            <w:right w:val="none" w:sz="0" w:space="0" w:color="auto"/>
          </w:divBdr>
        </w:div>
        <w:div w:id="962228564">
          <w:marLeft w:val="2606"/>
          <w:marRight w:val="0"/>
          <w:marTop w:val="0"/>
          <w:marBottom w:val="120"/>
          <w:divBdr>
            <w:top w:val="none" w:sz="0" w:space="0" w:color="auto"/>
            <w:left w:val="none" w:sz="0" w:space="0" w:color="auto"/>
            <w:bottom w:val="none" w:sz="0" w:space="0" w:color="auto"/>
            <w:right w:val="none" w:sz="0" w:space="0" w:color="auto"/>
          </w:divBdr>
        </w:div>
      </w:divsChild>
    </w:div>
    <w:div w:id="1512406999">
      <w:bodyDiv w:val="1"/>
      <w:marLeft w:val="0"/>
      <w:marRight w:val="0"/>
      <w:marTop w:val="0"/>
      <w:marBottom w:val="0"/>
      <w:divBdr>
        <w:top w:val="none" w:sz="0" w:space="0" w:color="auto"/>
        <w:left w:val="none" w:sz="0" w:space="0" w:color="auto"/>
        <w:bottom w:val="none" w:sz="0" w:space="0" w:color="auto"/>
        <w:right w:val="none" w:sz="0" w:space="0" w:color="auto"/>
      </w:divBdr>
    </w:div>
    <w:div w:id="1514689577">
      <w:bodyDiv w:val="1"/>
      <w:marLeft w:val="0"/>
      <w:marRight w:val="0"/>
      <w:marTop w:val="0"/>
      <w:marBottom w:val="0"/>
      <w:divBdr>
        <w:top w:val="none" w:sz="0" w:space="0" w:color="auto"/>
        <w:left w:val="none" w:sz="0" w:space="0" w:color="auto"/>
        <w:bottom w:val="none" w:sz="0" w:space="0" w:color="auto"/>
        <w:right w:val="none" w:sz="0" w:space="0" w:color="auto"/>
      </w:divBdr>
      <w:divsChild>
        <w:div w:id="476529264">
          <w:marLeft w:val="2606"/>
          <w:marRight w:val="0"/>
          <w:marTop w:val="0"/>
          <w:marBottom w:val="60"/>
          <w:divBdr>
            <w:top w:val="none" w:sz="0" w:space="0" w:color="auto"/>
            <w:left w:val="none" w:sz="0" w:space="0" w:color="auto"/>
            <w:bottom w:val="none" w:sz="0" w:space="0" w:color="auto"/>
            <w:right w:val="none" w:sz="0" w:space="0" w:color="auto"/>
          </w:divBdr>
        </w:div>
        <w:div w:id="1210141900">
          <w:marLeft w:val="2606"/>
          <w:marRight w:val="0"/>
          <w:marTop w:val="0"/>
          <w:marBottom w:val="60"/>
          <w:divBdr>
            <w:top w:val="none" w:sz="0" w:space="0" w:color="auto"/>
            <w:left w:val="none" w:sz="0" w:space="0" w:color="auto"/>
            <w:bottom w:val="none" w:sz="0" w:space="0" w:color="auto"/>
            <w:right w:val="none" w:sz="0" w:space="0" w:color="auto"/>
          </w:divBdr>
        </w:div>
      </w:divsChild>
    </w:div>
    <w:div w:id="1517884135">
      <w:bodyDiv w:val="1"/>
      <w:marLeft w:val="0"/>
      <w:marRight w:val="0"/>
      <w:marTop w:val="0"/>
      <w:marBottom w:val="0"/>
      <w:divBdr>
        <w:top w:val="none" w:sz="0" w:space="0" w:color="auto"/>
        <w:left w:val="none" w:sz="0" w:space="0" w:color="auto"/>
        <w:bottom w:val="none" w:sz="0" w:space="0" w:color="auto"/>
        <w:right w:val="none" w:sz="0" w:space="0" w:color="auto"/>
      </w:divBdr>
      <w:divsChild>
        <w:div w:id="1446344831">
          <w:marLeft w:val="547"/>
          <w:marRight w:val="0"/>
          <w:marTop w:val="0"/>
          <w:marBottom w:val="60"/>
          <w:divBdr>
            <w:top w:val="none" w:sz="0" w:space="0" w:color="auto"/>
            <w:left w:val="none" w:sz="0" w:space="0" w:color="auto"/>
            <w:bottom w:val="none" w:sz="0" w:space="0" w:color="auto"/>
            <w:right w:val="none" w:sz="0" w:space="0" w:color="auto"/>
          </w:divBdr>
        </w:div>
      </w:divsChild>
    </w:div>
    <w:div w:id="1523088935">
      <w:bodyDiv w:val="1"/>
      <w:marLeft w:val="0"/>
      <w:marRight w:val="0"/>
      <w:marTop w:val="0"/>
      <w:marBottom w:val="0"/>
      <w:divBdr>
        <w:top w:val="none" w:sz="0" w:space="0" w:color="auto"/>
        <w:left w:val="none" w:sz="0" w:space="0" w:color="auto"/>
        <w:bottom w:val="none" w:sz="0" w:space="0" w:color="auto"/>
        <w:right w:val="none" w:sz="0" w:space="0" w:color="auto"/>
      </w:divBdr>
    </w:div>
    <w:div w:id="1529022202">
      <w:bodyDiv w:val="1"/>
      <w:marLeft w:val="0"/>
      <w:marRight w:val="0"/>
      <w:marTop w:val="0"/>
      <w:marBottom w:val="0"/>
      <w:divBdr>
        <w:top w:val="none" w:sz="0" w:space="0" w:color="auto"/>
        <w:left w:val="none" w:sz="0" w:space="0" w:color="auto"/>
        <w:bottom w:val="none" w:sz="0" w:space="0" w:color="auto"/>
        <w:right w:val="none" w:sz="0" w:space="0" w:color="auto"/>
      </w:divBdr>
    </w:div>
    <w:div w:id="1529640556">
      <w:bodyDiv w:val="1"/>
      <w:marLeft w:val="0"/>
      <w:marRight w:val="0"/>
      <w:marTop w:val="0"/>
      <w:marBottom w:val="0"/>
      <w:divBdr>
        <w:top w:val="none" w:sz="0" w:space="0" w:color="auto"/>
        <w:left w:val="none" w:sz="0" w:space="0" w:color="auto"/>
        <w:bottom w:val="none" w:sz="0" w:space="0" w:color="auto"/>
        <w:right w:val="none" w:sz="0" w:space="0" w:color="auto"/>
      </w:divBdr>
      <w:divsChild>
        <w:div w:id="86076203">
          <w:marLeft w:val="1166"/>
          <w:marRight w:val="0"/>
          <w:marTop w:val="240"/>
          <w:marBottom w:val="0"/>
          <w:divBdr>
            <w:top w:val="none" w:sz="0" w:space="0" w:color="auto"/>
            <w:left w:val="none" w:sz="0" w:space="0" w:color="auto"/>
            <w:bottom w:val="none" w:sz="0" w:space="0" w:color="auto"/>
            <w:right w:val="none" w:sz="0" w:space="0" w:color="auto"/>
          </w:divBdr>
        </w:div>
        <w:div w:id="364791929">
          <w:marLeft w:val="547"/>
          <w:marRight w:val="0"/>
          <w:marTop w:val="240"/>
          <w:marBottom w:val="0"/>
          <w:divBdr>
            <w:top w:val="none" w:sz="0" w:space="0" w:color="auto"/>
            <w:left w:val="none" w:sz="0" w:space="0" w:color="auto"/>
            <w:bottom w:val="none" w:sz="0" w:space="0" w:color="auto"/>
            <w:right w:val="none" w:sz="0" w:space="0" w:color="auto"/>
          </w:divBdr>
        </w:div>
        <w:div w:id="418794882">
          <w:marLeft w:val="1166"/>
          <w:marRight w:val="0"/>
          <w:marTop w:val="240"/>
          <w:marBottom w:val="0"/>
          <w:divBdr>
            <w:top w:val="none" w:sz="0" w:space="0" w:color="auto"/>
            <w:left w:val="none" w:sz="0" w:space="0" w:color="auto"/>
            <w:bottom w:val="none" w:sz="0" w:space="0" w:color="auto"/>
            <w:right w:val="none" w:sz="0" w:space="0" w:color="auto"/>
          </w:divBdr>
        </w:div>
        <w:div w:id="647443953">
          <w:marLeft w:val="547"/>
          <w:marRight w:val="0"/>
          <w:marTop w:val="240"/>
          <w:marBottom w:val="0"/>
          <w:divBdr>
            <w:top w:val="none" w:sz="0" w:space="0" w:color="auto"/>
            <w:left w:val="none" w:sz="0" w:space="0" w:color="auto"/>
            <w:bottom w:val="none" w:sz="0" w:space="0" w:color="auto"/>
            <w:right w:val="none" w:sz="0" w:space="0" w:color="auto"/>
          </w:divBdr>
        </w:div>
        <w:div w:id="872497900">
          <w:marLeft w:val="1166"/>
          <w:marRight w:val="0"/>
          <w:marTop w:val="240"/>
          <w:marBottom w:val="0"/>
          <w:divBdr>
            <w:top w:val="none" w:sz="0" w:space="0" w:color="auto"/>
            <w:left w:val="none" w:sz="0" w:space="0" w:color="auto"/>
            <w:bottom w:val="none" w:sz="0" w:space="0" w:color="auto"/>
            <w:right w:val="none" w:sz="0" w:space="0" w:color="auto"/>
          </w:divBdr>
        </w:div>
        <w:div w:id="885069976">
          <w:marLeft w:val="547"/>
          <w:marRight w:val="0"/>
          <w:marTop w:val="240"/>
          <w:marBottom w:val="0"/>
          <w:divBdr>
            <w:top w:val="none" w:sz="0" w:space="0" w:color="auto"/>
            <w:left w:val="none" w:sz="0" w:space="0" w:color="auto"/>
            <w:bottom w:val="none" w:sz="0" w:space="0" w:color="auto"/>
            <w:right w:val="none" w:sz="0" w:space="0" w:color="auto"/>
          </w:divBdr>
        </w:div>
        <w:div w:id="912278638">
          <w:marLeft w:val="1166"/>
          <w:marRight w:val="0"/>
          <w:marTop w:val="240"/>
          <w:marBottom w:val="0"/>
          <w:divBdr>
            <w:top w:val="none" w:sz="0" w:space="0" w:color="auto"/>
            <w:left w:val="none" w:sz="0" w:space="0" w:color="auto"/>
            <w:bottom w:val="none" w:sz="0" w:space="0" w:color="auto"/>
            <w:right w:val="none" w:sz="0" w:space="0" w:color="auto"/>
          </w:divBdr>
        </w:div>
        <w:div w:id="1044252031">
          <w:marLeft w:val="1166"/>
          <w:marRight w:val="0"/>
          <w:marTop w:val="240"/>
          <w:marBottom w:val="0"/>
          <w:divBdr>
            <w:top w:val="none" w:sz="0" w:space="0" w:color="auto"/>
            <w:left w:val="none" w:sz="0" w:space="0" w:color="auto"/>
            <w:bottom w:val="none" w:sz="0" w:space="0" w:color="auto"/>
            <w:right w:val="none" w:sz="0" w:space="0" w:color="auto"/>
          </w:divBdr>
        </w:div>
        <w:div w:id="1412235673">
          <w:marLeft w:val="1166"/>
          <w:marRight w:val="0"/>
          <w:marTop w:val="240"/>
          <w:marBottom w:val="0"/>
          <w:divBdr>
            <w:top w:val="none" w:sz="0" w:space="0" w:color="auto"/>
            <w:left w:val="none" w:sz="0" w:space="0" w:color="auto"/>
            <w:bottom w:val="none" w:sz="0" w:space="0" w:color="auto"/>
            <w:right w:val="none" w:sz="0" w:space="0" w:color="auto"/>
          </w:divBdr>
        </w:div>
        <w:div w:id="1522011381">
          <w:marLeft w:val="1166"/>
          <w:marRight w:val="0"/>
          <w:marTop w:val="240"/>
          <w:marBottom w:val="0"/>
          <w:divBdr>
            <w:top w:val="none" w:sz="0" w:space="0" w:color="auto"/>
            <w:left w:val="none" w:sz="0" w:space="0" w:color="auto"/>
            <w:bottom w:val="none" w:sz="0" w:space="0" w:color="auto"/>
            <w:right w:val="none" w:sz="0" w:space="0" w:color="auto"/>
          </w:divBdr>
        </w:div>
        <w:div w:id="1551577712">
          <w:marLeft w:val="1166"/>
          <w:marRight w:val="0"/>
          <w:marTop w:val="240"/>
          <w:marBottom w:val="0"/>
          <w:divBdr>
            <w:top w:val="none" w:sz="0" w:space="0" w:color="auto"/>
            <w:left w:val="none" w:sz="0" w:space="0" w:color="auto"/>
            <w:bottom w:val="none" w:sz="0" w:space="0" w:color="auto"/>
            <w:right w:val="none" w:sz="0" w:space="0" w:color="auto"/>
          </w:divBdr>
        </w:div>
        <w:div w:id="1637564091">
          <w:marLeft w:val="547"/>
          <w:marRight w:val="0"/>
          <w:marTop w:val="240"/>
          <w:marBottom w:val="0"/>
          <w:divBdr>
            <w:top w:val="none" w:sz="0" w:space="0" w:color="auto"/>
            <w:left w:val="none" w:sz="0" w:space="0" w:color="auto"/>
            <w:bottom w:val="none" w:sz="0" w:space="0" w:color="auto"/>
            <w:right w:val="none" w:sz="0" w:space="0" w:color="auto"/>
          </w:divBdr>
        </w:div>
        <w:div w:id="2077239528">
          <w:marLeft w:val="547"/>
          <w:marRight w:val="0"/>
          <w:marTop w:val="240"/>
          <w:marBottom w:val="0"/>
          <w:divBdr>
            <w:top w:val="none" w:sz="0" w:space="0" w:color="auto"/>
            <w:left w:val="none" w:sz="0" w:space="0" w:color="auto"/>
            <w:bottom w:val="none" w:sz="0" w:space="0" w:color="auto"/>
            <w:right w:val="none" w:sz="0" w:space="0" w:color="auto"/>
          </w:divBdr>
        </w:div>
      </w:divsChild>
    </w:div>
    <w:div w:id="1533491709">
      <w:bodyDiv w:val="1"/>
      <w:marLeft w:val="0"/>
      <w:marRight w:val="0"/>
      <w:marTop w:val="0"/>
      <w:marBottom w:val="0"/>
      <w:divBdr>
        <w:top w:val="none" w:sz="0" w:space="0" w:color="auto"/>
        <w:left w:val="none" w:sz="0" w:space="0" w:color="auto"/>
        <w:bottom w:val="none" w:sz="0" w:space="0" w:color="auto"/>
        <w:right w:val="none" w:sz="0" w:space="0" w:color="auto"/>
      </w:divBdr>
    </w:div>
    <w:div w:id="1540239872">
      <w:bodyDiv w:val="1"/>
      <w:marLeft w:val="0"/>
      <w:marRight w:val="0"/>
      <w:marTop w:val="0"/>
      <w:marBottom w:val="0"/>
      <w:divBdr>
        <w:top w:val="none" w:sz="0" w:space="0" w:color="auto"/>
        <w:left w:val="none" w:sz="0" w:space="0" w:color="auto"/>
        <w:bottom w:val="none" w:sz="0" w:space="0" w:color="auto"/>
        <w:right w:val="none" w:sz="0" w:space="0" w:color="auto"/>
      </w:divBdr>
    </w:div>
    <w:div w:id="1545361700">
      <w:bodyDiv w:val="1"/>
      <w:marLeft w:val="0"/>
      <w:marRight w:val="0"/>
      <w:marTop w:val="0"/>
      <w:marBottom w:val="0"/>
      <w:divBdr>
        <w:top w:val="none" w:sz="0" w:space="0" w:color="auto"/>
        <w:left w:val="none" w:sz="0" w:space="0" w:color="auto"/>
        <w:bottom w:val="none" w:sz="0" w:space="0" w:color="auto"/>
        <w:right w:val="none" w:sz="0" w:space="0" w:color="auto"/>
      </w:divBdr>
    </w:div>
    <w:div w:id="1553271314">
      <w:bodyDiv w:val="1"/>
      <w:marLeft w:val="0"/>
      <w:marRight w:val="0"/>
      <w:marTop w:val="0"/>
      <w:marBottom w:val="0"/>
      <w:divBdr>
        <w:top w:val="none" w:sz="0" w:space="0" w:color="auto"/>
        <w:left w:val="none" w:sz="0" w:space="0" w:color="auto"/>
        <w:bottom w:val="none" w:sz="0" w:space="0" w:color="auto"/>
        <w:right w:val="none" w:sz="0" w:space="0" w:color="auto"/>
      </w:divBdr>
    </w:div>
    <w:div w:id="1557859888">
      <w:bodyDiv w:val="1"/>
      <w:marLeft w:val="0"/>
      <w:marRight w:val="0"/>
      <w:marTop w:val="0"/>
      <w:marBottom w:val="0"/>
      <w:divBdr>
        <w:top w:val="none" w:sz="0" w:space="0" w:color="auto"/>
        <w:left w:val="none" w:sz="0" w:space="0" w:color="auto"/>
        <w:bottom w:val="none" w:sz="0" w:space="0" w:color="auto"/>
        <w:right w:val="none" w:sz="0" w:space="0" w:color="auto"/>
      </w:divBdr>
      <w:divsChild>
        <w:div w:id="751659551">
          <w:marLeft w:val="0"/>
          <w:marRight w:val="0"/>
          <w:marTop w:val="360"/>
          <w:marBottom w:val="0"/>
          <w:divBdr>
            <w:top w:val="none" w:sz="0" w:space="0" w:color="auto"/>
            <w:left w:val="none" w:sz="0" w:space="0" w:color="auto"/>
            <w:bottom w:val="none" w:sz="0" w:space="0" w:color="auto"/>
            <w:right w:val="none" w:sz="0" w:space="0" w:color="auto"/>
          </w:divBdr>
        </w:div>
        <w:div w:id="1269581685">
          <w:marLeft w:val="0"/>
          <w:marRight w:val="0"/>
          <w:marTop w:val="360"/>
          <w:marBottom w:val="0"/>
          <w:divBdr>
            <w:top w:val="none" w:sz="0" w:space="0" w:color="auto"/>
            <w:left w:val="none" w:sz="0" w:space="0" w:color="auto"/>
            <w:bottom w:val="none" w:sz="0" w:space="0" w:color="auto"/>
            <w:right w:val="none" w:sz="0" w:space="0" w:color="auto"/>
          </w:divBdr>
        </w:div>
        <w:div w:id="1968506036">
          <w:marLeft w:val="0"/>
          <w:marRight w:val="0"/>
          <w:marTop w:val="330"/>
          <w:marBottom w:val="0"/>
          <w:divBdr>
            <w:top w:val="none" w:sz="0" w:space="0" w:color="auto"/>
            <w:left w:val="none" w:sz="0" w:space="0" w:color="auto"/>
            <w:bottom w:val="none" w:sz="0" w:space="0" w:color="auto"/>
            <w:right w:val="none" w:sz="0" w:space="0" w:color="auto"/>
          </w:divBdr>
          <w:divsChild>
            <w:div w:id="1614706686">
              <w:marLeft w:val="0"/>
              <w:marRight w:val="0"/>
              <w:marTop w:val="0"/>
              <w:marBottom w:val="0"/>
              <w:divBdr>
                <w:top w:val="none" w:sz="0" w:space="0" w:color="auto"/>
                <w:left w:val="none" w:sz="0" w:space="0" w:color="auto"/>
                <w:bottom w:val="none" w:sz="0" w:space="0" w:color="auto"/>
                <w:right w:val="none" w:sz="0" w:space="0" w:color="auto"/>
              </w:divBdr>
            </w:div>
          </w:divsChild>
        </w:div>
        <w:div w:id="1722627995">
          <w:marLeft w:val="0"/>
          <w:marRight w:val="0"/>
          <w:marTop w:val="420"/>
          <w:marBottom w:val="0"/>
          <w:divBdr>
            <w:top w:val="none" w:sz="0" w:space="0" w:color="auto"/>
            <w:left w:val="none" w:sz="0" w:space="0" w:color="auto"/>
            <w:bottom w:val="none" w:sz="0" w:space="0" w:color="auto"/>
            <w:right w:val="none" w:sz="0" w:space="0" w:color="auto"/>
          </w:divBdr>
        </w:div>
        <w:div w:id="1573344231">
          <w:marLeft w:val="0"/>
          <w:marRight w:val="0"/>
          <w:marTop w:val="360"/>
          <w:marBottom w:val="0"/>
          <w:divBdr>
            <w:top w:val="none" w:sz="0" w:space="0" w:color="auto"/>
            <w:left w:val="none" w:sz="0" w:space="0" w:color="auto"/>
            <w:bottom w:val="none" w:sz="0" w:space="0" w:color="auto"/>
            <w:right w:val="none" w:sz="0" w:space="0" w:color="auto"/>
          </w:divBdr>
        </w:div>
        <w:div w:id="1776703821">
          <w:marLeft w:val="0"/>
          <w:marRight w:val="0"/>
          <w:marTop w:val="330"/>
          <w:marBottom w:val="0"/>
          <w:divBdr>
            <w:top w:val="none" w:sz="0" w:space="0" w:color="auto"/>
            <w:left w:val="none" w:sz="0" w:space="0" w:color="auto"/>
            <w:bottom w:val="none" w:sz="0" w:space="0" w:color="auto"/>
            <w:right w:val="none" w:sz="0" w:space="0" w:color="auto"/>
          </w:divBdr>
          <w:divsChild>
            <w:div w:id="1603028232">
              <w:marLeft w:val="0"/>
              <w:marRight w:val="0"/>
              <w:marTop w:val="0"/>
              <w:marBottom w:val="0"/>
              <w:divBdr>
                <w:top w:val="none" w:sz="0" w:space="0" w:color="auto"/>
                <w:left w:val="none" w:sz="0" w:space="0" w:color="auto"/>
                <w:bottom w:val="none" w:sz="0" w:space="0" w:color="auto"/>
                <w:right w:val="none" w:sz="0" w:space="0" w:color="auto"/>
              </w:divBdr>
            </w:div>
          </w:divsChild>
        </w:div>
        <w:div w:id="275527875">
          <w:marLeft w:val="0"/>
          <w:marRight w:val="0"/>
          <w:marTop w:val="420"/>
          <w:marBottom w:val="0"/>
          <w:divBdr>
            <w:top w:val="none" w:sz="0" w:space="0" w:color="auto"/>
            <w:left w:val="none" w:sz="0" w:space="0" w:color="auto"/>
            <w:bottom w:val="none" w:sz="0" w:space="0" w:color="auto"/>
            <w:right w:val="none" w:sz="0" w:space="0" w:color="auto"/>
          </w:divBdr>
        </w:div>
        <w:div w:id="822964095">
          <w:marLeft w:val="0"/>
          <w:marRight w:val="0"/>
          <w:marTop w:val="360"/>
          <w:marBottom w:val="0"/>
          <w:divBdr>
            <w:top w:val="none" w:sz="0" w:space="0" w:color="auto"/>
            <w:left w:val="none" w:sz="0" w:space="0" w:color="auto"/>
            <w:bottom w:val="none" w:sz="0" w:space="0" w:color="auto"/>
            <w:right w:val="none" w:sz="0" w:space="0" w:color="auto"/>
          </w:divBdr>
        </w:div>
        <w:div w:id="2073380861">
          <w:marLeft w:val="0"/>
          <w:marRight w:val="0"/>
          <w:marTop w:val="360"/>
          <w:marBottom w:val="0"/>
          <w:divBdr>
            <w:top w:val="none" w:sz="0" w:space="0" w:color="auto"/>
            <w:left w:val="none" w:sz="0" w:space="0" w:color="auto"/>
            <w:bottom w:val="none" w:sz="0" w:space="0" w:color="auto"/>
            <w:right w:val="none" w:sz="0" w:space="0" w:color="auto"/>
          </w:divBdr>
        </w:div>
        <w:div w:id="1587690663">
          <w:marLeft w:val="0"/>
          <w:marRight w:val="0"/>
          <w:marTop w:val="360"/>
          <w:marBottom w:val="0"/>
          <w:divBdr>
            <w:top w:val="none" w:sz="0" w:space="0" w:color="auto"/>
            <w:left w:val="none" w:sz="0" w:space="0" w:color="auto"/>
            <w:bottom w:val="none" w:sz="0" w:space="0" w:color="auto"/>
            <w:right w:val="none" w:sz="0" w:space="0" w:color="auto"/>
          </w:divBdr>
        </w:div>
        <w:div w:id="1616252470">
          <w:marLeft w:val="0"/>
          <w:marRight w:val="0"/>
          <w:marTop w:val="360"/>
          <w:marBottom w:val="0"/>
          <w:divBdr>
            <w:top w:val="none" w:sz="0" w:space="0" w:color="auto"/>
            <w:left w:val="none" w:sz="0" w:space="0" w:color="auto"/>
            <w:bottom w:val="none" w:sz="0" w:space="0" w:color="auto"/>
            <w:right w:val="none" w:sz="0" w:space="0" w:color="auto"/>
          </w:divBdr>
        </w:div>
        <w:div w:id="1037004129">
          <w:marLeft w:val="0"/>
          <w:marRight w:val="0"/>
          <w:marTop w:val="360"/>
          <w:marBottom w:val="0"/>
          <w:divBdr>
            <w:top w:val="none" w:sz="0" w:space="0" w:color="auto"/>
            <w:left w:val="none" w:sz="0" w:space="0" w:color="auto"/>
            <w:bottom w:val="none" w:sz="0" w:space="0" w:color="auto"/>
            <w:right w:val="none" w:sz="0" w:space="0" w:color="auto"/>
          </w:divBdr>
        </w:div>
        <w:div w:id="1031034401">
          <w:marLeft w:val="0"/>
          <w:marRight w:val="0"/>
          <w:marTop w:val="360"/>
          <w:marBottom w:val="0"/>
          <w:divBdr>
            <w:top w:val="none" w:sz="0" w:space="0" w:color="auto"/>
            <w:left w:val="none" w:sz="0" w:space="0" w:color="auto"/>
            <w:bottom w:val="none" w:sz="0" w:space="0" w:color="auto"/>
            <w:right w:val="none" w:sz="0" w:space="0" w:color="auto"/>
          </w:divBdr>
        </w:div>
      </w:divsChild>
    </w:div>
    <w:div w:id="1561361535">
      <w:bodyDiv w:val="1"/>
      <w:marLeft w:val="0"/>
      <w:marRight w:val="0"/>
      <w:marTop w:val="0"/>
      <w:marBottom w:val="0"/>
      <w:divBdr>
        <w:top w:val="none" w:sz="0" w:space="0" w:color="auto"/>
        <w:left w:val="none" w:sz="0" w:space="0" w:color="auto"/>
        <w:bottom w:val="none" w:sz="0" w:space="0" w:color="auto"/>
        <w:right w:val="none" w:sz="0" w:space="0" w:color="auto"/>
      </w:divBdr>
      <w:divsChild>
        <w:div w:id="208734763">
          <w:marLeft w:val="994"/>
          <w:marRight w:val="0"/>
          <w:marTop w:val="0"/>
          <w:marBottom w:val="0"/>
          <w:divBdr>
            <w:top w:val="none" w:sz="0" w:space="0" w:color="auto"/>
            <w:left w:val="none" w:sz="0" w:space="0" w:color="auto"/>
            <w:bottom w:val="none" w:sz="0" w:space="0" w:color="auto"/>
            <w:right w:val="none" w:sz="0" w:space="0" w:color="auto"/>
          </w:divBdr>
        </w:div>
        <w:div w:id="1362852546">
          <w:marLeft w:val="994"/>
          <w:marRight w:val="0"/>
          <w:marTop w:val="0"/>
          <w:marBottom w:val="0"/>
          <w:divBdr>
            <w:top w:val="none" w:sz="0" w:space="0" w:color="auto"/>
            <w:left w:val="none" w:sz="0" w:space="0" w:color="auto"/>
            <w:bottom w:val="none" w:sz="0" w:space="0" w:color="auto"/>
            <w:right w:val="none" w:sz="0" w:space="0" w:color="auto"/>
          </w:divBdr>
        </w:div>
        <w:div w:id="1585608434">
          <w:marLeft w:val="994"/>
          <w:marRight w:val="0"/>
          <w:marTop w:val="0"/>
          <w:marBottom w:val="0"/>
          <w:divBdr>
            <w:top w:val="none" w:sz="0" w:space="0" w:color="auto"/>
            <w:left w:val="none" w:sz="0" w:space="0" w:color="auto"/>
            <w:bottom w:val="none" w:sz="0" w:space="0" w:color="auto"/>
            <w:right w:val="none" w:sz="0" w:space="0" w:color="auto"/>
          </w:divBdr>
        </w:div>
      </w:divsChild>
    </w:div>
    <w:div w:id="1567960075">
      <w:bodyDiv w:val="1"/>
      <w:marLeft w:val="0"/>
      <w:marRight w:val="0"/>
      <w:marTop w:val="0"/>
      <w:marBottom w:val="0"/>
      <w:divBdr>
        <w:top w:val="none" w:sz="0" w:space="0" w:color="auto"/>
        <w:left w:val="none" w:sz="0" w:space="0" w:color="auto"/>
        <w:bottom w:val="none" w:sz="0" w:space="0" w:color="auto"/>
        <w:right w:val="none" w:sz="0" w:space="0" w:color="auto"/>
      </w:divBdr>
    </w:div>
    <w:div w:id="1573930648">
      <w:bodyDiv w:val="1"/>
      <w:marLeft w:val="0"/>
      <w:marRight w:val="0"/>
      <w:marTop w:val="0"/>
      <w:marBottom w:val="0"/>
      <w:divBdr>
        <w:top w:val="none" w:sz="0" w:space="0" w:color="auto"/>
        <w:left w:val="none" w:sz="0" w:space="0" w:color="auto"/>
        <w:bottom w:val="none" w:sz="0" w:space="0" w:color="auto"/>
        <w:right w:val="none" w:sz="0" w:space="0" w:color="auto"/>
      </w:divBdr>
    </w:div>
    <w:div w:id="1584757871">
      <w:bodyDiv w:val="1"/>
      <w:marLeft w:val="0"/>
      <w:marRight w:val="0"/>
      <w:marTop w:val="0"/>
      <w:marBottom w:val="0"/>
      <w:divBdr>
        <w:top w:val="none" w:sz="0" w:space="0" w:color="auto"/>
        <w:left w:val="none" w:sz="0" w:space="0" w:color="auto"/>
        <w:bottom w:val="none" w:sz="0" w:space="0" w:color="auto"/>
        <w:right w:val="none" w:sz="0" w:space="0" w:color="auto"/>
      </w:divBdr>
    </w:div>
    <w:div w:id="1587349519">
      <w:bodyDiv w:val="1"/>
      <w:marLeft w:val="0"/>
      <w:marRight w:val="0"/>
      <w:marTop w:val="0"/>
      <w:marBottom w:val="0"/>
      <w:divBdr>
        <w:top w:val="none" w:sz="0" w:space="0" w:color="auto"/>
        <w:left w:val="none" w:sz="0" w:space="0" w:color="auto"/>
        <w:bottom w:val="none" w:sz="0" w:space="0" w:color="auto"/>
        <w:right w:val="none" w:sz="0" w:space="0" w:color="auto"/>
      </w:divBdr>
    </w:div>
    <w:div w:id="1587421617">
      <w:bodyDiv w:val="1"/>
      <w:marLeft w:val="0"/>
      <w:marRight w:val="0"/>
      <w:marTop w:val="0"/>
      <w:marBottom w:val="0"/>
      <w:divBdr>
        <w:top w:val="none" w:sz="0" w:space="0" w:color="auto"/>
        <w:left w:val="none" w:sz="0" w:space="0" w:color="auto"/>
        <w:bottom w:val="none" w:sz="0" w:space="0" w:color="auto"/>
        <w:right w:val="none" w:sz="0" w:space="0" w:color="auto"/>
      </w:divBdr>
      <w:divsChild>
        <w:div w:id="2144691036">
          <w:marLeft w:val="1267"/>
          <w:marRight w:val="0"/>
          <w:marTop w:val="0"/>
          <w:marBottom w:val="60"/>
          <w:divBdr>
            <w:top w:val="none" w:sz="0" w:space="0" w:color="auto"/>
            <w:left w:val="none" w:sz="0" w:space="0" w:color="auto"/>
            <w:bottom w:val="none" w:sz="0" w:space="0" w:color="auto"/>
            <w:right w:val="none" w:sz="0" w:space="0" w:color="auto"/>
          </w:divBdr>
        </w:div>
      </w:divsChild>
    </w:div>
    <w:div w:id="1589339363">
      <w:bodyDiv w:val="1"/>
      <w:marLeft w:val="0"/>
      <w:marRight w:val="0"/>
      <w:marTop w:val="0"/>
      <w:marBottom w:val="0"/>
      <w:divBdr>
        <w:top w:val="none" w:sz="0" w:space="0" w:color="auto"/>
        <w:left w:val="none" w:sz="0" w:space="0" w:color="auto"/>
        <w:bottom w:val="none" w:sz="0" w:space="0" w:color="auto"/>
        <w:right w:val="none" w:sz="0" w:space="0" w:color="auto"/>
      </w:divBdr>
    </w:div>
    <w:div w:id="1594165727">
      <w:bodyDiv w:val="1"/>
      <w:marLeft w:val="0"/>
      <w:marRight w:val="0"/>
      <w:marTop w:val="0"/>
      <w:marBottom w:val="0"/>
      <w:divBdr>
        <w:top w:val="none" w:sz="0" w:space="0" w:color="auto"/>
        <w:left w:val="none" w:sz="0" w:space="0" w:color="auto"/>
        <w:bottom w:val="none" w:sz="0" w:space="0" w:color="auto"/>
        <w:right w:val="none" w:sz="0" w:space="0" w:color="auto"/>
      </w:divBdr>
    </w:div>
    <w:div w:id="1595892254">
      <w:bodyDiv w:val="1"/>
      <w:marLeft w:val="0"/>
      <w:marRight w:val="0"/>
      <w:marTop w:val="0"/>
      <w:marBottom w:val="0"/>
      <w:divBdr>
        <w:top w:val="none" w:sz="0" w:space="0" w:color="auto"/>
        <w:left w:val="none" w:sz="0" w:space="0" w:color="auto"/>
        <w:bottom w:val="none" w:sz="0" w:space="0" w:color="auto"/>
        <w:right w:val="none" w:sz="0" w:space="0" w:color="auto"/>
      </w:divBdr>
    </w:div>
    <w:div w:id="1596598911">
      <w:bodyDiv w:val="1"/>
      <w:marLeft w:val="0"/>
      <w:marRight w:val="0"/>
      <w:marTop w:val="0"/>
      <w:marBottom w:val="0"/>
      <w:divBdr>
        <w:top w:val="none" w:sz="0" w:space="0" w:color="auto"/>
        <w:left w:val="none" w:sz="0" w:space="0" w:color="auto"/>
        <w:bottom w:val="none" w:sz="0" w:space="0" w:color="auto"/>
        <w:right w:val="none" w:sz="0" w:space="0" w:color="auto"/>
      </w:divBdr>
    </w:div>
    <w:div w:id="1636714892">
      <w:bodyDiv w:val="1"/>
      <w:marLeft w:val="0"/>
      <w:marRight w:val="0"/>
      <w:marTop w:val="0"/>
      <w:marBottom w:val="0"/>
      <w:divBdr>
        <w:top w:val="none" w:sz="0" w:space="0" w:color="auto"/>
        <w:left w:val="none" w:sz="0" w:space="0" w:color="auto"/>
        <w:bottom w:val="none" w:sz="0" w:space="0" w:color="auto"/>
        <w:right w:val="none" w:sz="0" w:space="0" w:color="auto"/>
      </w:divBdr>
    </w:div>
    <w:div w:id="1638608748">
      <w:bodyDiv w:val="1"/>
      <w:marLeft w:val="0"/>
      <w:marRight w:val="0"/>
      <w:marTop w:val="0"/>
      <w:marBottom w:val="0"/>
      <w:divBdr>
        <w:top w:val="none" w:sz="0" w:space="0" w:color="auto"/>
        <w:left w:val="none" w:sz="0" w:space="0" w:color="auto"/>
        <w:bottom w:val="none" w:sz="0" w:space="0" w:color="auto"/>
        <w:right w:val="none" w:sz="0" w:space="0" w:color="auto"/>
      </w:divBdr>
    </w:div>
    <w:div w:id="1651789377">
      <w:bodyDiv w:val="1"/>
      <w:marLeft w:val="0"/>
      <w:marRight w:val="0"/>
      <w:marTop w:val="0"/>
      <w:marBottom w:val="0"/>
      <w:divBdr>
        <w:top w:val="none" w:sz="0" w:space="0" w:color="auto"/>
        <w:left w:val="none" w:sz="0" w:space="0" w:color="auto"/>
        <w:bottom w:val="none" w:sz="0" w:space="0" w:color="auto"/>
        <w:right w:val="none" w:sz="0" w:space="0" w:color="auto"/>
      </w:divBdr>
    </w:div>
    <w:div w:id="1659308164">
      <w:bodyDiv w:val="1"/>
      <w:marLeft w:val="0"/>
      <w:marRight w:val="0"/>
      <w:marTop w:val="0"/>
      <w:marBottom w:val="0"/>
      <w:divBdr>
        <w:top w:val="none" w:sz="0" w:space="0" w:color="auto"/>
        <w:left w:val="none" w:sz="0" w:space="0" w:color="auto"/>
        <w:bottom w:val="none" w:sz="0" w:space="0" w:color="auto"/>
        <w:right w:val="none" w:sz="0" w:space="0" w:color="auto"/>
      </w:divBdr>
    </w:div>
    <w:div w:id="1660495311">
      <w:bodyDiv w:val="1"/>
      <w:marLeft w:val="0"/>
      <w:marRight w:val="0"/>
      <w:marTop w:val="0"/>
      <w:marBottom w:val="0"/>
      <w:divBdr>
        <w:top w:val="none" w:sz="0" w:space="0" w:color="auto"/>
        <w:left w:val="none" w:sz="0" w:space="0" w:color="auto"/>
        <w:bottom w:val="none" w:sz="0" w:space="0" w:color="auto"/>
        <w:right w:val="none" w:sz="0" w:space="0" w:color="auto"/>
      </w:divBdr>
    </w:div>
    <w:div w:id="1679113934">
      <w:bodyDiv w:val="1"/>
      <w:marLeft w:val="0"/>
      <w:marRight w:val="0"/>
      <w:marTop w:val="0"/>
      <w:marBottom w:val="0"/>
      <w:divBdr>
        <w:top w:val="none" w:sz="0" w:space="0" w:color="auto"/>
        <w:left w:val="none" w:sz="0" w:space="0" w:color="auto"/>
        <w:bottom w:val="none" w:sz="0" w:space="0" w:color="auto"/>
        <w:right w:val="none" w:sz="0" w:space="0" w:color="auto"/>
      </w:divBdr>
      <w:divsChild>
        <w:div w:id="734157509">
          <w:marLeft w:val="547"/>
          <w:marRight w:val="0"/>
          <w:marTop w:val="67"/>
          <w:marBottom w:val="0"/>
          <w:divBdr>
            <w:top w:val="none" w:sz="0" w:space="0" w:color="auto"/>
            <w:left w:val="none" w:sz="0" w:space="0" w:color="auto"/>
            <w:bottom w:val="none" w:sz="0" w:space="0" w:color="auto"/>
            <w:right w:val="none" w:sz="0" w:space="0" w:color="auto"/>
          </w:divBdr>
        </w:div>
      </w:divsChild>
    </w:div>
    <w:div w:id="1680235396">
      <w:bodyDiv w:val="1"/>
      <w:marLeft w:val="0"/>
      <w:marRight w:val="0"/>
      <w:marTop w:val="0"/>
      <w:marBottom w:val="0"/>
      <w:divBdr>
        <w:top w:val="none" w:sz="0" w:space="0" w:color="auto"/>
        <w:left w:val="none" w:sz="0" w:space="0" w:color="auto"/>
        <w:bottom w:val="none" w:sz="0" w:space="0" w:color="auto"/>
        <w:right w:val="none" w:sz="0" w:space="0" w:color="auto"/>
      </w:divBdr>
    </w:div>
    <w:div w:id="1684045648">
      <w:bodyDiv w:val="1"/>
      <w:marLeft w:val="0"/>
      <w:marRight w:val="0"/>
      <w:marTop w:val="0"/>
      <w:marBottom w:val="0"/>
      <w:divBdr>
        <w:top w:val="none" w:sz="0" w:space="0" w:color="auto"/>
        <w:left w:val="none" w:sz="0" w:space="0" w:color="auto"/>
        <w:bottom w:val="none" w:sz="0" w:space="0" w:color="auto"/>
        <w:right w:val="none" w:sz="0" w:space="0" w:color="auto"/>
      </w:divBdr>
    </w:div>
    <w:div w:id="1686638152">
      <w:bodyDiv w:val="1"/>
      <w:marLeft w:val="0"/>
      <w:marRight w:val="0"/>
      <w:marTop w:val="0"/>
      <w:marBottom w:val="0"/>
      <w:divBdr>
        <w:top w:val="none" w:sz="0" w:space="0" w:color="auto"/>
        <w:left w:val="none" w:sz="0" w:space="0" w:color="auto"/>
        <w:bottom w:val="none" w:sz="0" w:space="0" w:color="auto"/>
        <w:right w:val="none" w:sz="0" w:space="0" w:color="auto"/>
      </w:divBdr>
    </w:div>
    <w:div w:id="1694529165">
      <w:bodyDiv w:val="1"/>
      <w:marLeft w:val="0"/>
      <w:marRight w:val="0"/>
      <w:marTop w:val="0"/>
      <w:marBottom w:val="0"/>
      <w:divBdr>
        <w:top w:val="none" w:sz="0" w:space="0" w:color="auto"/>
        <w:left w:val="none" w:sz="0" w:space="0" w:color="auto"/>
        <w:bottom w:val="none" w:sz="0" w:space="0" w:color="auto"/>
        <w:right w:val="none" w:sz="0" w:space="0" w:color="auto"/>
      </w:divBdr>
    </w:div>
    <w:div w:id="1697467781">
      <w:bodyDiv w:val="1"/>
      <w:marLeft w:val="0"/>
      <w:marRight w:val="0"/>
      <w:marTop w:val="0"/>
      <w:marBottom w:val="0"/>
      <w:divBdr>
        <w:top w:val="none" w:sz="0" w:space="0" w:color="auto"/>
        <w:left w:val="none" w:sz="0" w:space="0" w:color="auto"/>
        <w:bottom w:val="none" w:sz="0" w:space="0" w:color="auto"/>
        <w:right w:val="none" w:sz="0" w:space="0" w:color="auto"/>
      </w:divBdr>
    </w:div>
    <w:div w:id="1698461014">
      <w:bodyDiv w:val="1"/>
      <w:marLeft w:val="0"/>
      <w:marRight w:val="0"/>
      <w:marTop w:val="0"/>
      <w:marBottom w:val="0"/>
      <w:divBdr>
        <w:top w:val="none" w:sz="0" w:space="0" w:color="auto"/>
        <w:left w:val="none" w:sz="0" w:space="0" w:color="auto"/>
        <w:bottom w:val="none" w:sz="0" w:space="0" w:color="auto"/>
        <w:right w:val="none" w:sz="0" w:space="0" w:color="auto"/>
      </w:divBdr>
    </w:div>
    <w:div w:id="1702827237">
      <w:bodyDiv w:val="1"/>
      <w:marLeft w:val="0"/>
      <w:marRight w:val="0"/>
      <w:marTop w:val="0"/>
      <w:marBottom w:val="0"/>
      <w:divBdr>
        <w:top w:val="none" w:sz="0" w:space="0" w:color="auto"/>
        <w:left w:val="none" w:sz="0" w:space="0" w:color="auto"/>
        <w:bottom w:val="none" w:sz="0" w:space="0" w:color="auto"/>
        <w:right w:val="none" w:sz="0" w:space="0" w:color="auto"/>
      </w:divBdr>
    </w:div>
    <w:div w:id="1713117111">
      <w:bodyDiv w:val="1"/>
      <w:marLeft w:val="0"/>
      <w:marRight w:val="0"/>
      <w:marTop w:val="0"/>
      <w:marBottom w:val="0"/>
      <w:divBdr>
        <w:top w:val="none" w:sz="0" w:space="0" w:color="auto"/>
        <w:left w:val="none" w:sz="0" w:space="0" w:color="auto"/>
        <w:bottom w:val="none" w:sz="0" w:space="0" w:color="auto"/>
        <w:right w:val="none" w:sz="0" w:space="0" w:color="auto"/>
      </w:divBdr>
      <w:divsChild>
        <w:div w:id="188640536">
          <w:marLeft w:val="1166"/>
          <w:marRight w:val="0"/>
          <w:marTop w:val="0"/>
          <w:marBottom w:val="0"/>
          <w:divBdr>
            <w:top w:val="none" w:sz="0" w:space="0" w:color="auto"/>
            <w:left w:val="none" w:sz="0" w:space="0" w:color="auto"/>
            <w:bottom w:val="none" w:sz="0" w:space="0" w:color="auto"/>
            <w:right w:val="none" w:sz="0" w:space="0" w:color="auto"/>
          </w:divBdr>
        </w:div>
      </w:divsChild>
    </w:div>
    <w:div w:id="1714035374">
      <w:bodyDiv w:val="1"/>
      <w:marLeft w:val="0"/>
      <w:marRight w:val="0"/>
      <w:marTop w:val="0"/>
      <w:marBottom w:val="0"/>
      <w:divBdr>
        <w:top w:val="none" w:sz="0" w:space="0" w:color="auto"/>
        <w:left w:val="none" w:sz="0" w:space="0" w:color="auto"/>
        <w:bottom w:val="none" w:sz="0" w:space="0" w:color="auto"/>
        <w:right w:val="none" w:sz="0" w:space="0" w:color="auto"/>
      </w:divBdr>
    </w:div>
    <w:div w:id="1729184602">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2119913">
      <w:bodyDiv w:val="1"/>
      <w:marLeft w:val="0"/>
      <w:marRight w:val="0"/>
      <w:marTop w:val="0"/>
      <w:marBottom w:val="0"/>
      <w:divBdr>
        <w:top w:val="none" w:sz="0" w:space="0" w:color="auto"/>
        <w:left w:val="none" w:sz="0" w:space="0" w:color="auto"/>
        <w:bottom w:val="none" w:sz="0" w:space="0" w:color="auto"/>
        <w:right w:val="none" w:sz="0" w:space="0" w:color="auto"/>
      </w:divBdr>
    </w:div>
    <w:div w:id="1742410576">
      <w:bodyDiv w:val="1"/>
      <w:marLeft w:val="0"/>
      <w:marRight w:val="0"/>
      <w:marTop w:val="0"/>
      <w:marBottom w:val="0"/>
      <w:divBdr>
        <w:top w:val="none" w:sz="0" w:space="0" w:color="auto"/>
        <w:left w:val="none" w:sz="0" w:space="0" w:color="auto"/>
        <w:bottom w:val="none" w:sz="0" w:space="0" w:color="auto"/>
        <w:right w:val="none" w:sz="0" w:space="0" w:color="auto"/>
      </w:divBdr>
      <w:divsChild>
        <w:div w:id="692876326">
          <w:marLeft w:val="0"/>
          <w:marRight w:val="0"/>
          <w:marTop w:val="0"/>
          <w:marBottom w:val="0"/>
          <w:divBdr>
            <w:top w:val="none" w:sz="0" w:space="0" w:color="auto"/>
            <w:left w:val="none" w:sz="0" w:space="0" w:color="auto"/>
            <w:bottom w:val="none" w:sz="0" w:space="0" w:color="auto"/>
            <w:right w:val="none" w:sz="0" w:space="0" w:color="auto"/>
          </w:divBdr>
          <w:divsChild>
            <w:div w:id="618881202">
              <w:marLeft w:val="0"/>
              <w:marRight w:val="0"/>
              <w:marTop w:val="0"/>
              <w:marBottom w:val="0"/>
              <w:divBdr>
                <w:top w:val="single" w:sz="6" w:space="0" w:color="FFFFFF"/>
                <w:left w:val="single" w:sz="6" w:space="0" w:color="FFFFFF"/>
                <w:bottom w:val="single" w:sz="6" w:space="0" w:color="FFFFFF"/>
                <w:right w:val="single" w:sz="6" w:space="0" w:color="FFFFFF"/>
              </w:divBdr>
              <w:divsChild>
                <w:div w:id="1755974137">
                  <w:marLeft w:val="0"/>
                  <w:marRight w:val="0"/>
                  <w:marTop w:val="0"/>
                  <w:marBottom w:val="0"/>
                  <w:divBdr>
                    <w:top w:val="none" w:sz="0" w:space="0" w:color="auto"/>
                    <w:left w:val="none" w:sz="0" w:space="0" w:color="auto"/>
                    <w:bottom w:val="none" w:sz="0" w:space="0" w:color="auto"/>
                    <w:right w:val="none" w:sz="0" w:space="0" w:color="auto"/>
                  </w:divBdr>
                  <w:divsChild>
                    <w:div w:id="177845166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93550374">
          <w:marLeft w:val="0"/>
          <w:marRight w:val="0"/>
          <w:marTop w:val="0"/>
          <w:marBottom w:val="0"/>
          <w:divBdr>
            <w:top w:val="none" w:sz="0" w:space="0" w:color="auto"/>
            <w:left w:val="none" w:sz="0" w:space="0" w:color="auto"/>
            <w:bottom w:val="none" w:sz="0" w:space="0" w:color="auto"/>
            <w:right w:val="none" w:sz="0" w:space="0" w:color="auto"/>
          </w:divBdr>
          <w:divsChild>
            <w:div w:id="1527938288">
              <w:marLeft w:val="0"/>
              <w:marRight w:val="0"/>
              <w:marTop w:val="0"/>
              <w:marBottom w:val="0"/>
              <w:divBdr>
                <w:top w:val="none" w:sz="0" w:space="0" w:color="auto"/>
                <w:left w:val="none" w:sz="0" w:space="0" w:color="auto"/>
                <w:bottom w:val="none" w:sz="0" w:space="0" w:color="auto"/>
                <w:right w:val="none" w:sz="0" w:space="0" w:color="auto"/>
              </w:divBdr>
              <w:divsChild>
                <w:div w:id="596643643">
                  <w:marLeft w:val="0"/>
                  <w:marRight w:val="0"/>
                  <w:marTop w:val="0"/>
                  <w:marBottom w:val="0"/>
                  <w:divBdr>
                    <w:top w:val="none" w:sz="0" w:space="0" w:color="auto"/>
                    <w:left w:val="none" w:sz="0" w:space="0" w:color="auto"/>
                    <w:bottom w:val="none" w:sz="0" w:space="0" w:color="auto"/>
                    <w:right w:val="none" w:sz="0" w:space="0" w:color="auto"/>
                  </w:divBdr>
                  <w:divsChild>
                    <w:div w:id="2033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73941">
      <w:bodyDiv w:val="1"/>
      <w:marLeft w:val="0"/>
      <w:marRight w:val="0"/>
      <w:marTop w:val="0"/>
      <w:marBottom w:val="0"/>
      <w:divBdr>
        <w:top w:val="none" w:sz="0" w:space="0" w:color="auto"/>
        <w:left w:val="none" w:sz="0" w:space="0" w:color="auto"/>
        <w:bottom w:val="none" w:sz="0" w:space="0" w:color="auto"/>
        <w:right w:val="none" w:sz="0" w:space="0" w:color="auto"/>
      </w:divBdr>
    </w:div>
    <w:div w:id="1755662921">
      <w:bodyDiv w:val="1"/>
      <w:marLeft w:val="0"/>
      <w:marRight w:val="0"/>
      <w:marTop w:val="0"/>
      <w:marBottom w:val="0"/>
      <w:divBdr>
        <w:top w:val="none" w:sz="0" w:space="0" w:color="auto"/>
        <w:left w:val="none" w:sz="0" w:space="0" w:color="auto"/>
        <w:bottom w:val="none" w:sz="0" w:space="0" w:color="auto"/>
        <w:right w:val="none" w:sz="0" w:space="0" w:color="auto"/>
      </w:divBdr>
    </w:div>
    <w:div w:id="1765683692">
      <w:bodyDiv w:val="1"/>
      <w:marLeft w:val="0"/>
      <w:marRight w:val="0"/>
      <w:marTop w:val="0"/>
      <w:marBottom w:val="0"/>
      <w:divBdr>
        <w:top w:val="none" w:sz="0" w:space="0" w:color="auto"/>
        <w:left w:val="none" w:sz="0" w:space="0" w:color="auto"/>
        <w:bottom w:val="none" w:sz="0" w:space="0" w:color="auto"/>
        <w:right w:val="none" w:sz="0" w:space="0" w:color="auto"/>
      </w:divBdr>
      <w:divsChild>
        <w:div w:id="480854954">
          <w:marLeft w:val="994"/>
          <w:marRight w:val="0"/>
          <w:marTop w:val="0"/>
          <w:marBottom w:val="180"/>
          <w:divBdr>
            <w:top w:val="none" w:sz="0" w:space="0" w:color="auto"/>
            <w:left w:val="none" w:sz="0" w:space="0" w:color="auto"/>
            <w:bottom w:val="none" w:sz="0" w:space="0" w:color="auto"/>
            <w:right w:val="none" w:sz="0" w:space="0" w:color="auto"/>
          </w:divBdr>
        </w:div>
      </w:divsChild>
    </w:div>
    <w:div w:id="1771194847">
      <w:bodyDiv w:val="1"/>
      <w:marLeft w:val="0"/>
      <w:marRight w:val="0"/>
      <w:marTop w:val="0"/>
      <w:marBottom w:val="0"/>
      <w:divBdr>
        <w:top w:val="none" w:sz="0" w:space="0" w:color="auto"/>
        <w:left w:val="none" w:sz="0" w:space="0" w:color="auto"/>
        <w:bottom w:val="none" w:sz="0" w:space="0" w:color="auto"/>
        <w:right w:val="none" w:sz="0" w:space="0" w:color="auto"/>
      </w:divBdr>
    </w:div>
    <w:div w:id="1772896842">
      <w:bodyDiv w:val="1"/>
      <w:marLeft w:val="0"/>
      <w:marRight w:val="0"/>
      <w:marTop w:val="0"/>
      <w:marBottom w:val="0"/>
      <w:divBdr>
        <w:top w:val="none" w:sz="0" w:space="0" w:color="auto"/>
        <w:left w:val="none" w:sz="0" w:space="0" w:color="auto"/>
        <w:bottom w:val="none" w:sz="0" w:space="0" w:color="auto"/>
        <w:right w:val="none" w:sz="0" w:space="0" w:color="auto"/>
      </w:divBdr>
      <w:divsChild>
        <w:div w:id="1151288279">
          <w:marLeft w:val="1886"/>
          <w:marRight w:val="0"/>
          <w:marTop w:val="0"/>
          <w:marBottom w:val="120"/>
          <w:divBdr>
            <w:top w:val="none" w:sz="0" w:space="0" w:color="auto"/>
            <w:left w:val="none" w:sz="0" w:space="0" w:color="auto"/>
            <w:bottom w:val="none" w:sz="0" w:space="0" w:color="auto"/>
            <w:right w:val="none" w:sz="0" w:space="0" w:color="auto"/>
          </w:divBdr>
        </w:div>
        <w:div w:id="1198353158">
          <w:marLeft w:val="2606"/>
          <w:marRight w:val="0"/>
          <w:marTop w:val="0"/>
          <w:marBottom w:val="120"/>
          <w:divBdr>
            <w:top w:val="none" w:sz="0" w:space="0" w:color="auto"/>
            <w:left w:val="none" w:sz="0" w:space="0" w:color="auto"/>
            <w:bottom w:val="none" w:sz="0" w:space="0" w:color="auto"/>
            <w:right w:val="none" w:sz="0" w:space="0" w:color="auto"/>
          </w:divBdr>
        </w:div>
        <w:div w:id="1250581474">
          <w:marLeft w:val="2606"/>
          <w:marRight w:val="0"/>
          <w:marTop w:val="0"/>
          <w:marBottom w:val="120"/>
          <w:divBdr>
            <w:top w:val="none" w:sz="0" w:space="0" w:color="auto"/>
            <w:left w:val="none" w:sz="0" w:space="0" w:color="auto"/>
            <w:bottom w:val="none" w:sz="0" w:space="0" w:color="auto"/>
            <w:right w:val="none" w:sz="0" w:space="0" w:color="auto"/>
          </w:divBdr>
        </w:div>
        <w:div w:id="107242163">
          <w:marLeft w:val="1886"/>
          <w:marRight w:val="0"/>
          <w:marTop w:val="0"/>
          <w:marBottom w:val="120"/>
          <w:divBdr>
            <w:top w:val="none" w:sz="0" w:space="0" w:color="auto"/>
            <w:left w:val="none" w:sz="0" w:space="0" w:color="auto"/>
            <w:bottom w:val="none" w:sz="0" w:space="0" w:color="auto"/>
            <w:right w:val="none" w:sz="0" w:space="0" w:color="auto"/>
          </w:divBdr>
        </w:div>
        <w:div w:id="1259144784">
          <w:marLeft w:val="2606"/>
          <w:marRight w:val="0"/>
          <w:marTop w:val="0"/>
          <w:marBottom w:val="120"/>
          <w:divBdr>
            <w:top w:val="none" w:sz="0" w:space="0" w:color="auto"/>
            <w:left w:val="none" w:sz="0" w:space="0" w:color="auto"/>
            <w:bottom w:val="none" w:sz="0" w:space="0" w:color="auto"/>
            <w:right w:val="none" w:sz="0" w:space="0" w:color="auto"/>
          </w:divBdr>
        </w:div>
        <w:div w:id="331567563">
          <w:marLeft w:val="2606"/>
          <w:marRight w:val="0"/>
          <w:marTop w:val="0"/>
          <w:marBottom w:val="120"/>
          <w:divBdr>
            <w:top w:val="none" w:sz="0" w:space="0" w:color="auto"/>
            <w:left w:val="none" w:sz="0" w:space="0" w:color="auto"/>
            <w:bottom w:val="none" w:sz="0" w:space="0" w:color="auto"/>
            <w:right w:val="none" w:sz="0" w:space="0" w:color="auto"/>
          </w:divBdr>
        </w:div>
      </w:divsChild>
    </w:div>
    <w:div w:id="1803843883">
      <w:bodyDiv w:val="1"/>
      <w:marLeft w:val="0"/>
      <w:marRight w:val="0"/>
      <w:marTop w:val="0"/>
      <w:marBottom w:val="0"/>
      <w:divBdr>
        <w:top w:val="none" w:sz="0" w:space="0" w:color="auto"/>
        <w:left w:val="none" w:sz="0" w:space="0" w:color="auto"/>
        <w:bottom w:val="none" w:sz="0" w:space="0" w:color="auto"/>
        <w:right w:val="none" w:sz="0" w:space="0" w:color="auto"/>
      </w:divBdr>
    </w:div>
    <w:div w:id="1816221033">
      <w:bodyDiv w:val="1"/>
      <w:marLeft w:val="0"/>
      <w:marRight w:val="0"/>
      <w:marTop w:val="0"/>
      <w:marBottom w:val="0"/>
      <w:divBdr>
        <w:top w:val="none" w:sz="0" w:space="0" w:color="auto"/>
        <w:left w:val="none" w:sz="0" w:space="0" w:color="auto"/>
        <w:bottom w:val="none" w:sz="0" w:space="0" w:color="auto"/>
        <w:right w:val="none" w:sz="0" w:space="0" w:color="auto"/>
      </w:divBdr>
      <w:divsChild>
        <w:div w:id="52773429">
          <w:marLeft w:val="3326"/>
          <w:marRight w:val="0"/>
          <w:marTop w:val="0"/>
          <w:marBottom w:val="0"/>
          <w:divBdr>
            <w:top w:val="none" w:sz="0" w:space="0" w:color="auto"/>
            <w:left w:val="none" w:sz="0" w:space="0" w:color="auto"/>
            <w:bottom w:val="none" w:sz="0" w:space="0" w:color="auto"/>
            <w:right w:val="none" w:sz="0" w:space="0" w:color="auto"/>
          </w:divBdr>
        </w:div>
        <w:div w:id="77213732">
          <w:marLeft w:val="2606"/>
          <w:marRight w:val="0"/>
          <w:marTop w:val="0"/>
          <w:marBottom w:val="0"/>
          <w:divBdr>
            <w:top w:val="none" w:sz="0" w:space="0" w:color="auto"/>
            <w:left w:val="none" w:sz="0" w:space="0" w:color="auto"/>
            <w:bottom w:val="none" w:sz="0" w:space="0" w:color="auto"/>
            <w:right w:val="none" w:sz="0" w:space="0" w:color="auto"/>
          </w:divBdr>
        </w:div>
        <w:div w:id="84114940">
          <w:marLeft w:val="2606"/>
          <w:marRight w:val="0"/>
          <w:marTop w:val="0"/>
          <w:marBottom w:val="0"/>
          <w:divBdr>
            <w:top w:val="none" w:sz="0" w:space="0" w:color="auto"/>
            <w:left w:val="none" w:sz="0" w:space="0" w:color="auto"/>
            <w:bottom w:val="none" w:sz="0" w:space="0" w:color="auto"/>
            <w:right w:val="none" w:sz="0" w:space="0" w:color="auto"/>
          </w:divBdr>
        </w:div>
        <w:div w:id="244536423">
          <w:marLeft w:val="1886"/>
          <w:marRight w:val="0"/>
          <w:marTop w:val="0"/>
          <w:marBottom w:val="0"/>
          <w:divBdr>
            <w:top w:val="none" w:sz="0" w:space="0" w:color="auto"/>
            <w:left w:val="none" w:sz="0" w:space="0" w:color="auto"/>
            <w:bottom w:val="none" w:sz="0" w:space="0" w:color="auto"/>
            <w:right w:val="none" w:sz="0" w:space="0" w:color="auto"/>
          </w:divBdr>
        </w:div>
        <w:div w:id="389228254">
          <w:marLeft w:val="3326"/>
          <w:marRight w:val="0"/>
          <w:marTop w:val="0"/>
          <w:marBottom w:val="0"/>
          <w:divBdr>
            <w:top w:val="none" w:sz="0" w:space="0" w:color="auto"/>
            <w:left w:val="none" w:sz="0" w:space="0" w:color="auto"/>
            <w:bottom w:val="none" w:sz="0" w:space="0" w:color="auto"/>
            <w:right w:val="none" w:sz="0" w:space="0" w:color="auto"/>
          </w:divBdr>
        </w:div>
        <w:div w:id="510294170">
          <w:marLeft w:val="1886"/>
          <w:marRight w:val="0"/>
          <w:marTop w:val="0"/>
          <w:marBottom w:val="0"/>
          <w:divBdr>
            <w:top w:val="none" w:sz="0" w:space="0" w:color="auto"/>
            <w:left w:val="none" w:sz="0" w:space="0" w:color="auto"/>
            <w:bottom w:val="none" w:sz="0" w:space="0" w:color="auto"/>
            <w:right w:val="none" w:sz="0" w:space="0" w:color="auto"/>
          </w:divBdr>
        </w:div>
        <w:div w:id="648293704">
          <w:marLeft w:val="3326"/>
          <w:marRight w:val="0"/>
          <w:marTop w:val="0"/>
          <w:marBottom w:val="0"/>
          <w:divBdr>
            <w:top w:val="none" w:sz="0" w:space="0" w:color="auto"/>
            <w:left w:val="none" w:sz="0" w:space="0" w:color="auto"/>
            <w:bottom w:val="none" w:sz="0" w:space="0" w:color="auto"/>
            <w:right w:val="none" w:sz="0" w:space="0" w:color="auto"/>
          </w:divBdr>
        </w:div>
        <w:div w:id="744305267">
          <w:marLeft w:val="3326"/>
          <w:marRight w:val="0"/>
          <w:marTop w:val="0"/>
          <w:marBottom w:val="0"/>
          <w:divBdr>
            <w:top w:val="none" w:sz="0" w:space="0" w:color="auto"/>
            <w:left w:val="none" w:sz="0" w:space="0" w:color="auto"/>
            <w:bottom w:val="none" w:sz="0" w:space="0" w:color="auto"/>
            <w:right w:val="none" w:sz="0" w:space="0" w:color="auto"/>
          </w:divBdr>
        </w:div>
        <w:div w:id="830561257">
          <w:marLeft w:val="2606"/>
          <w:marRight w:val="0"/>
          <w:marTop w:val="0"/>
          <w:marBottom w:val="0"/>
          <w:divBdr>
            <w:top w:val="none" w:sz="0" w:space="0" w:color="auto"/>
            <w:left w:val="none" w:sz="0" w:space="0" w:color="auto"/>
            <w:bottom w:val="none" w:sz="0" w:space="0" w:color="auto"/>
            <w:right w:val="none" w:sz="0" w:space="0" w:color="auto"/>
          </w:divBdr>
        </w:div>
        <w:div w:id="866211175">
          <w:marLeft w:val="3326"/>
          <w:marRight w:val="0"/>
          <w:marTop w:val="0"/>
          <w:marBottom w:val="0"/>
          <w:divBdr>
            <w:top w:val="none" w:sz="0" w:space="0" w:color="auto"/>
            <w:left w:val="none" w:sz="0" w:space="0" w:color="auto"/>
            <w:bottom w:val="none" w:sz="0" w:space="0" w:color="auto"/>
            <w:right w:val="none" w:sz="0" w:space="0" w:color="auto"/>
          </w:divBdr>
        </w:div>
        <w:div w:id="893389354">
          <w:marLeft w:val="2606"/>
          <w:marRight w:val="0"/>
          <w:marTop w:val="0"/>
          <w:marBottom w:val="0"/>
          <w:divBdr>
            <w:top w:val="none" w:sz="0" w:space="0" w:color="auto"/>
            <w:left w:val="none" w:sz="0" w:space="0" w:color="auto"/>
            <w:bottom w:val="none" w:sz="0" w:space="0" w:color="auto"/>
            <w:right w:val="none" w:sz="0" w:space="0" w:color="auto"/>
          </w:divBdr>
        </w:div>
        <w:div w:id="1020933002">
          <w:marLeft w:val="1886"/>
          <w:marRight w:val="0"/>
          <w:marTop w:val="0"/>
          <w:marBottom w:val="0"/>
          <w:divBdr>
            <w:top w:val="none" w:sz="0" w:space="0" w:color="auto"/>
            <w:left w:val="none" w:sz="0" w:space="0" w:color="auto"/>
            <w:bottom w:val="none" w:sz="0" w:space="0" w:color="auto"/>
            <w:right w:val="none" w:sz="0" w:space="0" w:color="auto"/>
          </w:divBdr>
        </w:div>
        <w:div w:id="1502357993">
          <w:marLeft w:val="2606"/>
          <w:marRight w:val="0"/>
          <w:marTop w:val="0"/>
          <w:marBottom w:val="0"/>
          <w:divBdr>
            <w:top w:val="none" w:sz="0" w:space="0" w:color="auto"/>
            <w:left w:val="none" w:sz="0" w:space="0" w:color="auto"/>
            <w:bottom w:val="none" w:sz="0" w:space="0" w:color="auto"/>
            <w:right w:val="none" w:sz="0" w:space="0" w:color="auto"/>
          </w:divBdr>
        </w:div>
        <w:div w:id="1593003274">
          <w:marLeft w:val="2606"/>
          <w:marRight w:val="0"/>
          <w:marTop w:val="0"/>
          <w:marBottom w:val="0"/>
          <w:divBdr>
            <w:top w:val="none" w:sz="0" w:space="0" w:color="auto"/>
            <w:left w:val="none" w:sz="0" w:space="0" w:color="auto"/>
            <w:bottom w:val="none" w:sz="0" w:space="0" w:color="auto"/>
            <w:right w:val="none" w:sz="0" w:space="0" w:color="auto"/>
          </w:divBdr>
        </w:div>
        <w:div w:id="1663659724">
          <w:marLeft w:val="3326"/>
          <w:marRight w:val="0"/>
          <w:marTop w:val="0"/>
          <w:marBottom w:val="0"/>
          <w:divBdr>
            <w:top w:val="none" w:sz="0" w:space="0" w:color="auto"/>
            <w:left w:val="none" w:sz="0" w:space="0" w:color="auto"/>
            <w:bottom w:val="none" w:sz="0" w:space="0" w:color="auto"/>
            <w:right w:val="none" w:sz="0" w:space="0" w:color="auto"/>
          </w:divBdr>
        </w:div>
        <w:div w:id="1768383820">
          <w:marLeft w:val="2606"/>
          <w:marRight w:val="0"/>
          <w:marTop w:val="0"/>
          <w:marBottom w:val="0"/>
          <w:divBdr>
            <w:top w:val="none" w:sz="0" w:space="0" w:color="auto"/>
            <w:left w:val="none" w:sz="0" w:space="0" w:color="auto"/>
            <w:bottom w:val="none" w:sz="0" w:space="0" w:color="auto"/>
            <w:right w:val="none" w:sz="0" w:space="0" w:color="auto"/>
          </w:divBdr>
        </w:div>
        <w:div w:id="1978224194">
          <w:marLeft w:val="2606"/>
          <w:marRight w:val="0"/>
          <w:marTop w:val="0"/>
          <w:marBottom w:val="0"/>
          <w:divBdr>
            <w:top w:val="none" w:sz="0" w:space="0" w:color="auto"/>
            <w:left w:val="none" w:sz="0" w:space="0" w:color="auto"/>
            <w:bottom w:val="none" w:sz="0" w:space="0" w:color="auto"/>
            <w:right w:val="none" w:sz="0" w:space="0" w:color="auto"/>
          </w:divBdr>
        </w:div>
      </w:divsChild>
    </w:div>
    <w:div w:id="1818108342">
      <w:bodyDiv w:val="1"/>
      <w:marLeft w:val="0"/>
      <w:marRight w:val="0"/>
      <w:marTop w:val="0"/>
      <w:marBottom w:val="0"/>
      <w:divBdr>
        <w:top w:val="none" w:sz="0" w:space="0" w:color="auto"/>
        <w:left w:val="none" w:sz="0" w:space="0" w:color="auto"/>
        <w:bottom w:val="none" w:sz="0" w:space="0" w:color="auto"/>
        <w:right w:val="none" w:sz="0" w:space="0" w:color="auto"/>
      </w:divBdr>
    </w:div>
    <w:div w:id="1819686155">
      <w:bodyDiv w:val="1"/>
      <w:marLeft w:val="0"/>
      <w:marRight w:val="0"/>
      <w:marTop w:val="0"/>
      <w:marBottom w:val="0"/>
      <w:divBdr>
        <w:top w:val="none" w:sz="0" w:space="0" w:color="auto"/>
        <w:left w:val="none" w:sz="0" w:space="0" w:color="auto"/>
        <w:bottom w:val="none" w:sz="0" w:space="0" w:color="auto"/>
        <w:right w:val="none" w:sz="0" w:space="0" w:color="auto"/>
      </w:divBdr>
    </w:div>
    <w:div w:id="1827477659">
      <w:bodyDiv w:val="1"/>
      <w:marLeft w:val="0"/>
      <w:marRight w:val="0"/>
      <w:marTop w:val="0"/>
      <w:marBottom w:val="0"/>
      <w:divBdr>
        <w:top w:val="none" w:sz="0" w:space="0" w:color="auto"/>
        <w:left w:val="none" w:sz="0" w:space="0" w:color="auto"/>
        <w:bottom w:val="none" w:sz="0" w:space="0" w:color="auto"/>
        <w:right w:val="none" w:sz="0" w:space="0" w:color="auto"/>
      </w:divBdr>
      <w:divsChild>
        <w:div w:id="829489875">
          <w:marLeft w:val="547"/>
          <w:marRight w:val="0"/>
          <w:marTop w:val="0"/>
          <w:marBottom w:val="0"/>
          <w:divBdr>
            <w:top w:val="none" w:sz="0" w:space="0" w:color="auto"/>
            <w:left w:val="none" w:sz="0" w:space="0" w:color="auto"/>
            <w:bottom w:val="none" w:sz="0" w:space="0" w:color="auto"/>
            <w:right w:val="none" w:sz="0" w:space="0" w:color="auto"/>
          </w:divBdr>
        </w:div>
        <w:div w:id="1915970667">
          <w:marLeft w:val="547"/>
          <w:marRight w:val="0"/>
          <w:marTop w:val="0"/>
          <w:marBottom w:val="0"/>
          <w:divBdr>
            <w:top w:val="none" w:sz="0" w:space="0" w:color="auto"/>
            <w:left w:val="none" w:sz="0" w:space="0" w:color="auto"/>
            <w:bottom w:val="none" w:sz="0" w:space="0" w:color="auto"/>
            <w:right w:val="none" w:sz="0" w:space="0" w:color="auto"/>
          </w:divBdr>
        </w:div>
      </w:divsChild>
    </w:div>
    <w:div w:id="1829635957">
      <w:bodyDiv w:val="1"/>
      <w:marLeft w:val="0"/>
      <w:marRight w:val="0"/>
      <w:marTop w:val="0"/>
      <w:marBottom w:val="0"/>
      <w:divBdr>
        <w:top w:val="none" w:sz="0" w:space="0" w:color="auto"/>
        <w:left w:val="none" w:sz="0" w:space="0" w:color="auto"/>
        <w:bottom w:val="none" w:sz="0" w:space="0" w:color="auto"/>
        <w:right w:val="none" w:sz="0" w:space="0" w:color="auto"/>
      </w:divBdr>
      <w:divsChild>
        <w:div w:id="585722493">
          <w:marLeft w:val="0"/>
          <w:marRight w:val="0"/>
          <w:marTop w:val="0"/>
          <w:marBottom w:val="0"/>
          <w:divBdr>
            <w:top w:val="none" w:sz="0" w:space="0" w:color="auto"/>
            <w:left w:val="none" w:sz="0" w:space="0" w:color="auto"/>
            <w:bottom w:val="none" w:sz="0" w:space="0" w:color="auto"/>
            <w:right w:val="none" w:sz="0" w:space="0" w:color="auto"/>
          </w:divBdr>
          <w:divsChild>
            <w:div w:id="1128013190">
              <w:marLeft w:val="0"/>
              <w:marRight w:val="0"/>
              <w:marTop w:val="0"/>
              <w:marBottom w:val="0"/>
              <w:divBdr>
                <w:top w:val="none" w:sz="0" w:space="0" w:color="auto"/>
                <w:left w:val="none" w:sz="0" w:space="0" w:color="auto"/>
                <w:bottom w:val="none" w:sz="0" w:space="0" w:color="auto"/>
                <w:right w:val="none" w:sz="0" w:space="0" w:color="auto"/>
              </w:divBdr>
              <w:divsChild>
                <w:div w:id="1128740095">
                  <w:marLeft w:val="0"/>
                  <w:marRight w:val="0"/>
                  <w:marTop w:val="0"/>
                  <w:marBottom w:val="0"/>
                  <w:divBdr>
                    <w:top w:val="none" w:sz="0" w:space="0" w:color="auto"/>
                    <w:left w:val="none" w:sz="0" w:space="0" w:color="auto"/>
                    <w:bottom w:val="none" w:sz="0" w:space="0" w:color="auto"/>
                    <w:right w:val="none" w:sz="0" w:space="0" w:color="auto"/>
                  </w:divBdr>
                  <w:divsChild>
                    <w:div w:id="1207791866">
                      <w:marLeft w:val="0"/>
                      <w:marRight w:val="0"/>
                      <w:marTop w:val="0"/>
                      <w:marBottom w:val="0"/>
                      <w:divBdr>
                        <w:top w:val="none" w:sz="0" w:space="0" w:color="auto"/>
                        <w:left w:val="none" w:sz="0" w:space="0" w:color="auto"/>
                        <w:bottom w:val="none" w:sz="0" w:space="0" w:color="auto"/>
                        <w:right w:val="none" w:sz="0" w:space="0" w:color="auto"/>
                      </w:divBdr>
                      <w:divsChild>
                        <w:div w:id="727455248">
                          <w:marLeft w:val="0"/>
                          <w:marRight w:val="0"/>
                          <w:marTop w:val="0"/>
                          <w:marBottom w:val="0"/>
                          <w:divBdr>
                            <w:top w:val="none" w:sz="0" w:space="0" w:color="auto"/>
                            <w:left w:val="none" w:sz="0" w:space="0" w:color="auto"/>
                            <w:bottom w:val="none" w:sz="0" w:space="0" w:color="auto"/>
                            <w:right w:val="none" w:sz="0" w:space="0" w:color="auto"/>
                          </w:divBdr>
                          <w:divsChild>
                            <w:div w:id="537740881">
                              <w:marLeft w:val="0"/>
                              <w:marRight w:val="0"/>
                              <w:marTop w:val="0"/>
                              <w:marBottom w:val="0"/>
                              <w:divBdr>
                                <w:top w:val="none" w:sz="0" w:space="0" w:color="auto"/>
                                <w:left w:val="none" w:sz="0" w:space="0" w:color="auto"/>
                                <w:bottom w:val="none" w:sz="0" w:space="0" w:color="auto"/>
                                <w:right w:val="none" w:sz="0" w:space="0" w:color="auto"/>
                              </w:divBdr>
                            </w:div>
                          </w:divsChild>
                        </w:div>
                        <w:div w:id="1932276521">
                          <w:marLeft w:val="0"/>
                          <w:marRight w:val="0"/>
                          <w:marTop w:val="0"/>
                          <w:marBottom w:val="0"/>
                          <w:divBdr>
                            <w:top w:val="none" w:sz="0" w:space="0" w:color="auto"/>
                            <w:left w:val="none" w:sz="0" w:space="0" w:color="auto"/>
                            <w:bottom w:val="none" w:sz="0" w:space="0" w:color="auto"/>
                            <w:right w:val="none" w:sz="0" w:space="0" w:color="auto"/>
                          </w:divBdr>
                          <w:divsChild>
                            <w:div w:id="1113938973">
                              <w:marLeft w:val="0"/>
                              <w:marRight w:val="300"/>
                              <w:marTop w:val="180"/>
                              <w:marBottom w:val="0"/>
                              <w:divBdr>
                                <w:top w:val="none" w:sz="0" w:space="0" w:color="auto"/>
                                <w:left w:val="none" w:sz="0" w:space="0" w:color="auto"/>
                                <w:bottom w:val="none" w:sz="0" w:space="0" w:color="auto"/>
                                <w:right w:val="none" w:sz="0" w:space="0" w:color="auto"/>
                              </w:divBdr>
                              <w:divsChild>
                                <w:div w:id="16690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75735">
          <w:marLeft w:val="0"/>
          <w:marRight w:val="0"/>
          <w:marTop w:val="0"/>
          <w:marBottom w:val="0"/>
          <w:divBdr>
            <w:top w:val="none" w:sz="0" w:space="0" w:color="auto"/>
            <w:left w:val="none" w:sz="0" w:space="0" w:color="auto"/>
            <w:bottom w:val="none" w:sz="0" w:space="0" w:color="auto"/>
            <w:right w:val="none" w:sz="0" w:space="0" w:color="auto"/>
          </w:divBdr>
          <w:divsChild>
            <w:div w:id="1317107291">
              <w:marLeft w:val="0"/>
              <w:marRight w:val="0"/>
              <w:marTop w:val="0"/>
              <w:marBottom w:val="0"/>
              <w:divBdr>
                <w:top w:val="none" w:sz="0" w:space="0" w:color="auto"/>
                <w:left w:val="none" w:sz="0" w:space="0" w:color="auto"/>
                <w:bottom w:val="none" w:sz="0" w:space="0" w:color="auto"/>
                <w:right w:val="none" w:sz="0" w:space="0" w:color="auto"/>
              </w:divBdr>
              <w:divsChild>
                <w:div w:id="1304769218">
                  <w:marLeft w:val="0"/>
                  <w:marRight w:val="0"/>
                  <w:marTop w:val="0"/>
                  <w:marBottom w:val="0"/>
                  <w:divBdr>
                    <w:top w:val="none" w:sz="0" w:space="0" w:color="auto"/>
                    <w:left w:val="none" w:sz="0" w:space="0" w:color="auto"/>
                    <w:bottom w:val="none" w:sz="0" w:space="0" w:color="auto"/>
                    <w:right w:val="none" w:sz="0" w:space="0" w:color="auto"/>
                  </w:divBdr>
                  <w:divsChild>
                    <w:div w:id="972443992">
                      <w:marLeft w:val="0"/>
                      <w:marRight w:val="0"/>
                      <w:marTop w:val="0"/>
                      <w:marBottom w:val="0"/>
                      <w:divBdr>
                        <w:top w:val="none" w:sz="0" w:space="0" w:color="auto"/>
                        <w:left w:val="none" w:sz="0" w:space="0" w:color="auto"/>
                        <w:bottom w:val="none" w:sz="0" w:space="0" w:color="auto"/>
                        <w:right w:val="none" w:sz="0" w:space="0" w:color="auto"/>
                      </w:divBdr>
                      <w:divsChild>
                        <w:div w:id="14275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229">
      <w:bodyDiv w:val="1"/>
      <w:marLeft w:val="0"/>
      <w:marRight w:val="0"/>
      <w:marTop w:val="0"/>
      <w:marBottom w:val="0"/>
      <w:divBdr>
        <w:top w:val="none" w:sz="0" w:space="0" w:color="auto"/>
        <w:left w:val="none" w:sz="0" w:space="0" w:color="auto"/>
        <w:bottom w:val="none" w:sz="0" w:space="0" w:color="auto"/>
        <w:right w:val="none" w:sz="0" w:space="0" w:color="auto"/>
      </w:divBdr>
    </w:div>
    <w:div w:id="1833597750">
      <w:bodyDiv w:val="1"/>
      <w:marLeft w:val="0"/>
      <w:marRight w:val="0"/>
      <w:marTop w:val="0"/>
      <w:marBottom w:val="0"/>
      <w:divBdr>
        <w:top w:val="none" w:sz="0" w:space="0" w:color="auto"/>
        <w:left w:val="none" w:sz="0" w:space="0" w:color="auto"/>
        <w:bottom w:val="none" w:sz="0" w:space="0" w:color="auto"/>
        <w:right w:val="none" w:sz="0" w:space="0" w:color="auto"/>
      </w:divBdr>
      <w:divsChild>
        <w:div w:id="1242522119">
          <w:marLeft w:val="1886"/>
          <w:marRight w:val="0"/>
          <w:marTop w:val="0"/>
          <w:marBottom w:val="20"/>
          <w:divBdr>
            <w:top w:val="none" w:sz="0" w:space="0" w:color="auto"/>
            <w:left w:val="none" w:sz="0" w:space="0" w:color="auto"/>
            <w:bottom w:val="none" w:sz="0" w:space="0" w:color="auto"/>
            <w:right w:val="none" w:sz="0" w:space="0" w:color="auto"/>
          </w:divBdr>
        </w:div>
        <w:div w:id="212155316">
          <w:marLeft w:val="2606"/>
          <w:marRight w:val="0"/>
          <w:marTop w:val="0"/>
          <w:marBottom w:val="20"/>
          <w:divBdr>
            <w:top w:val="none" w:sz="0" w:space="0" w:color="auto"/>
            <w:left w:val="none" w:sz="0" w:space="0" w:color="auto"/>
            <w:bottom w:val="none" w:sz="0" w:space="0" w:color="auto"/>
            <w:right w:val="none" w:sz="0" w:space="0" w:color="auto"/>
          </w:divBdr>
        </w:div>
        <w:div w:id="254362569">
          <w:marLeft w:val="1886"/>
          <w:marRight w:val="0"/>
          <w:marTop w:val="0"/>
          <w:marBottom w:val="20"/>
          <w:divBdr>
            <w:top w:val="none" w:sz="0" w:space="0" w:color="auto"/>
            <w:left w:val="none" w:sz="0" w:space="0" w:color="auto"/>
            <w:bottom w:val="none" w:sz="0" w:space="0" w:color="auto"/>
            <w:right w:val="none" w:sz="0" w:space="0" w:color="auto"/>
          </w:divBdr>
        </w:div>
        <w:div w:id="1591423232">
          <w:marLeft w:val="2606"/>
          <w:marRight w:val="0"/>
          <w:marTop w:val="0"/>
          <w:marBottom w:val="20"/>
          <w:divBdr>
            <w:top w:val="none" w:sz="0" w:space="0" w:color="auto"/>
            <w:left w:val="none" w:sz="0" w:space="0" w:color="auto"/>
            <w:bottom w:val="none" w:sz="0" w:space="0" w:color="auto"/>
            <w:right w:val="none" w:sz="0" w:space="0" w:color="auto"/>
          </w:divBdr>
        </w:div>
      </w:divsChild>
    </w:div>
    <w:div w:id="1839661240">
      <w:bodyDiv w:val="1"/>
      <w:marLeft w:val="0"/>
      <w:marRight w:val="0"/>
      <w:marTop w:val="0"/>
      <w:marBottom w:val="0"/>
      <w:divBdr>
        <w:top w:val="none" w:sz="0" w:space="0" w:color="auto"/>
        <w:left w:val="none" w:sz="0" w:space="0" w:color="auto"/>
        <w:bottom w:val="none" w:sz="0" w:space="0" w:color="auto"/>
        <w:right w:val="none" w:sz="0" w:space="0" w:color="auto"/>
      </w:divBdr>
    </w:div>
    <w:div w:id="1840731364">
      <w:bodyDiv w:val="1"/>
      <w:marLeft w:val="0"/>
      <w:marRight w:val="0"/>
      <w:marTop w:val="0"/>
      <w:marBottom w:val="0"/>
      <w:divBdr>
        <w:top w:val="none" w:sz="0" w:space="0" w:color="auto"/>
        <w:left w:val="none" w:sz="0" w:space="0" w:color="auto"/>
        <w:bottom w:val="none" w:sz="0" w:space="0" w:color="auto"/>
        <w:right w:val="none" w:sz="0" w:space="0" w:color="auto"/>
      </w:divBdr>
    </w:div>
    <w:div w:id="1847360984">
      <w:bodyDiv w:val="1"/>
      <w:marLeft w:val="0"/>
      <w:marRight w:val="0"/>
      <w:marTop w:val="0"/>
      <w:marBottom w:val="0"/>
      <w:divBdr>
        <w:top w:val="none" w:sz="0" w:space="0" w:color="auto"/>
        <w:left w:val="none" w:sz="0" w:space="0" w:color="auto"/>
        <w:bottom w:val="none" w:sz="0" w:space="0" w:color="auto"/>
        <w:right w:val="none" w:sz="0" w:space="0" w:color="auto"/>
      </w:divBdr>
    </w:div>
    <w:div w:id="1852136591">
      <w:bodyDiv w:val="1"/>
      <w:marLeft w:val="0"/>
      <w:marRight w:val="0"/>
      <w:marTop w:val="0"/>
      <w:marBottom w:val="0"/>
      <w:divBdr>
        <w:top w:val="none" w:sz="0" w:space="0" w:color="auto"/>
        <w:left w:val="none" w:sz="0" w:space="0" w:color="auto"/>
        <w:bottom w:val="none" w:sz="0" w:space="0" w:color="auto"/>
        <w:right w:val="none" w:sz="0" w:space="0" w:color="auto"/>
      </w:divBdr>
    </w:div>
    <w:div w:id="1854344516">
      <w:bodyDiv w:val="1"/>
      <w:marLeft w:val="0"/>
      <w:marRight w:val="0"/>
      <w:marTop w:val="0"/>
      <w:marBottom w:val="0"/>
      <w:divBdr>
        <w:top w:val="none" w:sz="0" w:space="0" w:color="auto"/>
        <w:left w:val="none" w:sz="0" w:space="0" w:color="auto"/>
        <w:bottom w:val="none" w:sz="0" w:space="0" w:color="auto"/>
        <w:right w:val="none" w:sz="0" w:space="0" w:color="auto"/>
      </w:divBdr>
    </w:div>
    <w:div w:id="1855143909">
      <w:bodyDiv w:val="1"/>
      <w:marLeft w:val="0"/>
      <w:marRight w:val="0"/>
      <w:marTop w:val="0"/>
      <w:marBottom w:val="0"/>
      <w:divBdr>
        <w:top w:val="none" w:sz="0" w:space="0" w:color="auto"/>
        <w:left w:val="none" w:sz="0" w:space="0" w:color="auto"/>
        <w:bottom w:val="none" w:sz="0" w:space="0" w:color="auto"/>
        <w:right w:val="none" w:sz="0" w:space="0" w:color="auto"/>
      </w:divBdr>
    </w:div>
    <w:div w:id="1859080522">
      <w:bodyDiv w:val="1"/>
      <w:marLeft w:val="0"/>
      <w:marRight w:val="0"/>
      <w:marTop w:val="0"/>
      <w:marBottom w:val="0"/>
      <w:divBdr>
        <w:top w:val="none" w:sz="0" w:space="0" w:color="auto"/>
        <w:left w:val="none" w:sz="0" w:space="0" w:color="auto"/>
        <w:bottom w:val="none" w:sz="0" w:space="0" w:color="auto"/>
        <w:right w:val="none" w:sz="0" w:space="0" w:color="auto"/>
      </w:divBdr>
    </w:div>
    <w:div w:id="1860002164">
      <w:bodyDiv w:val="1"/>
      <w:marLeft w:val="0"/>
      <w:marRight w:val="0"/>
      <w:marTop w:val="0"/>
      <w:marBottom w:val="0"/>
      <w:divBdr>
        <w:top w:val="none" w:sz="0" w:space="0" w:color="auto"/>
        <w:left w:val="none" w:sz="0" w:space="0" w:color="auto"/>
        <w:bottom w:val="none" w:sz="0" w:space="0" w:color="auto"/>
        <w:right w:val="none" w:sz="0" w:space="0" w:color="auto"/>
      </w:divBdr>
      <w:divsChild>
        <w:div w:id="2099137758">
          <w:marLeft w:val="994"/>
          <w:marRight w:val="0"/>
          <w:marTop w:val="0"/>
          <w:marBottom w:val="180"/>
          <w:divBdr>
            <w:top w:val="none" w:sz="0" w:space="0" w:color="auto"/>
            <w:left w:val="none" w:sz="0" w:space="0" w:color="auto"/>
            <w:bottom w:val="none" w:sz="0" w:space="0" w:color="auto"/>
            <w:right w:val="none" w:sz="0" w:space="0" w:color="auto"/>
          </w:divBdr>
        </w:div>
      </w:divsChild>
    </w:div>
    <w:div w:id="1860389258">
      <w:bodyDiv w:val="1"/>
      <w:marLeft w:val="0"/>
      <w:marRight w:val="0"/>
      <w:marTop w:val="0"/>
      <w:marBottom w:val="0"/>
      <w:divBdr>
        <w:top w:val="none" w:sz="0" w:space="0" w:color="auto"/>
        <w:left w:val="none" w:sz="0" w:space="0" w:color="auto"/>
        <w:bottom w:val="none" w:sz="0" w:space="0" w:color="auto"/>
        <w:right w:val="none" w:sz="0" w:space="0" w:color="auto"/>
      </w:divBdr>
      <w:divsChild>
        <w:div w:id="111751051">
          <w:marLeft w:val="1166"/>
          <w:marRight w:val="0"/>
          <w:marTop w:val="86"/>
          <w:marBottom w:val="0"/>
          <w:divBdr>
            <w:top w:val="none" w:sz="0" w:space="0" w:color="auto"/>
            <w:left w:val="none" w:sz="0" w:space="0" w:color="auto"/>
            <w:bottom w:val="none" w:sz="0" w:space="0" w:color="auto"/>
            <w:right w:val="none" w:sz="0" w:space="0" w:color="auto"/>
          </w:divBdr>
        </w:div>
        <w:div w:id="385295332">
          <w:marLeft w:val="547"/>
          <w:marRight w:val="0"/>
          <w:marTop w:val="86"/>
          <w:marBottom w:val="0"/>
          <w:divBdr>
            <w:top w:val="none" w:sz="0" w:space="0" w:color="auto"/>
            <w:left w:val="none" w:sz="0" w:space="0" w:color="auto"/>
            <w:bottom w:val="none" w:sz="0" w:space="0" w:color="auto"/>
            <w:right w:val="none" w:sz="0" w:space="0" w:color="auto"/>
          </w:divBdr>
        </w:div>
      </w:divsChild>
    </w:div>
    <w:div w:id="1874420460">
      <w:bodyDiv w:val="1"/>
      <w:marLeft w:val="0"/>
      <w:marRight w:val="0"/>
      <w:marTop w:val="0"/>
      <w:marBottom w:val="0"/>
      <w:divBdr>
        <w:top w:val="none" w:sz="0" w:space="0" w:color="auto"/>
        <w:left w:val="none" w:sz="0" w:space="0" w:color="auto"/>
        <w:bottom w:val="none" w:sz="0" w:space="0" w:color="auto"/>
        <w:right w:val="none" w:sz="0" w:space="0" w:color="auto"/>
      </w:divBdr>
    </w:div>
    <w:div w:id="1876844036">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898783675">
      <w:bodyDiv w:val="1"/>
      <w:marLeft w:val="0"/>
      <w:marRight w:val="0"/>
      <w:marTop w:val="0"/>
      <w:marBottom w:val="0"/>
      <w:divBdr>
        <w:top w:val="none" w:sz="0" w:space="0" w:color="auto"/>
        <w:left w:val="none" w:sz="0" w:space="0" w:color="auto"/>
        <w:bottom w:val="none" w:sz="0" w:space="0" w:color="auto"/>
        <w:right w:val="none" w:sz="0" w:space="0" w:color="auto"/>
      </w:divBdr>
    </w:div>
    <w:div w:id="1901087677">
      <w:bodyDiv w:val="1"/>
      <w:marLeft w:val="0"/>
      <w:marRight w:val="0"/>
      <w:marTop w:val="0"/>
      <w:marBottom w:val="0"/>
      <w:divBdr>
        <w:top w:val="none" w:sz="0" w:space="0" w:color="auto"/>
        <w:left w:val="none" w:sz="0" w:space="0" w:color="auto"/>
        <w:bottom w:val="none" w:sz="0" w:space="0" w:color="auto"/>
        <w:right w:val="none" w:sz="0" w:space="0" w:color="auto"/>
      </w:divBdr>
    </w:div>
    <w:div w:id="1906792411">
      <w:bodyDiv w:val="1"/>
      <w:marLeft w:val="0"/>
      <w:marRight w:val="0"/>
      <w:marTop w:val="0"/>
      <w:marBottom w:val="0"/>
      <w:divBdr>
        <w:top w:val="none" w:sz="0" w:space="0" w:color="auto"/>
        <w:left w:val="none" w:sz="0" w:space="0" w:color="auto"/>
        <w:bottom w:val="none" w:sz="0" w:space="0" w:color="auto"/>
        <w:right w:val="none" w:sz="0" w:space="0" w:color="auto"/>
      </w:divBdr>
    </w:div>
    <w:div w:id="1906796332">
      <w:bodyDiv w:val="1"/>
      <w:marLeft w:val="0"/>
      <w:marRight w:val="0"/>
      <w:marTop w:val="0"/>
      <w:marBottom w:val="0"/>
      <w:divBdr>
        <w:top w:val="none" w:sz="0" w:space="0" w:color="auto"/>
        <w:left w:val="none" w:sz="0" w:space="0" w:color="auto"/>
        <w:bottom w:val="none" w:sz="0" w:space="0" w:color="auto"/>
        <w:right w:val="none" w:sz="0" w:space="0" w:color="auto"/>
      </w:divBdr>
    </w:div>
    <w:div w:id="1913663129">
      <w:bodyDiv w:val="1"/>
      <w:marLeft w:val="0"/>
      <w:marRight w:val="0"/>
      <w:marTop w:val="0"/>
      <w:marBottom w:val="0"/>
      <w:divBdr>
        <w:top w:val="none" w:sz="0" w:space="0" w:color="auto"/>
        <w:left w:val="none" w:sz="0" w:space="0" w:color="auto"/>
        <w:bottom w:val="none" w:sz="0" w:space="0" w:color="auto"/>
        <w:right w:val="none" w:sz="0" w:space="0" w:color="auto"/>
      </w:divBdr>
      <w:divsChild>
        <w:div w:id="316961042">
          <w:marLeft w:val="1166"/>
          <w:marRight w:val="0"/>
          <w:marTop w:val="0"/>
          <w:marBottom w:val="120"/>
          <w:divBdr>
            <w:top w:val="none" w:sz="0" w:space="0" w:color="auto"/>
            <w:left w:val="none" w:sz="0" w:space="0" w:color="auto"/>
            <w:bottom w:val="none" w:sz="0" w:space="0" w:color="auto"/>
            <w:right w:val="none" w:sz="0" w:space="0" w:color="auto"/>
          </w:divBdr>
        </w:div>
        <w:div w:id="492600462">
          <w:marLeft w:val="1166"/>
          <w:marRight w:val="0"/>
          <w:marTop w:val="0"/>
          <w:marBottom w:val="120"/>
          <w:divBdr>
            <w:top w:val="none" w:sz="0" w:space="0" w:color="auto"/>
            <w:left w:val="none" w:sz="0" w:space="0" w:color="auto"/>
            <w:bottom w:val="none" w:sz="0" w:space="0" w:color="auto"/>
            <w:right w:val="none" w:sz="0" w:space="0" w:color="auto"/>
          </w:divBdr>
        </w:div>
        <w:div w:id="584924419">
          <w:marLeft w:val="547"/>
          <w:marRight w:val="0"/>
          <w:marTop w:val="0"/>
          <w:marBottom w:val="120"/>
          <w:divBdr>
            <w:top w:val="none" w:sz="0" w:space="0" w:color="auto"/>
            <w:left w:val="none" w:sz="0" w:space="0" w:color="auto"/>
            <w:bottom w:val="none" w:sz="0" w:space="0" w:color="auto"/>
            <w:right w:val="none" w:sz="0" w:space="0" w:color="auto"/>
          </w:divBdr>
        </w:div>
        <w:div w:id="1788162544">
          <w:marLeft w:val="1166"/>
          <w:marRight w:val="0"/>
          <w:marTop w:val="0"/>
          <w:marBottom w:val="120"/>
          <w:divBdr>
            <w:top w:val="none" w:sz="0" w:space="0" w:color="auto"/>
            <w:left w:val="none" w:sz="0" w:space="0" w:color="auto"/>
            <w:bottom w:val="none" w:sz="0" w:space="0" w:color="auto"/>
            <w:right w:val="none" w:sz="0" w:space="0" w:color="auto"/>
          </w:divBdr>
        </w:div>
      </w:divsChild>
    </w:div>
    <w:div w:id="1915894903">
      <w:bodyDiv w:val="1"/>
      <w:marLeft w:val="0"/>
      <w:marRight w:val="0"/>
      <w:marTop w:val="0"/>
      <w:marBottom w:val="0"/>
      <w:divBdr>
        <w:top w:val="none" w:sz="0" w:space="0" w:color="auto"/>
        <w:left w:val="none" w:sz="0" w:space="0" w:color="auto"/>
        <w:bottom w:val="none" w:sz="0" w:space="0" w:color="auto"/>
        <w:right w:val="none" w:sz="0" w:space="0" w:color="auto"/>
      </w:divBdr>
    </w:div>
    <w:div w:id="1939675403">
      <w:bodyDiv w:val="1"/>
      <w:marLeft w:val="0"/>
      <w:marRight w:val="0"/>
      <w:marTop w:val="0"/>
      <w:marBottom w:val="0"/>
      <w:divBdr>
        <w:top w:val="none" w:sz="0" w:space="0" w:color="auto"/>
        <w:left w:val="none" w:sz="0" w:space="0" w:color="auto"/>
        <w:bottom w:val="none" w:sz="0" w:space="0" w:color="auto"/>
        <w:right w:val="none" w:sz="0" w:space="0" w:color="auto"/>
      </w:divBdr>
    </w:div>
    <w:div w:id="1950502293">
      <w:bodyDiv w:val="1"/>
      <w:marLeft w:val="0"/>
      <w:marRight w:val="0"/>
      <w:marTop w:val="0"/>
      <w:marBottom w:val="0"/>
      <w:divBdr>
        <w:top w:val="none" w:sz="0" w:space="0" w:color="auto"/>
        <w:left w:val="none" w:sz="0" w:space="0" w:color="auto"/>
        <w:bottom w:val="none" w:sz="0" w:space="0" w:color="auto"/>
        <w:right w:val="none" w:sz="0" w:space="0" w:color="auto"/>
      </w:divBdr>
    </w:div>
    <w:div w:id="1959335863">
      <w:bodyDiv w:val="1"/>
      <w:marLeft w:val="0"/>
      <w:marRight w:val="0"/>
      <w:marTop w:val="0"/>
      <w:marBottom w:val="0"/>
      <w:divBdr>
        <w:top w:val="none" w:sz="0" w:space="0" w:color="auto"/>
        <w:left w:val="none" w:sz="0" w:space="0" w:color="auto"/>
        <w:bottom w:val="none" w:sz="0" w:space="0" w:color="auto"/>
        <w:right w:val="none" w:sz="0" w:space="0" w:color="auto"/>
      </w:divBdr>
    </w:div>
    <w:div w:id="1960718661">
      <w:bodyDiv w:val="1"/>
      <w:marLeft w:val="0"/>
      <w:marRight w:val="0"/>
      <w:marTop w:val="0"/>
      <w:marBottom w:val="0"/>
      <w:divBdr>
        <w:top w:val="none" w:sz="0" w:space="0" w:color="auto"/>
        <w:left w:val="none" w:sz="0" w:space="0" w:color="auto"/>
        <w:bottom w:val="none" w:sz="0" w:space="0" w:color="auto"/>
        <w:right w:val="none" w:sz="0" w:space="0" w:color="auto"/>
      </w:divBdr>
    </w:div>
    <w:div w:id="1971398974">
      <w:bodyDiv w:val="1"/>
      <w:marLeft w:val="0"/>
      <w:marRight w:val="0"/>
      <w:marTop w:val="0"/>
      <w:marBottom w:val="0"/>
      <w:divBdr>
        <w:top w:val="none" w:sz="0" w:space="0" w:color="auto"/>
        <w:left w:val="none" w:sz="0" w:space="0" w:color="auto"/>
        <w:bottom w:val="none" w:sz="0" w:space="0" w:color="auto"/>
        <w:right w:val="none" w:sz="0" w:space="0" w:color="auto"/>
      </w:divBdr>
    </w:div>
    <w:div w:id="1975014909">
      <w:bodyDiv w:val="1"/>
      <w:marLeft w:val="0"/>
      <w:marRight w:val="0"/>
      <w:marTop w:val="0"/>
      <w:marBottom w:val="0"/>
      <w:divBdr>
        <w:top w:val="none" w:sz="0" w:space="0" w:color="auto"/>
        <w:left w:val="none" w:sz="0" w:space="0" w:color="auto"/>
        <w:bottom w:val="none" w:sz="0" w:space="0" w:color="auto"/>
        <w:right w:val="none" w:sz="0" w:space="0" w:color="auto"/>
      </w:divBdr>
    </w:div>
    <w:div w:id="1975330541">
      <w:bodyDiv w:val="1"/>
      <w:marLeft w:val="0"/>
      <w:marRight w:val="0"/>
      <w:marTop w:val="0"/>
      <w:marBottom w:val="0"/>
      <w:divBdr>
        <w:top w:val="none" w:sz="0" w:space="0" w:color="auto"/>
        <w:left w:val="none" w:sz="0" w:space="0" w:color="auto"/>
        <w:bottom w:val="none" w:sz="0" w:space="0" w:color="auto"/>
        <w:right w:val="none" w:sz="0" w:space="0" w:color="auto"/>
      </w:divBdr>
      <w:divsChild>
        <w:div w:id="256716496">
          <w:marLeft w:val="1267"/>
          <w:marRight w:val="0"/>
          <w:marTop w:val="0"/>
          <w:marBottom w:val="20"/>
          <w:divBdr>
            <w:top w:val="none" w:sz="0" w:space="0" w:color="auto"/>
            <w:left w:val="none" w:sz="0" w:space="0" w:color="auto"/>
            <w:bottom w:val="none" w:sz="0" w:space="0" w:color="auto"/>
            <w:right w:val="none" w:sz="0" w:space="0" w:color="auto"/>
          </w:divBdr>
        </w:div>
      </w:divsChild>
    </w:div>
    <w:div w:id="1987196716">
      <w:bodyDiv w:val="1"/>
      <w:marLeft w:val="0"/>
      <w:marRight w:val="0"/>
      <w:marTop w:val="0"/>
      <w:marBottom w:val="0"/>
      <w:divBdr>
        <w:top w:val="none" w:sz="0" w:space="0" w:color="auto"/>
        <w:left w:val="none" w:sz="0" w:space="0" w:color="auto"/>
        <w:bottom w:val="none" w:sz="0" w:space="0" w:color="auto"/>
        <w:right w:val="none" w:sz="0" w:space="0" w:color="auto"/>
      </w:divBdr>
    </w:div>
    <w:div w:id="1988782683">
      <w:bodyDiv w:val="1"/>
      <w:marLeft w:val="0"/>
      <w:marRight w:val="0"/>
      <w:marTop w:val="0"/>
      <w:marBottom w:val="0"/>
      <w:divBdr>
        <w:top w:val="none" w:sz="0" w:space="0" w:color="auto"/>
        <w:left w:val="none" w:sz="0" w:space="0" w:color="auto"/>
        <w:bottom w:val="none" w:sz="0" w:space="0" w:color="auto"/>
        <w:right w:val="none" w:sz="0" w:space="0" w:color="auto"/>
      </w:divBdr>
    </w:div>
    <w:div w:id="1998223745">
      <w:bodyDiv w:val="1"/>
      <w:marLeft w:val="0"/>
      <w:marRight w:val="0"/>
      <w:marTop w:val="0"/>
      <w:marBottom w:val="0"/>
      <w:divBdr>
        <w:top w:val="none" w:sz="0" w:space="0" w:color="auto"/>
        <w:left w:val="none" w:sz="0" w:space="0" w:color="auto"/>
        <w:bottom w:val="none" w:sz="0" w:space="0" w:color="auto"/>
        <w:right w:val="none" w:sz="0" w:space="0" w:color="auto"/>
      </w:divBdr>
    </w:div>
    <w:div w:id="2000380867">
      <w:bodyDiv w:val="1"/>
      <w:marLeft w:val="0"/>
      <w:marRight w:val="0"/>
      <w:marTop w:val="0"/>
      <w:marBottom w:val="0"/>
      <w:divBdr>
        <w:top w:val="none" w:sz="0" w:space="0" w:color="auto"/>
        <w:left w:val="none" w:sz="0" w:space="0" w:color="auto"/>
        <w:bottom w:val="none" w:sz="0" w:space="0" w:color="auto"/>
        <w:right w:val="none" w:sz="0" w:space="0" w:color="auto"/>
      </w:divBdr>
    </w:div>
    <w:div w:id="2001498059">
      <w:bodyDiv w:val="1"/>
      <w:marLeft w:val="0"/>
      <w:marRight w:val="0"/>
      <w:marTop w:val="0"/>
      <w:marBottom w:val="0"/>
      <w:divBdr>
        <w:top w:val="none" w:sz="0" w:space="0" w:color="auto"/>
        <w:left w:val="none" w:sz="0" w:space="0" w:color="auto"/>
        <w:bottom w:val="none" w:sz="0" w:space="0" w:color="auto"/>
        <w:right w:val="none" w:sz="0" w:space="0" w:color="auto"/>
      </w:divBdr>
    </w:div>
    <w:div w:id="2003502208">
      <w:bodyDiv w:val="1"/>
      <w:marLeft w:val="0"/>
      <w:marRight w:val="0"/>
      <w:marTop w:val="0"/>
      <w:marBottom w:val="0"/>
      <w:divBdr>
        <w:top w:val="none" w:sz="0" w:space="0" w:color="auto"/>
        <w:left w:val="none" w:sz="0" w:space="0" w:color="auto"/>
        <w:bottom w:val="none" w:sz="0" w:space="0" w:color="auto"/>
        <w:right w:val="none" w:sz="0" w:space="0" w:color="auto"/>
      </w:divBdr>
      <w:divsChild>
        <w:div w:id="1295208593">
          <w:marLeft w:val="0"/>
          <w:marRight w:val="0"/>
          <w:marTop w:val="0"/>
          <w:marBottom w:val="0"/>
          <w:divBdr>
            <w:top w:val="none" w:sz="0" w:space="0" w:color="auto"/>
            <w:left w:val="none" w:sz="0" w:space="0" w:color="auto"/>
            <w:bottom w:val="none" w:sz="0" w:space="0" w:color="auto"/>
            <w:right w:val="none" w:sz="0" w:space="0" w:color="auto"/>
          </w:divBdr>
          <w:divsChild>
            <w:div w:id="91516370">
              <w:marLeft w:val="0"/>
              <w:marRight w:val="0"/>
              <w:marTop w:val="0"/>
              <w:marBottom w:val="0"/>
              <w:divBdr>
                <w:top w:val="none" w:sz="0" w:space="0" w:color="auto"/>
                <w:left w:val="none" w:sz="0" w:space="0" w:color="auto"/>
                <w:bottom w:val="none" w:sz="0" w:space="0" w:color="auto"/>
                <w:right w:val="none" w:sz="0" w:space="0" w:color="auto"/>
              </w:divBdr>
              <w:divsChild>
                <w:div w:id="105582727">
                  <w:marLeft w:val="0"/>
                  <w:marRight w:val="0"/>
                  <w:marTop w:val="0"/>
                  <w:marBottom w:val="0"/>
                  <w:divBdr>
                    <w:top w:val="none" w:sz="0" w:space="0" w:color="auto"/>
                    <w:left w:val="none" w:sz="0" w:space="0" w:color="auto"/>
                    <w:bottom w:val="none" w:sz="0" w:space="0" w:color="auto"/>
                    <w:right w:val="none" w:sz="0" w:space="0" w:color="auto"/>
                  </w:divBdr>
                  <w:divsChild>
                    <w:div w:id="5979837">
                      <w:marLeft w:val="0"/>
                      <w:marRight w:val="0"/>
                      <w:marTop w:val="0"/>
                      <w:marBottom w:val="0"/>
                      <w:divBdr>
                        <w:top w:val="none" w:sz="0" w:space="0" w:color="auto"/>
                        <w:left w:val="none" w:sz="0" w:space="0" w:color="auto"/>
                        <w:bottom w:val="none" w:sz="0" w:space="0" w:color="auto"/>
                        <w:right w:val="none" w:sz="0" w:space="0" w:color="auto"/>
                      </w:divBdr>
                      <w:divsChild>
                        <w:div w:id="399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5714">
          <w:marLeft w:val="0"/>
          <w:marRight w:val="0"/>
          <w:marTop w:val="0"/>
          <w:marBottom w:val="0"/>
          <w:divBdr>
            <w:top w:val="none" w:sz="0" w:space="0" w:color="auto"/>
            <w:left w:val="none" w:sz="0" w:space="0" w:color="auto"/>
            <w:bottom w:val="none" w:sz="0" w:space="0" w:color="auto"/>
            <w:right w:val="none" w:sz="0" w:space="0" w:color="auto"/>
          </w:divBdr>
          <w:divsChild>
            <w:div w:id="1301035815">
              <w:marLeft w:val="0"/>
              <w:marRight w:val="0"/>
              <w:marTop w:val="0"/>
              <w:marBottom w:val="0"/>
              <w:divBdr>
                <w:top w:val="none" w:sz="0" w:space="0" w:color="auto"/>
                <w:left w:val="none" w:sz="0" w:space="0" w:color="auto"/>
                <w:bottom w:val="none" w:sz="0" w:space="0" w:color="auto"/>
                <w:right w:val="none" w:sz="0" w:space="0" w:color="auto"/>
              </w:divBdr>
              <w:divsChild>
                <w:div w:id="831408158">
                  <w:marLeft w:val="0"/>
                  <w:marRight w:val="0"/>
                  <w:marTop w:val="0"/>
                  <w:marBottom w:val="0"/>
                  <w:divBdr>
                    <w:top w:val="none" w:sz="0" w:space="0" w:color="auto"/>
                    <w:left w:val="none" w:sz="0" w:space="0" w:color="auto"/>
                    <w:bottom w:val="none" w:sz="0" w:space="0" w:color="auto"/>
                    <w:right w:val="none" w:sz="0" w:space="0" w:color="auto"/>
                  </w:divBdr>
                  <w:divsChild>
                    <w:div w:id="1178692029">
                      <w:marLeft w:val="0"/>
                      <w:marRight w:val="0"/>
                      <w:marTop w:val="0"/>
                      <w:marBottom w:val="0"/>
                      <w:divBdr>
                        <w:top w:val="none" w:sz="0" w:space="0" w:color="auto"/>
                        <w:left w:val="none" w:sz="0" w:space="0" w:color="auto"/>
                        <w:bottom w:val="none" w:sz="0" w:space="0" w:color="auto"/>
                        <w:right w:val="none" w:sz="0" w:space="0" w:color="auto"/>
                      </w:divBdr>
                      <w:divsChild>
                        <w:div w:id="124393728">
                          <w:marLeft w:val="0"/>
                          <w:marRight w:val="0"/>
                          <w:marTop w:val="0"/>
                          <w:marBottom w:val="0"/>
                          <w:divBdr>
                            <w:top w:val="none" w:sz="0" w:space="0" w:color="auto"/>
                            <w:left w:val="none" w:sz="0" w:space="0" w:color="auto"/>
                            <w:bottom w:val="none" w:sz="0" w:space="0" w:color="auto"/>
                            <w:right w:val="none" w:sz="0" w:space="0" w:color="auto"/>
                          </w:divBdr>
                          <w:divsChild>
                            <w:div w:id="940337193">
                              <w:marLeft w:val="0"/>
                              <w:marRight w:val="0"/>
                              <w:marTop w:val="0"/>
                              <w:marBottom w:val="0"/>
                              <w:divBdr>
                                <w:top w:val="none" w:sz="0" w:space="0" w:color="auto"/>
                                <w:left w:val="none" w:sz="0" w:space="0" w:color="auto"/>
                                <w:bottom w:val="none" w:sz="0" w:space="0" w:color="auto"/>
                                <w:right w:val="none" w:sz="0" w:space="0" w:color="auto"/>
                              </w:divBdr>
                            </w:div>
                          </w:divsChild>
                        </w:div>
                        <w:div w:id="1079402054">
                          <w:marLeft w:val="0"/>
                          <w:marRight w:val="0"/>
                          <w:marTop w:val="0"/>
                          <w:marBottom w:val="0"/>
                          <w:divBdr>
                            <w:top w:val="none" w:sz="0" w:space="0" w:color="auto"/>
                            <w:left w:val="none" w:sz="0" w:space="0" w:color="auto"/>
                            <w:bottom w:val="none" w:sz="0" w:space="0" w:color="auto"/>
                            <w:right w:val="none" w:sz="0" w:space="0" w:color="auto"/>
                          </w:divBdr>
                          <w:divsChild>
                            <w:div w:id="130753627">
                              <w:marLeft w:val="0"/>
                              <w:marRight w:val="300"/>
                              <w:marTop w:val="180"/>
                              <w:marBottom w:val="0"/>
                              <w:divBdr>
                                <w:top w:val="none" w:sz="0" w:space="0" w:color="auto"/>
                                <w:left w:val="none" w:sz="0" w:space="0" w:color="auto"/>
                                <w:bottom w:val="none" w:sz="0" w:space="0" w:color="auto"/>
                                <w:right w:val="none" w:sz="0" w:space="0" w:color="auto"/>
                              </w:divBdr>
                              <w:divsChild>
                                <w:div w:id="8759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00044">
      <w:bodyDiv w:val="1"/>
      <w:marLeft w:val="0"/>
      <w:marRight w:val="0"/>
      <w:marTop w:val="0"/>
      <w:marBottom w:val="0"/>
      <w:divBdr>
        <w:top w:val="none" w:sz="0" w:space="0" w:color="auto"/>
        <w:left w:val="none" w:sz="0" w:space="0" w:color="auto"/>
        <w:bottom w:val="none" w:sz="0" w:space="0" w:color="auto"/>
        <w:right w:val="none" w:sz="0" w:space="0" w:color="auto"/>
      </w:divBdr>
    </w:div>
    <w:div w:id="2008745268">
      <w:bodyDiv w:val="1"/>
      <w:marLeft w:val="0"/>
      <w:marRight w:val="0"/>
      <w:marTop w:val="0"/>
      <w:marBottom w:val="0"/>
      <w:divBdr>
        <w:top w:val="none" w:sz="0" w:space="0" w:color="auto"/>
        <w:left w:val="none" w:sz="0" w:space="0" w:color="auto"/>
        <w:bottom w:val="none" w:sz="0" w:space="0" w:color="auto"/>
        <w:right w:val="none" w:sz="0" w:space="0" w:color="auto"/>
      </w:divBdr>
    </w:div>
    <w:div w:id="2030139386">
      <w:bodyDiv w:val="1"/>
      <w:marLeft w:val="0"/>
      <w:marRight w:val="0"/>
      <w:marTop w:val="0"/>
      <w:marBottom w:val="0"/>
      <w:divBdr>
        <w:top w:val="none" w:sz="0" w:space="0" w:color="auto"/>
        <w:left w:val="none" w:sz="0" w:space="0" w:color="auto"/>
        <w:bottom w:val="none" w:sz="0" w:space="0" w:color="auto"/>
        <w:right w:val="none" w:sz="0" w:space="0" w:color="auto"/>
      </w:divBdr>
    </w:div>
    <w:div w:id="2031491788">
      <w:bodyDiv w:val="1"/>
      <w:marLeft w:val="0"/>
      <w:marRight w:val="0"/>
      <w:marTop w:val="0"/>
      <w:marBottom w:val="0"/>
      <w:divBdr>
        <w:top w:val="none" w:sz="0" w:space="0" w:color="auto"/>
        <w:left w:val="none" w:sz="0" w:space="0" w:color="auto"/>
        <w:bottom w:val="none" w:sz="0" w:space="0" w:color="auto"/>
        <w:right w:val="none" w:sz="0" w:space="0" w:color="auto"/>
      </w:divBdr>
    </w:div>
    <w:div w:id="2033608936">
      <w:bodyDiv w:val="1"/>
      <w:marLeft w:val="0"/>
      <w:marRight w:val="0"/>
      <w:marTop w:val="0"/>
      <w:marBottom w:val="0"/>
      <w:divBdr>
        <w:top w:val="none" w:sz="0" w:space="0" w:color="auto"/>
        <w:left w:val="none" w:sz="0" w:space="0" w:color="auto"/>
        <w:bottom w:val="none" w:sz="0" w:space="0" w:color="auto"/>
        <w:right w:val="none" w:sz="0" w:space="0" w:color="auto"/>
      </w:divBdr>
    </w:div>
    <w:div w:id="2039432106">
      <w:bodyDiv w:val="1"/>
      <w:marLeft w:val="0"/>
      <w:marRight w:val="0"/>
      <w:marTop w:val="0"/>
      <w:marBottom w:val="0"/>
      <w:divBdr>
        <w:top w:val="none" w:sz="0" w:space="0" w:color="auto"/>
        <w:left w:val="none" w:sz="0" w:space="0" w:color="auto"/>
        <w:bottom w:val="none" w:sz="0" w:space="0" w:color="auto"/>
        <w:right w:val="none" w:sz="0" w:space="0" w:color="auto"/>
      </w:divBdr>
      <w:divsChild>
        <w:div w:id="1777403817">
          <w:marLeft w:val="1267"/>
          <w:marRight w:val="0"/>
          <w:marTop w:val="0"/>
          <w:marBottom w:val="20"/>
          <w:divBdr>
            <w:top w:val="none" w:sz="0" w:space="0" w:color="auto"/>
            <w:left w:val="none" w:sz="0" w:space="0" w:color="auto"/>
            <w:bottom w:val="none" w:sz="0" w:space="0" w:color="auto"/>
            <w:right w:val="none" w:sz="0" w:space="0" w:color="auto"/>
          </w:divBdr>
        </w:div>
      </w:divsChild>
    </w:div>
    <w:div w:id="2051683725">
      <w:bodyDiv w:val="1"/>
      <w:marLeft w:val="0"/>
      <w:marRight w:val="0"/>
      <w:marTop w:val="0"/>
      <w:marBottom w:val="0"/>
      <w:divBdr>
        <w:top w:val="none" w:sz="0" w:space="0" w:color="auto"/>
        <w:left w:val="none" w:sz="0" w:space="0" w:color="auto"/>
        <w:bottom w:val="none" w:sz="0" w:space="0" w:color="auto"/>
        <w:right w:val="none" w:sz="0" w:space="0" w:color="auto"/>
      </w:divBdr>
    </w:div>
    <w:div w:id="2052722881">
      <w:bodyDiv w:val="1"/>
      <w:marLeft w:val="0"/>
      <w:marRight w:val="0"/>
      <w:marTop w:val="0"/>
      <w:marBottom w:val="0"/>
      <w:divBdr>
        <w:top w:val="none" w:sz="0" w:space="0" w:color="auto"/>
        <w:left w:val="none" w:sz="0" w:space="0" w:color="auto"/>
        <w:bottom w:val="none" w:sz="0" w:space="0" w:color="auto"/>
        <w:right w:val="none" w:sz="0" w:space="0" w:color="auto"/>
      </w:divBdr>
    </w:div>
    <w:div w:id="2057508451">
      <w:bodyDiv w:val="1"/>
      <w:marLeft w:val="0"/>
      <w:marRight w:val="0"/>
      <w:marTop w:val="0"/>
      <w:marBottom w:val="0"/>
      <w:divBdr>
        <w:top w:val="none" w:sz="0" w:space="0" w:color="auto"/>
        <w:left w:val="none" w:sz="0" w:space="0" w:color="auto"/>
        <w:bottom w:val="none" w:sz="0" w:space="0" w:color="auto"/>
        <w:right w:val="none" w:sz="0" w:space="0" w:color="auto"/>
      </w:divBdr>
    </w:div>
    <w:div w:id="2063479491">
      <w:bodyDiv w:val="1"/>
      <w:marLeft w:val="0"/>
      <w:marRight w:val="0"/>
      <w:marTop w:val="0"/>
      <w:marBottom w:val="0"/>
      <w:divBdr>
        <w:top w:val="none" w:sz="0" w:space="0" w:color="auto"/>
        <w:left w:val="none" w:sz="0" w:space="0" w:color="auto"/>
        <w:bottom w:val="none" w:sz="0" w:space="0" w:color="auto"/>
        <w:right w:val="none" w:sz="0" w:space="0" w:color="auto"/>
      </w:divBdr>
    </w:div>
    <w:div w:id="2074695469">
      <w:bodyDiv w:val="1"/>
      <w:marLeft w:val="0"/>
      <w:marRight w:val="0"/>
      <w:marTop w:val="0"/>
      <w:marBottom w:val="0"/>
      <w:divBdr>
        <w:top w:val="none" w:sz="0" w:space="0" w:color="auto"/>
        <w:left w:val="none" w:sz="0" w:space="0" w:color="auto"/>
        <w:bottom w:val="none" w:sz="0" w:space="0" w:color="auto"/>
        <w:right w:val="none" w:sz="0" w:space="0" w:color="auto"/>
      </w:divBdr>
      <w:divsChild>
        <w:div w:id="617763752">
          <w:marLeft w:val="2606"/>
          <w:marRight w:val="0"/>
          <w:marTop w:val="60"/>
          <w:marBottom w:val="0"/>
          <w:divBdr>
            <w:top w:val="none" w:sz="0" w:space="0" w:color="auto"/>
            <w:left w:val="none" w:sz="0" w:space="0" w:color="auto"/>
            <w:bottom w:val="none" w:sz="0" w:space="0" w:color="auto"/>
            <w:right w:val="none" w:sz="0" w:space="0" w:color="auto"/>
          </w:divBdr>
        </w:div>
      </w:divsChild>
    </w:div>
    <w:div w:id="2078699486">
      <w:bodyDiv w:val="1"/>
      <w:marLeft w:val="0"/>
      <w:marRight w:val="0"/>
      <w:marTop w:val="0"/>
      <w:marBottom w:val="0"/>
      <w:divBdr>
        <w:top w:val="none" w:sz="0" w:space="0" w:color="auto"/>
        <w:left w:val="none" w:sz="0" w:space="0" w:color="auto"/>
        <w:bottom w:val="none" w:sz="0" w:space="0" w:color="auto"/>
        <w:right w:val="none" w:sz="0" w:space="0" w:color="auto"/>
      </w:divBdr>
    </w:div>
    <w:div w:id="2081949689">
      <w:bodyDiv w:val="1"/>
      <w:marLeft w:val="0"/>
      <w:marRight w:val="0"/>
      <w:marTop w:val="0"/>
      <w:marBottom w:val="0"/>
      <w:divBdr>
        <w:top w:val="none" w:sz="0" w:space="0" w:color="auto"/>
        <w:left w:val="none" w:sz="0" w:space="0" w:color="auto"/>
        <w:bottom w:val="none" w:sz="0" w:space="0" w:color="auto"/>
        <w:right w:val="none" w:sz="0" w:space="0" w:color="auto"/>
      </w:divBdr>
    </w:div>
    <w:div w:id="2083289534">
      <w:bodyDiv w:val="1"/>
      <w:marLeft w:val="0"/>
      <w:marRight w:val="0"/>
      <w:marTop w:val="0"/>
      <w:marBottom w:val="0"/>
      <w:divBdr>
        <w:top w:val="none" w:sz="0" w:space="0" w:color="auto"/>
        <w:left w:val="none" w:sz="0" w:space="0" w:color="auto"/>
        <w:bottom w:val="none" w:sz="0" w:space="0" w:color="auto"/>
        <w:right w:val="none" w:sz="0" w:space="0" w:color="auto"/>
      </w:divBdr>
      <w:divsChild>
        <w:div w:id="2060546713">
          <w:marLeft w:val="1886"/>
          <w:marRight w:val="0"/>
          <w:marTop w:val="0"/>
          <w:marBottom w:val="0"/>
          <w:divBdr>
            <w:top w:val="none" w:sz="0" w:space="0" w:color="auto"/>
            <w:left w:val="none" w:sz="0" w:space="0" w:color="auto"/>
            <w:bottom w:val="none" w:sz="0" w:space="0" w:color="auto"/>
            <w:right w:val="none" w:sz="0" w:space="0" w:color="auto"/>
          </w:divBdr>
        </w:div>
      </w:divsChild>
    </w:div>
    <w:div w:id="2087920568">
      <w:bodyDiv w:val="1"/>
      <w:marLeft w:val="0"/>
      <w:marRight w:val="0"/>
      <w:marTop w:val="0"/>
      <w:marBottom w:val="0"/>
      <w:divBdr>
        <w:top w:val="none" w:sz="0" w:space="0" w:color="auto"/>
        <w:left w:val="none" w:sz="0" w:space="0" w:color="auto"/>
        <w:bottom w:val="none" w:sz="0" w:space="0" w:color="auto"/>
        <w:right w:val="none" w:sz="0" w:space="0" w:color="auto"/>
      </w:divBdr>
      <w:divsChild>
        <w:div w:id="629166209">
          <w:marLeft w:val="994"/>
          <w:marRight w:val="0"/>
          <w:marTop w:val="0"/>
          <w:marBottom w:val="0"/>
          <w:divBdr>
            <w:top w:val="none" w:sz="0" w:space="0" w:color="auto"/>
            <w:left w:val="none" w:sz="0" w:space="0" w:color="auto"/>
            <w:bottom w:val="none" w:sz="0" w:space="0" w:color="auto"/>
            <w:right w:val="none" w:sz="0" w:space="0" w:color="auto"/>
          </w:divBdr>
        </w:div>
        <w:div w:id="1682657802">
          <w:marLeft w:val="994"/>
          <w:marRight w:val="0"/>
          <w:marTop w:val="0"/>
          <w:marBottom w:val="0"/>
          <w:divBdr>
            <w:top w:val="none" w:sz="0" w:space="0" w:color="auto"/>
            <w:left w:val="none" w:sz="0" w:space="0" w:color="auto"/>
            <w:bottom w:val="none" w:sz="0" w:space="0" w:color="auto"/>
            <w:right w:val="none" w:sz="0" w:space="0" w:color="auto"/>
          </w:divBdr>
        </w:div>
      </w:divsChild>
    </w:div>
    <w:div w:id="2092391172">
      <w:bodyDiv w:val="1"/>
      <w:marLeft w:val="0"/>
      <w:marRight w:val="0"/>
      <w:marTop w:val="0"/>
      <w:marBottom w:val="0"/>
      <w:divBdr>
        <w:top w:val="none" w:sz="0" w:space="0" w:color="auto"/>
        <w:left w:val="none" w:sz="0" w:space="0" w:color="auto"/>
        <w:bottom w:val="none" w:sz="0" w:space="0" w:color="auto"/>
        <w:right w:val="none" w:sz="0" w:space="0" w:color="auto"/>
      </w:divBdr>
    </w:div>
    <w:div w:id="2092920329">
      <w:bodyDiv w:val="1"/>
      <w:marLeft w:val="0"/>
      <w:marRight w:val="0"/>
      <w:marTop w:val="0"/>
      <w:marBottom w:val="0"/>
      <w:divBdr>
        <w:top w:val="none" w:sz="0" w:space="0" w:color="auto"/>
        <w:left w:val="none" w:sz="0" w:space="0" w:color="auto"/>
        <w:bottom w:val="none" w:sz="0" w:space="0" w:color="auto"/>
        <w:right w:val="none" w:sz="0" w:space="0" w:color="auto"/>
      </w:divBdr>
    </w:div>
    <w:div w:id="2095853320">
      <w:bodyDiv w:val="1"/>
      <w:marLeft w:val="0"/>
      <w:marRight w:val="0"/>
      <w:marTop w:val="0"/>
      <w:marBottom w:val="0"/>
      <w:divBdr>
        <w:top w:val="none" w:sz="0" w:space="0" w:color="auto"/>
        <w:left w:val="none" w:sz="0" w:space="0" w:color="auto"/>
        <w:bottom w:val="none" w:sz="0" w:space="0" w:color="auto"/>
        <w:right w:val="none" w:sz="0" w:space="0" w:color="auto"/>
      </w:divBdr>
    </w:div>
    <w:div w:id="2096781355">
      <w:bodyDiv w:val="1"/>
      <w:marLeft w:val="0"/>
      <w:marRight w:val="0"/>
      <w:marTop w:val="0"/>
      <w:marBottom w:val="0"/>
      <w:divBdr>
        <w:top w:val="none" w:sz="0" w:space="0" w:color="auto"/>
        <w:left w:val="none" w:sz="0" w:space="0" w:color="auto"/>
        <w:bottom w:val="none" w:sz="0" w:space="0" w:color="auto"/>
        <w:right w:val="none" w:sz="0" w:space="0" w:color="auto"/>
      </w:divBdr>
    </w:div>
    <w:div w:id="2097898706">
      <w:bodyDiv w:val="1"/>
      <w:marLeft w:val="0"/>
      <w:marRight w:val="0"/>
      <w:marTop w:val="0"/>
      <w:marBottom w:val="0"/>
      <w:divBdr>
        <w:top w:val="none" w:sz="0" w:space="0" w:color="auto"/>
        <w:left w:val="none" w:sz="0" w:space="0" w:color="auto"/>
        <w:bottom w:val="none" w:sz="0" w:space="0" w:color="auto"/>
        <w:right w:val="none" w:sz="0" w:space="0" w:color="auto"/>
      </w:divBdr>
      <w:divsChild>
        <w:div w:id="316034240">
          <w:marLeft w:val="1886"/>
          <w:marRight w:val="0"/>
          <w:marTop w:val="120"/>
          <w:marBottom w:val="0"/>
          <w:divBdr>
            <w:top w:val="none" w:sz="0" w:space="0" w:color="auto"/>
            <w:left w:val="none" w:sz="0" w:space="0" w:color="auto"/>
            <w:bottom w:val="none" w:sz="0" w:space="0" w:color="auto"/>
            <w:right w:val="none" w:sz="0" w:space="0" w:color="auto"/>
          </w:divBdr>
        </w:div>
        <w:div w:id="956647062">
          <w:marLeft w:val="1886"/>
          <w:marRight w:val="0"/>
          <w:marTop w:val="120"/>
          <w:marBottom w:val="0"/>
          <w:divBdr>
            <w:top w:val="none" w:sz="0" w:space="0" w:color="auto"/>
            <w:left w:val="none" w:sz="0" w:space="0" w:color="auto"/>
            <w:bottom w:val="none" w:sz="0" w:space="0" w:color="auto"/>
            <w:right w:val="none" w:sz="0" w:space="0" w:color="auto"/>
          </w:divBdr>
        </w:div>
        <w:div w:id="2081245904">
          <w:marLeft w:val="1886"/>
          <w:marRight w:val="0"/>
          <w:marTop w:val="120"/>
          <w:marBottom w:val="0"/>
          <w:divBdr>
            <w:top w:val="none" w:sz="0" w:space="0" w:color="auto"/>
            <w:left w:val="none" w:sz="0" w:space="0" w:color="auto"/>
            <w:bottom w:val="none" w:sz="0" w:space="0" w:color="auto"/>
            <w:right w:val="none" w:sz="0" w:space="0" w:color="auto"/>
          </w:divBdr>
        </w:div>
      </w:divsChild>
    </w:div>
    <w:div w:id="2099785255">
      <w:bodyDiv w:val="1"/>
      <w:marLeft w:val="0"/>
      <w:marRight w:val="0"/>
      <w:marTop w:val="0"/>
      <w:marBottom w:val="0"/>
      <w:divBdr>
        <w:top w:val="none" w:sz="0" w:space="0" w:color="auto"/>
        <w:left w:val="none" w:sz="0" w:space="0" w:color="auto"/>
        <w:bottom w:val="none" w:sz="0" w:space="0" w:color="auto"/>
        <w:right w:val="none" w:sz="0" w:space="0" w:color="auto"/>
      </w:divBdr>
    </w:div>
    <w:div w:id="2100058914">
      <w:bodyDiv w:val="1"/>
      <w:marLeft w:val="0"/>
      <w:marRight w:val="0"/>
      <w:marTop w:val="0"/>
      <w:marBottom w:val="0"/>
      <w:divBdr>
        <w:top w:val="none" w:sz="0" w:space="0" w:color="auto"/>
        <w:left w:val="none" w:sz="0" w:space="0" w:color="auto"/>
        <w:bottom w:val="none" w:sz="0" w:space="0" w:color="auto"/>
        <w:right w:val="none" w:sz="0" w:space="0" w:color="auto"/>
      </w:divBdr>
    </w:div>
    <w:div w:id="2105104339">
      <w:bodyDiv w:val="1"/>
      <w:marLeft w:val="0"/>
      <w:marRight w:val="0"/>
      <w:marTop w:val="0"/>
      <w:marBottom w:val="0"/>
      <w:divBdr>
        <w:top w:val="none" w:sz="0" w:space="0" w:color="auto"/>
        <w:left w:val="none" w:sz="0" w:space="0" w:color="auto"/>
        <w:bottom w:val="none" w:sz="0" w:space="0" w:color="auto"/>
        <w:right w:val="none" w:sz="0" w:space="0" w:color="auto"/>
      </w:divBdr>
    </w:div>
    <w:div w:id="2106001110">
      <w:bodyDiv w:val="1"/>
      <w:marLeft w:val="0"/>
      <w:marRight w:val="0"/>
      <w:marTop w:val="0"/>
      <w:marBottom w:val="0"/>
      <w:divBdr>
        <w:top w:val="none" w:sz="0" w:space="0" w:color="auto"/>
        <w:left w:val="none" w:sz="0" w:space="0" w:color="auto"/>
        <w:bottom w:val="none" w:sz="0" w:space="0" w:color="auto"/>
        <w:right w:val="none" w:sz="0" w:space="0" w:color="auto"/>
      </w:divBdr>
      <w:divsChild>
        <w:div w:id="422146378">
          <w:marLeft w:val="1267"/>
          <w:marRight w:val="0"/>
          <w:marTop w:val="0"/>
          <w:marBottom w:val="120"/>
          <w:divBdr>
            <w:top w:val="none" w:sz="0" w:space="0" w:color="auto"/>
            <w:left w:val="none" w:sz="0" w:space="0" w:color="auto"/>
            <w:bottom w:val="none" w:sz="0" w:space="0" w:color="auto"/>
            <w:right w:val="none" w:sz="0" w:space="0" w:color="auto"/>
          </w:divBdr>
        </w:div>
        <w:div w:id="518934670">
          <w:marLeft w:val="1166"/>
          <w:marRight w:val="0"/>
          <w:marTop w:val="0"/>
          <w:marBottom w:val="120"/>
          <w:divBdr>
            <w:top w:val="none" w:sz="0" w:space="0" w:color="auto"/>
            <w:left w:val="none" w:sz="0" w:space="0" w:color="auto"/>
            <w:bottom w:val="none" w:sz="0" w:space="0" w:color="auto"/>
            <w:right w:val="none" w:sz="0" w:space="0" w:color="auto"/>
          </w:divBdr>
        </w:div>
        <w:div w:id="622347093">
          <w:marLeft w:val="1267"/>
          <w:marRight w:val="0"/>
          <w:marTop w:val="0"/>
          <w:marBottom w:val="120"/>
          <w:divBdr>
            <w:top w:val="none" w:sz="0" w:space="0" w:color="auto"/>
            <w:left w:val="none" w:sz="0" w:space="0" w:color="auto"/>
            <w:bottom w:val="none" w:sz="0" w:space="0" w:color="auto"/>
            <w:right w:val="none" w:sz="0" w:space="0" w:color="auto"/>
          </w:divBdr>
        </w:div>
        <w:div w:id="994801807">
          <w:marLeft w:val="1166"/>
          <w:marRight w:val="0"/>
          <w:marTop w:val="0"/>
          <w:marBottom w:val="120"/>
          <w:divBdr>
            <w:top w:val="none" w:sz="0" w:space="0" w:color="auto"/>
            <w:left w:val="none" w:sz="0" w:space="0" w:color="auto"/>
            <w:bottom w:val="none" w:sz="0" w:space="0" w:color="auto"/>
            <w:right w:val="none" w:sz="0" w:space="0" w:color="auto"/>
          </w:divBdr>
        </w:div>
        <w:div w:id="1130053619">
          <w:marLeft w:val="547"/>
          <w:marRight w:val="0"/>
          <w:marTop w:val="0"/>
          <w:marBottom w:val="120"/>
          <w:divBdr>
            <w:top w:val="none" w:sz="0" w:space="0" w:color="auto"/>
            <w:left w:val="none" w:sz="0" w:space="0" w:color="auto"/>
            <w:bottom w:val="none" w:sz="0" w:space="0" w:color="auto"/>
            <w:right w:val="none" w:sz="0" w:space="0" w:color="auto"/>
          </w:divBdr>
        </w:div>
        <w:div w:id="1373380527">
          <w:marLeft w:val="547"/>
          <w:marRight w:val="0"/>
          <w:marTop w:val="0"/>
          <w:marBottom w:val="120"/>
          <w:divBdr>
            <w:top w:val="none" w:sz="0" w:space="0" w:color="auto"/>
            <w:left w:val="none" w:sz="0" w:space="0" w:color="auto"/>
            <w:bottom w:val="none" w:sz="0" w:space="0" w:color="auto"/>
            <w:right w:val="none" w:sz="0" w:space="0" w:color="auto"/>
          </w:divBdr>
        </w:div>
        <w:div w:id="1509707806">
          <w:marLeft w:val="1166"/>
          <w:marRight w:val="0"/>
          <w:marTop w:val="0"/>
          <w:marBottom w:val="120"/>
          <w:divBdr>
            <w:top w:val="none" w:sz="0" w:space="0" w:color="auto"/>
            <w:left w:val="none" w:sz="0" w:space="0" w:color="auto"/>
            <w:bottom w:val="none" w:sz="0" w:space="0" w:color="auto"/>
            <w:right w:val="none" w:sz="0" w:space="0" w:color="auto"/>
          </w:divBdr>
        </w:div>
        <w:div w:id="1621648558">
          <w:marLeft w:val="1267"/>
          <w:marRight w:val="0"/>
          <w:marTop w:val="0"/>
          <w:marBottom w:val="120"/>
          <w:divBdr>
            <w:top w:val="none" w:sz="0" w:space="0" w:color="auto"/>
            <w:left w:val="none" w:sz="0" w:space="0" w:color="auto"/>
            <w:bottom w:val="none" w:sz="0" w:space="0" w:color="auto"/>
            <w:right w:val="none" w:sz="0" w:space="0" w:color="auto"/>
          </w:divBdr>
        </w:div>
        <w:div w:id="1692491866">
          <w:marLeft w:val="1267"/>
          <w:marRight w:val="0"/>
          <w:marTop w:val="0"/>
          <w:marBottom w:val="120"/>
          <w:divBdr>
            <w:top w:val="none" w:sz="0" w:space="0" w:color="auto"/>
            <w:left w:val="none" w:sz="0" w:space="0" w:color="auto"/>
            <w:bottom w:val="none" w:sz="0" w:space="0" w:color="auto"/>
            <w:right w:val="none" w:sz="0" w:space="0" w:color="auto"/>
          </w:divBdr>
        </w:div>
        <w:div w:id="1756978016">
          <w:marLeft w:val="1166"/>
          <w:marRight w:val="0"/>
          <w:marTop w:val="0"/>
          <w:marBottom w:val="120"/>
          <w:divBdr>
            <w:top w:val="none" w:sz="0" w:space="0" w:color="auto"/>
            <w:left w:val="none" w:sz="0" w:space="0" w:color="auto"/>
            <w:bottom w:val="none" w:sz="0" w:space="0" w:color="auto"/>
            <w:right w:val="none" w:sz="0" w:space="0" w:color="auto"/>
          </w:divBdr>
        </w:div>
        <w:div w:id="1835606444">
          <w:marLeft w:val="1267"/>
          <w:marRight w:val="0"/>
          <w:marTop w:val="0"/>
          <w:marBottom w:val="120"/>
          <w:divBdr>
            <w:top w:val="none" w:sz="0" w:space="0" w:color="auto"/>
            <w:left w:val="none" w:sz="0" w:space="0" w:color="auto"/>
            <w:bottom w:val="none" w:sz="0" w:space="0" w:color="auto"/>
            <w:right w:val="none" w:sz="0" w:space="0" w:color="auto"/>
          </w:divBdr>
        </w:div>
        <w:div w:id="1862015935">
          <w:marLeft w:val="1267"/>
          <w:marRight w:val="0"/>
          <w:marTop w:val="0"/>
          <w:marBottom w:val="120"/>
          <w:divBdr>
            <w:top w:val="none" w:sz="0" w:space="0" w:color="auto"/>
            <w:left w:val="none" w:sz="0" w:space="0" w:color="auto"/>
            <w:bottom w:val="none" w:sz="0" w:space="0" w:color="auto"/>
            <w:right w:val="none" w:sz="0" w:space="0" w:color="auto"/>
          </w:divBdr>
        </w:div>
        <w:div w:id="2091849390">
          <w:marLeft w:val="1166"/>
          <w:marRight w:val="0"/>
          <w:marTop w:val="0"/>
          <w:marBottom w:val="120"/>
          <w:divBdr>
            <w:top w:val="none" w:sz="0" w:space="0" w:color="auto"/>
            <w:left w:val="none" w:sz="0" w:space="0" w:color="auto"/>
            <w:bottom w:val="none" w:sz="0" w:space="0" w:color="auto"/>
            <w:right w:val="none" w:sz="0" w:space="0" w:color="auto"/>
          </w:divBdr>
        </w:div>
      </w:divsChild>
    </w:div>
    <w:div w:id="2108651945">
      <w:bodyDiv w:val="1"/>
      <w:marLeft w:val="0"/>
      <w:marRight w:val="0"/>
      <w:marTop w:val="0"/>
      <w:marBottom w:val="0"/>
      <w:divBdr>
        <w:top w:val="none" w:sz="0" w:space="0" w:color="auto"/>
        <w:left w:val="none" w:sz="0" w:space="0" w:color="auto"/>
        <w:bottom w:val="none" w:sz="0" w:space="0" w:color="auto"/>
        <w:right w:val="none" w:sz="0" w:space="0" w:color="auto"/>
      </w:divBdr>
    </w:div>
    <w:div w:id="2129279592">
      <w:bodyDiv w:val="1"/>
      <w:marLeft w:val="0"/>
      <w:marRight w:val="0"/>
      <w:marTop w:val="0"/>
      <w:marBottom w:val="0"/>
      <w:divBdr>
        <w:top w:val="none" w:sz="0" w:space="0" w:color="auto"/>
        <w:left w:val="none" w:sz="0" w:space="0" w:color="auto"/>
        <w:bottom w:val="none" w:sz="0" w:space="0" w:color="auto"/>
        <w:right w:val="none" w:sz="0" w:space="0" w:color="auto"/>
      </w:divBdr>
    </w:div>
    <w:div w:id="2129466139">
      <w:bodyDiv w:val="1"/>
      <w:marLeft w:val="0"/>
      <w:marRight w:val="0"/>
      <w:marTop w:val="0"/>
      <w:marBottom w:val="0"/>
      <w:divBdr>
        <w:top w:val="none" w:sz="0" w:space="0" w:color="auto"/>
        <w:left w:val="none" w:sz="0" w:space="0" w:color="auto"/>
        <w:bottom w:val="none" w:sz="0" w:space="0" w:color="auto"/>
        <w:right w:val="none" w:sz="0" w:space="0" w:color="auto"/>
      </w:divBdr>
      <w:divsChild>
        <w:div w:id="1080828493">
          <w:marLeft w:val="547"/>
          <w:marRight w:val="0"/>
          <w:marTop w:val="0"/>
          <w:marBottom w:val="0"/>
          <w:divBdr>
            <w:top w:val="none" w:sz="0" w:space="0" w:color="auto"/>
            <w:left w:val="none" w:sz="0" w:space="0" w:color="auto"/>
            <w:bottom w:val="none" w:sz="0" w:space="0" w:color="auto"/>
            <w:right w:val="none" w:sz="0" w:space="0" w:color="auto"/>
          </w:divBdr>
        </w:div>
      </w:divsChild>
    </w:div>
    <w:div w:id="21343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Specs/archive/38_series/38.848/38848-i00.zip" TargetMode="External"/><Relationship Id="rId21" Type="http://schemas.openxmlformats.org/officeDocument/2006/relationships/image" Target="media/image9.png"/><Relationship Id="rId42" Type="http://schemas.openxmlformats.org/officeDocument/2006/relationships/hyperlink" Target="https://www.3gpp.org/ftp/TSG_RAN/WG1_RL1/TSGR1_117/Docs/R1-2404406.zip" TargetMode="External"/><Relationship Id="rId47" Type="http://schemas.openxmlformats.org/officeDocument/2006/relationships/hyperlink" Target="https://www.3gpp.org/ftp/TSG_RAN/WG1_RL1/TSGR1_117/Docs/R1-2404623.zip" TargetMode="External"/><Relationship Id="rId63" Type="http://schemas.openxmlformats.org/officeDocument/2006/relationships/hyperlink" Target="https://www.3gpp.org/ftp/TSG_RAN/WG1_RL1/TSGR1_117/Docs/R1-2405301.zip"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package" Target="embeddings/Microsoft_Visio___1.vsdx"/><Relationship Id="rId29" Type="http://schemas.openxmlformats.org/officeDocument/2006/relationships/hyperlink" Target="https://www.3gpp.org/ftp/tsg_ran/WG1_RL1/TSGR1_116b/Docs/R1-2403767.zip" TargetMode="External"/><Relationship Id="rId11" Type="http://schemas.openxmlformats.org/officeDocument/2006/relationships/image" Target="media/image1.png"/><Relationship Id="rId24" Type="http://schemas.openxmlformats.org/officeDocument/2006/relationships/hyperlink" Target="https://www.3gpp.org/FTP/tsg_ran/TSG_RAN/TSGR_103/Docs/RP-240826.zip" TargetMode="External"/><Relationship Id="rId32" Type="http://schemas.openxmlformats.org/officeDocument/2006/relationships/hyperlink" Target="https://www.3gpp.org/ftp/TSG_RAN/WG1_RL1/TSGR1_117/Docs/R1-2403863.zip" TargetMode="External"/><Relationship Id="rId37" Type="http://schemas.openxmlformats.org/officeDocument/2006/relationships/hyperlink" Target="https://www.3gpp.org/ftp/TSG_RAN/WG1_RL1/TSGR1_117/Docs/R1-2404031.zip" TargetMode="External"/><Relationship Id="rId40" Type="http://schemas.openxmlformats.org/officeDocument/2006/relationships/hyperlink" Target="https://www.3gpp.org/ftp/TSG_RAN/WG1_RL1/TSGR1_117/Docs/R1-2404221.zip" TargetMode="External"/><Relationship Id="rId45" Type="http://schemas.openxmlformats.org/officeDocument/2006/relationships/hyperlink" Target="https://www.3gpp.org/ftp/TSG_RAN/WG1_RL1/TSGR1_117/Docs/R1-2404505.zip" TargetMode="External"/><Relationship Id="rId53" Type="http://schemas.openxmlformats.org/officeDocument/2006/relationships/hyperlink" Target="https://www.3gpp.org/ftp/TSG_RAN/WG1_RL1/TSGR1_117/Docs/R1-2404960.zip" TargetMode="External"/><Relationship Id="rId58" Type="http://schemas.openxmlformats.org/officeDocument/2006/relationships/hyperlink" Target="https://www.3gpp.org/ftp/TSG_RAN/WG1_RL1/TSGR1_117/Docs/R1-2405160.zip" TargetMode="External"/><Relationship Id="rId66" Type="http://schemas.openxmlformats.org/officeDocument/2006/relationships/hyperlink" Target="mailto:rongling.jian@tcl.com" TargetMode="External"/><Relationship Id="rId5" Type="http://schemas.openxmlformats.org/officeDocument/2006/relationships/numbering" Target="numbering.xml"/><Relationship Id="rId61" Type="http://schemas.openxmlformats.org/officeDocument/2006/relationships/hyperlink" Target="https://www.3gpp.org/ftp/TSG_RAN/WG1_RL1/TSGR1_117/Docs/R1-2405245.zip" TargetMode="External"/><Relationship Id="rId19" Type="http://schemas.openxmlformats.org/officeDocument/2006/relationships/image" Target="media/image7.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s://www.3gpp.org/FTP/tsg_sa/WG1_Serv/TSGS1_97e_EM_Feb2022/Docs/S1-220118.zip" TargetMode="External"/><Relationship Id="rId30" Type="http://schemas.openxmlformats.org/officeDocument/2006/relationships/hyperlink" Target="https://www.3gpp.org/FTP/tsg_ran/TSG_RAN/TSGR_103/Docs/RP-240854.zip" TargetMode="External"/><Relationship Id="rId35" Type="http://schemas.openxmlformats.org/officeDocument/2006/relationships/hyperlink" Target="https://www.3gpp.org/ftp/TSG_RAN/WG1_RL1/TSGR1_117/Docs/R1-2403957.zip" TargetMode="External"/><Relationship Id="rId43" Type="http://schemas.openxmlformats.org/officeDocument/2006/relationships/hyperlink" Target="https://www.3gpp.org/ftp/TSG_RAN/WG1_RL1/TSGR1_117/Docs/R1-2404432.zip" TargetMode="External"/><Relationship Id="rId48" Type="http://schemas.openxmlformats.org/officeDocument/2006/relationships/hyperlink" Target="https://www.3gpp.org/ftp/TSG_RAN/WG1_RL1/TSGR1_117/Docs/R1-2404778.zip" TargetMode="External"/><Relationship Id="rId56" Type="http://schemas.openxmlformats.org/officeDocument/2006/relationships/hyperlink" Target="https://www.3gpp.org/ftp/TSG_RAN/WG1_RL1/TSGR1_117/Docs/R1-2405047.zip" TargetMode="External"/><Relationship Id="rId64" Type="http://schemas.openxmlformats.org/officeDocument/2006/relationships/hyperlink" Target="mailto:mateng1@oppo.com" TargetMode="Externa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1_RL1/TSGR1_117/Docs/R1-2404902.zip"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hyperlink" Target="https://www.3gpp.org/FTP/tsg_ran/TSG_RAN/TSGR_98e/Docs/RP-223396.zip" TargetMode="External"/><Relationship Id="rId33" Type="http://schemas.openxmlformats.org/officeDocument/2006/relationships/hyperlink" Target="https://www.3gpp.org/ftp/TSG_RAN/WG1_RL1/TSGR1_117/Docs/R1-2403883.zip" TargetMode="External"/><Relationship Id="rId38" Type="http://schemas.openxmlformats.org/officeDocument/2006/relationships/hyperlink" Target="https://www.3gpp.org/ftp/TSG_RAN/WG1_RL1/TSGR1_117/Docs/R1-2404120.zip" TargetMode="External"/><Relationship Id="rId46" Type="http://schemas.openxmlformats.org/officeDocument/2006/relationships/hyperlink" Target="https://www.3gpp.org/ftp/TSG_RAN/WG1_RL1/TSGR1_117/Docs/R1-2404559.zip" TargetMode="External"/><Relationship Id="rId59" Type="http://schemas.openxmlformats.org/officeDocument/2006/relationships/hyperlink" Target="https://www.3gpp.org/ftp/TSG_RAN/WG1_RL1/TSGR1_117/Docs/R1-2405185.zip" TargetMode="External"/><Relationship Id="rId67" Type="http://schemas.openxmlformats.org/officeDocument/2006/relationships/hyperlink" Target="https://www.3gpp.org/FTP/tsg_ran/TSG_RAN/TSGR_103/Docs/RP-240826.zip" TargetMode="External"/><Relationship Id="rId20" Type="http://schemas.openxmlformats.org/officeDocument/2006/relationships/image" Target="media/image8.png"/><Relationship Id="rId41" Type="http://schemas.openxmlformats.org/officeDocument/2006/relationships/hyperlink" Target="https://www.3gpp.org/ftp/TSG_RAN/WG1_RL1/TSGR1_117/Docs/R1-2404289.zip" TargetMode="External"/><Relationship Id="rId54" Type="http://schemas.openxmlformats.org/officeDocument/2006/relationships/hyperlink" Target="https://www.3gpp.org/ftp/TSG_RAN/WG1_RL1/TSGR1_117/Docs/R1-2404965.zip" TargetMode="External"/><Relationship Id="rId62" Type="http://schemas.openxmlformats.org/officeDocument/2006/relationships/hyperlink" Target="https://www.3gpp.org/ftp/TSG_RAN/WG1_RL1/TSGR1_117/Docs/R1-2405275.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image" Target="media/image11.png"/><Relationship Id="rId28" Type="http://schemas.openxmlformats.org/officeDocument/2006/relationships/hyperlink" Target="https://www.3gpp.org/ftp/Specs/archive/22_series/22.840/22840-j00.zip" TargetMode="External"/><Relationship Id="rId36" Type="http://schemas.openxmlformats.org/officeDocument/2006/relationships/hyperlink" Target="https://www.3gpp.org/ftp/TSG_RAN/WG1_RL1/TSGR1_117/Docs/R1-2403968.zip" TargetMode="External"/><Relationship Id="rId49" Type="http://schemas.openxmlformats.org/officeDocument/2006/relationships/hyperlink" Target="https://www.3gpp.org/ftp/TSG_RAN/WG1_RL1/TSGR1_117/Docs/R1-2404873.zip" TargetMode="External"/><Relationship Id="rId57" Type="http://schemas.openxmlformats.org/officeDocument/2006/relationships/hyperlink" Target="https://www.3gpp.org/ftp/TSG_RAN/WG1_RL1/TSGR1_117/Docs/R1-2405081.zip" TargetMode="External"/><Relationship Id="rId10" Type="http://schemas.openxmlformats.org/officeDocument/2006/relationships/endnotes" Target="endnotes.xml"/><Relationship Id="rId31" Type="http://schemas.openxmlformats.org/officeDocument/2006/relationships/hyperlink" Target="https://www.3gpp.org/ftp/TSG_RAN/WG1_RL1/TSGR1_117/Docs/R1-2403845.zip" TargetMode="External"/><Relationship Id="rId44" Type="http://schemas.openxmlformats.org/officeDocument/2006/relationships/hyperlink" Target="https://www.3gpp.org/ftp/TSG_RAN/WG1_RL1/TSGR1_117/Docs/R1-2404461.zip" TargetMode="External"/><Relationship Id="rId52" Type="http://schemas.openxmlformats.org/officeDocument/2006/relationships/hyperlink" Target="https://www.3gpp.org/ftp/TSG_RAN/WG1_RL1/TSGR1_117/Docs/R1-2404938.zip" TargetMode="External"/><Relationship Id="rId60" Type="http://schemas.openxmlformats.org/officeDocument/2006/relationships/hyperlink" Target="https://www.3gpp.org/ftp/TSG_RAN/WG1_RL1/TSGR1_117/Docs/R1-2405219.zip" TargetMode="External"/><Relationship Id="rId65" Type="http://schemas.openxmlformats.org/officeDocument/2006/relationships/hyperlink" Target="mailto:deepakpm@cewit.org.i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package" Target="embeddings/Microsoft_Visio___.vsdx"/><Relationship Id="rId18" Type="http://schemas.openxmlformats.org/officeDocument/2006/relationships/image" Target="media/image6.png"/><Relationship Id="rId39" Type="http://schemas.openxmlformats.org/officeDocument/2006/relationships/hyperlink" Target="https://www.3gpp.org/ftp/TSG_RAN/WG1_RL1/TSGR1_117/Docs/R1-2404182.zip" TargetMode="External"/><Relationship Id="rId34" Type="http://schemas.openxmlformats.org/officeDocument/2006/relationships/hyperlink" Target="https://www.3gpp.org/ftp/TSG_RAN/WG1_RL1/TSGR1_117/Docs/R1-2403891.zip" TargetMode="External"/><Relationship Id="rId50" Type="http://schemas.openxmlformats.org/officeDocument/2006/relationships/hyperlink" Target="https://www.3gpp.org/ftp/TSG_RAN/WG1_RL1/TSGR1_117/Docs/R1-2404893.zip" TargetMode="External"/><Relationship Id="rId55" Type="http://schemas.openxmlformats.org/officeDocument/2006/relationships/hyperlink" Target="https://www.3gpp.org/ftp/TSG_RAN/WG1_RL1/TSGR1_117/Docs/R1-24050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BDF4-845A-4A43-858E-F6563AE9E6DF}">
  <ds:schemaRefs>
    <ds:schemaRef ds:uri="http://schemas.openxmlformats.org/officeDocument/2006/bibliography"/>
  </ds:schemaRefs>
</ds:datastoreItem>
</file>

<file path=customXml/itemProps2.xml><?xml version="1.0" encoding="utf-8"?>
<ds:datastoreItem xmlns:ds="http://schemas.openxmlformats.org/officeDocument/2006/customXml" ds:itemID="{6A15CCD1-EF49-468A-87E8-14023054040B}">
  <ds:schemaRefs>
    <ds:schemaRef ds:uri="http://schemas.openxmlformats.org/officeDocument/2006/bibliography"/>
  </ds:schemaRefs>
</ds:datastoreItem>
</file>

<file path=customXml/itemProps3.xml><?xml version="1.0" encoding="utf-8"?>
<ds:datastoreItem xmlns:ds="http://schemas.openxmlformats.org/officeDocument/2006/customXml" ds:itemID="{AD257A21-D2F1-438E-ACE5-271DBBCF17A4}">
  <ds:schemaRefs>
    <ds:schemaRef ds:uri="http://schemas.openxmlformats.org/officeDocument/2006/bibliography"/>
  </ds:schemaRefs>
</ds:datastoreItem>
</file>

<file path=customXml/itemProps4.xml><?xml version="1.0" encoding="utf-8"?>
<ds:datastoreItem xmlns:ds="http://schemas.openxmlformats.org/officeDocument/2006/customXml" ds:itemID="{6C4B195E-608C-4E8D-A446-A4D5FF1B8C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47</Pages>
  <Words>17883</Words>
  <Characters>101937</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Spreadtrum Communications</Company>
  <LinksUpToDate>false</LinksUpToDate>
  <CharactersWithSpaces>119581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Spreadtrum</dc:creator>
  <cp:keywords/>
  <dc:description/>
  <cp:lastModifiedBy>혜민 최</cp:lastModifiedBy>
  <cp:revision>2</cp:revision>
  <cp:lastPrinted>2015-03-27T14:25:00Z</cp:lastPrinted>
  <dcterms:created xsi:type="dcterms:W3CDTF">2024-05-21T04:51:00Z</dcterms:created>
  <dcterms:modified xsi:type="dcterms:W3CDTF">2024-05-21T04:51:00Z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(3)v0MJuozkBj8m/E7R5Q+2E/lakMUISyaaWBI7tISHQFW+mI4Zdp95qHCIdrBp3EZ+S7LCQMHg_x000d_ dip9vB8FYQxTHnK/m5grzuBo1MnsOY9OVufVkHEJl0zHszdlVjzvwmU4k7wBSkNk9Hff3XjB_x000d_ h5z2kjToqZPl1FY6XPl1cczzLhd9Tg+WMebCwZN0SUMWI8xDJzzvNRvLrstOh7J2h3vvHyZ1_x000d_ v0FizO9RjB+/JBjTMp</vt:lpwstr>
  </property>
  <property fmtid="{D5CDD505-2E9C-101B-9397-08002B2CF9AE}" pid="3" name="_ms_pID_7253431">
    <vt:lpwstr>5evCs2NjzoPBfcbCVq7bgT0MuqMfY+vCtP4CcHh6S57n2PMsRUpu1z_x000d_ QFMpPK4Qr+U9kokY1567PdOpEyNKI1+oDpQQo8QyEl7diwnUthm2e6Lz531t6r1bW8wlJkzh_x000d_ WvBZB2bIPbsjv31SJ0Nd/UJ3iVK4Qi8OZ9FxMHR0ZeKJWZ5f3LWxGyg0MuE0wh1wwrxTQDCv_x000d_ ltn5tDwSeVwI3nCXuaeDZwyKAlabiT1VRNOZ</vt:lpwstr>
  </property>
  <property fmtid="{D5CDD505-2E9C-101B-9397-08002B2CF9AE}" pid="4" name="_ms_pID_7253432">
    <vt:lpwstr>y1tJrqrEWqY0e4UUh2dEnv16EDVoKCAecKTB_x000d_ 186n6SX0OOMZvMJIbDDbCFYTGv+iBMZpFq/TwX6OX+8XhDdvmuk=</vt:lpwstr>
  </property>
  <property fmtid="{D5CDD505-2E9C-101B-9397-08002B2CF9AE}" pid="5" name="_ms_pID_725343_00">
    <vt:lpwstr>_ms_pID_725343</vt:lpwstr>
  </property>
  <property fmtid="{D5CDD505-2E9C-101B-9397-08002B2CF9AE}" pid="6" name="_ms_pID_7253431_00">
    <vt:lpwstr>_ms_pID_7253431</vt:lpwstr>
  </property>
  <property fmtid="{D5CDD505-2E9C-101B-9397-08002B2CF9AE}" pid="7" name="_ms_pID_7253432_00">
    <vt:lpwstr>_ms_pID_7253432</vt:lpwstr>
  </property>
  <property fmtid="{D5CDD505-2E9C-101B-9397-08002B2CF9AE}" pid="8" name="_new_ms_pID_72543">
    <vt:lpwstr>(3)cC1LL+5F9OLXFGvQiTPr5vFApTkj3BRTzakQdSfNGKT6ymD8ATdS+wYWg8nk7sYiOqKwe5TN KsEfhTOJoPHdVN3PiIDJlea9iGPZip0ZsShbFYpiiO/b2zeLJm9JrC3iRLNtkfljVmp0JyBN HPTKxxfKROcF8TTQSU/df5RpMq6w32vFTaXoA5h3vCfiXNbwXqQJdLV10atOIUGxnK58V1Nv DToBCqXll7nsxfYcKn</vt:lpwstr>
  </property>
  <property fmtid="{D5CDD505-2E9C-101B-9397-08002B2CF9AE}" pid="9" name="_new_ms_pID_725431">
    <vt:lpwstr>jFaoGNn6FJu3Bbv6LPzGus4gLedzdySzBHEtftEHBMoow27+a42J4D BO7wT9FCCiMRnlZlHTcvQRKRWwMImYpj21gUGnTX9fCaMK/lEHrR5+SxtWsZ4WE3TE+BZGCn G6pxABFIGxgARwMYsmhyJiKgTdu0mHRC7CexYmJJPeMKI1cqf4Bl+PDmr2uIzjqKegULq2Fq Td7HvKznYbLk3VEG9DDQMW1hulaVkaBnvbFJ</vt:lpwstr>
  </property>
  <property fmtid="{D5CDD505-2E9C-101B-9397-08002B2CF9AE}" pid="10" name="_new_ms_pID_725432">
    <vt:lpwstr>st1CdJbi0zczNG7PCfhb6rPzcWS6EDYYsSK+ zDIgg0Ak8VT1aLG2lMd3UlGA0sceDwP+N3i26c1G2oPCoGYQ/iZIAgbJ/Cgj9hJNbPBBWvsa 6pewP4pZkcs8L0/L/owLCgnsMkO28hCF0SpROM4caBfCCcUBxaBcWPbikpvwftypY2q/Oli4 QbHQ8JNAgD3eShK2hptd5EIg6enA1N3QJKQ=</vt:lpwstr>
  </property>
  <property fmtid="{D5CDD505-2E9C-101B-9397-08002B2CF9AE}" pid="11" name="MTEqnNumsOnRight">
    <vt:bool>true</vt:bool>
  </property>
  <property fmtid="{D5CDD505-2E9C-101B-9397-08002B2CF9AE}" pid="12" name="MTEquationSection">
    <vt:lpwstr>1</vt:lpwstr>
  </property>
  <property fmtid="{D5CDD505-2E9C-101B-9397-08002B2CF9AE}" pid="13" name="MTWinEqns">
    <vt:bool>true</vt:bool>
  </property>
  <property fmtid="{D5CDD505-2E9C-101B-9397-08002B2CF9AE}" pid="14" name="MTEquationNumber2">
    <vt:lpwstr>(#E1)</vt:lpwstr>
  </property>
  <property fmtid="{D5CDD505-2E9C-101B-9397-08002B2CF9AE}" pid="15" name="MSIP_Label_83bcef13-7cac-433f-ba1d-47a323951816_Enabled">
    <vt:lpwstr>true</vt:lpwstr>
  </property>
  <property fmtid="{D5CDD505-2E9C-101B-9397-08002B2CF9AE}" pid="16" name="MSIP_Label_83bcef13-7cac-433f-ba1d-47a323951816_SetDate">
    <vt:lpwstr>2024-05-20T02:30:31Z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113c8549-8a26-4237-ba58-77dce188d1f7</vt:lpwstr>
  </property>
  <property fmtid="{D5CDD505-2E9C-101B-9397-08002B2CF9AE}" pid="21" name="MSIP_Label_83bcef13-7cac-433f-ba1d-47a323951816_ContentBits">
    <vt:lpwstr>0</vt:lpwstr>
  </property>
  <property fmtid="{D5CDD505-2E9C-101B-9397-08002B2CF9AE}" pid="22" name="CWM52b6a790165811ef8000113100001031">
    <vt:lpwstr>CWMxNSDmM3aysjdLPNzjVPb6FoGHhrZbz37/J4EQGPf1YBCy79Chwg99VAFr4gLTnGT</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1716164348</vt:lpwstr>
  </property>
</Properties>
</file>