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77777777" w:rsidR="00637E26" w:rsidRDefault="00000000">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5436</w:t>
      </w:r>
    </w:p>
    <w:p w14:paraId="2D059F82" w14:textId="77777777" w:rsidR="00637E26" w:rsidRDefault="00000000">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000000">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#2</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000000">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000000">
      <w:pPr>
        <w:pStyle w:val="1"/>
        <w:rPr>
          <w:rFonts w:eastAsia="等线"/>
        </w:rPr>
      </w:pPr>
      <w:r>
        <w:rPr>
          <w:rFonts w:eastAsia="等线" w:hint="eastAsia"/>
        </w:rPr>
        <w:t>Background</w:t>
      </w:r>
    </w:p>
    <w:p w14:paraId="3F3AA69F" w14:textId="77777777" w:rsidR="00637E26" w:rsidRDefault="00000000">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000000">
      <w:pPr>
        <w:pStyle w:val="1"/>
        <w:rPr>
          <w:rFonts w:eastAsia="等线"/>
        </w:rPr>
      </w:pPr>
      <w:commentRangeStart w:id="6"/>
      <w:r>
        <w:rPr>
          <w:rFonts w:eastAsia="等线"/>
        </w:rPr>
        <w:t>Online/offline proposals</w:t>
      </w:r>
      <w:commentRangeEnd w:id="6"/>
      <w:r>
        <w:rPr>
          <w:rStyle w:val="afb"/>
        </w:rPr>
        <w:commentReference w:id="6"/>
      </w:r>
    </w:p>
    <w:p w14:paraId="31B6D428" w14:textId="77777777" w:rsidR="00637E26" w:rsidRDefault="00000000">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0"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1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000000">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11"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2"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000000">
            <w:pPr>
              <w:rPr>
                <w:rFonts w:eastAsiaTheme="minorEastAsia"/>
                <w:b/>
                <w:bCs/>
                <w:lang w:eastAsia="zh-CN"/>
              </w:rPr>
            </w:pPr>
            <w:r>
              <w:rPr>
                <w:rFonts w:eastAsiaTheme="minorEastAsia" w:hint="eastAsia"/>
                <w:b/>
                <w:bCs/>
                <w:lang w:eastAsia="zh-CN"/>
              </w:rPr>
              <w:t>Proposals:</w:t>
            </w:r>
          </w:p>
          <w:p w14:paraId="1D646586"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r>
                    <w:rPr>
                      <w:rFonts w:ascii="Times New Roman" w:eastAsia="等线" w:hAnsi="Times New Roman" w:hint="eastAsia"/>
                      <w:szCs w:val="20"/>
                    </w:rPr>
                    <w:t xml:space="preserve">InF-DL NLOS </w:t>
                  </w:r>
                </w:p>
                <w:p w14:paraId="6686086A"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3"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13"/>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000000">
            <w:pPr>
              <w:rPr>
                <w:rFonts w:eastAsiaTheme="minorEastAsia"/>
                <w:b/>
                <w:bCs/>
                <w:lang w:eastAsia="zh-CN"/>
              </w:rPr>
            </w:pPr>
            <w:r>
              <w:rPr>
                <w:rFonts w:eastAsiaTheme="minorEastAsia" w:hint="eastAsia"/>
                <w:b/>
                <w:bCs/>
                <w:lang w:eastAsia="zh-CN"/>
              </w:rPr>
              <w:t>Proposals:</w:t>
            </w:r>
          </w:p>
          <w:p w14:paraId="7CD79F02"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4"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000000">
            <w:pPr>
              <w:rPr>
                <w:rFonts w:eastAsiaTheme="minorEastAsia"/>
                <w:b/>
                <w:bCs/>
                <w:lang w:eastAsia="zh-CN"/>
              </w:rPr>
            </w:pPr>
            <w:r>
              <w:rPr>
                <w:rFonts w:eastAsiaTheme="minorEastAsia" w:hint="eastAsia"/>
                <w:b/>
                <w:bCs/>
                <w:lang w:eastAsia="zh-CN"/>
              </w:rPr>
              <w:t>Proposals:</w:t>
            </w:r>
          </w:p>
          <w:p w14:paraId="46CF22B0"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000000">
                  <w:pPr>
                    <w:adjustRightInd w:val="0"/>
                    <w:snapToGrid w:val="0"/>
                    <w:rPr>
                      <w:rFonts w:ascii="Times New Roman" w:eastAsia="等线" w:hAnsi="Times New Roman"/>
                      <w:szCs w:val="20"/>
                    </w:rPr>
                  </w:pPr>
                  <w:r>
                    <w:rPr>
                      <w:rFonts w:eastAsia="等线"/>
                      <w:szCs w:val="20"/>
                      <w:lang w:bidi="ar"/>
                    </w:rPr>
                    <w:t>Center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000000">
      <w:pPr>
        <w:pStyle w:val="4"/>
        <w:numPr>
          <w:ilvl w:val="3"/>
          <w:numId w:val="0"/>
        </w:numPr>
        <w:ind w:left="864" w:hanging="864"/>
        <w:rPr>
          <w:rFonts w:eastAsiaTheme="minorEastAsia"/>
        </w:rPr>
      </w:pPr>
      <w:r>
        <w:rPr>
          <w:rFonts w:eastAsiaTheme="minorEastAsia"/>
          <w:highlight w:val="cyan"/>
        </w:rPr>
        <w:lastRenderedPageBreak/>
        <w:t>[H][</w:t>
      </w:r>
      <w:bookmarkStart w:id="15"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5"/>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000000">
            <w:pPr>
              <w:rPr>
                <w:rFonts w:eastAsiaTheme="minorEastAsia"/>
                <w:b/>
                <w:bCs/>
                <w:lang w:eastAsia="zh-CN"/>
              </w:rPr>
            </w:pPr>
            <w:r>
              <w:rPr>
                <w:rFonts w:eastAsiaTheme="minorEastAsia" w:hint="eastAsia"/>
                <w:b/>
                <w:bCs/>
                <w:lang w:eastAsia="zh-CN"/>
              </w:rPr>
              <w:t>Proposals:</w:t>
            </w:r>
          </w:p>
          <w:p w14:paraId="7E95AA1D"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000000">
                  <w:pPr>
                    <w:adjustRightInd w:val="0"/>
                    <w:snapToGrid w:val="0"/>
                    <w:rPr>
                      <w:rFonts w:ascii="Times New Roman" w:eastAsia="等线" w:hAnsi="Times New Roman"/>
                      <w:szCs w:val="20"/>
                      <w:lang w:bidi="ar"/>
                    </w:rPr>
                  </w:pPr>
                  <w:r>
                    <w:rPr>
                      <w:rFonts w:eastAsia="等线"/>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BS for indoor, 6 dBi(M), 2dBi(M)</w:t>
                  </w:r>
                </w:p>
                <w:p w14:paraId="115D92D9" w14:textId="77777777" w:rsidR="00637E26" w:rsidRDefault="00637E26">
                  <w:pPr>
                    <w:adjustRightInd w:val="0"/>
                    <w:snapToGrid w:val="0"/>
                    <w:rPr>
                      <w:rFonts w:eastAsia="等线"/>
                      <w:lang w:eastAsia="zh-CN"/>
                    </w:rPr>
                  </w:pPr>
                </w:p>
                <w:p w14:paraId="4DD75A82"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6"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6"/>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000000">
            <w:pPr>
              <w:rPr>
                <w:rFonts w:eastAsiaTheme="minorEastAsia"/>
                <w:b/>
                <w:bCs/>
                <w:lang w:eastAsia="zh-CN"/>
              </w:rPr>
            </w:pPr>
            <w:r>
              <w:rPr>
                <w:rFonts w:eastAsiaTheme="minorEastAsia" w:hint="eastAsia"/>
                <w:b/>
                <w:bCs/>
                <w:lang w:eastAsia="zh-CN"/>
              </w:rPr>
              <w:t>Proposals:</w:t>
            </w:r>
          </w:p>
          <w:p w14:paraId="5B2354E6"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7"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7"/>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000000">
            <w:pPr>
              <w:rPr>
                <w:rFonts w:eastAsiaTheme="minorEastAsia"/>
                <w:b/>
                <w:bCs/>
                <w:lang w:eastAsia="zh-CN"/>
              </w:rPr>
            </w:pPr>
            <w:r>
              <w:rPr>
                <w:rFonts w:eastAsiaTheme="minorEastAsia" w:hint="eastAsia"/>
                <w:b/>
                <w:bCs/>
                <w:lang w:eastAsia="zh-CN"/>
              </w:rPr>
              <w:t>Proposals:</w:t>
            </w:r>
          </w:p>
          <w:p w14:paraId="7751F439"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000000">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8"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8"/>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000000">
            <w:pPr>
              <w:rPr>
                <w:rFonts w:eastAsiaTheme="minorEastAsia"/>
                <w:b/>
                <w:bCs/>
                <w:lang w:eastAsia="zh-CN"/>
              </w:rPr>
            </w:pPr>
            <w:r>
              <w:rPr>
                <w:rFonts w:eastAsiaTheme="minorEastAsia" w:hint="eastAsia"/>
                <w:b/>
                <w:bCs/>
                <w:lang w:eastAsia="zh-CN"/>
              </w:rPr>
              <w:t>Proposals:</w:t>
            </w:r>
          </w:p>
          <w:p w14:paraId="2B1B1F0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000000">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3A355287" w14:textId="77777777" w:rsidR="00637E26" w:rsidRDefault="00637E26">
            <w:pPr>
              <w:rPr>
                <w:rFonts w:eastAsiaTheme="minorEastAsia"/>
                <w:lang w:eastAsia="zh-CN"/>
              </w:rPr>
            </w:pPr>
          </w:p>
        </w:tc>
      </w:tr>
    </w:tbl>
    <w:p w14:paraId="1B4AFB8A"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9"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0"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2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2"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22"/>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23"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23"/>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4"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4"/>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w:t>
      </w:r>
      <w:bookmarkStart w:id="25"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5"/>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6"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6"/>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7"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7"/>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000000">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000000">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000000">
      <w:pPr>
        <w:pStyle w:val="4"/>
        <w:numPr>
          <w:ilvl w:val="0"/>
          <w:numId w:val="0"/>
        </w:numPr>
        <w:ind w:left="864" w:hanging="864"/>
        <w:rPr>
          <w:rFonts w:eastAsiaTheme="minorEastAsia"/>
        </w:rPr>
      </w:pPr>
      <w:r>
        <w:rPr>
          <w:rFonts w:eastAsiaTheme="minorEastAsia" w:hint="eastAsia"/>
        </w:rPr>
        <w:t>[M][</w:t>
      </w:r>
      <w:bookmarkStart w:id="28"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8"/>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000000">
            <w:pPr>
              <w:rPr>
                <w:rFonts w:eastAsiaTheme="minorEastAsia"/>
                <w:b/>
                <w:bCs/>
                <w:lang w:eastAsia="zh-CN"/>
              </w:rPr>
            </w:pPr>
            <w:r>
              <w:rPr>
                <w:rFonts w:eastAsiaTheme="minorEastAsia" w:hint="eastAsia"/>
                <w:b/>
                <w:bCs/>
                <w:lang w:eastAsia="zh-CN"/>
              </w:rPr>
              <w:t>Proposal:</w:t>
            </w:r>
          </w:p>
          <w:p w14:paraId="78A4F992"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000000">
      <w:pPr>
        <w:pStyle w:val="4"/>
        <w:numPr>
          <w:ilvl w:val="3"/>
          <w:numId w:val="0"/>
        </w:numPr>
        <w:ind w:left="864" w:hanging="864"/>
        <w:rPr>
          <w:rFonts w:eastAsiaTheme="minorEastAsia"/>
        </w:rPr>
      </w:pPr>
      <w:r>
        <w:rPr>
          <w:rFonts w:eastAsiaTheme="minorEastAsia"/>
        </w:rPr>
        <w:t>[H][</w:t>
      </w:r>
      <w:bookmarkStart w:id="29"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9"/>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000000">
            <w:pPr>
              <w:rPr>
                <w:rFonts w:eastAsiaTheme="minorEastAsia"/>
                <w:b/>
                <w:bCs/>
                <w:lang w:eastAsia="zh-CN"/>
              </w:rPr>
            </w:pPr>
            <w:r>
              <w:rPr>
                <w:rFonts w:eastAsiaTheme="minorEastAsia" w:hint="eastAsia"/>
                <w:b/>
                <w:bCs/>
                <w:lang w:eastAsia="zh-CN"/>
              </w:rPr>
              <w:t>Proposal:</w:t>
            </w:r>
          </w:p>
          <w:p w14:paraId="0E4AB7DC"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000000">
      <w:pPr>
        <w:pStyle w:val="4"/>
        <w:numPr>
          <w:ilvl w:val="3"/>
          <w:numId w:val="0"/>
        </w:numPr>
        <w:ind w:left="864" w:hanging="864"/>
        <w:rPr>
          <w:rFonts w:eastAsiaTheme="minorEastAsia"/>
        </w:rPr>
      </w:pPr>
      <w:r>
        <w:rPr>
          <w:rFonts w:eastAsiaTheme="minorEastAsia"/>
        </w:rPr>
        <w:t>[H][</w:t>
      </w:r>
      <w:bookmarkStart w:id="30"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30"/>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000000">
            <w:pPr>
              <w:rPr>
                <w:rFonts w:eastAsiaTheme="minorEastAsia"/>
                <w:b/>
                <w:bCs/>
                <w:lang w:eastAsia="zh-CN"/>
              </w:rPr>
            </w:pPr>
            <w:r>
              <w:rPr>
                <w:rFonts w:eastAsiaTheme="minorEastAsia" w:hint="eastAsia"/>
                <w:b/>
                <w:bCs/>
                <w:lang w:eastAsia="zh-CN"/>
              </w:rPr>
              <w:t>Proposals:</w:t>
            </w:r>
          </w:p>
          <w:p w14:paraId="57D8E9F9"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000000">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000000">
      <w:pPr>
        <w:pStyle w:val="4"/>
        <w:numPr>
          <w:ilvl w:val="3"/>
          <w:numId w:val="0"/>
        </w:numPr>
        <w:ind w:left="864" w:hanging="864"/>
        <w:rPr>
          <w:rFonts w:eastAsiaTheme="minorEastAsia"/>
        </w:rPr>
      </w:pPr>
      <w:r>
        <w:rPr>
          <w:rFonts w:eastAsiaTheme="minorEastAsia"/>
        </w:rPr>
        <w:t xml:space="preserve"> [H][</w:t>
      </w:r>
      <w:bookmarkStart w:id="31"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31"/>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000000">
            <w:pPr>
              <w:rPr>
                <w:rFonts w:eastAsiaTheme="minorEastAsia"/>
                <w:b/>
                <w:bCs/>
                <w:lang w:eastAsia="zh-CN"/>
              </w:rPr>
            </w:pPr>
            <w:r>
              <w:rPr>
                <w:rFonts w:eastAsiaTheme="minorEastAsia" w:hint="eastAsia"/>
                <w:b/>
                <w:bCs/>
                <w:lang w:eastAsia="zh-CN"/>
              </w:rPr>
              <w:t>Proposals:</w:t>
            </w:r>
          </w:p>
          <w:p w14:paraId="01832A76"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000000">
                  <w:pPr>
                    <w:rPr>
                      <w:rFonts w:eastAsia="等线"/>
                      <w:lang w:eastAsia="zh-CN"/>
                    </w:rPr>
                  </w:pPr>
                  <w:r>
                    <w:rPr>
                      <w:rFonts w:eastAsia="等线" w:hint="eastAsia"/>
                      <w:lang w:eastAsia="zh-CN"/>
                    </w:rPr>
                    <w:t>For RF-ED receiver</w:t>
                  </w:r>
                </w:p>
                <w:p w14:paraId="03891F55"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24dB?,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000000">
                  <w:pPr>
                    <w:rPr>
                      <w:rFonts w:eastAsia="等线"/>
                      <w:lang w:eastAsia="zh-CN"/>
                    </w:rPr>
                  </w:pPr>
                  <w:r>
                    <w:rPr>
                      <w:rFonts w:eastAsia="等线" w:hint="eastAsia"/>
                      <w:lang w:eastAsia="zh-CN"/>
                    </w:rPr>
                    <w:t>For IF/ZIF receiver</w:t>
                  </w:r>
                </w:p>
                <w:p w14:paraId="6D873008"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000000">
                  <w:pPr>
                    <w:adjustRightInd w:val="0"/>
                    <w:snapToGrid w:val="0"/>
                    <w:rPr>
                      <w:rFonts w:eastAsia="等线"/>
                      <w:lang w:eastAsia="zh-CN"/>
                    </w:rPr>
                  </w:pPr>
                  <w:r>
                    <w:rPr>
                      <w:rFonts w:eastAsia="等线" w:hint="eastAsia"/>
                      <w:lang w:eastAsia="zh-CN"/>
                    </w:rPr>
                    <w:t>For BS as reader</w:t>
                  </w:r>
                </w:p>
                <w:p w14:paraId="2380B30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000000">
                  <w:pPr>
                    <w:adjustRightInd w:val="0"/>
                    <w:snapToGrid w:val="0"/>
                    <w:rPr>
                      <w:rFonts w:eastAsia="等线"/>
                      <w:lang w:eastAsia="zh-CN"/>
                    </w:rPr>
                  </w:pPr>
                  <w:r>
                    <w:rPr>
                      <w:rFonts w:eastAsia="等线" w:hint="eastAsia"/>
                      <w:lang w:eastAsia="zh-CN"/>
                    </w:rPr>
                    <w:t>For UE as reader</w:t>
                  </w:r>
                </w:p>
                <w:p w14:paraId="0C0D9CE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000000">
      <w:pPr>
        <w:pStyle w:val="4"/>
        <w:numPr>
          <w:ilvl w:val="3"/>
          <w:numId w:val="0"/>
        </w:numPr>
        <w:ind w:left="864" w:hanging="864"/>
        <w:rPr>
          <w:rFonts w:eastAsiaTheme="minorEastAsia"/>
        </w:rPr>
      </w:pPr>
      <w:r>
        <w:rPr>
          <w:rFonts w:eastAsiaTheme="minorEastAsia"/>
        </w:rPr>
        <w:t>[H][</w:t>
      </w:r>
      <w:bookmarkStart w:id="32"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32"/>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000000">
            <w:pPr>
              <w:rPr>
                <w:rFonts w:eastAsiaTheme="minorEastAsia"/>
                <w:b/>
                <w:bCs/>
                <w:lang w:eastAsia="zh-CN"/>
              </w:rPr>
            </w:pPr>
            <w:r>
              <w:rPr>
                <w:rFonts w:eastAsiaTheme="minorEastAsia" w:hint="eastAsia"/>
                <w:b/>
                <w:bCs/>
                <w:lang w:eastAsia="zh-CN"/>
              </w:rPr>
              <w:t>Proposals:</w:t>
            </w:r>
          </w:p>
          <w:p w14:paraId="350A659A" w14:textId="77777777" w:rsidR="00637E26" w:rsidRDefault="00000000">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000000">
      <w:pPr>
        <w:pStyle w:val="4"/>
        <w:numPr>
          <w:ilvl w:val="3"/>
          <w:numId w:val="0"/>
        </w:numPr>
        <w:ind w:left="864" w:hanging="864"/>
        <w:rPr>
          <w:rFonts w:eastAsiaTheme="minorEastAsia"/>
        </w:rPr>
      </w:pPr>
      <w:r>
        <w:rPr>
          <w:rFonts w:eastAsiaTheme="minorEastAsia"/>
        </w:rPr>
        <w:t>[H][</w:t>
      </w:r>
      <w:bookmarkStart w:id="33"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33"/>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000000">
            <w:pPr>
              <w:rPr>
                <w:rFonts w:eastAsiaTheme="minorEastAsia"/>
                <w:b/>
                <w:bCs/>
                <w:lang w:eastAsia="zh-CN"/>
              </w:rPr>
            </w:pPr>
            <w:r>
              <w:rPr>
                <w:rFonts w:eastAsiaTheme="minorEastAsia" w:hint="eastAsia"/>
                <w:b/>
                <w:bCs/>
                <w:lang w:eastAsia="zh-CN"/>
              </w:rPr>
              <w:t>Proposals:</w:t>
            </w:r>
          </w:p>
          <w:p w14:paraId="5D34FB32" w14:textId="77777777" w:rsidR="00637E26" w:rsidRDefault="00000000">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000000">
      <w:pPr>
        <w:pStyle w:val="4"/>
        <w:numPr>
          <w:ilvl w:val="3"/>
          <w:numId w:val="0"/>
        </w:numPr>
        <w:ind w:left="864" w:hanging="864"/>
        <w:rPr>
          <w:rFonts w:eastAsiaTheme="minorEastAsia"/>
        </w:rPr>
      </w:pPr>
      <w:r>
        <w:rPr>
          <w:rFonts w:eastAsiaTheme="minorEastAsia"/>
        </w:rPr>
        <w:t>[H][</w:t>
      </w:r>
      <w:bookmarkStart w:id="34"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4"/>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000000">
            <w:pPr>
              <w:rPr>
                <w:rFonts w:eastAsiaTheme="minorEastAsia"/>
                <w:b/>
                <w:bCs/>
                <w:lang w:eastAsia="zh-CN"/>
              </w:rPr>
            </w:pPr>
            <w:r>
              <w:rPr>
                <w:rFonts w:eastAsiaTheme="minorEastAsia" w:hint="eastAsia"/>
                <w:b/>
                <w:bCs/>
                <w:lang w:eastAsia="zh-CN"/>
              </w:rPr>
              <w:t>Proposals:</w:t>
            </w:r>
          </w:p>
          <w:p w14:paraId="1036A14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000000">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 xml:space="preserve">s  note: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000000">
            <w:pPr>
              <w:rPr>
                <w:rFonts w:eastAsiaTheme="minorEastAsia"/>
                <w:lang w:eastAsia="zh-CN"/>
              </w:rPr>
            </w:pPr>
            <w:r>
              <w:rPr>
                <w:rFonts w:eastAsiaTheme="minorEastAsia" w:hint="eastAsia"/>
                <w:lang w:eastAsia="zh-CN"/>
              </w:rPr>
              <w:t>Note 1:</w:t>
            </w:r>
          </w:p>
          <w:p w14:paraId="21ADA4BA" w14:textId="77777777" w:rsidR="00637E26" w:rsidRDefault="00000000">
            <w:pPr>
              <w:rPr>
                <w:rFonts w:eastAsiaTheme="minorEastAsia"/>
                <w:lang w:eastAsia="zh-CN"/>
              </w:rPr>
            </w:pPr>
            <w:r>
              <w:rPr>
                <w:rFonts w:eastAsiaTheme="minorEastAsia"/>
                <w:lang w:eastAsia="zh-CN"/>
              </w:rPr>
              <w:t>…</w:t>
            </w:r>
          </w:p>
          <w:p w14:paraId="1D95350F" w14:textId="77777777" w:rsidR="00637E26" w:rsidRDefault="00000000">
            <w:pPr>
              <w:rPr>
                <w:rFonts w:eastAsiaTheme="minorEastAsia"/>
                <w:lang w:eastAsia="zh-CN"/>
              </w:rPr>
            </w:pPr>
            <w:r>
              <w:rPr>
                <w:rFonts w:eastAsiaTheme="minorEastAsia" w:hint="eastAsia"/>
                <w:lang w:eastAsia="zh-CN"/>
              </w:rPr>
              <w:t>[2L]:</w:t>
            </w:r>
          </w:p>
          <w:p w14:paraId="002150DA"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441FF9D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5"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5"/>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6"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6"/>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Msps.</w:t>
            </w:r>
          </w:p>
          <w:p w14:paraId="3A3CEA6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000000">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000000">
      <w:pPr>
        <w:rPr>
          <w:rFonts w:eastAsia="等线"/>
          <w:b/>
          <w:bCs/>
          <w:lang w:eastAsia="zh-CN"/>
        </w:rPr>
      </w:pPr>
      <w:r>
        <w:rPr>
          <w:rFonts w:eastAsia="等线" w:hint="eastAsia"/>
          <w:b/>
          <w:bCs/>
          <w:highlight w:val="yellow"/>
          <w:lang w:eastAsia="zh-CN"/>
        </w:rPr>
        <w:t>Proposal</w:t>
      </w:r>
    </w:p>
    <w:p w14:paraId="4C8E6D7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000000">
      <w:pPr>
        <w:rPr>
          <w:rFonts w:eastAsia="等线"/>
          <w:b/>
          <w:bCs/>
          <w:lang w:eastAsia="zh-CN"/>
        </w:rPr>
      </w:pPr>
      <w:r>
        <w:rPr>
          <w:rFonts w:eastAsia="等线" w:hint="eastAsia"/>
          <w:b/>
          <w:bCs/>
          <w:highlight w:val="yellow"/>
          <w:lang w:eastAsia="zh-CN"/>
        </w:rPr>
        <w:t>Proposal</w:t>
      </w:r>
    </w:p>
    <w:p w14:paraId="5CB3431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000000">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000000">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000000">
            <w:pPr>
              <w:rPr>
                <w:rFonts w:eastAsiaTheme="minorEastAsia"/>
                <w:b/>
                <w:bCs/>
                <w:lang w:eastAsia="zh-CN"/>
              </w:rPr>
            </w:pPr>
            <w:r>
              <w:rPr>
                <w:rFonts w:eastAsiaTheme="minorEastAsia" w:hint="eastAsia"/>
                <w:b/>
                <w:bCs/>
                <w:lang w:eastAsia="zh-CN"/>
              </w:rPr>
              <w:t>Proposals:</w:t>
            </w:r>
          </w:p>
          <w:p w14:paraId="713ADE23"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000000">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000000">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000000">
            <w:pPr>
              <w:rPr>
                <w:rFonts w:eastAsiaTheme="minorEastAsia"/>
                <w:b/>
                <w:bCs/>
                <w:lang w:eastAsia="zh-CN"/>
              </w:rPr>
            </w:pPr>
            <w:r>
              <w:rPr>
                <w:rFonts w:eastAsiaTheme="minorEastAsia" w:hint="eastAsia"/>
                <w:b/>
                <w:bCs/>
                <w:lang w:eastAsia="zh-CN"/>
              </w:rPr>
              <w:t>Proposals:</w:t>
            </w:r>
          </w:p>
          <w:p w14:paraId="5C9B362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000000">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000000">
            <w:pPr>
              <w:rPr>
                <w:rFonts w:eastAsiaTheme="minorEastAsia"/>
                <w:lang w:eastAsia="zh-CN"/>
              </w:rPr>
            </w:pPr>
            <w:r>
              <w:rPr>
                <w:rFonts w:eastAsiaTheme="minorEastAsia" w:hint="eastAsia"/>
                <w:lang w:eastAsia="zh-CN"/>
              </w:rPr>
              <w:t>Note 1:</w:t>
            </w:r>
          </w:p>
          <w:p w14:paraId="17AF207F" w14:textId="77777777" w:rsidR="00637E26" w:rsidRDefault="00000000">
            <w:pPr>
              <w:rPr>
                <w:rFonts w:eastAsiaTheme="minorEastAsia"/>
                <w:lang w:eastAsia="zh-CN"/>
              </w:rPr>
            </w:pPr>
            <w:r>
              <w:rPr>
                <w:rFonts w:eastAsiaTheme="minorEastAsia"/>
                <w:lang w:eastAsia="zh-CN"/>
              </w:rPr>
              <w:t>…</w:t>
            </w:r>
          </w:p>
          <w:p w14:paraId="347E6102" w14:textId="77777777" w:rsidR="00637E26" w:rsidRDefault="00000000">
            <w:pPr>
              <w:rPr>
                <w:rFonts w:eastAsiaTheme="minorEastAsia"/>
                <w:lang w:eastAsia="zh-CN"/>
              </w:rPr>
            </w:pPr>
            <w:r>
              <w:rPr>
                <w:rFonts w:eastAsiaTheme="minorEastAsia" w:hint="eastAsia"/>
                <w:lang w:eastAsia="zh-CN"/>
              </w:rPr>
              <w:t>[2L]:</w:t>
            </w:r>
          </w:p>
          <w:p w14:paraId="6F5C5E65"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2E5D4C8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000000">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000000">
      <w:pPr>
        <w:pStyle w:val="5"/>
        <w:numPr>
          <w:ilvl w:val="0"/>
          <w:numId w:val="0"/>
        </w:numPr>
        <w:ind w:left="2988" w:hanging="1008"/>
      </w:pPr>
      <w:bookmarkStart w:id="38" w:name="_Toc144508314"/>
      <w:r>
        <w:t>7.1.1a.1.1</w:t>
      </w:r>
      <w:r>
        <w:tab/>
        <w:t>RF envelope detection</w:t>
      </w:r>
      <w:bookmarkEnd w:id="38"/>
    </w:p>
    <w:p w14:paraId="6DBC5978" w14:textId="77777777" w:rsidR="00637E26" w:rsidRDefault="00000000">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000000">
      <w:pPr>
        <w:pStyle w:val="afc"/>
        <w:numPr>
          <w:ilvl w:val="0"/>
          <w:numId w:val="21"/>
        </w:numPr>
        <w:spacing w:line="259" w:lineRule="auto"/>
        <w:ind w:firstLineChars="0"/>
      </w:pPr>
      <w:r>
        <w:t>The relative power consumption for ON state is in the range of 0.01~0.2.</w:t>
      </w:r>
    </w:p>
    <w:p w14:paraId="29FB0E3E" w14:textId="77777777" w:rsidR="00637E26" w:rsidRDefault="00000000">
      <w:pPr>
        <w:pStyle w:val="afc"/>
        <w:numPr>
          <w:ilvl w:val="0"/>
          <w:numId w:val="21"/>
        </w:numPr>
        <w:spacing w:line="259" w:lineRule="auto"/>
        <w:ind w:firstLineChars="0"/>
      </w:pPr>
      <w:r>
        <w:t>The noise figure is in the range of 12~22 dB.</w:t>
      </w:r>
    </w:p>
    <w:p w14:paraId="1F5E174C" w14:textId="77777777" w:rsidR="00637E26" w:rsidRDefault="00637E26">
      <w:pPr>
        <w:rPr>
          <w:lang w:eastAsia="zh-CN"/>
        </w:rPr>
      </w:pPr>
    </w:p>
    <w:p w14:paraId="77B08FFA"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000000">
            <w:r>
              <w:t>Source reference</w:t>
            </w:r>
          </w:p>
        </w:tc>
        <w:tc>
          <w:tcPr>
            <w:tcW w:w="2520" w:type="dxa"/>
            <w:vAlign w:val="center"/>
          </w:tcPr>
          <w:p w14:paraId="39D686CE" w14:textId="77777777" w:rsidR="00637E26" w:rsidRDefault="00000000">
            <w:pPr>
              <w:jc w:val="center"/>
            </w:pPr>
            <w:r>
              <w:t>[7A-1]</w:t>
            </w:r>
          </w:p>
        </w:tc>
        <w:tc>
          <w:tcPr>
            <w:tcW w:w="1062" w:type="dxa"/>
            <w:vAlign w:val="center"/>
          </w:tcPr>
          <w:p w14:paraId="75FE62C7" w14:textId="77777777" w:rsidR="00637E26" w:rsidRDefault="00000000">
            <w:pPr>
              <w:jc w:val="center"/>
            </w:pPr>
            <w:r>
              <w:t>[7A-2]</w:t>
            </w:r>
          </w:p>
        </w:tc>
        <w:tc>
          <w:tcPr>
            <w:tcW w:w="1062" w:type="dxa"/>
            <w:vAlign w:val="center"/>
          </w:tcPr>
          <w:p w14:paraId="3B20533F" w14:textId="77777777" w:rsidR="00637E26" w:rsidRDefault="00000000">
            <w:pPr>
              <w:jc w:val="center"/>
            </w:pPr>
            <w:r>
              <w:t>[7A-3]</w:t>
            </w:r>
          </w:p>
        </w:tc>
        <w:tc>
          <w:tcPr>
            <w:tcW w:w="1062" w:type="dxa"/>
            <w:vAlign w:val="center"/>
          </w:tcPr>
          <w:p w14:paraId="6226618A" w14:textId="77777777" w:rsidR="00637E26" w:rsidRDefault="00000000">
            <w:pPr>
              <w:jc w:val="center"/>
            </w:pPr>
            <w:r>
              <w:rPr>
                <w:lang w:eastAsia="zh-CN"/>
              </w:rPr>
              <w:t>[7A-4]</w:t>
            </w:r>
          </w:p>
        </w:tc>
        <w:tc>
          <w:tcPr>
            <w:tcW w:w="1062" w:type="dxa"/>
            <w:vAlign w:val="center"/>
          </w:tcPr>
          <w:p w14:paraId="7578DA2C" w14:textId="77777777" w:rsidR="00637E26" w:rsidRDefault="00000000">
            <w:pPr>
              <w:jc w:val="center"/>
            </w:pPr>
            <w:r>
              <w:t>[7A-5]</w:t>
            </w:r>
          </w:p>
        </w:tc>
        <w:tc>
          <w:tcPr>
            <w:tcW w:w="1062" w:type="dxa"/>
            <w:vAlign w:val="center"/>
          </w:tcPr>
          <w:p w14:paraId="3856D188" w14:textId="77777777" w:rsidR="00637E26" w:rsidRDefault="00000000">
            <w:pPr>
              <w:jc w:val="center"/>
            </w:pPr>
            <w:r>
              <w:t>[7A-6]</w:t>
            </w:r>
          </w:p>
        </w:tc>
      </w:tr>
      <w:tr w:rsidR="00637E26" w14:paraId="62CC7EF8" w14:textId="77777777">
        <w:trPr>
          <w:trHeight w:val="260"/>
          <w:jc w:val="center"/>
        </w:trPr>
        <w:tc>
          <w:tcPr>
            <w:tcW w:w="1800" w:type="dxa"/>
          </w:tcPr>
          <w:p w14:paraId="260625B8" w14:textId="77777777" w:rsidR="00637E26" w:rsidRDefault="00000000">
            <w:r>
              <w:t>Power consumption</w:t>
            </w:r>
          </w:p>
          <w:p w14:paraId="54E1CC4C" w14:textId="77777777" w:rsidR="00637E26" w:rsidRDefault="00000000">
            <w:r>
              <w:t>(ON state)</w:t>
            </w:r>
          </w:p>
        </w:tc>
        <w:tc>
          <w:tcPr>
            <w:tcW w:w="2520" w:type="dxa"/>
            <w:vAlign w:val="center"/>
          </w:tcPr>
          <w:p w14:paraId="7567723F" w14:textId="77777777" w:rsidR="00637E26" w:rsidRDefault="00000000">
            <w:pPr>
              <w:jc w:val="center"/>
            </w:pPr>
            <w:r>
              <w:t>0.05 for single-branch, 0.01 for each additional branch</w:t>
            </w:r>
          </w:p>
        </w:tc>
        <w:tc>
          <w:tcPr>
            <w:tcW w:w="1062" w:type="dxa"/>
            <w:vAlign w:val="center"/>
          </w:tcPr>
          <w:p w14:paraId="1C96D7A5" w14:textId="77777777" w:rsidR="00637E26" w:rsidRDefault="00000000">
            <w:pPr>
              <w:jc w:val="center"/>
            </w:pPr>
            <w:r>
              <w:t>0.01</w:t>
            </w:r>
          </w:p>
        </w:tc>
        <w:tc>
          <w:tcPr>
            <w:tcW w:w="1062" w:type="dxa"/>
            <w:vAlign w:val="center"/>
          </w:tcPr>
          <w:p w14:paraId="61DB990D" w14:textId="77777777" w:rsidR="00637E26" w:rsidRDefault="00000000">
            <w:pPr>
              <w:jc w:val="center"/>
            </w:pPr>
            <w:r>
              <w:t>0.01~0.1</w:t>
            </w:r>
          </w:p>
        </w:tc>
        <w:tc>
          <w:tcPr>
            <w:tcW w:w="1062" w:type="dxa"/>
            <w:vAlign w:val="center"/>
          </w:tcPr>
          <w:p w14:paraId="408B65D5" w14:textId="77777777" w:rsidR="00637E26" w:rsidRDefault="00000000">
            <w:pPr>
              <w:jc w:val="center"/>
            </w:pPr>
            <w:r>
              <w:t>0.01</w:t>
            </w:r>
          </w:p>
        </w:tc>
        <w:tc>
          <w:tcPr>
            <w:tcW w:w="1062" w:type="dxa"/>
            <w:vAlign w:val="center"/>
          </w:tcPr>
          <w:p w14:paraId="3ECE7B9D" w14:textId="77777777" w:rsidR="00637E26" w:rsidRDefault="00000000">
            <w:pPr>
              <w:jc w:val="center"/>
            </w:pPr>
            <w:r>
              <w:t>0.01~0.1</w:t>
            </w:r>
          </w:p>
        </w:tc>
        <w:tc>
          <w:tcPr>
            <w:tcW w:w="1062" w:type="dxa"/>
            <w:vAlign w:val="center"/>
          </w:tcPr>
          <w:p w14:paraId="12690AB5" w14:textId="77777777" w:rsidR="00637E26" w:rsidRDefault="00000000">
            <w:pPr>
              <w:jc w:val="center"/>
            </w:pPr>
            <w:r>
              <w:t>0.05~0.2</w:t>
            </w:r>
          </w:p>
        </w:tc>
      </w:tr>
      <w:tr w:rsidR="00637E26" w14:paraId="667BA6FC" w14:textId="77777777">
        <w:trPr>
          <w:trHeight w:val="350"/>
          <w:jc w:val="center"/>
        </w:trPr>
        <w:tc>
          <w:tcPr>
            <w:tcW w:w="1800" w:type="dxa"/>
          </w:tcPr>
          <w:p w14:paraId="5A2FD94B" w14:textId="77777777" w:rsidR="00637E26" w:rsidRDefault="00000000">
            <w:r>
              <w:t>Noise figure (dB)</w:t>
            </w:r>
          </w:p>
        </w:tc>
        <w:tc>
          <w:tcPr>
            <w:tcW w:w="2520" w:type="dxa"/>
            <w:vAlign w:val="center"/>
          </w:tcPr>
          <w:p w14:paraId="78AFECFB" w14:textId="77777777" w:rsidR="00637E26" w:rsidRDefault="00000000">
            <w:pPr>
              <w:jc w:val="center"/>
            </w:pPr>
            <w:r>
              <w:t>20</w:t>
            </w:r>
          </w:p>
        </w:tc>
        <w:tc>
          <w:tcPr>
            <w:tcW w:w="1062" w:type="dxa"/>
            <w:vAlign w:val="center"/>
          </w:tcPr>
          <w:p w14:paraId="1023581E" w14:textId="77777777" w:rsidR="00637E26" w:rsidRDefault="00000000">
            <w:pPr>
              <w:jc w:val="center"/>
            </w:pPr>
            <w:r>
              <w:t>17~22</w:t>
            </w:r>
          </w:p>
        </w:tc>
        <w:tc>
          <w:tcPr>
            <w:tcW w:w="1062" w:type="dxa"/>
            <w:vAlign w:val="center"/>
          </w:tcPr>
          <w:p w14:paraId="36F81EFC" w14:textId="77777777" w:rsidR="00637E26" w:rsidRDefault="00000000">
            <w:pPr>
              <w:jc w:val="center"/>
            </w:pPr>
            <w:r>
              <w:t>[12-18]</w:t>
            </w:r>
          </w:p>
        </w:tc>
        <w:tc>
          <w:tcPr>
            <w:tcW w:w="1062" w:type="dxa"/>
            <w:vAlign w:val="center"/>
          </w:tcPr>
          <w:p w14:paraId="67C98A34" w14:textId="77777777" w:rsidR="00637E26" w:rsidRDefault="00000000">
            <w:pPr>
              <w:jc w:val="center"/>
            </w:pPr>
            <w:r>
              <w:t>20</w:t>
            </w:r>
          </w:p>
        </w:tc>
        <w:tc>
          <w:tcPr>
            <w:tcW w:w="1062" w:type="dxa"/>
            <w:vAlign w:val="center"/>
          </w:tcPr>
          <w:p w14:paraId="39C7D2DE" w14:textId="77777777" w:rsidR="00637E26" w:rsidRDefault="00000000">
            <w:pPr>
              <w:jc w:val="center"/>
            </w:pPr>
            <w:r>
              <w:t>15</w:t>
            </w:r>
          </w:p>
        </w:tc>
        <w:tc>
          <w:tcPr>
            <w:tcW w:w="1062" w:type="dxa"/>
            <w:vAlign w:val="center"/>
          </w:tcPr>
          <w:p w14:paraId="41F170A8" w14:textId="77777777" w:rsidR="00637E26" w:rsidRDefault="00000000">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000000">
      <w:pPr>
        <w:rPr>
          <w:rFonts w:eastAsia="等线"/>
          <w:b/>
          <w:bCs/>
          <w:lang w:eastAsia="zh-CN"/>
        </w:rPr>
      </w:pPr>
      <w:r>
        <w:rPr>
          <w:rFonts w:eastAsia="等线" w:hint="eastAsia"/>
          <w:b/>
          <w:bCs/>
          <w:highlight w:val="yellow"/>
          <w:lang w:eastAsia="zh-CN"/>
        </w:rPr>
        <w:t>Proposal</w:t>
      </w:r>
    </w:p>
    <w:p w14:paraId="70109AF7"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000000">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000000">
      <w:pPr>
        <w:rPr>
          <w:rFonts w:eastAsia="等线"/>
          <w:b/>
          <w:bCs/>
          <w:lang w:eastAsia="zh-CN"/>
        </w:rPr>
      </w:pPr>
      <w:r>
        <w:rPr>
          <w:rFonts w:eastAsia="等线" w:hint="eastAsia"/>
          <w:b/>
          <w:bCs/>
          <w:highlight w:val="yellow"/>
          <w:lang w:eastAsia="zh-CN"/>
        </w:rPr>
        <w:t>Proposal</w:t>
      </w:r>
    </w:p>
    <w:p w14:paraId="1F8EB253" w14:textId="77777777" w:rsidR="00637E26" w:rsidRDefault="00000000">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000000">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000000">
      <w:pPr>
        <w:rPr>
          <w:rFonts w:eastAsia="等线"/>
          <w:b/>
          <w:bCs/>
          <w:lang w:eastAsia="zh-CN"/>
        </w:rPr>
      </w:pPr>
      <w:r>
        <w:rPr>
          <w:rFonts w:eastAsia="等线" w:hint="eastAsia"/>
          <w:b/>
          <w:bCs/>
          <w:highlight w:val="yellow"/>
          <w:lang w:eastAsia="zh-CN"/>
        </w:rPr>
        <w:t>Proposal</w:t>
      </w:r>
    </w:p>
    <w:p w14:paraId="122609AF" w14:textId="77777777" w:rsidR="00637E26" w:rsidRDefault="00000000">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000000">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000000">
      <w:pPr>
        <w:rPr>
          <w:rFonts w:eastAsia="等线"/>
          <w:b/>
          <w:bCs/>
          <w:lang w:eastAsia="zh-CN"/>
        </w:rPr>
      </w:pPr>
      <w:r>
        <w:rPr>
          <w:rFonts w:eastAsia="等线" w:hint="eastAsia"/>
          <w:b/>
          <w:bCs/>
          <w:highlight w:val="yellow"/>
          <w:lang w:eastAsia="zh-CN"/>
        </w:rPr>
        <w:t>Proposal</w:t>
      </w:r>
    </w:p>
    <w:p w14:paraId="48A84D2F" w14:textId="77777777" w:rsidR="00637E26" w:rsidRDefault="00000000">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000000">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000000">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0F2C8461" w14:textId="77777777" w:rsidR="006C670D" w:rsidRDefault="006C670D" w:rsidP="006C670D">
      <w:pPr>
        <w:rPr>
          <w:rFonts w:eastAsiaTheme="minorEastAsia"/>
          <w:lang w:eastAsia="zh-CN"/>
        </w:rPr>
      </w:pPr>
    </w:p>
    <w:p w14:paraId="39DF4399"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Default="006C670D" w:rsidP="004F2234">
            <w:pPr>
              <w:rPr>
                <w:rFonts w:ascii="Times New Roman" w:eastAsiaTheme="minorEastAsia" w:hAnsi="Times New Roman"/>
                <w:iCs/>
                <w:lang w:val="en-US" w:eastAsia="zh-CN"/>
              </w:rPr>
            </w:pPr>
            <w:bookmarkStart w:id="39" w:name="_Hlk167206042"/>
            <w:r>
              <w:rPr>
                <w:rFonts w:ascii="Times New Roman" w:eastAsiaTheme="minorEastAsia" w:hAnsi="Times New Roman" w:hint="eastAsia"/>
                <w:iCs/>
                <w:lang w:val="en-US" w:eastAsia="zh-CN"/>
              </w:rPr>
              <w:t xml:space="preserve">Proposal: </w:t>
            </w:r>
          </w:p>
          <w:p w14:paraId="05E22402" w14:textId="77777777" w:rsidR="006C670D" w:rsidRDefault="006C670D" w:rsidP="004F2234">
            <w:pPr>
              <w:rPr>
                <w:rFonts w:ascii="Times New Roman" w:eastAsiaTheme="minorEastAsia" w:hAnsi="Times New Roman"/>
                <w:iCs/>
                <w:lang w:val="en-US" w:eastAsia="zh-CN"/>
              </w:rPr>
            </w:pPr>
          </w:p>
          <w:p w14:paraId="4F8C1A45" w14:textId="77777777" w:rsidR="006C670D" w:rsidRDefault="006C670D" w:rsidP="004F2234">
            <w:pPr>
              <w:rPr>
                <w:rFonts w:ascii="Times New Roman" w:eastAsiaTheme="minorEastAsia" w:hAnsi="Times New Roman"/>
                <w:iCs/>
                <w:lang w:val="en-US" w:eastAsia="zh-CN"/>
              </w:rPr>
            </w:pPr>
          </w:p>
          <w:p w14:paraId="4CD8B616" w14:textId="77777777" w:rsidR="006C670D" w:rsidRPr="00E32FFB" w:rsidRDefault="006C670D" w:rsidP="004F2234">
            <w:pPr>
              <w:rPr>
                <w:rFonts w:ascii="Times New Roman" w:eastAsiaTheme="minorEastAsia" w:hAnsi="Times New Roman" w:hint="eastAsia"/>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1</w:t>
            </w:r>
          </w:p>
          <w:p w14:paraId="30CE4ED9" w14:textId="77777777" w:rsidR="006C670D" w:rsidRDefault="006C670D"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75B3A109" w14:textId="77777777" w:rsidR="006C670D" w:rsidRDefault="006C670D" w:rsidP="006C670D">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735DE0B" w14:textId="77777777" w:rsidR="006C670D" w:rsidRDefault="006C670D" w:rsidP="006C670D">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8940491" w14:textId="77777777" w:rsidR="006C670D" w:rsidRDefault="006C670D" w:rsidP="006C670D">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21800DD6" w14:textId="77777777" w:rsidR="006C670D" w:rsidRDefault="006C670D" w:rsidP="006C670D">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489F9871" w14:textId="77777777" w:rsidR="006C670D" w:rsidRDefault="006C670D" w:rsidP="006C670D">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2DA80EC1" w14:textId="77777777" w:rsidR="006C670D" w:rsidRPr="0063125D" w:rsidRDefault="006C670D" w:rsidP="006C670D">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34AC494" w14:textId="77777777" w:rsidR="006C670D" w:rsidRPr="0063125D" w:rsidRDefault="006C670D" w:rsidP="006C670D">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66419AA" w14:textId="77777777" w:rsidR="006C670D" w:rsidRPr="00B25A01" w:rsidRDefault="006C670D" w:rsidP="006C670D">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49395591" w14:textId="77777777" w:rsidR="006C670D" w:rsidRPr="007B3C4C" w:rsidRDefault="006C670D" w:rsidP="006C670D">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3794681A" w14:textId="77777777" w:rsidR="006C670D" w:rsidRPr="007B3C4C" w:rsidRDefault="006C670D" w:rsidP="006C670D">
            <w:pPr>
              <w:pStyle w:val="afc"/>
              <w:numPr>
                <w:ilvl w:val="2"/>
                <w:numId w:val="10"/>
              </w:numPr>
              <w:spacing w:before="120"/>
              <w:ind w:firstLineChars="0"/>
              <w:jc w:val="both"/>
              <w:rPr>
                <w:rStyle w:val="apple-converted-space"/>
                <w:rFonts w:ascii="Times New Roman" w:hAnsi="Times New Roman"/>
                <w:szCs w:val="20"/>
                <w:lang w:val="en-US"/>
              </w:rPr>
            </w:pPr>
            <w:r w:rsidRPr="007B3C4C">
              <w:rPr>
                <w:rStyle w:val="apple-converted-space"/>
                <w:rFonts w:ascii="Times New Roman" w:hAnsi="Times New Roman"/>
              </w:rPr>
              <w:t>Modeling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536A91C6" w14:textId="77777777" w:rsidR="006C670D" w:rsidRPr="007B3C4C" w:rsidRDefault="006C670D" w:rsidP="006C670D">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3A673B16" w14:textId="77777777" w:rsidR="006C670D" w:rsidRPr="007B3C4C" w:rsidRDefault="006C670D" w:rsidP="006C670D">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255292E3" w14:textId="77777777" w:rsidR="006C670D" w:rsidRPr="007B3C4C" w:rsidRDefault="006C670D" w:rsidP="006C670D">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6BD9C469" w14:textId="77777777" w:rsidR="006C670D" w:rsidRPr="007B3C4C" w:rsidRDefault="006C670D" w:rsidP="006C670D">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1C50E7F5" w14:textId="77777777" w:rsidR="006C670D" w:rsidRPr="007B3C4C" w:rsidRDefault="006C670D" w:rsidP="006C670D">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6DF6690" w14:textId="77777777" w:rsidR="006C670D" w:rsidRPr="007B3C4C" w:rsidRDefault="006C670D" w:rsidP="004F2234">
            <w:pPr>
              <w:spacing w:before="120"/>
              <w:jc w:val="both"/>
              <w:rPr>
                <w:rFonts w:eastAsiaTheme="minorEastAsia" w:hint="eastAsia"/>
                <w:bCs/>
                <w:iCs/>
                <w:color w:val="000000"/>
                <w:sz w:val="16"/>
                <w:szCs w:val="21"/>
                <w:lang w:eastAsia="zh-CN"/>
              </w:rPr>
            </w:pPr>
          </w:p>
          <w:p w14:paraId="236E83DF" w14:textId="77777777" w:rsidR="006C670D" w:rsidRDefault="006C670D" w:rsidP="006C670D">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61C5C884" w14:textId="77777777" w:rsidR="006C670D" w:rsidRPr="00072552" w:rsidRDefault="006C670D" w:rsidP="006C670D">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7BAA6D3B" w14:textId="77777777" w:rsidR="006C670D" w:rsidRPr="00072552" w:rsidRDefault="006C670D" w:rsidP="006C670D">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542D653F" w14:textId="77777777" w:rsidR="006C670D" w:rsidRPr="00B13070" w:rsidRDefault="006C670D" w:rsidP="006C670D">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bookmarkEnd w:id="39"/>
          <w:p w14:paraId="6C92029E" w14:textId="77777777" w:rsidR="006C670D" w:rsidRDefault="006C670D" w:rsidP="004F2234">
            <w:pPr>
              <w:rPr>
                <w:rFonts w:eastAsiaTheme="minorEastAsia"/>
                <w:lang w:eastAsia="zh-CN"/>
              </w:rPr>
            </w:pPr>
          </w:p>
          <w:p w14:paraId="387B5458" w14:textId="77777777" w:rsidR="006C670D" w:rsidRDefault="006C670D" w:rsidP="004F2234">
            <w:pPr>
              <w:rPr>
                <w:rFonts w:eastAsiaTheme="minorEastAsia"/>
                <w:lang w:eastAsia="zh-CN"/>
              </w:rPr>
            </w:pPr>
          </w:p>
          <w:p w14:paraId="6E5F9200" w14:textId="77777777" w:rsidR="006C670D" w:rsidRDefault="006C670D" w:rsidP="004F2234">
            <w:pPr>
              <w:rPr>
                <w:rFonts w:eastAsiaTheme="minorEastAsia"/>
                <w:lang w:eastAsia="zh-CN"/>
              </w:rPr>
            </w:pPr>
          </w:p>
          <w:p w14:paraId="637108A1" w14:textId="77777777" w:rsidR="006C670D" w:rsidRPr="00E32FFB" w:rsidRDefault="006C670D" w:rsidP="004F2234">
            <w:pPr>
              <w:rPr>
                <w:rFonts w:ascii="Times New Roman" w:eastAsiaTheme="minorEastAsia" w:hAnsi="Times New Roman" w:hint="eastAsia"/>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0264E16F" w14:textId="77777777" w:rsidR="006C670D" w:rsidRDefault="006C670D" w:rsidP="004F2234">
            <w:pPr>
              <w:rPr>
                <w:rFonts w:ascii="Times New Roman" w:eastAsia="等线" w:hAnsi="Times New Roman"/>
                <w:szCs w:val="20"/>
              </w:rPr>
            </w:pPr>
            <w:r w:rsidRPr="00B13070">
              <w:rPr>
                <w:rFonts w:ascii="Times New Roman" w:eastAsia="等线" w:hAnsi="Times New Roman"/>
                <w:szCs w:val="20"/>
              </w:rPr>
              <w:t xml:space="preserve">For coverage evaluation, </w:t>
            </w:r>
          </w:p>
          <w:p w14:paraId="732903BD" w14:textId="77777777" w:rsidR="006C670D" w:rsidRDefault="006C670D" w:rsidP="006C670D">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7814E25" w14:textId="77777777" w:rsidR="006C670D" w:rsidRDefault="006C670D" w:rsidP="006C670D">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069F9BD0" w14:textId="77777777" w:rsidR="006C670D" w:rsidRDefault="006C670D" w:rsidP="006C670D">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4294125" w14:textId="77777777" w:rsidR="006C670D" w:rsidRDefault="006C670D" w:rsidP="006C670D">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2DB50654" w14:textId="77777777" w:rsidR="006C670D" w:rsidRPr="0063125D" w:rsidRDefault="006C670D" w:rsidP="006C670D">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14C08ED9" w14:textId="77777777" w:rsidR="006C670D" w:rsidRPr="0063125D" w:rsidRDefault="006C670D" w:rsidP="006C670D">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A34D580" w14:textId="77777777" w:rsidR="006C670D" w:rsidRPr="00B25A01" w:rsidRDefault="006C670D" w:rsidP="006C670D">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7EF71F5" w14:textId="77777777" w:rsidR="006C670D" w:rsidRDefault="006C670D" w:rsidP="006C670D">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F39167" w14:textId="77777777" w:rsidR="006C670D" w:rsidRPr="00072552" w:rsidRDefault="006C670D" w:rsidP="006C670D">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361E0E9C" w14:textId="77777777" w:rsidR="006C670D" w:rsidRPr="00072552" w:rsidRDefault="006C670D" w:rsidP="006C670D">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A23499E" w14:textId="77777777" w:rsidR="006C670D" w:rsidRPr="00B13070" w:rsidRDefault="006C670D" w:rsidP="006C670D">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CC0F28" w14:textId="77777777" w:rsidR="006C670D" w:rsidRPr="00E32FFB" w:rsidRDefault="006C670D" w:rsidP="004F2234">
            <w:pPr>
              <w:rPr>
                <w:rFonts w:eastAsiaTheme="minorEastAsia" w:hint="eastAsia"/>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Default="006C670D"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1EF59EC"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29243F05" w14:textId="77777777" w:rsidR="006C670D" w:rsidRPr="00CF5699" w:rsidRDefault="006C670D" w:rsidP="006C670D">
            <w:pPr>
              <w:pStyle w:val="afc"/>
              <w:numPr>
                <w:ilvl w:val="0"/>
                <w:numId w:val="13"/>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 xml:space="preserve">s  note: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&lt;Editor</w:t>
                  </w:r>
                  <w:r w:rsidRPr="00891045">
                    <w:rPr>
                      <w:rFonts w:eastAsia="等线"/>
                      <w:i/>
                      <w:iCs/>
                      <w:highlight w:val="yellow"/>
                      <w:lang w:eastAsia="zh-CN"/>
                    </w:rPr>
                    <w:t>’</w:t>
                  </w:r>
                  <w:r w:rsidRPr="00891045">
                    <w:rPr>
                      <w:rFonts w:eastAsia="等线" w:hint="eastAsia"/>
                      <w:i/>
                      <w:iCs/>
                      <w:highlight w:val="yellow"/>
                      <w:lang w:eastAsia="zh-CN"/>
                    </w:rPr>
                    <w:t>s  note:</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The noise figure is in the range of 12~22 dB.</w:t>
      </w:r>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hint="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hint="eastAsia"/>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24dB?,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Msps.</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hint="eastAsia"/>
          <w:lang w:eastAsia="zh-CN"/>
        </w:rPr>
      </w:pPr>
    </w:p>
    <w:p w14:paraId="7A54C2FA" w14:textId="77777777" w:rsidR="006C670D" w:rsidRDefault="006C670D" w:rsidP="006C670D">
      <w:pPr>
        <w:pStyle w:val="2"/>
        <w:rPr>
          <w:rFonts w:eastAsiaTheme="minorEastAsia"/>
        </w:rPr>
      </w:pPr>
      <w:r>
        <w:rPr>
          <w:rFonts w:eastAsiaTheme="minorEastAsia" w:hint="eastAsia"/>
        </w:rPr>
        <w:t>Wednesday online (</w:t>
      </w:r>
      <w:r w:rsidRPr="00325096">
        <w:rPr>
          <w:rFonts w:eastAsiaTheme="minorEastAsia"/>
        </w:rPr>
        <w:t>R1-24</w:t>
      </w:r>
      <w:r>
        <w:rPr>
          <w:rFonts w:eastAsiaTheme="minorEastAsia" w:hint="eastAsia"/>
        </w:rPr>
        <w:t>05436)</w:t>
      </w:r>
    </w:p>
    <w:p w14:paraId="4D8A9C59" w14:textId="77777777" w:rsidR="00637E26" w:rsidRDefault="00000000">
      <w:pPr>
        <w:pStyle w:val="1"/>
        <w:rPr>
          <w:rFonts w:eastAsia="等线"/>
        </w:rPr>
      </w:pPr>
      <w:r>
        <w:rPr>
          <w:rFonts w:eastAsia="等线" w:hint="eastAsia"/>
        </w:rPr>
        <w:t>Discussions</w:t>
      </w:r>
    </w:p>
    <w:p w14:paraId="599CE9BB" w14:textId="77777777" w:rsidR="00637E26" w:rsidRDefault="00000000">
      <w:pPr>
        <w:pStyle w:val="2"/>
        <w:rPr>
          <w:rFonts w:eastAsiaTheme="minorEastAsia"/>
        </w:rPr>
      </w:pPr>
      <w:r>
        <w:rPr>
          <w:rFonts w:eastAsiaTheme="minorEastAsia" w:hint="eastAsia"/>
        </w:rPr>
        <w:t>Terminologies</w:t>
      </w:r>
    </w:p>
    <w:p w14:paraId="73BF9E3F" w14:textId="77777777" w:rsidR="00637E26" w:rsidRDefault="00000000">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000000">
      <w:pPr>
        <w:widowControl w:val="0"/>
        <w:autoSpaceDE w:val="0"/>
        <w:autoSpaceDN w:val="0"/>
        <w:adjustRightInd w:val="0"/>
        <w:ind w:left="1303" w:hangingChars="651" w:hanging="1303"/>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000000">
      <w:pPr>
        <w:widowControl w:val="0"/>
        <w:autoSpaceDE w:val="0"/>
        <w:autoSpaceDN w:val="0"/>
        <w:adjustRightInd w:val="0"/>
        <w:ind w:left="1303" w:hangingChars="651" w:hanging="1303"/>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000000">
      <w:pPr>
        <w:widowControl w:val="0"/>
        <w:autoSpaceDE w:val="0"/>
        <w:autoSpaceDN w:val="0"/>
        <w:adjustRightInd w:val="0"/>
        <w:ind w:left="1303" w:hangingChars="651" w:hanging="1303"/>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r>
        <w:rPr>
          <w:rFonts w:hint="eastAsia"/>
          <w:i/>
          <w:iCs/>
          <w:lang w:eastAsia="zh-CN"/>
        </w:rPr>
        <w:t>’</w:t>
      </w:r>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lastRenderedPageBreak/>
        <w:t>I</w:t>
      </w:r>
      <w:r>
        <w:rPr>
          <w:rFonts w:eastAsiaTheme="minorEastAsia" w:hint="eastAsia"/>
          <w:i/>
          <w:iCs/>
        </w:rPr>
        <w:t>t is for R-to-D communication. For topology 1, it denotes the downlink communication, i.e., BS-to-AIoT device. For topology 2, it denotes the intermediate node to AIoT device communication.</w:t>
      </w:r>
    </w:p>
    <w:p w14:paraId="627F48A2"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D-to-R communication. For topology 1, it denotes the uplink communication, i.e., AIoT device -to-BS. For topology 2, it denotes the AIoT device to intermediate node communication.</w:t>
      </w:r>
    </w:p>
    <w:p w14:paraId="0560C797"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000000">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000000">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000000">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000000">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000000">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000000">
      <w:pPr>
        <w:pStyle w:val="3"/>
        <w:rPr>
          <w:rFonts w:eastAsiaTheme="minorEastAsia"/>
        </w:rPr>
      </w:pPr>
      <w:bookmarkStart w:id="40"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40"/>
    </w:p>
    <w:p w14:paraId="0CA8C612" w14:textId="77777777" w:rsidR="00637E26" w:rsidRDefault="00000000">
      <w:pPr>
        <w:pStyle w:val="4"/>
        <w:rPr>
          <w:rFonts w:eastAsiaTheme="minorEastAsia"/>
        </w:rPr>
      </w:pPr>
      <w:r>
        <w:rPr>
          <w:rFonts w:eastAsiaTheme="minorEastAsia"/>
        </w:rPr>
        <w:t>Related Tdoc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000000">
            <w:pPr>
              <w:rPr>
                <w:rFonts w:eastAsiaTheme="minorEastAsia"/>
              </w:rPr>
            </w:pPr>
            <w:r>
              <w:rPr>
                <w:rFonts w:eastAsiaTheme="minorEastAsia" w:hint="eastAsia"/>
              </w:rPr>
              <w:t xml:space="preserve">Apple </w:t>
            </w:r>
          </w:p>
        </w:tc>
        <w:tc>
          <w:tcPr>
            <w:tcW w:w="8607" w:type="dxa"/>
          </w:tcPr>
          <w:p w14:paraId="7C8979FC" w14:textId="77777777" w:rsidR="00637E26" w:rsidRDefault="00000000">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000000">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000000">
            <w:pPr>
              <w:rPr>
                <w:rFonts w:eastAsiaTheme="minorEastAsia"/>
              </w:rPr>
            </w:pPr>
            <w:r>
              <w:rPr>
                <w:rFonts w:eastAsiaTheme="minorEastAsia" w:hint="eastAsia"/>
              </w:rPr>
              <w:t>CATT</w:t>
            </w:r>
          </w:p>
        </w:tc>
        <w:tc>
          <w:tcPr>
            <w:tcW w:w="8607" w:type="dxa"/>
          </w:tcPr>
          <w:p w14:paraId="71AFA54A" w14:textId="77777777" w:rsidR="00637E26" w:rsidRDefault="00000000">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0C6AB9FD"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756DE843"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lastRenderedPageBreak/>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000000">
            <w:pPr>
              <w:rPr>
                <w:rFonts w:eastAsiaTheme="minorEastAsia"/>
              </w:rPr>
            </w:pPr>
            <w:r>
              <w:rPr>
                <w:rFonts w:eastAsiaTheme="minorEastAsia" w:hint="eastAsia"/>
              </w:rPr>
              <w:lastRenderedPageBreak/>
              <w:t>China Telecom</w:t>
            </w:r>
          </w:p>
        </w:tc>
        <w:tc>
          <w:tcPr>
            <w:tcW w:w="8607" w:type="dxa"/>
          </w:tcPr>
          <w:p w14:paraId="780F5FBD" w14:textId="77777777" w:rsidR="00637E26" w:rsidRDefault="00000000">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000000">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000000">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000000">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000000">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000000">
            <w:pPr>
              <w:rPr>
                <w:rFonts w:eastAsiaTheme="minorEastAsia"/>
              </w:rPr>
            </w:pPr>
            <w:r>
              <w:rPr>
                <w:rFonts w:eastAsiaTheme="minorEastAsia"/>
              </w:rPr>
              <w:t>CMCC</w:t>
            </w:r>
          </w:p>
        </w:tc>
        <w:tc>
          <w:tcPr>
            <w:tcW w:w="8607" w:type="dxa"/>
          </w:tcPr>
          <w:p w14:paraId="137A20C9" w14:textId="77777777" w:rsidR="00637E26" w:rsidRDefault="00000000">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000000">
            <w:pPr>
              <w:rPr>
                <w:rFonts w:eastAsiaTheme="minorEastAsia"/>
              </w:rPr>
            </w:pPr>
            <w:r>
              <w:rPr>
                <w:rFonts w:eastAsiaTheme="minorEastAsia" w:hint="eastAsia"/>
              </w:rPr>
              <w:t>Ericsson</w:t>
            </w:r>
          </w:p>
        </w:tc>
        <w:tc>
          <w:tcPr>
            <w:tcW w:w="8607" w:type="dxa"/>
          </w:tcPr>
          <w:p w14:paraId="3202F3B9" w14:textId="77777777" w:rsidR="00637E26" w:rsidRDefault="00000000">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000000">
            <w:pPr>
              <w:rPr>
                <w:rFonts w:eastAsiaTheme="minorEastAsia"/>
              </w:rPr>
            </w:pPr>
            <w:r>
              <w:rPr>
                <w:rFonts w:eastAsiaTheme="minorEastAsia" w:hint="eastAsia"/>
              </w:rPr>
              <w:t>Huawei</w:t>
            </w:r>
          </w:p>
        </w:tc>
        <w:tc>
          <w:tcPr>
            <w:tcW w:w="8607" w:type="dxa"/>
          </w:tcPr>
          <w:p w14:paraId="1C4CD42C" w14:textId="77777777" w:rsidR="00637E26" w:rsidRDefault="00000000">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basestation or intermediate node to a device, to the end of the </w:t>
            </w:r>
            <w:r>
              <w:rPr>
                <w:b/>
                <w:i/>
                <w:color w:val="000000" w:themeColor="text1"/>
              </w:rPr>
              <w:t xml:space="preserve">successfully received </w:t>
            </w:r>
            <w:r>
              <w:rPr>
                <w:b/>
                <w:i/>
                <w:color w:val="000000"/>
              </w:rPr>
              <w:t>reported message transmission from the device to basestation or intermediate node.</w:t>
            </w:r>
          </w:p>
          <w:p w14:paraId="6B1093ED"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rPr>
              <w:t xml:space="preserve">successfully received </w:t>
            </w:r>
            <w:r>
              <w:rPr>
                <w:b/>
                <w:i/>
                <w:color w:val="000000"/>
              </w:rPr>
              <w:t>command message transmission from the basestation or intermediate node to the device.</w:t>
            </w:r>
          </w:p>
          <w:p w14:paraId="7607D0D9" w14:textId="77777777" w:rsidR="00637E26" w:rsidRDefault="00000000">
            <w:pPr>
              <w:pStyle w:val="afc"/>
              <w:ind w:left="960" w:firstLine="400"/>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000000">
            <w:pPr>
              <w:rPr>
                <w:rFonts w:eastAsiaTheme="minorEastAsia"/>
              </w:rPr>
            </w:pPr>
            <w:r>
              <w:rPr>
                <w:rFonts w:eastAsiaTheme="minorEastAsia" w:hint="eastAsia"/>
              </w:rPr>
              <w:t>Interdigital</w:t>
            </w:r>
          </w:p>
        </w:tc>
        <w:tc>
          <w:tcPr>
            <w:tcW w:w="8607" w:type="dxa"/>
          </w:tcPr>
          <w:p w14:paraId="45AD749A" w14:textId="77777777" w:rsidR="00637E26" w:rsidRDefault="00000000">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000000">
            <w:pPr>
              <w:rPr>
                <w:rFonts w:eastAsiaTheme="minorEastAsia"/>
              </w:rPr>
            </w:pPr>
            <w:r>
              <w:rPr>
                <w:rFonts w:eastAsiaTheme="minorEastAsia" w:hint="eastAsia"/>
              </w:rPr>
              <w:t>LGE</w:t>
            </w:r>
          </w:p>
        </w:tc>
        <w:tc>
          <w:tcPr>
            <w:tcW w:w="8607" w:type="dxa"/>
          </w:tcPr>
          <w:p w14:paraId="716EF33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000000">
            <w:pPr>
              <w:rPr>
                <w:rFonts w:eastAsiaTheme="minorEastAsia"/>
              </w:rPr>
            </w:pPr>
            <w:r>
              <w:rPr>
                <w:rFonts w:eastAsiaTheme="minorEastAsia" w:hint="eastAsia"/>
              </w:rPr>
              <w:lastRenderedPageBreak/>
              <w:t>Nokia</w:t>
            </w:r>
          </w:p>
        </w:tc>
        <w:tc>
          <w:tcPr>
            <w:tcW w:w="8607" w:type="dxa"/>
          </w:tcPr>
          <w:p w14:paraId="4BD1B782" w14:textId="77777777" w:rsidR="00637E26" w:rsidRDefault="00000000">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000000">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rPr>
              <w:t>The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000000">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000000">
            <w:pPr>
              <w:rPr>
                <w:rFonts w:eastAsiaTheme="minorEastAsia"/>
              </w:rPr>
            </w:pPr>
            <w:r>
              <w:rPr>
                <w:rFonts w:eastAsiaTheme="minorEastAsia" w:hint="eastAsia"/>
              </w:rPr>
              <w:t>OPPO</w:t>
            </w:r>
          </w:p>
        </w:tc>
        <w:tc>
          <w:tcPr>
            <w:tcW w:w="8607" w:type="dxa"/>
          </w:tcPr>
          <w:p w14:paraId="13F71F67" w14:textId="77777777" w:rsidR="00637E26" w:rsidRDefault="00000000">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000000">
            <w:pPr>
              <w:rPr>
                <w:rFonts w:eastAsiaTheme="minorEastAsia"/>
              </w:rPr>
            </w:pPr>
            <w:r>
              <w:rPr>
                <w:rFonts w:eastAsiaTheme="minorEastAsia" w:hint="eastAsia"/>
              </w:rPr>
              <w:t>Qualcomm</w:t>
            </w:r>
          </w:p>
        </w:tc>
        <w:tc>
          <w:tcPr>
            <w:tcW w:w="8607" w:type="dxa"/>
          </w:tcPr>
          <w:p w14:paraId="5172AEE7" w14:textId="77777777" w:rsidR="00637E26" w:rsidRDefault="00000000">
            <w:pPr>
              <w:rPr>
                <w:b/>
                <w:bCs/>
              </w:rPr>
            </w:pPr>
            <w:r>
              <w:rPr>
                <w:b/>
                <w:bCs/>
              </w:rPr>
              <w:t>Proposal 2: Definition of the latency for a single device inventory is defined as follows.</w:t>
            </w:r>
          </w:p>
          <w:p w14:paraId="37ACB494"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000000">
            <w:pPr>
              <w:rPr>
                <w:rFonts w:eastAsiaTheme="minorEastAsia"/>
              </w:rPr>
            </w:pPr>
            <w:r>
              <w:rPr>
                <w:rFonts w:eastAsiaTheme="minorEastAsia" w:hint="eastAsia"/>
              </w:rPr>
              <w:t>Qualcomm</w:t>
            </w:r>
          </w:p>
        </w:tc>
        <w:tc>
          <w:tcPr>
            <w:tcW w:w="8607" w:type="dxa"/>
          </w:tcPr>
          <w:p w14:paraId="32A3C6A9" w14:textId="77777777" w:rsidR="00637E26" w:rsidRDefault="00000000">
            <w:pPr>
              <w:rPr>
                <w:b/>
                <w:bCs/>
              </w:rPr>
            </w:pPr>
            <w:r>
              <w:rPr>
                <w:b/>
                <w:bCs/>
              </w:rPr>
              <w:t>Proposal 3: Definition of the latency for a single device command is defined as follows.</w:t>
            </w:r>
          </w:p>
          <w:p w14:paraId="50091217"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received by the sa</w:t>
            </w:r>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000000">
            <w:pPr>
              <w:rPr>
                <w:rFonts w:eastAsiaTheme="minorEastAsia"/>
              </w:rPr>
            </w:pPr>
            <w:r>
              <w:rPr>
                <w:rFonts w:eastAsiaTheme="minorEastAsia" w:hint="eastAsia"/>
              </w:rPr>
              <w:t>Samsung</w:t>
            </w:r>
          </w:p>
        </w:tc>
        <w:tc>
          <w:tcPr>
            <w:tcW w:w="8607" w:type="dxa"/>
          </w:tcPr>
          <w:p w14:paraId="1E920BAB" w14:textId="77777777" w:rsidR="00637E26" w:rsidRDefault="00000000">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000000">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000000">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000000">
            <w:pPr>
              <w:pStyle w:val="StatementBody"/>
              <w:jc w:val="left"/>
              <w:rPr>
                <w:lang w:val="en-US"/>
              </w:rPr>
            </w:pPr>
            <w:r>
              <w:rPr>
                <w:rFonts w:ascii="Arial" w:hAnsi="Arial"/>
                <w:lang w:val="en-US" w:eastAsia="ja-JP"/>
              </w:rPr>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000000">
            <w:pPr>
              <w:rPr>
                <w:rFonts w:eastAsiaTheme="minorEastAsia"/>
              </w:rPr>
            </w:pPr>
            <w:r>
              <w:rPr>
                <w:rFonts w:eastAsiaTheme="minorEastAsia" w:hint="eastAsia"/>
              </w:rPr>
              <w:t>Spreadtrum</w:t>
            </w:r>
          </w:p>
        </w:tc>
        <w:tc>
          <w:tcPr>
            <w:tcW w:w="8607" w:type="dxa"/>
          </w:tcPr>
          <w:p w14:paraId="628F1B76" w14:textId="77777777" w:rsidR="00637E26" w:rsidRDefault="00000000">
            <w:pPr>
              <w:rPr>
                <w:b/>
                <w:i/>
              </w:rPr>
            </w:pPr>
            <w:r>
              <w:rPr>
                <w:b/>
                <w:i/>
              </w:rPr>
              <w:t>Proposal 2:</w:t>
            </w:r>
            <w:r>
              <w:t xml:space="preserve"> </w:t>
            </w:r>
            <w:r>
              <w:rPr>
                <w:b/>
                <w:i/>
              </w:rPr>
              <w:t>The definition of latency is different for indoor inventory and indoor command</w:t>
            </w:r>
          </w:p>
          <w:p w14:paraId="271D65CB"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000000">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000000">
            <w:pPr>
              <w:rPr>
                <w:rFonts w:eastAsiaTheme="minorEastAsia"/>
              </w:rPr>
            </w:pPr>
            <w:r>
              <w:rPr>
                <w:rFonts w:eastAsiaTheme="minorEastAsia" w:hint="eastAsia"/>
              </w:rPr>
              <w:t>ZTE</w:t>
            </w:r>
          </w:p>
        </w:tc>
        <w:tc>
          <w:tcPr>
            <w:tcW w:w="8607" w:type="dxa"/>
          </w:tcPr>
          <w:p w14:paraId="642C7D90" w14:textId="77777777" w:rsidR="00637E26" w:rsidRDefault="00000000">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 xml:space="preserve">for single and multiple devices </w:t>
            </w:r>
            <w:r>
              <w:rPr>
                <w:b/>
                <w:bCs/>
                <w:i/>
                <w:iCs/>
              </w:rPr>
              <w:lastRenderedPageBreak/>
              <w:t>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000000">
            <w:pPr>
              <w:rPr>
                <w:rFonts w:eastAsiaTheme="minorEastAsia"/>
              </w:rPr>
            </w:pPr>
            <w:r>
              <w:rPr>
                <w:rFonts w:eastAsiaTheme="minorEastAsia" w:hint="eastAsia"/>
              </w:rPr>
              <w:lastRenderedPageBreak/>
              <w:t>ZTE</w:t>
            </w:r>
          </w:p>
        </w:tc>
        <w:tc>
          <w:tcPr>
            <w:tcW w:w="8607" w:type="dxa"/>
          </w:tcPr>
          <w:p w14:paraId="486050B0" w14:textId="77777777" w:rsidR="00637E26" w:rsidRDefault="00000000">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000000">
            <w:pPr>
              <w:rPr>
                <w:rFonts w:eastAsiaTheme="minorEastAsia"/>
              </w:rPr>
            </w:pPr>
            <w:r>
              <w:rPr>
                <w:rFonts w:eastAsiaTheme="minorEastAsia" w:hint="eastAsia"/>
              </w:rPr>
              <w:t>ZTE</w:t>
            </w:r>
          </w:p>
        </w:tc>
        <w:tc>
          <w:tcPr>
            <w:tcW w:w="8607" w:type="dxa"/>
          </w:tcPr>
          <w:p w14:paraId="0184EF26" w14:textId="77777777" w:rsidR="00637E26" w:rsidRDefault="00000000">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000000">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000000">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000000">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000000">
                  <w:pPr>
                    <w:spacing w:after="120"/>
                    <w:jc w:val="both"/>
                    <w:rPr>
                      <w:bCs/>
                    </w:rPr>
                  </w:pPr>
                  <w:r>
                    <w:rPr>
                      <w:rFonts w:hint="eastAsia"/>
                      <w:bCs/>
                    </w:rPr>
                    <w:t>R2D preamble time length</w:t>
                  </w:r>
                </w:p>
              </w:tc>
              <w:tc>
                <w:tcPr>
                  <w:tcW w:w="2153" w:type="dxa"/>
                  <w:vAlign w:val="center"/>
                </w:tcPr>
                <w:p w14:paraId="53CFEDDB" w14:textId="77777777" w:rsidR="00637E26" w:rsidRDefault="00000000">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000000">
                  <w:pPr>
                    <w:spacing w:after="120"/>
                    <w:jc w:val="both"/>
                    <w:rPr>
                      <w:bCs/>
                    </w:rPr>
                  </w:pPr>
                  <w:r>
                    <w:rPr>
                      <w:rFonts w:hint="eastAsia"/>
                      <w:bCs/>
                    </w:rPr>
                    <w:t>Message size (bits)</w:t>
                  </w:r>
                </w:p>
              </w:tc>
              <w:tc>
                <w:tcPr>
                  <w:tcW w:w="2153" w:type="dxa"/>
                  <w:vAlign w:val="center"/>
                </w:tcPr>
                <w:p w14:paraId="76DCD72E" w14:textId="77777777" w:rsidR="00637E26" w:rsidRDefault="00000000">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000000">
                  <w:pPr>
                    <w:spacing w:after="120"/>
                    <w:jc w:val="both"/>
                    <w:rPr>
                      <w:bCs/>
                    </w:rPr>
                  </w:pPr>
                  <w:r>
                    <w:rPr>
                      <w:rFonts w:hint="eastAsia"/>
                      <w:bCs/>
                    </w:rPr>
                    <w:t>CRC length (bits)</w:t>
                  </w:r>
                </w:p>
              </w:tc>
              <w:tc>
                <w:tcPr>
                  <w:tcW w:w="2153" w:type="dxa"/>
                  <w:vAlign w:val="center"/>
                </w:tcPr>
                <w:p w14:paraId="51F76043" w14:textId="77777777" w:rsidR="00637E26" w:rsidRDefault="00000000">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000000">
                  <w:pPr>
                    <w:spacing w:after="120"/>
                    <w:jc w:val="both"/>
                    <w:rPr>
                      <w:bCs/>
                    </w:rPr>
                  </w:pPr>
                  <w:r>
                    <w:rPr>
                      <w:rFonts w:hint="eastAsia"/>
                      <w:bCs/>
                    </w:rPr>
                    <w:t>Transmission time per bit</w:t>
                  </w:r>
                </w:p>
              </w:tc>
              <w:tc>
                <w:tcPr>
                  <w:tcW w:w="2153" w:type="dxa"/>
                  <w:vAlign w:val="center"/>
                </w:tcPr>
                <w:p w14:paraId="1C77A497" w14:textId="77777777" w:rsidR="00637E26" w:rsidRDefault="00000000">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000000">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000000">
                  <w:pPr>
                    <w:spacing w:after="120"/>
                    <w:jc w:val="center"/>
                  </w:pPr>
                  <w:r>
                    <w:rPr>
                      <w:rFonts w:hint="eastAsia"/>
                    </w:rPr>
                    <w:t>203 ms</w:t>
                  </w:r>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000000">
            <w:pPr>
              <w:rPr>
                <w:rFonts w:eastAsiaTheme="minorEastAsia"/>
              </w:rPr>
            </w:pPr>
            <w:r>
              <w:rPr>
                <w:rFonts w:eastAsiaTheme="minorEastAsia" w:hint="eastAsia"/>
              </w:rPr>
              <w:t>ZTE</w:t>
            </w:r>
          </w:p>
        </w:tc>
        <w:tc>
          <w:tcPr>
            <w:tcW w:w="8607" w:type="dxa"/>
          </w:tcPr>
          <w:p w14:paraId="3948BEC3" w14:textId="77777777" w:rsidR="00637E26" w:rsidRDefault="00000000">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000000">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000000">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000000">
                  <w:pPr>
                    <w:tabs>
                      <w:tab w:val="left" w:pos="0"/>
                    </w:tabs>
                    <w:spacing w:after="120"/>
                    <w:jc w:val="both"/>
                  </w:pPr>
                  <w:r>
                    <w:rPr>
                      <w:rFonts w:hint="eastAsia"/>
                    </w:rPr>
                    <w:t>Message size</w:t>
                  </w:r>
                </w:p>
                <w:p w14:paraId="1CF4E78C" w14:textId="77777777" w:rsidR="00637E26" w:rsidRDefault="00000000">
                  <w:pPr>
                    <w:tabs>
                      <w:tab w:val="left" w:pos="0"/>
                    </w:tabs>
                    <w:spacing w:after="120"/>
                    <w:jc w:val="both"/>
                  </w:pPr>
                  <w:r>
                    <w:rPr>
                      <w:rFonts w:hint="eastAsia"/>
                    </w:rPr>
                    <w:t>(Number of bits)</w:t>
                  </w:r>
                </w:p>
              </w:tc>
              <w:tc>
                <w:tcPr>
                  <w:tcW w:w="2307" w:type="dxa"/>
                </w:tcPr>
                <w:p w14:paraId="7A63B56E" w14:textId="77777777" w:rsidR="00637E26" w:rsidRDefault="00000000">
                  <w:pPr>
                    <w:tabs>
                      <w:tab w:val="left" w:pos="0"/>
                    </w:tabs>
                    <w:spacing w:after="120"/>
                    <w:jc w:val="center"/>
                  </w:pPr>
                  <w:r>
                    <w:rPr>
                      <w:rFonts w:hint="eastAsia"/>
                    </w:rPr>
                    <w:t>Step 1 signal: Query command</w:t>
                  </w:r>
                </w:p>
              </w:tc>
              <w:tc>
                <w:tcPr>
                  <w:tcW w:w="2806" w:type="dxa"/>
                </w:tcPr>
                <w:p w14:paraId="5E34396A" w14:textId="77777777" w:rsidR="00637E26" w:rsidRDefault="00000000">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000000">
                  <w:pPr>
                    <w:tabs>
                      <w:tab w:val="left" w:pos="0"/>
                    </w:tabs>
                    <w:spacing w:after="120"/>
                    <w:jc w:val="center"/>
                  </w:pPr>
                  <w:r>
                    <w:rPr>
                      <w:rFonts w:hint="eastAsia"/>
                    </w:rPr>
                    <w:t>Step 2 signal: Device ID</w:t>
                  </w:r>
                </w:p>
              </w:tc>
              <w:tc>
                <w:tcPr>
                  <w:tcW w:w="2806" w:type="dxa"/>
                </w:tcPr>
                <w:p w14:paraId="6FB863BD" w14:textId="77777777" w:rsidR="00637E26" w:rsidRDefault="00000000">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000000">
                  <w:pPr>
                    <w:tabs>
                      <w:tab w:val="left" w:pos="0"/>
                    </w:tabs>
                    <w:spacing w:after="120"/>
                    <w:jc w:val="both"/>
                  </w:pPr>
                  <w:r>
                    <w:rPr>
                      <w:rFonts w:hint="eastAsia"/>
                    </w:rPr>
                    <w:t>CRC length (Number of bits)</w:t>
                  </w:r>
                </w:p>
              </w:tc>
              <w:tc>
                <w:tcPr>
                  <w:tcW w:w="2806" w:type="dxa"/>
                </w:tcPr>
                <w:p w14:paraId="542101B8" w14:textId="77777777" w:rsidR="00637E26" w:rsidRDefault="00000000">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000000">
                  <w:pPr>
                    <w:tabs>
                      <w:tab w:val="left" w:pos="0"/>
                    </w:tabs>
                    <w:spacing w:after="120"/>
                    <w:jc w:val="both"/>
                  </w:pPr>
                  <w:r>
                    <w:rPr>
                      <w:rFonts w:hint="eastAsia"/>
                    </w:rPr>
                    <w:t xml:space="preserve">Transmission time per bit </w:t>
                  </w:r>
                </w:p>
              </w:tc>
              <w:tc>
                <w:tcPr>
                  <w:tcW w:w="2806" w:type="dxa"/>
                </w:tcPr>
                <w:p w14:paraId="6F848099" w14:textId="77777777" w:rsidR="00637E26" w:rsidRDefault="00000000">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000000">
                  <w:pPr>
                    <w:tabs>
                      <w:tab w:val="left" w:pos="0"/>
                    </w:tabs>
                    <w:spacing w:after="120"/>
                    <w:jc w:val="both"/>
                  </w:pPr>
                  <w:r>
                    <w:rPr>
                      <w:rFonts w:hint="eastAsia"/>
                    </w:rPr>
                    <w:t>Preamble length</w:t>
                  </w:r>
                </w:p>
              </w:tc>
              <w:tc>
                <w:tcPr>
                  <w:tcW w:w="2806" w:type="dxa"/>
                </w:tcPr>
                <w:p w14:paraId="279CAF34"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000000">
                  <w:pPr>
                    <w:tabs>
                      <w:tab w:val="left" w:pos="0"/>
                    </w:tabs>
                    <w:spacing w:after="120"/>
                    <w:jc w:val="both"/>
                  </w:pPr>
                  <w:r>
                    <w:rPr>
                      <w:rFonts w:hint="eastAsia"/>
                    </w:rPr>
                    <w:t>Interval between R2D and D2R signals</w:t>
                  </w:r>
                </w:p>
              </w:tc>
              <w:tc>
                <w:tcPr>
                  <w:tcW w:w="2806" w:type="dxa"/>
                </w:tcPr>
                <w:p w14:paraId="5F7BBD36"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000000">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000000">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000000">
                  <w:pPr>
                    <w:tabs>
                      <w:tab w:val="left" w:pos="0"/>
                    </w:tabs>
                    <w:spacing w:after="120"/>
                    <w:jc w:val="both"/>
                  </w:pPr>
                  <w:r>
                    <w:rPr>
                      <w:rFonts w:hint="eastAsia"/>
                    </w:rPr>
                    <w:t>Message size</w:t>
                  </w:r>
                </w:p>
                <w:p w14:paraId="34EB1AE0" w14:textId="77777777" w:rsidR="00637E26" w:rsidRDefault="00000000">
                  <w:pPr>
                    <w:tabs>
                      <w:tab w:val="left" w:pos="0"/>
                    </w:tabs>
                    <w:spacing w:after="120"/>
                    <w:jc w:val="both"/>
                  </w:pPr>
                  <w:r>
                    <w:rPr>
                      <w:rFonts w:hint="eastAsia"/>
                    </w:rPr>
                    <w:t>(Number of bits)</w:t>
                  </w:r>
                </w:p>
              </w:tc>
              <w:tc>
                <w:tcPr>
                  <w:tcW w:w="2307" w:type="dxa"/>
                </w:tcPr>
                <w:p w14:paraId="3A72C683" w14:textId="77777777" w:rsidR="00637E26" w:rsidRDefault="00000000">
                  <w:pPr>
                    <w:tabs>
                      <w:tab w:val="left" w:pos="0"/>
                    </w:tabs>
                    <w:spacing w:after="120"/>
                    <w:jc w:val="center"/>
                  </w:pPr>
                  <w:r>
                    <w:rPr>
                      <w:rFonts w:hint="eastAsia"/>
                    </w:rPr>
                    <w:t>Step 1 signal: Query command</w:t>
                  </w:r>
                </w:p>
              </w:tc>
              <w:tc>
                <w:tcPr>
                  <w:tcW w:w="2806" w:type="dxa"/>
                </w:tcPr>
                <w:p w14:paraId="60365FD6" w14:textId="77777777" w:rsidR="00637E26" w:rsidRDefault="00000000">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000000">
                  <w:pPr>
                    <w:tabs>
                      <w:tab w:val="left" w:pos="0"/>
                    </w:tabs>
                    <w:spacing w:after="120"/>
                    <w:jc w:val="center"/>
                  </w:pPr>
                  <w:r>
                    <w:rPr>
                      <w:rFonts w:hint="eastAsia"/>
                    </w:rPr>
                    <w:t>Step 2 signal: RN16</w:t>
                  </w:r>
                </w:p>
              </w:tc>
              <w:tc>
                <w:tcPr>
                  <w:tcW w:w="2806" w:type="dxa"/>
                </w:tcPr>
                <w:p w14:paraId="757FF445" w14:textId="77777777" w:rsidR="00637E26" w:rsidRDefault="00000000">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000000">
                  <w:pPr>
                    <w:tabs>
                      <w:tab w:val="left" w:pos="0"/>
                    </w:tabs>
                    <w:spacing w:after="120"/>
                    <w:jc w:val="center"/>
                  </w:pPr>
                  <w:r>
                    <w:rPr>
                      <w:rFonts w:hint="eastAsia"/>
                    </w:rPr>
                    <w:t>Step 3 signal: Acknowledge</w:t>
                  </w:r>
                </w:p>
              </w:tc>
              <w:tc>
                <w:tcPr>
                  <w:tcW w:w="2806" w:type="dxa"/>
                </w:tcPr>
                <w:p w14:paraId="008FD044" w14:textId="77777777" w:rsidR="00637E26" w:rsidRDefault="00000000">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000000">
                  <w:pPr>
                    <w:tabs>
                      <w:tab w:val="left" w:pos="0"/>
                    </w:tabs>
                    <w:spacing w:after="120"/>
                    <w:jc w:val="center"/>
                  </w:pPr>
                  <w:r>
                    <w:rPr>
                      <w:rFonts w:hint="eastAsia"/>
                    </w:rPr>
                    <w:t>Step 4 signal: Device ID</w:t>
                  </w:r>
                </w:p>
              </w:tc>
              <w:tc>
                <w:tcPr>
                  <w:tcW w:w="2806" w:type="dxa"/>
                </w:tcPr>
                <w:p w14:paraId="57596497" w14:textId="77777777" w:rsidR="00637E26" w:rsidRDefault="00000000">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000000">
                  <w:pPr>
                    <w:tabs>
                      <w:tab w:val="left" w:pos="0"/>
                    </w:tabs>
                    <w:spacing w:after="120"/>
                    <w:jc w:val="both"/>
                  </w:pPr>
                  <w:r>
                    <w:rPr>
                      <w:rFonts w:hint="eastAsia"/>
                    </w:rPr>
                    <w:t>CRC length (Number of bits)</w:t>
                  </w:r>
                </w:p>
              </w:tc>
              <w:tc>
                <w:tcPr>
                  <w:tcW w:w="2806" w:type="dxa"/>
                </w:tcPr>
                <w:p w14:paraId="72E2F740" w14:textId="77777777" w:rsidR="00637E26" w:rsidRDefault="00000000">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000000">
                  <w:pPr>
                    <w:tabs>
                      <w:tab w:val="left" w:pos="0"/>
                    </w:tabs>
                    <w:spacing w:after="120"/>
                    <w:jc w:val="both"/>
                  </w:pPr>
                  <w:r>
                    <w:rPr>
                      <w:rFonts w:hint="eastAsia"/>
                    </w:rPr>
                    <w:t xml:space="preserve">Transmission time per bit </w:t>
                  </w:r>
                </w:p>
              </w:tc>
              <w:tc>
                <w:tcPr>
                  <w:tcW w:w="2806" w:type="dxa"/>
                </w:tcPr>
                <w:p w14:paraId="69EDE9D0" w14:textId="77777777" w:rsidR="00637E26" w:rsidRDefault="00000000">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000000">
                  <w:pPr>
                    <w:tabs>
                      <w:tab w:val="left" w:pos="0"/>
                    </w:tabs>
                    <w:spacing w:after="120"/>
                    <w:jc w:val="both"/>
                  </w:pPr>
                  <w:r>
                    <w:rPr>
                      <w:rFonts w:hint="eastAsia"/>
                    </w:rPr>
                    <w:t>Preamble length</w:t>
                  </w:r>
                </w:p>
              </w:tc>
              <w:tc>
                <w:tcPr>
                  <w:tcW w:w="2806" w:type="dxa"/>
                </w:tcPr>
                <w:p w14:paraId="018F69B8"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000000">
                  <w:pPr>
                    <w:tabs>
                      <w:tab w:val="left" w:pos="0"/>
                    </w:tabs>
                    <w:spacing w:after="120"/>
                    <w:jc w:val="both"/>
                  </w:pPr>
                  <w:r>
                    <w:rPr>
                      <w:rFonts w:hint="eastAsia"/>
                    </w:rPr>
                    <w:t>Interval between R2D and D2R signals</w:t>
                  </w:r>
                </w:p>
              </w:tc>
              <w:tc>
                <w:tcPr>
                  <w:tcW w:w="2806" w:type="dxa"/>
                </w:tcPr>
                <w:p w14:paraId="61026BAB"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000000">
                  <w:pPr>
                    <w:tabs>
                      <w:tab w:val="left" w:pos="0"/>
                    </w:tabs>
                    <w:spacing w:after="120"/>
                    <w:jc w:val="both"/>
                  </w:pPr>
                  <w:r>
                    <w:rPr>
                      <w:rFonts w:hint="eastAsia"/>
                    </w:rPr>
                    <w:t>Interval between D2R and R2D signals</w:t>
                  </w:r>
                </w:p>
              </w:tc>
              <w:tc>
                <w:tcPr>
                  <w:tcW w:w="2806" w:type="dxa"/>
                </w:tcPr>
                <w:p w14:paraId="2180B155"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000000">
      <w:pPr>
        <w:pStyle w:val="4"/>
        <w:rPr>
          <w:rFonts w:eastAsiaTheme="minorEastAsia"/>
        </w:rPr>
      </w:pPr>
      <w:r>
        <w:rPr>
          <w:rFonts w:eastAsiaTheme="minorEastAsia" w:hint="eastAsia"/>
        </w:rPr>
        <w:lastRenderedPageBreak/>
        <w:t>Discussion (round 1)</w:t>
      </w:r>
    </w:p>
    <w:p w14:paraId="43E1ACC3" w14:textId="77777777" w:rsidR="00637E26" w:rsidRDefault="00000000">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000000">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000000">
            <w:pPr>
              <w:rPr>
                <w:rFonts w:eastAsia="等线"/>
              </w:rPr>
            </w:pPr>
            <w:r>
              <w:rPr>
                <w:rFonts w:eastAsia="等线"/>
              </w:rPr>
              <w:t>The one-way end-to-end maximum latency targets, as defined in TR 22.840, are:</w:t>
            </w:r>
          </w:p>
          <w:p w14:paraId="3A609AF9" w14:textId="77777777" w:rsidR="00637E26" w:rsidRDefault="00000000">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000000">
            <w:pPr>
              <w:ind w:left="568" w:hanging="284"/>
              <w:rPr>
                <w:rFonts w:eastAsia="MS Mincho"/>
              </w:rPr>
            </w:pPr>
            <w:r>
              <w:rPr>
                <w:rFonts w:eastAsia="MS Mincho"/>
              </w:rPr>
              <w:t>-</w:t>
            </w:r>
            <w:r>
              <w:rPr>
                <w:rFonts w:eastAsia="MS Mincho"/>
              </w:rPr>
              <w:tab/>
              <w:t>Shorter latency target: 1 second</w:t>
            </w:r>
          </w:p>
          <w:p w14:paraId="7A357701" w14:textId="77777777" w:rsidR="00637E26" w:rsidRDefault="00000000">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000000">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000000">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000000">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000000">
            <w:pPr>
              <w:rPr>
                <w:rFonts w:eastAsiaTheme="minorEastAsia"/>
              </w:rPr>
            </w:pPr>
            <w:r>
              <w:rPr>
                <w:rFonts w:eastAsiaTheme="minorEastAsia"/>
                <w:b/>
                <w:bCs/>
              </w:rPr>
              <w:t>Proposal 5v2</w:t>
            </w:r>
          </w:p>
          <w:p w14:paraId="115EFC77" w14:textId="77777777" w:rsidR="00637E26" w:rsidRDefault="00000000">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000000">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000000">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000000">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Most companies such as Apple, China Telecom, CMCC, Huawei, Nokia, OPPO, Qualcomm, Spreadtrum and Samsung include successful decoding in their latency definition </w:t>
      </w:r>
    </w:p>
    <w:p w14:paraId="5D1AF4F9"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CATT: Includes signal propagation delay, processing delay at the AIoT device and network nodes, buffer delay, and access delay due to retransmissions.</w:t>
      </w:r>
    </w:p>
    <w:p w14:paraId="56D96A7F"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lastRenderedPageBreak/>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000000">
            <w:pPr>
              <w:rPr>
                <w:rFonts w:eastAsiaTheme="minorEastAsia"/>
              </w:rPr>
            </w:pPr>
            <w:r>
              <w:rPr>
                <w:rFonts w:eastAsiaTheme="minorEastAsia"/>
              </w:rPr>
              <w:t>Futurewei</w:t>
            </w:r>
          </w:p>
        </w:tc>
        <w:tc>
          <w:tcPr>
            <w:tcW w:w="8607" w:type="dxa"/>
          </w:tcPr>
          <w:p w14:paraId="46B1F479" w14:textId="77777777" w:rsidR="00637E26" w:rsidRDefault="00000000">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000000">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14:paraId="698E4942"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rsidR="00637E26" w14:paraId="01902EE1" w14:textId="77777777">
        <w:tc>
          <w:tcPr>
            <w:tcW w:w="1129" w:type="dxa"/>
          </w:tcPr>
          <w:p w14:paraId="3772BE7E" w14:textId="77777777" w:rsidR="00637E26" w:rsidRDefault="00000000">
            <w:pPr>
              <w:rPr>
                <w:rFonts w:eastAsiaTheme="minorEastAsia"/>
              </w:rPr>
            </w:pPr>
            <w:r>
              <w:rPr>
                <w:rFonts w:eastAsiaTheme="minorEastAsia"/>
              </w:rPr>
              <w:t>Huawei, HiSilicon</w:t>
            </w:r>
          </w:p>
        </w:tc>
        <w:tc>
          <w:tcPr>
            <w:tcW w:w="8607" w:type="dxa"/>
          </w:tcPr>
          <w:p w14:paraId="4802B6F9" w14:textId="77777777" w:rsidR="00637E26" w:rsidRDefault="00000000">
            <w:pPr>
              <w:rPr>
                <w:rFonts w:eastAsiaTheme="minorEastAsia"/>
                <w:lang w:eastAsia="zh-CN"/>
              </w:rPr>
            </w:pPr>
            <w:r>
              <w:rPr>
                <w:rFonts w:eastAsiaTheme="minorEastAsia"/>
                <w:lang w:eastAsia="zh-CN"/>
              </w:rPr>
              <w:t>Regarding Alt1 and Alt2, we support Alt 1.</w:t>
            </w:r>
          </w:p>
          <w:p w14:paraId="2B324813" w14:textId="77777777" w:rsidR="00637E26" w:rsidRDefault="00000000">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000000">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41"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41"/>
          </w:p>
        </w:tc>
      </w:tr>
      <w:tr w:rsidR="00637E26" w14:paraId="796A7705" w14:textId="77777777">
        <w:tc>
          <w:tcPr>
            <w:tcW w:w="1129" w:type="dxa"/>
          </w:tcPr>
          <w:p w14:paraId="1363147B" w14:textId="77777777" w:rsidR="00637E26" w:rsidRDefault="00000000">
            <w:pPr>
              <w:rPr>
                <w:rFonts w:eastAsiaTheme="minorEastAsia"/>
              </w:rPr>
            </w:pPr>
            <w:r>
              <w:rPr>
                <w:rFonts w:eastAsia="Malgun Gothic" w:hint="eastAsia"/>
                <w:color w:val="FF0000"/>
                <w:lang w:eastAsia="ko-KR"/>
              </w:rPr>
              <w:t>QC</w:t>
            </w:r>
          </w:p>
        </w:tc>
        <w:tc>
          <w:tcPr>
            <w:tcW w:w="8607" w:type="dxa"/>
          </w:tcPr>
          <w:p w14:paraId="5B1562A3" w14:textId="77777777" w:rsidR="00637E26" w:rsidRDefault="00000000">
            <w:pPr>
              <w:rPr>
                <w:rFonts w:eastAsiaTheme="minorEastAsia"/>
                <w:color w:val="FF0000"/>
                <w:lang w:eastAsia="zh-CN"/>
              </w:rPr>
            </w:pPr>
            <w:r>
              <w:rPr>
                <w:rFonts w:eastAsiaTheme="minorEastAsia"/>
                <w:color w:val="FF0000"/>
                <w:lang w:eastAsia="zh-CN"/>
              </w:rPr>
              <w:t>In general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000000">
            <w:pPr>
              <w:rPr>
                <w:rFonts w:eastAsiaTheme="minorEastAsia"/>
                <w:lang w:eastAsia="zh-CN"/>
              </w:rPr>
            </w:pPr>
            <w:r>
              <w:rPr>
                <w:rFonts w:eastAsiaTheme="minorEastAsia"/>
                <w:color w:val="FF0000"/>
                <w:lang w:eastAsia="zh-CN"/>
              </w:rPr>
              <w:t>We prefer Alt2 taking into account retransmission of queries.</w:t>
            </w:r>
          </w:p>
        </w:tc>
      </w:tr>
      <w:tr w:rsidR="00637E26" w14:paraId="7553DE92" w14:textId="77777777">
        <w:tc>
          <w:tcPr>
            <w:tcW w:w="1129" w:type="dxa"/>
          </w:tcPr>
          <w:p w14:paraId="0464F6FA" w14:textId="77777777" w:rsidR="00637E26" w:rsidRDefault="00637E26">
            <w:pPr>
              <w:rPr>
                <w:rFonts w:eastAsiaTheme="minorEastAsia"/>
              </w:rPr>
            </w:pPr>
          </w:p>
        </w:tc>
        <w:tc>
          <w:tcPr>
            <w:tcW w:w="8607" w:type="dxa"/>
          </w:tcPr>
          <w:p w14:paraId="3063878C" w14:textId="77777777" w:rsidR="00637E26" w:rsidRDefault="00637E26">
            <w:pPr>
              <w:rPr>
                <w:rFonts w:eastAsiaTheme="minorEastAsia"/>
                <w:lang w:eastAsia="zh-CN"/>
              </w:rPr>
            </w:pPr>
          </w:p>
        </w:tc>
      </w:tr>
    </w:tbl>
    <w:p w14:paraId="2D8E89A4" w14:textId="77777777" w:rsidR="00637E26" w:rsidRDefault="00637E26">
      <w:pPr>
        <w:rPr>
          <w:rFonts w:eastAsiaTheme="minorEastAsia"/>
          <w:lang w:eastAsia="zh-CN"/>
        </w:rPr>
      </w:pPr>
    </w:p>
    <w:p w14:paraId="50432322" w14:textId="77777777" w:rsidR="00637E26" w:rsidRDefault="00000000">
      <w:pPr>
        <w:pStyle w:val="3"/>
        <w:rPr>
          <w:rFonts w:eastAsiaTheme="minorEastAsia"/>
        </w:rPr>
      </w:pPr>
      <w:r>
        <w:rPr>
          <w:rFonts w:eastAsiaTheme="minorEastAsia"/>
        </w:rPr>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000000">
      <w:pPr>
        <w:pStyle w:val="4"/>
        <w:rPr>
          <w:rFonts w:eastAsiaTheme="minorEastAsia"/>
        </w:rPr>
      </w:pPr>
      <w:r>
        <w:rPr>
          <w:rFonts w:eastAsiaTheme="minorEastAsia"/>
        </w:rPr>
        <w:t xml:space="preserve">Related Tdoc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000000">
            <w:pPr>
              <w:rPr>
                <w:rFonts w:eastAsiaTheme="minorEastAsia"/>
              </w:rPr>
            </w:pPr>
            <w:r>
              <w:rPr>
                <w:rFonts w:eastAsiaTheme="minorEastAsia" w:hint="eastAsia"/>
              </w:rPr>
              <w:t xml:space="preserve">Apple </w:t>
            </w:r>
          </w:p>
        </w:tc>
        <w:tc>
          <w:tcPr>
            <w:tcW w:w="8607" w:type="dxa"/>
          </w:tcPr>
          <w:p w14:paraId="5841E653" w14:textId="77777777" w:rsidR="00637E26" w:rsidRDefault="00000000">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000000">
            <w:pPr>
              <w:rPr>
                <w:rFonts w:eastAsiaTheme="minorEastAsia"/>
              </w:rPr>
            </w:pPr>
            <w:r>
              <w:rPr>
                <w:rFonts w:eastAsiaTheme="minorEastAsia" w:hint="eastAsia"/>
              </w:rPr>
              <w:t xml:space="preserve">Apple </w:t>
            </w:r>
          </w:p>
        </w:tc>
        <w:tc>
          <w:tcPr>
            <w:tcW w:w="8607" w:type="dxa"/>
          </w:tcPr>
          <w:p w14:paraId="340A489D" w14:textId="77777777" w:rsidR="00637E26" w:rsidRDefault="00000000">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000000">
            <w:pPr>
              <w:rPr>
                <w:rFonts w:eastAsiaTheme="minorEastAsia"/>
              </w:rPr>
            </w:pPr>
            <w:r>
              <w:rPr>
                <w:rFonts w:eastAsiaTheme="minorEastAsia" w:hint="eastAsia"/>
              </w:rPr>
              <w:t>CATT</w:t>
            </w:r>
          </w:p>
        </w:tc>
        <w:tc>
          <w:tcPr>
            <w:tcW w:w="8607" w:type="dxa"/>
          </w:tcPr>
          <w:p w14:paraId="2A03B750" w14:textId="77777777" w:rsidR="00637E26" w:rsidRDefault="00000000">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000000">
            <w:pPr>
              <w:rPr>
                <w:rFonts w:eastAsiaTheme="minorEastAsia"/>
              </w:rPr>
            </w:pPr>
            <w:r>
              <w:rPr>
                <w:rFonts w:eastAsiaTheme="minorEastAsia" w:hint="eastAsia"/>
              </w:rPr>
              <w:t>China Telecom</w:t>
            </w:r>
          </w:p>
        </w:tc>
        <w:tc>
          <w:tcPr>
            <w:tcW w:w="8607" w:type="dxa"/>
          </w:tcPr>
          <w:p w14:paraId="2E5C29FB" w14:textId="77777777" w:rsidR="00637E26" w:rsidRDefault="00000000">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000000">
            <w:pPr>
              <w:rPr>
                <w:rFonts w:eastAsiaTheme="minorEastAsia"/>
              </w:rPr>
            </w:pPr>
            <w:r>
              <w:rPr>
                <w:rFonts w:eastAsiaTheme="minorEastAsia" w:hint="eastAsia"/>
              </w:rPr>
              <w:t>Huawei</w:t>
            </w:r>
          </w:p>
        </w:tc>
        <w:tc>
          <w:tcPr>
            <w:tcW w:w="8607" w:type="dxa"/>
          </w:tcPr>
          <w:p w14:paraId="2CF64BFA" w14:textId="77777777" w:rsidR="00637E26" w:rsidRDefault="00000000">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000000">
            <w:pPr>
              <w:rPr>
                <w:rFonts w:eastAsiaTheme="minorEastAsia"/>
              </w:rPr>
            </w:pPr>
            <w:r>
              <w:rPr>
                <w:rFonts w:eastAsiaTheme="minorEastAsia" w:hint="eastAsia"/>
              </w:rPr>
              <w:t>Interdigital</w:t>
            </w:r>
          </w:p>
        </w:tc>
        <w:tc>
          <w:tcPr>
            <w:tcW w:w="8607" w:type="dxa"/>
          </w:tcPr>
          <w:p w14:paraId="57F8DC95" w14:textId="77777777" w:rsidR="00637E26" w:rsidRDefault="00000000">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000000">
            <w:pPr>
              <w:rPr>
                <w:rFonts w:eastAsiaTheme="minorEastAsia"/>
              </w:rPr>
            </w:pPr>
            <w:r>
              <w:rPr>
                <w:rFonts w:eastAsiaTheme="minorEastAsia" w:hint="eastAsia"/>
              </w:rPr>
              <w:t>MediaTek</w:t>
            </w:r>
          </w:p>
        </w:tc>
        <w:tc>
          <w:tcPr>
            <w:tcW w:w="8607" w:type="dxa"/>
          </w:tcPr>
          <w:p w14:paraId="424D2598"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000000">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000000">
            <w:pPr>
              <w:spacing w:after="200" w:line="276" w:lineRule="auto"/>
              <w:ind w:left="860" w:hanging="420"/>
              <w:rPr>
                <w:rFonts w:ascii="Times New Roman" w:eastAsiaTheme="minorEastAsia" w:hAnsi="Times New Roman"/>
                <w:sz w:val="22"/>
              </w:rPr>
            </w:pPr>
            <w:r>
              <w:rPr>
                <w:rFonts w:ascii="Symbol" w:eastAsia="Symbol" w:hAnsi="Symbol" w:cs="Symbol"/>
                <w:sz w:val="22"/>
              </w:rPr>
              <w:lastRenderedPageBreak/>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000000">
            <w:pPr>
              <w:rPr>
                <w:rFonts w:eastAsiaTheme="minorEastAsia"/>
              </w:rPr>
            </w:pPr>
            <w:r>
              <w:rPr>
                <w:rFonts w:eastAsiaTheme="minorEastAsia" w:hint="eastAsia"/>
              </w:rPr>
              <w:lastRenderedPageBreak/>
              <w:t>OPPO</w:t>
            </w:r>
          </w:p>
        </w:tc>
        <w:tc>
          <w:tcPr>
            <w:tcW w:w="8607" w:type="dxa"/>
          </w:tcPr>
          <w:p w14:paraId="1B327028" w14:textId="77777777" w:rsidR="00637E26" w:rsidRDefault="00000000">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000000">
            <w:pPr>
              <w:rPr>
                <w:rFonts w:eastAsiaTheme="minorEastAsia"/>
              </w:rPr>
            </w:pPr>
            <w:r>
              <w:rPr>
                <w:rFonts w:eastAsiaTheme="minorEastAsia" w:hint="eastAsia"/>
              </w:rPr>
              <w:t>Qualcomm</w:t>
            </w:r>
          </w:p>
        </w:tc>
        <w:tc>
          <w:tcPr>
            <w:tcW w:w="8607" w:type="dxa"/>
          </w:tcPr>
          <w:p w14:paraId="7B274AB4" w14:textId="77777777" w:rsidR="00637E26" w:rsidRDefault="00000000">
            <w:pPr>
              <w:rPr>
                <w:b/>
                <w:bCs/>
              </w:rPr>
            </w:pPr>
            <w:r>
              <w:rPr>
                <w:b/>
                <w:bCs/>
              </w:rPr>
              <w:t>Proposal 4: Update agreement as follows.</w:t>
            </w:r>
          </w:p>
          <w:p w14:paraId="2D69DA78" w14:textId="77777777" w:rsidR="00637E26" w:rsidRDefault="00000000">
            <w:pPr>
              <w:ind w:left="720"/>
              <w:rPr>
                <w:b/>
                <w:bCs/>
                <w:iCs/>
                <w:lang w:eastAsia="zh-CN"/>
              </w:rPr>
            </w:pPr>
            <w:r>
              <w:rPr>
                <w:b/>
                <w:bCs/>
                <w:iCs/>
                <w:highlight w:val="green"/>
                <w:lang w:eastAsia="zh-CN"/>
              </w:rPr>
              <w:t>Agreement</w:t>
            </w:r>
          </w:p>
          <w:p w14:paraId="50EF09D4" w14:textId="77777777" w:rsidR="00637E26" w:rsidRDefault="00000000">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000000">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000000">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000000">
            <w:pPr>
              <w:rPr>
                <w:rFonts w:eastAsiaTheme="minorEastAsia"/>
              </w:rPr>
            </w:pPr>
            <w:r>
              <w:rPr>
                <w:rFonts w:eastAsiaTheme="minorEastAsia" w:hint="eastAsia"/>
              </w:rPr>
              <w:t>Spreadtrum</w:t>
            </w:r>
          </w:p>
        </w:tc>
        <w:tc>
          <w:tcPr>
            <w:tcW w:w="8607" w:type="dxa"/>
          </w:tcPr>
          <w:p w14:paraId="0B9C21AB" w14:textId="77777777" w:rsidR="00637E26" w:rsidRDefault="00000000">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000000">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000000">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000000">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000000">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000000">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000000">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000000">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000000">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r>
        <w:rPr>
          <w:rFonts w:ascii="Times New Roman" w:eastAsiaTheme="minorEastAsia" w:hAnsi="Times New Roman"/>
          <w:b/>
          <w:bCs/>
          <w:szCs w:val="20"/>
        </w:rPr>
        <w:t>Spreadtrum</w:t>
      </w:r>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000000">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000000">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000000">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000000">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000000">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000000">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000000">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000000">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000000">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000000">
            <w:pPr>
              <w:rPr>
                <w:rFonts w:eastAsiaTheme="minorEastAsia"/>
              </w:rPr>
            </w:pPr>
            <w:r>
              <w:rPr>
                <w:rFonts w:eastAsiaTheme="minorEastAsia"/>
              </w:rPr>
              <w:t>Tejas Networks Ltd.</w:t>
            </w:r>
          </w:p>
        </w:tc>
        <w:tc>
          <w:tcPr>
            <w:tcW w:w="8607" w:type="dxa"/>
          </w:tcPr>
          <w:p w14:paraId="66772779" w14:textId="77777777" w:rsidR="00637E26" w:rsidRDefault="00000000">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000000">
            <w:pPr>
              <w:rPr>
                <w:rFonts w:eastAsiaTheme="minorEastAsia"/>
              </w:rPr>
            </w:pPr>
            <w:r>
              <w:rPr>
                <w:rFonts w:eastAsiaTheme="minorEastAsia"/>
              </w:rPr>
              <w:t>Huawei, HiSilicon</w:t>
            </w:r>
          </w:p>
        </w:tc>
        <w:tc>
          <w:tcPr>
            <w:tcW w:w="8607" w:type="dxa"/>
          </w:tcPr>
          <w:p w14:paraId="2119A01C" w14:textId="77777777" w:rsidR="00637E26" w:rsidRDefault="00000000">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000000">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000000">
            <w:pPr>
              <w:rPr>
                <w:rFonts w:eastAsiaTheme="minorEastAsia"/>
              </w:rPr>
            </w:pPr>
            <w:r>
              <w:rPr>
                <w:rFonts w:eastAsiaTheme="minorEastAsia"/>
                <w:color w:val="FF0000"/>
              </w:rPr>
              <w:t>QC</w:t>
            </w:r>
          </w:p>
        </w:tc>
        <w:tc>
          <w:tcPr>
            <w:tcW w:w="8607" w:type="dxa"/>
          </w:tcPr>
          <w:p w14:paraId="2690D164" w14:textId="77777777" w:rsidR="00637E26" w:rsidRDefault="00000000">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000000">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000000">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000000">
      <w:pPr>
        <w:pStyle w:val="3"/>
        <w:rPr>
          <w:rFonts w:eastAsiaTheme="minorEastAsia"/>
        </w:rPr>
      </w:pPr>
      <w:bookmarkStart w:id="42" w:name="_Ref166598601"/>
      <w:r>
        <w:rPr>
          <w:rFonts w:eastAsiaTheme="minorEastAsia" w:hint="eastAsia"/>
        </w:rPr>
        <w:t>Inventory completion time for multiple devices</w:t>
      </w:r>
      <w:bookmarkEnd w:id="42"/>
    </w:p>
    <w:p w14:paraId="18F03768" w14:textId="77777777" w:rsidR="00637E26" w:rsidRDefault="00000000">
      <w:pPr>
        <w:pStyle w:val="4"/>
        <w:rPr>
          <w:rFonts w:eastAsiaTheme="minorEastAsia"/>
        </w:rPr>
      </w:pPr>
      <w:r>
        <w:rPr>
          <w:rFonts w:eastAsiaTheme="minorEastAsia"/>
        </w:rPr>
        <w:t>Related Tdoc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000000">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000000">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000000">
            <w:pPr>
              <w:rPr>
                <w:rFonts w:eastAsiaTheme="minorEastAsia"/>
              </w:rPr>
            </w:pPr>
            <w:r>
              <w:rPr>
                <w:rFonts w:eastAsiaTheme="minorEastAsia" w:hint="eastAsia"/>
              </w:rPr>
              <w:t>CATT</w:t>
            </w:r>
          </w:p>
        </w:tc>
        <w:tc>
          <w:tcPr>
            <w:tcW w:w="8607" w:type="dxa"/>
          </w:tcPr>
          <w:p w14:paraId="7D5DE4A2" w14:textId="77777777" w:rsidR="00637E26" w:rsidRDefault="00000000">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000000">
            <w:pPr>
              <w:rPr>
                <w:rFonts w:eastAsiaTheme="minorEastAsia"/>
              </w:rPr>
            </w:pPr>
            <w:r>
              <w:rPr>
                <w:rFonts w:eastAsiaTheme="minorEastAsia"/>
              </w:rPr>
              <w:t>CMCC</w:t>
            </w:r>
          </w:p>
        </w:tc>
        <w:tc>
          <w:tcPr>
            <w:tcW w:w="8607" w:type="dxa"/>
          </w:tcPr>
          <w:p w14:paraId="3BE7AE97" w14:textId="77777777" w:rsidR="00637E26" w:rsidRDefault="00000000">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000000">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000000">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000000">
            <w:pPr>
              <w:rPr>
                <w:rFonts w:eastAsiaTheme="minorEastAsia"/>
              </w:rPr>
            </w:pPr>
            <w:r>
              <w:rPr>
                <w:rFonts w:eastAsiaTheme="minorEastAsia"/>
              </w:rPr>
              <w:t>CMCC</w:t>
            </w:r>
          </w:p>
        </w:tc>
        <w:tc>
          <w:tcPr>
            <w:tcW w:w="8607" w:type="dxa"/>
          </w:tcPr>
          <w:p w14:paraId="69975766"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14:paraId="1B6F639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000000">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000000">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Pr>
                  <w:rStyle w:val="afa"/>
                </w:rPr>
                <w:t>Proposal 7</w:t>
              </w:r>
              <w:r>
                <w:rPr>
                  <w:rFonts w:asciiTheme="minorHAnsi" w:eastAsiaTheme="minorEastAsia" w:hAnsiTheme="minorHAnsi"/>
                  <w:kern w:val="2"/>
                  <w:sz w:val="22"/>
                  <w14:ligatures w14:val="standardContextual"/>
                </w:rPr>
                <w:tab/>
              </w:r>
              <w:r>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000000">
            <w:pPr>
              <w:rPr>
                <w:rFonts w:eastAsiaTheme="minorEastAsia"/>
              </w:rPr>
            </w:pPr>
            <w:r>
              <w:rPr>
                <w:rFonts w:eastAsiaTheme="minorEastAsia" w:hint="eastAsia"/>
              </w:rPr>
              <w:t>Huawei</w:t>
            </w:r>
          </w:p>
        </w:tc>
        <w:tc>
          <w:tcPr>
            <w:tcW w:w="8607" w:type="dxa"/>
          </w:tcPr>
          <w:p w14:paraId="0DEAD16A" w14:textId="77777777" w:rsidR="00637E26" w:rsidRDefault="00000000">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000000">
            <w:pPr>
              <w:rPr>
                <w:rFonts w:eastAsiaTheme="minorEastAsia"/>
              </w:rPr>
            </w:pPr>
            <w:r>
              <w:rPr>
                <w:rFonts w:eastAsiaTheme="minorEastAsia" w:hint="eastAsia"/>
              </w:rPr>
              <w:t>Lenovo</w:t>
            </w:r>
          </w:p>
        </w:tc>
        <w:tc>
          <w:tcPr>
            <w:tcW w:w="8607" w:type="dxa"/>
          </w:tcPr>
          <w:p w14:paraId="26257C56" w14:textId="77777777" w:rsidR="00637E26" w:rsidRDefault="00000000">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000000">
            <w:pPr>
              <w:rPr>
                <w:rFonts w:eastAsiaTheme="minorEastAsia"/>
              </w:rPr>
            </w:pPr>
            <w:r>
              <w:rPr>
                <w:rFonts w:eastAsiaTheme="minorEastAsia" w:hint="eastAsia"/>
              </w:rPr>
              <w:t>Lenovo</w:t>
            </w:r>
          </w:p>
        </w:tc>
        <w:tc>
          <w:tcPr>
            <w:tcW w:w="8607" w:type="dxa"/>
          </w:tcPr>
          <w:p w14:paraId="039D7A3B" w14:textId="77777777" w:rsidR="00637E26" w:rsidRDefault="00000000">
            <w:pPr>
              <w:jc w:val="both"/>
              <w:rPr>
                <w:b/>
                <w:bCs/>
                <w:i/>
                <w:iCs/>
              </w:rPr>
            </w:pPr>
            <w:r>
              <w:rPr>
                <w:b/>
                <w:bCs/>
                <w:i/>
                <w:iCs/>
              </w:rPr>
              <w:t>Proposal 6: The following performance metric is considered for evaluation purpose only,</w:t>
            </w:r>
          </w:p>
          <w:p w14:paraId="4B66D9E9"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000000">
            <w:pPr>
              <w:rPr>
                <w:rFonts w:eastAsiaTheme="minorEastAsia"/>
              </w:rPr>
            </w:pPr>
            <w:r>
              <w:rPr>
                <w:rFonts w:eastAsiaTheme="minorEastAsia" w:hint="eastAsia"/>
              </w:rPr>
              <w:t>Lenovo</w:t>
            </w:r>
          </w:p>
        </w:tc>
        <w:tc>
          <w:tcPr>
            <w:tcW w:w="8607" w:type="dxa"/>
          </w:tcPr>
          <w:p w14:paraId="35352074" w14:textId="77777777" w:rsidR="00637E26" w:rsidRDefault="00000000">
            <w:pPr>
              <w:pStyle w:val="afc"/>
              <w:ind w:firstLine="400"/>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Duration of the random access round (ms)</w:t>
            </w:r>
          </w:p>
          <w:p w14:paraId="529EEE5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14:paraId="312FBCC5"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000000">
            <w:pPr>
              <w:rPr>
                <w:rFonts w:eastAsiaTheme="minorEastAsia"/>
              </w:rPr>
            </w:pPr>
            <w:r>
              <w:rPr>
                <w:rFonts w:eastAsiaTheme="minorEastAsia" w:hint="eastAsia"/>
              </w:rPr>
              <w:t>Lenovo</w:t>
            </w:r>
          </w:p>
        </w:tc>
        <w:tc>
          <w:tcPr>
            <w:tcW w:w="8607" w:type="dxa"/>
          </w:tcPr>
          <w:p w14:paraId="29207E86" w14:textId="77777777" w:rsidR="00637E26" w:rsidRDefault="00000000">
            <w:pPr>
              <w:jc w:val="both"/>
              <w:rPr>
                <w:b/>
                <w:bCs/>
                <w:i/>
                <w:iCs/>
              </w:rPr>
            </w:pPr>
            <w:r>
              <w:rPr>
                <w:b/>
                <w:bCs/>
                <w:i/>
                <w:iCs/>
              </w:rPr>
              <w:t xml:space="preserve">Proposal 8: RAN1 should evaluate the number of devices to be inventorized in a given area in an inventory round, considering  </w:t>
            </w:r>
          </w:p>
          <w:p w14:paraId="5EA2ADB3"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000000">
            <w:pPr>
              <w:rPr>
                <w:rFonts w:eastAsiaTheme="minorEastAsia"/>
              </w:rPr>
            </w:pPr>
            <w:r>
              <w:rPr>
                <w:rFonts w:eastAsiaTheme="minorEastAsia" w:hint="eastAsia"/>
              </w:rPr>
              <w:t>Lenovo</w:t>
            </w:r>
          </w:p>
        </w:tc>
        <w:tc>
          <w:tcPr>
            <w:tcW w:w="8607" w:type="dxa"/>
          </w:tcPr>
          <w:p w14:paraId="49BEA3B3" w14:textId="77777777" w:rsidR="00637E26" w:rsidRDefault="00000000">
            <w:pPr>
              <w:jc w:val="both"/>
              <w:rPr>
                <w:b/>
                <w:bCs/>
                <w:i/>
                <w:iCs/>
              </w:rPr>
            </w:pPr>
            <w:r>
              <w:rPr>
                <w:b/>
                <w:bCs/>
                <w:i/>
                <w:iCs/>
              </w:rPr>
              <w:t xml:space="preserve">Proposal 21: Evaluate the power consumption of the Ambient IoT device within a inventory round considering duty cycle-based operation, </w:t>
            </w:r>
          </w:p>
          <w:p w14:paraId="319AF7A6"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000000">
            <w:pPr>
              <w:rPr>
                <w:rFonts w:eastAsiaTheme="minorEastAsia"/>
              </w:rPr>
            </w:pPr>
            <w:r>
              <w:rPr>
                <w:rFonts w:eastAsiaTheme="minorEastAsia" w:hint="eastAsia"/>
              </w:rPr>
              <w:t>Lenovo</w:t>
            </w:r>
          </w:p>
        </w:tc>
        <w:tc>
          <w:tcPr>
            <w:tcW w:w="8607" w:type="dxa"/>
          </w:tcPr>
          <w:p w14:paraId="7170F0E7" w14:textId="77777777" w:rsidR="00637E26" w:rsidRDefault="00000000">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000000">
            <w:pPr>
              <w:rPr>
                <w:rFonts w:eastAsiaTheme="minorEastAsia"/>
              </w:rPr>
            </w:pPr>
            <w:r>
              <w:rPr>
                <w:rFonts w:eastAsiaTheme="minorEastAsia" w:hint="eastAsia"/>
              </w:rPr>
              <w:t>Lenovo</w:t>
            </w:r>
          </w:p>
        </w:tc>
        <w:tc>
          <w:tcPr>
            <w:tcW w:w="8607" w:type="dxa"/>
          </w:tcPr>
          <w:p w14:paraId="1174060B" w14:textId="77777777" w:rsidR="00637E26" w:rsidRDefault="00000000">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000000">
            <w:pPr>
              <w:rPr>
                <w:rFonts w:eastAsiaTheme="minorEastAsia"/>
              </w:rPr>
            </w:pPr>
            <w:r>
              <w:rPr>
                <w:rFonts w:eastAsiaTheme="minorEastAsia" w:hint="eastAsia"/>
              </w:rPr>
              <w:t>Lenovo</w:t>
            </w:r>
          </w:p>
        </w:tc>
        <w:tc>
          <w:tcPr>
            <w:tcW w:w="8607" w:type="dxa"/>
          </w:tcPr>
          <w:p w14:paraId="18FB1601" w14:textId="77777777" w:rsidR="00637E26" w:rsidRDefault="00000000">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000000">
            <w:pPr>
              <w:rPr>
                <w:rFonts w:eastAsiaTheme="minorEastAsia"/>
              </w:rPr>
            </w:pPr>
            <w:r>
              <w:rPr>
                <w:rFonts w:eastAsiaTheme="minorEastAsia" w:hint="eastAsia"/>
              </w:rPr>
              <w:t>Lenovo</w:t>
            </w:r>
          </w:p>
        </w:tc>
        <w:tc>
          <w:tcPr>
            <w:tcW w:w="8607" w:type="dxa"/>
          </w:tcPr>
          <w:p w14:paraId="3D6D9957" w14:textId="77777777" w:rsidR="00637E26" w:rsidRDefault="00000000">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000000">
            <w:pPr>
              <w:rPr>
                <w:rFonts w:eastAsiaTheme="minorEastAsia"/>
              </w:rPr>
            </w:pPr>
            <w:r>
              <w:rPr>
                <w:rFonts w:eastAsiaTheme="minorEastAsia" w:hint="eastAsia"/>
              </w:rPr>
              <w:t>Lenovo</w:t>
            </w:r>
          </w:p>
        </w:tc>
        <w:tc>
          <w:tcPr>
            <w:tcW w:w="8607" w:type="dxa"/>
          </w:tcPr>
          <w:p w14:paraId="29D11B0C" w14:textId="77777777" w:rsidR="00637E26" w:rsidRDefault="00000000">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000000">
            <w:pPr>
              <w:rPr>
                <w:rFonts w:eastAsiaTheme="minorEastAsia"/>
              </w:rPr>
            </w:pPr>
            <w:r>
              <w:rPr>
                <w:rFonts w:eastAsiaTheme="minorEastAsia" w:hint="eastAsia"/>
              </w:rPr>
              <w:t>Lenovo</w:t>
            </w:r>
          </w:p>
        </w:tc>
        <w:tc>
          <w:tcPr>
            <w:tcW w:w="8607" w:type="dxa"/>
          </w:tcPr>
          <w:p w14:paraId="165BC93B" w14:textId="77777777" w:rsidR="00637E26" w:rsidRDefault="00000000">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000000">
            <w:pPr>
              <w:rPr>
                <w:rFonts w:eastAsiaTheme="minorEastAsia"/>
              </w:rPr>
            </w:pPr>
            <w:r>
              <w:rPr>
                <w:rFonts w:eastAsiaTheme="minorEastAsia" w:hint="eastAsia"/>
              </w:rPr>
              <w:t>Lenovo</w:t>
            </w:r>
          </w:p>
        </w:tc>
        <w:tc>
          <w:tcPr>
            <w:tcW w:w="8607" w:type="dxa"/>
          </w:tcPr>
          <w:p w14:paraId="07E97639" w14:textId="77777777" w:rsidR="00637E26" w:rsidRDefault="00000000">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000000">
            <w:pPr>
              <w:rPr>
                <w:rFonts w:eastAsiaTheme="minorEastAsia"/>
              </w:rPr>
            </w:pPr>
            <w:r>
              <w:rPr>
                <w:rFonts w:eastAsiaTheme="minorEastAsia" w:hint="eastAsia"/>
              </w:rPr>
              <w:t>Lenovo</w:t>
            </w:r>
          </w:p>
        </w:tc>
        <w:tc>
          <w:tcPr>
            <w:tcW w:w="8607" w:type="dxa"/>
          </w:tcPr>
          <w:p w14:paraId="3A71F5A9" w14:textId="77777777" w:rsidR="00637E26" w:rsidRDefault="00000000">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000000">
            <w:pPr>
              <w:rPr>
                <w:rFonts w:eastAsiaTheme="minorEastAsia"/>
              </w:rPr>
            </w:pPr>
            <w:r>
              <w:rPr>
                <w:rFonts w:eastAsiaTheme="minorEastAsia" w:hint="eastAsia"/>
              </w:rPr>
              <w:t>Lenovo</w:t>
            </w:r>
          </w:p>
        </w:tc>
        <w:tc>
          <w:tcPr>
            <w:tcW w:w="8607" w:type="dxa"/>
          </w:tcPr>
          <w:p w14:paraId="23606151" w14:textId="77777777" w:rsidR="00637E26" w:rsidRDefault="00000000">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000000">
            <w:pPr>
              <w:rPr>
                <w:rFonts w:eastAsiaTheme="minorEastAsia"/>
              </w:rPr>
            </w:pPr>
            <w:r>
              <w:rPr>
                <w:rFonts w:eastAsiaTheme="minorEastAsia" w:hint="eastAsia"/>
              </w:rPr>
              <w:t>Lenovo</w:t>
            </w:r>
          </w:p>
        </w:tc>
        <w:tc>
          <w:tcPr>
            <w:tcW w:w="8607" w:type="dxa"/>
          </w:tcPr>
          <w:p w14:paraId="35CF97A0" w14:textId="77777777" w:rsidR="00637E26" w:rsidRDefault="00000000">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000000">
            <w:pPr>
              <w:rPr>
                <w:rFonts w:eastAsiaTheme="minorEastAsia"/>
              </w:rPr>
            </w:pPr>
            <w:r>
              <w:rPr>
                <w:rFonts w:eastAsiaTheme="minorEastAsia" w:hint="eastAsia"/>
              </w:rPr>
              <w:lastRenderedPageBreak/>
              <w:t>LGE</w:t>
            </w:r>
          </w:p>
        </w:tc>
        <w:tc>
          <w:tcPr>
            <w:tcW w:w="8607" w:type="dxa"/>
          </w:tcPr>
          <w:p w14:paraId="7C662987"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rsidR="00637E26" w14:paraId="39C6108A" w14:textId="77777777">
        <w:tc>
          <w:tcPr>
            <w:tcW w:w="1129" w:type="dxa"/>
          </w:tcPr>
          <w:p w14:paraId="122F9C30" w14:textId="77777777" w:rsidR="00637E26" w:rsidRDefault="00000000">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000000">
            <w:pPr>
              <w:rPr>
                <w:rFonts w:eastAsiaTheme="minorEastAsia"/>
              </w:rPr>
            </w:pPr>
            <w:r>
              <w:rPr>
                <w:rFonts w:eastAsiaTheme="minorEastAsia" w:hint="eastAsia"/>
              </w:rPr>
              <w:t>Qualcomm</w:t>
            </w:r>
          </w:p>
        </w:tc>
        <w:tc>
          <w:tcPr>
            <w:tcW w:w="8607" w:type="dxa"/>
          </w:tcPr>
          <w:p w14:paraId="749A95B3" w14:textId="77777777" w:rsidR="00637E26" w:rsidRDefault="00000000">
            <w:pPr>
              <w:rPr>
                <w:b/>
                <w:bCs/>
              </w:rPr>
            </w:pPr>
            <w:r>
              <w:rPr>
                <w:b/>
                <w:bCs/>
              </w:rPr>
              <w:t>Proposal 5: Inventory completion time for multiple A-IoT devices is defined.</w:t>
            </w:r>
          </w:p>
          <w:p w14:paraId="696DDD26" w14:textId="77777777" w:rsidR="00637E26" w:rsidRDefault="00000000">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000000">
            <w:pPr>
              <w:pStyle w:val="afc"/>
              <w:numPr>
                <w:ilvl w:val="1"/>
                <w:numId w:val="30"/>
              </w:numPr>
              <w:ind w:firstLineChars="0"/>
              <w:jc w:val="both"/>
              <w:rPr>
                <w:b/>
                <w:bCs/>
              </w:rPr>
            </w:pPr>
            <w:r>
              <w:rPr>
                <w:b/>
                <w:bCs/>
              </w:rPr>
              <w:t>FFS: Z = {99%(Mandatory), 90%(Optional)}</w:t>
            </w:r>
          </w:p>
          <w:p w14:paraId="7CC957BE" w14:textId="77777777" w:rsidR="00637E26" w:rsidRDefault="00000000">
            <w:pPr>
              <w:pStyle w:val="afc"/>
              <w:numPr>
                <w:ilvl w:val="1"/>
                <w:numId w:val="30"/>
              </w:numPr>
              <w:ind w:firstLineChars="0"/>
              <w:jc w:val="both"/>
              <w:rPr>
                <w:b/>
                <w:bCs/>
              </w:rPr>
            </w:pPr>
            <w:r>
              <w:rPr>
                <w:b/>
                <w:bCs/>
              </w:rPr>
              <w:t>FFS assumptions for the followings: Company to report</w:t>
            </w:r>
          </w:p>
          <w:p w14:paraId="53380431" w14:textId="77777777" w:rsidR="00637E26" w:rsidRDefault="00000000">
            <w:pPr>
              <w:pStyle w:val="afc"/>
              <w:numPr>
                <w:ilvl w:val="0"/>
                <w:numId w:val="30"/>
              </w:numPr>
              <w:ind w:left="1800" w:firstLineChars="0"/>
              <w:jc w:val="both"/>
              <w:rPr>
                <w:b/>
                <w:bCs/>
              </w:rPr>
            </w:pPr>
            <w:r>
              <w:rPr>
                <w:b/>
                <w:bCs/>
              </w:rPr>
              <w:t>Random access schemes</w:t>
            </w:r>
          </w:p>
          <w:p w14:paraId="2705A27F" w14:textId="77777777" w:rsidR="00637E26" w:rsidRDefault="00000000">
            <w:pPr>
              <w:pStyle w:val="afc"/>
              <w:numPr>
                <w:ilvl w:val="0"/>
                <w:numId w:val="30"/>
              </w:numPr>
              <w:ind w:left="1800" w:firstLineChars="0"/>
              <w:jc w:val="both"/>
              <w:rPr>
                <w:b/>
                <w:bCs/>
              </w:rPr>
            </w:pPr>
            <w:r>
              <w:rPr>
                <w:b/>
                <w:bCs/>
              </w:rPr>
              <w:t>R2D and D2R data rate</w:t>
            </w:r>
          </w:p>
          <w:p w14:paraId="1E379BAF" w14:textId="77777777" w:rsidR="00637E26" w:rsidRDefault="00000000">
            <w:pPr>
              <w:pStyle w:val="afc"/>
              <w:numPr>
                <w:ilvl w:val="0"/>
                <w:numId w:val="30"/>
              </w:numPr>
              <w:ind w:left="1800" w:firstLineChars="0"/>
              <w:jc w:val="both"/>
              <w:rPr>
                <w:b/>
                <w:bCs/>
              </w:rPr>
            </w:pPr>
            <w:r>
              <w:rPr>
                <w:b/>
                <w:bCs/>
              </w:rPr>
              <w:t>Message size</w:t>
            </w:r>
          </w:p>
          <w:p w14:paraId="565C4F3B" w14:textId="77777777" w:rsidR="00637E26" w:rsidRDefault="00000000">
            <w:pPr>
              <w:pStyle w:val="afc"/>
              <w:numPr>
                <w:ilvl w:val="0"/>
                <w:numId w:val="30"/>
              </w:numPr>
              <w:ind w:left="1800" w:firstLineChars="0"/>
              <w:jc w:val="both"/>
              <w:rPr>
                <w:b/>
                <w:bCs/>
              </w:rPr>
            </w:pPr>
            <w:r>
              <w:rPr>
                <w:b/>
                <w:bCs/>
              </w:rPr>
              <w:t>Device distribution, [near, middle, far] = [TBD%, TBD%, TBD%]</w:t>
            </w:r>
          </w:p>
          <w:p w14:paraId="2E586F4A" w14:textId="77777777" w:rsidR="00637E26" w:rsidRDefault="00000000">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000000">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000000">
            <w:pPr>
              <w:rPr>
                <w:rFonts w:eastAsiaTheme="minorEastAsia"/>
              </w:rPr>
            </w:pPr>
            <w:r>
              <w:rPr>
                <w:rFonts w:eastAsiaTheme="minorEastAsia" w:hint="eastAsia"/>
              </w:rPr>
              <w:t>Qualcomm</w:t>
            </w:r>
          </w:p>
        </w:tc>
        <w:tc>
          <w:tcPr>
            <w:tcW w:w="8607" w:type="dxa"/>
          </w:tcPr>
          <w:p w14:paraId="10F2012B" w14:textId="77777777" w:rsidR="00637E26" w:rsidRDefault="00000000">
            <w:pPr>
              <w:rPr>
                <w:b/>
                <w:bCs/>
              </w:rPr>
            </w:pPr>
            <w:r>
              <w:rPr>
                <w:b/>
                <w:bCs/>
              </w:rPr>
              <w:t>Proposal 11: RAN1 introduces inventory traffic model as follows.</w:t>
            </w:r>
          </w:p>
          <w:p w14:paraId="2F237CEE" w14:textId="77777777" w:rsidR="00637E26" w:rsidRDefault="00000000">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000000">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000000">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000000">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000000">
            <w:pPr>
              <w:rPr>
                <w:rFonts w:eastAsiaTheme="minorEastAsia"/>
              </w:rPr>
            </w:pPr>
            <w:r>
              <w:rPr>
                <w:rFonts w:eastAsiaTheme="minorEastAsia" w:hint="eastAsia"/>
              </w:rPr>
              <w:t>Qualcomm</w:t>
            </w:r>
          </w:p>
        </w:tc>
        <w:tc>
          <w:tcPr>
            <w:tcW w:w="8607" w:type="dxa"/>
          </w:tcPr>
          <w:p w14:paraId="76645908" w14:textId="77777777" w:rsidR="00637E26" w:rsidRDefault="00000000">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000000">
            <w:pPr>
              <w:rPr>
                <w:rFonts w:eastAsiaTheme="minorEastAsia"/>
              </w:rPr>
            </w:pPr>
            <w:r>
              <w:rPr>
                <w:rFonts w:eastAsiaTheme="minorEastAsia" w:hint="eastAsia"/>
              </w:rPr>
              <w:t>Qualcomm</w:t>
            </w:r>
          </w:p>
        </w:tc>
        <w:tc>
          <w:tcPr>
            <w:tcW w:w="8607" w:type="dxa"/>
          </w:tcPr>
          <w:p w14:paraId="4CD28412" w14:textId="77777777" w:rsidR="00637E26" w:rsidRDefault="00000000">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000000">
            <w:pPr>
              <w:rPr>
                <w:rFonts w:eastAsiaTheme="minorEastAsia"/>
              </w:rPr>
            </w:pPr>
            <w:r>
              <w:rPr>
                <w:rFonts w:eastAsiaTheme="minorEastAsia" w:hint="eastAsia"/>
              </w:rPr>
              <w:t>Qualcomm</w:t>
            </w:r>
          </w:p>
        </w:tc>
        <w:tc>
          <w:tcPr>
            <w:tcW w:w="8607" w:type="dxa"/>
          </w:tcPr>
          <w:p w14:paraId="26F342C4" w14:textId="77777777" w:rsidR="00637E26" w:rsidRDefault="00000000">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000000">
            <w:pPr>
              <w:rPr>
                <w:rFonts w:eastAsiaTheme="minorEastAsia"/>
              </w:rPr>
            </w:pPr>
            <w:r>
              <w:rPr>
                <w:rFonts w:eastAsiaTheme="minorEastAsia" w:hint="eastAsia"/>
              </w:rPr>
              <w:t>Qualcomm</w:t>
            </w:r>
          </w:p>
        </w:tc>
        <w:tc>
          <w:tcPr>
            <w:tcW w:w="8607" w:type="dxa"/>
          </w:tcPr>
          <w:p w14:paraId="511A33F0" w14:textId="77777777" w:rsidR="00637E26" w:rsidRDefault="00000000">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000000">
            <w:pPr>
              <w:rPr>
                <w:rFonts w:eastAsiaTheme="minorEastAsia"/>
              </w:rPr>
            </w:pPr>
            <w:r>
              <w:rPr>
                <w:rFonts w:eastAsiaTheme="minorEastAsia" w:hint="eastAsia"/>
              </w:rPr>
              <w:t>Qualcomm</w:t>
            </w:r>
          </w:p>
        </w:tc>
        <w:tc>
          <w:tcPr>
            <w:tcW w:w="8607" w:type="dxa"/>
          </w:tcPr>
          <w:p w14:paraId="4B565697" w14:textId="77777777" w:rsidR="00637E26" w:rsidRDefault="00000000">
            <w:pPr>
              <w:rPr>
                <w:b/>
                <w:bCs/>
              </w:rPr>
            </w:pPr>
            <w:r>
              <w:rPr>
                <w:b/>
                <w:bCs/>
              </w:rPr>
              <w:t>Proposal 15: RAN1 to perform evaluation of inventory process considering following aspects in evaluation.</w:t>
            </w:r>
          </w:p>
          <w:p w14:paraId="4A44AC08" w14:textId="77777777" w:rsidR="00637E26" w:rsidRDefault="00000000">
            <w:pPr>
              <w:pStyle w:val="afc"/>
              <w:numPr>
                <w:ilvl w:val="0"/>
                <w:numId w:val="43"/>
              </w:numPr>
              <w:ind w:firstLineChars="0"/>
              <w:jc w:val="both"/>
              <w:rPr>
                <w:b/>
                <w:bCs/>
              </w:rPr>
            </w:pPr>
            <w:r>
              <w:rPr>
                <w:b/>
                <w:bCs/>
              </w:rPr>
              <w:t>Single Reader / [multiple Readers]</w:t>
            </w:r>
          </w:p>
          <w:p w14:paraId="47888C31" w14:textId="77777777" w:rsidR="00637E26" w:rsidRDefault="00000000">
            <w:pPr>
              <w:pStyle w:val="afc"/>
              <w:numPr>
                <w:ilvl w:val="0"/>
                <w:numId w:val="43"/>
              </w:numPr>
              <w:ind w:firstLineChars="0"/>
              <w:jc w:val="both"/>
              <w:rPr>
                <w:b/>
                <w:bCs/>
              </w:rPr>
            </w:pPr>
            <w:r>
              <w:rPr>
                <w:b/>
                <w:bCs/>
              </w:rPr>
              <w:t>Pathloss only channel model / [fading channel]</w:t>
            </w:r>
          </w:p>
          <w:p w14:paraId="5C77131C" w14:textId="77777777" w:rsidR="00637E26" w:rsidRDefault="00000000">
            <w:pPr>
              <w:pStyle w:val="afc"/>
              <w:numPr>
                <w:ilvl w:val="0"/>
                <w:numId w:val="43"/>
              </w:numPr>
              <w:ind w:firstLineChars="0"/>
              <w:jc w:val="both"/>
              <w:rPr>
                <w:b/>
                <w:bCs/>
              </w:rPr>
            </w:pPr>
            <w:r>
              <w:rPr>
                <w:b/>
                <w:bCs/>
              </w:rPr>
              <w:t>Multiple A-IoT devices</w:t>
            </w:r>
          </w:p>
          <w:p w14:paraId="5F24F4CF" w14:textId="77777777" w:rsidR="00637E26" w:rsidRDefault="00000000">
            <w:pPr>
              <w:pStyle w:val="afc"/>
              <w:numPr>
                <w:ilvl w:val="0"/>
                <w:numId w:val="43"/>
              </w:numPr>
              <w:ind w:firstLineChars="0"/>
              <w:jc w:val="both"/>
              <w:rPr>
                <w:b/>
                <w:bCs/>
              </w:rPr>
            </w:pPr>
            <w:r>
              <w:rPr>
                <w:b/>
                <w:bCs/>
              </w:rPr>
              <w:t>Energy harvesting model</w:t>
            </w:r>
          </w:p>
          <w:p w14:paraId="27D088A9" w14:textId="77777777" w:rsidR="00637E26" w:rsidRDefault="00000000">
            <w:pPr>
              <w:pStyle w:val="afc"/>
              <w:numPr>
                <w:ilvl w:val="0"/>
                <w:numId w:val="43"/>
              </w:numPr>
              <w:ind w:firstLineChars="0"/>
              <w:jc w:val="both"/>
              <w:rPr>
                <w:b/>
                <w:bCs/>
              </w:rPr>
            </w:pPr>
            <w:r>
              <w:rPr>
                <w:b/>
                <w:bCs/>
              </w:rPr>
              <w:t>Power consumption model</w:t>
            </w:r>
          </w:p>
          <w:p w14:paraId="06177E9C" w14:textId="77777777" w:rsidR="00637E26" w:rsidRDefault="00000000">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000000">
            <w:pPr>
              <w:rPr>
                <w:rFonts w:eastAsiaTheme="minorEastAsia"/>
              </w:rPr>
            </w:pPr>
            <w:r>
              <w:rPr>
                <w:rFonts w:eastAsiaTheme="minorEastAsia" w:hint="eastAsia"/>
              </w:rPr>
              <w:t>Samsung</w:t>
            </w:r>
          </w:p>
        </w:tc>
        <w:tc>
          <w:tcPr>
            <w:tcW w:w="8607" w:type="dxa"/>
          </w:tcPr>
          <w:p w14:paraId="4DA76889" w14:textId="77777777" w:rsidR="00637E26" w:rsidRDefault="00000000">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000000">
            <w:pPr>
              <w:pStyle w:val="Doc-text2"/>
              <w:ind w:left="800" w:hanging="400"/>
              <w:rPr>
                <w:rFonts w:eastAsiaTheme="minorEastAsia"/>
                <w:lang w:eastAsia="ko-KR"/>
              </w:rPr>
            </w:pPr>
            <w:r>
              <w:rPr>
                <w:rFonts w:eastAsiaTheme="minorEastAsia" w:hint="eastAsia"/>
                <w:lang w:eastAsia="ko-KR"/>
              </w:rPr>
              <w:t>FFS: a performance criteria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000000">
            <w:pPr>
              <w:rPr>
                <w:rFonts w:eastAsiaTheme="minorEastAsia"/>
              </w:rPr>
            </w:pPr>
            <w:r>
              <w:rPr>
                <w:rFonts w:eastAsiaTheme="minorEastAsia" w:hint="eastAsia"/>
              </w:rPr>
              <w:t>Spreadtrum</w:t>
            </w:r>
          </w:p>
        </w:tc>
        <w:tc>
          <w:tcPr>
            <w:tcW w:w="8607" w:type="dxa"/>
          </w:tcPr>
          <w:p w14:paraId="1E50D6F4" w14:textId="77777777" w:rsidR="00637E26" w:rsidRDefault="00000000">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000000">
            <w:pPr>
              <w:autoSpaceDE w:val="0"/>
              <w:autoSpaceDN w:val="0"/>
              <w:adjustRightInd w:val="0"/>
              <w:ind w:left="420" w:hanging="420"/>
              <w:rPr>
                <w:rFonts w:eastAsia="等线"/>
                <w:b/>
                <w:bCs/>
                <w14:ligatures w14:val="standardContextual"/>
              </w:rPr>
            </w:pPr>
            <w:r>
              <w:rPr>
                <w:rFonts w:eastAsia="Microsoft JhengHei"/>
                <w14:ligatures w14:val="standardContextual"/>
              </w:rPr>
              <w:lastRenderedPageBreak/>
              <w:t>-</w:t>
            </w:r>
            <w:r>
              <w:rPr>
                <w:rFonts w:eastAsia="Microsoft JhengHei"/>
                <w14:ligatures w14:val="standardContextual"/>
              </w:rPr>
              <w:tab/>
            </w:r>
            <w:r>
              <w:rPr>
                <w:rFonts w:eastAsia="Microsoft JhengHei"/>
                <w:b/>
                <w:bCs/>
                <w14:ligatures w14:val="standardContextual"/>
              </w:rPr>
              <w:t>For inventory use case, the  </w:t>
            </w:r>
            <w:r>
              <w:rPr>
                <w:rFonts w:ascii="等线" w:eastAsia="等线" w:cs="等线"/>
                <w:b/>
                <w:bCs/>
                <w14:ligatures w14:val="standardContextual"/>
              </w:rPr>
              <w:t>‘</w:t>
            </w:r>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000000">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000000">
            <w:pPr>
              <w:rPr>
                <w:rFonts w:eastAsiaTheme="minorEastAsia"/>
              </w:rPr>
            </w:pPr>
            <w:r>
              <w:rPr>
                <w:rFonts w:eastAsiaTheme="minorEastAsia" w:hint="eastAsia"/>
              </w:rPr>
              <w:lastRenderedPageBreak/>
              <w:t>ZTE</w:t>
            </w:r>
          </w:p>
        </w:tc>
        <w:tc>
          <w:tcPr>
            <w:tcW w:w="8607" w:type="dxa"/>
          </w:tcPr>
          <w:p w14:paraId="25477881" w14:textId="77777777" w:rsidR="00637E26" w:rsidRDefault="00000000">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000000">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000000">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000000">
                  <w:pPr>
                    <w:tabs>
                      <w:tab w:val="left" w:pos="0"/>
                    </w:tabs>
                    <w:spacing w:after="120"/>
                  </w:pPr>
                  <w:r>
                    <w:rPr>
                      <w:rFonts w:hint="eastAsia"/>
                    </w:rPr>
                    <w:t>Random access procedure</w:t>
                  </w:r>
                </w:p>
              </w:tc>
              <w:tc>
                <w:tcPr>
                  <w:tcW w:w="2806" w:type="dxa"/>
                </w:tcPr>
                <w:p w14:paraId="47FFBA42" w14:textId="77777777" w:rsidR="00637E26" w:rsidRDefault="00000000">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000000">
                  <w:pPr>
                    <w:tabs>
                      <w:tab w:val="left" w:pos="0"/>
                    </w:tabs>
                    <w:spacing w:after="120"/>
                  </w:pPr>
                  <w:r>
                    <w:rPr>
                      <w:rFonts w:hint="eastAsia"/>
                    </w:rPr>
                    <w:t>Anti-collision algorithm</w:t>
                  </w:r>
                </w:p>
              </w:tc>
              <w:tc>
                <w:tcPr>
                  <w:tcW w:w="2806" w:type="dxa"/>
                </w:tcPr>
                <w:p w14:paraId="7C964053" w14:textId="77777777" w:rsidR="00637E26" w:rsidRDefault="00000000">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000000">
                  <w:pPr>
                    <w:tabs>
                      <w:tab w:val="left" w:pos="0"/>
                    </w:tabs>
                    <w:spacing w:after="120"/>
                  </w:pPr>
                  <w:r>
                    <w:rPr>
                      <w:rFonts w:hint="eastAsia"/>
                    </w:rPr>
                    <w:t>Number of Ambient IoT devices</w:t>
                  </w:r>
                </w:p>
              </w:tc>
              <w:tc>
                <w:tcPr>
                  <w:tcW w:w="2806" w:type="dxa"/>
                </w:tcPr>
                <w:p w14:paraId="4F6666F3" w14:textId="77777777" w:rsidR="00637E26" w:rsidRDefault="00000000">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000000">
                  <w:pPr>
                    <w:tabs>
                      <w:tab w:val="left" w:pos="0"/>
                    </w:tabs>
                    <w:spacing w:after="120"/>
                  </w:pPr>
                  <w:r>
                    <w:rPr>
                      <w:rFonts w:hint="eastAsia"/>
                    </w:rPr>
                    <w:t>Initial number of slots for ALOHA</w:t>
                  </w:r>
                </w:p>
              </w:tc>
              <w:tc>
                <w:tcPr>
                  <w:tcW w:w="2806" w:type="dxa"/>
                </w:tcPr>
                <w:p w14:paraId="4D502A24" w14:textId="77777777" w:rsidR="00637E26" w:rsidRDefault="00000000">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000000">
                  <w:pPr>
                    <w:tabs>
                      <w:tab w:val="left" w:pos="0"/>
                    </w:tabs>
                    <w:spacing w:after="120"/>
                    <w:jc w:val="both"/>
                  </w:pPr>
                  <w:r>
                    <w:rPr>
                      <w:rFonts w:hint="eastAsia"/>
                    </w:rPr>
                    <w:t xml:space="preserve">Message size </w:t>
                  </w:r>
                </w:p>
                <w:p w14:paraId="438BABEF" w14:textId="77777777" w:rsidR="00637E26" w:rsidRDefault="00000000">
                  <w:pPr>
                    <w:tabs>
                      <w:tab w:val="left" w:pos="0"/>
                    </w:tabs>
                    <w:spacing w:after="120"/>
                    <w:jc w:val="both"/>
                  </w:pPr>
                  <w:r>
                    <w:rPr>
                      <w:rFonts w:hint="eastAsia"/>
                    </w:rPr>
                    <w:t>(Number of bits)</w:t>
                  </w:r>
                </w:p>
              </w:tc>
              <w:tc>
                <w:tcPr>
                  <w:tcW w:w="2399" w:type="dxa"/>
                </w:tcPr>
                <w:p w14:paraId="604FD427" w14:textId="77777777" w:rsidR="00637E26" w:rsidRDefault="00000000">
                  <w:pPr>
                    <w:tabs>
                      <w:tab w:val="left" w:pos="0"/>
                    </w:tabs>
                    <w:spacing w:after="120"/>
                    <w:jc w:val="center"/>
                  </w:pPr>
                  <w:r>
                    <w:rPr>
                      <w:rFonts w:hint="eastAsia"/>
                    </w:rPr>
                    <w:t>Query command</w:t>
                  </w:r>
                </w:p>
              </w:tc>
              <w:tc>
                <w:tcPr>
                  <w:tcW w:w="2806" w:type="dxa"/>
                </w:tcPr>
                <w:p w14:paraId="718ABE52" w14:textId="77777777" w:rsidR="00637E26" w:rsidRDefault="00000000">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000000">
                  <w:pPr>
                    <w:tabs>
                      <w:tab w:val="left" w:pos="0"/>
                    </w:tabs>
                    <w:spacing w:after="120"/>
                    <w:jc w:val="center"/>
                  </w:pPr>
                  <w:r>
                    <w:rPr>
                      <w:rFonts w:hint="eastAsia"/>
                    </w:rPr>
                    <w:t>Decrement command</w:t>
                  </w:r>
                </w:p>
              </w:tc>
              <w:tc>
                <w:tcPr>
                  <w:tcW w:w="2806" w:type="dxa"/>
                </w:tcPr>
                <w:p w14:paraId="6114600C" w14:textId="77777777" w:rsidR="00637E26" w:rsidRDefault="00000000">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000000">
                  <w:pPr>
                    <w:tabs>
                      <w:tab w:val="left" w:pos="0"/>
                    </w:tabs>
                    <w:spacing w:after="120"/>
                    <w:jc w:val="center"/>
                  </w:pPr>
                  <w:r>
                    <w:rPr>
                      <w:rFonts w:hint="eastAsia"/>
                    </w:rPr>
                    <w:t>RN16</w:t>
                  </w:r>
                </w:p>
              </w:tc>
              <w:tc>
                <w:tcPr>
                  <w:tcW w:w="2806" w:type="dxa"/>
                </w:tcPr>
                <w:p w14:paraId="384D924E" w14:textId="77777777" w:rsidR="00637E26" w:rsidRDefault="00000000">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000000">
                  <w:pPr>
                    <w:tabs>
                      <w:tab w:val="left" w:pos="0"/>
                    </w:tabs>
                    <w:spacing w:after="120"/>
                    <w:jc w:val="center"/>
                  </w:pPr>
                  <w:r>
                    <w:rPr>
                      <w:rFonts w:hint="eastAsia"/>
                    </w:rPr>
                    <w:t>Acknowledge of RN16</w:t>
                  </w:r>
                </w:p>
              </w:tc>
              <w:tc>
                <w:tcPr>
                  <w:tcW w:w="2806" w:type="dxa"/>
                </w:tcPr>
                <w:p w14:paraId="5FA4C05E" w14:textId="77777777" w:rsidR="00637E26" w:rsidRDefault="00000000">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000000">
                  <w:pPr>
                    <w:tabs>
                      <w:tab w:val="left" w:pos="0"/>
                    </w:tabs>
                    <w:spacing w:after="120"/>
                    <w:jc w:val="center"/>
                  </w:pPr>
                  <w:r>
                    <w:rPr>
                      <w:rFonts w:hint="eastAsia"/>
                    </w:rPr>
                    <w:t>Device ID</w:t>
                  </w:r>
                </w:p>
              </w:tc>
              <w:tc>
                <w:tcPr>
                  <w:tcW w:w="2806" w:type="dxa"/>
                </w:tcPr>
                <w:p w14:paraId="33E496FE" w14:textId="77777777" w:rsidR="00637E26" w:rsidRDefault="00000000">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000000">
                  <w:pPr>
                    <w:tabs>
                      <w:tab w:val="left" w:pos="0"/>
                    </w:tabs>
                    <w:spacing w:after="120"/>
                    <w:jc w:val="both"/>
                  </w:pPr>
                  <w:bookmarkStart w:id="43" w:name="OLE_LINK30"/>
                  <w:r>
                    <w:rPr>
                      <w:rFonts w:hint="eastAsia"/>
                    </w:rPr>
                    <w:t>CRC length (Number of bits)</w:t>
                  </w:r>
                </w:p>
              </w:tc>
              <w:tc>
                <w:tcPr>
                  <w:tcW w:w="2806" w:type="dxa"/>
                </w:tcPr>
                <w:p w14:paraId="58C14F6F" w14:textId="77777777" w:rsidR="00637E26" w:rsidRDefault="00000000">
                  <w:pPr>
                    <w:tabs>
                      <w:tab w:val="left" w:pos="0"/>
                    </w:tabs>
                    <w:spacing w:after="120"/>
                    <w:jc w:val="center"/>
                  </w:pPr>
                  <w:r>
                    <w:rPr>
                      <w:rFonts w:hint="eastAsia"/>
                    </w:rPr>
                    <w:t xml:space="preserve">16 for device ID </w:t>
                  </w:r>
                </w:p>
              </w:tc>
            </w:tr>
            <w:bookmarkEnd w:id="43"/>
            <w:tr w:rsidR="00637E26" w14:paraId="7AA2F101" w14:textId="77777777">
              <w:trPr>
                <w:jc w:val="center"/>
              </w:trPr>
              <w:tc>
                <w:tcPr>
                  <w:tcW w:w="3990" w:type="dxa"/>
                  <w:gridSpan w:val="2"/>
                </w:tcPr>
                <w:p w14:paraId="307B8B34" w14:textId="77777777" w:rsidR="00637E26" w:rsidRDefault="00000000">
                  <w:pPr>
                    <w:tabs>
                      <w:tab w:val="left" w:pos="0"/>
                    </w:tabs>
                    <w:spacing w:after="120"/>
                    <w:jc w:val="both"/>
                  </w:pPr>
                  <w:r>
                    <w:rPr>
                      <w:rFonts w:hint="eastAsia"/>
                    </w:rPr>
                    <w:t xml:space="preserve">Transmission time per bit </w:t>
                  </w:r>
                </w:p>
              </w:tc>
              <w:tc>
                <w:tcPr>
                  <w:tcW w:w="2806" w:type="dxa"/>
                </w:tcPr>
                <w:p w14:paraId="0E980FCD" w14:textId="77777777" w:rsidR="00637E26" w:rsidRDefault="00000000">
                  <w:pPr>
                    <w:tabs>
                      <w:tab w:val="left" w:pos="0"/>
                    </w:tabs>
                    <w:spacing w:after="120"/>
                    <w:jc w:val="center"/>
                  </w:pPr>
                  <w:bookmarkStart w:id="44" w:name="OLE_LINK15"/>
                  <w:r>
                    <w:rPr>
                      <w:rFonts w:hint="eastAsia"/>
                    </w:rPr>
                    <w:t>200 us</w:t>
                  </w:r>
                  <w:bookmarkEnd w:id="44"/>
                </w:p>
              </w:tc>
            </w:tr>
            <w:tr w:rsidR="00637E26" w14:paraId="3AACCF16" w14:textId="77777777">
              <w:trPr>
                <w:jc w:val="center"/>
              </w:trPr>
              <w:tc>
                <w:tcPr>
                  <w:tcW w:w="3990" w:type="dxa"/>
                  <w:gridSpan w:val="2"/>
                </w:tcPr>
                <w:p w14:paraId="5804A2C8" w14:textId="77777777" w:rsidR="00637E26" w:rsidRDefault="00000000">
                  <w:pPr>
                    <w:tabs>
                      <w:tab w:val="left" w:pos="0"/>
                    </w:tabs>
                    <w:spacing w:after="120"/>
                    <w:jc w:val="both"/>
                  </w:pPr>
                  <w:r>
                    <w:rPr>
                      <w:rFonts w:hint="eastAsia"/>
                    </w:rPr>
                    <w:t>Preamble length</w:t>
                  </w:r>
                </w:p>
              </w:tc>
              <w:tc>
                <w:tcPr>
                  <w:tcW w:w="2806" w:type="dxa"/>
                </w:tcPr>
                <w:p w14:paraId="44E5B064" w14:textId="77777777" w:rsidR="00637E26" w:rsidRDefault="00000000">
                  <w:pPr>
                    <w:tabs>
                      <w:tab w:val="left" w:pos="0"/>
                    </w:tabs>
                    <w:spacing w:after="120"/>
                    <w:jc w:val="center"/>
                  </w:pPr>
                  <w:r>
                    <w:rPr>
                      <w:rFonts w:hint="eastAsia"/>
                    </w:rPr>
                    <w:t>8</w:t>
                  </w:r>
                  <w:bookmarkStart w:id="45" w:name="OLE_LINK6"/>
                  <w:r>
                    <w:rPr>
                      <w:rFonts w:ascii="Arial" w:hAnsi="Arial" w:cs="Arial"/>
                    </w:rPr>
                    <w:t>×</w:t>
                  </w:r>
                  <w:r>
                    <w:rPr>
                      <w:rFonts w:hint="eastAsia"/>
                    </w:rPr>
                    <w:t>25 us</w:t>
                  </w:r>
                  <w:bookmarkEnd w:id="45"/>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000000">
                  <w:pPr>
                    <w:tabs>
                      <w:tab w:val="left" w:pos="0"/>
                    </w:tabs>
                    <w:spacing w:after="120"/>
                    <w:jc w:val="both"/>
                  </w:pPr>
                  <w:r>
                    <w:rPr>
                      <w:rFonts w:hint="eastAsia"/>
                    </w:rPr>
                    <w:t>Interval between R2D and D2R signals</w:t>
                  </w:r>
                </w:p>
              </w:tc>
              <w:tc>
                <w:tcPr>
                  <w:tcW w:w="2806" w:type="dxa"/>
                </w:tcPr>
                <w:p w14:paraId="699A1C9F"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000000">
                  <w:pPr>
                    <w:tabs>
                      <w:tab w:val="left" w:pos="0"/>
                    </w:tabs>
                    <w:spacing w:after="120"/>
                    <w:jc w:val="both"/>
                  </w:pPr>
                  <w:r>
                    <w:rPr>
                      <w:rFonts w:hint="eastAsia"/>
                    </w:rPr>
                    <w:t>Interval between D2R and R2D signals</w:t>
                  </w:r>
                </w:p>
              </w:tc>
              <w:tc>
                <w:tcPr>
                  <w:tcW w:w="2806" w:type="dxa"/>
                </w:tcPr>
                <w:p w14:paraId="549A18A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000000">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000000">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000000">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Spreadtrum suggests </w:t>
      </w:r>
      <w:r>
        <w:rPr>
          <w:rFonts w:ascii="Times New Roman" w:eastAsia="宋体" w:hAnsi="Times New Roman"/>
          <w:color w:val="060607"/>
          <w:szCs w:val="20"/>
          <w:lang w:val="en-US" w:eastAsia="zh-CN"/>
        </w:rPr>
        <w:t>Z = {99%(Mandatory), 90%(Optional)}</w:t>
      </w:r>
    </w:p>
    <w:p w14:paraId="693BB0A7"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Active power consumption is specified for device 1 (1uW) and device 2 (100, 500 uW), with sleep power consumption at 0.1uW (Lenovo Proposal 7).</w:t>
      </w:r>
    </w:p>
    <w:p w14:paraId="50A610C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000000">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000000">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000000">
            <w:pPr>
              <w:tabs>
                <w:tab w:val="left" w:pos="0"/>
              </w:tabs>
              <w:spacing w:after="120"/>
              <w:jc w:val="both"/>
            </w:pPr>
            <w:r>
              <w:rPr>
                <w:rFonts w:hint="eastAsia"/>
              </w:rPr>
              <w:t xml:space="preserve">Transmission time per bit </w:t>
            </w:r>
          </w:p>
        </w:tc>
        <w:tc>
          <w:tcPr>
            <w:tcW w:w="2806" w:type="dxa"/>
          </w:tcPr>
          <w:p w14:paraId="479D34C4" w14:textId="77777777" w:rsidR="00637E26" w:rsidRDefault="00000000">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000000">
            <w:pPr>
              <w:tabs>
                <w:tab w:val="left" w:pos="0"/>
              </w:tabs>
              <w:spacing w:after="120"/>
              <w:jc w:val="both"/>
            </w:pPr>
            <w:r>
              <w:rPr>
                <w:rFonts w:hint="eastAsia"/>
              </w:rPr>
              <w:t>Preamble length</w:t>
            </w:r>
          </w:p>
        </w:tc>
        <w:tc>
          <w:tcPr>
            <w:tcW w:w="2806" w:type="dxa"/>
          </w:tcPr>
          <w:p w14:paraId="504D879A"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000000">
            <w:pPr>
              <w:tabs>
                <w:tab w:val="left" w:pos="0"/>
              </w:tabs>
              <w:spacing w:after="120"/>
              <w:jc w:val="both"/>
            </w:pPr>
            <w:r>
              <w:rPr>
                <w:rFonts w:hint="eastAsia"/>
              </w:rPr>
              <w:t>Interval between R2D and D2R signals</w:t>
            </w:r>
          </w:p>
        </w:tc>
        <w:tc>
          <w:tcPr>
            <w:tcW w:w="2806" w:type="dxa"/>
          </w:tcPr>
          <w:p w14:paraId="5DC397FC"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000000">
            <w:pPr>
              <w:tabs>
                <w:tab w:val="left" w:pos="0"/>
              </w:tabs>
              <w:spacing w:after="120"/>
              <w:jc w:val="both"/>
            </w:pPr>
            <w:r>
              <w:rPr>
                <w:rFonts w:hint="eastAsia"/>
              </w:rPr>
              <w:t>Interval between D2R and R2D signals</w:t>
            </w:r>
          </w:p>
        </w:tc>
        <w:tc>
          <w:tcPr>
            <w:tcW w:w="2806" w:type="dxa"/>
          </w:tcPr>
          <w:p w14:paraId="0FBB660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000000">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000000">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000000">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PRDCH(if exists) should also be considered.</w:t>
            </w:r>
          </w:p>
        </w:tc>
      </w:tr>
      <w:tr w:rsidR="00637E26" w14:paraId="03C4B727" w14:textId="77777777">
        <w:tc>
          <w:tcPr>
            <w:tcW w:w="1129" w:type="dxa"/>
          </w:tcPr>
          <w:p w14:paraId="6758A0E7" w14:textId="77777777" w:rsidR="00637E26" w:rsidRDefault="00000000">
            <w:pPr>
              <w:rPr>
                <w:rFonts w:eastAsiaTheme="minorEastAsia"/>
              </w:rPr>
            </w:pPr>
            <w:r>
              <w:rPr>
                <w:rFonts w:eastAsiaTheme="minorEastAsia"/>
              </w:rPr>
              <w:t>Huawei, HiSilicon</w:t>
            </w:r>
          </w:p>
        </w:tc>
        <w:tc>
          <w:tcPr>
            <w:tcW w:w="8607" w:type="dxa"/>
          </w:tcPr>
          <w:p w14:paraId="4E2198E1" w14:textId="77777777" w:rsidR="00637E26" w:rsidRDefault="00000000">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000000">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000000">
            <w:pPr>
              <w:rPr>
                <w:rFonts w:eastAsiaTheme="minorEastAsia"/>
              </w:rPr>
            </w:pPr>
            <w:r>
              <w:rPr>
                <w:rFonts w:eastAsiaTheme="minorEastAsia"/>
                <w:color w:val="FF0000"/>
              </w:rPr>
              <w:t>QC</w:t>
            </w:r>
          </w:p>
        </w:tc>
        <w:tc>
          <w:tcPr>
            <w:tcW w:w="8607" w:type="dxa"/>
          </w:tcPr>
          <w:p w14:paraId="6B045A42" w14:textId="77777777" w:rsidR="00637E26" w:rsidRDefault="00000000">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000000">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000000">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000000">
            <w:pPr>
              <w:rPr>
                <w:rFonts w:eastAsiaTheme="minorEastAsia"/>
                <w:color w:val="FF0000"/>
                <w:lang w:eastAsia="zh-CN"/>
              </w:rPr>
            </w:pPr>
            <w:r>
              <w:rPr>
                <w:rFonts w:eastAsiaTheme="minorEastAsia"/>
                <w:color w:val="FF0000"/>
                <w:lang w:eastAsia="zh-CN"/>
              </w:rPr>
              <w:t>We are open for companies to numerical analysis, but this approach may requires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637E26" w14:paraId="0E18AC4A" w14:textId="77777777">
        <w:tc>
          <w:tcPr>
            <w:tcW w:w="1129" w:type="dxa"/>
          </w:tcPr>
          <w:p w14:paraId="2326BEA8" w14:textId="77777777" w:rsidR="00637E26" w:rsidRDefault="00637E26">
            <w:pPr>
              <w:rPr>
                <w:rFonts w:eastAsiaTheme="minorEastAsia"/>
              </w:rPr>
            </w:pPr>
          </w:p>
        </w:tc>
        <w:tc>
          <w:tcPr>
            <w:tcW w:w="8607" w:type="dxa"/>
          </w:tcPr>
          <w:p w14:paraId="206CEEFA" w14:textId="77777777" w:rsidR="00637E26" w:rsidRDefault="00637E26">
            <w:pPr>
              <w:rPr>
                <w:rFonts w:eastAsiaTheme="minorEastAsia"/>
                <w:lang w:eastAsia="zh-CN"/>
              </w:rPr>
            </w:pPr>
          </w:p>
        </w:tc>
      </w:tr>
      <w:tr w:rsidR="00637E26" w14:paraId="1839DD88" w14:textId="77777777">
        <w:tc>
          <w:tcPr>
            <w:tcW w:w="1129" w:type="dxa"/>
          </w:tcPr>
          <w:p w14:paraId="63964096" w14:textId="77777777" w:rsidR="00637E26" w:rsidRDefault="00637E26">
            <w:pPr>
              <w:rPr>
                <w:rFonts w:eastAsiaTheme="minorEastAsia"/>
              </w:rPr>
            </w:pPr>
          </w:p>
        </w:tc>
        <w:tc>
          <w:tcPr>
            <w:tcW w:w="8607" w:type="dxa"/>
          </w:tcPr>
          <w:p w14:paraId="1638B30E" w14:textId="77777777" w:rsidR="00637E26" w:rsidRDefault="00637E26">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000000">
      <w:pPr>
        <w:pStyle w:val="3"/>
        <w:rPr>
          <w:rFonts w:eastAsiaTheme="minorEastAsia"/>
        </w:rPr>
      </w:pPr>
      <w:r>
        <w:rPr>
          <w:rFonts w:eastAsiaTheme="minorEastAsia" w:hint="eastAsia"/>
        </w:rPr>
        <w:t>Others</w:t>
      </w:r>
    </w:p>
    <w:p w14:paraId="52EC8888" w14:textId="77777777" w:rsidR="00637E26" w:rsidRDefault="00000000">
      <w:pPr>
        <w:pStyle w:val="4"/>
        <w:rPr>
          <w:rFonts w:eastAsiaTheme="minorEastAsia"/>
        </w:rPr>
      </w:pPr>
      <w:r>
        <w:rPr>
          <w:rFonts w:eastAsiaTheme="minorEastAsia"/>
        </w:rPr>
        <w:t>Related Tdoc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000000">
            <w:pPr>
              <w:rPr>
                <w:rFonts w:eastAsiaTheme="minorEastAsia"/>
              </w:rPr>
            </w:pPr>
            <w:r>
              <w:rPr>
                <w:rFonts w:eastAsiaTheme="minorEastAsia" w:hint="eastAsia"/>
              </w:rPr>
              <w:t>CATT</w:t>
            </w:r>
          </w:p>
        </w:tc>
        <w:tc>
          <w:tcPr>
            <w:tcW w:w="8507" w:type="dxa"/>
          </w:tcPr>
          <w:p w14:paraId="16AACDEF"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000000">
            <w:pPr>
              <w:rPr>
                <w:rFonts w:eastAsiaTheme="minorEastAsia"/>
              </w:rPr>
            </w:pPr>
            <w:r>
              <w:rPr>
                <w:rFonts w:eastAsiaTheme="minorEastAsia" w:hint="eastAsia"/>
              </w:rPr>
              <w:t>Lenovo</w:t>
            </w:r>
          </w:p>
        </w:tc>
        <w:tc>
          <w:tcPr>
            <w:tcW w:w="8507" w:type="dxa"/>
          </w:tcPr>
          <w:p w14:paraId="62570EE0" w14:textId="77777777" w:rsidR="00637E26" w:rsidRDefault="00000000">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000000">
            <w:pPr>
              <w:rPr>
                <w:rFonts w:eastAsiaTheme="minorEastAsia"/>
              </w:rPr>
            </w:pPr>
            <w:r>
              <w:rPr>
                <w:rFonts w:eastAsiaTheme="minorEastAsia" w:hint="eastAsia"/>
              </w:rPr>
              <w:t>Lenovo</w:t>
            </w:r>
          </w:p>
        </w:tc>
        <w:tc>
          <w:tcPr>
            <w:tcW w:w="8507" w:type="dxa"/>
          </w:tcPr>
          <w:p w14:paraId="45C6DA31" w14:textId="77777777" w:rsidR="00637E26" w:rsidRDefault="00000000">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000000">
            <w:pPr>
              <w:rPr>
                <w:rFonts w:eastAsiaTheme="minorEastAsia"/>
              </w:rPr>
            </w:pPr>
            <w:r>
              <w:rPr>
                <w:rFonts w:eastAsiaTheme="minorEastAsia" w:hint="eastAsia"/>
              </w:rPr>
              <w:t>Qualcomm</w:t>
            </w:r>
          </w:p>
        </w:tc>
        <w:tc>
          <w:tcPr>
            <w:tcW w:w="8507" w:type="dxa"/>
          </w:tcPr>
          <w:p w14:paraId="0E10070F" w14:textId="77777777" w:rsidR="00637E26" w:rsidRDefault="00000000">
            <w:pPr>
              <w:rPr>
                <w:b/>
                <w:bCs/>
              </w:rPr>
            </w:pPr>
            <w:r>
              <w:rPr>
                <w:b/>
                <w:bCs/>
              </w:rPr>
              <w:t>Proposal 6: Adopt following KPIs for evaluation purpose.</w:t>
            </w:r>
          </w:p>
          <w:p w14:paraId="17EB8B91" w14:textId="77777777" w:rsidR="00637E26" w:rsidRDefault="00000000">
            <w:pPr>
              <w:pStyle w:val="afc"/>
              <w:numPr>
                <w:ilvl w:val="0"/>
                <w:numId w:val="49"/>
              </w:numPr>
              <w:ind w:firstLineChars="0"/>
              <w:jc w:val="both"/>
              <w:rPr>
                <w:b/>
                <w:bCs/>
              </w:rPr>
            </w:pPr>
            <w:r>
              <w:rPr>
                <w:b/>
                <w:bCs/>
              </w:rPr>
              <w:t>Latency for single device (sec)</w:t>
            </w:r>
          </w:p>
          <w:p w14:paraId="4255E73B" w14:textId="77777777" w:rsidR="00637E26" w:rsidRDefault="00000000">
            <w:pPr>
              <w:pStyle w:val="afc"/>
              <w:numPr>
                <w:ilvl w:val="0"/>
                <w:numId w:val="49"/>
              </w:numPr>
              <w:ind w:firstLineChars="0"/>
              <w:jc w:val="both"/>
              <w:rPr>
                <w:b/>
                <w:bCs/>
              </w:rPr>
            </w:pPr>
            <w:r>
              <w:rPr>
                <w:b/>
                <w:bCs/>
              </w:rPr>
              <w:t>Inventory completion time (sec)</w:t>
            </w:r>
          </w:p>
          <w:p w14:paraId="7494AD0E" w14:textId="77777777" w:rsidR="00637E26" w:rsidRDefault="00000000">
            <w:pPr>
              <w:pStyle w:val="afc"/>
              <w:numPr>
                <w:ilvl w:val="0"/>
                <w:numId w:val="49"/>
              </w:numPr>
              <w:ind w:firstLineChars="0"/>
              <w:jc w:val="both"/>
              <w:rPr>
                <w:b/>
                <w:bCs/>
              </w:rPr>
            </w:pPr>
            <w:r>
              <w:rPr>
                <w:b/>
                <w:bCs/>
              </w:rPr>
              <w:t>Device power/energy consumption (uW/uJ)</w:t>
            </w:r>
          </w:p>
          <w:p w14:paraId="06BFDE23" w14:textId="77777777" w:rsidR="00637E26" w:rsidRDefault="00000000">
            <w:pPr>
              <w:pStyle w:val="afc"/>
              <w:numPr>
                <w:ilvl w:val="0"/>
                <w:numId w:val="49"/>
              </w:numPr>
              <w:ind w:firstLineChars="0"/>
              <w:jc w:val="both"/>
              <w:rPr>
                <w:b/>
                <w:bCs/>
              </w:rPr>
            </w:pPr>
            <w:r>
              <w:rPr>
                <w:b/>
                <w:bCs/>
              </w:rPr>
              <w:t>Energy storage size (uF)</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000000">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000000">
      <w:pPr>
        <w:pStyle w:val="3"/>
        <w:rPr>
          <w:rFonts w:eastAsiaTheme="minorEastAsia"/>
        </w:rPr>
      </w:pPr>
      <w:bookmarkStart w:id="46" w:name="_Ref166601297"/>
      <w:r>
        <w:rPr>
          <w:rFonts w:eastAsiaTheme="minorEastAsia" w:hint="eastAsia"/>
        </w:rPr>
        <w:t>Scenarios definition</w:t>
      </w:r>
      <w:bookmarkEnd w:id="46"/>
    </w:p>
    <w:p w14:paraId="7724522C" w14:textId="77777777" w:rsidR="00637E26" w:rsidRDefault="00000000">
      <w:pPr>
        <w:pStyle w:val="4"/>
        <w:rPr>
          <w:rFonts w:eastAsiaTheme="minorEastAsia"/>
        </w:rPr>
      </w:pPr>
      <w:r>
        <w:rPr>
          <w:rFonts w:eastAsiaTheme="minorEastAsia"/>
        </w:rPr>
        <w:t>Related Tdoc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000000">
            <w:pPr>
              <w:rPr>
                <w:rFonts w:eastAsiaTheme="minorEastAsia"/>
              </w:rPr>
            </w:pPr>
            <w:r>
              <w:rPr>
                <w:rFonts w:eastAsiaTheme="minorEastAsia" w:hint="eastAsia"/>
              </w:rPr>
              <w:t xml:space="preserve">Apple </w:t>
            </w:r>
          </w:p>
        </w:tc>
        <w:tc>
          <w:tcPr>
            <w:tcW w:w="8607" w:type="dxa"/>
          </w:tcPr>
          <w:p w14:paraId="61BFB4FA" w14:textId="77777777" w:rsidR="00637E26" w:rsidRDefault="00000000">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000000">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000000">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000000">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000000">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000000">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000000">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000000">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000000">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tc>
              <w:tc>
                <w:tcPr>
                  <w:tcW w:w="371" w:type="pct"/>
                  <w:shd w:val="clear" w:color="auto" w:fill="auto"/>
                  <w:vAlign w:val="center"/>
                </w:tcPr>
                <w:p w14:paraId="79E0CA37"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3FBA8AC1" w14:textId="77777777" w:rsidR="00637E26" w:rsidRDefault="00000000">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000000">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000000">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000000">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000000">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000000">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000000">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000000">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000000">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000000">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000000">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000000">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000000">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000000">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000000">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000000">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000000">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000000">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000000">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000000">
            <w:pPr>
              <w:rPr>
                <w:rFonts w:eastAsiaTheme="minorEastAsia"/>
              </w:rPr>
            </w:pPr>
            <w:r>
              <w:rPr>
                <w:rFonts w:eastAsiaTheme="minorEastAsia"/>
              </w:rPr>
              <w:t>CMCC</w:t>
            </w:r>
          </w:p>
        </w:tc>
        <w:tc>
          <w:tcPr>
            <w:tcW w:w="8607" w:type="dxa"/>
          </w:tcPr>
          <w:p w14:paraId="23B5CB03" w14:textId="77777777" w:rsidR="00637E26" w:rsidRDefault="00000000">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000000">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Pr>
                  <w:rStyle w:val="afa"/>
                </w:rPr>
                <w:t>Proposal 8</w:t>
              </w:r>
              <w:r>
                <w:rPr>
                  <w:rFonts w:asciiTheme="minorHAnsi" w:eastAsiaTheme="minorEastAsia" w:hAnsiTheme="minorHAnsi"/>
                  <w:kern w:val="2"/>
                  <w:sz w:val="22"/>
                  <w14:ligatures w14:val="standardContextual"/>
                </w:rPr>
                <w:tab/>
              </w:r>
              <w:r>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000000">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Pr>
                  <w:rStyle w:val="afa"/>
                </w:rPr>
                <w:t>Proposal 9</w:t>
              </w:r>
              <w:r>
                <w:rPr>
                  <w:rFonts w:asciiTheme="minorHAnsi" w:eastAsiaTheme="minorEastAsia" w:hAnsiTheme="minorHAnsi"/>
                  <w:kern w:val="2"/>
                  <w:sz w:val="22"/>
                  <w14:ligatures w14:val="standardContextual"/>
                </w:rPr>
                <w:tab/>
              </w:r>
              <w:r>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000000">
            <w:pPr>
              <w:rPr>
                <w:rFonts w:eastAsiaTheme="minorEastAsia"/>
              </w:rPr>
            </w:pPr>
            <w:r>
              <w:rPr>
                <w:rFonts w:eastAsiaTheme="minorEastAsia" w:hint="eastAsia"/>
              </w:rPr>
              <w:t>Huawei</w:t>
            </w:r>
          </w:p>
        </w:tc>
        <w:tc>
          <w:tcPr>
            <w:tcW w:w="8607" w:type="dxa"/>
          </w:tcPr>
          <w:p w14:paraId="15EA0DCA" w14:textId="77777777" w:rsidR="00637E26" w:rsidRDefault="00000000">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000000">
            <w:pPr>
              <w:rPr>
                <w:rFonts w:eastAsiaTheme="minorEastAsia"/>
              </w:rPr>
            </w:pPr>
            <w:r>
              <w:rPr>
                <w:rFonts w:eastAsiaTheme="minorEastAsia" w:hint="eastAsia"/>
              </w:rPr>
              <w:t>Huawei</w:t>
            </w:r>
          </w:p>
        </w:tc>
        <w:tc>
          <w:tcPr>
            <w:tcW w:w="8607" w:type="dxa"/>
          </w:tcPr>
          <w:p w14:paraId="73514B2E" w14:textId="77777777" w:rsidR="00637E26" w:rsidRDefault="00000000">
            <w:pPr>
              <w:rPr>
                <w:b/>
                <w:i/>
              </w:rPr>
            </w:pPr>
            <w:r>
              <w:rPr>
                <w:b/>
                <w:i/>
              </w:rPr>
              <w:t>Proposal 5: In D1T1, the study assumes the following spectrum for both CW2D and D2R transmission.</w:t>
            </w:r>
          </w:p>
          <w:p w14:paraId="10BE1BC0" w14:textId="77777777" w:rsidR="00637E26" w:rsidRDefault="00000000">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000000">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000000">
            <w:pPr>
              <w:rPr>
                <w:rFonts w:eastAsiaTheme="minorEastAsia"/>
              </w:rPr>
            </w:pPr>
            <w:r>
              <w:rPr>
                <w:rFonts w:eastAsiaTheme="minorEastAsia" w:hint="eastAsia"/>
              </w:rPr>
              <w:t>Huawei</w:t>
            </w:r>
          </w:p>
        </w:tc>
        <w:tc>
          <w:tcPr>
            <w:tcW w:w="8607" w:type="dxa"/>
          </w:tcPr>
          <w:p w14:paraId="0C863E94" w14:textId="77777777" w:rsidR="00637E26" w:rsidRDefault="00000000">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000000">
            <w:pPr>
              <w:rPr>
                <w:rFonts w:eastAsiaTheme="minorEastAsia"/>
              </w:rPr>
            </w:pPr>
            <w:r>
              <w:rPr>
                <w:rFonts w:eastAsiaTheme="minorEastAsia" w:hint="eastAsia"/>
              </w:rPr>
              <w:t>Huawei</w:t>
            </w:r>
          </w:p>
        </w:tc>
        <w:tc>
          <w:tcPr>
            <w:tcW w:w="8607" w:type="dxa"/>
          </w:tcPr>
          <w:p w14:paraId="40FA89B6" w14:textId="77777777" w:rsidR="00637E26" w:rsidRDefault="00000000">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000000">
            <w:pPr>
              <w:rPr>
                <w:rFonts w:eastAsiaTheme="minorEastAsia"/>
              </w:rPr>
            </w:pPr>
            <w:r>
              <w:rPr>
                <w:rFonts w:eastAsiaTheme="minorEastAsia" w:hint="eastAsia"/>
              </w:rPr>
              <w:t>Huawei</w:t>
            </w:r>
          </w:p>
        </w:tc>
        <w:tc>
          <w:tcPr>
            <w:tcW w:w="8607" w:type="dxa"/>
          </w:tcPr>
          <w:p w14:paraId="24AB7714" w14:textId="77777777" w:rsidR="00637E26" w:rsidRDefault="00000000">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000000">
            <w:pPr>
              <w:rPr>
                <w:rFonts w:eastAsiaTheme="minorEastAsia"/>
              </w:rPr>
            </w:pPr>
            <w:r>
              <w:rPr>
                <w:rFonts w:eastAsiaTheme="minorEastAsia" w:hint="eastAsia"/>
              </w:rPr>
              <w:t>Huawei</w:t>
            </w:r>
          </w:p>
        </w:tc>
        <w:tc>
          <w:tcPr>
            <w:tcW w:w="8607" w:type="dxa"/>
          </w:tcPr>
          <w:p w14:paraId="1C7B46BB" w14:textId="77777777" w:rsidR="00637E26" w:rsidRDefault="00000000">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000000">
            <w:pPr>
              <w:rPr>
                <w:rFonts w:eastAsiaTheme="minorEastAsia"/>
              </w:rPr>
            </w:pPr>
            <w:r>
              <w:rPr>
                <w:rFonts w:eastAsiaTheme="minorEastAsia" w:hint="eastAsia"/>
              </w:rPr>
              <w:t>Huawei</w:t>
            </w:r>
          </w:p>
        </w:tc>
        <w:tc>
          <w:tcPr>
            <w:tcW w:w="8607" w:type="dxa"/>
          </w:tcPr>
          <w:p w14:paraId="70F67EF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000000">
            <w:pPr>
              <w:rPr>
                <w:rFonts w:eastAsiaTheme="minorEastAsia"/>
              </w:rPr>
            </w:pPr>
            <w:r>
              <w:rPr>
                <w:rFonts w:eastAsiaTheme="minorEastAsia" w:hint="eastAsia"/>
              </w:rPr>
              <w:t>Huawei</w:t>
            </w:r>
          </w:p>
        </w:tc>
        <w:tc>
          <w:tcPr>
            <w:tcW w:w="8607" w:type="dxa"/>
          </w:tcPr>
          <w:p w14:paraId="1C988774"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000000">
            <w:pPr>
              <w:rPr>
                <w:rFonts w:eastAsiaTheme="minorEastAsia"/>
              </w:rPr>
            </w:pPr>
            <w:r>
              <w:rPr>
                <w:rFonts w:eastAsiaTheme="minorEastAsia" w:hint="eastAsia"/>
              </w:rPr>
              <w:t>Huawei</w:t>
            </w:r>
          </w:p>
        </w:tc>
        <w:tc>
          <w:tcPr>
            <w:tcW w:w="8607" w:type="dxa"/>
          </w:tcPr>
          <w:p w14:paraId="6A8AF194" w14:textId="77777777" w:rsidR="00637E26" w:rsidRDefault="00000000">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000000">
            <w:pPr>
              <w:rPr>
                <w:rFonts w:eastAsiaTheme="minorEastAsia"/>
              </w:rPr>
            </w:pPr>
            <w:r>
              <w:rPr>
                <w:rFonts w:eastAsiaTheme="minorEastAsia" w:hint="eastAsia"/>
              </w:rPr>
              <w:t>Interdigital</w:t>
            </w:r>
          </w:p>
        </w:tc>
        <w:tc>
          <w:tcPr>
            <w:tcW w:w="8607" w:type="dxa"/>
          </w:tcPr>
          <w:p w14:paraId="2E4A07F0" w14:textId="77777777" w:rsidR="00637E26" w:rsidRDefault="00000000">
            <w:pPr>
              <w:jc w:val="both"/>
              <w:rPr>
                <w:b/>
                <w:bCs/>
                <w:lang w:eastAsia="zh-CN"/>
              </w:rPr>
            </w:pPr>
            <w:r>
              <w:rPr>
                <w:b/>
                <w:bCs/>
                <w:lang w:eastAsia="zh-CN"/>
              </w:rPr>
              <w:t>Proposal 1: Perform coverage evaluation in InF-DH environment for D1T1 scenario and InF-DL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000000">
            <w:pPr>
              <w:rPr>
                <w:rFonts w:eastAsiaTheme="minorEastAsia"/>
              </w:rPr>
            </w:pPr>
            <w:r>
              <w:rPr>
                <w:rFonts w:eastAsiaTheme="minorEastAsia" w:hint="eastAsia"/>
              </w:rPr>
              <w:t>Lenovo</w:t>
            </w:r>
          </w:p>
        </w:tc>
        <w:tc>
          <w:tcPr>
            <w:tcW w:w="8607" w:type="dxa"/>
          </w:tcPr>
          <w:p w14:paraId="295621CE" w14:textId="77777777" w:rsidR="00637E26" w:rsidRDefault="00000000">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000000">
            <w:pPr>
              <w:rPr>
                <w:rFonts w:eastAsiaTheme="minorEastAsia"/>
              </w:rPr>
            </w:pPr>
            <w:r>
              <w:rPr>
                <w:rFonts w:eastAsiaTheme="minorEastAsia" w:hint="eastAsia"/>
              </w:rPr>
              <w:t>Lenovo</w:t>
            </w:r>
          </w:p>
        </w:tc>
        <w:tc>
          <w:tcPr>
            <w:tcW w:w="8607" w:type="dxa"/>
          </w:tcPr>
          <w:p w14:paraId="6AF9C1BA" w14:textId="77777777" w:rsidR="00637E26" w:rsidRDefault="00000000">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000000">
            <w:pPr>
              <w:rPr>
                <w:rFonts w:eastAsiaTheme="minorEastAsia"/>
              </w:rPr>
            </w:pPr>
            <w:r>
              <w:rPr>
                <w:rFonts w:eastAsiaTheme="minorEastAsia" w:hint="eastAsia"/>
              </w:rPr>
              <w:t>Lenovo</w:t>
            </w:r>
          </w:p>
        </w:tc>
        <w:tc>
          <w:tcPr>
            <w:tcW w:w="8607" w:type="dxa"/>
          </w:tcPr>
          <w:p w14:paraId="3E3A1834" w14:textId="77777777" w:rsidR="00637E26" w:rsidRDefault="00000000">
            <w:pPr>
              <w:rPr>
                <w:b/>
                <w:bCs/>
                <w:i/>
                <w:iCs/>
              </w:rPr>
            </w:pPr>
            <w:r>
              <w:rPr>
                <w:b/>
                <w:bCs/>
                <w:i/>
                <w:iCs/>
              </w:rPr>
              <w:t xml:space="preserve">Proposal 12: For topology 2, consider studying FDD like operation for Ambient IoT device. </w:t>
            </w:r>
          </w:p>
          <w:p w14:paraId="55BF6A4A" w14:textId="77777777" w:rsidR="00637E26" w:rsidRDefault="00000000">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000000">
            <w:pPr>
              <w:rPr>
                <w:rFonts w:eastAsiaTheme="minorEastAsia"/>
              </w:rPr>
            </w:pPr>
            <w:r>
              <w:rPr>
                <w:rFonts w:eastAsiaTheme="minorEastAsia" w:hint="eastAsia"/>
              </w:rPr>
              <w:t>Lenovo</w:t>
            </w:r>
          </w:p>
        </w:tc>
        <w:tc>
          <w:tcPr>
            <w:tcW w:w="8607" w:type="dxa"/>
          </w:tcPr>
          <w:p w14:paraId="4C768627" w14:textId="77777777" w:rsidR="00637E26" w:rsidRDefault="00000000">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000000">
            <w:pPr>
              <w:rPr>
                <w:rFonts w:eastAsiaTheme="minorEastAsia"/>
              </w:rPr>
            </w:pPr>
            <w:r>
              <w:rPr>
                <w:rFonts w:eastAsiaTheme="minorEastAsia" w:hint="eastAsia"/>
              </w:rPr>
              <w:t>LGE</w:t>
            </w:r>
          </w:p>
        </w:tc>
        <w:tc>
          <w:tcPr>
            <w:tcW w:w="8607" w:type="dxa"/>
          </w:tcPr>
          <w:p w14:paraId="2C4E82AA" w14:textId="77777777" w:rsidR="00637E26" w:rsidRDefault="00000000">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For D1T1-A (indoor BS + indoor AIoT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000000">
            <w:pPr>
              <w:rPr>
                <w:rFonts w:eastAsiaTheme="minorEastAsia"/>
              </w:rPr>
            </w:pPr>
            <w:r>
              <w:rPr>
                <w:rFonts w:eastAsiaTheme="minorEastAsia" w:hint="eastAsia"/>
              </w:rPr>
              <w:t>LGE</w:t>
            </w:r>
          </w:p>
        </w:tc>
        <w:tc>
          <w:tcPr>
            <w:tcW w:w="8607" w:type="dxa"/>
          </w:tcPr>
          <w:p w14:paraId="5D84AF4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Observation 2: For D1T1-B (indoor BS + indoor AIoT device, CW outside topology), based on the agreements in AI 9.4.2.4, the following two cases can be studied:</w:t>
            </w:r>
          </w:p>
          <w:p w14:paraId="4644F98E"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000000">
            <w:pPr>
              <w:rPr>
                <w:rFonts w:eastAsiaTheme="minorEastAsia"/>
              </w:rPr>
            </w:pPr>
            <w:r>
              <w:rPr>
                <w:rFonts w:eastAsiaTheme="minorEastAsia" w:hint="eastAsia"/>
              </w:rPr>
              <w:t>LGE</w:t>
            </w:r>
          </w:p>
        </w:tc>
        <w:tc>
          <w:tcPr>
            <w:tcW w:w="8607" w:type="dxa"/>
          </w:tcPr>
          <w:p w14:paraId="7896D3C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000000">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000000">
            <w:pPr>
              <w:rPr>
                <w:rFonts w:eastAsiaTheme="minorEastAsia"/>
              </w:rPr>
            </w:pPr>
            <w:r>
              <w:rPr>
                <w:rFonts w:eastAsiaTheme="minorEastAsia" w:hint="eastAsia"/>
              </w:rPr>
              <w:t>LGE</w:t>
            </w:r>
          </w:p>
        </w:tc>
        <w:tc>
          <w:tcPr>
            <w:tcW w:w="8607" w:type="dxa"/>
          </w:tcPr>
          <w:p w14:paraId="3E17A471"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000000">
            <w:pPr>
              <w:rPr>
                <w:rFonts w:eastAsiaTheme="minorEastAsia"/>
              </w:rPr>
            </w:pPr>
            <w:r>
              <w:rPr>
                <w:rFonts w:eastAsiaTheme="minorEastAsia" w:hint="eastAsia"/>
              </w:rPr>
              <w:t>LGE</w:t>
            </w:r>
          </w:p>
        </w:tc>
        <w:tc>
          <w:tcPr>
            <w:tcW w:w="8607" w:type="dxa"/>
          </w:tcPr>
          <w:p w14:paraId="776D2A7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For D2T2-B (outdoor BS + Indoor Intermediate UE + Indoor AIoT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000000">
            <w:pPr>
              <w:rPr>
                <w:rFonts w:eastAsiaTheme="minorEastAsia"/>
              </w:rPr>
            </w:pPr>
            <w:r>
              <w:rPr>
                <w:rFonts w:eastAsiaTheme="minorEastAsia" w:hint="eastAsia"/>
              </w:rPr>
              <w:lastRenderedPageBreak/>
              <w:t>LGE</w:t>
            </w:r>
          </w:p>
        </w:tc>
        <w:tc>
          <w:tcPr>
            <w:tcW w:w="8607" w:type="dxa"/>
          </w:tcPr>
          <w:p w14:paraId="74A1B205"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000000">
            <w:pPr>
              <w:rPr>
                <w:rFonts w:eastAsiaTheme="minorEastAsia"/>
              </w:rPr>
            </w:pPr>
            <w:r>
              <w:rPr>
                <w:rFonts w:eastAsiaTheme="minorEastAsia" w:hint="eastAsia"/>
              </w:rPr>
              <w:t>MediaTek</w:t>
            </w:r>
          </w:p>
        </w:tc>
        <w:tc>
          <w:tcPr>
            <w:tcW w:w="8607" w:type="dxa"/>
          </w:tcPr>
          <w:p w14:paraId="47BFF79D" w14:textId="77777777" w:rsidR="00637E26" w:rsidRDefault="00000000">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000000">
            <w:pPr>
              <w:rPr>
                <w:rFonts w:eastAsiaTheme="minorEastAsia"/>
              </w:rPr>
            </w:pPr>
            <w:r>
              <w:rPr>
                <w:rFonts w:eastAsiaTheme="minorEastAsia" w:hint="eastAsia"/>
              </w:rPr>
              <w:t>MediaTek</w:t>
            </w:r>
          </w:p>
        </w:tc>
        <w:tc>
          <w:tcPr>
            <w:tcW w:w="8607" w:type="dxa"/>
          </w:tcPr>
          <w:p w14:paraId="02D117DB" w14:textId="77777777" w:rsidR="00637E26" w:rsidRDefault="00000000">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000000">
            <w:pPr>
              <w:rPr>
                <w:rFonts w:eastAsiaTheme="minorEastAsia"/>
              </w:rPr>
            </w:pPr>
            <w:r>
              <w:rPr>
                <w:rFonts w:eastAsiaTheme="minorEastAsia" w:hint="eastAsia"/>
              </w:rPr>
              <w:t>MediaTek</w:t>
            </w:r>
          </w:p>
        </w:tc>
        <w:tc>
          <w:tcPr>
            <w:tcW w:w="8607" w:type="dxa"/>
          </w:tcPr>
          <w:p w14:paraId="3390EB5B" w14:textId="77777777" w:rsidR="00637E26" w:rsidRDefault="00000000">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000000">
            <w:pPr>
              <w:rPr>
                <w:rFonts w:eastAsiaTheme="minorEastAsia"/>
              </w:rPr>
            </w:pPr>
            <w:r>
              <w:rPr>
                <w:rFonts w:eastAsiaTheme="minorEastAsia" w:hint="eastAsia"/>
              </w:rPr>
              <w:t>NEC</w:t>
            </w:r>
          </w:p>
        </w:tc>
        <w:tc>
          <w:tcPr>
            <w:tcW w:w="8607" w:type="dxa"/>
          </w:tcPr>
          <w:p w14:paraId="14C243A6" w14:textId="77777777" w:rsidR="00637E26" w:rsidRDefault="00000000">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000000">
            <w:pPr>
              <w:rPr>
                <w:rFonts w:eastAsiaTheme="minorEastAsia"/>
              </w:rPr>
            </w:pPr>
            <w:r>
              <w:rPr>
                <w:rFonts w:eastAsiaTheme="minorEastAsia" w:hint="eastAsia"/>
              </w:rPr>
              <w:t>NEC</w:t>
            </w:r>
          </w:p>
        </w:tc>
        <w:tc>
          <w:tcPr>
            <w:tcW w:w="8607" w:type="dxa"/>
          </w:tcPr>
          <w:p w14:paraId="50777CDE" w14:textId="77777777" w:rsidR="00637E26" w:rsidRDefault="00000000">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000000">
            <w:pPr>
              <w:rPr>
                <w:rFonts w:eastAsiaTheme="minorEastAsia"/>
              </w:rPr>
            </w:pPr>
            <w:r>
              <w:rPr>
                <w:rFonts w:eastAsiaTheme="minorEastAsia" w:hint="eastAsia"/>
              </w:rPr>
              <w:t>Nokia</w:t>
            </w:r>
          </w:p>
        </w:tc>
        <w:tc>
          <w:tcPr>
            <w:tcW w:w="8607" w:type="dxa"/>
          </w:tcPr>
          <w:p w14:paraId="30270942" w14:textId="77777777" w:rsidR="00637E26" w:rsidRDefault="00000000">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000000">
            <w:pPr>
              <w:rPr>
                <w:rFonts w:eastAsiaTheme="minorEastAsia"/>
              </w:rPr>
            </w:pPr>
            <w:r>
              <w:rPr>
                <w:rFonts w:eastAsiaTheme="minorEastAsia" w:hint="eastAsia"/>
              </w:rPr>
              <w:t>DOCOMO</w:t>
            </w:r>
          </w:p>
        </w:tc>
        <w:tc>
          <w:tcPr>
            <w:tcW w:w="8607" w:type="dxa"/>
          </w:tcPr>
          <w:p w14:paraId="65C05F18" w14:textId="77777777" w:rsidR="00637E26" w:rsidRDefault="00000000">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000000">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000000">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000000">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000000">
            <w:pPr>
              <w:rPr>
                <w:rFonts w:eastAsiaTheme="minorEastAsia"/>
              </w:rPr>
            </w:pPr>
            <w:r>
              <w:rPr>
                <w:rFonts w:eastAsiaTheme="minorEastAsia" w:hint="eastAsia"/>
              </w:rPr>
              <w:t>Qualcomm</w:t>
            </w:r>
          </w:p>
        </w:tc>
        <w:tc>
          <w:tcPr>
            <w:tcW w:w="8607" w:type="dxa"/>
          </w:tcPr>
          <w:p w14:paraId="7D293918" w14:textId="77777777" w:rsidR="00637E26" w:rsidRDefault="00000000">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000000">
            <w:pPr>
              <w:rPr>
                <w:rFonts w:eastAsiaTheme="minorEastAsia"/>
              </w:rPr>
            </w:pPr>
            <w:r>
              <w:rPr>
                <w:rFonts w:eastAsiaTheme="minorEastAsia" w:hint="eastAsia"/>
              </w:rPr>
              <w:t>Qualcomm</w:t>
            </w:r>
          </w:p>
        </w:tc>
        <w:tc>
          <w:tcPr>
            <w:tcW w:w="8607" w:type="dxa"/>
          </w:tcPr>
          <w:p w14:paraId="37FF9B40" w14:textId="77777777" w:rsidR="00637E26" w:rsidRDefault="00000000">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000000">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000000">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000000">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000000">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000000">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000000">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000000">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000000">
                  <w:pPr>
                    <w:widowControl w:val="0"/>
                    <w:rPr>
                      <w:rFonts w:eastAsia="等线"/>
                      <w:sz w:val="16"/>
                      <w:szCs w:val="21"/>
                    </w:rPr>
                  </w:pPr>
                  <w:r>
                    <w:rPr>
                      <w:rFonts w:eastAsia="等线"/>
                      <w:sz w:val="16"/>
                      <w:szCs w:val="21"/>
                    </w:rPr>
                    <w:t>Case 1-1 (inside topology, DL)</w:t>
                  </w:r>
                </w:p>
                <w:p w14:paraId="45B98D3A" w14:textId="77777777" w:rsidR="00637E26" w:rsidRDefault="00000000">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000000">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000000">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000000">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000000">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000000">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000000">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000000">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000000">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000000">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000000">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000000">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000000">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000000">
                  <w:pPr>
                    <w:widowControl w:val="0"/>
                    <w:rPr>
                      <w:rFonts w:eastAsia="等线"/>
                      <w:sz w:val="16"/>
                      <w:szCs w:val="21"/>
                    </w:rPr>
                  </w:pPr>
                  <w:r>
                    <w:rPr>
                      <w:rFonts w:eastAsia="等线"/>
                      <w:sz w:val="16"/>
                      <w:szCs w:val="21"/>
                    </w:rPr>
                    <w:t>Case 2-3 (outside topology, DL)</w:t>
                  </w:r>
                </w:p>
                <w:p w14:paraId="0DB8B7EA" w14:textId="77777777" w:rsidR="00637E26" w:rsidRDefault="00000000">
                  <w:pPr>
                    <w:widowControl w:val="0"/>
                    <w:rPr>
                      <w:rFonts w:eastAsia="等线"/>
                      <w:sz w:val="16"/>
                      <w:szCs w:val="21"/>
                    </w:rPr>
                  </w:pPr>
                  <w:r>
                    <w:rPr>
                      <w:rFonts w:eastAsia="等线"/>
                      <w:sz w:val="16"/>
                      <w:szCs w:val="21"/>
                    </w:rPr>
                    <w:t>Case 2-4 (outside topology, UL)</w:t>
                  </w:r>
                </w:p>
              </w:tc>
              <w:tc>
                <w:tcPr>
                  <w:tcW w:w="779" w:type="pct"/>
                  <w:shd w:val="clear" w:color="auto" w:fill="auto"/>
                </w:tcPr>
                <w:p w14:paraId="02743479"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3F0DBCBB" w14:textId="77777777" w:rsidR="00637E26" w:rsidRDefault="00000000">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000000">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000000">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000000">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000000">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000000">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000000">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000000">
            <w:pPr>
              <w:rPr>
                <w:rFonts w:eastAsiaTheme="minorEastAsia"/>
              </w:rPr>
            </w:pPr>
            <w:r>
              <w:rPr>
                <w:rFonts w:eastAsiaTheme="minorEastAsia" w:hint="eastAsia"/>
              </w:rPr>
              <w:t>Qualcomm</w:t>
            </w:r>
          </w:p>
        </w:tc>
        <w:tc>
          <w:tcPr>
            <w:tcW w:w="8607" w:type="dxa"/>
          </w:tcPr>
          <w:p w14:paraId="15634B07" w14:textId="77777777" w:rsidR="00637E26" w:rsidRDefault="00000000">
            <w:pPr>
              <w:rPr>
                <w:b/>
                <w:bCs/>
              </w:rPr>
            </w:pPr>
            <w:r>
              <w:rPr>
                <w:b/>
                <w:bCs/>
              </w:rPr>
              <w:t>Proposal 9: Reduce the hall size of D2T2 InF-DL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000000">
            <w:pPr>
              <w:rPr>
                <w:rFonts w:eastAsiaTheme="minorEastAsia"/>
              </w:rPr>
            </w:pPr>
            <w:r>
              <w:rPr>
                <w:rFonts w:eastAsiaTheme="minorEastAsia" w:hint="eastAsia"/>
              </w:rPr>
              <w:lastRenderedPageBreak/>
              <w:t>Spreadtrum</w:t>
            </w:r>
          </w:p>
        </w:tc>
        <w:tc>
          <w:tcPr>
            <w:tcW w:w="8607" w:type="dxa"/>
          </w:tcPr>
          <w:p w14:paraId="61FD4075" w14:textId="77777777" w:rsidR="00637E26" w:rsidRDefault="00000000">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000000">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000000">
            <w:pPr>
              <w:rPr>
                <w:rFonts w:eastAsiaTheme="minorEastAsia"/>
              </w:rPr>
            </w:pPr>
            <w:r>
              <w:rPr>
                <w:rFonts w:eastAsiaTheme="minorEastAsia" w:hint="eastAsia"/>
              </w:rPr>
              <w:t>Spreadtrum</w:t>
            </w:r>
          </w:p>
        </w:tc>
        <w:tc>
          <w:tcPr>
            <w:tcW w:w="8607" w:type="dxa"/>
          </w:tcPr>
          <w:p w14:paraId="18F08A79" w14:textId="77777777" w:rsidR="00637E26" w:rsidRDefault="00000000">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000000">
            <w:pPr>
              <w:rPr>
                <w:rFonts w:eastAsiaTheme="minorEastAsia"/>
              </w:rPr>
            </w:pPr>
            <w:r>
              <w:rPr>
                <w:rFonts w:eastAsiaTheme="minorEastAsia" w:hint="eastAsia"/>
              </w:rPr>
              <w:t>Spreadtrum</w:t>
            </w:r>
          </w:p>
        </w:tc>
        <w:tc>
          <w:tcPr>
            <w:tcW w:w="8607" w:type="dxa"/>
          </w:tcPr>
          <w:p w14:paraId="666C37C1" w14:textId="77777777" w:rsidR="00637E26" w:rsidRDefault="00000000">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000000">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25CB0CCF"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devices.</w:t>
            </w:r>
          </w:p>
          <w:p w14:paraId="79B72E72"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000000">
            <w:pPr>
              <w:rPr>
                <w:rFonts w:eastAsiaTheme="minorEastAsia"/>
              </w:rPr>
            </w:pPr>
            <w:r>
              <w:rPr>
                <w:rFonts w:eastAsiaTheme="minorEastAsia" w:hint="eastAsia"/>
              </w:rPr>
              <w:t>Xiaomi</w:t>
            </w:r>
          </w:p>
        </w:tc>
        <w:tc>
          <w:tcPr>
            <w:tcW w:w="8607" w:type="dxa"/>
          </w:tcPr>
          <w:p w14:paraId="10EC05A8" w14:textId="77777777" w:rsidR="00637E26" w:rsidRDefault="00000000">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000000">
            <w:pPr>
              <w:rPr>
                <w:rFonts w:eastAsiaTheme="minorEastAsia"/>
              </w:rPr>
            </w:pPr>
            <w:r>
              <w:rPr>
                <w:rFonts w:eastAsiaTheme="minorEastAsia" w:hint="eastAsia"/>
              </w:rPr>
              <w:t>Xiaomi</w:t>
            </w:r>
          </w:p>
        </w:tc>
        <w:tc>
          <w:tcPr>
            <w:tcW w:w="8607" w:type="dxa"/>
          </w:tcPr>
          <w:p w14:paraId="4EB325F5" w14:textId="77777777" w:rsidR="00637E26" w:rsidRDefault="00000000">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000000">
            <w:pPr>
              <w:rPr>
                <w:rFonts w:eastAsiaTheme="minorEastAsia"/>
              </w:rPr>
            </w:pPr>
            <w:r>
              <w:rPr>
                <w:rFonts w:eastAsiaTheme="minorEastAsia" w:hint="eastAsia"/>
              </w:rPr>
              <w:t>Xiaomi</w:t>
            </w:r>
          </w:p>
        </w:tc>
        <w:tc>
          <w:tcPr>
            <w:tcW w:w="8607" w:type="dxa"/>
          </w:tcPr>
          <w:p w14:paraId="60CC6280" w14:textId="77777777" w:rsidR="00637E26" w:rsidRDefault="00000000">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000000">
            <w:pPr>
              <w:rPr>
                <w:rFonts w:eastAsiaTheme="minorEastAsia"/>
              </w:rPr>
            </w:pPr>
            <w:r>
              <w:rPr>
                <w:rFonts w:eastAsiaTheme="minorEastAsia" w:hint="eastAsia"/>
              </w:rPr>
              <w:t>Xiaomi</w:t>
            </w:r>
          </w:p>
        </w:tc>
        <w:tc>
          <w:tcPr>
            <w:tcW w:w="8607" w:type="dxa"/>
          </w:tcPr>
          <w:p w14:paraId="64758483" w14:textId="77777777" w:rsidR="00637E26" w:rsidRDefault="00000000">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gNB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000000">
            <w:pPr>
              <w:rPr>
                <w:rFonts w:eastAsiaTheme="minorEastAsia"/>
              </w:rPr>
            </w:pPr>
            <w:r>
              <w:rPr>
                <w:rFonts w:eastAsiaTheme="minorEastAsia" w:hint="eastAsia"/>
              </w:rPr>
              <w:t>ZTE</w:t>
            </w:r>
          </w:p>
        </w:tc>
        <w:tc>
          <w:tcPr>
            <w:tcW w:w="8607" w:type="dxa"/>
          </w:tcPr>
          <w:p w14:paraId="43D88025" w14:textId="77777777" w:rsidR="00637E26" w:rsidRDefault="00000000">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000000">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000000">
            <w:pPr>
              <w:rPr>
                <w:rFonts w:eastAsiaTheme="minorEastAsia"/>
              </w:rPr>
            </w:pPr>
            <w:r>
              <w:rPr>
                <w:rFonts w:eastAsiaTheme="minorEastAsia" w:hint="eastAsia"/>
              </w:rPr>
              <w:t>ZTE</w:t>
            </w:r>
          </w:p>
        </w:tc>
        <w:tc>
          <w:tcPr>
            <w:tcW w:w="8607" w:type="dxa"/>
          </w:tcPr>
          <w:p w14:paraId="17CE0191" w14:textId="77777777" w:rsidR="00637E26" w:rsidRDefault="00000000">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000000">
            <w:pPr>
              <w:numPr>
                <w:ilvl w:val="0"/>
                <w:numId w:val="54"/>
              </w:numPr>
              <w:spacing w:after="120"/>
              <w:jc w:val="both"/>
              <w:rPr>
                <w:b/>
                <w:bCs/>
                <w:i/>
                <w:iCs/>
              </w:rPr>
            </w:pPr>
            <w:r>
              <w:rPr>
                <w:b/>
                <w:bCs/>
                <w:i/>
                <w:iCs/>
              </w:rPr>
              <w:t>D1T1: Use FDD UL/DL spectrum for R2D, CW and D2R transmission;</w:t>
            </w:r>
          </w:p>
          <w:p w14:paraId="18B510BB" w14:textId="77777777" w:rsidR="00637E26" w:rsidRDefault="00000000">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headerReference w:type="default" r:id="rId22"/>
          <w:footerReference w:type="default" r:id="rId23"/>
          <w:pgSz w:w="11909" w:h="16834"/>
          <w:pgMar w:top="1134" w:right="1134" w:bottom="1134" w:left="1134" w:header="720" w:footer="720" w:gutter="0"/>
          <w:cols w:space="720"/>
          <w:docGrid w:linePitch="272"/>
        </w:sectPr>
      </w:pPr>
    </w:p>
    <w:p w14:paraId="3F82F2AD" w14:textId="77777777" w:rsidR="00637E26" w:rsidRDefault="00000000">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000000">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000000">
      <w:pPr>
        <w:rPr>
          <w:rFonts w:eastAsiaTheme="minorEastAsia"/>
          <w:b/>
          <w:bCs/>
          <w:lang w:eastAsia="zh-CN"/>
        </w:rPr>
      </w:pPr>
      <w:r>
        <w:rPr>
          <w:rFonts w:eastAsiaTheme="minorEastAsia" w:hint="eastAsia"/>
          <w:b/>
          <w:bCs/>
          <w:lang w:eastAsia="zh-CN"/>
        </w:rPr>
        <w:t>D1T1-A1</w:t>
      </w:r>
    </w:p>
    <w:p w14:paraId="2DF6CCCE"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000000">
      <w:pPr>
        <w:rPr>
          <w:rFonts w:eastAsiaTheme="minorEastAsia"/>
          <w:b/>
          <w:bCs/>
          <w:lang w:eastAsia="zh-CN"/>
        </w:rPr>
      </w:pPr>
      <w:r>
        <w:rPr>
          <w:rFonts w:eastAsiaTheme="minorEastAsia" w:hint="eastAsia"/>
          <w:b/>
          <w:bCs/>
          <w:lang w:eastAsia="zh-CN"/>
        </w:rPr>
        <w:t>D1T1-A2</w:t>
      </w:r>
    </w:p>
    <w:p w14:paraId="767E653B"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000000">
      <w:pPr>
        <w:rPr>
          <w:rFonts w:eastAsiaTheme="minorEastAsia"/>
          <w:b/>
          <w:bCs/>
          <w:lang w:eastAsia="zh-CN"/>
        </w:rPr>
      </w:pPr>
      <w:r>
        <w:rPr>
          <w:rFonts w:eastAsiaTheme="minorEastAsia" w:hint="eastAsia"/>
          <w:b/>
          <w:bCs/>
          <w:lang w:eastAsia="zh-CN"/>
        </w:rPr>
        <w:t>D1T1-B</w:t>
      </w:r>
    </w:p>
    <w:p w14:paraId="6636D6A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000000">
      <w:pPr>
        <w:rPr>
          <w:rFonts w:eastAsiaTheme="minorEastAsia"/>
          <w:b/>
          <w:bCs/>
          <w:lang w:eastAsia="zh-CN"/>
        </w:rPr>
      </w:pPr>
      <w:r>
        <w:rPr>
          <w:rFonts w:eastAsiaTheme="minorEastAsia" w:hint="eastAsia"/>
          <w:b/>
          <w:bCs/>
          <w:lang w:eastAsia="zh-CN"/>
        </w:rPr>
        <w:t>D2T2-A1</w:t>
      </w:r>
    </w:p>
    <w:p w14:paraId="131422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r>
        <w:rPr>
          <w:rFonts w:eastAsiaTheme="minorEastAsia" w:hint="eastAsia"/>
        </w:rPr>
        <w:t>Spreadtrum</w:t>
      </w:r>
      <w:r>
        <w:rPr>
          <w:rFonts w:eastAsiaTheme="minorEastAsia" w:hint="eastAsia"/>
          <w:lang w:eastAsia="zh-CN"/>
        </w:rPr>
        <w:t>, ZTE</w:t>
      </w:r>
    </w:p>
    <w:p w14:paraId="0671C179" w14:textId="77777777" w:rsidR="00637E26" w:rsidRDefault="00000000">
      <w:pPr>
        <w:rPr>
          <w:rFonts w:eastAsiaTheme="minorEastAsia"/>
          <w:b/>
          <w:bCs/>
          <w:lang w:eastAsia="zh-CN"/>
        </w:rPr>
      </w:pPr>
      <w:r>
        <w:rPr>
          <w:rFonts w:eastAsiaTheme="minorEastAsia" w:hint="eastAsia"/>
          <w:b/>
          <w:bCs/>
          <w:lang w:eastAsia="zh-CN"/>
        </w:rPr>
        <w:t>D2T2-A2</w:t>
      </w:r>
    </w:p>
    <w:p w14:paraId="5517ED7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000000">
      <w:pPr>
        <w:rPr>
          <w:rFonts w:eastAsiaTheme="minorEastAsia"/>
          <w:b/>
          <w:bCs/>
          <w:lang w:eastAsia="zh-CN"/>
        </w:rPr>
      </w:pPr>
      <w:r>
        <w:rPr>
          <w:rFonts w:eastAsiaTheme="minorEastAsia" w:hint="eastAsia"/>
          <w:b/>
          <w:bCs/>
          <w:lang w:eastAsia="zh-CN"/>
        </w:rPr>
        <w:t>D2T2-B</w:t>
      </w:r>
    </w:p>
    <w:p w14:paraId="71478C3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000000">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000000">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000000">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000000">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000000">
            <w:pPr>
              <w:jc w:val="center"/>
              <w:rPr>
                <w:rFonts w:eastAsia="等线"/>
                <w:b/>
                <w:sz w:val="16"/>
                <w:szCs w:val="21"/>
              </w:rPr>
            </w:pPr>
            <w:r>
              <w:rPr>
                <w:rFonts w:eastAsia="等线"/>
                <w:b/>
                <w:sz w:val="16"/>
                <w:szCs w:val="21"/>
              </w:rPr>
              <w:t>D1T1-A1</w:t>
            </w:r>
          </w:p>
        </w:tc>
        <w:tc>
          <w:tcPr>
            <w:tcW w:w="1325" w:type="pct"/>
          </w:tcPr>
          <w:p w14:paraId="1846BDDD" w14:textId="77777777" w:rsidR="00637E26" w:rsidRDefault="00000000">
            <w:pPr>
              <w:widowControl w:val="0"/>
              <w:jc w:val="both"/>
              <w:rPr>
                <w:rFonts w:eastAsia="等线"/>
                <w:sz w:val="16"/>
                <w:szCs w:val="21"/>
              </w:rPr>
            </w:pPr>
            <w:r>
              <w:rPr>
                <w:rFonts w:eastAsia="等线"/>
                <w:sz w:val="16"/>
                <w:szCs w:val="21"/>
              </w:rPr>
              <w:t>Case 1-1 (inside topology, DL)</w:t>
            </w:r>
          </w:p>
          <w:p w14:paraId="6CEE903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000000">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000000">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000000">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000000">
            <w:pPr>
              <w:jc w:val="center"/>
              <w:rPr>
                <w:rFonts w:eastAsia="等线"/>
                <w:b/>
                <w:sz w:val="16"/>
                <w:szCs w:val="21"/>
              </w:rPr>
            </w:pPr>
            <w:r>
              <w:rPr>
                <w:rFonts w:eastAsia="等线"/>
                <w:b/>
                <w:sz w:val="16"/>
                <w:szCs w:val="21"/>
              </w:rPr>
              <w:t>D1T1-B</w:t>
            </w:r>
          </w:p>
        </w:tc>
        <w:tc>
          <w:tcPr>
            <w:tcW w:w="1325" w:type="pct"/>
          </w:tcPr>
          <w:p w14:paraId="223CCFC0" w14:textId="77777777" w:rsidR="00637E26" w:rsidRDefault="00000000">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000000">
            <w:pPr>
              <w:jc w:val="center"/>
              <w:rPr>
                <w:rFonts w:eastAsia="等线"/>
                <w:b/>
                <w:sz w:val="16"/>
                <w:szCs w:val="21"/>
              </w:rPr>
            </w:pPr>
            <w:r>
              <w:rPr>
                <w:rFonts w:eastAsia="等线"/>
                <w:b/>
                <w:sz w:val="16"/>
                <w:szCs w:val="21"/>
              </w:rPr>
              <w:t>D1T1-C</w:t>
            </w:r>
          </w:p>
        </w:tc>
        <w:tc>
          <w:tcPr>
            <w:tcW w:w="1325" w:type="pct"/>
          </w:tcPr>
          <w:p w14:paraId="6A4B0D0F" w14:textId="77777777" w:rsidR="00637E26" w:rsidRDefault="00000000">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000000">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000000">
            <w:pPr>
              <w:jc w:val="center"/>
              <w:rPr>
                <w:rFonts w:eastAsia="等线"/>
                <w:b/>
                <w:sz w:val="16"/>
                <w:szCs w:val="21"/>
              </w:rPr>
            </w:pPr>
            <w:r>
              <w:rPr>
                <w:rFonts w:eastAsia="等线"/>
                <w:b/>
                <w:sz w:val="16"/>
                <w:szCs w:val="21"/>
              </w:rPr>
              <w:t>D2T2-A1</w:t>
            </w:r>
          </w:p>
        </w:tc>
        <w:tc>
          <w:tcPr>
            <w:tcW w:w="1325" w:type="pct"/>
          </w:tcPr>
          <w:p w14:paraId="53FEA3BC" w14:textId="77777777" w:rsidR="00637E26" w:rsidRDefault="00000000">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000000">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000000">
            <w:pPr>
              <w:jc w:val="center"/>
              <w:rPr>
                <w:rFonts w:eastAsia="等线"/>
                <w:b/>
                <w:sz w:val="16"/>
                <w:szCs w:val="21"/>
              </w:rPr>
            </w:pPr>
            <w:r>
              <w:rPr>
                <w:rFonts w:eastAsia="等线"/>
                <w:b/>
                <w:sz w:val="16"/>
                <w:szCs w:val="21"/>
              </w:rPr>
              <w:t>D2T2-B</w:t>
            </w:r>
          </w:p>
        </w:tc>
        <w:tc>
          <w:tcPr>
            <w:tcW w:w="1325" w:type="pct"/>
          </w:tcPr>
          <w:p w14:paraId="5E56A23C" w14:textId="77777777" w:rsidR="00637E26" w:rsidRDefault="00000000">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000000">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000000">
            <w:pPr>
              <w:jc w:val="center"/>
              <w:rPr>
                <w:rFonts w:eastAsia="等线"/>
                <w:b/>
                <w:sz w:val="16"/>
                <w:szCs w:val="21"/>
              </w:rPr>
            </w:pPr>
            <w:r>
              <w:rPr>
                <w:rFonts w:eastAsia="等线"/>
                <w:b/>
                <w:sz w:val="16"/>
                <w:szCs w:val="21"/>
              </w:rPr>
              <w:t>D2T2-C</w:t>
            </w:r>
          </w:p>
        </w:tc>
        <w:tc>
          <w:tcPr>
            <w:tcW w:w="1325" w:type="pct"/>
          </w:tcPr>
          <w:p w14:paraId="7265442A" w14:textId="77777777" w:rsidR="00637E26" w:rsidRDefault="00000000">
            <w:pPr>
              <w:rPr>
                <w:rFonts w:eastAsia="等线"/>
                <w:sz w:val="16"/>
                <w:szCs w:val="21"/>
              </w:rPr>
            </w:pPr>
            <w:r>
              <w:rPr>
                <w:rFonts w:eastAsia="等线"/>
                <w:sz w:val="16"/>
                <w:szCs w:val="21"/>
              </w:rPr>
              <w:t>N/A</w:t>
            </w:r>
          </w:p>
        </w:tc>
        <w:tc>
          <w:tcPr>
            <w:tcW w:w="1030" w:type="pct"/>
          </w:tcPr>
          <w:p w14:paraId="31F4E40A"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000000">
            <w:pPr>
              <w:rPr>
                <w:rFonts w:eastAsia="等线"/>
                <w:i/>
                <w:iCs/>
                <w:color w:val="FF0000"/>
                <w:sz w:val="16"/>
                <w:szCs w:val="21"/>
              </w:rPr>
            </w:pPr>
            <w:r>
              <w:rPr>
                <w:rFonts w:eastAsia="等线"/>
                <w:i/>
                <w:iCs/>
                <w:color w:val="FF0000"/>
                <w:sz w:val="16"/>
                <w:szCs w:val="21"/>
              </w:rPr>
              <w:t>UL</w:t>
            </w:r>
          </w:p>
          <w:p w14:paraId="25684CD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000000">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000000">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000000">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000000">
            <w:pPr>
              <w:rPr>
                <w:rFonts w:eastAsiaTheme="minorEastAsia"/>
                <w:lang w:eastAsia="zh-CN"/>
              </w:rPr>
            </w:pPr>
            <w:r>
              <w:rPr>
                <w:rFonts w:eastAsiaTheme="minorEastAsia"/>
                <w:lang w:eastAsia="zh-CN"/>
              </w:rPr>
              <w:t>And for D2T2-A2, we also support to deprioritize it, sincet it would be difficult for UE to do self interference cancelation.</w:t>
            </w:r>
          </w:p>
          <w:p w14:paraId="419D56D3" w14:textId="77777777" w:rsidR="00637E26" w:rsidRDefault="00637E26">
            <w:pPr>
              <w:rPr>
                <w:rFonts w:eastAsiaTheme="minorEastAsia"/>
                <w:lang w:eastAsia="zh-CN"/>
              </w:rPr>
            </w:pPr>
          </w:p>
          <w:p w14:paraId="4C18AABA" w14:textId="77777777" w:rsidR="00637E26" w:rsidRDefault="00000000">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000000">
            <w:pPr>
              <w:rPr>
                <w:rFonts w:eastAsiaTheme="minorEastAsia"/>
              </w:rPr>
            </w:pPr>
            <w:r>
              <w:rPr>
                <w:rFonts w:eastAsiaTheme="minorEastAsia"/>
              </w:rPr>
              <w:t>Tejas Networks Ltd.</w:t>
            </w:r>
          </w:p>
        </w:tc>
        <w:tc>
          <w:tcPr>
            <w:tcW w:w="8607" w:type="dxa"/>
          </w:tcPr>
          <w:p w14:paraId="6D480C39" w14:textId="77777777" w:rsidR="00637E26" w:rsidRDefault="0000000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000000">
            <w:pPr>
              <w:rPr>
                <w:rFonts w:eastAsiaTheme="minorEastAsia"/>
              </w:rPr>
            </w:pPr>
            <w:r>
              <w:rPr>
                <w:rFonts w:eastAsiaTheme="minorEastAsia"/>
              </w:rPr>
              <w:t>Huawei, HiSilicon</w:t>
            </w:r>
          </w:p>
        </w:tc>
        <w:tc>
          <w:tcPr>
            <w:tcW w:w="8607" w:type="dxa"/>
          </w:tcPr>
          <w:p w14:paraId="6A45220A" w14:textId="77777777" w:rsidR="00637E26" w:rsidRDefault="00000000">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000000">
            <w:pPr>
              <w:rPr>
                <w:rFonts w:eastAsiaTheme="minorEastAsia"/>
              </w:rPr>
            </w:pPr>
            <w:r>
              <w:rPr>
                <w:rFonts w:eastAsiaTheme="minorEastAsia"/>
                <w:color w:val="FF0000"/>
              </w:rPr>
              <w:t>Qualcomm</w:t>
            </w:r>
          </w:p>
        </w:tc>
        <w:tc>
          <w:tcPr>
            <w:tcW w:w="8607" w:type="dxa"/>
          </w:tcPr>
          <w:p w14:paraId="5789B2F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000000">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000000">
      <w:pPr>
        <w:pStyle w:val="3"/>
        <w:rPr>
          <w:rFonts w:eastAsiaTheme="minorEastAsia"/>
        </w:rPr>
      </w:pPr>
      <w:bookmarkStart w:id="47" w:name="_Ref166623984"/>
      <w:r>
        <w:rPr>
          <w:rFonts w:eastAsiaTheme="minorEastAsia"/>
        </w:rPr>
        <w:t>T</w:t>
      </w:r>
      <w:r>
        <w:rPr>
          <w:rFonts w:eastAsiaTheme="minorEastAsia" w:hint="eastAsia"/>
        </w:rPr>
        <w:t>opology and distributions assumptions</w:t>
      </w:r>
      <w:bookmarkEnd w:id="47"/>
    </w:p>
    <w:p w14:paraId="6AF0DD68" w14:textId="77777777" w:rsidR="00637E26" w:rsidRDefault="00000000">
      <w:pPr>
        <w:pStyle w:val="4"/>
        <w:rPr>
          <w:rFonts w:eastAsiaTheme="minorEastAsia"/>
        </w:rPr>
      </w:pPr>
      <w:r>
        <w:rPr>
          <w:rFonts w:eastAsiaTheme="minorEastAsia"/>
        </w:rPr>
        <w:t>Related Tdoc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000000">
            <w:pPr>
              <w:rPr>
                <w:rFonts w:eastAsiaTheme="minorEastAsia"/>
              </w:rPr>
            </w:pPr>
            <w:r>
              <w:rPr>
                <w:rFonts w:eastAsiaTheme="minorEastAsia" w:hint="eastAsia"/>
              </w:rPr>
              <w:t xml:space="preserve">Apple </w:t>
            </w:r>
          </w:p>
        </w:tc>
        <w:tc>
          <w:tcPr>
            <w:tcW w:w="8607" w:type="dxa"/>
          </w:tcPr>
          <w:p w14:paraId="5E586E1F" w14:textId="77777777" w:rsidR="00637E26" w:rsidRDefault="00000000">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000000">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000000">
            <w:pPr>
              <w:rPr>
                <w:rFonts w:eastAsiaTheme="minorEastAsia"/>
              </w:rPr>
            </w:pPr>
            <w:r>
              <w:rPr>
                <w:rFonts w:eastAsiaTheme="minorEastAsia" w:hint="eastAsia"/>
              </w:rPr>
              <w:t>CATT</w:t>
            </w:r>
          </w:p>
        </w:tc>
        <w:tc>
          <w:tcPr>
            <w:tcW w:w="8607" w:type="dxa"/>
          </w:tcPr>
          <w:p w14:paraId="3D21EA6E"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000000">
            <w:pPr>
              <w:rPr>
                <w:rFonts w:eastAsiaTheme="minorEastAsia"/>
              </w:rPr>
            </w:pPr>
            <w:r>
              <w:rPr>
                <w:rFonts w:eastAsiaTheme="minorEastAsia"/>
              </w:rPr>
              <w:t>CMCC</w:t>
            </w:r>
          </w:p>
        </w:tc>
        <w:tc>
          <w:tcPr>
            <w:tcW w:w="8607" w:type="dxa"/>
          </w:tcPr>
          <w:p w14:paraId="68893A5D" w14:textId="77777777" w:rsidR="00637E26" w:rsidRDefault="00000000">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000000">
            <w:pPr>
              <w:rPr>
                <w:rFonts w:eastAsiaTheme="minorEastAsia"/>
              </w:rPr>
            </w:pPr>
            <w:r>
              <w:rPr>
                <w:rFonts w:eastAsiaTheme="minorEastAsia"/>
              </w:rPr>
              <w:t>CMCC</w:t>
            </w:r>
          </w:p>
        </w:tc>
        <w:tc>
          <w:tcPr>
            <w:tcW w:w="8607" w:type="dxa"/>
          </w:tcPr>
          <w:p w14:paraId="7B8B3CE3" w14:textId="77777777" w:rsidR="00637E26" w:rsidRDefault="00000000">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000000">
            <w:pPr>
              <w:rPr>
                <w:rFonts w:eastAsiaTheme="minorEastAsia"/>
              </w:rPr>
            </w:pPr>
            <w:r>
              <w:rPr>
                <w:rFonts w:eastAsiaTheme="minorEastAsia" w:hint="eastAsia"/>
              </w:rPr>
              <w:t>FutureWei</w:t>
            </w:r>
          </w:p>
        </w:tc>
        <w:tc>
          <w:tcPr>
            <w:tcW w:w="8607" w:type="dxa"/>
          </w:tcPr>
          <w:p w14:paraId="54D6B706" w14:textId="77777777" w:rsidR="00637E26" w:rsidRDefault="00000000">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000000">
            <w:pPr>
              <w:rPr>
                <w:rFonts w:eastAsiaTheme="minorEastAsia"/>
              </w:rPr>
            </w:pPr>
            <w:r>
              <w:rPr>
                <w:rFonts w:eastAsiaTheme="minorEastAsia" w:hint="eastAsia"/>
              </w:rPr>
              <w:t>FutureWei</w:t>
            </w:r>
          </w:p>
        </w:tc>
        <w:tc>
          <w:tcPr>
            <w:tcW w:w="8607" w:type="dxa"/>
          </w:tcPr>
          <w:p w14:paraId="27394362" w14:textId="77777777" w:rsidR="00637E26" w:rsidRDefault="00000000">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000000">
            <w:pPr>
              <w:rPr>
                <w:rFonts w:eastAsiaTheme="minorEastAsia"/>
              </w:rPr>
            </w:pPr>
            <w:r>
              <w:rPr>
                <w:rFonts w:eastAsiaTheme="minorEastAsia" w:hint="eastAsia"/>
              </w:rPr>
              <w:t>Interdigital</w:t>
            </w:r>
          </w:p>
        </w:tc>
        <w:tc>
          <w:tcPr>
            <w:tcW w:w="8607" w:type="dxa"/>
          </w:tcPr>
          <w:p w14:paraId="0C38E1AA" w14:textId="77777777" w:rsidR="00637E26" w:rsidRDefault="00000000">
            <w:pPr>
              <w:jc w:val="both"/>
              <w:rPr>
                <w:b/>
                <w:bCs/>
                <w:lang w:eastAsia="zh-CN"/>
              </w:rPr>
            </w:pPr>
            <w:r>
              <w:rPr>
                <w:b/>
                <w:bCs/>
                <w:lang w:eastAsia="zh-CN"/>
              </w:rPr>
              <w:t>Proposal 5: RAN1 to select between two options for distribution of devices:</w:t>
            </w:r>
          </w:p>
          <w:p w14:paraId="7D35DFD1"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000000">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000000">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000000">
            <w:pPr>
              <w:rPr>
                <w:rFonts w:eastAsiaTheme="minorEastAsia"/>
              </w:rPr>
            </w:pPr>
            <w:r>
              <w:rPr>
                <w:rFonts w:eastAsiaTheme="minorEastAsia" w:hint="eastAsia"/>
                <w:lang w:eastAsia="zh-CN"/>
              </w:rPr>
              <w:t>Huawei</w:t>
            </w:r>
          </w:p>
        </w:tc>
        <w:tc>
          <w:tcPr>
            <w:tcW w:w="8607" w:type="dxa"/>
          </w:tcPr>
          <w:p w14:paraId="021D65E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000000">
            <w:pPr>
              <w:rPr>
                <w:rFonts w:eastAsiaTheme="minorEastAsia"/>
              </w:rPr>
            </w:pPr>
            <w:r>
              <w:rPr>
                <w:rFonts w:eastAsiaTheme="minorEastAsia" w:hint="eastAsia"/>
                <w:lang w:eastAsia="zh-CN"/>
              </w:rPr>
              <w:t>Huawei</w:t>
            </w:r>
          </w:p>
        </w:tc>
        <w:tc>
          <w:tcPr>
            <w:tcW w:w="8607" w:type="dxa"/>
          </w:tcPr>
          <w:p w14:paraId="50EE7BD0"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000000">
            <w:pPr>
              <w:rPr>
                <w:rFonts w:eastAsiaTheme="minorEastAsia"/>
              </w:rPr>
            </w:pPr>
            <w:r>
              <w:rPr>
                <w:rFonts w:eastAsiaTheme="minorEastAsia" w:hint="eastAsia"/>
                <w:lang w:eastAsia="zh-CN"/>
              </w:rPr>
              <w:t>Huawei</w:t>
            </w:r>
          </w:p>
        </w:tc>
        <w:tc>
          <w:tcPr>
            <w:tcW w:w="8607" w:type="dxa"/>
          </w:tcPr>
          <w:p w14:paraId="00D3CAA1" w14:textId="77777777" w:rsidR="00637E26" w:rsidRDefault="00000000">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000000">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12: For coverage evaluation of D2T2, intermediate UE drop uniformly distributed over the horizontal area for both scenarios of InH-office and InF-DL.</w:t>
            </w:r>
          </w:p>
          <w:p w14:paraId="0B77E777" w14:textId="77777777" w:rsidR="00637E26" w:rsidRDefault="00000000">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000000">
            <w:pPr>
              <w:rPr>
                <w:rFonts w:eastAsiaTheme="minorEastAsia"/>
              </w:rPr>
            </w:pPr>
            <w:r>
              <w:rPr>
                <w:rFonts w:eastAsiaTheme="minorEastAsia" w:hint="eastAsia"/>
              </w:rPr>
              <w:t>OPPO</w:t>
            </w:r>
          </w:p>
        </w:tc>
        <w:tc>
          <w:tcPr>
            <w:tcW w:w="8607" w:type="dxa"/>
          </w:tcPr>
          <w:p w14:paraId="09F7D868" w14:textId="77777777" w:rsidR="00637E26" w:rsidRDefault="00000000">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000000">
            <w:pPr>
              <w:rPr>
                <w:rFonts w:eastAsiaTheme="minorEastAsia"/>
              </w:rPr>
            </w:pPr>
            <w:r>
              <w:rPr>
                <w:rFonts w:eastAsiaTheme="minorEastAsia" w:hint="eastAsia"/>
              </w:rPr>
              <w:t>OPPO</w:t>
            </w:r>
          </w:p>
        </w:tc>
        <w:tc>
          <w:tcPr>
            <w:tcW w:w="8607" w:type="dxa"/>
          </w:tcPr>
          <w:p w14:paraId="14BC3F07" w14:textId="77777777" w:rsidR="00637E26" w:rsidRDefault="00000000">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000000">
            <w:pPr>
              <w:rPr>
                <w:rFonts w:eastAsiaTheme="minorEastAsia"/>
              </w:rPr>
            </w:pPr>
            <w:r>
              <w:rPr>
                <w:rFonts w:eastAsiaTheme="minorEastAsia" w:hint="eastAsia"/>
              </w:rPr>
              <w:t>OPPO</w:t>
            </w:r>
          </w:p>
        </w:tc>
        <w:tc>
          <w:tcPr>
            <w:tcW w:w="8607" w:type="dxa"/>
          </w:tcPr>
          <w:p w14:paraId="1A464867" w14:textId="77777777" w:rsidR="00637E26" w:rsidRDefault="00000000">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000000">
            <w:pPr>
              <w:rPr>
                <w:rFonts w:eastAsiaTheme="minorEastAsia"/>
              </w:rPr>
            </w:pPr>
            <w:r>
              <w:rPr>
                <w:rFonts w:eastAsiaTheme="minorEastAsia" w:hint="eastAsia"/>
              </w:rPr>
              <w:t>Qualcomm</w:t>
            </w:r>
          </w:p>
        </w:tc>
        <w:tc>
          <w:tcPr>
            <w:tcW w:w="8607" w:type="dxa"/>
          </w:tcPr>
          <w:p w14:paraId="6AFDC099" w14:textId="77777777" w:rsidR="00637E26" w:rsidRDefault="00000000">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000000">
            <w:pPr>
              <w:rPr>
                <w:rFonts w:eastAsiaTheme="minorEastAsia"/>
              </w:rPr>
            </w:pPr>
            <w:r>
              <w:rPr>
                <w:rFonts w:eastAsiaTheme="minorEastAsia" w:hint="eastAsia"/>
              </w:rPr>
              <w:t>Qualcomm</w:t>
            </w:r>
          </w:p>
        </w:tc>
        <w:tc>
          <w:tcPr>
            <w:tcW w:w="8607" w:type="dxa"/>
          </w:tcPr>
          <w:p w14:paraId="78E21F51" w14:textId="77777777" w:rsidR="00637E26" w:rsidRDefault="00000000">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000000">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000000">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000000">
            <w:pPr>
              <w:rPr>
                <w:rFonts w:eastAsiaTheme="minorEastAsia"/>
              </w:rPr>
            </w:pPr>
            <w:r>
              <w:rPr>
                <w:rFonts w:eastAsiaTheme="minorEastAsia" w:hint="eastAsia"/>
              </w:rPr>
              <w:t>Qualcomm</w:t>
            </w:r>
          </w:p>
        </w:tc>
        <w:tc>
          <w:tcPr>
            <w:tcW w:w="8607" w:type="dxa"/>
          </w:tcPr>
          <w:p w14:paraId="06E61481" w14:textId="77777777" w:rsidR="00637E26" w:rsidRDefault="00000000">
            <w:pPr>
              <w:rPr>
                <w:b/>
                <w:bCs/>
              </w:rPr>
            </w:pPr>
            <w:r>
              <w:rPr>
                <w:b/>
                <w:bCs/>
              </w:rPr>
              <w:t>Proposal 10: Update table with following modification</w:t>
            </w:r>
          </w:p>
          <w:p w14:paraId="43AD48E4" w14:textId="77777777" w:rsidR="00637E26" w:rsidRDefault="00000000">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000000">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000000">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000000">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000000">
                  <w:pPr>
                    <w:snapToGrid w:val="0"/>
                    <w:rPr>
                      <w:b/>
                      <w:bCs/>
                      <w:szCs w:val="20"/>
                      <w:lang w:bidi="ar"/>
                    </w:rPr>
                  </w:pPr>
                  <w:r>
                    <w:rPr>
                      <w:b/>
                      <w:bCs/>
                      <w:szCs w:val="20"/>
                      <w:lang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000000">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000000">
                  <w:pPr>
                    <w:snapToGrid w:val="0"/>
                    <w:rPr>
                      <w:b/>
                      <w:bCs/>
                      <w:szCs w:val="20"/>
                      <w:lang w:bidi="ar"/>
                    </w:rPr>
                  </w:pPr>
                  <w:r>
                    <w:rPr>
                      <w:b/>
                      <w:bCs/>
                      <w:szCs w:val="20"/>
                      <w:lang w:bidi="ar"/>
                    </w:rPr>
                    <w:t>InF-DL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000000">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000000">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000000">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000000">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000000">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000000">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000000">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000000">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000000">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000000">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000000">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000000">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000000">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000000">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238BF08A">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000000">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000000">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000000">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000000">
                  <w:pPr>
                    <w:adjustRightInd w:val="0"/>
                    <w:snapToGrid w:val="0"/>
                    <w:spacing w:beforeLines="50" w:before="120"/>
                    <w:rPr>
                      <w:b/>
                      <w:bCs/>
                      <w:szCs w:val="20"/>
                      <w:lang w:bidi="ar"/>
                    </w:rPr>
                  </w:pPr>
                  <w:r>
                    <w:rPr>
                      <w:b/>
                      <w:bCs/>
                      <w:szCs w:val="20"/>
                      <w:lang w:bidi="ar"/>
                    </w:rPr>
                    <w:t>Device Height= 1.5 m</w:t>
                  </w:r>
                </w:p>
                <w:p w14:paraId="75F9DF3D" w14:textId="77777777" w:rsidR="00637E26" w:rsidRDefault="00000000">
                  <w:pPr>
                    <w:adjustRightInd w:val="0"/>
                    <w:snapToGrid w:val="0"/>
                    <w:spacing w:beforeLines="50" w:before="120"/>
                    <w:rPr>
                      <w:b/>
                      <w:bCs/>
                      <w:szCs w:val="20"/>
                      <w:lang w:bidi="ar"/>
                    </w:rPr>
                  </w:pPr>
                  <w:r>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000000">
                  <w:pPr>
                    <w:adjustRightInd w:val="0"/>
                    <w:snapToGrid w:val="0"/>
                    <w:spacing w:beforeLines="50" w:before="120"/>
                    <w:rPr>
                      <w:b/>
                      <w:bCs/>
                      <w:szCs w:val="20"/>
                      <w:lang w:bidi="ar"/>
                    </w:rPr>
                  </w:pPr>
                  <w:r>
                    <w:rPr>
                      <w:b/>
                      <w:bCs/>
                      <w:szCs w:val="20"/>
                      <w:lang w:bidi="ar"/>
                    </w:rPr>
                    <w:t>Device Height= 1.5 m</w:t>
                  </w:r>
                </w:p>
                <w:p w14:paraId="3895BDD8" w14:textId="77777777" w:rsidR="00637E26" w:rsidRDefault="00000000">
                  <w:pPr>
                    <w:adjustRightInd w:val="0"/>
                    <w:snapToGrid w:val="0"/>
                    <w:spacing w:beforeLines="50" w:before="120"/>
                    <w:rPr>
                      <w:b/>
                      <w:bCs/>
                      <w:szCs w:val="20"/>
                      <w:lang w:bidi="ar"/>
                    </w:rPr>
                  </w:pPr>
                  <w:r>
                    <w:rPr>
                      <w:b/>
                      <w:bCs/>
                      <w:szCs w:val="20"/>
                      <w:lang w:bidi="ar"/>
                    </w:rPr>
                    <w:t>AIoT devices drop uniformly distributed over the horizontal area</w:t>
                  </w:r>
                </w:p>
                <w:p w14:paraId="63A0DB89" w14:textId="77777777" w:rsidR="00637E26" w:rsidRDefault="00000000">
                  <w:pPr>
                    <w:adjustRightInd w:val="0"/>
                    <w:snapToGrid w:val="0"/>
                    <w:spacing w:beforeLines="50" w:before="120"/>
                    <w:rPr>
                      <w:b/>
                      <w:bCs/>
                      <w:color w:val="FF0000"/>
                      <w:szCs w:val="20"/>
                      <w:lang w:bidi="ar"/>
                    </w:rPr>
                  </w:pPr>
                  <w:r>
                    <w:rPr>
                      <w:b/>
                      <w:bCs/>
                      <w:color w:val="FF0000"/>
                      <w:szCs w:val="20"/>
                      <w:lang w:bidi="ar"/>
                    </w:rPr>
                    <w:t>Device involved in evaluation: only devices who’s long term rx power is above its sensitivity are involved in the evaluations.</w:t>
                  </w:r>
                </w:p>
                <w:p w14:paraId="2D130F55" w14:textId="77777777" w:rsidR="00637E26" w:rsidRDefault="00000000">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000000">
                  <w:pPr>
                    <w:adjustRightInd w:val="0"/>
                    <w:snapToGrid w:val="0"/>
                    <w:spacing w:beforeLines="50" w:before="120"/>
                    <w:rPr>
                      <w:b/>
                      <w:bCs/>
                      <w:szCs w:val="20"/>
                      <w:lang w:bidi="ar"/>
                    </w:rPr>
                  </w:pPr>
                  <w:r>
                    <w:rPr>
                      <w:b/>
                      <w:bCs/>
                      <w:szCs w:val="20"/>
                      <w:lang w:bidi="ar"/>
                    </w:rPr>
                    <w:t>Device Height= 1.5m</w:t>
                  </w:r>
                </w:p>
                <w:p w14:paraId="62803A87" w14:textId="77777777" w:rsidR="00637E26" w:rsidRDefault="00000000">
                  <w:pPr>
                    <w:adjustRightInd w:val="0"/>
                    <w:snapToGrid w:val="0"/>
                    <w:spacing w:beforeLines="50" w:before="120"/>
                    <w:rPr>
                      <w:b/>
                      <w:bCs/>
                      <w:szCs w:val="20"/>
                      <w:lang w:bidi="ar"/>
                    </w:rPr>
                  </w:pPr>
                  <w:r>
                    <w:rPr>
                      <w:b/>
                      <w:bCs/>
                      <w:szCs w:val="20"/>
                      <w:lang w:bidi="ar"/>
                    </w:rPr>
                    <w:t>AIoT devices drop uniformly distributed over the horizontal area</w:t>
                  </w:r>
                </w:p>
                <w:p w14:paraId="6C5241C7" w14:textId="77777777" w:rsidR="00637E26" w:rsidRDefault="00000000">
                  <w:pPr>
                    <w:adjustRightInd w:val="0"/>
                    <w:snapToGrid w:val="0"/>
                    <w:spacing w:beforeLines="50" w:before="120"/>
                    <w:rPr>
                      <w:b/>
                      <w:bCs/>
                      <w:color w:val="FF0000"/>
                      <w:szCs w:val="20"/>
                      <w:lang w:bidi="ar"/>
                    </w:rPr>
                  </w:pPr>
                  <w:r>
                    <w:rPr>
                      <w:b/>
                      <w:bCs/>
                      <w:color w:val="FF0000"/>
                      <w:szCs w:val="20"/>
                      <w:lang w:bidi="ar"/>
                    </w:rPr>
                    <w:t>Device involved in evaluation: only devices who’s long term rx power is above its sensitivity are involved in the evaluations.</w:t>
                  </w:r>
                </w:p>
                <w:p w14:paraId="2AB26F59" w14:textId="77777777" w:rsidR="00637E26" w:rsidRDefault="00000000">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000000">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000000">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000000">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000000">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000000">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000000">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000000">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000000">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637E26" w14:paraId="2FE3B91F" w14:textId="77777777">
        <w:tc>
          <w:tcPr>
            <w:tcW w:w="1129" w:type="dxa"/>
          </w:tcPr>
          <w:p w14:paraId="72DE6444" w14:textId="77777777" w:rsidR="00637E26" w:rsidRDefault="00000000">
            <w:pPr>
              <w:rPr>
                <w:rFonts w:eastAsiaTheme="minorEastAsia"/>
              </w:rPr>
            </w:pPr>
            <w:r>
              <w:rPr>
                <w:rFonts w:eastAsiaTheme="minorEastAsia" w:hint="eastAsia"/>
              </w:rPr>
              <w:t>ZTE</w:t>
            </w:r>
          </w:p>
        </w:tc>
        <w:tc>
          <w:tcPr>
            <w:tcW w:w="8607" w:type="dxa"/>
          </w:tcPr>
          <w:p w14:paraId="58B98102" w14:textId="77777777" w:rsidR="00637E26" w:rsidRDefault="00000000">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000000">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000000">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000000">
            <w:pPr>
              <w:rPr>
                <w:rFonts w:eastAsiaTheme="minorEastAsia"/>
              </w:rPr>
            </w:pPr>
            <w:r>
              <w:rPr>
                <w:rFonts w:eastAsiaTheme="minorEastAsia" w:hint="eastAsia"/>
              </w:rPr>
              <w:t>ZTE</w:t>
            </w:r>
          </w:p>
        </w:tc>
        <w:tc>
          <w:tcPr>
            <w:tcW w:w="8607" w:type="dxa"/>
          </w:tcPr>
          <w:p w14:paraId="46A4BDC7" w14:textId="77777777" w:rsidR="00637E26" w:rsidRDefault="00000000">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000000">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5pt;height:194.35pt" o:ole="">
                  <v:imagedata r:id="rId25" o:title=""/>
                  <o:lock v:ext="edit" aspectratio="f"/>
                </v:shape>
                <o:OLEObject Type="Embed" ProgID="Visio.Drawing.11" ShapeID="_x0000_i1025" DrawAspect="Content" ObjectID="_1777866919" r:id="rId26"/>
              </w:object>
            </w:r>
          </w:p>
          <w:p w14:paraId="5A8EDF41" w14:textId="77777777" w:rsidR="00637E26" w:rsidRDefault="00000000">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000000">
            <w:pPr>
              <w:rPr>
                <w:rFonts w:eastAsiaTheme="minorEastAsia"/>
              </w:rPr>
            </w:pPr>
            <w:r>
              <w:rPr>
                <w:rFonts w:eastAsiaTheme="minorEastAsia" w:hint="eastAsia"/>
              </w:rPr>
              <w:t>ZTE</w:t>
            </w:r>
          </w:p>
        </w:tc>
        <w:tc>
          <w:tcPr>
            <w:tcW w:w="8607" w:type="dxa"/>
          </w:tcPr>
          <w:p w14:paraId="7083155B" w14:textId="77777777" w:rsidR="00637E26" w:rsidRDefault="00000000">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000000">
      <w:pPr>
        <w:pStyle w:val="4"/>
        <w:rPr>
          <w:rFonts w:eastAsiaTheme="minorEastAsia"/>
        </w:rPr>
      </w:pPr>
      <w:r>
        <w:rPr>
          <w:rFonts w:eastAsiaTheme="minorEastAsia" w:hint="eastAsia"/>
        </w:rPr>
        <w:t>Discussion (round 1)</w:t>
      </w:r>
    </w:p>
    <w:p w14:paraId="2392A80B"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000000">
      <w:pPr>
        <w:numPr>
          <w:ilvl w:val="1"/>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FutureWei Proposal 1, OPPO Proposal 10, ZTE Proposal 6,</w:t>
      </w:r>
    </w:p>
    <w:p w14:paraId="6B94B0CE"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000000">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45pt;height:194.35pt" o:ole="">
            <v:imagedata r:id="rId25" o:title=""/>
            <o:lock v:ext="edit" aspectratio="f"/>
          </v:shape>
          <o:OLEObject Type="Embed" ProgID="Visio.Drawing.11" ShapeID="_x0000_i1026" DrawAspect="Content" ObjectID="_1777866920" r:id="rId27"/>
        </w:object>
      </w:r>
    </w:p>
    <w:p w14:paraId="2776C7B5" w14:textId="77777777" w:rsidR="00637E26" w:rsidRDefault="00000000">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000000">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000000">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000000">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000000">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000000">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000000">
            <w:pPr>
              <w:rPr>
                <w:rFonts w:eastAsiaTheme="minorEastAsia"/>
                <w:b/>
                <w:bCs/>
                <w:lang w:eastAsia="zh-CN"/>
              </w:rPr>
            </w:pPr>
            <w:r>
              <w:rPr>
                <w:rFonts w:eastAsiaTheme="minorEastAsia" w:hint="eastAsia"/>
                <w:b/>
                <w:bCs/>
                <w:lang w:eastAsia="zh-CN"/>
              </w:rPr>
              <w:t>Proposal:</w:t>
            </w:r>
          </w:p>
          <w:p w14:paraId="0BBA5740"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bookmarkStart w:id="48"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48"/>
          <w:p w14:paraId="15CC410C"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6CF07F9B" w14:textId="77777777" w:rsidR="00637E26" w:rsidRDefault="00000000">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000000">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000000">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000000">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000000">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000000">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000000">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000000">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000000">
      <w:pPr>
        <w:pStyle w:val="2"/>
        <w:rPr>
          <w:rFonts w:eastAsiaTheme="minorEastAsia"/>
        </w:rPr>
      </w:pPr>
      <w:r>
        <w:t xml:space="preserve">Link budget </w:t>
      </w:r>
    </w:p>
    <w:p w14:paraId="77EDCF67" w14:textId="77777777" w:rsidR="00637E26" w:rsidRDefault="00000000">
      <w:pPr>
        <w:pStyle w:val="3"/>
        <w:rPr>
          <w:rFonts w:eastAsiaTheme="minorEastAsia"/>
        </w:rPr>
      </w:pPr>
      <w:bookmarkStart w:id="49" w:name="_Ref166676301"/>
      <w:r>
        <w:rPr>
          <w:rFonts w:eastAsiaTheme="minorEastAsia" w:hint="eastAsia"/>
        </w:rPr>
        <w:t>RF-EH included in link budget evaluation</w:t>
      </w:r>
      <w:bookmarkEnd w:id="49"/>
    </w:p>
    <w:p w14:paraId="793A89F7" w14:textId="77777777" w:rsidR="00637E26" w:rsidRDefault="00000000">
      <w:pPr>
        <w:pStyle w:val="4"/>
        <w:rPr>
          <w:rFonts w:eastAsiaTheme="minorEastAsia"/>
        </w:rPr>
      </w:pPr>
      <w:r>
        <w:rPr>
          <w:rFonts w:eastAsiaTheme="minorEastAsia"/>
        </w:rPr>
        <w:t>Related Tdoc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000000">
            <w:pPr>
              <w:rPr>
                <w:rFonts w:eastAsiaTheme="minorEastAsia"/>
              </w:rPr>
            </w:pPr>
            <w:r>
              <w:rPr>
                <w:rFonts w:eastAsiaTheme="minorEastAsia" w:hint="eastAsia"/>
              </w:rPr>
              <w:t>China Telecom</w:t>
            </w:r>
          </w:p>
        </w:tc>
        <w:tc>
          <w:tcPr>
            <w:tcW w:w="8593" w:type="dxa"/>
          </w:tcPr>
          <w:p w14:paraId="06164881" w14:textId="77777777" w:rsidR="00637E26" w:rsidRDefault="00000000">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000000">
            <w:pPr>
              <w:rPr>
                <w:rFonts w:eastAsiaTheme="minorEastAsia"/>
              </w:rPr>
            </w:pPr>
            <w:r>
              <w:rPr>
                <w:rFonts w:eastAsiaTheme="minorEastAsia"/>
              </w:rPr>
              <w:lastRenderedPageBreak/>
              <w:t>CMCC</w:t>
            </w:r>
          </w:p>
        </w:tc>
        <w:tc>
          <w:tcPr>
            <w:tcW w:w="8593" w:type="dxa"/>
          </w:tcPr>
          <w:p w14:paraId="410B8423"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000000">
            <w:pPr>
              <w:rPr>
                <w:rFonts w:eastAsiaTheme="minorEastAsia"/>
              </w:rPr>
            </w:pPr>
            <w:r>
              <w:rPr>
                <w:rFonts w:eastAsiaTheme="minorEastAsia" w:hint="eastAsia"/>
              </w:rPr>
              <w:t>LGE</w:t>
            </w:r>
          </w:p>
        </w:tc>
        <w:tc>
          <w:tcPr>
            <w:tcW w:w="8593" w:type="dxa"/>
          </w:tcPr>
          <w:p w14:paraId="748EE6A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000000">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000000">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000000">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000000">
            <w:pPr>
              <w:rPr>
                <w:rFonts w:eastAsiaTheme="minorEastAsia"/>
              </w:rPr>
            </w:pPr>
            <w:r>
              <w:rPr>
                <w:rFonts w:eastAsiaTheme="minorEastAsia" w:hint="eastAsia"/>
              </w:rPr>
              <w:t>LGE</w:t>
            </w:r>
          </w:p>
        </w:tc>
        <w:tc>
          <w:tcPr>
            <w:tcW w:w="8593" w:type="dxa"/>
          </w:tcPr>
          <w:p w14:paraId="5E372AF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000000">
            <w:pPr>
              <w:rPr>
                <w:rFonts w:eastAsiaTheme="minorEastAsia"/>
              </w:rPr>
            </w:pPr>
            <w:r>
              <w:rPr>
                <w:rFonts w:eastAsiaTheme="minorEastAsia" w:hint="eastAsia"/>
              </w:rPr>
              <w:t>MediaTek</w:t>
            </w:r>
          </w:p>
        </w:tc>
        <w:tc>
          <w:tcPr>
            <w:tcW w:w="8593" w:type="dxa"/>
          </w:tcPr>
          <w:p w14:paraId="7AE8F56F" w14:textId="77777777" w:rsidR="00637E26" w:rsidRDefault="00000000">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000000">
            <w:pPr>
              <w:rPr>
                <w:rFonts w:eastAsiaTheme="minorEastAsia"/>
              </w:rPr>
            </w:pPr>
            <w:r>
              <w:rPr>
                <w:rFonts w:eastAsiaTheme="minorEastAsia" w:hint="eastAsia"/>
              </w:rPr>
              <w:t>MediaTek</w:t>
            </w:r>
          </w:p>
        </w:tc>
        <w:tc>
          <w:tcPr>
            <w:tcW w:w="8593" w:type="dxa"/>
          </w:tcPr>
          <w:p w14:paraId="5D53C4E5" w14:textId="77777777" w:rsidR="00637E26" w:rsidRDefault="00000000">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000000">
            <w:pPr>
              <w:rPr>
                <w:rFonts w:eastAsiaTheme="minorEastAsia"/>
              </w:rPr>
            </w:pPr>
            <w:r>
              <w:rPr>
                <w:rFonts w:eastAsiaTheme="minorEastAsia" w:hint="eastAsia"/>
              </w:rPr>
              <w:t>OPPO</w:t>
            </w:r>
          </w:p>
        </w:tc>
        <w:tc>
          <w:tcPr>
            <w:tcW w:w="8593" w:type="dxa"/>
          </w:tcPr>
          <w:p w14:paraId="522B660F" w14:textId="77777777" w:rsidR="00637E26" w:rsidRDefault="00000000">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000000">
            <w:pPr>
              <w:rPr>
                <w:rFonts w:eastAsiaTheme="minorEastAsia"/>
              </w:rPr>
            </w:pPr>
            <w:r>
              <w:rPr>
                <w:rFonts w:eastAsiaTheme="minorEastAsia" w:hint="eastAsia"/>
              </w:rPr>
              <w:t>ZTE</w:t>
            </w:r>
          </w:p>
        </w:tc>
        <w:tc>
          <w:tcPr>
            <w:tcW w:w="8593" w:type="dxa"/>
          </w:tcPr>
          <w:p w14:paraId="26D4B557" w14:textId="77777777" w:rsidR="00637E26" w:rsidRDefault="00000000">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000000">
      <w:pPr>
        <w:pStyle w:val="4"/>
        <w:rPr>
          <w:rFonts w:eastAsiaTheme="minorEastAsia"/>
        </w:rPr>
      </w:pPr>
      <w:r>
        <w:rPr>
          <w:rFonts w:eastAsiaTheme="minorEastAsia" w:hint="eastAsia"/>
        </w:rPr>
        <w:t>Discussion (round 1)</w:t>
      </w:r>
    </w:p>
    <w:p w14:paraId="252C9967"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000000">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000000">
            <w:pPr>
              <w:rPr>
                <w:rFonts w:eastAsiaTheme="minorEastAsia"/>
                <w:b/>
                <w:bCs/>
                <w:lang w:eastAsia="zh-CN"/>
              </w:rPr>
            </w:pPr>
            <w:r>
              <w:rPr>
                <w:rFonts w:eastAsiaTheme="minorEastAsia" w:hint="eastAsia"/>
                <w:b/>
                <w:bCs/>
                <w:lang w:eastAsia="zh-CN"/>
              </w:rPr>
              <w:t>Proposal:</w:t>
            </w:r>
          </w:p>
          <w:p w14:paraId="3C3FF46D"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000000">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000000">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000000">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000000">
            <w:pPr>
              <w:rPr>
                <w:rFonts w:ascii="Times New Roman" w:hAnsi="Times New Roman"/>
                <w:szCs w:val="20"/>
              </w:rPr>
            </w:pPr>
            <w:r>
              <w:rPr>
                <w:rFonts w:ascii="Times New Roman" w:eastAsiaTheme="minorEastAsia" w:hAnsi="Times New Roman" w:hint="eastAsia"/>
                <w:sz w:val="22"/>
                <w:lang w:eastAsia="zh-CN"/>
              </w:rPr>
              <w:t>Huawei, HiSilicon</w:t>
            </w:r>
          </w:p>
        </w:tc>
        <w:tc>
          <w:tcPr>
            <w:tcW w:w="7626" w:type="dxa"/>
          </w:tcPr>
          <w:p w14:paraId="7A885F46" w14:textId="77777777" w:rsidR="00637E26" w:rsidRDefault="00000000">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000000">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And further the energy source can be anything transmitting RF energy which not necessarily have same EIRP and location of R2D transmitter, which can also be up to implementation solutions. Thus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000000">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000000">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000000">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637E26" w14:paraId="66B0D5ED" w14:textId="77777777">
        <w:tc>
          <w:tcPr>
            <w:tcW w:w="2336" w:type="dxa"/>
          </w:tcPr>
          <w:p w14:paraId="1FE43CEB" w14:textId="77777777" w:rsidR="00637E26" w:rsidRDefault="00637E26">
            <w:pPr>
              <w:rPr>
                <w:rFonts w:ascii="Times New Roman" w:eastAsiaTheme="minorEastAsia" w:hAnsi="Times New Roman"/>
                <w:sz w:val="22"/>
              </w:rPr>
            </w:pPr>
          </w:p>
        </w:tc>
        <w:tc>
          <w:tcPr>
            <w:tcW w:w="7626" w:type="dxa"/>
          </w:tcPr>
          <w:p w14:paraId="1201B607" w14:textId="77777777" w:rsidR="00637E26" w:rsidRDefault="00637E26">
            <w:pPr>
              <w:rPr>
                <w:rFonts w:ascii="Times New Roman" w:eastAsiaTheme="minorEastAsia" w:hAnsi="Times New Roman"/>
                <w:szCs w:val="20"/>
              </w:rPr>
            </w:pPr>
          </w:p>
        </w:tc>
      </w:tr>
    </w:tbl>
    <w:p w14:paraId="290BC575" w14:textId="77777777" w:rsidR="00637E26" w:rsidRDefault="00000000">
      <w:pPr>
        <w:pStyle w:val="3"/>
        <w:rPr>
          <w:rFonts w:eastAsiaTheme="minorEastAsia"/>
        </w:rPr>
      </w:pPr>
      <w:r>
        <w:rPr>
          <w:rFonts w:eastAsiaTheme="minorEastAsia" w:hint="eastAsia"/>
        </w:rPr>
        <w:t>Interference modelling</w:t>
      </w:r>
    </w:p>
    <w:p w14:paraId="43A2E39C" w14:textId="77777777" w:rsidR="00637E26" w:rsidRDefault="00000000">
      <w:pPr>
        <w:pStyle w:val="4"/>
        <w:rPr>
          <w:rFonts w:eastAsiaTheme="minorEastAsia"/>
        </w:rPr>
      </w:pPr>
      <w:bookmarkStart w:id="50" w:name="_Ref166830864"/>
      <w:r>
        <w:rPr>
          <w:rFonts w:eastAsiaTheme="minorEastAsia" w:hint="eastAsia"/>
        </w:rPr>
        <w:t>CW interference modelling</w:t>
      </w:r>
      <w:bookmarkEnd w:id="50"/>
    </w:p>
    <w:p w14:paraId="5B02A3CC" w14:textId="77777777" w:rsidR="00637E26" w:rsidRDefault="00000000">
      <w:pPr>
        <w:pStyle w:val="5"/>
        <w:ind w:left="864" w:hanging="864"/>
        <w:rPr>
          <w:rFonts w:eastAsiaTheme="minorEastAsia"/>
        </w:rPr>
      </w:pPr>
      <w:r>
        <w:t>Related Tdoc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000000">
            <w:pPr>
              <w:rPr>
                <w:rFonts w:eastAsiaTheme="minorEastAsia"/>
              </w:rPr>
            </w:pPr>
            <w:r>
              <w:rPr>
                <w:rFonts w:eastAsiaTheme="minorEastAsia"/>
              </w:rPr>
              <w:t>CMCC</w:t>
            </w:r>
          </w:p>
        </w:tc>
        <w:tc>
          <w:tcPr>
            <w:tcW w:w="8526" w:type="dxa"/>
          </w:tcPr>
          <w:p w14:paraId="7366F1BC" w14:textId="77777777" w:rsidR="00637E26" w:rsidRDefault="00000000">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000000">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000000">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000000">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000000">
            <w:pPr>
              <w:rPr>
                <w:rFonts w:eastAsiaTheme="minorEastAsia"/>
              </w:rPr>
            </w:pPr>
            <w:r>
              <w:rPr>
                <w:rFonts w:eastAsiaTheme="minorEastAsia" w:hint="eastAsia"/>
              </w:rPr>
              <w:t>Ericsson</w:t>
            </w:r>
          </w:p>
        </w:tc>
        <w:tc>
          <w:tcPr>
            <w:tcW w:w="8526" w:type="dxa"/>
          </w:tcPr>
          <w:p w14:paraId="2046822E"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000000">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000000">
            <w:pPr>
              <w:rPr>
                <w:rFonts w:eastAsiaTheme="minorEastAsia"/>
              </w:rPr>
            </w:pPr>
            <w:r>
              <w:rPr>
                <w:rFonts w:eastAsiaTheme="minorEastAsia" w:hint="eastAsia"/>
              </w:rPr>
              <w:t>FutureWei</w:t>
            </w:r>
          </w:p>
        </w:tc>
        <w:tc>
          <w:tcPr>
            <w:tcW w:w="8526" w:type="dxa"/>
          </w:tcPr>
          <w:p w14:paraId="67495F43" w14:textId="77777777" w:rsidR="00637E26" w:rsidRDefault="00000000">
            <w:pPr>
              <w:rPr>
                <w:b/>
                <w:bCs/>
                <w:i/>
                <w:iCs/>
              </w:rPr>
            </w:pPr>
            <w:r>
              <w:rPr>
                <w:b/>
                <w:bCs/>
                <w:i/>
                <w:iCs/>
              </w:rPr>
              <w:t>Proposal 3: For scenarios “A1” and “B” the residual CW interference is modeled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000000">
            <w:pPr>
              <w:rPr>
                <w:rFonts w:eastAsiaTheme="minorEastAsia"/>
              </w:rPr>
            </w:pPr>
            <w:r>
              <w:rPr>
                <w:rFonts w:eastAsiaTheme="minorEastAsia" w:hint="eastAsia"/>
              </w:rPr>
              <w:t>Huawei</w:t>
            </w:r>
          </w:p>
        </w:tc>
        <w:tc>
          <w:tcPr>
            <w:tcW w:w="8526" w:type="dxa"/>
          </w:tcPr>
          <w:p w14:paraId="78703392" w14:textId="77777777" w:rsidR="00637E26" w:rsidRDefault="00000000">
            <w:pPr>
              <w:spacing w:before="120"/>
              <w:rPr>
                <w:b/>
                <w:i/>
                <w:color w:val="000000"/>
              </w:rPr>
            </w:pPr>
            <w:r>
              <w:rPr>
                <w:b/>
                <w:i/>
                <w:color w:val="000000"/>
              </w:rPr>
              <w:t>Proposal 19: For coverage evaluation, the CW interference modeling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000000">
            <w:pPr>
              <w:rPr>
                <w:rFonts w:eastAsiaTheme="minorEastAsia"/>
              </w:rPr>
            </w:pPr>
            <w:r>
              <w:rPr>
                <w:rFonts w:eastAsiaTheme="minorEastAsia" w:hint="eastAsia"/>
              </w:rPr>
              <w:t>Huawei</w:t>
            </w:r>
          </w:p>
        </w:tc>
        <w:tc>
          <w:tcPr>
            <w:tcW w:w="8526" w:type="dxa"/>
          </w:tcPr>
          <w:p w14:paraId="752A6FA8"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000000">
            <w:pPr>
              <w:rPr>
                <w:rFonts w:eastAsiaTheme="minorEastAsia"/>
              </w:rPr>
            </w:pPr>
            <w:r>
              <w:rPr>
                <w:rFonts w:eastAsiaTheme="minorEastAsia" w:hint="eastAsia"/>
              </w:rPr>
              <w:t>Huawei</w:t>
            </w:r>
          </w:p>
        </w:tc>
        <w:tc>
          <w:tcPr>
            <w:tcW w:w="8526" w:type="dxa"/>
          </w:tcPr>
          <w:p w14:paraId="7DC9C65A" w14:textId="77777777" w:rsidR="00637E26" w:rsidRDefault="00000000">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000000">
            <w:pPr>
              <w:rPr>
                <w:rFonts w:eastAsiaTheme="minorEastAsia"/>
              </w:rPr>
            </w:pPr>
            <w:r>
              <w:rPr>
                <w:rFonts w:eastAsiaTheme="minorEastAsia" w:hint="eastAsia"/>
              </w:rPr>
              <w:t>Huawei</w:t>
            </w:r>
          </w:p>
        </w:tc>
        <w:tc>
          <w:tcPr>
            <w:tcW w:w="8526" w:type="dxa"/>
          </w:tcPr>
          <w:p w14:paraId="2CD546DC" w14:textId="77777777" w:rsidR="00637E26" w:rsidRDefault="00000000">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000000">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000000">
            <w:pPr>
              <w:rPr>
                <w:rFonts w:eastAsiaTheme="minorEastAsia"/>
              </w:rPr>
            </w:pPr>
            <w:r>
              <w:rPr>
                <w:rFonts w:eastAsiaTheme="minorEastAsia" w:hint="eastAsia"/>
              </w:rPr>
              <w:lastRenderedPageBreak/>
              <w:t>NEC</w:t>
            </w:r>
          </w:p>
        </w:tc>
        <w:tc>
          <w:tcPr>
            <w:tcW w:w="8526" w:type="dxa"/>
          </w:tcPr>
          <w:p w14:paraId="1FA4278A" w14:textId="77777777" w:rsidR="00637E26" w:rsidRDefault="00000000">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000000">
            <w:pPr>
              <w:rPr>
                <w:rFonts w:eastAsiaTheme="minorEastAsia"/>
              </w:rPr>
            </w:pPr>
            <w:r>
              <w:rPr>
                <w:rFonts w:eastAsiaTheme="minorEastAsia" w:hint="eastAsia"/>
              </w:rPr>
              <w:t>Nokia</w:t>
            </w:r>
          </w:p>
        </w:tc>
        <w:tc>
          <w:tcPr>
            <w:tcW w:w="8526" w:type="dxa"/>
          </w:tcPr>
          <w:p w14:paraId="59B04DF5"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000000">
            <w:pPr>
              <w:rPr>
                <w:rFonts w:eastAsiaTheme="minorEastAsia"/>
              </w:rPr>
            </w:pPr>
            <w:r>
              <w:rPr>
                <w:rFonts w:eastAsiaTheme="minorEastAsia" w:hint="eastAsia"/>
              </w:rPr>
              <w:t>DOCOMO</w:t>
            </w:r>
          </w:p>
        </w:tc>
        <w:tc>
          <w:tcPr>
            <w:tcW w:w="8526" w:type="dxa"/>
          </w:tcPr>
          <w:p w14:paraId="2B15A248" w14:textId="77777777" w:rsidR="00637E26" w:rsidRDefault="00000000">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000000">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000000">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000000">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000000">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000000">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000000">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000000">
            <w:pPr>
              <w:rPr>
                <w:rFonts w:eastAsiaTheme="minorEastAsia"/>
              </w:rPr>
            </w:pPr>
            <w:r>
              <w:rPr>
                <w:rFonts w:eastAsiaTheme="minorEastAsia" w:hint="eastAsia"/>
              </w:rPr>
              <w:t>Qualcomm</w:t>
            </w:r>
          </w:p>
        </w:tc>
        <w:tc>
          <w:tcPr>
            <w:tcW w:w="8526" w:type="dxa"/>
          </w:tcPr>
          <w:p w14:paraId="2669BDF9" w14:textId="77777777" w:rsidR="00637E26" w:rsidRDefault="00000000">
            <w:pPr>
              <w:rPr>
                <w:b/>
                <w:bCs/>
                <w:u w:val="single"/>
              </w:rPr>
            </w:pPr>
            <w:r>
              <w:rPr>
                <w:b/>
                <w:bCs/>
                <w:u w:val="single"/>
              </w:rPr>
              <w:t>[2K] CW cancellation (dB)</w:t>
            </w:r>
          </w:p>
          <w:p w14:paraId="41A9CA9B" w14:textId="77777777" w:rsidR="00637E26" w:rsidRDefault="00000000">
            <w:pPr>
              <w:pStyle w:val="afc"/>
              <w:numPr>
                <w:ilvl w:val="0"/>
                <w:numId w:val="61"/>
              </w:numPr>
              <w:ind w:firstLineChars="0"/>
              <w:jc w:val="both"/>
            </w:pPr>
            <w:r>
              <w:t>D2R</w:t>
            </w:r>
          </w:p>
          <w:p w14:paraId="29CE6B49" w14:textId="77777777" w:rsidR="00637E26" w:rsidRDefault="00000000">
            <w:pPr>
              <w:pStyle w:val="afc"/>
              <w:numPr>
                <w:ilvl w:val="1"/>
                <w:numId w:val="61"/>
              </w:numPr>
              <w:ind w:firstLineChars="0"/>
              <w:jc w:val="both"/>
              <w:rPr>
                <w:color w:val="FF0000"/>
              </w:rPr>
            </w:pPr>
            <w:r>
              <w:rPr>
                <w:color w:val="FF0000"/>
              </w:rPr>
              <w:t>Monostatic (D1T1-A2, D2T2-A2)</w:t>
            </w:r>
          </w:p>
          <w:p w14:paraId="6EF6943A" w14:textId="77777777" w:rsidR="00637E26" w:rsidRDefault="00000000">
            <w:pPr>
              <w:pStyle w:val="afc"/>
              <w:numPr>
                <w:ilvl w:val="2"/>
                <w:numId w:val="61"/>
              </w:numPr>
              <w:ind w:firstLineChars="0"/>
              <w:jc w:val="both"/>
              <w:rPr>
                <w:color w:val="FF0000"/>
              </w:rPr>
            </w:pPr>
            <w:r>
              <w:rPr>
                <w:color w:val="FF0000"/>
              </w:rPr>
              <w:t xml:space="preserve">Companies to report </w:t>
            </w:r>
          </w:p>
          <w:p w14:paraId="04A16491" w14:textId="77777777" w:rsidR="00637E26" w:rsidRDefault="00000000">
            <w:pPr>
              <w:pStyle w:val="afc"/>
              <w:numPr>
                <w:ilvl w:val="1"/>
                <w:numId w:val="61"/>
              </w:numPr>
              <w:ind w:firstLineChars="0"/>
              <w:jc w:val="both"/>
              <w:rPr>
                <w:color w:val="FF0000"/>
              </w:rPr>
            </w:pPr>
            <w:r>
              <w:rPr>
                <w:color w:val="FF0000"/>
              </w:rPr>
              <w:t>Bistatic (D1T1-A1, D1T1-B, D2T2-A1, D2T2-B)</w:t>
            </w:r>
          </w:p>
          <w:p w14:paraId="3E9BCCF1" w14:textId="77777777" w:rsidR="00637E26" w:rsidRDefault="00000000">
            <w:pPr>
              <w:pStyle w:val="afc"/>
              <w:numPr>
                <w:ilvl w:val="2"/>
                <w:numId w:val="61"/>
              </w:numPr>
              <w:ind w:firstLineChars="0"/>
              <w:jc w:val="both"/>
              <w:rPr>
                <w:color w:val="FF0000"/>
              </w:rPr>
            </w:pPr>
            <w:r>
              <w:rPr>
                <w:color w:val="FF0000"/>
              </w:rPr>
              <w:t xml:space="preserve">Companies to report </w:t>
            </w:r>
          </w:p>
          <w:p w14:paraId="7A121137"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000000">
            <w:pPr>
              <w:pStyle w:val="afc"/>
              <w:numPr>
                <w:ilvl w:val="0"/>
                <w:numId w:val="62"/>
              </w:numPr>
              <w:ind w:firstLineChars="0"/>
              <w:jc w:val="both"/>
            </w:pPr>
            <w:r>
              <w:t>CW interference cancellation</w:t>
            </w:r>
          </w:p>
          <w:p w14:paraId="73F89BA2" w14:textId="77777777" w:rsidR="00637E26" w:rsidRDefault="00000000">
            <w:pPr>
              <w:pStyle w:val="afc"/>
              <w:numPr>
                <w:ilvl w:val="1"/>
                <w:numId w:val="62"/>
              </w:numPr>
              <w:ind w:firstLineChars="0"/>
              <w:jc w:val="both"/>
            </w:pPr>
            <w:r>
              <w:t>There could be two contributors to CW interference w/ different nature; tx leakage and Rx IMD</w:t>
            </w:r>
          </w:p>
          <w:p w14:paraId="2377868C" w14:textId="77777777" w:rsidR="00637E26" w:rsidRDefault="00000000">
            <w:pPr>
              <w:pStyle w:val="afc"/>
              <w:numPr>
                <w:ilvl w:val="2"/>
                <w:numId w:val="6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3B716387" w14:textId="77777777" w:rsidR="00637E26" w:rsidRDefault="00000000">
            <w:pPr>
              <w:pStyle w:val="afc"/>
              <w:numPr>
                <w:ilvl w:val="2"/>
                <w:numId w:val="62"/>
              </w:numPr>
              <w:ind w:firstLineChars="0"/>
              <w:jc w:val="both"/>
            </w:pPr>
            <w:r>
              <w:t>Rx IM3: This interference is generated due to non-linearity of rx path (e.g., mixer, LNA, etc). The CW and backscattered signal could generate intermodulation (IM3), interfering backscattered signal itself.</w:t>
            </w:r>
          </w:p>
          <w:p w14:paraId="08041481" w14:textId="77777777" w:rsidR="00637E26" w:rsidRDefault="00000000">
            <w:pPr>
              <w:pStyle w:val="afc"/>
              <w:numPr>
                <w:ilvl w:val="1"/>
                <w:numId w:val="62"/>
              </w:numPr>
              <w:ind w:firstLineChars="0"/>
              <w:jc w:val="both"/>
            </w:pPr>
            <w:r>
              <w:t>The total CW-interference can count both tx leakage and Rx IM3.</w:t>
            </w:r>
          </w:p>
          <w:p w14:paraId="1F933FE7" w14:textId="77777777" w:rsidR="00637E26" w:rsidRDefault="00000000">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000000">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000000">
            <w:pPr>
              <w:rPr>
                <w:rFonts w:eastAsiaTheme="minorEastAsia"/>
              </w:rPr>
            </w:pPr>
            <w:r>
              <w:rPr>
                <w:rFonts w:eastAsiaTheme="minorEastAsia" w:hint="eastAsia"/>
              </w:rPr>
              <w:t>ZTE</w:t>
            </w:r>
          </w:p>
        </w:tc>
        <w:tc>
          <w:tcPr>
            <w:tcW w:w="8526" w:type="dxa"/>
          </w:tcPr>
          <w:p w14:paraId="4F1CB28D" w14:textId="77777777" w:rsidR="00637E26" w:rsidRDefault="00000000">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000000">
            <w:pPr>
              <w:numPr>
                <w:ilvl w:val="0"/>
                <w:numId w:val="54"/>
              </w:numPr>
              <w:spacing w:after="120"/>
              <w:jc w:val="both"/>
              <w:rPr>
                <w:b/>
                <w:bCs/>
                <w:i/>
                <w:iCs/>
              </w:rPr>
            </w:pPr>
            <w:r>
              <w:rPr>
                <w:rFonts w:hint="eastAsia"/>
                <w:b/>
                <w:bCs/>
                <w:i/>
                <w:iCs/>
              </w:rPr>
              <w:lastRenderedPageBreak/>
              <w:t>Remaining CW interference [2K1]=CW Tx power[1E1]+ Antenna gain[1E2]</w:t>
            </w:r>
            <w:r>
              <w:rPr>
                <w:rFonts w:hint="eastAsia"/>
                <w:b/>
                <w:bCs/>
                <w:i/>
                <w:iCs/>
              </w:rPr>
              <w:t>－</w:t>
            </w:r>
            <w:r>
              <w:rPr>
                <w:rFonts w:hint="eastAsia"/>
                <w:b/>
                <w:bCs/>
                <w:i/>
                <w:iCs/>
              </w:rPr>
              <w:t>CW cancellation capability[2K]</w:t>
            </w:r>
          </w:p>
          <w:p w14:paraId="1CD785C5" w14:textId="77777777" w:rsidR="00637E26" w:rsidRDefault="00000000">
            <w:pPr>
              <w:numPr>
                <w:ilvl w:val="0"/>
                <w:numId w:val="54"/>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1333A625" w14:textId="77777777" w:rsidR="00637E26" w:rsidRDefault="00000000">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000000">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000000">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000000">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000000">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000000">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000000">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000000">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000000">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000000">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000000">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000000">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000000">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000000">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a pre-defined set of e.g. {130, 140, 150} dB</w:t>
      </w:r>
      <w:r>
        <w:rPr>
          <w:rFonts w:eastAsiaTheme="minorEastAsia" w:hint="eastAsia"/>
          <w:lang w:eastAsia="zh-CN"/>
        </w:rPr>
        <w:t>.</w:t>
      </w:r>
    </w:p>
    <w:p w14:paraId="1B49489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000000">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000000">
      <w:pPr>
        <w:pStyle w:val="afc"/>
        <w:numPr>
          <w:ilvl w:val="1"/>
          <w:numId w:val="10"/>
        </w:numPr>
        <w:ind w:firstLineChars="0"/>
        <w:jc w:val="both"/>
      </w:pPr>
      <w:r>
        <w:lastRenderedPageBreak/>
        <w:t>There could be two contributors to CW interference w/ different nature; tx leakage and Rx IMD</w:t>
      </w:r>
    </w:p>
    <w:p w14:paraId="6764DFFC" w14:textId="77777777" w:rsidR="00637E26" w:rsidRDefault="00000000">
      <w:pPr>
        <w:pStyle w:val="afc"/>
        <w:numPr>
          <w:ilvl w:val="2"/>
          <w:numId w:val="10"/>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3F1A269" w14:textId="77777777" w:rsidR="00637E26" w:rsidRDefault="00000000">
      <w:pPr>
        <w:pStyle w:val="afc"/>
        <w:numPr>
          <w:ilvl w:val="2"/>
          <w:numId w:val="10"/>
        </w:numPr>
        <w:ind w:firstLineChars="0"/>
        <w:jc w:val="both"/>
      </w:pPr>
      <w:r>
        <w:t>Rx IM3: This interference is generated due to non-linearity of rx path (e.g., mixer, LNA, etc). The CW and backscattered signal could generate intermodulation (IM3), interfering backscattered signal itself.</w:t>
      </w:r>
    </w:p>
    <w:p w14:paraId="07F06426" w14:textId="77777777" w:rsidR="00637E26" w:rsidRDefault="00000000">
      <w:pPr>
        <w:pStyle w:val="afc"/>
        <w:numPr>
          <w:ilvl w:val="1"/>
          <w:numId w:val="10"/>
        </w:numPr>
        <w:ind w:firstLineChars="0"/>
        <w:jc w:val="both"/>
      </w:pPr>
      <w:r>
        <w:t>The total CW-interference can count both tx leakage and Rx IM3.</w:t>
      </w:r>
    </w:p>
    <w:p w14:paraId="2C3EBCA7" w14:textId="77777777" w:rsidR="00637E26" w:rsidRDefault="00000000">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000000">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its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000000">
            <w:pPr>
              <w:ind w:left="100" w:hangingChars="50" w:hanging="100"/>
              <w:rPr>
                <w:rFonts w:eastAsiaTheme="minorEastAsia"/>
                <w:lang w:eastAsia="zh-CN"/>
              </w:rPr>
            </w:pPr>
            <w:r>
              <w:rPr>
                <w:rFonts w:eastAsiaTheme="minorEastAsia"/>
                <w:lang w:eastAsia="zh-CN"/>
              </w:rPr>
              <w:t xml:space="preserve">And if we do want to model it ,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000000">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02571810" w14:textId="77777777" w:rsidR="00637E26" w:rsidRDefault="00000000">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000000">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000000">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000000">
            <w:pPr>
              <w:rPr>
                <w:rFonts w:eastAsiaTheme="minorEastAsia"/>
              </w:rPr>
            </w:pPr>
            <w:r>
              <w:rPr>
                <w:rFonts w:eastAsiaTheme="minorEastAsia"/>
                <w:color w:val="FF0000"/>
              </w:rPr>
              <w:t>QC</w:t>
            </w:r>
          </w:p>
        </w:tc>
        <w:tc>
          <w:tcPr>
            <w:tcW w:w="8607" w:type="dxa"/>
          </w:tcPr>
          <w:p w14:paraId="5BF430A5" w14:textId="77777777" w:rsidR="00637E26" w:rsidRDefault="00000000">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000000">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000000">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000000">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000000">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00000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000000">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000000">
            <w:pPr>
              <w:pStyle w:val="afc"/>
              <w:numPr>
                <w:ilvl w:val="2"/>
                <w:numId w:val="63"/>
              </w:numPr>
              <w:spacing w:before="120"/>
              <w:ind w:firstLineChars="0"/>
              <w:jc w:val="both"/>
              <w:rPr>
                <w:rStyle w:val="apple-converted-space"/>
              </w:rPr>
            </w:pPr>
            <w:r>
              <w:rPr>
                <w:rStyle w:val="apple-converted-space"/>
                <w:rFonts w:ascii="Times New Roman" w:hAnsi="Times New Roman"/>
                <w:color w:val="00B0F0"/>
              </w:rPr>
              <w:t>Modeling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000000">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000000">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000000">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000000">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000000">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000000">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000000">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000000">
            <w:pPr>
              <w:rPr>
                <w:b/>
                <w:bCs/>
              </w:rPr>
            </w:pPr>
            <w:r>
              <w:rPr>
                <w:b/>
                <w:bCs/>
              </w:rPr>
              <w:t>Company</w:t>
            </w:r>
          </w:p>
        </w:tc>
        <w:tc>
          <w:tcPr>
            <w:tcW w:w="7732" w:type="dxa"/>
          </w:tcPr>
          <w:p w14:paraId="233BBC03" w14:textId="77777777" w:rsidR="00637E26" w:rsidRDefault="00000000">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000000">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000000">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000000">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000000">
            <w:pPr>
              <w:spacing w:before="120"/>
              <w:rPr>
                <w:rFonts w:eastAsia="宋体"/>
                <w:kern w:val="2"/>
                <w:szCs w:val="20"/>
                <w:lang w:eastAsia="zh-CN"/>
              </w:rPr>
            </w:pPr>
            <w:r>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rsidR="00637E26" w14:paraId="55FE21FF" w14:textId="77777777">
        <w:tc>
          <w:tcPr>
            <w:tcW w:w="1619" w:type="dxa"/>
          </w:tcPr>
          <w:p w14:paraId="451CBAF7" w14:textId="77777777" w:rsidR="00637E26" w:rsidRDefault="00000000">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000000">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000000">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000000">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000000">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000000">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000000">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be considered in the modelling of D2R reception at gNB/UE.</w:t>
      </w:r>
    </w:p>
    <w:p w14:paraId="39CFC87F"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000000">
      <w:pPr>
        <w:pStyle w:val="3"/>
        <w:rPr>
          <w:rFonts w:eastAsiaTheme="minorEastAsia"/>
        </w:rPr>
      </w:pPr>
      <w:bookmarkStart w:id="51" w:name="_Ref166839024"/>
      <w:r>
        <w:rPr>
          <w:rFonts w:eastAsiaTheme="minorEastAsia" w:hint="eastAsia"/>
        </w:rPr>
        <w:t>Pathloss model</w:t>
      </w:r>
      <w:bookmarkEnd w:id="51"/>
    </w:p>
    <w:p w14:paraId="3004745E" w14:textId="77777777" w:rsidR="00637E26" w:rsidRDefault="00000000">
      <w:pPr>
        <w:pStyle w:val="4"/>
        <w:rPr>
          <w:rFonts w:eastAsiaTheme="minorEastAsia"/>
        </w:rPr>
      </w:pPr>
      <w:r>
        <w:rPr>
          <w:rFonts w:eastAsiaTheme="minorEastAsia"/>
        </w:rPr>
        <w:t>Related Tdoc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000000">
            <w:pPr>
              <w:rPr>
                <w:rFonts w:eastAsiaTheme="minorEastAsia"/>
              </w:rPr>
            </w:pPr>
            <w:r>
              <w:rPr>
                <w:rFonts w:eastAsiaTheme="minorEastAsia"/>
              </w:rPr>
              <w:t>CMCC</w:t>
            </w:r>
          </w:p>
        </w:tc>
        <w:tc>
          <w:tcPr>
            <w:tcW w:w="8526" w:type="dxa"/>
          </w:tcPr>
          <w:p w14:paraId="7C174866" w14:textId="77777777" w:rsidR="00637E26" w:rsidRDefault="00000000">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7C9D2E6A"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350A8FA5"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000000">
            <w:pPr>
              <w:rPr>
                <w:rFonts w:eastAsiaTheme="minorEastAsia"/>
              </w:rPr>
            </w:pPr>
            <w:r>
              <w:rPr>
                <w:rFonts w:eastAsiaTheme="minorEastAsia"/>
              </w:rPr>
              <w:t>CMCC</w:t>
            </w:r>
          </w:p>
        </w:tc>
        <w:tc>
          <w:tcPr>
            <w:tcW w:w="8526" w:type="dxa"/>
          </w:tcPr>
          <w:p w14:paraId="17C4C9C9" w14:textId="77777777" w:rsidR="00637E26" w:rsidRDefault="00000000">
            <w:pPr>
              <w:snapToGrid w:val="0"/>
              <w:spacing w:before="120"/>
              <w:rPr>
                <w:b/>
                <w:bCs/>
                <w:szCs w:val="20"/>
                <w:lang w:bidi="ar"/>
              </w:rPr>
            </w:pPr>
            <w:r>
              <w:rPr>
                <w:b/>
                <w:bCs/>
                <w:szCs w:val="20"/>
                <w:lang w:bidi="ar"/>
              </w:rPr>
              <w:t>Proposal 10: CW2D pathloss model is considered as follows,</w:t>
            </w:r>
          </w:p>
          <w:p w14:paraId="737DE056"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000000">
            <w:pPr>
              <w:rPr>
                <w:rFonts w:eastAsiaTheme="minorEastAsia"/>
              </w:rPr>
            </w:pPr>
            <w:r>
              <w:rPr>
                <w:rFonts w:eastAsiaTheme="minorEastAsia" w:hint="eastAsia"/>
              </w:rPr>
              <w:t>Comba</w:t>
            </w:r>
          </w:p>
        </w:tc>
        <w:tc>
          <w:tcPr>
            <w:tcW w:w="8526" w:type="dxa"/>
          </w:tcPr>
          <w:p w14:paraId="31489BED" w14:textId="77777777" w:rsidR="00637E26" w:rsidRDefault="00000000">
            <w:pPr>
              <w:rPr>
                <w:sz w:val="22"/>
              </w:rPr>
            </w:pPr>
            <w:r>
              <w:rPr>
                <w:b/>
                <w:bCs/>
                <w:sz w:val="22"/>
              </w:rPr>
              <w:t>Proposal 4</w:t>
            </w:r>
            <w:r>
              <w:rPr>
                <w:b/>
                <w:bCs/>
              </w:rPr>
              <w:t>:</w:t>
            </w:r>
          </w:p>
          <w:p w14:paraId="4992A78B" w14:textId="77777777" w:rsidR="00637E26" w:rsidRDefault="00000000">
            <w:pPr>
              <w:rPr>
                <w:b/>
                <w:bCs/>
                <w:sz w:val="22"/>
              </w:rPr>
            </w:pPr>
            <w:r>
              <w:rPr>
                <w:rFonts w:hint="eastAsia"/>
                <w:b/>
                <w:bCs/>
                <w:sz w:val="22"/>
              </w:rPr>
              <w:t xml:space="preserve">For D1T1, InF-DH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000000">
            <w:pPr>
              <w:rPr>
                <w:b/>
                <w:bCs/>
                <w:sz w:val="22"/>
              </w:rPr>
            </w:pPr>
            <w:r>
              <w:rPr>
                <w:rFonts w:hint="eastAsia"/>
                <w:b/>
                <w:bCs/>
                <w:sz w:val="22"/>
              </w:rPr>
              <w:t>For D2T2,</w:t>
            </w:r>
            <w:r>
              <w:rPr>
                <w:b/>
                <w:bCs/>
                <w:sz w:val="22"/>
              </w:rPr>
              <w:t xml:space="preserve"> InF-DL</w:t>
            </w:r>
            <w:r>
              <w:rPr>
                <w:rFonts w:hint="eastAsia"/>
                <w:b/>
                <w:bCs/>
                <w:sz w:val="22"/>
              </w:rPr>
              <w:t xml:space="preserve"> </w:t>
            </w:r>
            <w:r>
              <w:rPr>
                <w:b/>
                <w:bCs/>
                <w:sz w:val="22"/>
              </w:rPr>
              <w:t xml:space="preserve">(NLOS) </w:t>
            </w:r>
            <w:r>
              <w:rPr>
                <w:rFonts w:hint="eastAsia"/>
                <w:b/>
                <w:bCs/>
                <w:sz w:val="22"/>
              </w:rPr>
              <w:t xml:space="preserve">and </w:t>
            </w:r>
            <w:r>
              <w:rPr>
                <w:b/>
                <w:bCs/>
                <w:sz w:val="22"/>
              </w:rPr>
              <w:t xml:space="preserve">InH-Office(LOS)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000000">
            <w:pPr>
              <w:rPr>
                <w:rFonts w:eastAsiaTheme="minorEastAsia"/>
              </w:rPr>
            </w:pPr>
            <w:r>
              <w:rPr>
                <w:rFonts w:eastAsiaTheme="minorEastAsia" w:hint="eastAsia"/>
              </w:rPr>
              <w:t>Interdigital</w:t>
            </w:r>
          </w:p>
        </w:tc>
        <w:tc>
          <w:tcPr>
            <w:tcW w:w="8526" w:type="dxa"/>
          </w:tcPr>
          <w:p w14:paraId="4F837DEE" w14:textId="77777777" w:rsidR="00637E26" w:rsidRDefault="00000000">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000000">
            <w:pPr>
              <w:rPr>
                <w:rFonts w:eastAsiaTheme="minorEastAsia"/>
              </w:rPr>
            </w:pPr>
            <w:r>
              <w:rPr>
                <w:rFonts w:eastAsiaTheme="minorEastAsia" w:hint="eastAsia"/>
              </w:rPr>
              <w:t>ZTE</w:t>
            </w:r>
          </w:p>
        </w:tc>
        <w:tc>
          <w:tcPr>
            <w:tcW w:w="8526" w:type="dxa"/>
          </w:tcPr>
          <w:p w14:paraId="34827B0B" w14:textId="77777777" w:rsidR="00637E26" w:rsidRDefault="00000000">
            <w:pPr>
              <w:spacing w:after="120"/>
              <w:rPr>
                <w:b/>
                <w:bCs/>
                <w:i/>
                <w:iCs/>
              </w:rPr>
            </w:pPr>
            <w:r>
              <w:rPr>
                <w:rFonts w:hint="eastAsia"/>
                <w:b/>
                <w:bCs/>
                <w:i/>
                <w:iCs/>
              </w:rPr>
              <w:t>Proposal 3: The pathloss model of CW2D link should be assumed for Ambient IoT evaluations.</w:t>
            </w:r>
          </w:p>
          <w:p w14:paraId="0CB727DF" w14:textId="77777777" w:rsidR="00637E26" w:rsidRDefault="00000000">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000000">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000000">
            <w:pPr>
              <w:rPr>
                <w:rFonts w:eastAsiaTheme="minorEastAsia"/>
                <w:szCs w:val="20"/>
                <w:lang w:eastAsia="zh-CN"/>
              </w:rPr>
            </w:pPr>
            <w:bookmarkStart w:id="52" w:name="_Hlk165631927"/>
            <w:r>
              <w:rPr>
                <w:rFonts w:eastAsiaTheme="minorEastAsia"/>
                <w:szCs w:val="20"/>
                <w:lang w:eastAsia="zh-CN"/>
              </w:rPr>
              <w:t>Proposal 17: For D1T1-B, InF-DH NLOS channel model is used for the calculation of the path loss corresponding to the CW2D distance, with a shadow fading margin of 4 dB.</w:t>
            </w:r>
          </w:p>
          <w:p w14:paraId="07A52AD4" w14:textId="77777777" w:rsidR="00637E26" w:rsidRDefault="00000000">
            <w:pPr>
              <w:rPr>
                <w:rFonts w:eastAsiaTheme="minorEastAsia"/>
                <w:szCs w:val="20"/>
                <w:lang w:eastAsia="zh-CN"/>
              </w:rPr>
            </w:pPr>
            <w:bookmarkStart w:id="53" w:name="_Hlk165631933"/>
            <w:bookmarkEnd w:id="52"/>
            <w:r>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53"/>
          </w:p>
        </w:tc>
      </w:tr>
    </w:tbl>
    <w:p w14:paraId="58B93D1C" w14:textId="77777777" w:rsidR="00637E26" w:rsidRDefault="00637E26">
      <w:pPr>
        <w:rPr>
          <w:rFonts w:eastAsiaTheme="minorEastAsia"/>
        </w:rPr>
      </w:pPr>
    </w:p>
    <w:p w14:paraId="556A4DD0" w14:textId="77777777" w:rsidR="00637E26" w:rsidRDefault="00000000">
      <w:pPr>
        <w:pStyle w:val="4"/>
      </w:pPr>
      <w:r>
        <w:rPr>
          <w:rFonts w:eastAsiaTheme="minorEastAsia" w:hint="eastAsia"/>
        </w:rPr>
        <w:t>Discussion (round 1)</w:t>
      </w:r>
    </w:p>
    <w:p w14:paraId="6A37FAF4" w14:textId="77777777" w:rsidR="00637E26" w:rsidRDefault="00000000">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000000">
      <w:pPr>
        <w:rPr>
          <w:rFonts w:eastAsiaTheme="minorEastAsia"/>
          <w:lang w:eastAsia="zh-CN"/>
        </w:rPr>
      </w:pPr>
      <w:r>
        <w:rPr>
          <w:rFonts w:eastAsiaTheme="minorEastAsia" w:hint="eastAsia"/>
          <w:lang w:eastAsia="zh-CN"/>
        </w:rPr>
        <w:t xml:space="preserve">For CW2D channel mode, </w:t>
      </w:r>
    </w:p>
    <w:p w14:paraId="626154CF" w14:textId="77777777" w:rsidR="00637E26" w:rsidRDefault="00000000">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000000">
      <w:pPr>
        <w:pStyle w:val="afc"/>
        <w:numPr>
          <w:ilvl w:val="1"/>
          <w:numId w:val="65"/>
        </w:numPr>
        <w:ind w:firstLineChars="0"/>
        <w:rPr>
          <w:rFonts w:eastAsiaTheme="minorEastAsia"/>
          <w:lang w:eastAsia="zh-CN"/>
        </w:rPr>
      </w:pPr>
      <w:r>
        <w:rPr>
          <w:rFonts w:eastAsiaTheme="minorEastAsia" w:hint="eastAsia"/>
          <w:lang w:eastAsia="zh-CN"/>
        </w:rPr>
        <w:t>InF-DH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000000">
      <w:pPr>
        <w:pStyle w:val="afc"/>
        <w:numPr>
          <w:ilvl w:val="1"/>
          <w:numId w:val="65"/>
        </w:numPr>
        <w:ind w:firstLineChars="0"/>
        <w:rPr>
          <w:rFonts w:eastAsiaTheme="minorEastAsia"/>
          <w:lang w:eastAsia="zh-CN"/>
        </w:rPr>
      </w:pPr>
      <w:r>
        <w:rPr>
          <w:rFonts w:eastAsiaTheme="minorEastAsia" w:hint="eastAsia"/>
          <w:lang w:eastAsia="zh-CN"/>
        </w:rPr>
        <w:t>InF-DL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000000">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000000">
            <w:pPr>
              <w:rPr>
                <w:rFonts w:eastAsiaTheme="minorEastAsia"/>
              </w:rPr>
            </w:pPr>
            <w:r>
              <w:rPr>
                <w:rFonts w:eastAsiaTheme="minorEastAsia"/>
              </w:rPr>
              <w:t>Futurewei</w:t>
            </w:r>
          </w:p>
        </w:tc>
        <w:tc>
          <w:tcPr>
            <w:tcW w:w="8607" w:type="dxa"/>
          </w:tcPr>
          <w:p w14:paraId="29D3836A" w14:textId="77777777" w:rsidR="00637E26" w:rsidRDefault="00000000">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000000">
            <w:pPr>
              <w:rPr>
                <w:rFonts w:eastAsiaTheme="minorEastAsia"/>
              </w:rPr>
            </w:pPr>
            <w:r>
              <w:rPr>
                <w:rFonts w:eastAsiaTheme="minorEastAsia"/>
              </w:rPr>
              <w:t>Tejas Networks Ltd.</w:t>
            </w:r>
          </w:p>
        </w:tc>
        <w:tc>
          <w:tcPr>
            <w:tcW w:w="8607" w:type="dxa"/>
          </w:tcPr>
          <w:p w14:paraId="34F8BBB8" w14:textId="77777777" w:rsidR="00637E26" w:rsidRDefault="00000000">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000000">
            <w:pPr>
              <w:rPr>
                <w:rFonts w:eastAsiaTheme="minorEastAsia"/>
              </w:rPr>
            </w:pPr>
            <w:r>
              <w:rPr>
                <w:rFonts w:eastAsiaTheme="minorEastAsia"/>
                <w:color w:val="FF0000"/>
              </w:rPr>
              <w:t>QC</w:t>
            </w:r>
          </w:p>
        </w:tc>
        <w:tc>
          <w:tcPr>
            <w:tcW w:w="8607" w:type="dxa"/>
          </w:tcPr>
          <w:p w14:paraId="10A8E3EC" w14:textId="77777777" w:rsidR="00637E26" w:rsidRDefault="00000000">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000000">
      <w:pPr>
        <w:pStyle w:val="3"/>
        <w:jc w:val="both"/>
        <w:rPr>
          <w:rFonts w:eastAsiaTheme="minorEastAsia"/>
        </w:rPr>
      </w:pPr>
      <w:bookmarkStart w:id="54" w:name="_Ref166773811"/>
      <w:r>
        <w:rPr>
          <w:rFonts w:eastAsiaTheme="minorEastAsia" w:hint="eastAsia"/>
        </w:rPr>
        <w:t>[2J] Budget-Alt 1 or 2 for device 2</w:t>
      </w:r>
      <w:bookmarkEnd w:id="54"/>
      <w:r>
        <w:rPr>
          <w:rFonts w:eastAsiaTheme="minorEastAsia" w:hint="eastAsia"/>
        </w:rPr>
        <w:t xml:space="preserve"> @ Rx</w:t>
      </w:r>
    </w:p>
    <w:p w14:paraId="48CD5DE2" w14:textId="77777777" w:rsidR="00637E26" w:rsidRDefault="00000000">
      <w:pPr>
        <w:pStyle w:val="4"/>
        <w:rPr>
          <w:rFonts w:eastAsiaTheme="minorEastAsia"/>
        </w:rPr>
      </w:pPr>
      <w:r>
        <w:rPr>
          <w:rFonts w:eastAsiaTheme="minorEastAsia"/>
        </w:rPr>
        <w:t>Related Tdoc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000000">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000000">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000000">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000000">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000000">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000000">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000000">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000000">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000000">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000000">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000000">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000000">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000000">
            <w:pPr>
              <w:rPr>
                <w:rFonts w:eastAsiaTheme="minorEastAsia"/>
                <w:color w:val="000000" w:themeColor="text1"/>
                <w:szCs w:val="20"/>
                <w:lang w:eastAsia="zh-CN"/>
              </w:rPr>
            </w:pPr>
            <w:r>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637E26" w14:paraId="0DD84A6A" w14:textId="77777777">
        <w:tc>
          <w:tcPr>
            <w:tcW w:w="1372" w:type="dxa"/>
          </w:tcPr>
          <w:p w14:paraId="33B7D5D0" w14:textId="77777777" w:rsidR="00637E26" w:rsidRDefault="00000000">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000000">
            <w:pPr>
              <w:widowControl w:val="0"/>
              <w:rPr>
                <w:rStyle w:val="apple-converted-space"/>
                <w:rFonts w:ascii="Times New Roman" w:eastAsiaTheme="minorEastAsia" w:hAnsi="Times New Roman"/>
                <w:lang w:eastAsia="zh-CN"/>
              </w:rPr>
            </w:pPr>
            <w:r>
              <w:rPr>
                <w:rStyle w:val="apple-converted-space"/>
                <w:rFonts w:ascii="Times New Roman" w:hAnsi="Times New Roman"/>
              </w:rPr>
              <w:t>Observation 8. In the case of Device 2, depending on the transmission scheme and SFO assumptions used in R2D transmission, either Budget-Alt1 or Budget-Alt2 can determine the coverage.s or adverse effects on the human body.</w:t>
            </w:r>
          </w:p>
          <w:p w14:paraId="4007FF42" w14:textId="77777777" w:rsidR="00637E26" w:rsidRDefault="00000000">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000000">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000000">
            <w:pPr>
              <w:rPr>
                <w:rFonts w:eastAsiaTheme="minorEastAsia"/>
                <w:lang w:eastAsia="zh-CN"/>
              </w:rPr>
            </w:pPr>
            <w:r>
              <w:rPr>
                <w:rFonts w:eastAsiaTheme="minorEastAsia"/>
                <w:lang w:eastAsia="zh-CN"/>
              </w:rPr>
              <w:t>CMCC</w:t>
            </w:r>
          </w:p>
        </w:tc>
        <w:tc>
          <w:tcPr>
            <w:tcW w:w="8259" w:type="dxa"/>
          </w:tcPr>
          <w:p w14:paraId="6567CD56" w14:textId="77777777" w:rsidR="00637E26" w:rsidRDefault="00000000">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000000">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000000">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000000">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000000">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000000">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000000">
            <w:pPr>
              <w:rPr>
                <w:rFonts w:eastAsiaTheme="minorEastAsia"/>
                <w:lang w:eastAsia="zh-CN"/>
              </w:rPr>
            </w:pPr>
            <w:r>
              <w:t>Proposal 2: Budget-Alt1 should be used for the coverage evaluation for RF-EH, -25~-30dBm can be considered in this evaluation.</w:t>
            </w:r>
          </w:p>
          <w:p w14:paraId="2D69C936" w14:textId="77777777" w:rsidR="00637E26" w:rsidRDefault="00000000">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000000">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000000">
            <w:pPr>
              <w:rPr>
                <w:rFonts w:eastAsiaTheme="minorEastAsia"/>
                <w:lang w:eastAsia="zh-CN"/>
              </w:rPr>
            </w:pPr>
            <w:r>
              <w:rPr>
                <w:rFonts w:eastAsiaTheme="minorEastAsia" w:hint="eastAsia"/>
                <w:lang w:eastAsia="zh-CN"/>
              </w:rPr>
              <w:t>MediaTe</w:t>
            </w:r>
          </w:p>
        </w:tc>
        <w:tc>
          <w:tcPr>
            <w:tcW w:w="8259" w:type="dxa"/>
          </w:tcPr>
          <w:p w14:paraId="7009A466" w14:textId="77777777" w:rsidR="00637E26" w:rsidRDefault="00000000">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000000">
            <w:pPr>
              <w:rPr>
                <w:u w:val="single"/>
              </w:rPr>
            </w:pPr>
            <w:r>
              <w:rPr>
                <w:u w:val="single"/>
              </w:rPr>
              <w:t>[2J] Budget-Alt1/Budget-Alt2</w:t>
            </w:r>
          </w:p>
          <w:p w14:paraId="3110200A" w14:textId="77777777" w:rsidR="00637E26" w:rsidRDefault="00000000">
            <w:pPr>
              <w:pStyle w:val="afc"/>
              <w:numPr>
                <w:ilvl w:val="0"/>
                <w:numId w:val="67"/>
              </w:numPr>
              <w:ind w:firstLineChars="0"/>
              <w:jc w:val="both"/>
            </w:pPr>
            <w:r>
              <w:t>R2D</w:t>
            </w:r>
          </w:p>
          <w:p w14:paraId="52A9EB76"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000000">
            <w:pPr>
              <w:pStyle w:val="afc"/>
              <w:numPr>
                <w:ilvl w:val="0"/>
                <w:numId w:val="67"/>
              </w:numPr>
              <w:ind w:firstLineChars="0"/>
              <w:jc w:val="both"/>
            </w:pPr>
            <w:r>
              <w:t>D2R</w:t>
            </w:r>
          </w:p>
          <w:p w14:paraId="20620D0C" w14:textId="77777777" w:rsidR="00637E26" w:rsidRDefault="00000000">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000000">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000000">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000000">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000000">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000000">
      <w:pPr>
        <w:rPr>
          <w:rFonts w:eastAsia="等线"/>
          <w:bCs/>
          <w:lang w:eastAsia="zh-CN"/>
        </w:rPr>
      </w:pPr>
      <w:r>
        <w:rPr>
          <w:rFonts w:eastAsia="等线"/>
          <w:bCs/>
          <w:highlight w:val="green"/>
          <w:lang w:eastAsia="zh-CN"/>
        </w:rPr>
        <w:t>Agreement</w:t>
      </w:r>
    </w:p>
    <w:p w14:paraId="54C5A537"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000000">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[Huawei](RF ED), [Spreadtrum](RF ED), [vivo](RF ED), [CATT], [CMCC](RF ED), [Sony],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  [</w:t>
      </w:r>
      <w:r>
        <w:rPr>
          <w:rFonts w:eastAsia="等线"/>
          <w:lang w:eastAsia="zh-CN"/>
        </w:rPr>
        <w:t>MediaTek</w:t>
      </w:r>
      <w:r>
        <w:rPr>
          <w:rFonts w:eastAsia="等线" w:hint="eastAsia"/>
          <w:lang w:eastAsia="zh-CN"/>
        </w:rPr>
        <w:t>], [Comba]</w:t>
      </w:r>
    </w:p>
    <w:p w14:paraId="4C6FF78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000000">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000000">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[Huawei](RF ED), [CATT], [ZTE],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FA5ABB7"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[Spreadtrum](if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000000">
            <w:pPr>
              <w:rPr>
                <w:rFonts w:eastAsiaTheme="minorEastAsia"/>
                <w:b/>
                <w:bCs/>
                <w:lang w:eastAsia="zh-CN"/>
              </w:rPr>
            </w:pPr>
            <w:r>
              <w:rPr>
                <w:rFonts w:eastAsiaTheme="minorEastAsia" w:hint="eastAsia"/>
                <w:b/>
                <w:bCs/>
                <w:lang w:eastAsia="zh-CN"/>
              </w:rPr>
              <w:t>Proposals:</w:t>
            </w:r>
          </w:p>
          <w:p w14:paraId="465044E7"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2A8BB9EB" w14:textId="77777777" w:rsidR="00637E26" w:rsidRDefault="00000000">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000000">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000000">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000000">
            <w:pPr>
              <w:rPr>
                <w:u w:val="single"/>
              </w:rPr>
            </w:pPr>
            <w:r>
              <w:rPr>
                <w:u w:val="single"/>
              </w:rPr>
              <w:t>Support</w:t>
            </w:r>
          </w:p>
        </w:tc>
      </w:tr>
      <w:tr w:rsidR="00637E26" w14:paraId="2B39AC47" w14:textId="77777777">
        <w:tc>
          <w:tcPr>
            <w:tcW w:w="2336" w:type="dxa"/>
          </w:tcPr>
          <w:p w14:paraId="11B516C1" w14:textId="77777777" w:rsidR="00637E26" w:rsidRDefault="00000000">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000000">
            <w:pPr>
              <w:rPr>
                <w:rFonts w:ascii="Times New Roman" w:hAnsi="Times New Roman"/>
                <w:color w:val="FF0000"/>
                <w:sz w:val="22"/>
              </w:rPr>
            </w:pPr>
            <w:r>
              <w:rPr>
                <w:rFonts w:ascii="Times New Roman" w:hAnsi="Times New Roman"/>
                <w:color w:val="FF0000"/>
                <w:sz w:val="22"/>
              </w:rPr>
              <w:t>Ok</w:t>
            </w:r>
          </w:p>
          <w:p w14:paraId="2ADAE96C" w14:textId="77777777" w:rsidR="00637E26" w:rsidRDefault="00000000">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637E26" w14:paraId="4CCDF51B" w14:textId="77777777">
        <w:tc>
          <w:tcPr>
            <w:tcW w:w="2336" w:type="dxa"/>
          </w:tcPr>
          <w:p w14:paraId="5E92E3AD" w14:textId="77777777" w:rsidR="00637E26" w:rsidRDefault="00637E26">
            <w:pPr>
              <w:rPr>
                <w:rFonts w:ascii="Times New Roman" w:eastAsiaTheme="minorEastAsia" w:hAnsi="Times New Roman"/>
                <w:sz w:val="22"/>
              </w:rPr>
            </w:pPr>
          </w:p>
        </w:tc>
        <w:tc>
          <w:tcPr>
            <w:tcW w:w="7626" w:type="dxa"/>
          </w:tcPr>
          <w:p w14:paraId="4435536A" w14:textId="77777777" w:rsidR="00637E26" w:rsidRDefault="00637E26">
            <w:pPr>
              <w:rPr>
                <w:rFonts w:ascii="Times New Roman" w:eastAsiaTheme="minorEastAsia" w:hAnsi="Times New Roman"/>
                <w:szCs w:val="20"/>
              </w:rPr>
            </w:pPr>
          </w:p>
        </w:tc>
      </w:tr>
    </w:tbl>
    <w:p w14:paraId="4FE4E809" w14:textId="77777777" w:rsidR="00637E26" w:rsidRDefault="00637E26">
      <w:pPr>
        <w:rPr>
          <w:rFonts w:eastAsiaTheme="minorEastAsia"/>
          <w:lang w:eastAsia="zh-CN"/>
        </w:rPr>
        <w:sectPr w:rsidR="00637E26">
          <w:headerReference w:type="default" r:id="rId28"/>
          <w:footerReference w:type="default" r:id="rId29"/>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000000">
      <w:pPr>
        <w:pStyle w:val="3"/>
        <w:rPr>
          <w:rFonts w:eastAsiaTheme="minorEastAsia"/>
        </w:rPr>
      </w:pPr>
      <w:bookmarkStart w:id="55" w:name="_Ref166840353"/>
      <w:r>
        <w:rPr>
          <w:rFonts w:eastAsiaTheme="minorEastAsia" w:hint="eastAsia"/>
        </w:rPr>
        <w:t>[1E]</w:t>
      </w:r>
      <w:r>
        <w:rPr>
          <w:rFonts w:hint="eastAsia"/>
          <w:lang w:bidi="ar"/>
        </w:rPr>
        <w:t xml:space="preserve"> Total Tx Power @ Tx</w:t>
      </w:r>
      <w:bookmarkEnd w:id="55"/>
      <w:r>
        <w:rPr>
          <w:rFonts w:eastAsiaTheme="minorEastAsia" w:hint="eastAsia"/>
        </w:rPr>
        <w:t xml:space="preserve"> </w:t>
      </w:r>
    </w:p>
    <w:p w14:paraId="6B70E66E" w14:textId="77777777" w:rsidR="00637E26" w:rsidRDefault="00000000">
      <w:pPr>
        <w:pStyle w:val="4"/>
        <w:rPr>
          <w:rFonts w:eastAsiaTheme="minorEastAsia"/>
        </w:rPr>
      </w:pPr>
      <w:r>
        <w:rPr>
          <w:rFonts w:eastAsiaTheme="minorEastAsia"/>
        </w:rPr>
        <w:t>Related Tdoc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000000">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000000">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000000">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000000">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000000">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000000">
            <w:pPr>
              <w:rPr>
                <w:rFonts w:ascii="Times New Roman" w:hAnsi="Times New Roman"/>
                <w:szCs w:val="20"/>
                <w:lang w:eastAsia="zh-CN"/>
              </w:rPr>
            </w:pPr>
            <w:r>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637E26" w14:paraId="344A0612" w14:textId="77777777">
        <w:tc>
          <w:tcPr>
            <w:tcW w:w="1372" w:type="dxa"/>
          </w:tcPr>
          <w:p w14:paraId="3C474A42"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000000">
            <w:pPr>
              <w:spacing w:before="120"/>
              <w:rPr>
                <w:bCs/>
                <w:iCs/>
                <w:color w:val="000000" w:themeColor="text1"/>
                <w:szCs w:val="20"/>
                <w:lang w:eastAsia="zh-CN"/>
              </w:rPr>
            </w:pPr>
            <w:bookmarkStart w:id="56"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000000">
            <w:pPr>
              <w:spacing w:before="120"/>
              <w:rPr>
                <w:bCs/>
                <w:iCs/>
                <w:color w:val="000000" w:themeColor="text1"/>
                <w:szCs w:val="20"/>
                <w:lang w:eastAsia="zh-CN"/>
              </w:rPr>
            </w:pPr>
            <w:bookmarkStart w:id="57" w:name="_Hlk165631983"/>
            <w:bookmarkEnd w:id="56"/>
            <w:r>
              <w:rPr>
                <w:bCs/>
                <w:iCs/>
                <w:color w:val="000000" w:themeColor="text1"/>
                <w:szCs w:val="20"/>
                <w:lang w:eastAsia="zh-CN"/>
              </w:rPr>
              <w:t>Proposal 27: The CW received power [1E5] is calculated as</w:t>
            </w:r>
          </w:p>
          <w:p w14:paraId="6EE21B4C" w14:textId="77777777" w:rsidR="00637E26" w:rsidRDefault="00000000">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000000">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57"/>
          </w:p>
        </w:tc>
      </w:tr>
      <w:tr w:rsidR="00637E26" w14:paraId="36B945CD" w14:textId="77777777">
        <w:tc>
          <w:tcPr>
            <w:tcW w:w="1372" w:type="dxa"/>
          </w:tcPr>
          <w:p w14:paraId="16D7BB48" w14:textId="77777777" w:rsidR="00637E26" w:rsidRDefault="00000000">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000000">
            <w:pPr>
              <w:pStyle w:val="afc"/>
              <w:numPr>
                <w:ilvl w:val="0"/>
                <w:numId w:val="69"/>
              </w:numPr>
              <w:ind w:firstLineChars="0"/>
              <w:jc w:val="both"/>
              <w:rPr>
                <w:szCs w:val="20"/>
              </w:rPr>
            </w:pPr>
            <w:r>
              <w:rPr>
                <w:szCs w:val="20"/>
              </w:rPr>
              <w:t>Balanced MPL calculation</w:t>
            </w:r>
          </w:p>
          <w:p w14:paraId="287B76B9" w14:textId="77777777" w:rsidR="00637E26" w:rsidRDefault="00000000">
            <w:pPr>
              <w:pStyle w:val="afc"/>
              <w:numPr>
                <w:ilvl w:val="0"/>
                <w:numId w:val="70"/>
              </w:numPr>
              <w:ind w:left="1080" w:firstLineChars="0"/>
              <w:jc w:val="both"/>
              <w:rPr>
                <w:szCs w:val="20"/>
              </w:rPr>
            </w:pPr>
            <w:r>
              <w:rPr>
                <w:szCs w:val="20"/>
              </w:rPr>
              <w:t>Since D2R link computation assumes device tx power at sensitivity level. Thus, this could potentially make D2R link be bottleneck link (i.e., R2D distance  &gt; D2R distance).</w:t>
            </w:r>
          </w:p>
          <w:p w14:paraId="23866A01" w14:textId="77777777" w:rsidR="00637E26" w:rsidRDefault="00000000">
            <w:pPr>
              <w:pStyle w:val="afc"/>
              <w:numPr>
                <w:ilvl w:val="0"/>
                <w:numId w:val="70"/>
              </w:numPr>
              <w:ind w:left="1080" w:firstLineChars="0"/>
              <w:jc w:val="both"/>
              <w:rPr>
                <w:szCs w:val="20"/>
              </w:rPr>
            </w:pPr>
            <w:r>
              <w:rPr>
                <w:szCs w:val="20"/>
              </w:rPr>
              <w:t>In balanced MPL/distance calculation, half of sum MPL (L = (R2D MPL + D2R MPL)/2) is calculated first. Then, mid point rx power L between Reader EIRP and Reader D2R sensitivity is computed; R = Reader EIRP – L.</w:t>
            </w:r>
          </w:p>
          <w:p w14:paraId="769D772F" w14:textId="77777777" w:rsidR="00637E26" w:rsidRDefault="00000000">
            <w:pPr>
              <w:pStyle w:val="afc"/>
              <w:numPr>
                <w:ilvl w:val="0"/>
                <w:numId w:val="70"/>
              </w:numPr>
              <w:ind w:left="1080" w:firstLineChars="0"/>
              <w:jc w:val="both"/>
              <w:rPr>
                <w:szCs w:val="20"/>
              </w:rPr>
            </w:pPr>
            <w:r>
              <w:rPr>
                <w:szCs w:val="20"/>
              </w:rPr>
              <w:t>K = max(R, dev sensitivity - device ant gain  + dev mod loss + cable loss)</w:t>
            </w:r>
          </w:p>
          <w:p w14:paraId="11F24994" w14:textId="77777777" w:rsidR="00637E26" w:rsidRDefault="00000000">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000000">
            <w:pPr>
              <w:pStyle w:val="afc"/>
              <w:numPr>
                <w:ilvl w:val="0"/>
                <w:numId w:val="70"/>
              </w:numPr>
              <w:ind w:left="1080" w:firstLineChars="0"/>
              <w:jc w:val="both"/>
              <w:rPr>
                <w:szCs w:val="20"/>
              </w:rPr>
            </w:pPr>
            <w:r>
              <w:rPr>
                <w:szCs w:val="20"/>
                <w:u w:val="single"/>
              </w:rPr>
              <w:t>In monostatic case</w:t>
            </w:r>
            <w:r>
              <w:rPr>
                <w:szCs w:val="20"/>
              </w:rPr>
              <w:t>, balanced MPL maximizes min(R2D MPL, D2R MPL).</w:t>
            </w:r>
          </w:p>
          <w:p w14:paraId="110638AF" w14:textId="77777777" w:rsidR="00637E26" w:rsidRDefault="00000000">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000000">
            <w:pPr>
              <w:rPr>
                <w:rFonts w:eastAsiaTheme="minorEastAsia"/>
                <w:szCs w:val="20"/>
                <w:lang w:eastAsia="zh-CN"/>
              </w:rPr>
            </w:pPr>
            <w:r>
              <w:rPr>
                <w:rFonts w:eastAsiaTheme="minorEastAsia" w:hint="eastAsia"/>
                <w:szCs w:val="20"/>
                <w:lang w:eastAsia="zh-CN"/>
              </w:rPr>
              <w:t>Spreadtrum</w:t>
            </w:r>
          </w:p>
        </w:tc>
        <w:tc>
          <w:tcPr>
            <w:tcW w:w="8390" w:type="dxa"/>
          </w:tcPr>
          <w:p w14:paraId="29B97FFD" w14:textId="77777777" w:rsidR="00637E26" w:rsidRDefault="00000000">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000000">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000000">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000000">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gNB,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imposed. When reader and NR gNB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000000">
      <w:pPr>
        <w:pStyle w:val="4"/>
        <w:rPr>
          <w:rFonts w:eastAsiaTheme="minorEastAsia"/>
        </w:rPr>
      </w:pPr>
      <w:r>
        <w:rPr>
          <w:rFonts w:eastAsiaTheme="minorEastAsia" w:hint="eastAsia"/>
        </w:rPr>
        <w:t>Discussion (round 1)</w:t>
      </w:r>
    </w:p>
    <w:p w14:paraId="30684FD6" w14:textId="77777777" w:rsidR="00637E26" w:rsidRDefault="00000000">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000000">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000000">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000000">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000000">
            <w:pPr>
              <w:adjustRightInd w:val="0"/>
              <w:snapToGrid w:val="0"/>
              <w:rPr>
                <w:rFonts w:eastAsia="等线"/>
                <w:lang w:eastAsia="zh-CN"/>
              </w:rPr>
            </w:pPr>
            <w:r>
              <w:rPr>
                <w:rFonts w:eastAsia="等线" w:hint="eastAsia"/>
                <w:lang w:eastAsia="zh-CN"/>
              </w:rPr>
              <w:t>Other valuesare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[1E1]~[1E5])</w:t>
            </w:r>
          </w:p>
          <w:p w14:paraId="4664FEB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 xml:space="preserve">Balanced MPL/distance (see [1E1]~[1E5],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000000">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](UL), [NTT DOCOMO]</w:t>
            </w:r>
          </w:p>
          <w:p w14:paraId="3B75316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[Spreadtrum],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[NTT DOCOMO] think constraints on PSD should be applied at least for smaller total Tx power of BS, such as[20 or 24] dBm/MHz</w:t>
            </w:r>
          </w:p>
          <w:p w14:paraId="740A537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[Spreadtrum], [Samsung], [vivo], [CMCC], [Sony], [OPPO],</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[MediaTek]</w:t>
            </w:r>
          </w:p>
          <w:p w14:paraId="10C41B3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[Spreadtrum], [vivo], [CMCC], [ZTE], [OPPO], [Comba]</w:t>
            </w:r>
          </w:p>
          <w:p w14:paraId="4E55CD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000000">
      <w:pPr>
        <w:adjustRightInd w:val="0"/>
        <w:snapToGrid w:val="0"/>
        <w:rPr>
          <w:rFonts w:eastAsia="等线"/>
          <w:lang w:eastAsia="zh-CN"/>
        </w:rPr>
      </w:pPr>
      <w:r>
        <w:rPr>
          <w:rFonts w:eastAsia="等线" w:hint="eastAsia"/>
          <w:lang w:eastAsia="zh-CN"/>
        </w:rPr>
        <w:t>For R2D</w:t>
      </w:r>
    </w:p>
    <w:p w14:paraId="29E2D772"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](UL), [NTT DOCOMO]</w:t>
      </w:r>
    </w:p>
    <w:p w14:paraId="2A23DE59"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[Spreadtrum],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[NTT DOCOMO] think constraints on PSD should be applied at least for smaller total Tx power of BS, such as[20 or 24] dBm/MHz</w:t>
      </w:r>
    </w:p>
    <w:p w14:paraId="01021D6A"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[Spreadtrum], [Samsung], [vivo], [CMCC], [Sony], [OPPO],</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000000">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000000">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[NTT DOCOMO] think constraints on PSD should be applied at least for smaller total Tx power of BS, such as[20 or 24] dBm/MHz.</w:t>
      </w:r>
    </w:p>
    <w:p w14:paraId="4160AEB8"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000000">
      <w:pPr>
        <w:rPr>
          <w:rFonts w:eastAsiaTheme="minorEastAsia"/>
          <w:lang w:eastAsia="zh-CN"/>
        </w:rPr>
      </w:pPr>
      <w:r>
        <w:rPr>
          <w:rFonts w:eastAsiaTheme="minorEastAsia" w:hint="eastAsia"/>
          <w:lang w:eastAsia="zh-CN"/>
        </w:rPr>
        <w:t>In RAN1#116bis, the following is agreed,</w:t>
      </w:r>
    </w:p>
    <w:p w14:paraId="61DCAFB3" w14:textId="77777777" w:rsidR="00637E26" w:rsidRDefault="00000000">
      <w:pPr>
        <w:rPr>
          <w:rFonts w:eastAsia="等线"/>
          <w:bCs/>
          <w:highlight w:val="green"/>
          <w:lang w:eastAsia="zh-CN"/>
        </w:rPr>
      </w:pPr>
      <w:r>
        <w:rPr>
          <w:rFonts w:eastAsia="等线"/>
          <w:bCs/>
          <w:highlight w:val="green"/>
          <w:lang w:eastAsia="zh-CN"/>
        </w:rPr>
        <w:t>Agreement</w:t>
      </w:r>
    </w:p>
    <w:p w14:paraId="6A4D3E24" w14:textId="77777777" w:rsidR="00637E26" w:rsidRDefault="00000000">
      <w:pPr>
        <w:rPr>
          <w:rFonts w:eastAsia="等线"/>
          <w:bCs/>
          <w:lang w:eastAsia="zh-CN"/>
        </w:rPr>
      </w:pPr>
      <w:r>
        <w:rPr>
          <w:rFonts w:eastAsia="等线" w:hint="eastAsia"/>
          <w:bCs/>
          <w:lang w:eastAsia="zh-CN"/>
        </w:rPr>
        <w:t xml:space="preserve">For coverage evaluation purpose, </w:t>
      </w:r>
    </w:p>
    <w:p w14:paraId="3055DC4C"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000000">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000000">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000000">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000000">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000000">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[Spreadtrum],</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000000">
      <w:pPr>
        <w:rPr>
          <w:rFonts w:eastAsiaTheme="minorEastAsia"/>
          <w:lang w:eastAsia="zh-CN"/>
        </w:rPr>
      </w:pPr>
      <w:r>
        <w:rPr>
          <w:rFonts w:eastAsiaTheme="minorEastAsia" w:hint="eastAsia"/>
          <w:lang w:eastAsia="zh-CN"/>
        </w:rPr>
        <w:t>Other suggestions,</w:t>
      </w:r>
    </w:p>
    <w:p w14:paraId="7D70F034"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000000">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[InterDigital,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000000">
            <w:pPr>
              <w:rPr>
                <w:rFonts w:eastAsiaTheme="minorEastAsia"/>
                <w:b/>
                <w:bCs/>
                <w:lang w:eastAsia="zh-CN"/>
              </w:rPr>
            </w:pPr>
            <w:r>
              <w:rPr>
                <w:rFonts w:eastAsiaTheme="minorEastAsia" w:hint="eastAsia"/>
                <w:b/>
                <w:bCs/>
                <w:lang w:eastAsia="zh-CN"/>
              </w:rPr>
              <w:t>Proposals:</w:t>
            </w:r>
          </w:p>
          <w:p w14:paraId="1D90C9A3" w14:textId="77777777" w:rsidR="00637E26" w:rsidRDefault="00000000">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000000">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000000">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[1E]-R2D-Alt5:</w:t>
                  </w:r>
                  <w:r>
                    <w:rPr>
                      <w:rFonts w:ascii="Times New Roman" w:eastAsia="等线" w:hAnsi="Times New Roman"/>
                      <w:strike/>
                      <w:color w:val="FF0000"/>
                      <w:szCs w:val="20"/>
                      <w:lang w:bidi="ar"/>
                    </w:rPr>
                    <w:t xml:space="preserve">FFS: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[1E1]~[1E5])</w:t>
                  </w:r>
                </w:p>
                <w:p w14:paraId="6C4D2DA1"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[1E1]~[1E5], and subject to [1E3] = = [4B])</w:t>
                  </w:r>
                </w:p>
                <w:p w14:paraId="0D38AF74"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000000">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000000">
            <w:pPr>
              <w:rPr>
                <w:rFonts w:eastAsiaTheme="minorEastAsia"/>
              </w:rPr>
            </w:pPr>
            <w:r>
              <w:rPr>
                <w:rFonts w:eastAsiaTheme="minorEastAsia"/>
              </w:rPr>
              <w:t>Tejas Networks Ltd.</w:t>
            </w:r>
          </w:p>
        </w:tc>
        <w:tc>
          <w:tcPr>
            <w:tcW w:w="8607" w:type="dxa"/>
          </w:tcPr>
          <w:p w14:paraId="0C32B58C" w14:textId="77777777" w:rsidR="00637E26" w:rsidRDefault="00000000">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000000">
            <w:pPr>
              <w:rPr>
                <w:rFonts w:eastAsiaTheme="minorEastAsia"/>
              </w:rPr>
            </w:pPr>
            <w:r>
              <w:rPr>
                <w:rFonts w:eastAsiaTheme="minorEastAsia" w:hint="eastAsia"/>
                <w:lang w:eastAsia="zh-CN"/>
              </w:rPr>
              <w:t>OPPO</w:t>
            </w:r>
          </w:p>
        </w:tc>
        <w:tc>
          <w:tcPr>
            <w:tcW w:w="8607" w:type="dxa"/>
          </w:tcPr>
          <w:p w14:paraId="48281CE8" w14:textId="77777777" w:rsidR="00637E26" w:rsidRDefault="00000000">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000000">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000000">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000000">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000000">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000000">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000000">
      <w:pPr>
        <w:pStyle w:val="3"/>
        <w:rPr>
          <w:rFonts w:eastAsiaTheme="minorEastAsia"/>
          <w:lang w:bidi="ar"/>
        </w:rPr>
      </w:pPr>
      <w:bookmarkStart w:id="58" w:name="_Ref166859292"/>
      <w:r>
        <w:rPr>
          <w:rFonts w:hint="eastAsia"/>
          <w:lang w:bidi="ar"/>
        </w:rPr>
        <w:lastRenderedPageBreak/>
        <w:t>[0C] Center frequency</w:t>
      </w:r>
      <w:bookmarkEnd w:id="58"/>
    </w:p>
    <w:p w14:paraId="0BA6E482" w14:textId="77777777" w:rsidR="00637E26" w:rsidRDefault="00000000">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00000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00000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00000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000000">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00000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000000">
            <w:pPr>
              <w:adjustRightInd w:val="0"/>
              <w:snapToGrid w:val="0"/>
              <w:rPr>
                <w:rFonts w:eastAsia="等线"/>
              </w:rPr>
            </w:pPr>
            <w:r>
              <w:rPr>
                <w:rFonts w:eastAsia="等线"/>
                <w:szCs w:val="20"/>
                <w:lang w:bidi="ar"/>
              </w:rPr>
              <w:t>Center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[Spreadtrum], [Samsung], [vivo], [Apple], [CMCC], [ZTE], [</w:t>
            </w:r>
            <w:r>
              <w:rPr>
                <w:rFonts w:eastAsia="等线"/>
                <w:lang w:eastAsia="zh-CN"/>
              </w:rPr>
              <w:t>xiaomi</w:t>
            </w:r>
            <w:r>
              <w:rPr>
                <w:rFonts w:eastAsia="等线" w:hint="eastAsia"/>
                <w:lang w:eastAsia="zh-CN"/>
              </w:rPr>
              <w:t>], [OPPO],</w:t>
            </w:r>
            <w:r>
              <w:rPr>
                <w:rFonts w:ascii="Times New Roman" w:eastAsia="等线" w:hAnsi="Times New Roman" w:hint="eastAsia"/>
                <w:szCs w:val="20"/>
                <w:lang w:eastAsia="zh-CN" w:bidi="ar"/>
              </w:rPr>
              <w:t xml:space="preserve"> [Lenovo], </w:t>
            </w:r>
            <w:bookmarkStart w:id="59" w:name="_Hlk166600114"/>
            <w:r>
              <w:rPr>
                <w:rFonts w:ascii="Times New Roman" w:eastAsia="等线" w:hAnsi="Times New Roman" w:hint="eastAsia"/>
                <w:szCs w:val="20"/>
                <w:lang w:eastAsia="zh-CN" w:bidi="ar"/>
              </w:rPr>
              <w:t>[</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bookmarkEnd w:id="59"/>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2GHz (O): [x</w:t>
            </w:r>
            <w:r>
              <w:rPr>
                <w:rFonts w:eastAsia="等线"/>
                <w:lang w:eastAsia="zh-CN"/>
              </w:rPr>
              <w:t>iaomi</w:t>
            </w:r>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000000">
            <w:pPr>
              <w:rPr>
                <w:rFonts w:eastAsiaTheme="minorEastAsia"/>
                <w:b/>
                <w:bCs/>
                <w:lang w:eastAsia="zh-CN"/>
              </w:rPr>
            </w:pPr>
            <w:r>
              <w:rPr>
                <w:rFonts w:eastAsiaTheme="minorEastAsia" w:hint="eastAsia"/>
                <w:b/>
                <w:bCs/>
                <w:lang w:eastAsia="zh-CN"/>
              </w:rPr>
              <w:t>Proposals:</w:t>
            </w:r>
          </w:p>
          <w:p w14:paraId="56239D57"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000000">
                  <w:pPr>
                    <w:adjustRightInd w:val="0"/>
                    <w:snapToGrid w:val="0"/>
                    <w:rPr>
                      <w:rFonts w:ascii="Times New Roman" w:eastAsia="等线" w:hAnsi="Times New Roman"/>
                      <w:szCs w:val="20"/>
                    </w:rPr>
                  </w:pPr>
                  <w:r>
                    <w:rPr>
                      <w:rFonts w:eastAsia="等线"/>
                      <w:szCs w:val="20"/>
                      <w:lang w:bidi="ar"/>
                    </w:rPr>
                    <w:t>Center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000000">
            <w:pPr>
              <w:rPr>
                <w:rFonts w:eastAsiaTheme="minorEastAsia"/>
              </w:rPr>
            </w:pPr>
            <w:r>
              <w:rPr>
                <w:rFonts w:eastAsiaTheme="minorEastAsia"/>
              </w:rPr>
              <w:t>Futurewei</w:t>
            </w:r>
          </w:p>
        </w:tc>
        <w:tc>
          <w:tcPr>
            <w:tcW w:w="8607" w:type="dxa"/>
          </w:tcPr>
          <w:p w14:paraId="26AE6447" w14:textId="77777777" w:rsidR="00637E26" w:rsidRDefault="00000000">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000000">
            <w:pPr>
              <w:rPr>
                <w:rFonts w:eastAsiaTheme="minorEastAsia"/>
              </w:rPr>
            </w:pPr>
            <w:r>
              <w:rPr>
                <w:rFonts w:eastAsiaTheme="minorEastAsia"/>
              </w:rPr>
              <w:t>Wiliot</w:t>
            </w:r>
          </w:p>
        </w:tc>
        <w:tc>
          <w:tcPr>
            <w:tcW w:w="8607" w:type="dxa"/>
          </w:tcPr>
          <w:p w14:paraId="7B94C300" w14:textId="77777777" w:rsidR="00637E26" w:rsidRDefault="00000000">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000000">
            <w:pPr>
              <w:rPr>
                <w:rFonts w:eastAsiaTheme="minorEastAsia"/>
              </w:rPr>
            </w:pPr>
            <w:r>
              <w:rPr>
                <w:rFonts w:eastAsiaTheme="minorEastAsia"/>
              </w:rPr>
              <w:t>Tejas Networks Ltd.</w:t>
            </w:r>
          </w:p>
        </w:tc>
        <w:tc>
          <w:tcPr>
            <w:tcW w:w="8607" w:type="dxa"/>
          </w:tcPr>
          <w:p w14:paraId="381571BE" w14:textId="77777777" w:rsidR="00637E26" w:rsidRDefault="00000000">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000000">
            <w:pPr>
              <w:rPr>
                <w:rFonts w:eastAsiaTheme="minorEastAsia"/>
              </w:rPr>
            </w:pPr>
            <w:r>
              <w:rPr>
                <w:rFonts w:eastAsiaTheme="minorEastAsia"/>
                <w:color w:val="FF0000"/>
              </w:rPr>
              <w:t>QC</w:t>
            </w:r>
          </w:p>
        </w:tc>
        <w:tc>
          <w:tcPr>
            <w:tcW w:w="8607" w:type="dxa"/>
          </w:tcPr>
          <w:p w14:paraId="41494BDC" w14:textId="77777777" w:rsidR="00637E26" w:rsidRDefault="00000000">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000000">
      <w:pPr>
        <w:pStyle w:val="3"/>
        <w:rPr>
          <w:rFonts w:eastAsiaTheme="minorEastAsia"/>
          <w:lang w:bidi="ar"/>
        </w:rPr>
      </w:pPr>
      <w:r>
        <w:rPr>
          <w:rFonts w:hint="eastAsia"/>
          <w:lang w:bidi="ar"/>
        </w:rPr>
        <w:t>[0D] Topology</w:t>
      </w:r>
    </w:p>
    <w:p w14:paraId="3C946D1B" w14:textId="77777777" w:rsidR="00637E26" w:rsidRDefault="00000000">
      <w:pPr>
        <w:pStyle w:val="4"/>
        <w:rPr>
          <w:rFonts w:eastAsiaTheme="minorEastAsia"/>
        </w:rPr>
      </w:pPr>
      <w:r>
        <w:rPr>
          <w:rFonts w:eastAsiaTheme="minorEastAsia" w:hint="eastAsia"/>
        </w:rPr>
        <w:t>Discussion (round 1)</w:t>
      </w:r>
    </w:p>
    <w:p w14:paraId="252A7762" w14:textId="77777777" w:rsidR="00637E26" w:rsidRDefault="00000000">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00000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00000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000000">
            <w:pPr>
              <w:rPr>
                <w:rFonts w:ascii="Times New Roman" w:eastAsia="等线" w:hAnsi="Times New Roman"/>
                <w:color w:val="FF0000"/>
                <w:szCs w:val="20"/>
              </w:rPr>
            </w:pPr>
            <w:r>
              <w:rPr>
                <w:rFonts w:ascii="Times New Roman" w:eastAsia="等线" w:hAnsi="Times New Roman" w:hint="eastAsia"/>
                <w:color w:val="FF0000"/>
                <w:szCs w:val="20"/>
              </w:rPr>
              <w:t>InF-DH NLOS</w:t>
            </w:r>
          </w:p>
        </w:tc>
        <w:tc>
          <w:tcPr>
            <w:tcW w:w="827" w:type="pct"/>
            <w:shd w:val="clear" w:color="auto" w:fill="auto"/>
            <w:vAlign w:val="center"/>
          </w:tcPr>
          <w:p w14:paraId="7369D511" w14:textId="77777777" w:rsidR="00637E26" w:rsidRDefault="00000000">
            <w:pPr>
              <w:rPr>
                <w:rFonts w:ascii="Times New Roman" w:eastAsia="等线" w:hAnsi="Times New Roman"/>
                <w:color w:val="FF0000"/>
                <w:szCs w:val="20"/>
              </w:rPr>
            </w:pPr>
            <w:r>
              <w:rPr>
                <w:rFonts w:ascii="Times New Roman" w:eastAsia="等线" w:hAnsi="Times New Roman" w:hint="eastAsia"/>
                <w:color w:val="FF0000"/>
                <w:szCs w:val="20"/>
              </w:rPr>
              <w:t>InF-DL NLOS / InH-Office LOS</w:t>
            </w:r>
          </w:p>
        </w:tc>
        <w:tc>
          <w:tcPr>
            <w:tcW w:w="2617" w:type="pct"/>
          </w:tcPr>
          <w:p w14:paraId="3E1FD75A" w14:textId="77777777" w:rsidR="00637E26" w:rsidRDefault="0000000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000000">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000000">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rPr>
              <w:t>InF-</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[x</w:t>
            </w:r>
            <w:r>
              <w:rPr>
                <w:rFonts w:eastAsia="等线"/>
                <w:lang w:eastAsia="zh-CN"/>
              </w:rPr>
              <w:t>iaomi</w:t>
            </w:r>
            <w:r>
              <w:rPr>
                <w:rFonts w:eastAsia="等线" w:hint="eastAsia"/>
                <w:lang w:eastAsia="zh-CN"/>
              </w:rPr>
              <w:t xml:space="preserve">], </w:t>
            </w:r>
            <w:r>
              <w:rPr>
                <w:rFonts w:ascii="Times New Roman" w:eastAsia="等线" w:hAnsi="Times New Roman" w:hint="eastAsia"/>
                <w:szCs w:val="20"/>
                <w:lang w:eastAsia="zh-CN" w:bidi="ar"/>
              </w:rPr>
              <w:t>[</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000000">
            <w:pPr>
              <w:rPr>
                <w:rFonts w:eastAsia="等线"/>
                <w:lang w:eastAsia="zh-CN"/>
              </w:rPr>
            </w:pPr>
            <w:r>
              <w:rPr>
                <w:rFonts w:eastAsia="等线" w:hint="eastAsia"/>
                <w:lang w:eastAsia="zh-CN"/>
              </w:rPr>
              <w:t>For D2R</w:t>
            </w:r>
          </w:p>
          <w:p w14:paraId="3BC69C3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rPr>
              <w:t>InF-DL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[x</w:t>
            </w:r>
            <w:r>
              <w:rPr>
                <w:rFonts w:eastAsia="等线"/>
                <w:lang w:eastAsia="zh-CN"/>
              </w:rPr>
              <w:t>iaomi</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4D63BE20" w14:textId="77777777" w:rsidR="00637E26" w:rsidRDefault="00000000">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000000">
            <w:pPr>
              <w:rPr>
                <w:rFonts w:eastAsiaTheme="minorEastAsia"/>
                <w:b/>
                <w:bCs/>
                <w:lang w:eastAsia="zh-CN"/>
              </w:rPr>
            </w:pPr>
            <w:r>
              <w:rPr>
                <w:rFonts w:eastAsiaTheme="minorEastAsia" w:hint="eastAsia"/>
                <w:b/>
                <w:bCs/>
                <w:lang w:eastAsia="zh-CN"/>
              </w:rPr>
              <w:t>Proposals:</w:t>
            </w:r>
          </w:p>
          <w:p w14:paraId="32E69988"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r>
                    <w:rPr>
                      <w:rFonts w:ascii="Times New Roman" w:eastAsia="等线" w:hAnsi="Times New Roman" w:hint="eastAsia"/>
                      <w:szCs w:val="20"/>
                    </w:rPr>
                    <w:t xml:space="preserve">InF-DL NLOS </w:t>
                  </w:r>
                </w:p>
                <w:p w14:paraId="57E0A204"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000000">
            <w:pPr>
              <w:rPr>
                <w:rFonts w:eastAsiaTheme="minorEastAsia"/>
              </w:rPr>
            </w:pPr>
            <w:r>
              <w:rPr>
                <w:rFonts w:eastAsiaTheme="minorEastAsia"/>
                <w:lang w:eastAsia="zh-CN"/>
              </w:rPr>
              <w:t>Xiaomi</w:t>
            </w:r>
          </w:p>
        </w:tc>
        <w:tc>
          <w:tcPr>
            <w:tcW w:w="8607" w:type="dxa"/>
          </w:tcPr>
          <w:p w14:paraId="6623963B" w14:textId="77777777" w:rsidR="00637E26" w:rsidRDefault="00000000">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000000">
            <w:pPr>
              <w:rPr>
                <w:rFonts w:eastAsia="等线"/>
                <w:bCs/>
                <w:lang w:eastAsia="zh-CN"/>
              </w:rPr>
            </w:pPr>
            <w:r>
              <w:rPr>
                <w:rFonts w:eastAsia="等线"/>
                <w:bCs/>
                <w:highlight w:val="green"/>
                <w:lang w:eastAsia="zh-CN"/>
              </w:rPr>
              <w:t>Agreement</w:t>
            </w:r>
          </w:p>
          <w:p w14:paraId="0D7A1042" w14:textId="77777777" w:rsidR="00637E26" w:rsidRDefault="00000000">
            <w:pPr>
              <w:rPr>
                <w:rFonts w:eastAsia="等线"/>
                <w:b/>
                <w:bCs/>
                <w:lang w:eastAsia="zh-CN"/>
              </w:rPr>
            </w:pPr>
            <w:r>
              <w:rPr>
                <w:rFonts w:eastAsia="等线" w:hint="eastAsia"/>
                <w:lang w:eastAsia="zh-CN"/>
              </w:rPr>
              <w:t>For D1T1,</w:t>
            </w:r>
          </w:p>
          <w:p w14:paraId="1ECE6DC0"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InF-DH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000000">
            <w:pPr>
              <w:rPr>
                <w:rFonts w:eastAsia="等线"/>
                <w:lang w:eastAsia="zh-CN"/>
              </w:rPr>
            </w:pPr>
            <w:r>
              <w:rPr>
                <w:rFonts w:eastAsia="等线" w:hint="eastAsia"/>
                <w:lang w:eastAsia="zh-CN"/>
              </w:rPr>
              <w:t>For D2T2,</w:t>
            </w:r>
          </w:p>
          <w:p w14:paraId="0AEB29C5" w14:textId="77777777" w:rsidR="00637E26" w:rsidRDefault="00000000">
            <w:pPr>
              <w:pStyle w:val="afc"/>
              <w:numPr>
                <w:ilvl w:val="0"/>
                <w:numId w:val="10"/>
              </w:numPr>
              <w:ind w:firstLineChars="0"/>
              <w:rPr>
                <w:rFonts w:eastAsia="等线"/>
                <w:lang w:eastAsia="zh-CN"/>
              </w:rPr>
            </w:pPr>
            <w:r>
              <w:rPr>
                <w:rFonts w:eastAsia="等线"/>
                <w:lang w:eastAsia="zh-CN"/>
              </w:rPr>
              <w:t>InF-DL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links if InF-DL is used</w:t>
            </w:r>
          </w:p>
          <w:p w14:paraId="07BFFB4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000000">
            <w:pPr>
              <w:rPr>
                <w:rFonts w:eastAsiaTheme="minorEastAsia"/>
              </w:rPr>
            </w:pPr>
            <w:r>
              <w:rPr>
                <w:rFonts w:eastAsiaTheme="minorEastAsia"/>
                <w:color w:val="FF0000"/>
              </w:rPr>
              <w:t>QC</w:t>
            </w:r>
          </w:p>
        </w:tc>
        <w:tc>
          <w:tcPr>
            <w:tcW w:w="8607" w:type="dxa"/>
          </w:tcPr>
          <w:p w14:paraId="3F5F1E1E" w14:textId="77777777" w:rsidR="00637E26" w:rsidRDefault="00000000">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000000">
      <w:pPr>
        <w:pStyle w:val="3"/>
        <w:rPr>
          <w:lang w:bidi="ar"/>
        </w:rPr>
      </w:pPr>
      <w:r>
        <w:rPr>
          <w:rFonts w:hint="eastAsia"/>
          <w:lang w:bidi="ar"/>
        </w:rPr>
        <w:t>[1E1] CW Tx Power @ Tx</w:t>
      </w:r>
    </w:p>
    <w:p w14:paraId="7A55080D"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000000">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[Spreadtrum], [vivo](D2T2), [CMCC], [ZTE],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[Spreadtrum],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000000">
            <w:pPr>
              <w:rPr>
                <w:rFonts w:eastAsiaTheme="minorEastAsia"/>
                <w:b/>
                <w:bCs/>
                <w:lang w:eastAsia="zh-CN"/>
              </w:rPr>
            </w:pPr>
            <w:r>
              <w:rPr>
                <w:rFonts w:eastAsiaTheme="minorEastAsia" w:hint="eastAsia"/>
                <w:b/>
                <w:bCs/>
                <w:lang w:eastAsia="zh-CN"/>
              </w:rPr>
              <w:t>Proposals:</w:t>
            </w:r>
          </w:p>
          <w:p w14:paraId="6F7F012F" w14:textId="77777777" w:rsidR="00637E26" w:rsidRDefault="00000000">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000000">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000000">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000000">
            <w:pPr>
              <w:rPr>
                <w:rFonts w:eastAsiaTheme="minorEastAsia"/>
              </w:rPr>
            </w:pPr>
            <w:r>
              <w:rPr>
                <w:rFonts w:eastAsiaTheme="minorEastAsia" w:hint="eastAsia"/>
                <w:lang w:eastAsia="zh-CN"/>
              </w:rPr>
              <w:t xml:space="preserve">Huawei, </w:t>
            </w:r>
            <w:r>
              <w:rPr>
                <w:rFonts w:eastAsiaTheme="minorEastAsia"/>
                <w:lang w:eastAsia="zh-CN"/>
              </w:rPr>
              <w:t>HiSilicon</w:t>
            </w:r>
          </w:p>
        </w:tc>
        <w:tc>
          <w:tcPr>
            <w:tcW w:w="8607" w:type="dxa"/>
          </w:tcPr>
          <w:p w14:paraId="6A4B4514" w14:textId="77777777" w:rsidR="00637E26" w:rsidRDefault="00000000">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candidates assumption of Total Tx power [1E] in R2D. </w:t>
            </w:r>
          </w:p>
          <w:p w14:paraId="64A60BE5" w14:textId="77777777" w:rsidR="00637E26" w:rsidRDefault="00637E26">
            <w:pPr>
              <w:rPr>
                <w:rFonts w:eastAsiaTheme="minorEastAsia"/>
                <w:lang w:eastAsia="zh-CN"/>
              </w:rPr>
            </w:pPr>
          </w:p>
          <w:p w14:paraId="51234527" w14:textId="77777777" w:rsidR="00637E26" w:rsidRDefault="00000000">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000000">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000000">
            <w:pPr>
              <w:rPr>
                <w:rFonts w:eastAsiaTheme="minorEastAsia"/>
              </w:rPr>
            </w:pPr>
            <w:r>
              <w:rPr>
                <w:rFonts w:eastAsiaTheme="minorEastAsia"/>
                <w:color w:val="FF0000"/>
              </w:rPr>
              <w:t>QC</w:t>
            </w:r>
          </w:p>
        </w:tc>
        <w:tc>
          <w:tcPr>
            <w:tcW w:w="8607" w:type="dxa"/>
          </w:tcPr>
          <w:p w14:paraId="48752EB9" w14:textId="77777777" w:rsidR="00637E26" w:rsidRDefault="00000000">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000000">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000000">
      <w:pPr>
        <w:pStyle w:val="4"/>
        <w:rPr>
          <w:rFonts w:eastAsiaTheme="minorEastAsia"/>
        </w:rPr>
      </w:pPr>
      <w:r>
        <w:rPr>
          <w:rFonts w:eastAsiaTheme="minorEastAsia" w:hint="eastAsia"/>
        </w:rPr>
        <w:t>Discussion (round 1)</w:t>
      </w:r>
    </w:p>
    <w:p w14:paraId="79352845" w14:textId="77777777" w:rsidR="00637E26" w:rsidRDefault="00000000">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000000">
      <w:pPr>
        <w:rPr>
          <w:rFonts w:eastAsia="等线"/>
          <w:bCs/>
          <w:highlight w:val="green"/>
          <w:lang w:eastAsia="zh-CN"/>
        </w:rPr>
      </w:pPr>
      <w:r>
        <w:rPr>
          <w:rFonts w:eastAsia="等线"/>
          <w:bCs/>
          <w:highlight w:val="green"/>
          <w:lang w:eastAsia="zh-CN"/>
        </w:rPr>
        <w:t>Agreement</w:t>
      </w:r>
    </w:p>
    <w:p w14:paraId="2B24C75D" w14:textId="77777777" w:rsidR="00637E26" w:rsidRDefault="00000000">
      <w:pPr>
        <w:rPr>
          <w:rFonts w:eastAsia="等线"/>
          <w:bCs/>
          <w:lang w:eastAsia="zh-CN"/>
        </w:rPr>
      </w:pPr>
      <w:r>
        <w:rPr>
          <w:rFonts w:eastAsia="等线" w:hint="eastAsia"/>
          <w:bCs/>
          <w:lang w:eastAsia="zh-CN"/>
        </w:rPr>
        <w:t xml:space="preserve">For coverage evaluation purpose, </w:t>
      </w:r>
    </w:p>
    <w:p w14:paraId="3D0104F7"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00000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00000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000000">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000000">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331ABB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08C7C9C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27m: [Huawei](</w:t>
            </w:r>
            <w:r>
              <w:rPr>
                <w:rFonts w:eastAsia="等线"/>
                <w:lang w:eastAsia="zh-CN"/>
              </w:rPr>
              <w:t>device</w:t>
            </w:r>
            <w:r>
              <w:rPr>
                <w:rFonts w:eastAsia="等线" w:hint="eastAsia"/>
                <w:lang w:eastAsia="zh-CN"/>
              </w:rPr>
              <w:t xml:space="preserve"> 1)</w:t>
            </w:r>
          </w:p>
          <w:p w14:paraId="7393DBE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50m: [Huawei](</w:t>
            </w:r>
            <w:r>
              <w:rPr>
                <w:rFonts w:eastAsia="等线"/>
                <w:lang w:eastAsia="zh-CN"/>
              </w:rPr>
              <w:t>device</w:t>
            </w:r>
            <w:r>
              <w:rPr>
                <w:rFonts w:eastAsia="等线" w:hint="eastAsia"/>
                <w:lang w:eastAsia="zh-CN"/>
              </w:rPr>
              <w:t xml:space="preserve"> 2a)</w:t>
            </w:r>
          </w:p>
          <w:p w14:paraId="0A67671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[Spreadtrum], [CMCC], [x</w:t>
            </w:r>
            <w:r>
              <w:rPr>
                <w:rFonts w:eastAsia="等线"/>
                <w:lang w:eastAsia="zh-CN"/>
              </w:rPr>
              <w:t>iaomi</w:t>
            </w:r>
            <w:r>
              <w:rPr>
                <w:rFonts w:eastAsia="等线" w:hint="eastAsia"/>
                <w:lang w:eastAsia="zh-CN"/>
              </w:rPr>
              <w:t>](UL spectrum),</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33DBCF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[x</w:t>
            </w:r>
            <w:r>
              <w:rPr>
                <w:rFonts w:eastAsia="等线"/>
                <w:lang w:eastAsia="zh-CN"/>
              </w:rPr>
              <w:t>iaomi</w:t>
            </w:r>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000000">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000000">
            <w:pPr>
              <w:rPr>
                <w:rFonts w:eastAsiaTheme="minorEastAsia"/>
                <w:b/>
                <w:bCs/>
                <w:lang w:eastAsia="zh-CN"/>
              </w:rPr>
            </w:pPr>
            <w:r>
              <w:rPr>
                <w:rFonts w:eastAsiaTheme="minorEastAsia" w:hint="eastAsia"/>
                <w:b/>
                <w:bCs/>
                <w:lang w:eastAsia="zh-CN"/>
              </w:rPr>
              <w:t>Proposals:</w:t>
            </w:r>
          </w:p>
          <w:p w14:paraId="395F9FA7"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000000">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000000">
            <w:pPr>
              <w:rPr>
                <w:rFonts w:eastAsiaTheme="minorEastAsia"/>
              </w:rPr>
            </w:pPr>
            <w:r>
              <w:rPr>
                <w:rFonts w:eastAsiaTheme="minorEastAsia"/>
              </w:rPr>
              <w:lastRenderedPageBreak/>
              <w:t>Tejas Networks Ltd.</w:t>
            </w:r>
          </w:p>
        </w:tc>
        <w:tc>
          <w:tcPr>
            <w:tcW w:w="8607" w:type="dxa"/>
          </w:tcPr>
          <w:p w14:paraId="2070BC55" w14:textId="77777777" w:rsidR="00637E26" w:rsidRDefault="00000000">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000000">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000000">
            <w:pPr>
              <w:rPr>
                <w:rFonts w:eastAsiaTheme="minorEastAsia"/>
              </w:rPr>
            </w:pPr>
            <w:r>
              <w:rPr>
                <w:rFonts w:eastAsiaTheme="minorEastAsia" w:hint="eastAsia"/>
                <w:lang w:eastAsia="zh-CN"/>
              </w:rPr>
              <w:t>Hu</w:t>
            </w:r>
            <w:r>
              <w:rPr>
                <w:rFonts w:eastAsiaTheme="minorEastAsia"/>
                <w:lang w:eastAsia="zh-CN"/>
              </w:rPr>
              <w:t>awei, HiSilicon</w:t>
            </w:r>
          </w:p>
        </w:tc>
        <w:tc>
          <w:tcPr>
            <w:tcW w:w="8607" w:type="dxa"/>
          </w:tcPr>
          <w:p w14:paraId="369B722B" w14:textId="77777777" w:rsidR="00637E26" w:rsidRDefault="00000000">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000000">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000000">
            <w:pPr>
              <w:rPr>
                <w:rFonts w:eastAsiaTheme="minorEastAsia"/>
              </w:rPr>
            </w:pPr>
            <w:r>
              <w:rPr>
                <w:rFonts w:eastAsiaTheme="minorEastAsia"/>
                <w:color w:val="FF0000"/>
              </w:rPr>
              <w:t>QC</w:t>
            </w:r>
          </w:p>
        </w:tc>
        <w:tc>
          <w:tcPr>
            <w:tcW w:w="8607" w:type="dxa"/>
          </w:tcPr>
          <w:p w14:paraId="6680FE3A" w14:textId="77777777" w:rsidR="00637E26" w:rsidRDefault="00000000">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000000">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000000">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000000">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000000">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000000">
            <w:pPr>
              <w:adjustRightInd w:val="0"/>
              <w:snapToGrid w:val="0"/>
              <w:rPr>
                <w:rFonts w:eastAsia="等线"/>
                <w:lang w:eastAsia="zh-CN"/>
              </w:rPr>
            </w:pPr>
            <w:r>
              <w:rPr>
                <w:rFonts w:eastAsia="等线" w:hint="eastAsia"/>
                <w:lang w:eastAsia="zh-CN"/>
              </w:rPr>
              <w:t xml:space="preserve">180k(M), </w:t>
            </w:r>
          </w:p>
          <w:p w14:paraId="5B3BA0B9" w14:textId="77777777" w:rsidR="00637E26" w:rsidRDefault="00000000">
            <w:pPr>
              <w:adjustRightInd w:val="0"/>
              <w:snapToGrid w:val="0"/>
              <w:rPr>
                <w:rFonts w:eastAsia="等线"/>
                <w:lang w:eastAsia="zh-CN"/>
              </w:rPr>
            </w:pPr>
            <w:r>
              <w:rPr>
                <w:rFonts w:eastAsia="等线" w:hint="eastAsia"/>
                <w:lang w:eastAsia="zh-CN"/>
              </w:rPr>
              <w:t xml:space="preserve">360k(O), </w:t>
            </w:r>
          </w:p>
          <w:p w14:paraId="1991C302" w14:textId="77777777" w:rsidR="00637E26" w:rsidRDefault="00000000">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000000">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[Spreadtrum], [Samsung], [vivo], [CMCC],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28F702C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[x</w:t>
            </w:r>
            <w:r>
              <w:rPr>
                <w:rFonts w:eastAsia="等线"/>
                <w:lang w:eastAsia="zh-CN"/>
              </w:rPr>
              <w:t>iaomi</w:t>
            </w:r>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SSB)</w:t>
            </w:r>
          </w:p>
          <w:p w14:paraId="27332D12"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7154C0A9"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](for DSB)</w:t>
            </w:r>
          </w:p>
          <w:p w14:paraId="5B700B47"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000000">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000000">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000000">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000000">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000000">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000000">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000000">
            <w:pPr>
              <w:adjustRightInd w:val="0"/>
              <w:snapToGrid w:val="0"/>
              <w:rPr>
                <w:rFonts w:ascii="Times New Roman" w:eastAsia="等线" w:hAnsi="Times New Roman"/>
                <w:szCs w:val="20"/>
                <w:lang w:bidi="ar"/>
              </w:rPr>
            </w:pPr>
            <w:r>
              <w:rPr>
                <w:rFonts w:eastAsia="等线"/>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BS for indoor, 6 dBi(M), 2dBi(M)</w:t>
            </w:r>
          </w:p>
          <w:p w14:paraId="126236C1" w14:textId="77777777" w:rsidR="00637E26" w:rsidRDefault="00637E26">
            <w:pPr>
              <w:adjustRightInd w:val="0"/>
              <w:snapToGrid w:val="0"/>
              <w:rPr>
                <w:rFonts w:eastAsia="等线"/>
                <w:lang w:eastAsia="zh-CN"/>
              </w:rPr>
            </w:pPr>
          </w:p>
          <w:p w14:paraId="5CDB3A5E" w14:textId="77777777" w:rsidR="00637E26" w:rsidRDefault="00000000">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000000">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000000">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[Spreadtrum], [vivo], [CMCC], [Sony], [ZTE], [OPPO],</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000000">
            <w:pPr>
              <w:numPr>
                <w:ilvl w:val="1"/>
                <w:numId w:val="10"/>
              </w:numPr>
              <w:adjustRightInd w:val="0"/>
              <w:snapToGrid w:val="0"/>
              <w:rPr>
                <w:rFonts w:eastAsia="等线"/>
                <w:lang w:eastAsia="zh-CN"/>
              </w:rPr>
            </w:pPr>
            <w:r>
              <w:rPr>
                <w:rFonts w:eastAsia="等线" w:hint="eastAsia"/>
                <w:lang w:eastAsia="zh-CN"/>
              </w:rPr>
              <w:t>-3 dBi:</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000000">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000000">
            <w:pPr>
              <w:rPr>
                <w:rFonts w:eastAsiaTheme="minorEastAsia"/>
                <w:b/>
                <w:bCs/>
                <w:lang w:eastAsia="zh-CN"/>
              </w:rPr>
            </w:pPr>
            <w:r>
              <w:rPr>
                <w:rFonts w:eastAsiaTheme="minorEastAsia" w:hint="eastAsia"/>
                <w:b/>
                <w:bCs/>
                <w:lang w:eastAsia="zh-CN"/>
              </w:rPr>
              <w:t>Proposals:</w:t>
            </w:r>
          </w:p>
          <w:p w14:paraId="52AF9A85"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000000">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000000">
                  <w:pPr>
                    <w:adjustRightInd w:val="0"/>
                    <w:snapToGrid w:val="0"/>
                    <w:rPr>
                      <w:rFonts w:ascii="Times New Roman" w:eastAsia="等线" w:hAnsi="Times New Roman"/>
                      <w:szCs w:val="20"/>
                      <w:lang w:bidi="ar"/>
                    </w:rPr>
                  </w:pPr>
                  <w:r>
                    <w:rPr>
                      <w:rFonts w:eastAsia="等线"/>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BS for indoor, 6 dBi(M), 2dBi(M)</w:t>
                  </w:r>
                </w:p>
                <w:p w14:paraId="55C134FF" w14:textId="77777777" w:rsidR="00637E26" w:rsidRDefault="00637E26">
                  <w:pPr>
                    <w:adjustRightInd w:val="0"/>
                    <w:snapToGrid w:val="0"/>
                    <w:rPr>
                      <w:rFonts w:eastAsia="等线"/>
                      <w:lang w:eastAsia="zh-CN"/>
                    </w:rPr>
                  </w:pPr>
                </w:p>
                <w:p w14:paraId="701B0E8C"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000000">
            <w:pPr>
              <w:rPr>
                <w:rFonts w:eastAsiaTheme="minorEastAsia"/>
              </w:rPr>
            </w:pPr>
            <w:r>
              <w:rPr>
                <w:rFonts w:eastAsiaTheme="minorEastAsia"/>
              </w:rPr>
              <w:t>Futurewei</w:t>
            </w:r>
          </w:p>
        </w:tc>
        <w:tc>
          <w:tcPr>
            <w:tcW w:w="8607" w:type="dxa"/>
          </w:tcPr>
          <w:p w14:paraId="381A1431" w14:textId="77777777" w:rsidR="00637E26" w:rsidRDefault="00000000">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000000">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000000">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000000">
            <w:pPr>
              <w:rPr>
                <w:rFonts w:eastAsiaTheme="minorEastAsia"/>
              </w:rPr>
            </w:pPr>
            <w:r>
              <w:rPr>
                <w:rFonts w:eastAsiaTheme="minorEastAsia"/>
                <w:color w:val="FF0000"/>
              </w:rPr>
              <w:t>QC</w:t>
            </w:r>
          </w:p>
        </w:tc>
        <w:tc>
          <w:tcPr>
            <w:tcW w:w="8607" w:type="dxa"/>
          </w:tcPr>
          <w:p w14:paraId="1DC1A6FD" w14:textId="77777777" w:rsidR="00637E26" w:rsidRDefault="00000000">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000000">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00000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000000">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000000">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000000">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000000">
            <w:pPr>
              <w:adjustRightInd w:val="0"/>
              <w:snapToGrid w:val="0"/>
              <w:rPr>
                <w:rFonts w:eastAsia="等线"/>
                <w:lang w:eastAsia="zh-CN"/>
              </w:rPr>
            </w:pPr>
            <w:r>
              <w:rPr>
                <w:rFonts w:eastAsia="等线" w:hint="eastAsia"/>
                <w:lang w:eastAsia="zh-CN"/>
              </w:rPr>
              <w:t>Note: Only for device 1</w:t>
            </w:r>
          </w:p>
          <w:p w14:paraId="563E5944" w14:textId="77777777" w:rsidR="00637E26" w:rsidRDefault="00000000">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[Spreadtrum],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for BPSK: [Huawei], [Spreadtrum],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00000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[Huawei], [Nokia], [Spreadtrum], </w:t>
            </w:r>
            <w:r>
              <w:rPr>
                <w:rFonts w:eastAsia="等线"/>
                <w:lang w:eastAsia="zh-CN"/>
              </w:rPr>
              <w:t>[Tejas Networks Ltd.]</w:t>
            </w:r>
            <w:r>
              <w:rPr>
                <w:rFonts w:eastAsia="等线" w:hint="eastAsia"/>
                <w:lang w:eastAsia="zh-CN"/>
              </w:rPr>
              <w:t>(backscatter loss), [x</w:t>
            </w:r>
            <w:r>
              <w:rPr>
                <w:rFonts w:eastAsia="等线"/>
                <w:lang w:eastAsia="zh-CN"/>
              </w:rPr>
              <w:t>iaomi</w:t>
            </w:r>
            <w:r>
              <w:rPr>
                <w:rFonts w:eastAsia="等线" w:hint="eastAsia"/>
                <w:lang w:eastAsia="zh-CN"/>
              </w:rPr>
              <w:t>]</w:t>
            </w:r>
          </w:p>
          <w:p w14:paraId="5A73CA1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[Tejas Networks Ltd.]</w:t>
            </w:r>
            <w:r>
              <w:rPr>
                <w:rFonts w:eastAsia="等线" w:hint="eastAsia"/>
                <w:lang w:eastAsia="zh-CN"/>
              </w:rPr>
              <w:t>(modulation factor), [vivo], [CATT], [CMCC], [ZTE],</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000000">
            <w:pPr>
              <w:rPr>
                <w:rFonts w:eastAsiaTheme="minorEastAsia"/>
                <w:b/>
                <w:bCs/>
                <w:lang w:eastAsia="zh-CN"/>
              </w:rPr>
            </w:pPr>
            <w:r>
              <w:rPr>
                <w:rFonts w:eastAsiaTheme="minorEastAsia" w:hint="eastAsia"/>
                <w:b/>
                <w:bCs/>
                <w:lang w:eastAsia="zh-CN"/>
              </w:rPr>
              <w:t>Proposals:</w:t>
            </w:r>
          </w:p>
          <w:p w14:paraId="59950341"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000000">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000000">
            <w:pPr>
              <w:rPr>
                <w:rFonts w:eastAsiaTheme="minorEastAsia"/>
              </w:rPr>
            </w:pPr>
            <w:r>
              <w:rPr>
                <w:rFonts w:eastAsiaTheme="minorEastAsia"/>
              </w:rPr>
              <w:t>Futurewei</w:t>
            </w:r>
          </w:p>
        </w:tc>
        <w:tc>
          <w:tcPr>
            <w:tcW w:w="8607" w:type="dxa"/>
          </w:tcPr>
          <w:p w14:paraId="045175FA" w14:textId="77777777" w:rsidR="00637E26" w:rsidRDefault="00000000">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000000">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000000">
            <w:pPr>
              <w:rPr>
                <w:rFonts w:eastAsiaTheme="minorEastAsia"/>
              </w:rPr>
            </w:pPr>
            <w:r>
              <w:rPr>
                <w:rFonts w:eastAsiaTheme="minorEastAsia"/>
                <w:color w:val="FF0000"/>
              </w:rPr>
              <w:t>QC</w:t>
            </w:r>
          </w:p>
        </w:tc>
        <w:tc>
          <w:tcPr>
            <w:tcW w:w="8607" w:type="dxa"/>
          </w:tcPr>
          <w:p w14:paraId="011AC5D9" w14:textId="77777777" w:rsidR="00637E26" w:rsidRDefault="00000000">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000000">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000000">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000000">
            <w:pPr>
              <w:numPr>
                <w:ilvl w:val="0"/>
                <w:numId w:val="10"/>
              </w:numPr>
              <w:adjustRightInd w:val="0"/>
              <w:snapToGrid w:val="0"/>
              <w:rPr>
                <w:rFonts w:eastAsia="等线"/>
                <w:lang w:eastAsia="zh-CN"/>
              </w:rPr>
            </w:pPr>
            <w:r>
              <w:rPr>
                <w:rFonts w:eastAsia="等线" w:hint="eastAsia"/>
                <w:lang w:eastAsia="zh-CN"/>
              </w:rPr>
              <w:t>0.9dB-cardbord sheet: [Spreadtrum],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000000">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000000">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[Spreadtrum], [ZTE], [Lenovo],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000000">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000000">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000000">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000000">
            <w:pPr>
              <w:rPr>
                <w:rFonts w:eastAsiaTheme="minorEastAsia"/>
                <w:b/>
                <w:bCs/>
                <w:lang w:eastAsia="zh-CN"/>
              </w:rPr>
            </w:pPr>
            <w:r>
              <w:rPr>
                <w:rFonts w:eastAsiaTheme="minorEastAsia" w:hint="eastAsia"/>
                <w:b/>
                <w:bCs/>
                <w:lang w:eastAsia="zh-CN"/>
              </w:rPr>
              <w:t>Proposals:</w:t>
            </w:r>
          </w:p>
          <w:p w14:paraId="086BCC34" w14:textId="77777777" w:rsidR="00637E26" w:rsidRDefault="00000000">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000000">
            <w:pPr>
              <w:rPr>
                <w:rFonts w:eastAsiaTheme="minorEastAsia"/>
              </w:rPr>
            </w:pPr>
            <w:r>
              <w:rPr>
                <w:rFonts w:eastAsiaTheme="minorEastAsia"/>
              </w:rPr>
              <w:t>Futurewei</w:t>
            </w:r>
          </w:p>
        </w:tc>
        <w:tc>
          <w:tcPr>
            <w:tcW w:w="8607" w:type="dxa"/>
          </w:tcPr>
          <w:p w14:paraId="5DC6AA44" w14:textId="77777777" w:rsidR="00637E26" w:rsidRDefault="00000000">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000000">
            <w:pPr>
              <w:rPr>
                <w:rFonts w:eastAsiaTheme="minorEastAsia"/>
              </w:rPr>
            </w:pPr>
            <w:r>
              <w:rPr>
                <w:rFonts w:eastAsiaTheme="minorEastAsia"/>
                <w:color w:val="FF0000"/>
              </w:rPr>
              <w:t>QC</w:t>
            </w:r>
          </w:p>
        </w:tc>
        <w:tc>
          <w:tcPr>
            <w:tcW w:w="8607" w:type="dxa"/>
          </w:tcPr>
          <w:p w14:paraId="460617E1" w14:textId="77777777" w:rsidR="00637E26" w:rsidRDefault="00000000">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000000">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000000">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000000">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000000">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00000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000000">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2181085" w14:textId="77777777" w:rsidR="00637E26" w:rsidRDefault="00000000">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8E9F1DC" w14:textId="77777777" w:rsidR="00637E26" w:rsidRDefault="00000000">
            <w:pPr>
              <w:adjustRightInd w:val="0"/>
              <w:snapToGrid w:val="0"/>
              <w:rPr>
                <w:rFonts w:eastAsia="等线"/>
                <w:lang w:eastAsia="zh-CN"/>
              </w:rPr>
            </w:pPr>
            <w:r>
              <w:rPr>
                <w:rFonts w:eastAsia="等线" w:hint="eastAsia"/>
                <w:lang w:eastAsia="zh-CN"/>
              </w:rPr>
              <w:t>For AIoT deivce</w:t>
            </w:r>
          </w:p>
          <w:p w14:paraId="11F0384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000000">
            <w:pPr>
              <w:rPr>
                <w:rFonts w:eastAsiaTheme="minorEastAsia"/>
                <w:b/>
                <w:bCs/>
                <w:lang w:eastAsia="zh-CN"/>
              </w:rPr>
            </w:pPr>
            <w:r>
              <w:rPr>
                <w:rFonts w:eastAsiaTheme="minorEastAsia" w:hint="eastAsia"/>
                <w:b/>
                <w:bCs/>
                <w:lang w:eastAsia="zh-CN"/>
              </w:rPr>
              <w:t>Proposals:</w:t>
            </w:r>
          </w:p>
          <w:p w14:paraId="49DD5B6B"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000000">
            <w:pPr>
              <w:rPr>
                <w:rFonts w:eastAsiaTheme="minorEastAsia"/>
              </w:rPr>
            </w:pPr>
            <w:r>
              <w:rPr>
                <w:rFonts w:eastAsiaTheme="minorEastAsia"/>
              </w:rPr>
              <w:t>Futurewei</w:t>
            </w:r>
          </w:p>
        </w:tc>
        <w:tc>
          <w:tcPr>
            <w:tcW w:w="8607" w:type="dxa"/>
          </w:tcPr>
          <w:p w14:paraId="0ABA0959" w14:textId="77777777" w:rsidR="00637E26" w:rsidRDefault="00000000">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000000">
            <w:pPr>
              <w:rPr>
                <w:rFonts w:eastAsiaTheme="minorEastAsia"/>
              </w:rPr>
            </w:pPr>
            <w:r>
              <w:rPr>
                <w:rFonts w:eastAsiaTheme="minorEastAsia"/>
                <w:color w:val="FF0000"/>
              </w:rPr>
              <w:t>QC</w:t>
            </w:r>
          </w:p>
        </w:tc>
        <w:tc>
          <w:tcPr>
            <w:tcW w:w="8607" w:type="dxa"/>
          </w:tcPr>
          <w:p w14:paraId="40078188" w14:textId="77777777" w:rsidR="00637E26" w:rsidRDefault="00000000">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000000">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000000">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000000">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000000">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000000">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000000">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[1M]=[1E]+[1G]: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[Spreadtrum], [Samsung], [CMCC], [Sony], [ZTE], [x</w:t>
            </w:r>
            <w:r>
              <w:rPr>
                <w:rFonts w:eastAsia="等线"/>
                <w:lang w:eastAsia="zh-CN"/>
              </w:rPr>
              <w:t>iaomi</w:t>
            </w:r>
            <w:r>
              <w:rPr>
                <w:rFonts w:eastAsia="等线" w:hint="eastAsia"/>
                <w:lang w:eastAsia="zh-CN"/>
              </w:rPr>
              <w:t>]</w:t>
            </w:r>
          </w:p>
          <w:p w14:paraId="494020C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[1M]=[1E]+[1G]-[1J]-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[1E5]+[1G]-[1H]-[1J]: [Ericsson]</w:t>
            </w:r>
          </w:p>
          <w:p w14:paraId="4492D9F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[1E]+[1G]-[1H]-[1J]: [Nokia], [ZTE], [x</w:t>
            </w:r>
            <w:r>
              <w:rPr>
                <w:rFonts w:eastAsia="等线"/>
                <w:lang w:eastAsia="zh-CN"/>
              </w:rPr>
              <w:t>iaomi</w:t>
            </w:r>
            <w:r>
              <w:rPr>
                <w:rFonts w:eastAsia="等线" w:hint="eastAsia"/>
                <w:lang w:eastAsia="zh-CN"/>
              </w:rPr>
              <w:t>], [Lenovo]</w:t>
            </w:r>
          </w:p>
          <w:p w14:paraId="50C07BB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[1E5]+[1G]-[1H]-[1J]+[1K]: [Ericsson]</w:t>
            </w:r>
          </w:p>
          <w:p w14:paraId="6CD703C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[1E]+[1G]-[1H]-[1J]+[1K]: [FUTUREWEI], [Spreadtrum], [ZTE], [Lenovo]</w:t>
            </w:r>
          </w:p>
          <w:p w14:paraId="0FB92EA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[1E]+[1G] -[1J]+[1K]: [Nokia], [x</w:t>
            </w:r>
            <w:r>
              <w:rPr>
                <w:rFonts w:eastAsia="等线"/>
                <w:lang w:eastAsia="zh-CN"/>
              </w:rPr>
              <w:t>iaomi</w:t>
            </w:r>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[1M]= [1E]+[1G]-[1H]+[1K]: [vivo], [CMCC]</w:t>
            </w:r>
          </w:p>
          <w:p w14:paraId="43940204" w14:textId="77777777" w:rsidR="00637E26" w:rsidRDefault="00000000">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lastRenderedPageBreak/>
              <w:t>[1M]=[1E]+[1G]</w:t>
            </w:r>
            <w:r>
              <w:rPr>
                <w:rFonts w:eastAsia="宋体" w:hint="eastAsia"/>
                <w:lang w:eastAsia="zh-CN" w:bidi="ar"/>
              </w:rPr>
              <w:t>-[1J]: [Ericsson],</w:t>
            </w:r>
            <w:r>
              <w:rPr>
                <w:rFonts w:eastAsia="等线" w:hint="eastAsia"/>
                <w:lang w:eastAsia="zh-CN"/>
              </w:rPr>
              <w:t xml:space="preserve"> [x</w:t>
            </w:r>
            <w:r>
              <w:rPr>
                <w:rFonts w:eastAsia="等线"/>
                <w:lang w:eastAsia="zh-CN"/>
              </w:rPr>
              <w:t>iaomi</w:t>
            </w:r>
            <w:r>
              <w:rPr>
                <w:rFonts w:eastAsia="等线" w:hint="eastAsia"/>
                <w:lang w:eastAsia="zh-CN"/>
              </w:rPr>
              <w:t>], [Lenovo]</w:t>
            </w:r>
          </w:p>
          <w:p w14:paraId="404F2CD5"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t>[1M]=[1E]+[1G]</w:t>
            </w:r>
            <w:r>
              <w:rPr>
                <w:rFonts w:eastAsia="宋体" w:hint="eastAsia"/>
                <w:lang w:eastAsia="zh-CN" w:bidi="ar"/>
              </w:rPr>
              <w:t>:</w:t>
            </w:r>
            <w:r>
              <w:rPr>
                <w:rFonts w:eastAsia="等线" w:hint="eastAsia"/>
                <w:lang w:eastAsia="zh-CN"/>
              </w:rPr>
              <w:t xml:space="preserve"> [CMCC], [ZTE]</w:t>
            </w:r>
          </w:p>
          <w:p w14:paraId="3877C3E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[35]dBm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000000">
            <w:pPr>
              <w:rPr>
                <w:rFonts w:eastAsiaTheme="minorEastAsia"/>
                <w:b/>
                <w:bCs/>
                <w:lang w:eastAsia="zh-CN"/>
              </w:rPr>
            </w:pPr>
            <w:r>
              <w:rPr>
                <w:rFonts w:eastAsiaTheme="minorEastAsia" w:hint="eastAsia"/>
                <w:b/>
                <w:bCs/>
                <w:lang w:eastAsia="zh-CN"/>
              </w:rPr>
              <w:t>Proposals:</w:t>
            </w:r>
          </w:p>
          <w:p w14:paraId="15A1AE23" w14:textId="77777777" w:rsidR="00637E26" w:rsidRDefault="00000000">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000000">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000000">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000000">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000000">
            <w:pPr>
              <w:rPr>
                <w:rFonts w:eastAsiaTheme="minorEastAsia"/>
                <w:color w:val="FF0000"/>
                <w:lang w:eastAsia="zh-CN"/>
              </w:rPr>
            </w:pPr>
            <w:r>
              <w:rPr>
                <w:rFonts w:eastAsiaTheme="minorEastAsia"/>
                <w:color w:val="FF0000"/>
                <w:lang w:eastAsia="zh-CN"/>
              </w:rPr>
              <w:t>…</w:t>
            </w:r>
          </w:p>
          <w:p w14:paraId="5422EE1F" w14:textId="77777777" w:rsidR="00637E26" w:rsidRDefault="00000000">
            <w:pPr>
              <w:rPr>
                <w:rFonts w:eastAsiaTheme="minorEastAsia"/>
                <w:color w:val="FF0000"/>
                <w:lang w:eastAsia="zh-CN"/>
              </w:rPr>
            </w:pPr>
            <w:r>
              <w:rPr>
                <w:rFonts w:eastAsiaTheme="minorEastAsia" w:hint="eastAsia"/>
                <w:color w:val="FF0000"/>
                <w:lang w:eastAsia="zh-CN"/>
              </w:rPr>
              <w:t>[1M]:</w:t>
            </w:r>
          </w:p>
          <w:p w14:paraId="5B16018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[1M] = [1E] + [1G] - FFS:[1N] - FFS: [1J]</w:t>
            </w:r>
          </w:p>
          <w:p w14:paraId="7214DA23"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FFS:[1H] - FFS:[1J]</w:t>
            </w:r>
          </w:p>
          <w:p w14:paraId="62F3A24E"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[1K] - FFS:[1H] - FFS:[1J]</w:t>
            </w:r>
          </w:p>
          <w:p w14:paraId="06779759"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[1M] =  [1E] + [1G] - FFS:[1J]</w:t>
            </w:r>
          </w:p>
          <w:p w14:paraId="5AFE0C59" w14:textId="77777777" w:rsidR="00637E26" w:rsidRDefault="00637E26">
            <w:pPr>
              <w:rPr>
                <w:rFonts w:eastAsiaTheme="minorEastAsia"/>
                <w:color w:val="FF0000"/>
                <w:lang w:eastAsia="zh-CN"/>
              </w:rPr>
            </w:pPr>
          </w:p>
          <w:p w14:paraId="5F2CA499" w14:textId="77777777" w:rsidR="00637E26" w:rsidRDefault="00000000">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000000">
            <w:pPr>
              <w:rPr>
                <w:rFonts w:eastAsiaTheme="minorEastAsia"/>
              </w:rPr>
            </w:pPr>
            <w:r>
              <w:rPr>
                <w:rFonts w:eastAsiaTheme="minorEastAsia"/>
              </w:rPr>
              <w:t>Tejas Networks Ltd.</w:t>
            </w:r>
          </w:p>
        </w:tc>
        <w:tc>
          <w:tcPr>
            <w:tcW w:w="8607" w:type="dxa"/>
          </w:tcPr>
          <w:p w14:paraId="074EA725" w14:textId="77777777" w:rsidR="00637E26" w:rsidRDefault="00000000">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000000">
            <w:pPr>
              <w:rPr>
                <w:rFonts w:eastAsiaTheme="minorEastAsia"/>
              </w:rPr>
            </w:pPr>
            <w:r>
              <w:rPr>
                <w:rFonts w:eastAsiaTheme="minorEastAsia"/>
                <w:color w:val="FF0000"/>
              </w:rPr>
              <w:t>QC</w:t>
            </w:r>
          </w:p>
        </w:tc>
        <w:tc>
          <w:tcPr>
            <w:tcW w:w="8607" w:type="dxa"/>
          </w:tcPr>
          <w:p w14:paraId="28E2F8EA" w14:textId="77777777" w:rsidR="00637E26" w:rsidRDefault="00000000">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000000">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000000">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000000">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00000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00000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00000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00000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[Spreadtrum], [CMCC],</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086562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[Spreadtrum], [CMCC], [</w:t>
            </w:r>
            <w:r>
              <w:rPr>
                <w:rFonts w:eastAsia="等线"/>
                <w:lang w:eastAsia="zh-CN"/>
              </w:rPr>
              <w:t>MediaTek</w:t>
            </w:r>
            <w:r>
              <w:rPr>
                <w:rFonts w:eastAsia="等线" w:hint="eastAsia"/>
                <w:lang w:eastAsia="zh-CN"/>
              </w:rPr>
              <w:t>], [Comba]</w:t>
            </w:r>
          </w:p>
          <w:p w14:paraId="6D1FEA7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4RB: [x</w:t>
            </w:r>
            <w:r>
              <w:rPr>
                <w:rFonts w:eastAsia="等线"/>
                <w:lang w:eastAsia="zh-CN"/>
              </w:rPr>
              <w:t>iaomi</w:t>
            </w:r>
            <w:r>
              <w:rPr>
                <w:rFonts w:eastAsia="等线" w:hint="eastAsia"/>
                <w:lang w:eastAsia="zh-CN"/>
              </w:rPr>
              <w:t>]</w:t>
            </w:r>
          </w:p>
          <w:p w14:paraId="5BC29A7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[CMCC](DSB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000000">
            <w:pPr>
              <w:rPr>
                <w:rFonts w:eastAsiaTheme="minorEastAsia"/>
                <w:b/>
                <w:bCs/>
                <w:lang w:eastAsia="zh-CN"/>
              </w:rPr>
            </w:pPr>
            <w:r>
              <w:rPr>
                <w:rFonts w:eastAsiaTheme="minorEastAsia" w:hint="eastAsia"/>
                <w:b/>
                <w:bCs/>
                <w:lang w:eastAsia="zh-CN"/>
              </w:rPr>
              <w:t>Proposals:</w:t>
            </w:r>
          </w:p>
          <w:p w14:paraId="65F0D4EE" w14:textId="77777777" w:rsidR="00637E26" w:rsidRDefault="00000000">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000000">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000000">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000000">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000000">
            <w:pPr>
              <w:rPr>
                <w:rFonts w:eastAsiaTheme="minorEastAsia"/>
              </w:rPr>
            </w:pPr>
            <w:r>
              <w:rPr>
                <w:rFonts w:eastAsiaTheme="minorEastAsia"/>
                <w:color w:val="FF0000"/>
              </w:rPr>
              <w:t>QC</w:t>
            </w:r>
          </w:p>
        </w:tc>
        <w:tc>
          <w:tcPr>
            <w:tcW w:w="8607" w:type="dxa"/>
          </w:tcPr>
          <w:p w14:paraId="3A3F69B2" w14:textId="77777777" w:rsidR="00637E26" w:rsidRDefault="00000000">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000000">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000000">
            <w:pPr>
              <w:rPr>
                <w:rFonts w:eastAsiaTheme="minorEastAsia"/>
                <w:lang w:val="en-US" w:eastAsia="zh-CN"/>
              </w:rPr>
            </w:pPr>
            <w:r>
              <w:rPr>
                <w:rFonts w:eastAsiaTheme="minorEastAsia" w:hint="eastAsia"/>
                <w:lang w:val="en-US" w:eastAsia="zh-CN"/>
              </w:rPr>
              <w:t>ZTE,Sanechips</w:t>
            </w:r>
          </w:p>
        </w:tc>
        <w:tc>
          <w:tcPr>
            <w:tcW w:w="8607" w:type="dxa"/>
          </w:tcPr>
          <w:p w14:paraId="56A8EE0F" w14:textId="77777777" w:rsidR="00637E26" w:rsidRDefault="00000000">
            <w:pPr>
              <w:numPr>
                <w:ilvl w:val="255"/>
                <w:numId w:val="0"/>
              </w:numPr>
              <w:rPr>
                <w:rFonts w:eastAsiaTheme="minorEastAsia"/>
                <w:lang w:val="en-US" w:eastAsia="zh-CN"/>
              </w:rPr>
            </w:pPr>
            <w:r>
              <w:rPr>
                <w:rFonts w:eastAsia="等线" w:hint="eastAsia"/>
                <w:szCs w:val="20"/>
                <w:lang w:val="en-US" w:eastAsia="zh-CN" w:bidi="ar"/>
              </w:rPr>
              <w:t>Since the b</w:t>
            </w:r>
            <w:r>
              <w:rPr>
                <w:rFonts w:eastAsia="等线"/>
                <w:szCs w:val="20"/>
                <w:lang w:bidi="ar"/>
              </w:rPr>
              <w:t>andwidth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000000">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should be used as the evaluat</w:t>
            </w:r>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should be used as the evaluat</w:t>
            </w:r>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should be used as the evaluat</w:t>
            </w:r>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000000">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000000">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[Ericsson], [OPPO](w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[OPPO](wo RF filter)</w:t>
            </w:r>
          </w:p>
          <w:p w14:paraId="30BBF89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000000">
            <w:pPr>
              <w:rPr>
                <w:rFonts w:eastAsiaTheme="minorEastAsia"/>
                <w:b/>
                <w:bCs/>
                <w:lang w:eastAsia="zh-CN"/>
              </w:rPr>
            </w:pPr>
            <w:r>
              <w:rPr>
                <w:rFonts w:eastAsiaTheme="minorEastAsia" w:hint="eastAsia"/>
                <w:b/>
                <w:bCs/>
                <w:lang w:eastAsia="zh-CN"/>
              </w:rPr>
              <w:t>Proposals:</w:t>
            </w:r>
          </w:p>
          <w:p w14:paraId="616234C1" w14:textId="77777777" w:rsidR="00637E26" w:rsidRDefault="00000000">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000000">
                  <w:pPr>
                    <w:adjustRightInd w:val="0"/>
                    <w:snapToGrid w:val="0"/>
                    <w:rPr>
                      <w:rFonts w:ascii="Times New Roman" w:eastAsia="等线" w:hAnsi="Times New Roman"/>
                      <w:szCs w:val="20"/>
                      <w:lang w:bidi="ar"/>
                    </w:rPr>
                  </w:pPr>
                  <w:r>
                    <w:rPr>
                      <w:rFonts w:eastAsia="等线" w:hint="eastAsia"/>
                      <w:color w:val="FF0000"/>
                      <w:lang w:eastAsia="zh-CN"/>
                    </w:rPr>
                    <w:t>ED bandwidth</w:t>
                  </w:r>
                  <w:r>
                    <w:rPr>
                      <w:rFonts w:eastAsia="等线" w:hint="eastAsia"/>
                      <w:strike/>
                      <w:color w:val="FF0000"/>
                      <w:lang w:eastAsia="zh-CN"/>
                    </w:rPr>
                    <w:t xml:space="preserve">FFS: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000000">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000000">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000000">
            <w:pPr>
              <w:rPr>
                <w:rFonts w:eastAsiaTheme="minorEastAsia"/>
              </w:rPr>
            </w:pPr>
            <w:r>
              <w:rPr>
                <w:rFonts w:eastAsiaTheme="minorEastAsia"/>
                <w:lang w:eastAsia="zh-CN"/>
              </w:rPr>
              <w:t>Huawei, HiSilicon</w:t>
            </w:r>
          </w:p>
        </w:tc>
        <w:tc>
          <w:tcPr>
            <w:tcW w:w="8607" w:type="dxa"/>
          </w:tcPr>
          <w:p w14:paraId="26166F76" w14:textId="77777777" w:rsidR="00637E26" w:rsidRDefault="00000000">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000000">
            <w:pPr>
              <w:rPr>
                <w:rFonts w:eastAsiaTheme="minorEastAsia"/>
                <w:lang w:val="en-US" w:eastAsia="zh-CN"/>
              </w:rPr>
            </w:pPr>
            <w:r>
              <w:rPr>
                <w:rFonts w:eastAsiaTheme="minorEastAsia" w:hint="eastAsia"/>
                <w:lang w:val="en-US" w:eastAsia="zh-CN"/>
              </w:rPr>
              <w:t>ZTE, Sanechips</w:t>
            </w:r>
          </w:p>
        </w:tc>
        <w:tc>
          <w:tcPr>
            <w:tcW w:w="8607" w:type="dxa"/>
          </w:tcPr>
          <w:p w14:paraId="3FB4D458" w14:textId="77777777" w:rsidR="00637E26" w:rsidRDefault="00000000">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000000">
      <w:pPr>
        <w:pStyle w:val="3"/>
        <w:rPr>
          <w:rFonts w:eastAsiaTheme="minorEastAsia"/>
          <w:lang w:bidi="ar"/>
        </w:rPr>
      </w:pPr>
      <w:r>
        <w:rPr>
          <w:lang w:bidi="ar"/>
        </w:rPr>
        <w:t>[2X] Cable, connector, combiner, body losses, etc.@Rx</w:t>
      </w:r>
    </w:p>
    <w:p w14:paraId="391BF7E7" w14:textId="77777777" w:rsidR="00637E26" w:rsidRDefault="00000000">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000000">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000000">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000000">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 [Lenovo]</w:t>
            </w:r>
          </w:p>
          <w:p w14:paraId="7A8B4029"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000000">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AIoT devices</w:t>
            </w:r>
          </w:p>
          <w:p w14:paraId="4A1A9F2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000000">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000000">
            <w:pPr>
              <w:rPr>
                <w:rFonts w:eastAsiaTheme="minorEastAsia"/>
                <w:b/>
                <w:bCs/>
                <w:lang w:eastAsia="zh-CN"/>
              </w:rPr>
            </w:pPr>
            <w:r>
              <w:rPr>
                <w:rFonts w:eastAsiaTheme="minorEastAsia" w:hint="eastAsia"/>
                <w:b/>
                <w:bCs/>
                <w:lang w:eastAsia="zh-CN"/>
              </w:rPr>
              <w:t>Proposals:</w:t>
            </w:r>
          </w:p>
          <w:p w14:paraId="198EB692"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00000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000000">
            <w:pPr>
              <w:rPr>
                <w:rFonts w:eastAsiaTheme="minorEastAsia"/>
              </w:rPr>
            </w:pPr>
            <w:r>
              <w:rPr>
                <w:rFonts w:eastAsiaTheme="minorEastAsia"/>
              </w:rPr>
              <w:t>Futurewei</w:t>
            </w:r>
          </w:p>
        </w:tc>
        <w:tc>
          <w:tcPr>
            <w:tcW w:w="8607" w:type="dxa"/>
          </w:tcPr>
          <w:p w14:paraId="2E434B57" w14:textId="77777777" w:rsidR="00637E26" w:rsidRDefault="00000000">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000000">
            <w:pPr>
              <w:rPr>
                <w:rFonts w:eastAsiaTheme="minorEastAsia"/>
              </w:rPr>
            </w:pPr>
            <w:r>
              <w:rPr>
                <w:rFonts w:eastAsiaTheme="minorEastAsia"/>
                <w:color w:val="FF0000"/>
              </w:rPr>
              <w:t>QC</w:t>
            </w:r>
          </w:p>
        </w:tc>
        <w:tc>
          <w:tcPr>
            <w:tcW w:w="8607" w:type="dxa"/>
          </w:tcPr>
          <w:p w14:paraId="0F63D3F2" w14:textId="77777777" w:rsidR="00637E26" w:rsidRDefault="00000000">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000000">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000000">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000000">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000000">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000000">
            <w:pPr>
              <w:adjustRightInd w:val="0"/>
              <w:snapToGrid w:val="0"/>
              <w:rPr>
                <w:rFonts w:eastAsia="等线"/>
                <w:lang w:eastAsia="zh-CN"/>
              </w:rPr>
            </w:pPr>
            <w:r>
              <w:rPr>
                <w:rFonts w:eastAsia="等线" w:hint="eastAsia"/>
                <w:lang w:eastAsia="zh-CN"/>
              </w:rPr>
              <w:t>For BS as reader</w:t>
            </w:r>
          </w:p>
          <w:p w14:paraId="7AD84D0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000000">
            <w:pPr>
              <w:adjustRightInd w:val="0"/>
              <w:snapToGrid w:val="0"/>
              <w:rPr>
                <w:rFonts w:eastAsia="等线"/>
                <w:lang w:eastAsia="zh-CN"/>
              </w:rPr>
            </w:pPr>
            <w:r>
              <w:rPr>
                <w:rFonts w:eastAsia="等线" w:hint="eastAsia"/>
                <w:lang w:eastAsia="zh-CN"/>
              </w:rPr>
              <w:t>For UE as reader</w:t>
            </w:r>
          </w:p>
          <w:p w14:paraId="108D4E53"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000000">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000000">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000000">
            <w:pPr>
              <w:numPr>
                <w:ilvl w:val="0"/>
                <w:numId w:val="10"/>
              </w:numPr>
              <w:adjustRightInd w:val="0"/>
              <w:snapToGrid w:val="0"/>
              <w:rPr>
                <w:rFonts w:eastAsia="等线"/>
                <w:lang w:eastAsia="zh-CN"/>
              </w:rPr>
            </w:pPr>
            <w:r>
              <w:rPr>
                <w:rFonts w:eastAsia="等线" w:hint="eastAsia"/>
                <w:lang w:eastAsia="zh-CN"/>
              </w:rPr>
              <w:t>30dB: [Spreadtrum],</w:t>
            </w:r>
            <w:r>
              <w:rPr>
                <w:rFonts w:ascii="Times New Roman" w:eastAsia="等线" w:hAnsi="Times New Roman" w:hint="eastAsia"/>
                <w:szCs w:val="20"/>
                <w:lang w:eastAsia="zh-CN" w:bidi="ar"/>
              </w:rPr>
              <w:t xml:space="preserve"> [Lenovo](device 2)</w:t>
            </w:r>
          </w:p>
          <w:p w14:paraId="0B3B1E96" w14:textId="77777777" w:rsidR="00637E26" w:rsidRDefault="00000000">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000000">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000000">
            <w:r>
              <w:t>Source reference</w:t>
            </w:r>
          </w:p>
        </w:tc>
        <w:tc>
          <w:tcPr>
            <w:tcW w:w="2520" w:type="dxa"/>
            <w:vAlign w:val="center"/>
          </w:tcPr>
          <w:p w14:paraId="2A15E4C4" w14:textId="77777777" w:rsidR="00637E26" w:rsidRDefault="00000000">
            <w:pPr>
              <w:jc w:val="center"/>
            </w:pPr>
            <w:r>
              <w:t>[7A-1]</w:t>
            </w:r>
          </w:p>
        </w:tc>
        <w:tc>
          <w:tcPr>
            <w:tcW w:w="1062" w:type="dxa"/>
            <w:vAlign w:val="center"/>
          </w:tcPr>
          <w:p w14:paraId="24F60224" w14:textId="77777777" w:rsidR="00637E26" w:rsidRDefault="00000000">
            <w:pPr>
              <w:jc w:val="center"/>
            </w:pPr>
            <w:r>
              <w:t>[7A-2]</w:t>
            </w:r>
          </w:p>
        </w:tc>
        <w:tc>
          <w:tcPr>
            <w:tcW w:w="1062" w:type="dxa"/>
            <w:vAlign w:val="center"/>
          </w:tcPr>
          <w:p w14:paraId="0CBCF37D" w14:textId="77777777" w:rsidR="00637E26" w:rsidRDefault="00000000">
            <w:pPr>
              <w:jc w:val="center"/>
            </w:pPr>
            <w:r>
              <w:t>[7A-3]</w:t>
            </w:r>
          </w:p>
        </w:tc>
        <w:tc>
          <w:tcPr>
            <w:tcW w:w="1062" w:type="dxa"/>
            <w:vAlign w:val="center"/>
          </w:tcPr>
          <w:p w14:paraId="47D5BA6B" w14:textId="77777777" w:rsidR="00637E26" w:rsidRDefault="00000000">
            <w:pPr>
              <w:jc w:val="center"/>
            </w:pPr>
            <w:r>
              <w:rPr>
                <w:lang w:eastAsia="zh-CN"/>
              </w:rPr>
              <w:t>[7A-4]</w:t>
            </w:r>
          </w:p>
        </w:tc>
        <w:tc>
          <w:tcPr>
            <w:tcW w:w="1062" w:type="dxa"/>
            <w:vAlign w:val="center"/>
          </w:tcPr>
          <w:p w14:paraId="6D5D7F4F" w14:textId="77777777" w:rsidR="00637E26" w:rsidRDefault="00000000">
            <w:pPr>
              <w:jc w:val="center"/>
            </w:pPr>
            <w:r>
              <w:t>[7A-5]</w:t>
            </w:r>
          </w:p>
        </w:tc>
        <w:tc>
          <w:tcPr>
            <w:tcW w:w="1062" w:type="dxa"/>
            <w:vAlign w:val="center"/>
          </w:tcPr>
          <w:p w14:paraId="36E9F987" w14:textId="77777777" w:rsidR="00637E26" w:rsidRDefault="00000000">
            <w:pPr>
              <w:jc w:val="center"/>
            </w:pPr>
            <w:r>
              <w:t>[7A-6]</w:t>
            </w:r>
          </w:p>
        </w:tc>
      </w:tr>
      <w:tr w:rsidR="00637E26" w14:paraId="79637C79" w14:textId="77777777">
        <w:trPr>
          <w:trHeight w:val="260"/>
          <w:jc w:val="center"/>
        </w:trPr>
        <w:tc>
          <w:tcPr>
            <w:tcW w:w="1800" w:type="dxa"/>
          </w:tcPr>
          <w:p w14:paraId="0007FC8A" w14:textId="77777777" w:rsidR="00637E26" w:rsidRDefault="00000000">
            <w:r>
              <w:t>Power consumption</w:t>
            </w:r>
          </w:p>
          <w:p w14:paraId="4D6FD7E1" w14:textId="77777777" w:rsidR="00637E26" w:rsidRDefault="00000000">
            <w:r>
              <w:t>(ON state)</w:t>
            </w:r>
          </w:p>
        </w:tc>
        <w:tc>
          <w:tcPr>
            <w:tcW w:w="2520" w:type="dxa"/>
            <w:vAlign w:val="center"/>
          </w:tcPr>
          <w:p w14:paraId="56B9B0D9" w14:textId="77777777" w:rsidR="00637E26" w:rsidRDefault="00000000">
            <w:pPr>
              <w:jc w:val="center"/>
            </w:pPr>
            <w:r>
              <w:t>0.05 for single-branch, 0.01 for each additional branch</w:t>
            </w:r>
          </w:p>
        </w:tc>
        <w:tc>
          <w:tcPr>
            <w:tcW w:w="1062" w:type="dxa"/>
            <w:vAlign w:val="center"/>
          </w:tcPr>
          <w:p w14:paraId="2CC261B4" w14:textId="77777777" w:rsidR="00637E26" w:rsidRDefault="00000000">
            <w:pPr>
              <w:jc w:val="center"/>
            </w:pPr>
            <w:r>
              <w:t>0.01</w:t>
            </w:r>
          </w:p>
        </w:tc>
        <w:tc>
          <w:tcPr>
            <w:tcW w:w="1062" w:type="dxa"/>
            <w:vAlign w:val="center"/>
          </w:tcPr>
          <w:p w14:paraId="382B0D4F" w14:textId="77777777" w:rsidR="00637E26" w:rsidRDefault="00000000">
            <w:pPr>
              <w:jc w:val="center"/>
            </w:pPr>
            <w:r>
              <w:t>0.01~0.1</w:t>
            </w:r>
          </w:p>
        </w:tc>
        <w:tc>
          <w:tcPr>
            <w:tcW w:w="1062" w:type="dxa"/>
            <w:vAlign w:val="center"/>
          </w:tcPr>
          <w:p w14:paraId="66AA5E26" w14:textId="77777777" w:rsidR="00637E26" w:rsidRDefault="00000000">
            <w:pPr>
              <w:jc w:val="center"/>
            </w:pPr>
            <w:r>
              <w:t>0.01</w:t>
            </w:r>
          </w:p>
        </w:tc>
        <w:tc>
          <w:tcPr>
            <w:tcW w:w="1062" w:type="dxa"/>
            <w:vAlign w:val="center"/>
          </w:tcPr>
          <w:p w14:paraId="30EAB877" w14:textId="77777777" w:rsidR="00637E26" w:rsidRDefault="00000000">
            <w:pPr>
              <w:jc w:val="center"/>
            </w:pPr>
            <w:r>
              <w:t>0.01~0.1</w:t>
            </w:r>
          </w:p>
        </w:tc>
        <w:tc>
          <w:tcPr>
            <w:tcW w:w="1062" w:type="dxa"/>
            <w:vAlign w:val="center"/>
          </w:tcPr>
          <w:p w14:paraId="37B36CD8" w14:textId="77777777" w:rsidR="00637E26" w:rsidRDefault="00000000">
            <w:pPr>
              <w:jc w:val="center"/>
            </w:pPr>
            <w:r>
              <w:t>0.05~0.2</w:t>
            </w:r>
          </w:p>
        </w:tc>
      </w:tr>
      <w:tr w:rsidR="00637E26" w14:paraId="53396D22" w14:textId="77777777">
        <w:trPr>
          <w:trHeight w:val="350"/>
          <w:jc w:val="center"/>
        </w:trPr>
        <w:tc>
          <w:tcPr>
            <w:tcW w:w="1800" w:type="dxa"/>
          </w:tcPr>
          <w:p w14:paraId="78AB1E45" w14:textId="77777777" w:rsidR="00637E26" w:rsidRDefault="00000000">
            <w:r>
              <w:t>Noise figure (dB)</w:t>
            </w:r>
          </w:p>
        </w:tc>
        <w:tc>
          <w:tcPr>
            <w:tcW w:w="2520" w:type="dxa"/>
            <w:vAlign w:val="center"/>
          </w:tcPr>
          <w:p w14:paraId="57B5480F" w14:textId="77777777" w:rsidR="00637E26" w:rsidRDefault="00000000">
            <w:pPr>
              <w:jc w:val="center"/>
            </w:pPr>
            <w:r>
              <w:t>20</w:t>
            </w:r>
          </w:p>
        </w:tc>
        <w:tc>
          <w:tcPr>
            <w:tcW w:w="1062" w:type="dxa"/>
            <w:vAlign w:val="center"/>
          </w:tcPr>
          <w:p w14:paraId="609A3F30" w14:textId="77777777" w:rsidR="00637E26" w:rsidRDefault="00000000">
            <w:pPr>
              <w:jc w:val="center"/>
            </w:pPr>
            <w:r>
              <w:t>17~22</w:t>
            </w:r>
          </w:p>
        </w:tc>
        <w:tc>
          <w:tcPr>
            <w:tcW w:w="1062" w:type="dxa"/>
            <w:vAlign w:val="center"/>
          </w:tcPr>
          <w:p w14:paraId="1877092E" w14:textId="77777777" w:rsidR="00637E26" w:rsidRDefault="00000000">
            <w:pPr>
              <w:jc w:val="center"/>
            </w:pPr>
            <w:r>
              <w:t>[12-18]</w:t>
            </w:r>
          </w:p>
        </w:tc>
        <w:tc>
          <w:tcPr>
            <w:tcW w:w="1062" w:type="dxa"/>
            <w:vAlign w:val="center"/>
          </w:tcPr>
          <w:p w14:paraId="29A7DD0A" w14:textId="77777777" w:rsidR="00637E26" w:rsidRDefault="00000000">
            <w:pPr>
              <w:jc w:val="center"/>
            </w:pPr>
            <w:r>
              <w:t>20</w:t>
            </w:r>
          </w:p>
        </w:tc>
        <w:tc>
          <w:tcPr>
            <w:tcW w:w="1062" w:type="dxa"/>
            <w:vAlign w:val="center"/>
          </w:tcPr>
          <w:p w14:paraId="27D78C5F" w14:textId="77777777" w:rsidR="00637E26" w:rsidRDefault="00000000">
            <w:pPr>
              <w:jc w:val="center"/>
            </w:pPr>
            <w:r>
              <w:t>15</w:t>
            </w:r>
          </w:p>
        </w:tc>
        <w:tc>
          <w:tcPr>
            <w:tcW w:w="1062" w:type="dxa"/>
            <w:vAlign w:val="center"/>
          </w:tcPr>
          <w:p w14:paraId="1330D3C8" w14:textId="77777777" w:rsidR="00637E26" w:rsidRDefault="00000000">
            <w:pPr>
              <w:tabs>
                <w:tab w:val="left" w:pos="780"/>
                <w:tab w:val="center" w:pos="932"/>
              </w:tabs>
              <w:jc w:val="center"/>
            </w:pPr>
            <w:r>
              <w:t>20</w:t>
            </w:r>
          </w:p>
        </w:tc>
      </w:tr>
    </w:tbl>
    <w:p w14:paraId="5D1C8425" w14:textId="77777777" w:rsidR="00637E26" w:rsidRDefault="00000000">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000000">
            <w:r>
              <w:t>Source reference</w:t>
            </w:r>
          </w:p>
        </w:tc>
        <w:tc>
          <w:tcPr>
            <w:tcW w:w="1890" w:type="dxa"/>
          </w:tcPr>
          <w:p w14:paraId="54B521A0" w14:textId="77777777" w:rsidR="00637E26" w:rsidRDefault="00000000">
            <w:pPr>
              <w:jc w:val="center"/>
            </w:pPr>
            <w:r>
              <w:t>[7A-1]</w:t>
            </w:r>
          </w:p>
        </w:tc>
        <w:tc>
          <w:tcPr>
            <w:tcW w:w="795" w:type="dxa"/>
            <w:vAlign w:val="center"/>
          </w:tcPr>
          <w:p w14:paraId="43D7C87F" w14:textId="77777777" w:rsidR="00637E26" w:rsidRDefault="00000000">
            <w:pPr>
              <w:jc w:val="center"/>
            </w:pPr>
            <w:r>
              <w:t>[7A-2]</w:t>
            </w:r>
          </w:p>
        </w:tc>
        <w:tc>
          <w:tcPr>
            <w:tcW w:w="796" w:type="dxa"/>
            <w:vAlign w:val="center"/>
          </w:tcPr>
          <w:p w14:paraId="48339404" w14:textId="77777777" w:rsidR="00637E26" w:rsidRDefault="00000000">
            <w:pPr>
              <w:jc w:val="center"/>
            </w:pPr>
            <w:r>
              <w:t>[7A-3]</w:t>
            </w:r>
          </w:p>
        </w:tc>
        <w:tc>
          <w:tcPr>
            <w:tcW w:w="796" w:type="dxa"/>
            <w:vAlign w:val="center"/>
          </w:tcPr>
          <w:p w14:paraId="7DC23C29" w14:textId="77777777" w:rsidR="00637E26" w:rsidRDefault="00000000">
            <w:pPr>
              <w:jc w:val="center"/>
            </w:pPr>
            <w:r>
              <w:rPr>
                <w:lang w:eastAsia="zh-CN"/>
              </w:rPr>
              <w:t>[7A-4]</w:t>
            </w:r>
          </w:p>
        </w:tc>
        <w:tc>
          <w:tcPr>
            <w:tcW w:w="796" w:type="dxa"/>
            <w:vAlign w:val="center"/>
          </w:tcPr>
          <w:p w14:paraId="1F8AE184" w14:textId="77777777" w:rsidR="00637E26" w:rsidRDefault="00000000">
            <w:pPr>
              <w:jc w:val="center"/>
            </w:pPr>
            <w:r>
              <w:t>[7A-5]</w:t>
            </w:r>
          </w:p>
        </w:tc>
        <w:tc>
          <w:tcPr>
            <w:tcW w:w="796" w:type="dxa"/>
            <w:vAlign w:val="center"/>
          </w:tcPr>
          <w:p w14:paraId="2DFA38BB" w14:textId="77777777" w:rsidR="00637E26" w:rsidRDefault="00000000">
            <w:pPr>
              <w:jc w:val="center"/>
            </w:pPr>
            <w:r>
              <w:t>[7A-6]</w:t>
            </w:r>
          </w:p>
        </w:tc>
      </w:tr>
      <w:tr w:rsidR="00637E26" w14:paraId="4701EAE7" w14:textId="77777777">
        <w:trPr>
          <w:trHeight w:val="375"/>
          <w:jc w:val="center"/>
        </w:trPr>
        <w:tc>
          <w:tcPr>
            <w:tcW w:w="1705" w:type="dxa"/>
          </w:tcPr>
          <w:p w14:paraId="241FB8CE" w14:textId="77777777" w:rsidR="00637E26" w:rsidRDefault="00000000">
            <w:r>
              <w:t>Power consumption</w:t>
            </w:r>
          </w:p>
          <w:p w14:paraId="700186A2" w14:textId="77777777" w:rsidR="00637E26" w:rsidRDefault="00000000">
            <w:r>
              <w:t>(ON state)</w:t>
            </w:r>
          </w:p>
        </w:tc>
        <w:tc>
          <w:tcPr>
            <w:tcW w:w="1890" w:type="dxa"/>
          </w:tcPr>
          <w:p w14:paraId="0596DFDA" w14:textId="77777777" w:rsidR="00637E26" w:rsidRDefault="00000000">
            <w:pPr>
              <w:jc w:val="center"/>
            </w:pPr>
            <w:r>
              <w:t>0.1 for single-branch, 0.01 for each additional branch</w:t>
            </w:r>
          </w:p>
        </w:tc>
        <w:tc>
          <w:tcPr>
            <w:tcW w:w="795" w:type="dxa"/>
            <w:vAlign w:val="center"/>
          </w:tcPr>
          <w:p w14:paraId="0816705C" w14:textId="77777777" w:rsidR="00637E26" w:rsidRDefault="00000000">
            <w:pPr>
              <w:jc w:val="center"/>
            </w:pPr>
            <w:r>
              <w:t>0.5</w:t>
            </w:r>
          </w:p>
        </w:tc>
        <w:tc>
          <w:tcPr>
            <w:tcW w:w="796" w:type="dxa"/>
            <w:vAlign w:val="center"/>
          </w:tcPr>
          <w:p w14:paraId="5FE13BCF" w14:textId="77777777" w:rsidR="00637E26" w:rsidRDefault="00000000">
            <w:pPr>
              <w:jc w:val="center"/>
            </w:pPr>
            <w:r>
              <w:t>0.1~1</w:t>
            </w:r>
          </w:p>
        </w:tc>
        <w:tc>
          <w:tcPr>
            <w:tcW w:w="796" w:type="dxa"/>
            <w:vAlign w:val="center"/>
          </w:tcPr>
          <w:p w14:paraId="5EC04B7D" w14:textId="77777777" w:rsidR="00637E26" w:rsidRDefault="00000000">
            <w:pPr>
              <w:jc w:val="center"/>
            </w:pPr>
            <w:r>
              <w:t>0.1</w:t>
            </w:r>
          </w:p>
        </w:tc>
        <w:tc>
          <w:tcPr>
            <w:tcW w:w="796" w:type="dxa"/>
            <w:vAlign w:val="center"/>
          </w:tcPr>
          <w:p w14:paraId="121CEBB4" w14:textId="77777777" w:rsidR="00637E26" w:rsidRDefault="00000000">
            <w:pPr>
              <w:jc w:val="center"/>
            </w:pPr>
            <w:r>
              <w:t>0.1~1</w:t>
            </w:r>
          </w:p>
        </w:tc>
        <w:tc>
          <w:tcPr>
            <w:tcW w:w="796" w:type="dxa"/>
            <w:vAlign w:val="center"/>
          </w:tcPr>
          <w:p w14:paraId="7A8B2471" w14:textId="77777777" w:rsidR="00637E26" w:rsidRDefault="00000000">
            <w:pPr>
              <w:jc w:val="center"/>
            </w:pPr>
            <w:r>
              <w:t>1~4</w:t>
            </w:r>
          </w:p>
        </w:tc>
      </w:tr>
      <w:tr w:rsidR="00637E26" w14:paraId="71DC0598" w14:textId="77777777">
        <w:trPr>
          <w:trHeight w:val="80"/>
          <w:jc w:val="center"/>
        </w:trPr>
        <w:tc>
          <w:tcPr>
            <w:tcW w:w="1705" w:type="dxa"/>
          </w:tcPr>
          <w:p w14:paraId="2F9D7078" w14:textId="77777777" w:rsidR="00637E26" w:rsidRDefault="00000000">
            <w:r>
              <w:t>Noise figure (dB)</w:t>
            </w:r>
          </w:p>
        </w:tc>
        <w:tc>
          <w:tcPr>
            <w:tcW w:w="1890" w:type="dxa"/>
          </w:tcPr>
          <w:p w14:paraId="45F0692F" w14:textId="77777777" w:rsidR="00637E26" w:rsidRDefault="00000000">
            <w:pPr>
              <w:jc w:val="center"/>
            </w:pPr>
            <w:r>
              <w:t>15</w:t>
            </w:r>
          </w:p>
        </w:tc>
        <w:tc>
          <w:tcPr>
            <w:tcW w:w="795" w:type="dxa"/>
            <w:vAlign w:val="center"/>
          </w:tcPr>
          <w:p w14:paraId="330015C1" w14:textId="77777777" w:rsidR="00637E26" w:rsidRDefault="00000000">
            <w:pPr>
              <w:jc w:val="center"/>
            </w:pPr>
            <w:r>
              <w:t>10~15</w:t>
            </w:r>
          </w:p>
        </w:tc>
        <w:tc>
          <w:tcPr>
            <w:tcW w:w="796" w:type="dxa"/>
            <w:vAlign w:val="center"/>
          </w:tcPr>
          <w:p w14:paraId="254F5340" w14:textId="77777777" w:rsidR="00637E26" w:rsidRDefault="00000000">
            <w:pPr>
              <w:jc w:val="center"/>
            </w:pPr>
            <w:r>
              <w:t>[9-15]</w:t>
            </w:r>
          </w:p>
        </w:tc>
        <w:tc>
          <w:tcPr>
            <w:tcW w:w="796" w:type="dxa"/>
            <w:vAlign w:val="center"/>
          </w:tcPr>
          <w:p w14:paraId="6F397253" w14:textId="77777777" w:rsidR="00637E26" w:rsidRDefault="00000000">
            <w:pPr>
              <w:jc w:val="center"/>
            </w:pPr>
            <w:r>
              <w:t>15</w:t>
            </w:r>
          </w:p>
        </w:tc>
        <w:tc>
          <w:tcPr>
            <w:tcW w:w="796" w:type="dxa"/>
            <w:vAlign w:val="center"/>
          </w:tcPr>
          <w:p w14:paraId="09E3BD36" w14:textId="77777777" w:rsidR="00637E26" w:rsidRDefault="00000000">
            <w:pPr>
              <w:jc w:val="center"/>
            </w:pPr>
            <w:r>
              <w:t>12</w:t>
            </w:r>
          </w:p>
        </w:tc>
        <w:tc>
          <w:tcPr>
            <w:tcW w:w="796" w:type="dxa"/>
            <w:vAlign w:val="center"/>
          </w:tcPr>
          <w:p w14:paraId="00DE7931" w14:textId="77777777" w:rsidR="00637E26" w:rsidRDefault="00000000">
            <w:pPr>
              <w:jc w:val="center"/>
            </w:pPr>
            <w:r>
              <w:t>12~15</w:t>
            </w:r>
          </w:p>
        </w:tc>
      </w:tr>
    </w:tbl>
    <w:p w14:paraId="20CF8C49" w14:textId="77777777" w:rsidR="00637E26" w:rsidRDefault="00000000">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000000">
            <w:r>
              <w:lastRenderedPageBreak/>
              <w:t>Source reference</w:t>
            </w:r>
          </w:p>
        </w:tc>
        <w:tc>
          <w:tcPr>
            <w:tcW w:w="1890" w:type="dxa"/>
            <w:vAlign w:val="center"/>
          </w:tcPr>
          <w:p w14:paraId="6A1D7F56" w14:textId="77777777" w:rsidR="00637E26" w:rsidRDefault="00000000">
            <w:pPr>
              <w:jc w:val="center"/>
            </w:pPr>
            <w:r>
              <w:t>[7A-1]</w:t>
            </w:r>
          </w:p>
        </w:tc>
        <w:tc>
          <w:tcPr>
            <w:tcW w:w="767" w:type="dxa"/>
            <w:vAlign w:val="center"/>
          </w:tcPr>
          <w:p w14:paraId="08AAF1EB" w14:textId="77777777" w:rsidR="00637E26" w:rsidRDefault="00000000">
            <w:pPr>
              <w:jc w:val="center"/>
            </w:pPr>
            <w:r>
              <w:t>[7A-2]</w:t>
            </w:r>
          </w:p>
        </w:tc>
        <w:tc>
          <w:tcPr>
            <w:tcW w:w="767" w:type="dxa"/>
            <w:vAlign w:val="center"/>
          </w:tcPr>
          <w:p w14:paraId="210F7886" w14:textId="77777777" w:rsidR="00637E26" w:rsidRDefault="00000000">
            <w:pPr>
              <w:jc w:val="center"/>
            </w:pPr>
            <w:r>
              <w:t>[7A-3]</w:t>
            </w:r>
          </w:p>
        </w:tc>
        <w:tc>
          <w:tcPr>
            <w:tcW w:w="768" w:type="dxa"/>
            <w:vAlign w:val="center"/>
          </w:tcPr>
          <w:p w14:paraId="698F7056" w14:textId="77777777" w:rsidR="00637E26" w:rsidRDefault="00000000">
            <w:pPr>
              <w:jc w:val="center"/>
            </w:pPr>
            <w:r>
              <w:rPr>
                <w:lang w:eastAsia="zh-CN"/>
              </w:rPr>
              <w:t>[7A-4]</w:t>
            </w:r>
          </w:p>
        </w:tc>
        <w:tc>
          <w:tcPr>
            <w:tcW w:w="767" w:type="dxa"/>
            <w:vAlign w:val="center"/>
          </w:tcPr>
          <w:p w14:paraId="3ED59445" w14:textId="77777777" w:rsidR="00637E26" w:rsidRDefault="00000000">
            <w:pPr>
              <w:jc w:val="center"/>
            </w:pPr>
            <w:r>
              <w:t>[7A-5]</w:t>
            </w:r>
          </w:p>
        </w:tc>
        <w:tc>
          <w:tcPr>
            <w:tcW w:w="767" w:type="dxa"/>
            <w:vAlign w:val="center"/>
          </w:tcPr>
          <w:p w14:paraId="22A5ECAA" w14:textId="77777777" w:rsidR="00637E26" w:rsidRDefault="00000000">
            <w:pPr>
              <w:jc w:val="center"/>
            </w:pPr>
            <w:r>
              <w:t>[7A-6]</w:t>
            </w:r>
          </w:p>
        </w:tc>
        <w:tc>
          <w:tcPr>
            <w:tcW w:w="768" w:type="dxa"/>
            <w:vAlign w:val="center"/>
          </w:tcPr>
          <w:p w14:paraId="5275082E" w14:textId="77777777" w:rsidR="00637E26" w:rsidRDefault="00000000">
            <w:pPr>
              <w:jc w:val="center"/>
            </w:pPr>
            <w:r>
              <w:t>[7A-7]</w:t>
            </w:r>
          </w:p>
        </w:tc>
        <w:tc>
          <w:tcPr>
            <w:tcW w:w="767" w:type="dxa"/>
            <w:vAlign w:val="center"/>
          </w:tcPr>
          <w:p w14:paraId="6EC79F0E" w14:textId="77777777" w:rsidR="00637E26" w:rsidRDefault="00000000">
            <w:pPr>
              <w:jc w:val="center"/>
            </w:pPr>
            <w:r>
              <w:t>[7A-8]</w:t>
            </w:r>
          </w:p>
        </w:tc>
        <w:tc>
          <w:tcPr>
            <w:tcW w:w="767" w:type="dxa"/>
            <w:vAlign w:val="center"/>
          </w:tcPr>
          <w:p w14:paraId="7B2DCDD3" w14:textId="77777777" w:rsidR="00637E26" w:rsidRDefault="00000000">
            <w:pPr>
              <w:jc w:val="center"/>
            </w:pPr>
            <w:r>
              <w:t>[7A-9]</w:t>
            </w:r>
          </w:p>
        </w:tc>
        <w:tc>
          <w:tcPr>
            <w:tcW w:w="767" w:type="dxa"/>
            <w:vAlign w:val="center"/>
          </w:tcPr>
          <w:p w14:paraId="273E0DAB" w14:textId="77777777" w:rsidR="00637E26" w:rsidRDefault="00000000">
            <w:pPr>
              <w:jc w:val="center"/>
            </w:pPr>
            <w:r>
              <w:t>[7A-10]</w:t>
            </w:r>
          </w:p>
        </w:tc>
      </w:tr>
      <w:tr w:rsidR="00637E26" w14:paraId="61CAEBFE" w14:textId="77777777">
        <w:trPr>
          <w:trHeight w:val="375"/>
          <w:jc w:val="center"/>
        </w:trPr>
        <w:tc>
          <w:tcPr>
            <w:tcW w:w="1165" w:type="dxa"/>
          </w:tcPr>
          <w:p w14:paraId="7B31958F" w14:textId="77777777" w:rsidR="00637E26" w:rsidRDefault="00000000">
            <w:r>
              <w:t>Power consumption</w:t>
            </w:r>
          </w:p>
          <w:p w14:paraId="38439931" w14:textId="77777777" w:rsidR="00637E26" w:rsidRDefault="00000000">
            <w:r>
              <w:t>(ON state)</w:t>
            </w:r>
          </w:p>
        </w:tc>
        <w:tc>
          <w:tcPr>
            <w:tcW w:w="1890" w:type="dxa"/>
            <w:vAlign w:val="center"/>
          </w:tcPr>
          <w:p w14:paraId="1458CB97" w14:textId="77777777" w:rsidR="00637E26" w:rsidRDefault="00000000">
            <w:pPr>
              <w:jc w:val="center"/>
            </w:pPr>
            <w:r>
              <w:t>0.09 for single-branch, 0.01 or 0.02 for each additional branch</w:t>
            </w:r>
          </w:p>
        </w:tc>
        <w:tc>
          <w:tcPr>
            <w:tcW w:w="767" w:type="dxa"/>
            <w:vAlign w:val="center"/>
          </w:tcPr>
          <w:p w14:paraId="2D870AB7" w14:textId="77777777" w:rsidR="00637E26" w:rsidRDefault="00000000">
            <w:pPr>
              <w:jc w:val="center"/>
            </w:pPr>
            <w:r>
              <w:t>0.5</w:t>
            </w:r>
          </w:p>
        </w:tc>
        <w:tc>
          <w:tcPr>
            <w:tcW w:w="767" w:type="dxa"/>
            <w:vAlign w:val="center"/>
          </w:tcPr>
          <w:p w14:paraId="30B2E46D" w14:textId="77777777" w:rsidR="00637E26" w:rsidRDefault="00000000">
            <w:pPr>
              <w:jc w:val="center"/>
            </w:pPr>
            <w:r>
              <w:t>0.1~1</w:t>
            </w:r>
          </w:p>
        </w:tc>
        <w:tc>
          <w:tcPr>
            <w:tcW w:w="768" w:type="dxa"/>
            <w:vAlign w:val="center"/>
          </w:tcPr>
          <w:p w14:paraId="59F1EA2F" w14:textId="77777777" w:rsidR="00637E26" w:rsidRDefault="00000000">
            <w:pPr>
              <w:jc w:val="center"/>
            </w:pPr>
            <w:r>
              <w:t>0.1</w:t>
            </w:r>
          </w:p>
        </w:tc>
        <w:tc>
          <w:tcPr>
            <w:tcW w:w="767" w:type="dxa"/>
            <w:vAlign w:val="center"/>
          </w:tcPr>
          <w:p w14:paraId="30B1FCF2" w14:textId="77777777" w:rsidR="00637E26" w:rsidRDefault="00000000">
            <w:pPr>
              <w:jc w:val="center"/>
            </w:pPr>
            <w:r>
              <w:t>0.05~</w:t>
            </w:r>
          </w:p>
          <w:p w14:paraId="37418AA9" w14:textId="77777777" w:rsidR="00637E26" w:rsidRDefault="00000000">
            <w:pPr>
              <w:jc w:val="center"/>
            </w:pPr>
            <w:r>
              <w:t>0.5</w:t>
            </w:r>
          </w:p>
        </w:tc>
        <w:tc>
          <w:tcPr>
            <w:tcW w:w="767" w:type="dxa"/>
            <w:vAlign w:val="center"/>
          </w:tcPr>
          <w:p w14:paraId="68713874" w14:textId="77777777" w:rsidR="00637E26" w:rsidRDefault="00000000">
            <w:pPr>
              <w:jc w:val="center"/>
            </w:pPr>
            <w:r>
              <w:t>0.5~1</w:t>
            </w:r>
          </w:p>
        </w:tc>
        <w:tc>
          <w:tcPr>
            <w:tcW w:w="768" w:type="dxa"/>
            <w:vAlign w:val="center"/>
          </w:tcPr>
          <w:p w14:paraId="5A8FA9C8" w14:textId="77777777" w:rsidR="00637E26" w:rsidRDefault="00000000">
            <w:pPr>
              <w:jc w:val="center"/>
            </w:pPr>
            <w:r>
              <w:t>0.1~0.5</w:t>
            </w:r>
          </w:p>
        </w:tc>
        <w:tc>
          <w:tcPr>
            <w:tcW w:w="767" w:type="dxa"/>
            <w:vAlign w:val="center"/>
          </w:tcPr>
          <w:p w14:paraId="54715038" w14:textId="77777777" w:rsidR="00637E26" w:rsidRDefault="00000000">
            <w:pPr>
              <w:jc w:val="center"/>
            </w:pPr>
            <w:r>
              <w:t>4</w:t>
            </w:r>
          </w:p>
        </w:tc>
        <w:tc>
          <w:tcPr>
            <w:tcW w:w="767" w:type="dxa"/>
            <w:vAlign w:val="center"/>
          </w:tcPr>
          <w:p w14:paraId="1A1F6A22" w14:textId="77777777" w:rsidR="00637E26" w:rsidRDefault="00000000">
            <w:pPr>
              <w:jc w:val="center"/>
            </w:pPr>
            <w:r>
              <w:t>~1</w:t>
            </w:r>
          </w:p>
        </w:tc>
        <w:tc>
          <w:tcPr>
            <w:tcW w:w="767" w:type="dxa"/>
            <w:vAlign w:val="center"/>
          </w:tcPr>
          <w:p w14:paraId="42376282" w14:textId="77777777" w:rsidR="00637E26" w:rsidRDefault="00000000">
            <w:pPr>
              <w:jc w:val="center"/>
            </w:pPr>
            <w:r>
              <w:t>0.1~0.5</w:t>
            </w:r>
          </w:p>
        </w:tc>
      </w:tr>
      <w:tr w:rsidR="00637E26" w14:paraId="39893A54" w14:textId="77777777">
        <w:trPr>
          <w:trHeight w:val="80"/>
          <w:jc w:val="center"/>
        </w:trPr>
        <w:tc>
          <w:tcPr>
            <w:tcW w:w="1165" w:type="dxa"/>
          </w:tcPr>
          <w:p w14:paraId="40CC5626" w14:textId="77777777" w:rsidR="00637E26" w:rsidRDefault="00000000">
            <w:r>
              <w:t>Noise figure (dB)</w:t>
            </w:r>
          </w:p>
        </w:tc>
        <w:tc>
          <w:tcPr>
            <w:tcW w:w="1890" w:type="dxa"/>
            <w:vAlign w:val="center"/>
          </w:tcPr>
          <w:p w14:paraId="7A11D8B3" w14:textId="77777777" w:rsidR="00637E26" w:rsidRDefault="00000000">
            <w:pPr>
              <w:jc w:val="center"/>
            </w:pPr>
            <w:r>
              <w:t>15</w:t>
            </w:r>
          </w:p>
        </w:tc>
        <w:tc>
          <w:tcPr>
            <w:tcW w:w="767" w:type="dxa"/>
            <w:vAlign w:val="center"/>
          </w:tcPr>
          <w:p w14:paraId="19B3569F" w14:textId="77777777" w:rsidR="00637E26" w:rsidRDefault="00000000">
            <w:pPr>
              <w:jc w:val="center"/>
            </w:pPr>
            <w:r>
              <w:t>10~15</w:t>
            </w:r>
          </w:p>
        </w:tc>
        <w:tc>
          <w:tcPr>
            <w:tcW w:w="767" w:type="dxa"/>
            <w:vAlign w:val="center"/>
          </w:tcPr>
          <w:p w14:paraId="100ED487" w14:textId="77777777" w:rsidR="00637E26" w:rsidRDefault="00000000">
            <w:pPr>
              <w:jc w:val="center"/>
            </w:pPr>
            <w:r>
              <w:t>[10-16]</w:t>
            </w:r>
          </w:p>
        </w:tc>
        <w:tc>
          <w:tcPr>
            <w:tcW w:w="768" w:type="dxa"/>
            <w:vAlign w:val="center"/>
          </w:tcPr>
          <w:p w14:paraId="23FBEC74" w14:textId="77777777" w:rsidR="00637E26" w:rsidRDefault="00000000">
            <w:pPr>
              <w:jc w:val="center"/>
            </w:pPr>
            <w:r>
              <w:t>15</w:t>
            </w:r>
          </w:p>
        </w:tc>
        <w:tc>
          <w:tcPr>
            <w:tcW w:w="767" w:type="dxa"/>
            <w:vAlign w:val="center"/>
          </w:tcPr>
          <w:p w14:paraId="12AAD477" w14:textId="77777777" w:rsidR="00637E26" w:rsidRDefault="00000000">
            <w:pPr>
              <w:jc w:val="center"/>
            </w:pPr>
            <w:r>
              <w:t>12</w:t>
            </w:r>
          </w:p>
        </w:tc>
        <w:tc>
          <w:tcPr>
            <w:tcW w:w="767" w:type="dxa"/>
            <w:vAlign w:val="center"/>
          </w:tcPr>
          <w:p w14:paraId="3EA5A728" w14:textId="77777777" w:rsidR="00637E26" w:rsidRDefault="00000000">
            <w:pPr>
              <w:jc w:val="center"/>
            </w:pPr>
            <w:r>
              <w:t>15</w:t>
            </w:r>
          </w:p>
        </w:tc>
        <w:tc>
          <w:tcPr>
            <w:tcW w:w="768" w:type="dxa"/>
            <w:vAlign w:val="center"/>
          </w:tcPr>
          <w:p w14:paraId="740A7FC5" w14:textId="77777777" w:rsidR="00637E26" w:rsidRDefault="00000000">
            <w:pPr>
              <w:jc w:val="center"/>
            </w:pPr>
            <w:r>
              <w:t>12~15</w:t>
            </w:r>
          </w:p>
        </w:tc>
        <w:tc>
          <w:tcPr>
            <w:tcW w:w="767" w:type="dxa"/>
            <w:vAlign w:val="center"/>
          </w:tcPr>
          <w:p w14:paraId="51D4AB64" w14:textId="77777777" w:rsidR="00637E26" w:rsidRDefault="00000000">
            <w:pPr>
              <w:jc w:val="center"/>
            </w:pPr>
            <w:r>
              <w:t>15</w:t>
            </w:r>
          </w:p>
        </w:tc>
        <w:tc>
          <w:tcPr>
            <w:tcW w:w="767" w:type="dxa"/>
            <w:vAlign w:val="center"/>
          </w:tcPr>
          <w:p w14:paraId="66BFFADC" w14:textId="77777777" w:rsidR="00637E26" w:rsidRDefault="00000000">
            <w:pPr>
              <w:jc w:val="center"/>
            </w:pPr>
            <w:r>
              <w:t>~15</w:t>
            </w:r>
          </w:p>
        </w:tc>
        <w:tc>
          <w:tcPr>
            <w:tcW w:w="767" w:type="dxa"/>
            <w:vAlign w:val="center"/>
          </w:tcPr>
          <w:p w14:paraId="6E07BA76" w14:textId="77777777" w:rsidR="00637E26" w:rsidRDefault="00000000">
            <w:pPr>
              <w:jc w:val="center"/>
            </w:pPr>
            <w:r>
              <w:t>12</w:t>
            </w:r>
          </w:p>
        </w:tc>
      </w:tr>
    </w:tbl>
    <w:p w14:paraId="608F6CEC" w14:textId="77777777" w:rsidR="00637E26" w:rsidRDefault="00637E26">
      <w:pPr>
        <w:rPr>
          <w:rFonts w:eastAsiaTheme="minorEastAsia"/>
          <w:lang w:eastAsia="zh-CN"/>
        </w:rPr>
      </w:pPr>
    </w:p>
    <w:p w14:paraId="795293B7"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000000">
            <w:pPr>
              <w:rPr>
                <w:rFonts w:eastAsiaTheme="minorEastAsia"/>
                <w:b/>
                <w:bCs/>
                <w:lang w:eastAsia="zh-CN"/>
              </w:rPr>
            </w:pPr>
            <w:r>
              <w:rPr>
                <w:rFonts w:eastAsiaTheme="minorEastAsia" w:hint="eastAsia"/>
                <w:b/>
                <w:bCs/>
                <w:lang w:eastAsia="zh-CN"/>
              </w:rPr>
              <w:t>Proposals:</w:t>
            </w:r>
          </w:p>
          <w:p w14:paraId="4C229C67"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000000">
                  <w:pPr>
                    <w:rPr>
                      <w:rFonts w:eastAsia="等线"/>
                      <w:lang w:eastAsia="zh-CN"/>
                    </w:rPr>
                  </w:pPr>
                  <w:r>
                    <w:rPr>
                      <w:rFonts w:eastAsia="等线" w:hint="eastAsia"/>
                      <w:lang w:eastAsia="zh-CN"/>
                    </w:rPr>
                    <w:t>For RF-ED receiver</w:t>
                  </w:r>
                </w:p>
                <w:p w14:paraId="60D1EC33"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24dB?,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000000">
                  <w:pPr>
                    <w:rPr>
                      <w:rFonts w:eastAsia="等线"/>
                      <w:lang w:eastAsia="zh-CN"/>
                    </w:rPr>
                  </w:pPr>
                  <w:r>
                    <w:rPr>
                      <w:rFonts w:eastAsia="等线" w:hint="eastAsia"/>
                      <w:lang w:eastAsia="zh-CN"/>
                    </w:rPr>
                    <w:t>For IF/ZIF receiver</w:t>
                  </w:r>
                </w:p>
                <w:p w14:paraId="5D985DD9"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000000">
                  <w:pPr>
                    <w:adjustRightInd w:val="0"/>
                    <w:snapToGrid w:val="0"/>
                    <w:rPr>
                      <w:rFonts w:eastAsia="等线"/>
                      <w:lang w:eastAsia="zh-CN"/>
                    </w:rPr>
                  </w:pPr>
                  <w:r>
                    <w:rPr>
                      <w:rFonts w:eastAsia="等线" w:hint="eastAsia"/>
                      <w:lang w:eastAsia="zh-CN"/>
                    </w:rPr>
                    <w:t>For BS as reader</w:t>
                  </w:r>
                </w:p>
                <w:p w14:paraId="16E7B4B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000000">
                  <w:pPr>
                    <w:adjustRightInd w:val="0"/>
                    <w:snapToGrid w:val="0"/>
                    <w:rPr>
                      <w:rFonts w:eastAsia="等线"/>
                      <w:lang w:eastAsia="zh-CN"/>
                    </w:rPr>
                  </w:pPr>
                  <w:r>
                    <w:rPr>
                      <w:rFonts w:eastAsia="等线" w:hint="eastAsia"/>
                      <w:lang w:eastAsia="zh-CN"/>
                    </w:rPr>
                    <w:t>For UE as reader</w:t>
                  </w:r>
                </w:p>
                <w:p w14:paraId="5E9DDAC0"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000000">
            <w:pPr>
              <w:rPr>
                <w:rFonts w:eastAsiaTheme="minorEastAsia"/>
              </w:rPr>
            </w:pPr>
            <w:r>
              <w:rPr>
                <w:rFonts w:eastAsiaTheme="minorEastAsia"/>
              </w:rPr>
              <w:t>Futurewei</w:t>
            </w:r>
          </w:p>
        </w:tc>
        <w:tc>
          <w:tcPr>
            <w:tcW w:w="8607" w:type="dxa"/>
          </w:tcPr>
          <w:p w14:paraId="10CC2B1D" w14:textId="77777777" w:rsidR="00637E26" w:rsidRDefault="00000000">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000000">
            <w:pPr>
              <w:rPr>
                <w:rFonts w:eastAsiaTheme="minorEastAsia"/>
              </w:rPr>
            </w:pPr>
            <w:r>
              <w:rPr>
                <w:rFonts w:eastAsiaTheme="minorEastAsia"/>
                <w:color w:val="FF0000"/>
              </w:rPr>
              <w:t>QC</w:t>
            </w:r>
          </w:p>
        </w:tc>
        <w:tc>
          <w:tcPr>
            <w:tcW w:w="8607" w:type="dxa"/>
          </w:tcPr>
          <w:p w14:paraId="7D3E5E19" w14:textId="77777777" w:rsidR="00637E26" w:rsidRDefault="00000000">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000000">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000000">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24dB?,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000000">
                  <w:pPr>
                    <w:rPr>
                      <w:rFonts w:eastAsia="等线"/>
                      <w:lang w:eastAsia="zh-CN"/>
                    </w:rPr>
                  </w:pPr>
                  <w:r>
                    <w:rPr>
                      <w:rFonts w:eastAsia="等线" w:hint="eastAsia"/>
                      <w:lang w:eastAsia="zh-CN"/>
                    </w:rPr>
                    <w:t>For IF/ZIF receiver</w:t>
                  </w:r>
                </w:p>
                <w:p w14:paraId="590F6CD7"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000000">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000000">
                  <w:pPr>
                    <w:adjustRightInd w:val="0"/>
                    <w:snapToGrid w:val="0"/>
                    <w:rPr>
                      <w:rFonts w:eastAsia="等线"/>
                      <w:lang w:eastAsia="zh-CN"/>
                    </w:rPr>
                  </w:pPr>
                  <w:r>
                    <w:rPr>
                      <w:rFonts w:eastAsia="等线" w:hint="eastAsia"/>
                      <w:lang w:eastAsia="zh-CN"/>
                    </w:rPr>
                    <w:t>For UE as reader</w:t>
                  </w:r>
                </w:p>
                <w:p w14:paraId="64E0BC5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000000">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000000">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000000">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000000">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[Spreadtrum], [Samsung]</w:t>
            </w:r>
          </w:p>
          <w:p w14:paraId="2BDC6797"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[Spreadtrum],</w:t>
            </w:r>
            <w:r>
              <w:rPr>
                <w:rFonts w:ascii="Times New Roman" w:eastAsia="宋体" w:hAnsi="Times New Roman" w:hint="eastAsia"/>
                <w:szCs w:val="20"/>
                <w:lang w:eastAsia="zh-CN" w:bidi="ar"/>
              </w:rPr>
              <w:t xml:space="preserve"> [CMCC],</w:t>
            </w:r>
            <w:r>
              <w:rPr>
                <w:rFonts w:eastAsia="等线" w:hint="eastAsia"/>
                <w:lang w:eastAsia="zh-CN"/>
              </w:rPr>
              <w:t xml:space="preserve"> [ZTE], [x</w:t>
            </w:r>
            <w:r>
              <w:rPr>
                <w:rFonts w:eastAsia="等线"/>
                <w:lang w:eastAsia="zh-CN"/>
              </w:rPr>
              <w:t>iaomi</w:t>
            </w:r>
            <w:r>
              <w:rPr>
                <w:rFonts w:eastAsia="等线" w:hint="eastAsia"/>
                <w:lang w:eastAsia="zh-CN"/>
              </w:rPr>
              <w:t>], [Lenovo]</w:t>
            </w:r>
          </w:p>
          <w:p w14:paraId="0ED2C2D6"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[2F]=[2D]+[2E]+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000000">
            <w:pPr>
              <w:rPr>
                <w:rFonts w:eastAsiaTheme="minorEastAsia"/>
                <w:b/>
                <w:bCs/>
                <w:lang w:eastAsia="zh-CN"/>
              </w:rPr>
            </w:pPr>
            <w:r>
              <w:rPr>
                <w:rFonts w:eastAsiaTheme="minorEastAsia" w:hint="eastAsia"/>
                <w:b/>
                <w:bCs/>
                <w:lang w:eastAsia="zh-CN"/>
              </w:rPr>
              <w:t>Proposals:</w:t>
            </w:r>
          </w:p>
          <w:p w14:paraId="0D8B8999" w14:textId="77777777" w:rsidR="00637E26" w:rsidRDefault="00000000">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000000">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000000">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000000">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000000">
            <w:pPr>
              <w:rPr>
                <w:rFonts w:eastAsiaTheme="minorEastAsia"/>
                <w:lang w:eastAsia="zh-CN"/>
              </w:rPr>
            </w:pPr>
            <w:r>
              <w:rPr>
                <w:rFonts w:eastAsiaTheme="minorEastAsia" w:hint="eastAsia"/>
                <w:lang w:eastAsia="zh-CN"/>
              </w:rPr>
              <w:t>Note 1:</w:t>
            </w:r>
          </w:p>
          <w:p w14:paraId="44088124" w14:textId="77777777" w:rsidR="00637E26" w:rsidRDefault="00000000">
            <w:pPr>
              <w:rPr>
                <w:rFonts w:eastAsiaTheme="minorEastAsia"/>
                <w:lang w:eastAsia="zh-CN"/>
              </w:rPr>
            </w:pPr>
            <w:r>
              <w:rPr>
                <w:rFonts w:eastAsiaTheme="minorEastAsia"/>
                <w:lang w:eastAsia="zh-CN"/>
              </w:rPr>
              <w:t>…</w:t>
            </w:r>
          </w:p>
          <w:p w14:paraId="154F2536" w14:textId="77777777" w:rsidR="00637E26" w:rsidRDefault="00000000">
            <w:pPr>
              <w:rPr>
                <w:rFonts w:eastAsiaTheme="minorEastAsia"/>
                <w:lang w:eastAsia="zh-CN"/>
              </w:rPr>
            </w:pPr>
            <w:r>
              <w:rPr>
                <w:rFonts w:eastAsiaTheme="minorEastAsia" w:hint="eastAsia"/>
                <w:lang w:eastAsia="zh-CN"/>
              </w:rPr>
              <w:t>[2F]:</w:t>
            </w:r>
          </w:p>
          <w:p w14:paraId="1853480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000000">
            <w:pPr>
              <w:rPr>
                <w:rFonts w:eastAsiaTheme="minorEastAsia"/>
                <w:lang w:val="en-US" w:eastAsia="zh-CN"/>
              </w:rPr>
            </w:pPr>
            <w:r>
              <w:rPr>
                <w:rFonts w:eastAsiaTheme="minorEastAsia" w:hint="eastAsia"/>
                <w:lang w:val="en-US" w:eastAsia="zh-CN"/>
              </w:rPr>
              <w:lastRenderedPageBreak/>
              <w:t>ZTE, Sanechips</w:t>
            </w:r>
          </w:p>
        </w:tc>
        <w:tc>
          <w:tcPr>
            <w:tcW w:w="8607" w:type="dxa"/>
          </w:tcPr>
          <w:p w14:paraId="798DFA3F" w14:textId="77777777" w:rsidR="00637E26" w:rsidRDefault="00000000">
            <w:pPr>
              <w:rPr>
                <w:rFonts w:eastAsiaTheme="minorEastAsia"/>
                <w:lang w:val="en-US" w:eastAsia="zh-CN"/>
              </w:rPr>
            </w:pPr>
            <w:r>
              <w:rPr>
                <w:rFonts w:eastAsiaTheme="minorEastAsia" w:hint="eastAsia"/>
                <w:lang w:val="en-US" w:eastAsia="zh-CN"/>
              </w:rPr>
              <w:t>[2B] includes the case of [2B1] and can be used for calculating noise power for both R2D and D2R. [2B1] could be removed. Thus a common expression can be defined to calculate noise power as below:</w:t>
            </w:r>
          </w:p>
          <w:p w14:paraId="56C64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000000">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000000">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000000">
      <w:pPr>
        <w:rPr>
          <w:highlight w:val="green"/>
        </w:rPr>
      </w:pPr>
      <w:r>
        <w:rPr>
          <w:highlight w:val="green"/>
        </w:rPr>
        <w:t>Agreement</w:t>
      </w:r>
    </w:p>
    <w:p w14:paraId="1966A042" w14:textId="77777777" w:rsidR="00637E26" w:rsidRDefault="00000000">
      <w:pPr>
        <w:rPr>
          <w:sz w:val="22"/>
          <w:szCs w:val="22"/>
        </w:rPr>
      </w:pPr>
      <w:r>
        <w:t>For the R2D LLS for ED, report followings (as start point).</w:t>
      </w:r>
    </w:p>
    <w:p w14:paraId="111EC159"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000000">
      <w:r>
        <w:t>FFS: exact definition of ED channel bandwidth for RF-ED, IF receiver</w:t>
      </w:r>
    </w:p>
    <w:p w14:paraId="69A6CD1B" w14:textId="77777777" w:rsidR="00637E26" w:rsidRDefault="00000000">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000000">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000000">
            <w:pPr>
              <w:rPr>
                <w:rFonts w:eastAsiaTheme="minorEastAsia"/>
                <w:b/>
                <w:bCs/>
                <w:lang w:eastAsia="zh-CN"/>
              </w:rPr>
            </w:pPr>
            <w:r>
              <w:rPr>
                <w:rFonts w:eastAsiaTheme="minorEastAsia" w:hint="eastAsia"/>
                <w:b/>
                <w:bCs/>
                <w:lang w:eastAsia="zh-CN"/>
              </w:rPr>
              <w:t>Proposals:</w:t>
            </w:r>
          </w:p>
          <w:p w14:paraId="0F0BD9B6" w14:textId="77777777" w:rsidR="00637E26" w:rsidRDefault="00000000">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000000">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000000">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000000">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000000">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000000">
            <w:pPr>
              <w:rPr>
                <w:rFonts w:eastAsiaTheme="minorEastAsia"/>
              </w:rPr>
            </w:pPr>
            <w:r>
              <w:rPr>
                <w:rFonts w:eastAsiaTheme="minorEastAsia"/>
              </w:rPr>
              <w:t>QC</w:t>
            </w:r>
          </w:p>
        </w:tc>
        <w:tc>
          <w:tcPr>
            <w:tcW w:w="8607" w:type="dxa"/>
          </w:tcPr>
          <w:p w14:paraId="24EC213F" w14:textId="77777777" w:rsidR="00637E26" w:rsidRDefault="00000000">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000000">
            <w:pPr>
              <w:rPr>
                <w:rFonts w:eastAsiaTheme="minorEastAsia"/>
                <w:lang w:val="en-US" w:eastAsia="zh-CN"/>
              </w:rPr>
            </w:pPr>
            <w:r>
              <w:rPr>
                <w:rFonts w:eastAsiaTheme="minorEastAsia" w:hint="eastAsia"/>
                <w:lang w:val="en-US" w:eastAsia="zh-CN"/>
              </w:rPr>
              <w:t>ZTE,Sanechips</w:t>
            </w:r>
          </w:p>
        </w:tc>
        <w:tc>
          <w:tcPr>
            <w:tcW w:w="8607" w:type="dxa"/>
          </w:tcPr>
          <w:p w14:paraId="7566CCE2" w14:textId="77777777" w:rsidR="00637E26" w:rsidRDefault="00000000">
            <w:pPr>
              <w:rPr>
                <w:rFonts w:eastAsiaTheme="minorEastAsia"/>
                <w:lang w:val="en-US" w:eastAsia="zh-CN"/>
              </w:rPr>
            </w:pPr>
            <w:r>
              <w:rPr>
                <w:rFonts w:eastAsiaTheme="minorEastAsia" w:hint="eastAsia"/>
                <w:lang w:val="en-US" w:eastAsia="zh-CN"/>
              </w:rPr>
              <w:t>A typo?</w:t>
            </w:r>
          </w:p>
          <w:p w14:paraId="03CEFB5B" w14:textId="77777777" w:rsidR="00637E26" w:rsidRDefault="00000000">
            <w:pPr>
              <w:rPr>
                <w:rFonts w:eastAsiaTheme="minorEastAsia"/>
                <w:b/>
                <w:bCs/>
                <w:lang w:eastAsia="zh-CN"/>
              </w:rPr>
            </w:pPr>
            <w:r>
              <w:rPr>
                <w:rFonts w:eastAsiaTheme="minorEastAsia" w:hint="eastAsia"/>
                <w:b/>
                <w:bCs/>
                <w:lang w:eastAsia="zh-CN"/>
              </w:rPr>
              <w:t>Proposals:</w:t>
            </w:r>
          </w:p>
          <w:p w14:paraId="368D9246" w14:textId="77777777" w:rsidR="00637E26" w:rsidRDefault="00000000">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000000">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000000">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[Spreadtrum], [ZTE], [</w:t>
            </w:r>
            <w:r>
              <w:rPr>
                <w:rFonts w:ascii="Times New Roman" w:eastAsia="等线" w:hAnsi="Times New Roman"/>
                <w:lang w:eastAsia="zh-CN" w:bidi="ar"/>
              </w:rPr>
              <w:t>InterDigital,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[Spreadtrum],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000000">
            <w:pPr>
              <w:rPr>
                <w:rFonts w:eastAsiaTheme="minorEastAsia"/>
                <w:b/>
                <w:bCs/>
                <w:lang w:eastAsia="zh-CN"/>
              </w:rPr>
            </w:pPr>
            <w:r>
              <w:rPr>
                <w:rFonts w:eastAsiaTheme="minorEastAsia" w:hint="eastAsia"/>
                <w:b/>
                <w:bCs/>
                <w:lang w:eastAsia="zh-CN"/>
              </w:rPr>
              <w:t>Proposals:</w:t>
            </w:r>
          </w:p>
          <w:p w14:paraId="098A5B26" w14:textId="77777777" w:rsidR="00637E26" w:rsidRDefault="00000000">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000000">
            <w:pPr>
              <w:rPr>
                <w:rFonts w:eastAsiaTheme="minorEastAsia"/>
              </w:rPr>
            </w:pPr>
            <w:r>
              <w:rPr>
                <w:rFonts w:eastAsiaTheme="minorEastAsia"/>
              </w:rPr>
              <w:t>Futurewei</w:t>
            </w:r>
          </w:p>
        </w:tc>
        <w:tc>
          <w:tcPr>
            <w:tcW w:w="8607" w:type="dxa"/>
          </w:tcPr>
          <w:p w14:paraId="4A6BD3D8" w14:textId="77777777" w:rsidR="00637E26" w:rsidRDefault="00000000">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000000">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000000">
            <w:pPr>
              <w:rPr>
                <w:rFonts w:eastAsiaTheme="minorEastAsia"/>
              </w:rPr>
            </w:pPr>
            <w:r>
              <w:rPr>
                <w:rFonts w:eastAsiaTheme="minorEastAsia"/>
                <w:color w:val="FF0000"/>
              </w:rPr>
              <w:t>QC</w:t>
            </w:r>
          </w:p>
        </w:tc>
        <w:tc>
          <w:tcPr>
            <w:tcW w:w="8607" w:type="dxa"/>
          </w:tcPr>
          <w:p w14:paraId="08D886A4" w14:textId="77777777" w:rsidR="00637E26" w:rsidRDefault="00000000">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000000">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000000">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000000">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000000">
            <w:pPr>
              <w:adjustRightInd w:val="0"/>
              <w:snapToGrid w:val="0"/>
              <w:rPr>
                <w:rFonts w:eastAsia="等线"/>
                <w:lang w:eastAsia="zh-CN"/>
              </w:rPr>
            </w:pPr>
            <w:r>
              <w:rPr>
                <w:rFonts w:eastAsia="等线" w:hint="eastAsia"/>
                <w:lang w:eastAsia="zh-CN"/>
              </w:rPr>
              <w:t>For D2T2-A2</w:t>
            </w:r>
          </w:p>
          <w:p w14:paraId="06737DE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7B11CD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000000">
            <w:pPr>
              <w:adjustRightInd w:val="0"/>
              <w:snapToGrid w:val="0"/>
              <w:rPr>
                <w:rFonts w:eastAsia="等线"/>
                <w:lang w:eastAsia="zh-CN"/>
              </w:rPr>
            </w:pPr>
            <w:r>
              <w:rPr>
                <w:rFonts w:eastAsia="等线" w:hint="eastAsia"/>
                <w:lang w:eastAsia="zh-CN"/>
              </w:rPr>
              <w:t>For D1T1-A1/B</w:t>
            </w:r>
          </w:p>
          <w:p w14:paraId="6B9CED2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000000">
            <w:pPr>
              <w:adjustRightInd w:val="0"/>
              <w:snapToGrid w:val="0"/>
              <w:rPr>
                <w:rFonts w:eastAsia="等线"/>
                <w:lang w:eastAsia="zh-CN"/>
              </w:rPr>
            </w:pPr>
            <w:r>
              <w:rPr>
                <w:rFonts w:eastAsia="等线" w:hint="eastAsia"/>
                <w:lang w:eastAsia="zh-CN"/>
              </w:rPr>
              <w:t>For D2T2-A1/B</w:t>
            </w:r>
          </w:p>
          <w:p w14:paraId="7F0C634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E4A2E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100dB: [OPPO](for D2T2-A1)</w:t>
            </w:r>
          </w:p>
          <w:p w14:paraId="1ED4B00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[OPPO](for D2T2-B)</w:t>
            </w:r>
          </w:p>
          <w:p w14:paraId="60714B6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000000">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000000">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000000">
            <w:pPr>
              <w:rPr>
                <w:rFonts w:eastAsiaTheme="minorEastAsia"/>
                <w:b/>
                <w:bCs/>
                <w:lang w:eastAsia="zh-CN"/>
              </w:rPr>
            </w:pPr>
            <w:r>
              <w:rPr>
                <w:rFonts w:eastAsiaTheme="minorEastAsia" w:hint="eastAsia"/>
                <w:b/>
                <w:bCs/>
                <w:lang w:eastAsia="zh-CN"/>
              </w:rPr>
              <w:t>Proposals:</w:t>
            </w:r>
          </w:p>
          <w:p w14:paraId="4F2F0D19" w14:textId="77777777" w:rsidR="00637E26" w:rsidRDefault="00000000">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000000">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000000">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140dB</w:t>
                  </w:r>
                  <w:r>
                    <w:rPr>
                      <w:rFonts w:eastAsia="等线" w:hint="eastAsia"/>
                      <w:lang w:eastAsia="zh-CN"/>
                    </w:rPr>
                    <w:t xml:space="preserve"> , 150dB, 160dB, Ideal } for BS</w:t>
                  </w:r>
                </w:p>
                <w:p w14:paraId="2BF5C0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000000">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000000">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000000">
            <w:pPr>
              <w:rPr>
                <w:rFonts w:eastAsiaTheme="minorEastAsia"/>
              </w:rPr>
            </w:pPr>
            <w:r>
              <w:rPr>
                <w:rFonts w:eastAsiaTheme="minorEastAsia"/>
                <w:color w:val="FF0000"/>
              </w:rPr>
              <w:t>QC</w:t>
            </w:r>
          </w:p>
        </w:tc>
        <w:tc>
          <w:tcPr>
            <w:tcW w:w="8607" w:type="dxa"/>
          </w:tcPr>
          <w:p w14:paraId="4D50BCCD" w14:textId="77777777" w:rsidR="00637E26" w:rsidRDefault="00000000">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000000">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000000">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000000">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00000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000000">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00000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000000">
            <w:pPr>
              <w:adjustRightInd w:val="0"/>
              <w:snapToGrid w:val="0"/>
              <w:rPr>
                <w:rFonts w:eastAsia="等线"/>
                <w:highlight w:val="yellow"/>
                <w:lang w:eastAsia="zh-CN"/>
              </w:rPr>
            </w:pPr>
            <w:r>
              <w:rPr>
                <w:rFonts w:ascii="Times New Roman" w:eastAsia="宋体" w:hAnsi="Times New Roman" w:hint="eastAsia"/>
                <w:szCs w:val="20"/>
                <w:lang w:bidi="ar"/>
              </w:rPr>
              <w:t>[2K1]=[1E1]+[1E2]-[2K]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000000">
            <w:pPr>
              <w:rPr>
                <w:rFonts w:eastAsiaTheme="minorEastAsia"/>
                <w:b/>
                <w:bCs/>
                <w:lang w:eastAsia="zh-CN"/>
              </w:rPr>
            </w:pPr>
            <w:r>
              <w:rPr>
                <w:rFonts w:eastAsiaTheme="minorEastAsia" w:hint="eastAsia"/>
                <w:b/>
                <w:bCs/>
                <w:lang w:eastAsia="zh-CN"/>
              </w:rPr>
              <w:t>Proposals:</w:t>
            </w:r>
          </w:p>
          <w:p w14:paraId="6E5F6E18" w14:textId="77777777" w:rsidR="00637E26" w:rsidRDefault="00000000">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000000">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000000">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000000">
            <w:pPr>
              <w:rPr>
                <w:rFonts w:eastAsiaTheme="minorEastAsia"/>
                <w:lang w:eastAsia="zh-CN"/>
              </w:rPr>
            </w:pPr>
            <w:r>
              <w:rPr>
                <w:rFonts w:eastAsiaTheme="minorEastAsia" w:hint="eastAsia"/>
                <w:lang w:eastAsia="zh-CN"/>
              </w:rPr>
              <w:t>Note 1:</w:t>
            </w:r>
          </w:p>
          <w:p w14:paraId="31EFD823" w14:textId="77777777" w:rsidR="00637E26" w:rsidRDefault="00000000">
            <w:pPr>
              <w:rPr>
                <w:rFonts w:eastAsiaTheme="minorEastAsia"/>
                <w:lang w:eastAsia="zh-CN"/>
              </w:rPr>
            </w:pPr>
            <w:r>
              <w:rPr>
                <w:rFonts w:eastAsiaTheme="minorEastAsia"/>
                <w:lang w:eastAsia="zh-CN"/>
              </w:rPr>
              <w:t>…</w:t>
            </w:r>
          </w:p>
          <w:p w14:paraId="59439234" w14:textId="77777777" w:rsidR="00637E26" w:rsidRDefault="00000000">
            <w:pPr>
              <w:rPr>
                <w:rFonts w:eastAsiaTheme="minorEastAsia"/>
                <w:lang w:eastAsia="zh-CN"/>
              </w:rPr>
            </w:pPr>
            <w:r>
              <w:rPr>
                <w:rFonts w:eastAsiaTheme="minorEastAsia" w:hint="eastAsia"/>
                <w:lang w:eastAsia="zh-CN"/>
              </w:rPr>
              <w:t>[2K1]:</w:t>
            </w:r>
          </w:p>
          <w:p w14:paraId="104CB40E" w14:textId="77777777" w:rsidR="00637E26" w:rsidRDefault="00000000">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000000">
            <w:pPr>
              <w:rPr>
                <w:rFonts w:eastAsiaTheme="minorEastAsia"/>
              </w:rPr>
            </w:pPr>
            <w:r>
              <w:rPr>
                <w:rFonts w:eastAsiaTheme="minorEastAsia"/>
                <w:lang w:eastAsia="zh-CN"/>
              </w:rPr>
              <w:t>Xiaomi</w:t>
            </w:r>
          </w:p>
        </w:tc>
        <w:tc>
          <w:tcPr>
            <w:tcW w:w="8607" w:type="dxa"/>
          </w:tcPr>
          <w:p w14:paraId="07792BC1" w14:textId="77777777" w:rsidR="00637E26" w:rsidRDefault="00000000">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000000">
            <w:pPr>
              <w:rPr>
                <w:rFonts w:eastAsiaTheme="minorEastAsia"/>
                <w:lang w:val="en-US" w:eastAsia="zh-CN"/>
              </w:rPr>
            </w:pPr>
            <w:r>
              <w:rPr>
                <w:rFonts w:eastAsiaTheme="minorEastAsia" w:hint="eastAsia"/>
                <w:lang w:val="en-US" w:eastAsia="zh-CN"/>
              </w:rPr>
              <w:t>ZTE, Sanechips</w:t>
            </w:r>
          </w:p>
        </w:tc>
        <w:tc>
          <w:tcPr>
            <w:tcW w:w="8607" w:type="dxa"/>
          </w:tcPr>
          <w:p w14:paraId="73A84CFF" w14:textId="77777777" w:rsidR="00637E26" w:rsidRDefault="00000000">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000000">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000000">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000000">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00000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000000">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[Huawei] calculate the receiver sensitivity loss by[2K2]=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000000">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000000">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000000">
            <w:pPr>
              <w:rPr>
                <w:rFonts w:eastAsiaTheme="minorEastAsia"/>
                <w:b/>
                <w:bCs/>
                <w:lang w:eastAsia="zh-CN"/>
              </w:rPr>
            </w:pPr>
            <w:r>
              <w:rPr>
                <w:rFonts w:eastAsiaTheme="minorEastAsia" w:hint="eastAsia"/>
                <w:b/>
                <w:bCs/>
                <w:lang w:eastAsia="zh-CN"/>
              </w:rPr>
              <w:t>Proposals:</w:t>
            </w:r>
          </w:p>
          <w:p w14:paraId="74782241" w14:textId="77777777" w:rsidR="00637E26" w:rsidRDefault="00000000">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000000">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000000">
            <w:pPr>
              <w:rPr>
                <w:rFonts w:eastAsiaTheme="minorEastAsia"/>
                <w:lang w:eastAsia="zh-CN"/>
              </w:rPr>
            </w:pPr>
            <w:r>
              <w:rPr>
                <w:rFonts w:eastAsiaTheme="minorEastAsia" w:hint="eastAsia"/>
                <w:lang w:eastAsia="zh-CN"/>
              </w:rPr>
              <w:t>Note 1:</w:t>
            </w:r>
          </w:p>
          <w:p w14:paraId="73803F2E" w14:textId="77777777" w:rsidR="00637E26" w:rsidRDefault="00000000">
            <w:pPr>
              <w:rPr>
                <w:rFonts w:eastAsiaTheme="minorEastAsia"/>
                <w:lang w:eastAsia="zh-CN"/>
              </w:rPr>
            </w:pPr>
            <w:r>
              <w:rPr>
                <w:rFonts w:eastAsiaTheme="minorEastAsia"/>
                <w:lang w:eastAsia="zh-CN"/>
              </w:rPr>
              <w:t>…</w:t>
            </w:r>
          </w:p>
          <w:p w14:paraId="1A04AF31" w14:textId="77777777" w:rsidR="00637E26" w:rsidRDefault="00000000">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000000">
            <w:pPr>
              <w:rPr>
                <w:rFonts w:eastAsiaTheme="minorEastAsia"/>
              </w:rPr>
            </w:pPr>
            <w:r>
              <w:rPr>
                <w:rFonts w:eastAsiaTheme="minorEastAsia" w:hint="eastAsia"/>
                <w:lang w:eastAsia="zh-CN"/>
              </w:rPr>
              <w:t>Xiaomi</w:t>
            </w:r>
          </w:p>
        </w:tc>
        <w:tc>
          <w:tcPr>
            <w:tcW w:w="8607" w:type="dxa"/>
          </w:tcPr>
          <w:p w14:paraId="6CADC458" w14:textId="77777777" w:rsidR="00637E26" w:rsidRDefault="00000000">
            <w:pPr>
              <w:rPr>
                <w:rFonts w:eastAsiaTheme="minorEastAsia"/>
                <w:lang w:eastAsia="zh-CN"/>
              </w:rPr>
            </w:pPr>
            <w:r>
              <w:rPr>
                <w:rFonts w:eastAsiaTheme="minorEastAsia"/>
                <w:lang w:eastAsia="zh-CN"/>
              </w:rPr>
              <w:t>The formular should be [</w:t>
            </w:r>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000000">
            <w:pPr>
              <w:rPr>
                <w:rFonts w:eastAsiaTheme="minorEastAsia"/>
              </w:rPr>
            </w:pPr>
            <w:r>
              <w:rPr>
                <w:rFonts w:eastAsiaTheme="minorEastAsia"/>
              </w:rPr>
              <w:t>Tejas Networks Ltd.</w:t>
            </w:r>
          </w:p>
        </w:tc>
        <w:tc>
          <w:tcPr>
            <w:tcW w:w="8607" w:type="dxa"/>
          </w:tcPr>
          <w:p w14:paraId="1E83DE6B" w14:textId="77777777" w:rsidR="00637E26" w:rsidRDefault="00000000">
            <w:pPr>
              <w:rPr>
                <w:rFonts w:eastAsiaTheme="minorEastAsia"/>
                <w:lang w:eastAsia="zh-CN"/>
              </w:rPr>
            </w:pPr>
            <w:r>
              <w:rPr>
                <w:rFonts w:eastAsiaTheme="minorEastAsia"/>
                <w:lang w:eastAsia="zh-CN"/>
              </w:rPr>
              <w:t>Support</w:t>
            </w:r>
            <w:commentRangeStart w:id="60"/>
            <w:commentRangeEnd w:id="60"/>
            <w:r>
              <w:rPr>
                <w:rStyle w:val="afb"/>
              </w:rPr>
              <w:commentReference w:id="60"/>
            </w:r>
          </w:p>
        </w:tc>
      </w:tr>
      <w:tr w:rsidR="00637E26" w14:paraId="382E208E" w14:textId="77777777">
        <w:tc>
          <w:tcPr>
            <w:tcW w:w="1129" w:type="dxa"/>
          </w:tcPr>
          <w:p w14:paraId="03EDF05D" w14:textId="77777777" w:rsidR="00637E26" w:rsidRDefault="00000000">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000000">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  +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000000">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000000">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00000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000000">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FFS:{-30dBm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w:t>
            </w:r>
          </w:p>
          <w:p w14:paraId="2F2AD91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79BD864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-35: [Spreadtrum], [ZTE], [</w:t>
            </w:r>
            <w:r>
              <w:rPr>
                <w:rFonts w:eastAsia="等线"/>
                <w:lang w:eastAsia="zh-CN"/>
              </w:rPr>
              <w:t>MediaTek</w:t>
            </w:r>
            <w:r>
              <w:rPr>
                <w:rFonts w:eastAsia="等线" w:hint="eastAsia"/>
                <w:lang w:eastAsia="zh-CN"/>
              </w:rPr>
              <w:t>],</w:t>
            </w:r>
          </w:p>
          <w:p w14:paraId="76D4BB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 [Nokia], [Spreadtrum], [vivo], [CMCC],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-50~-55: [Ericsson](w LNA)</w:t>
            </w:r>
          </w:p>
          <w:p w14:paraId="46B0E9F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 [Ericsson](w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-45dBm: [Nokia], [CMCC](RF ED), [x</w:t>
            </w:r>
            <w:r>
              <w:rPr>
                <w:rFonts w:eastAsia="等线"/>
                <w:lang w:eastAsia="zh-CN"/>
              </w:rPr>
              <w:t>iaomi</w:t>
            </w:r>
            <w:r>
              <w:rPr>
                <w:rFonts w:eastAsia="等线" w:hint="eastAsia"/>
                <w:lang w:eastAsia="zh-CN"/>
              </w:rPr>
              <w:t>], [OPPO](RF ED),</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p>
          <w:p w14:paraId="18CBFB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[CMCC](device 1),</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[2L]=[2F]+[2G]: [Samsung], [x</w:t>
            </w:r>
            <w:r>
              <w:rPr>
                <w:rFonts w:eastAsia="等线"/>
                <w:lang w:eastAsia="zh-CN"/>
              </w:rPr>
              <w:t>iaomi</w:t>
            </w:r>
            <w:r>
              <w:rPr>
                <w:rFonts w:eastAsia="等线" w:hint="eastAsia"/>
                <w:lang w:eastAsia="zh-CN"/>
              </w:rPr>
              <w:t>]</w:t>
            </w:r>
          </w:p>
          <w:p w14:paraId="044FEF8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[2L]=[2F]+[2G]: [Spreadtrum], [CMCC]</w:t>
            </w:r>
          </w:p>
          <w:p w14:paraId="0C59AE44" w14:textId="77777777" w:rsidR="00637E26" w:rsidRDefault="00000000">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[2L]=</w:t>
            </w:r>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[2L]=[2F]+[2G]-[2K2]: [Huawei]</w:t>
            </w:r>
          </w:p>
          <w:p w14:paraId="44E2186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[2L]=[2F]+[2G]+[2K2]: [vivo], [ZTE]</w:t>
            </w:r>
          </w:p>
          <w:p w14:paraId="30D041A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[2L]=[2F]+[2G]: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000000">
            <w:pPr>
              <w:rPr>
                <w:rFonts w:eastAsiaTheme="minorEastAsia"/>
                <w:b/>
                <w:bCs/>
                <w:lang w:eastAsia="zh-CN"/>
              </w:rPr>
            </w:pPr>
            <w:r>
              <w:rPr>
                <w:rFonts w:eastAsiaTheme="minorEastAsia" w:hint="eastAsia"/>
                <w:b/>
                <w:bCs/>
                <w:lang w:eastAsia="zh-CN"/>
              </w:rPr>
              <w:t>Proposals:</w:t>
            </w:r>
          </w:p>
          <w:p w14:paraId="05798D0F"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000000">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&lt;Editor</w:t>
                  </w:r>
                  <w:r>
                    <w:rPr>
                      <w:rFonts w:eastAsia="等线"/>
                      <w:i/>
                      <w:iCs/>
                      <w:highlight w:val="yellow"/>
                      <w:lang w:eastAsia="zh-CN"/>
                    </w:rPr>
                    <w:t>’</w:t>
                  </w:r>
                  <w:r>
                    <w:rPr>
                      <w:rFonts w:eastAsia="等线" w:hint="eastAsia"/>
                      <w:i/>
                      <w:iCs/>
                      <w:highlight w:val="yellow"/>
                      <w:lang w:eastAsia="zh-CN"/>
                    </w:rPr>
                    <w:t>s  note: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000000">
            <w:pPr>
              <w:rPr>
                <w:rFonts w:eastAsiaTheme="minorEastAsia"/>
                <w:lang w:eastAsia="zh-CN"/>
              </w:rPr>
            </w:pPr>
            <w:r>
              <w:rPr>
                <w:rFonts w:eastAsiaTheme="minorEastAsia" w:hint="eastAsia"/>
                <w:lang w:eastAsia="zh-CN"/>
              </w:rPr>
              <w:t>Note 1:</w:t>
            </w:r>
          </w:p>
          <w:p w14:paraId="695536ED" w14:textId="77777777" w:rsidR="00637E26" w:rsidRDefault="00000000">
            <w:pPr>
              <w:rPr>
                <w:rFonts w:eastAsiaTheme="minorEastAsia"/>
                <w:lang w:eastAsia="zh-CN"/>
              </w:rPr>
            </w:pPr>
            <w:r>
              <w:rPr>
                <w:rFonts w:eastAsiaTheme="minorEastAsia"/>
                <w:lang w:eastAsia="zh-CN"/>
              </w:rPr>
              <w:t>…</w:t>
            </w:r>
          </w:p>
          <w:p w14:paraId="05290BC0" w14:textId="77777777" w:rsidR="00637E26" w:rsidRDefault="00000000">
            <w:pPr>
              <w:rPr>
                <w:rFonts w:eastAsiaTheme="minorEastAsia"/>
                <w:lang w:eastAsia="zh-CN"/>
              </w:rPr>
            </w:pPr>
            <w:r>
              <w:rPr>
                <w:rFonts w:eastAsiaTheme="minorEastAsia" w:hint="eastAsia"/>
                <w:lang w:eastAsia="zh-CN"/>
              </w:rPr>
              <w:t>[2L]:</w:t>
            </w:r>
          </w:p>
          <w:p w14:paraId="12B47C93"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 [2K2] , device 1/2a</w:t>
            </w:r>
          </w:p>
          <w:p w14:paraId="16BA9774"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000000">
            <w:pPr>
              <w:rPr>
                <w:rFonts w:eastAsiaTheme="minorEastAsia"/>
              </w:rPr>
            </w:pPr>
            <w:r>
              <w:rPr>
                <w:rFonts w:eastAsiaTheme="minorEastAsia"/>
              </w:rPr>
              <w:t>Futurewei</w:t>
            </w:r>
          </w:p>
        </w:tc>
        <w:tc>
          <w:tcPr>
            <w:tcW w:w="8607" w:type="dxa"/>
          </w:tcPr>
          <w:p w14:paraId="38602E6C" w14:textId="77777777" w:rsidR="00637E26" w:rsidRDefault="00000000">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000000">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000000">
            <w:pPr>
              <w:rPr>
                <w:rFonts w:eastAsiaTheme="minorEastAsia"/>
              </w:rPr>
            </w:pPr>
            <w:r>
              <w:rPr>
                <w:rFonts w:eastAsiaTheme="minorEastAsia"/>
                <w:color w:val="FF0000"/>
              </w:rPr>
              <w:t>QC</w:t>
            </w:r>
          </w:p>
        </w:tc>
        <w:tc>
          <w:tcPr>
            <w:tcW w:w="8607" w:type="dxa"/>
          </w:tcPr>
          <w:p w14:paraId="095B64BC" w14:textId="77777777" w:rsidR="00637E26" w:rsidRDefault="00000000">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000000">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 , device 1/2a</w:t>
            </w:r>
          </w:p>
          <w:p w14:paraId="36EB1AB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000000">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000000">
      <w:pPr>
        <w:pStyle w:val="4"/>
        <w:rPr>
          <w:rFonts w:eastAsiaTheme="minorEastAsia"/>
        </w:rPr>
      </w:pPr>
      <w:r>
        <w:rPr>
          <w:rFonts w:eastAsiaTheme="minorEastAsia" w:hint="eastAsia"/>
        </w:rPr>
        <w:t>Discussion (round 1)</w:t>
      </w:r>
    </w:p>
    <w:p w14:paraId="43BF2638"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00000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00000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[Spreadtrum], [Samsung], [vivo], [CMCC], [ZTE], [x</w:t>
            </w:r>
            <w:r>
              <w:rPr>
                <w:rFonts w:eastAsia="等线"/>
                <w:lang w:eastAsia="zh-CN"/>
              </w:rPr>
              <w:t>iaomi</w:t>
            </w:r>
            <w:r>
              <w:rPr>
                <w:rFonts w:eastAsia="等线" w:hint="eastAsia"/>
                <w:lang w:eastAsia="zh-CN"/>
              </w:rPr>
              <w:t>], [OPPO],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InterDigital,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3dB(InH-LOS):</w:t>
            </w:r>
            <w:r>
              <w:rPr>
                <w:rFonts w:eastAsia="等线" w:hint="eastAsia"/>
                <w:lang w:eastAsia="zh-CN"/>
              </w:rPr>
              <w:t xml:space="preserve"> [Nokia], [Samsung], [ZTE], [OPPO]</w:t>
            </w:r>
          </w:p>
          <w:p w14:paraId="391128A3"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 xml:space="preserve">7.2dB(InF-DL-NLOS): </w:t>
            </w:r>
            <w:r>
              <w:rPr>
                <w:rFonts w:ascii="Times New Roman" w:eastAsia="等线" w:hAnsi="Times New Roman" w:hint="eastAsia"/>
                <w:szCs w:val="20"/>
                <w:lang w:eastAsia="zh-CN" w:bidi="ar"/>
              </w:rPr>
              <w:t>[FUTUREWEI],</w:t>
            </w:r>
            <w:r>
              <w:rPr>
                <w:rFonts w:eastAsia="等线" w:hint="eastAsia"/>
                <w:lang w:eastAsia="zh-CN"/>
              </w:rPr>
              <w:t xml:space="preserve"> [Spreadtrum], [Samsung], [vivo], [CMCC], [x</w:t>
            </w:r>
            <w:r>
              <w:rPr>
                <w:rFonts w:eastAsia="等线"/>
                <w:lang w:eastAsia="zh-CN"/>
              </w:rPr>
              <w:t>iaomi</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000000">
            <w:pPr>
              <w:rPr>
                <w:rFonts w:eastAsiaTheme="minorEastAsia"/>
                <w:b/>
                <w:bCs/>
                <w:lang w:eastAsia="zh-CN"/>
              </w:rPr>
            </w:pPr>
            <w:r>
              <w:rPr>
                <w:rFonts w:eastAsiaTheme="minorEastAsia" w:hint="eastAsia"/>
                <w:b/>
                <w:bCs/>
                <w:lang w:eastAsia="zh-CN"/>
              </w:rPr>
              <w:t>Proposals:</w:t>
            </w:r>
          </w:p>
          <w:p w14:paraId="3356A38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000000">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7.2dB for InF-DL-NLOS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000000">
            <w:pPr>
              <w:rPr>
                <w:rFonts w:eastAsiaTheme="minorEastAsia"/>
              </w:rPr>
            </w:pPr>
            <w:r>
              <w:rPr>
                <w:rFonts w:eastAsiaTheme="minorEastAsia"/>
              </w:rPr>
              <w:t>Futurewei</w:t>
            </w:r>
          </w:p>
        </w:tc>
        <w:tc>
          <w:tcPr>
            <w:tcW w:w="8607" w:type="dxa"/>
          </w:tcPr>
          <w:p w14:paraId="62091F15" w14:textId="77777777" w:rsidR="00637E26" w:rsidRDefault="00000000">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000000">
            <w:pPr>
              <w:rPr>
                <w:rFonts w:eastAsiaTheme="minorEastAsia"/>
              </w:rPr>
            </w:pPr>
            <w:r>
              <w:rPr>
                <w:rFonts w:eastAsiaTheme="minorEastAsia" w:hint="eastAsia"/>
                <w:lang w:eastAsia="zh-CN"/>
              </w:rPr>
              <w:t>Xiaomi</w:t>
            </w:r>
          </w:p>
        </w:tc>
        <w:tc>
          <w:tcPr>
            <w:tcW w:w="8607" w:type="dxa"/>
          </w:tcPr>
          <w:p w14:paraId="3D310392"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000000">
            <w:pPr>
              <w:rPr>
                <w:rFonts w:eastAsiaTheme="minorEastAsia"/>
              </w:rPr>
            </w:pPr>
            <w:r>
              <w:rPr>
                <w:rFonts w:eastAsiaTheme="minorEastAsia"/>
                <w:color w:val="FF0000"/>
              </w:rPr>
              <w:t>QC</w:t>
            </w:r>
          </w:p>
        </w:tc>
        <w:tc>
          <w:tcPr>
            <w:tcW w:w="8607" w:type="dxa"/>
          </w:tcPr>
          <w:p w14:paraId="39462ED7" w14:textId="77777777" w:rsidR="00637E26" w:rsidRDefault="00000000">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000000">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000000">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00000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000000">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00000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000000">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000000">
            <w:pPr>
              <w:adjustRightInd w:val="0"/>
              <w:snapToGrid w:val="0"/>
              <w:rPr>
                <w:rFonts w:eastAsia="等线"/>
                <w:lang w:eastAsia="zh-CN"/>
              </w:rPr>
            </w:pPr>
            <w:r>
              <w:rPr>
                <w:rFonts w:eastAsia="等线" w:hint="eastAsia"/>
                <w:lang w:eastAsia="zh-CN"/>
              </w:rPr>
              <w:t>For R2D</w:t>
            </w:r>
          </w:p>
          <w:p w14:paraId="2CD3F92E" w14:textId="77777777" w:rsidR="00637E26" w:rsidRDefault="00000000">
            <w:pPr>
              <w:pStyle w:val="afc"/>
              <w:numPr>
                <w:ilvl w:val="0"/>
                <w:numId w:val="10"/>
              </w:numPr>
              <w:adjustRightInd w:val="0"/>
              <w:snapToGrid w:val="0"/>
              <w:ind w:firstLineChars="0"/>
              <w:rPr>
                <w:rFonts w:eastAsia="等线"/>
                <w:lang w:val="en-US" w:eastAsia="zh-CN"/>
              </w:rPr>
            </w:pPr>
            <w:r>
              <w:rPr>
                <w:rFonts w:eastAsia="等线" w:hint="eastAsia"/>
                <w:lang w:eastAsia="zh-CN"/>
              </w:rPr>
              <w:t>6dB: [CMCC](RH-EH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000000">
            <w:pPr>
              <w:rPr>
                <w:rFonts w:eastAsiaTheme="minorEastAsia"/>
              </w:rPr>
            </w:pPr>
            <w:r>
              <w:rPr>
                <w:rFonts w:eastAsiaTheme="minorEastAsia" w:hint="eastAsia"/>
                <w:lang w:eastAsia="zh-CN"/>
              </w:rPr>
              <w:t>Xiaomi</w:t>
            </w:r>
          </w:p>
        </w:tc>
        <w:tc>
          <w:tcPr>
            <w:tcW w:w="8607" w:type="dxa"/>
          </w:tcPr>
          <w:p w14:paraId="1E62F920"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000000">
            <w:pPr>
              <w:rPr>
                <w:rFonts w:eastAsiaTheme="minorEastAsia"/>
              </w:rPr>
            </w:pPr>
            <w:r>
              <w:rPr>
                <w:rFonts w:eastAsiaTheme="minorEastAsia"/>
                <w:color w:val="FF0000"/>
              </w:rPr>
              <w:t>QC</w:t>
            </w:r>
          </w:p>
        </w:tc>
        <w:tc>
          <w:tcPr>
            <w:tcW w:w="8607" w:type="dxa"/>
          </w:tcPr>
          <w:p w14:paraId="08CCDCC8" w14:textId="77777777" w:rsidR="00637E26" w:rsidRDefault="00000000">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000000">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000000">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000000">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000000">
            <w:pPr>
              <w:pStyle w:val="afc"/>
              <w:numPr>
                <w:ilvl w:val="0"/>
                <w:numId w:val="10"/>
              </w:numPr>
              <w:ind w:firstLineChars="0"/>
              <w:rPr>
                <w:rFonts w:eastAsia="等线"/>
                <w:lang w:eastAsia="zh-CN"/>
              </w:rPr>
            </w:pPr>
            <w:r>
              <w:rPr>
                <w:rFonts w:eastAsia="等线"/>
                <w:lang w:eastAsia="zh-CN"/>
              </w:rPr>
              <w:t>[4A]=[1M]+[2C]-[2L]-[3A]-[3B]+[3C]+[3D]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[Spreadtrum], [CMCC], [ZTE], [x</w:t>
            </w:r>
            <w:r>
              <w:rPr>
                <w:rFonts w:eastAsia="等线"/>
                <w:lang w:eastAsia="zh-CN"/>
              </w:rPr>
              <w:t>iaomi</w:t>
            </w:r>
            <w:r>
              <w:rPr>
                <w:rFonts w:eastAsia="等线" w:hint="eastAsia"/>
                <w:lang w:eastAsia="zh-CN"/>
              </w:rPr>
              <w:t>],[Lenovo]</w:t>
            </w:r>
          </w:p>
          <w:p w14:paraId="3DB7891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4A]=([1E1]+[1E2]-[1H]+ [2C]-[2L]-[3A]-[3B]+[3C]+[3D])/2</w:t>
            </w:r>
            <w:r>
              <w:rPr>
                <w:rFonts w:eastAsia="等线" w:hint="eastAsia"/>
                <w:lang w:eastAsia="zh-CN"/>
              </w:rPr>
              <w:t>: [vivo]</w:t>
            </w:r>
          </w:p>
          <w:p w14:paraId="1BFBE6B0"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[4A]=0.5*([1E1]+[1E2]-2*[3A]-2*[3B]-[1J]-[2L]+[2C]-[1H])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[4A</w:t>
            </w:r>
            <w:r>
              <w:rPr>
                <w:rFonts w:eastAsia="等线"/>
                <w:lang w:eastAsia="zh-CN"/>
              </w:rPr>
              <w:t>]=([1E1]+[1E2]-[1H]+[1K]+[2C]-[2L]-[3A]-[3B]+[3C]+[3D])/2</w:t>
            </w:r>
            <w:r>
              <w:rPr>
                <w:rFonts w:eastAsia="等线" w:hint="eastAsia"/>
                <w:lang w:eastAsia="zh-CN"/>
              </w:rPr>
              <w:t>: [vivo]</w:t>
            </w:r>
          </w:p>
          <w:p w14:paraId="3CAF33BA"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[4A]=0.5*([1E1]+[1E2]-2*[3A]-2*[3B]-[1J]-[2L]+[2C]+[1K])</w:t>
            </w:r>
            <w:r>
              <w:rPr>
                <w:rFonts w:eastAsia="等线" w:hint="eastAsia"/>
                <w:lang w:eastAsia="zh-CN"/>
              </w:rPr>
              <w:t>: [x</w:t>
            </w:r>
            <w:r>
              <w:rPr>
                <w:rFonts w:eastAsia="等线"/>
                <w:lang w:eastAsia="zh-CN"/>
              </w:rPr>
              <w:t>iaomi</w:t>
            </w:r>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000000">
            <w:pPr>
              <w:rPr>
                <w:rFonts w:eastAsiaTheme="minorEastAsia"/>
                <w:b/>
                <w:bCs/>
                <w:lang w:eastAsia="zh-CN"/>
              </w:rPr>
            </w:pPr>
            <w:r>
              <w:rPr>
                <w:rFonts w:eastAsiaTheme="minorEastAsia" w:hint="eastAsia"/>
                <w:b/>
                <w:bCs/>
                <w:lang w:eastAsia="zh-CN"/>
              </w:rPr>
              <w:t>Proposals:</w:t>
            </w:r>
          </w:p>
          <w:p w14:paraId="5B5F66DC"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000000">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000000">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000000">
            <w:pPr>
              <w:rPr>
                <w:rFonts w:eastAsiaTheme="minorEastAsia"/>
                <w:lang w:eastAsia="zh-CN"/>
              </w:rPr>
            </w:pPr>
            <w:r>
              <w:rPr>
                <w:rFonts w:eastAsiaTheme="minorEastAsia" w:hint="eastAsia"/>
                <w:lang w:eastAsia="zh-CN"/>
              </w:rPr>
              <w:t>Note 1:</w:t>
            </w:r>
          </w:p>
          <w:p w14:paraId="607B74F0" w14:textId="77777777" w:rsidR="00637E26" w:rsidRDefault="00000000">
            <w:pPr>
              <w:rPr>
                <w:rFonts w:eastAsiaTheme="minorEastAsia"/>
                <w:lang w:eastAsia="zh-CN"/>
              </w:rPr>
            </w:pPr>
            <w:r>
              <w:rPr>
                <w:rFonts w:eastAsiaTheme="minorEastAsia"/>
                <w:lang w:eastAsia="zh-CN"/>
              </w:rPr>
              <w:t>…</w:t>
            </w:r>
          </w:p>
          <w:p w14:paraId="7B4215B1" w14:textId="77777777" w:rsidR="00637E26" w:rsidRDefault="00000000">
            <w:pPr>
              <w:rPr>
                <w:rFonts w:eastAsiaTheme="minorEastAsia"/>
                <w:lang w:eastAsia="zh-CN"/>
              </w:rPr>
            </w:pPr>
            <w:r>
              <w:rPr>
                <w:rFonts w:eastAsiaTheme="minorEastAsia" w:hint="eastAsia"/>
                <w:lang w:eastAsia="zh-CN"/>
              </w:rPr>
              <w:t>[4A]:</w:t>
            </w:r>
          </w:p>
          <w:p w14:paraId="314726D4" w14:textId="77777777" w:rsidR="00637E26" w:rsidRDefault="00000000">
            <w:pPr>
              <w:pStyle w:val="afc"/>
              <w:numPr>
                <w:ilvl w:val="0"/>
                <w:numId w:val="10"/>
              </w:numPr>
              <w:ind w:firstLineChars="0"/>
              <w:rPr>
                <w:rFonts w:eastAsiaTheme="minorEastAsia"/>
                <w:lang w:eastAsia="zh-CN"/>
              </w:rPr>
            </w:pPr>
            <w:r>
              <w:rPr>
                <w:rFonts w:eastAsia="等线"/>
                <w:lang w:eastAsia="zh-CN"/>
              </w:rPr>
              <w:t>[4A]=[1M]+[2C]-[2L]-[3A]-[3B]+[3C]+[3D]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000000">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000000">
            <w:pPr>
              <w:numPr>
                <w:ilvl w:val="1"/>
                <w:numId w:val="73"/>
              </w:numPr>
              <w:rPr>
                <w:rFonts w:eastAsia="等线"/>
                <w:lang w:eastAsia="zh-CN"/>
              </w:rPr>
            </w:pPr>
            <w:r>
              <w:rPr>
                <w:rFonts w:eastAsia="等线"/>
                <w:lang w:eastAsia="zh-CN"/>
              </w:rPr>
              <w:t xml:space="preserve">For scenario B/C, [4A]=[1M]+[2C]-[2L]-[3A]-[3B]+[3C]+[3D] </w:t>
            </w:r>
          </w:p>
          <w:p w14:paraId="5C88A24D" w14:textId="77777777" w:rsidR="00637E26" w:rsidRDefault="00000000">
            <w:pPr>
              <w:numPr>
                <w:ilvl w:val="1"/>
                <w:numId w:val="73"/>
              </w:numPr>
              <w:rPr>
                <w:rFonts w:eastAsia="等线"/>
                <w:lang w:eastAsia="zh-CN"/>
              </w:rPr>
            </w:pPr>
            <w:r>
              <w:rPr>
                <w:rFonts w:eastAsia="等线"/>
                <w:lang w:eastAsia="zh-CN"/>
              </w:rPr>
              <w:t xml:space="preserve"> For scenario A1/A2,</w:t>
            </w:r>
          </w:p>
          <w:p w14:paraId="00C74921" w14:textId="77777777" w:rsidR="00637E26" w:rsidRDefault="00000000">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[4A]=0.5*([1E1]+[1E2]-2*[3A]-2*[3B]-[1J]-[2L]+[2C]-[1H])</w:t>
            </w:r>
          </w:p>
          <w:p w14:paraId="784D32B4" w14:textId="77777777" w:rsidR="00637E26" w:rsidRDefault="00000000">
            <w:pPr>
              <w:numPr>
                <w:ilvl w:val="2"/>
                <w:numId w:val="73"/>
              </w:numPr>
              <w:rPr>
                <w:rFonts w:eastAsia="等线"/>
                <w:lang w:eastAsia="zh-CN"/>
              </w:rPr>
            </w:pPr>
            <w:r>
              <w:rPr>
                <w:rFonts w:eastAsia="等线" w:hint="eastAsia"/>
                <w:lang w:eastAsia="zh-CN"/>
              </w:rPr>
              <w:t>F</w:t>
            </w:r>
            <w:r>
              <w:rPr>
                <w:rFonts w:eastAsia="等线"/>
                <w:lang w:eastAsia="zh-CN"/>
              </w:rPr>
              <w:t>or device 2a, [4A]=0.5*([1E1]+[1E2]-2*[3A]-2*[3B]-[1J]-[2L]+[2C]+[1K])</w:t>
            </w:r>
          </w:p>
          <w:p w14:paraId="449F1AAD" w14:textId="77777777" w:rsidR="00637E26" w:rsidRDefault="00637E26">
            <w:pPr>
              <w:rPr>
                <w:rFonts w:eastAsiaTheme="minorEastAsia"/>
                <w:lang w:eastAsia="zh-CN"/>
              </w:rPr>
            </w:pPr>
          </w:p>
          <w:p w14:paraId="26CF4AD2" w14:textId="77777777" w:rsidR="00637E26" w:rsidRDefault="00000000">
            <w:pPr>
              <w:rPr>
                <w:rFonts w:eastAsiaTheme="minorEastAsia"/>
                <w:lang w:eastAsia="zh-CN"/>
              </w:rPr>
            </w:pPr>
            <w:r>
              <w:rPr>
                <w:rFonts w:eastAsiaTheme="minorEastAsia"/>
                <w:lang w:eastAsia="zh-CN"/>
              </w:rPr>
              <w:t>Last meeting agreement:</w:t>
            </w:r>
          </w:p>
          <w:p w14:paraId="79762A4F" w14:textId="77777777" w:rsidR="00637E26" w:rsidRDefault="00000000">
            <w:pPr>
              <w:rPr>
                <w:rFonts w:eastAsia="等线"/>
                <w:bCs/>
                <w:highlight w:val="green"/>
                <w:lang w:eastAsia="zh-CN"/>
              </w:rPr>
            </w:pPr>
            <w:r>
              <w:rPr>
                <w:rFonts w:eastAsia="等线"/>
                <w:bCs/>
                <w:highlight w:val="green"/>
                <w:lang w:eastAsia="zh-CN"/>
              </w:rPr>
              <w:t>Agreement</w:t>
            </w:r>
          </w:p>
          <w:p w14:paraId="4542189A" w14:textId="77777777" w:rsidR="00637E26" w:rsidRDefault="00000000">
            <w:pPr>
              <w:rPr>
                <w:rFonts w:eastAsia="等线"/>
                <w:bCs/>
                <w:lang w:eastAsia="zh-CN"/>
              </w:rPr>
            </w:pPr>
            <w:r>
              <w:rPr>
                <w:rFonts w:eastAsia="等线" w:hint="eastAsia"/>
                <w:bCs/>
                <w:lang w:eastAsia="zh-CN"/>
              </w:rPr>
              <w:t xml:space="preserve">For coverage evaluation purpose, </w:t>
            </w:r>
          </w:p>
          <w:p w14:paraId="13B6A82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000000">
      <w:pPr>
        <w:pStyle w:val="3"/>
        <w:rPr>
          <w:rFonts w:eastAsiaTheme="minorEastAsia"/>
        </w:rPr>
      </w:pPr>
      <w:r>
        <w:rPr>
          <w:rFonts w:eastAsiaTheme="minorEastAsia" w:hint="eastAsia"/>
        </w:rPr>
        <w:lastRenderedPageBreak/>
        <w:t>Overall Link budget template</w:t>
      </w:r>
    </w:p>
    <w:p w14:paraId="69F543CA" w14:textId="77777777" w:rsidR="00637E26" w:rsidRDefault="00000000">
      <w:pPr>
        <w:pStyle w:val="4"/>
        <w:rPr>
          <w:rFonts w:eastAsiaTheme="minorEastAsia"/>
        </w:rPr>
      </w:pPr>
      <w:r>
        <w:rPr>
          <w:rFonts w:eastAsiaTheme="minorEastAsia"/>
        </w:rPr>
        <w:t>Related Tdoc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000000">
            <w:pPr>
              <w:rPr>
                <w:rFonts w:eastAsiaTheme="minorEastAsia"/>
              </w:rPr>
            </w:pPr>
            <w:r>
              <w:rPr>
                <w:rFonts w:eastAsiaTheme="minorEastAsia" w:hint="eastAsia"/>
              </w:rPr>
              <w:t>CATT</w:t>
            </w:r>
          </w:p>
        </w:tc>
        <w:tc>
          <w:tcPr>
            <w:tcW w:w="8902" w:type="dxa"/>
          </w:tcPr>
          <w:p w14:paraId="21EF140B" w14:textId="77777777" w:rsidR="00637E26" w:rsidRDefault="00000000">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000000">
            <w:pPr>
              <w:rPr>
                <w:rFonts w:eastAsiaTheme="minorEastAsia"/>
              </w:rPr>
            </w:pPr>
            <w:r>
              <w:rPr>
                <w:rFonts w:eastAsiaTheme="minorEastAsia" w:hint="eastAsia"/>
              </w:rPr>
              <w:t>CATT</w:t>
            </w:r>
          </w:p>
        </w:tc>
        <w:tc>
          <w:tcPr>
            <w:tcW w:w="8902" w:type="dxa"/>
          </w:tcPr>
          <w:p w14:paraId="4A26E036" w14:textId="77777777" w:rsidR="00637E26" w:rsidRDefault="00000000">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000000">
            <w:pPr>
              <w:rPr>
                <w:rFonts w:eastAsiaTheme="minorEastAsia"/>
              </w:rPr>
            </w:pPr>
            <w:r>
              <w:rPr>
                <w:rFonts w:eastAsiaTheme="minorEastAsia" w:hint="eastAsia"/>
              </w:rPr>
              <w:t>CATT</w:t>
            </w:r>
          </w:p>
        </w:tc>
        <w:tc>
          <w:tcPr>
            <w:tcW w:w="8902" w:type="dxa"/>
          </w:tcPr>
          <w:p w14:paraId="22B7A5E0" w14:textId="77777777" w:rsidR="00637E26" w:rsidRDefault="00000000">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000000">
            <w:pPr>
              <w:rPr>
                <w:rFonts w:eastAsiaTheme="minorEastAsia"/>
              </w:rPr>
            </w:pPr>
            <w:r>
              <w:rPr>
                <w:rFonts w:eastAsiaTheme="minorEastAsia" w:hint="eastAsia"/>
              </w:rPr>
              <w:t>CATT</w:t>
            </w:r>
          </w:p>
        </w:tc>
        <w:tc>
          <w:tcPr>
            <w:tcW w:w="8902" w:type="dxa"/>
          </w:tcPr>
          <w:p w14:paraId="791EEA71" w14:textId="77777777" w:rsidR="00637E26" w:rsidRDefault="00000000">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000000">
            <w:pPr>
              <w:rPr>
                <w:rFonts w:eastAsiaTheme="minorEastAsia"/>
              </w:rPr>
            </w:pPr>
            <w:r>
              <w:rPr>
                <w:rFonts w:eastAsiaTheme="minorEastAsia" w:hint="eastAsia"/>
              </w:rPr>
              <w:t>CATT</w:t>
            </w:r>
          </w:p>
        </w:tc>
        <w:tc>
          <w:tcPr>
            <w:tcW w:w="8902" w:type="dxa"/>
          </w:tcPr>
          <w:p w14:paraId="25283F3A" w14:textId="77777777" w:rsidR="00637E26" w:rsidRDefault="00000000">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000000">
            <w:pPr>
              <w:rPr>
                <w:rFonts w:eastAsiaTheme="minorEastAsia"/>
              </w:rPr>
            </w:pPr>
            <w:r>
              <w:rPr>
                <w:rFonts w:eastAsiaTheme="minorEastAsia" w:hint="eastAsia"/>
              </w:rPr>
              <w:t>CATT</w:t>
            </w:r>
          </w:p>
        </w:tc>
        <w:tc>
          <w:tcPr>
            <w:tcW w:w="8902" w:type="dxa"/>
          </w:tcPr>
          <w:p w14:paraId="55FD76E2" w14:textId="77777777" w:rsidR="00637E26" w:rsidRDefault="00000000">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000000">
            <w:pPr>
              <w:rPr>
                <w:rFonts w:eastAsiaTheme="minorEastAsia"/>
              </w:rPr>
            </w:pPr>
            <w:r>
              <w:rPr>
                <w:rFonts w:eastAsiaTheme="minorEastAsia" w:hint="eastAsia"/>
              </w:rPr>
              <w:t>CATT</w:t>
            </w:r>
          </w:p>
        </w:tc>
        <w:tc>
          <w:tcPr>
            <w:tcW w:w="8902" w:type="dxa"/>
          </w:tcPr>
          <w:p w14:paraId="2E830076"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000000">
            <w:pPr>
              <w:rPr>
                <w:rFonts w:eastAsiaTheme="minorEastAsia"/>
              </w:rPr>
            </w:pPr>
            <w:r>
              <w:rPr>
                <w:rFonts w:eastAsiaTheme="minorEastAsia" w:hint="eastAsia"/>
              </w:rPr>
              <w:t>CATT</w:t>
            </w:r>
          </w:p>
        </w:tc>
        <w:tc>
          <w:tcPr>
            <w:tcW w:w="8902" w:type="dxa"/>
          </w:tcPr>
          <w:p w14:paraId="6073B524"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000000">
            <w:pPr>
              <w:rPr>
                <w:rFonts w:eastAsiaTheme="minorEastAsia"/>
              </w:rPr>
            </w:pPr>
            <w:r>
              <w:rPr>
                <w:rFonts w:eastAsiaTheme="minorEastAsia" w:hint="eastAsia"/>
              </w:rPr>
              <w:t>China Telecom</w:t>
            </w:r>
          </w:p>
        </w:tc>
        <w:tc>
          <w:tcPr>
            <w:tcW w:w="8902" w:type="dxa"/>
          </w:tcPr>
          <w:p w14:paraId="44010F3F" w14:textId="77777777" w:rsidR="00637E26" w:rsidRDefault="00000000">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000000">
            <w:pPr>
              <w:rPr>
                <w:rFonts w:eastAsiaTheme="minorEastAsia"/>
              </w:rPr>
            </w:pPr>
            <w:r>
              <w:rPr>
                <w:rFonts w:eastAsiaTheme="minorEastAsia" w:hint="eastAsia"/>
              </w:rPr>
              <w:t>China Telecom</w:t>
            </w:r>
          </w:p>
        </w:tc>
        <w:tc>
          <w:tcPr>
            <w:tcW w:w="8902" w:type="dxa"/>
          </w:tcPr>
          <w:p w14:paraId="20A35BC6" w14:textId="77777777" w:rsidR="00637E26" w:rsidRDefault="00000000">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000000">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000000">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000000">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000000">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000000">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000000">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000000">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000000">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000000">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000000">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000000">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000000">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000000">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637E26" w14:paraId="05FFE19B" w14:textId="77777777">
              <w:trPr>
                <w:trHeight w:val="42"/>
              </w:trPr>
              <w:tc>
                <w:tcPr>
                  <w:tcW w:w="2928" w:type="dxa"/>
                  <w:gridSpan w:val="2"/>
                  <w:noWrap/>
                </w:tcPr>
                <w:p w14:paraId="3A9E6C0D" w14:textId="77777777" w:rsidR="00637E26" w:rsidRDefault="00000000">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000000">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000000">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000000">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000000">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000000">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000000">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000000">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000000">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000000">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000000">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000000">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000000">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000000">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000000">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000000">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000000">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000000">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000000">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000000">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000000">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000000">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000000">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000000">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000000">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000000">
                  <w:pPr>
                    <w:pStyle w:val="ListParagraph1"/>
                    <w:spacing w:after="0"/>
                    <w:ind w:left="0"/>
                    <w:rPr>
                      <w:color w:val="000000" w:themeColor="text1"/>
                    </w:rPr>
                  </w:pPr>
                  <w:r>
                    <w:rPr>
                      <w:color w:val="000000" w:themeColor="text1"/>
                    </w:rPr>
                    <w:t>Options are as follows,</w:t>
                  </w:r>
                </w:p>
                <w:p w14:paraId="24208F92" w14:textId="77777777" w:rsidR="00637E26" w:rsidRDefault="00000000">
                  <w:pPr>
                    <w:pStyle w:val="ListParagraph1"/>
                    <w:spacing w:after="0"/>
                    <w:ind w:left="0"/>
                    <w:rPr>
                      <w:color w:val="000000" w:themeColor="text1"/>
                    </w:rPr>
                  </w:pPr>
                  <w:r>
                    <w:rPr>
                      <w:color w:val="000000" w:themeColor="text1"/>
                    </w:rPr>
                    <w:t>- Device 1, RF-ED</w:t>
                  </w:r>
                </w:p>
                <w:p w14:paraId="103097ED" w14:textId="77777777" w:rsidR="00637E26" w:rsidRDefault="00000000">
                  <w:pPr>
                    <w:pStyle w:val="ListParagraph1"/>
                    <w:spacing w:after="0"/>
                    <w:ind w:left="0"/>
                    <w:rPr>
                      <w:color w:val="000000" w:themeColor="text1"/>
                    </w:rPr>
                  </w:pPr>
                  <w:r>
                    <w:rPr>
                      <w:color w:val="000000" w:themeColor="text1"/>
                    </w:rPr>
                    <w:t>- Device 2a, RF-ED</w:t>
                  </w:r>
                </w:p>
                <w:p w14:paraId="3341284E" w14:textId="77777777" w:rsidR="00637E26" w:rsidRDefault="00000000">
                  <w:pPr>
                    <w:pStyle w:val="ListParagraph1"/>
                    <w:spacing w:after="0"/>
                    <w:ind w:left="0"/>
                    <w:rPr>
                      <w:color w:val="000000" w:themeColor="text1"/>
                    </w:rPr>
                  </w:pPr>
                  <w:r>
                    <w:rPr>
                      <w:color w:val="000000" w:themeColor="text1"/>
                    </w:rPr>
                    <w:t>- Device 2b, RF-ED/IF-ED/ZIF</w:t>
                  </w:r>
                </w:p>
                <w:p w14:paraId="65B3FD91" w14:textId="77777777" w:rsidR="00637E26" w:rsidRDefault="00000000">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000000">
                  <w:pPr>
                    <w:pStyle w:val="ListParagraph1"/>
                    <w:spacing w:after="0"/>
                    <w:ind w:left="0"/>
                    <w:jc w:val="left"/>
                    <w:rPr>
                      <w:color w:val="000000" w:themeColor="text1"/>
                    </w:rPr>
                  </w:pPr>
                  <w:r>
                    <w:rPr>
                      <w:color w:val="000000" w:themeColor="text1"/>
                    </w:rPr>
                    <w:t>Transmission bandwidth</w:t>
                  </w:r>
                  <w:r>
                    <w:rPr>
                      <w:color w:val="000000" w:themeColor="text1"/>
                    </w:rPr>
                    <w:br/>
                    <w:t>(w.r.t. D2R data rate)</w:t>
                  </w:r>
                </w:p>
              </w:tc>
              <w:tc>
                <w:tcPr>
                  <w:tcW w:w="5245" w:type="dxa"/>
                </w:tcPr>
                <w:p w14:paraId="10FFE5F7" w14:textId="77777777" w:rsidR="00637E26" w:rsidRDefault="00000000">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000000">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000000">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000000">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000000">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000000">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000000">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000000">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000000">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000000">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000000">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000000">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000000">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000000">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000000">
                  <w:pPr>
                    <w:pStyle w:val="ListParagraph1"/>
                    <w:spacing w:after="0"/>
                    <w:ind w:left="0"/>
                    <w:rPr>
                      <w:color w:val="000000" w:themeColor="text1"/>
                    </w:rPr>
                  </w:pPr>
                  <w:r>
                    <w:rPr>
                      <w:color w:val="000000" w:themeColor="text1"/>
                    </w:rPr>
                    <w:t>OOK</w:t>
                  </w:r>
                </w:p>
                <w:p w14:paraId="4AA0C3FC" w14:textId="77777777" w:rsidR="00637E26" w:rsidRDefault="00000000">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000000">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000000">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000000">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000000">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000000">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000000">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000000">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000000">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000000">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000000">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000000">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000000">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000000">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000000">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000000">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000000">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000000">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000000">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000000">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000000">
            <w:pPr>
              <w:rPr>
                <w:rFonts w:eastAsiaTheme="minorEastAsia"/>
              </w:rPr>
            </w:pPr>
            <w:r>
              <w:rPr>
                <w:rFonts w:eastAsiaTheme="minorEastAsia"/>
              </w:rPr>
              <w:lastRenderedPageBreak/>
              <w:t>CMCC</w:t>
            </w:r>
          </w:p>
        </w:tc>
        <w:tc>
          <w:tcPr>
            <w:tcW w:w="8902" w:type="dxa"/>
          </w:tcPr>
          <w:p w14:paraId="702D49FC"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000000">
            <w:pPr>
              <w:rPr>
                <w:rFonts w:eastAsiaTheme="minorEastAsia"/>
              </w:rPr>
            </w:pPr>
            <w:r>
              <w:rPr>
                <w:rFonts w:eastAsiaTheme="minorEastAsia"/>
              </w:rPr>
              <w:t>CMCC</w:t>
            </w:r>
          </w:p>
        </w:tc>
        <w:tc>
          <w:tcPr>
            <w:tcW w:w="8902" w:type="dxa"/>
          </w:tcPr>
          <w:p w14:paraId="65A29472" w14:textId="77777777" w:rsidR="00637E26" w:rsidRDefault="00000000">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000000">
            <w:pPr>
              <w:rPr>
                <w:rFonts w:eastAsiaTheme="minorEastAsia"/>
              </w:rPr>
            </w:pPr>
            <w:r>
              <w:rPr>
                <w:rFonts w:eastAsiaTheme="minorEastAsia"/>
              </w:rPr>
              <w:t>CMCC</w:t>
            </w:r>
          </w:p>
        </w:tc>
        <w:tc>
          <w:tcPr>
            <w:tcW w:w="8902" w:type="dxa"/>
          </w:tcPr>
          <w:p w14:paraId="75B5CFF7" w14:textId="77777777" w:rsidR="00637E26" w:rsidRDefault="00000000">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000000">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000000">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000000">
            <w:pPr>
              <w:rPr>
                <w:rFonts w:eastAsiaTheme="minorEastAsia"/>
              </w:rPr>
            </w:pPr>
            <w:r>
              <w:rPr>
                <w:rFonts w:eastAsiaTheme="minorEastAsia"/>
              </w:rPr>
              <w:t>CMCC</w:t>
            </w:r>
          </w:p>
        </w:tc>
        <w:tc>
          <w:tcPr>
            <w:tcW w:w="8902" w:type="dxa"/>
          </w:tcPr>
          <w:p w14:paraId="37B17F4E" w14:textId="77777777" w:rsidR="00637E26" w:rsidRDefault="00000000">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000000">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[1M]=[1E]+[1G]</w:t>
            </w:r>
          </w:p>
          <w:p w14:paraId="66DAA701"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6D45C8A6"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292F68BD" w14:textId="77777777" w:rsidR="00637E26" w:rsidRDefault="00000000">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1AD1EBCF" w14:textId="77777777" w:rsidR="00637E26" w:rsidRDefault="00000000">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59C80A0E" w14:textId="77777777" w:rsidR="00637E26" w:rsidRDefault="00000000">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E3AEB66" w14:textId="77777777" w:rsidR="00637E26" w:rsidRDefault="00000000">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6085D343"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000000">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000000">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a"/>
                  <w:color w:val="FF0000"/>
                </w:rPr>
                <w:t>Proposal 1</w:t>
              </w:r>
              <w:r>
                <w:rPr>
                  <w:rFonts w:asciiTheme="minorHAnsi" w:eastAsiaTheme="minorEastAsia" w:hAnsiTheme="minorHAnsi"/>
                  <w:color w:val="FF0000"/>
                  <w:kern w:val="2"/>
                  <w:sz w:val="22"/>
                  <w14:ligatures w14:val="standardContextual"/>
                </w:rPr>
                <w:tab/>
              </w:r>
              <w:r>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000000">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Pr>
                  <w:rStyle w:val="afa"/>
                  <w:rFonts w:cs="Arial"/>
                </w:rPr>
                <w:t>Proposal 5</w:t>
              </w:r>
              <w:r>
                <w:rPr>
                  <w:rFonts w:asciiTheme="minorHAnsi" w:eastAsiaTheme="minorEastAsia" w:hAnsiTheme="minorHAnsi"/>
                  <w:kern w:val="2"/>
                  <w:sz w:val="22"/>
                  <w14:ligatures w14:val="standardContextual"/>
                </w:rPr>
                <w:tab/>
              </w:r>
              <w:r>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000000">
            <w:pPr>
              <w:rPr>
                <w:rFonts w:eastAsiaTheme="minorEastAsia"/>
              </w:rPr>
            </w:pPr>
            <w:r>
              <w:rPr>
                <w:rFonts w:eastAsiaTheme="minorEastAsia" w:hint="eastAsia"/>
              </w:rPr>
              <w:t>FutureWei</w:t>
            </w:r>
          </w:p>
        </w:tc>
        <w:tc>
          <w:tcPr>
            <w:tcW w:w="8902" w:type="dxa"/>
          </w:tcPr>
          <w:p w14:paraId="5237D4D9" w14:textId="77777777" w:rsidR="00637E26" w:rsidRDefault="00000000">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000000">
            <w:pPr>
              <w:rPr>
                <w:rFonts w:eastAsiaTheme="minorEastAsia"/>
              </w:rPr>
            </w:pPr>
            <w:r>
              <w:rPr>
                <w:rFonts w:eastAsiaTheme="minorEastAsia" w:hint="eastAsia"/>
              </w:rPr>
              <w:t>FutureWei</w:t>
            </w:r>
          </w:p>
        </w:tc>
        <w:tc>
          <w:tcPr>
            <w:tcW w:w="8902" w:type="dxa"/>
          </w:tcPr>
          <w:p w14:paraId="6A55A6FC" w14:textId="77777777" w:rsidR="00637E26" w:rsidRDefault="00000000">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000000">
            <w:pPr>
              <w:rPr>
                <w:rFonts w:eastAsiaTheme="minorEastAsia"/>
              </w:rPr>
            </w:pPr>
            <w:r>
              <w:rPr>
                <w:rFonts w:eastAsiaTheme="minorEastAsia" w:hint="eastAsia"/>
              </w:rPr>
              <w:t>FutureWei</w:t>
            </w:r>
          </w:p>
        </w:tc>
        <w:tc>
          <w:tcPr>
            <w:tcW w:w="8902" w:type="dxa"/>
          </w:tcPr>
          <w:p w14:paraId="7B092097" w14:textId="77777777" w:rsidR="00637E26" w:rsidRDefault="00000000">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000000">
            <w:pPr>
              <w:rPr>
                <w:rFonts w:eastAsiaTheme="minorEastAsia"/>
              </w:rPr>
            </w:pPr>
            <w:r>
              <w:rPr>
                <w:rFonts w:eastAsiaTheme="minorEastAsia" w:hint="eastAsia"/>
              </w:rPr>
              <w:t>FutureWei</w:t>
            </w:r>
          </w:p>
        </w:tc>
        <w:tc>
          <w:tcPr>
            <w:tcW w:w="8902" w:type="dxa"/>
          </w:tcPr>
          <w:p w14:paraId="6DCB417C" w14:textId="77777777" w:rsidR="00637E26" w:rsidRDefault="00000000">
            <w:pPr>
              <w:rPr>
                <w:b/>
                <w:bCs/>
                <w:i/>
                <w:iCs/>
              </w:rPr>
            </w:pPr>
            <w:r>
              <w:rPr>
                <w:b/>
                <w:bCs/>
                <w:i/>
                <w:iCs/>
              </w:rPr>
              <w:t>Proposal 11: 1G: propose to use only 0 dB.</w:t>
            </w:r>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000000">
            <w:pPr>
              <w:rPr>
                <w:rFonts w:eastAsiaTheme="minorEastAsia"/>
              </w:rPr>
            </w:pPr>
            <w:r>
              <w:rPr>
                <w:rFonts w:eastAsiaTheme="minorEastAsia" w:hint="eastAsia"/>
              </w:rPr>
              <w:t>FutureWei</w:t>
            </w:r>
          </w:p>
        </w:tc>
        <w:tc>
          <w:tcPr>
            <w:tcW w:w="8902" w:type="dxa"/>
          </w:tcPr>
          <w:p w14:paraId="532DB0B2" w14:textId="77777777" w:rsidR="00637E26" w:rsidRDefault="00000000">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000000">
            <w:pPr>
              <w:rPr>
                <w:rFonts w:eastAsiaTheme="minorEastAsia"/>
              </w:rPr>
            </w:pPr>
            <w:r>
              <w:rPr>
                <w:rFonts w:eastAsiaTheme="minorEastAsia" w:hint="eastAsia"/>
              </w:rPr>
              <w:t>FutureWei</w:t>
            </w:r>
          </w:p>
        </w:tc>
        <w:tc>
          <w:tcPr>
            <w:tcW w:w="8902" w:type="dxa"/>
          </w:tcPr>
          <w:p w14:paraId="72B7C3EF" w14:textId="77777777" w:rsidR="00637E26" w:rsidRDefault="00000000">
            <w:pPr>
              <w:rPr>
                <w:b/>
                <w:bCs/>
                <w:i/>
                <w:iCs/>
              </w:rPr>
            </w:pPr>
            <w:r>
              <w:rPr>
                <w:b/>
                <w:bCs/>
                <w:i/>
                <w:iCs/>
              </w:rPr>
              <w:t>Proposal 13: include Item 1H in Item 1M calculation of Device 2a, i.e.</w:t>
            </w:r>
          </w:p>
          <w:p w14:paraId="0EE493CD" w14:textId="77777777" w:rsidR="00637E26" w:rsidRDefault="00000000">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000000">
            <w:pPr>
              <w:rPr>
                <w:rFonts w:eastAsiaTheme="minorEastAsia"/>
              </w:rPr>
            </w:pPr>
            <w:r>
              <w:rPr>
                <w:rFonts w:eastAsiaTheme="minorEastAsia" w:hint="eastAsia"/>
              </w:rPr>
              <w:lastRenderedPageBreak/>
              <w:t>FutureWei</w:t>
            </w:r>
          </w:p>
        </w:tc>
        <w:tc>
          <w:tcPr>
            <w:tcW w:w="8902" w:type="dxa"/>
          </w:tcPr>
          <w:p w14:paraId="015B9CA1" w14:textId="77777777" w:rsidR="00637E26" w:rsidRDefault="00000000">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000000">
            <w:pPr>
              <w:rPr>
                <w:rFonts w:eastAsiaTheme="minorEastAsia"/>
              </w:rPr>
            </w:pPr>
            <w:r>
              <w:rPr>
                <w:rFonts w:eastAsiaTheme="minorEastAsia" w:hint="eastAsia"/>
              </w:rPr>
              <w:t>FutureWei</w:t>
            </w:r>
          </w:p>
        </w:tc>
        <w:tc>
          <w:tcPr>
            <w:tcW w:w="8902" w:type="dxa"/>
          </w:tcPr>
          <w:p w14:paraId="4E44BE27" w14:textId="77777777" w:rsidR="00637E26" w:rsidRDefault="00000000">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000000">
            <w:pPr>
              <w:rPr>
                <w:rFonts w:eastAsiaTheme="minorEastAsia"/>
              </w:rPr>
            </w:pPr>
            <w:r>
              <w:rPr>
                <w:rFonts w:eastAsiaTheme="minorEastAsia" w:hint="eastAsia"/>
              </w:rPr>
              <w:t>FutureWei</w:t>
            </w:r>
          </w:p>
        </w:tc>
        <w:tc>
          <w:tcPr>
            <w:tcW w:w="8902" w:type="dxa"/>
          </w:tcPr>
          <w:p w14:paraId="48156B2A" w14:textId="77777777" w:rsidR="00637E26" w:rsidRDefault="00000000">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000000">
            <w:pPr>
              <w:rPr>
                <w:rFonts w:eastAsiaTheme="minorEastAsia"/>
              </w:rPr>
            </w:pPr>
            <w:r>
              <w:rPr>
                <w:rFonts w:eastAsiaTheme="minorEastAsia" w:hint="eastAsia"/>
              </w:rPr>
              <w:t>FutureWei</w:t>
            </w:r>
          </w:p>
        </w:tc>
        <w:tc>
          <w:tcPr>
            <w:tcW w:w="8902" w:type="dxa"/>
          </w:tcPr>
          <w:p w14:paraId="526E4DE0" w14:textId="77777777" w:rsidR="00637E26" w:rsidRDefault="00000000">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000000">
            <w:pPr>
              <w:rPr>
                <w:rFonts w:eastAsiaTheme="minorEastAsia"/>
              </w:rPr>
            </w:pPr>
            <w:r>
              <w:rPr>
                <w:rFonts w:eastAsiaTheme="minorEastAsia" w:hint="eastAsia"/>
              </w:rPr>
              <w:t>FutureWei</w:t>
            </w:r>
          </w:p>
        </w:tc>
        <w:tc>
          <w:tcPr>
            <w:tcW w:w="8902" w:type="dxa"/>
          </w:tcPr>
          <w:p w14:paraId="40148DCD" w14:textId="77777777" w:rsidR="00637E26" w:rsidRDefault="00000000">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000000">
            <w:pPr>
              <w:rPr>
                <w:rFonts w:eastAsiaTheme="minorEastAsia"/>
              </w:rPr>
            </w:pPr>
            <w:r>
              <w:rPr>
                <w:rFonts w:eastAsiaTheme="minorEastAsia" w:hint="eastAsia"/>
              </w:rPr>
              <w:t>FutureWei</w:t>
            </w:r>
          </w:p>
        </w:tc>
        <w:tc>
          <w:tcPr>
            <w:tcW w:w="8902" w:type="dxa"/>
          </w:tcPr>
          <w:p w14:paraId="0A5FE5D3" w14:textId="77777777" w:rsidR="00637E26" w:rsidRDefault="00000000">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000000">
            <w:pPr>
              <w:rPr>
                <w:rFonts w:eastAsiaTheme="minorEastAsia"/>
              </w:rPr>
            </w:pPr>
            <w:r>
              <w:rPr>
                <w:rFonts w:eastAsiaTheme="minorEastAsia" w:hint="eastAsia"/>
              </w:rPr>
              <w:t>FutureWei</w:t>
            </w:r>
          </w:p>
        </w:tc>
        <w:tc>
          <w:tcPr>
            <w:tcW w:w="8902" w:type="dxa"/>
          </w:tcPr>
          <w:p w14:paraId="3FD52855" w14:textId="77777777" w:rsidR="00637E26" w:rsidRDefault="00000000">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000000">
            <w:pPr>
              <w:rPr>
                <w:rFonts w:eastAsiaTheme="minorEastAsia"/>
              </w:rPr>
            </w:pPr>
            <w:r>
              <w:rPr>
                <w:rFonts w:eastAsiaTheme="minorEastAsia" w:hint="eastAsia"/>
              </w:rPr>
              <w:t>FutureWei</w:t>
            </w:r>
          </w:p>
        </w:tc>
        <w:tc>
          <w:tcPr>
            <w:tcW w:w="8902" w:type="dxa"/>
          </w:tcPr>
          <w:p w14:paraId="26561DDC" w14:textId="77777777" w:rsidR="00637E26" w:rsidRDefault="00000000">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000000">
            <w:pPr>
              <w:rPr>
                <w:rFonts w:eastAsiaTheme="minorEastAsia"/>
              </w:rPr>
            </w:pPr>
            <w:r>
              <w:rPr>
                <w:rFonts w:eastAsiaTheme="minorEastAsia" w:hint="eastAsia"/>
              </w:rPr>
              <w:t>FutureWei</w:t>
            </w:r>
          </w:p>
        </w:tc>
        <w:tc>
          <w:tcPr>
            <w:tcW w:w="8902" w:type="dxa"/>
          </w:tcPr>
          <w:p w14:paraId="2AD8B8EE" w14:textId="77777777" w:rsidR="00637E26" w:rsidRDefault="00000000">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000000">
            <w:pPr>
              <w:rPr>
                <w:rFonts w:eastAsiaTheme="minorEastAsia"/>
              </w:rPr>
            </w:pPr>
            <w:r>
              <w:rPr>
                <w:rFonts w:eastAsiaTheme="minorEastAsia" w:hint="eastAsia"/>
              </w:rPr>
              <w:t>FutureWei</w:t>
            </w:r>
          </w:p>
        </w:tc>
        <w:tc>
          <w:tcPr>
            <w:tcW w:w="8902" w:type="dxa"/>
          </w:tcPr>
          <w:p w14:paraId="7114FEDA" w14:textId="77777777" w:rsidR="00637E26" w:rsidRDefault="00000000">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000000">
            <w:pPr>
              <w:rPr>
                <w:rFonts w:eastAsiaTheme="minorEastAsia"/>
              </w:rPr>
            </w:pPr>
            <w:r>
              <w:rPr>
                <w:rFonts w:eastAsiaTheme="minorEastAsia" w:hint="eastAsia"/>
              </w:rPr>
              <w:t>Huawei</w:t>
            </w:r>
          </w:p>
        </w:tc>
        <w:tc>
          <w:tcPr>
            <w:tcW w:w="8902" w:type="dxa"/>
          </w:tcPr>
          <w:p w14:paraId="598E2188" w14:textId="77777777" w:rsidR="00637E26" w:rsidRDefault="00000000">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000000">
            <w:pPr>
              <w:rPr>
                <w:rFonts w:eastAsiaTheme="minorEastAsia"/>
              </w:rPr>
            </w:pPr>
            <w:r>
              <w:rPr>
                <w:rFonts w:eastAsiaTheme="minorEastAsia" w:hint="eastAsia"/>
              </w:rPr>
              <w:t>Huawei</w:t>
            </w:r>
          </w:p>
        </w:tc>
        <w:tc>
          <w:tcPr>
            <w:tcW w:w="8902" w:type="dxa"/>
          </w:tcPr>
          <w:p w14:paraId="012A0B49" w14:textId="77777777" w:rsidR="00637E26" w:rsidRDefault="00000000">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indoor basestation, it is set to 0 dB.</w:t>
            </w:r>
          </w:p>
          <w:p w14:paraId="202DCA84"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intermediate UE, it is set to 1 dB.</w:t>
            </w:r>
          </w:p>
          <w:p w14:paraId="17BEF170" w14:textId="77777777" w:rsidR="00637E26" w:rsidRDefault="00000000">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000000">
            <w:pPr>
              <w:rPr>
                <w:rFonts w:eastAsiaTheme="minorEastAsia"/>
              </w:rPr>
            </w:pPr>
            <w:r>
              <w:rPr>
                <w:rFonts w:eastAsiaTheme="minorEastAsia" w:hint="eastAsia"/>
              </w:rPr>
              <w:t>Huawei</w:t>
            </w:r>
          </w:p>
        </w:tc>
        <w:tc>
          <w:tcPr>
            <w:tcW w:w="8902" w:type="dxa"/>
          </w:tcPr>
          <w:p w14:paraId="6CBEF706" w14:textId="77777777" w:rsidR="00637E26" w:rsidRDefault="00000000">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000000">
            <w:pPr>
              <w:rPr>
                <w:rFonts w:eastAsiaTheme="minorEastAsia"/>
              </w:rPr>
            </w:pPr>
            <w:r>
              <w:rPr>
                <w:rFonts w:eastAsiaTheme="minorEastAsia" w:hint="eastAsia"/>
              </w:rPr>
              <w:t>Huawei</w:t>
            </w:r>
          </w:p>
        </w:tc>
        <w:tc>
          <w:tcPr>
            <w:tcW w:w="8902" w:type="dxa"/>
          </w:tcPr>
          <w:p w14:paraId="0C53CC64" w14:textId="77777777" w:rsidR="00637E26" w:rsidRDefault="00000000">
            <w:pPr>
              <w:rPr>
                <w:color w:val="000000"/>
              </w:rPr>
            </w:pPr>
            <w:r>
              <w:rPr>
                <w:b/>
                <w:i/>
              </w:rPr>
              <w:t>Proposal 16: The shadow fading margin in row [3A] corresponding to the InF-DH NLOS, InF-DL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000000">
            <w:pPr>
              <w:rPr>
                <w:rFonts w:eastAsiaTheme="minorEastAsia"/>
              </w:rPr>
            </w:pPr>
            <w:r>
              <w:rPr>
                <w:rFonts w:eastAsiaTheme="minorEastAsia" w:hint="eastAsia"/>
              </w:rPr>
              <w:lastRenderedPageBreak/>
              <w:t>Huawei</w:t>
            </w:r>
          </w:p>
        </w:tc>
        <w:tc>
          <w:tcPr>
            <w:tcW w:w="8902" w:type="dxa"/>
          </w:tcPr>
          <w:p w14:paraId="600887CD" w14:textId="77777777" w:rsidR="00637E26" w:rsidRDefault="00000000">
            <w:pPr>
              <w:rPr>
                <w:b/>
                <w:i/>
                <w:color w:val="000000"/>
              </w:rPr>
            </w:pPr>
            <w:r>
              <w:rPr>
                <w:b/>
                <w:i/>
                <w:color w:val="000000"/>
              </w:rPr>
              <w:t>Proposal 17: For D1T1-B, InF-DH NLOS channel model is used for the calculation of the path loss corresponding to the CW2D distance, with a shadow fading margin of 4 dB.</w:t>
            </w:r>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000000">
            <w:pPr>
              <w:rPr>
                <w:rFonts w:eastAsiaTheme="minorEastAsia"/>
              </w:rPr>
            </w:pPr>
            <w:r>
              <w:rPr>
                <w:rFonts w:eastAsiaTheme="minorEastAsia" w:hint="eastAsia"/>
              </w:rPr>
              <w:t>Huawei</w:t>
            </w:r>
          </w:p>
        </w:tc>
        <w:tc>
          <w:tcPr>
            <w:tcW w:w="8902" w:type="dxa"/>
          </w:tcPr>
          <w:p w14:paraId="52FACAFE" w14:textId="77777777" w:rsidR="00637E26" w:rsidRDefault="00000000">
            <w:pPr>
              <w:rPr>
                <w:b/>
                <w:i/>
                <w:color w:val="000000"/>
              </w:rPr>
            </w:pPr>
            <w:r>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000000">
            <w:pPr>
              <w:rPr>
                <w:rFonts w:eastAsiaTheme="minorEastAsia"/>
              </w:rPr>
            </w:pPr>
            <w:r>
              <w:rPr>
                <w:rFonts w:eastAsiaTheme="minorEastAsia" w:hint="eastAsia"/>
              </w:rPr>
              <w:t>Huawei</w:t>
            </w:r>
          </w:p>
        </w:tc>
        <w:tc>
          <w:tcPr>
            <w:tcW w:w="8902" w:type="dxa"/>
          </w:tcPr>
          <w:p w14:paraId="7B5329A3"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000000">
            <w:pPr>
              <w:rPr>
                <w:rFonts w:eastAsiaTheme="minorEastAsia"/>
              </w:rPr>
            </w:pPr>
            <w:r>
              <w:rPr>
                <w:rFonts w:eastAsiaTheme="minorEastAsia" w:hint="eastAsia"/>
              </w:rPr>
              <w:t>Huawei</w:t>
            </w:r>
          </w:p>
        </w:tc>
        <w:tc>
          <w:tcPr>
            <w:tcW w:w="8902" w:type="dxa"/>
          </w:tcPr>
          <w:p w14:paraId="1508BACD" w14:textId="77777777" w:rsidR="00637E26" w:rsidRDefault="00000000">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000000">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000000">
            <w:pPr>
              <w:rPr>
                <w:rFonts w:eastAsiaTheme="minorEastAsia"/>
              </w:rPr>
            </w:pPr>
            <w:r>
              <w:rPr>
                <w:rFonts w:eastAsiaTheme="minorEastAsia" w:hint="eastAsia"/>
              </w:rPr>
              <w:t>Huawei</w:t>
            </w:r>
          </w:p>
        </w:tc>
        <w:tc>
          <w:tcPr>
            <w:tcW w:w="8902" w:type="dxa"/>
          </w:tcPr>
          <w:p w14:paraId="64DC1A05" w14:textId="77777777" w:rsidR="00637E26" w:rsidRDefault="00000000">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000000">
            <w:pPr>
              <w:rPr>
                <w:rFonts w:eastAsiaTheme="minorEastAsia"/>
              </w:rPr>
            </w:pPr>
            <w:r>
              <w:rPr>
                <w:rFonts w:eastAsiaTheme="minorEastAsia" w:hint="eastAsia"/>
              </w:rPr>
              <w:t>Huawei</w:t>
            </w:r>
          </w:p>
        </w:tc>
        <w:tc>
          <w:tcPr>
            <w:tcW w:w="8902" w:type="dxa"/>
          </w:tcPr>
          <w:p w14:paraId="4E500679" w14:textId="77777777" w:rsidR="00637E26" w:rsidRDefault="00000000">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000000">
            <w:pPr>
              <w:rPr>
                <w:rFonts w:eastAsiaTheme="minorEastAsia"/>
              </w:rPr>
            </w:pPr>
            <w:r>
              <w:rPr>
                <w:rFonts w:eastAsiaTheme="minorEastAsia" w:hint="eastAsia"/>
              </w:rPr>
              <w:t>Huawei</w:t>
            </w:r>
          </w:p>
        </w:tc>
        <w:tc>
          <w:tcPr>
            <w:tcW w:w="8902" w:type="dxa"/>
          </w:tcPr>
          <w:p w14:paraId="5370716A" w14:textId="77777777" w:rsidR="00637E26" w:rsidRDefault="00000000">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000000">
            <w:pPr>
              <w:rPr>
                <w:rFonts w:eastAsiaTheme="minorEastAsia"/>
              </w:rPr>
            </w:pPr>
            <w:r>
              <w:rPr>
                <w:rFonts w:eastAsiaTheme="minorEastAsia" w:hint="eastAsia"/>
              </w:rPr>
              <w:t>Huawei</w:t>
            </w:r>
          </w:p>
        </w:tc>
        <w:tc>
          <w:tcPr>
            <w:tcW w:w="8902" w:type="dxa"/>
          </w:tcPr>
          <w:p w14:paraId="233D7CB0" w14:textId="77777777" w:rsidR="00637E26" w:rsidRDefault="00000000">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000000">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000000">
            <w:pPr>
              <w:rPr>
                <w:rFonts w:eastAsiaTheme="minorEastAsia"/>
              </w:rPr>
            </w:pPr>
            <w:r>
              <w:rPr>
                <w:rFonts w:eastAsiaTheme="minorEastAsia" w:hint="eastAsia"/>
              </w:rPr>
              <w:t>Huawei</w:t>
            </w:r>
          </w:p>
        </w:tc>
        <w:tc>
          <w:tcPr>
            <w:tcW w:w="8902" w:type="dxa"/>
          </w:tcPr>
          <w:p w14:paraId="556FAB80" w14:textId="77777777" w:rsidR="00637E26" w:rsidRDefault="00000000">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000000">
            <w:pPr>
              <w:rPr>
                <w:rFonts w:eastAsiaTheme="minorEastAsia"/>
              </w:rPr>
            </w:pPr>
            <w:r>
              <w:rPr>
                <w:rFonts w:eastAsiaTheme="minorEastAsia" w:hint="eastAsia"/>
              </w:rPr>
              <w:t>Huawei</w:t>
            </w:r>
          </w:p>
        </w:tc>
        <w:tc>
          <w:tcPr>
            <w:tcW w:w="8902" w:type="dxa"/>
          </w:tcPr>
          <w:p w14:paraId="6326A757" w14:textId="77777777" w:rsidR="00637E26" w:rsidRDefault="00000000">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000000">
            <w:pPr>
              <w:rPr>
                <w:rFonts w:eastAsiaTheme="minorEastAsia"/>
              </w:rPr>
            </w:pPr>
            <w:r>
              <w:rPr>
                <w:rFonts w:eastAsiaTheme="minorEastAsia" w:hint="eastAsia"/>
              </w:rPr>
              <w:t>Huawei</w:t>
            </w:r>
          </w:p>
        </w:tc>
        <w:tc>
          <w:tcPr>
            <w:tcW w:w="8902" w:type="dxa"/>
          </w:tcPr>
          <w:p w14:paraId="7D5AF6B3" w14:textId="77777777" w:rsidR="00637E26" w:rsidRDefault="00000000">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000000">
            <w:pPr>
              <w:rPr>
                <w:rFonts w:eastAsiaTheme="minorEastAsia"/>
              </w:rPr>
            </w:pPr>
            <w:r>
              <w:rPr>
                <w:rFonts w:eastAsiaTheme="minorEastAsia" w:hint="eastAsia"/>
              </w:rPr>
              <w:t>Huawei</w:t>
            </w:r>
          </w:p>
        </w:tc>
        <w:tc>
          <w:tcPr>
            <w:tcW w:w="8902" w:type="dxa"/>
          </w:tcPr>
          <w:p w14:paraId="6F45A392" w14:textId="77777777" w:rsidR="00637E26" w:rsidRDefault="00000000">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000000">
            <w:pPr>
              <w:rPr>
                <w:rFonts w:eastAsiaTheme="minorEastAsia"/>
              </w:rPr>
            </w:pPr>
            <w:r>
              <w:rPr>
                <w:rFonts w:eastAsiaTheme="minorEastAsia" w:hint="eastAsia"/>
              </w:rPr>
              <w:t>Huawei</w:t>
            </w:r>
          </w:p>
        </w:tc>
        <w:tc>
          <w:tcPr>
            <w:tcW w:w="8902" w:type="dxa"/>
          </w:tcPr>
          <w:p w14:paraId="7AA5A511" w14:textId="77777777" w:rsidR="00637E26" w:rsidRDefault="00000000">
            <w:pPr>
              <w:rPr>
                <w:b/>
                <w:i/>
                <w:color w:val="000000"/>
              </w:rPr>
            </w:pPr>
            <w:r>
              <w:rPr>
                <w:b/>
                <w:i/>
                <w:color w:val="000000"/>
              </w:rPr>
              <w:t>Proposal 32: The reception bandwidth used for the evaluated channel is assumed to be set as follows.</w:t>
            </w:r>
          </w:p>
          <w:p w14:paraId="3FBA85D8" w14:textId="77777777" w:rsidR="00637E26" w:rsidRDefault="00000000">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000000">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000000">
            <w:pPr>
              <w:rPr>
                <w:rFonts w:eastAsiaTheme="minorEastAsia"/>
              </w:rPr>
            </w:pPr>
            <w:r>
              <w:rPr>
                <w:rFonts w:eastAsiaTheme="minorEastAsia" w:hint="eastAsia"/>
              </w:rPr>
              <w:lastRenderedPageBreak/>
              <w:t>Huawei</w:t>
            </w:r>
          </w:p>
        </w:tc>
        <w:tc>
          <w:tcPr>
            <w:tcW w:w="8902" w:type="dxa"/>
          </w:tcPr>
          <w:p w14:paraId="7BB3A003" w14:textId="77777777" w:rsidR="00637E26" w:rsidRDefault="00000000">
            <w:pPr>
              <w:rPr>
                <w:b/>
                <w:i/>
                <w:snapToGrid w:val="0"/>
                <w:color w:val="000000"/>
              </w:rPr>
            </w:pPr>
            <w:r>
              <w:rPr>
                <w:b/>
                <w:i/>
                <w:snapToGrid w:val="0"/>
                <w:color w:val="000000"/>
              </w:rPr>
              <w:t>Proposal 33: The antenna gain of Ambient IoT device is assumed to be 0 dBi.</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000000">
            <w:pPr>
              <w:rPr>
                <w:rFonts w:eastAsiaTheme="minorEastAsia"/>
              </w:rPr>
            </w:pPr>
            <w:r>
              <w:rPr>
                <w:rFonts w:eastAsiaTheme="minorEastAsia" w:hint="eastAsia"/>
              </w:rPr>
              <w:t>IITK, IITM</w:t>
            </w:r>
          </w:p>
        </w:tc>
        <w:tc>
          <w:tcPr>
            <w:tcW w:w="8902" w:type="dxa"/>
          </w:tcPr>
          <w:p w14:paraId="55B8E712" w14:textId="77777777" w:rsidR="00637E26" w:rsidRDefault="00000000">
            <w:pPr>
              <w:rPr>
                <w:b/>
                <w:bCs/>
              </w:rPr>
            </w:pPr>
            <w:r>
              <w:rPr>
                <w:b/>
                <w:bCs/>
              </w:rPr>
              <w:t>Proposal 1: Ambient IoT on-object antenna penalty should be considered at least for device type 1/2a, whether the object is cardboard or aluminum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000000">
            <w:pPr>
              <w:rPr>
                <w:rFonts w:eastAsiaTheme="minorEastAsia"/>
              </w:rPr>
            </w:pPr>
            <w:r>
              <w:rPr>
                <w:rFonts w:eastAsiaTheme="minorEastAsia" w:hint="eastAsia"/>
              </w:rPr>
              <w:t>IITK, IITM</w:t>
            </w:r>
          </w:p>
        </w:tc>
        <w:tc>
          <w:tcPr>
            <w:tcW w:w="8902" w:type="dxa"/>
          </w:tcPr>
          <w:p w14:paraId="6E54CF8D" w14:textId="77777777" w:rsidR="00637E26" w:rsidRDefault="00000000">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000000">
            <w:pPr>
              <w:rPr>
                <w:rFonts w:eastAsiaTheme="minorEastAsia"/>
              </w:rPr>
            </w:pPr>
            <w:r>
              <w:rPr>
                <w:rFonts w:eastAsiaTheme="minorEastAsia" w:hint="eastAsia"/>
              </w:rPr>
              <w:t>IITK, IITM</w:t>
            </w:r>
          </w:p>
        </w:tc>
        <w:tc>
          <w:tcPr>
            <w:tcW w:w="8902" w:type="dxa"/>
          </w:tcPr>
          <w:p w14:paraId="42B1D1D2" w14:textId="77777777" w:rsidR="00637E26" w:rsidRDefault="00000000">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000000">
            <w:pPr>
              <w:rPr>
                <w:rFonts w:eastAsiaTheme="minorEastAsia"/>
              </w:rPr>
            </w:pPr>
            <w:r>
              <w:rPr>
                <w:rFonts w:eastAsiaTheme="minorEastAsia" w:hint="eastAsia"/>
              </w:rPr>
              <w:t>IITK, IITM</w:t>
            </w:r>
          </w:p>
        </w:tc>
        <w:tc>
          <w:tcPr>
            <w:tcW w:w="8902" w:type="dxa"/>
          </w:tcPr>
          <w:p w14:paraId="41286559" w14:textId="77777777" w:rsidR="00637E26" w:rsidRDefault="00000000">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000000">
            <w:pPr>
              <w:rPr>
                <w:rFonts w:eastAsiaTheme="minorEastAsia"/>
              </w:rPr>
            </w:pPr>
            <w:r>
              <w:rPr>
                <w:rFonts w:eastAsiaTheme="minorEastAsia" w:hint="eastAsia"/>
              </w:rPr>
              <w:t>IITK, IITM</w:t>
            </w:r>
          </w:p>
        </w:tc>
        <w:tc>
          <w:tcPr>
            <w:tcW w:w="8902" w:type="dxa"/>
          </w:tcPr>
          <w:p w14:paraId="34442ABB" w14:textId="77777777" w:rsidR="00637E26" w:rsidRDefault="00000000">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000000">
            <w:pPr>
              <w:rPr>
                <w:rFonts w:eastAsiaTheme="minorEastAsia"/>
              </w:rPr>
            </w:pPr>
            <w:r>
              <w:rPr>
                <w:rFonts w:eastAsiaTheme="minorEastAsia" w:hint="eastAsia"/>
              </w:rPr>
              <w:t>Lenovo</w:t>
            </w:r>
          </w:p>
        </w:tc>
        <w:tc>
          <w:tcPr>
            <w:tcW w:w="8902" w:type="dxa"/>
          </w:tcPr>
          <w:p w14:paraId="75E135B3" w14:textId="77777777" w:rsidR="00637E26" w:rsidRDefault="00000000">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000000">
            <w:pPr>
              <w:rPr>
                <w:rFonts w:eastAsiaTheme="minorEastAsia"/>
              </w:rPr>
            </w:pPr>
            <w:r>
              <w:rPr>
                <w:rFonts w:eastAsiaTheme="minorEastAsia" w:hint="eastAsia"/>
              </w:rPr>
              <w:t>Lenovo</w:t>
            </w:r>
          </w:p>
        </w:tc>
        <w:tc>
          <w:tcPr>
            <w:tcW w:w="8902" w:type="dxa"/>
          </w:tcPr>
          <w:p w14:paraId="32DB771D" w14:textId="77777777" w:rsidR="00637E26" w:rsidRDefault="00000000">
            <w:pPr>
              <w:jc w:val="both"/>
              <w:rPr>
                <w:b/>
                <w:bCs/>
                <w:i/>
                <w:iCs/>
              </w:rPr>
            </w:pPr>
            <w:r>
              <w:rPr>
                <w:b/>
                <w:bCs/>
                <w:i/>
                <w:iCs/>
              </w:rPr>
              <w:t>Proposal 15: For the evaluation of Ambient IoT, consider the following parameters.</w:t>
            </w:r>
          </w:p>
          <w:p w14:paraId="28755E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000000">
            <w:pPr>
              <w:rPr>
                <w:rFonts w:eastAsiaTheme="minorEastAsia"/>
              </w:rPr>
            </w:pPr>
            <w:r>
              <w:rPr>
                <w:rFonts w:eastAsiaTheme="minorEastAsia" w:hint="eastAsia"/>
              </w:rPr>
              <w:t>Lenovo</w:t>
            </w:r>
          </w:p>
        </w:tc>
        <w:tc>
          <w:tcPr>
            <w:tcW w:w="8902" w:type="dxa"/>
          </w:tcPr>
          <w:p w14:paraId="4D19DA7D" w14:textId="77777777" w:rsidR="00637E26" w:rsidRDefault="00000000">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000000">
            <w:pPr>
              <w:rPr>
                <w:rFonts w:eastAsiaTheme="minorEastAsia"/>
              </w:rPr>
            </w:pPr>
            <w:r>
              <w:rPr>
                <w:rFonts w:eastAsiaTheme="minorEastAsia" w:hint="eastAsia"/>
              </w:rPr>
              <w:t>Lenovo</w:t>
            </w:r>
          </w:p>
        </w:tc>
        <w:tc>
          <w:tcPr>
            <w:tcW w:w="8902" w:type="dxa"/>
          </w:tcPr>
          <w:p w14:paraId="0DD40E1F" w14:textId="77777777" w:rsidR="00637E26" w:rsidRDefault="00000000">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Pr>
                <w:iCs/>
                <w:color w:val="000000" w:themeColor="text1"/>
              </w:rPr>
              <w:t>-[1J]-</w:t>
            </w:r>
            <w:r>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000000">
            <w:pPr>
              <w:rPr>
                <w:rFonts w:eastAsiaTheme="minorEastAsia"/>
              </w:rPr>
            </w:pPr>
            <w:r>
              <w:rPr>
                <w:rFonts w:eastAsiaTheme="minorEastAsia" w:hint="eastAsia"/>
              </w:rPr>
              <w:t>Lenovo</w:t>
            </w:r>
          </w:p>
        </w:tc>
        <w:tc>
          <w:tcPr>
            <w:tcW w:w="8902" w:type="dxa"/>
          </w:tcPr>
          <w:p w14:paraId="35C6C78B" w14:textId="77777777" w:rsidR="00637E26" w:rsidRDefault="00000000">
            <w:pPr>
              <w:jc w:val="both"/>
              <w:rPr>
                <w:b/>
                <w:bCs/>
                <w:i/>
                <w:iCs/>
              </w:rPr>
            </w:pPr>
            <w:r>
              <w:rPr>
                <w:b/>
                <w:bCs/>
                <w:i/>
                <w:iCs/>
              </w:rPr>
              <w:t>Proposal 18: For D2R consider backscattering loss and remaining interference at BS for device 1 and device 2a.</w:t>
            </w:r>
          </w:p>
          <w:p w14:paraId="25E1E375"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000000">
            <w:pPr>
              <w:rPr>
                <w:rFonts w:eastAsiaTheme="minorEastAsia"/>
              </w:rPr>
            </w:pPr>
            <w:r>
              <w:rPr>
                <w:rFonts w:eastAsiaTheme="minorEastAsia" w:hint="eastAsia"/>
              </w:rPr>
              <w:lastRenderedPageBreak/>
              <w:t>Lenovo</w:t>
            </w:r>
          </w:p>
        </w:tc>
        <w:tc>
          <w:tcPr>
            <w:tcW w:w="8902" w:type="dxa"/>
          </w:tcPr>
          <w:p w14:paraId="372FAD64" w14:textId="77777777" w:rsidR="00637E26" w:rsidRDefault="00000000">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000000">
            <w:pPr>
              <w:rPr>
                <w:rFonts w:eastAsiaTheme="minorEastAsia"/>
              </w:rPr>
            </w:pPr>
            <w:r>
              <w:rPr>
                <w:rFonts w:eastAsiaTheme="minorEastAsia" w:hint="eastAsia"/>
              </w:rPr>
              <w:t>MediaTek</w:t>
            </w:r>
          </w:p>
        </w:tc>
        <w:tc>
          <w:tcPr>
            <w:tcW w:w="8902" w:type="dxa"/>
          </w:tcPr>
          <w:p w14:paraId="1CC48928" w14:textId="77777777" w:rsidR="00637E26" w:rsidRDefault="00000000">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000000">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000000">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000000">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000000">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000000">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000000">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000000">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000000">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000000">
                  <w:pPr>
                    <w:widowControl w:val="0"/>
                    <w:rPr>
                      <w:rFonts w:eastAsia="等线"/>
                      <w:lang w:val="fr-FR"/>
                    </w:rPr>
                  </w:pPr>
                  <w:r>
                    <w:rPr>
                      <w:rFonts w:eastAsia="等线"/>
                      <w:lang w:val="fr-FR"/>
                    </w:rPr>
                    <w:t>D1T1-A1/A2/B/C</w:t>
                  </w:r>
                </w:p>
                <w:p w14:paraId="35EB536F" w14:textId="77777777" w:rsidR="00637E26" w:rsidRDefault="00000000">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000000">
                  <w:pPr>
                    <w:widowControl w:val="0"/>
                    <w:rPr>
                      <w:rFonts w:eastAsia="等线"/>
                      <w:lang w:val="fr-FR"/>
                    </w:rPr>
                  </w:pPr>
                  <w:r>
                    <w:rPr>
                      <w:rFonts w:eastAsia="等线"/>
                      <w:lang w:val="fr-FR"/>
                    </w:rPr>
                    <w:t>D1T1-A1/A2/B/C</w:t>
                  </w:r>
                </w:p>
                <w:p w14:paraId="5100792D" w14:textId="77777777" w:rsidR="00637E26" w:rsidRDefault="00000000">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000000">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000000">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000000">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000000">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000000">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000000">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000000">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000000">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000000">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000000">
                  <w:pPr>
                    <w:snapToGrid w:val="0"/>
                    <w:rPr>
                      <w:rFonts w:eastAsia="等线"/>
                    </w:rPr>
                  </w:pPr>
                  <w:r>
                    <w:rPr>
                      <w:rFonts w:eastAsia="等线"/>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000000">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000000">
                  <w:pPr>
                    <w:snapToGrid w:val="0"/>
                    <w:rPr>
                      <w:rFonts w:eastAsia="等线"/>
                    </w:rPr>
                  </w:pPr>
                  <w:r>
                    <w:rPr>
                      <w:rFonts w:eastAsia="等线"/>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000000">
                  <w:pPr>
                    <w:snapToGrid w:val="0"/>
                    <w:rPr>
                      <w:rFonts w:eastAsia="等线"/>
                      <w:lang w:bidi="ar"/>
                    </w:rPr>
                  </w:pPr>
                  <w:r>
                    <w:rPr>
                      <w:rFonts w:eastAsia="等线"/>
                      <w:lang w:bidi="ar"/>
                    </w:rPr>
                    <w:t>For BS:</w:t>
                  </w:r>
                </w:p>
                <w:p w14:paraId="117ACB73" w14:textId="77777777" w:rsidR="00637E26" w:rsidRDefault="00000000">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000000">
                  <w:pPr>
                    <w:snapToGrid w:val="0"/>
                    <w:rPr>
                      <w:rFonts w:eastAsia="等线"/>
                      <w:lang w:bidi="ar"/>
                    </w:rPr>
                  </w:pPr>
                  <w:r>
                    <w:rPr>
                      <w:rFonts w:eastAsia="等线"/>
                      <w:lang w:bidi="ar"/>
                    </w:rPr>
                    <w:t>For Intermediate UE:</w:t>
                  </w:r>
                </w:p>
                <w:p w14:paraId="66357DD0" w14:textId="77777777" w:rsidR="00637E26" w:rsidRDefault="00000000">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000000">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000000">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000000">
                  <w:pPr>
                    <w:snapToGrid w:val="0"/>
                    <w:rPr>
                      <w:rFonts w:eastAsia="等线"/>
                    </w:rPr>
                  </w:pPr>
                  <w:r>
                    <w:rPr>
                      <w:rFonts w:eastAsia="等线"/>
                    </w:rPr>
                    <w:t>Other valuesare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[1E1]~[1E5])</w:t>
                  </w:r>
                </w:p>
                <w:p w14:paraId="044BEBDD"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 xml:space="preserve">Balanced MPL/distance (see [1E1]~[1E5], </w:t>
                  </w:r>
                  <w:r>
                    <w:rPr>
                      <w:rFonts w:ascii="Times New Roman" w:eastAsia="等线" w:hAnsi="Times New Roman"/>
                      <w:strike/>
                      <w:color w:val="7030A0"/>
                      <w:szCs w:val="20"/>
                      <w:highlight w:val="yellow"/>
                    </w:rPr>
                    <w:t>and subject to [1E3] = = [4B])</w:t>
                  </w:r>
                </w:p>
                <w:p w14:paraId="073A8E2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000000">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000000">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000000">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000000">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000000">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000000">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000000">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000000">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000000">
                  <w:pPr>
                    <w:snapToGrid w:val="0"/>
                    <w:rPr>
                      <w:rFonts w:eastAsia="等线"/>
                    </w:rPr>
                  </w:pPr>
                  <w:r>
                    <w:rPr>
                      <w:rFonts w:eastAsia="等线"/>
                    </w:rPr>
                    <w:t>CW Tx antenna gain (dBi)</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000000">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000000">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000000">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000000">
                  <w:pPr>
                    <w:snapToGrid w:val="0"/>
                    <w:rPr>
                      <w:rFonts w:eastAsia="等线"/>
                      <w:highlight w:val="yellow"/>
                    </w:rPr>
                  </w:pPr>
                  <w:r>
                    <w:rPr>
                      <w:rFonts w:eastAsia="等线"/>
                      <w:highlight w:val="yellow"/>
                    </w:rPr>
                    <w:t>Calculated</w:t>
                  </w:r>
                </w:p>
                <w:p w14:paraId="5212AACF"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000000">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000000">
                  <w:pPr>
                    <w:snapToGrid w:val="0"/>
                    <w:rPr>
                      <w:rFonts w:eastAsia="等线"/>
                      <w:highlight w:val="yellow"/>
                    </w:rPr>
                  </w:pPr>
                  <w:r>
                    <w:rPr>
                      <w:rFonts w:eastAsia="等线"/>
                      <w:highlight w:val="yellow"/>
                    </w:rPr>
                    <w:t>Calculated</w:t>
                  </w:r>
                </w:p>
                <w:p w14:paraId="09F8F070"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000000">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000000">
                  <w:pPr>
                    <w:snapToGrid w:val="0"/>
                    <w:rPr>
                      <w:rFonts w:eastAsia="等线"/>
                    </w:rPr>
                  </w:pPr>
                  <w:r>
                    <w:rPr>
                      <w:rFonts w:eastAsia="等线"/>
                    </w:rPr>
                    <w:t xml:space="preserve">180k(M), </w:t>
                  </w:r>
                </w:p>
                <w:p w14:paraId="38B71C99" w14:textId="77777777" w:rsidR="00637E26" w:rsidRDefault="00000000">
                  <w:pPr>
                    <w:snapToGrid w:val="0"/>
                    <w:rPr>
                      <w:rFonts w:eastAsia="等线"/>
                    </w:rPr>
                  </w:pPr>
                  <w:r>
                    <w:rPr>
                      <w:rFonts w:eastAsia="等线"/>
                    </w:rPr>
                    <w:t xml:space="preserve">360k(O), </w:t>
                  </w:r>
                </w:p>
                <w:p w14:paraId="63D0E4BC" w14:textId="77777777" w:rsidR="00637E26" w:rsidRDefault="00000000">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000000">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000000">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000000">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000000">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000000">
                  <w:pPr>
                    <w:snapToGrid w:val="0"/>
                    <w:rPr>
                      <w:rFonts w:eastAsia="等线"/>
                      <w:lang w:bidi="ar"/>
                    </w:rPr>
                  </w:pPr>
                  <w:r>
                    <w:rPr>
                      <w:rFonts w:eastAsia="等线"/>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BS for indoor, 6 dBi(M), 2dBi(M)</w:t>
                  </w:r>
                </w:p>
                <w:p w14:paraId="5D3680EE" w14:textId="77777777" w:rsidR="00637E26" w:rsidRDefault="00637E26">
                  <w:pPr>
                    <w:snapToGrid w:val="0"/>
                    <w:rPr>
                      <w:rFonts w:eastAsia="等线"/>
                    </w:rPr>
                  </w:pPr>
                </w:p>
                <w:p w14:paraId="0EFD03C7" w14:textId="77777777" w:rsidR="00637E26" w:rsidRDefault="00000000">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000000">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000000">
                  <w:pPr>
                    <w:snapToGrid w:val="0"/>
                    <w:rPr>
                      <w:rFonts w:eastAsia="等线"/>
                      <w:lang w:bidi="ar"/>
                    </w:rPr>
                  </w:pPr>
                  <w:r>
                    <w:rPr>
                      <w:rFonts w:eastAsia="等线"/>
                      <w:lang w:bidi="ar"/>
                    </w:rPr>
                    <w:t xml:space="preserve">Note: due to, e.g., </w:t>
                  </w:r>
                </w:p>
                <w:p w14:paraId="7E0628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000000">
                  <w:pPr>
                    <w:snapToGrid w:val="0"/>
                    <w:rPr>
                      <w:rFonts w:eastAsia="等线"/>
                    </w:rPr>
                  </w:pPr>
                  <w:r>
                    <w:rPr>
                      <w:rFonts w:eastAsia="等线"/>
                    </w:rPr>
                    <w:t>Note: Only for device 1</w:t>
                  </w:r>
                </w:p>
                <w:p w14:paraId="51EAE855" w14:textId="77777777" w:rsidR="00637E26" w:rsidRDefault="00000000">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000000">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000000">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000000">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000000">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000000">
                  <w:pPr>
                    <w:snapToGrid w:val="0"/>
                    <w:jc w:val="center"/>
                    <w:rPr>
                      <w:rFonts w:eastAsia="等线"/>
                      <w:highlight w:val="yellow"/>
                    </w:rPr>
                  </w:pPr>
                  <w:r>
                    <w:rPr>
                      <w:rFonts w:eastAsia="等线"/>
                      <w:highlight w:val="yellow"/>
                    </w:rPr>
                    <w:t>Calculated</w:t>
                  </w:r>
                </w:p>
                <w:p w14:paraId="33EEA5F2" w14:textId="77777777" w:rsidR="00637E26" w:rsidRDefault="00000000">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000000">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000000">
                  <w:pPr>
                    <w:snapToGrid w:val="0"/>
                    <w:rPr>
                      <w:rFonts w:eastAsia="等线"/>
                    </w:rPr>
                  </w:pPr>
                  <w:r>
                    <w:rPr>
                      <w:rFonts w:eastAsia="等线"/>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000000">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000000">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000000">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000000">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000000">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000000">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000000">
                  <w:pPr>
                    <w:snapToGrid w:val="0"/>
                    <w:rPr>
                      <w:rFonts w:eastAsia="等线"/>
                      <w:highlight w:val="yellow"/>
                    </w:rPr>
                  </w:pPr>
                  <w:r>
                    <w:rPr>
                      <w:rFonts w:eastAsia="等线"/>
                      <w:highlight w:val="yellow"/>
                    </w:rPr>
                    <w:t>FFS:</w:t>
                  </w:r>
                </w:p>
                <w:p w14:paraId="0A61500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000000">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000000">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000000">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000000">
                  <w:pPr>
                    <w:snapToGrid w:val="0"/>
                    <w:rPr>
                      <w:rFonts w:eastAsia="等线"/>
                      <w:lang w:bidi="ar"/>
                    </w:rPr>
                  </w:pPr>
                  <w:r>
                    <w:rPr>
                      <w:rFonts w:eastAsia="等线"/>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000000">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000000">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000000">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000000">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000000">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000000">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000000">
                  <w:pPr>
                    <w:snapToGrid w:val="0"/>
                    <w:rPr>
                      <w:rFonts w:eastAsia="等线"/>
                    </w:rPr>
                  </w:pPr>
                  <w:r>
                    <w:rPr>
                      <w:rFonts w:eastAsia="等线"/>
                    </w:rPr>
                    <w:t>For BS as reader</w:t>
                  </w:r>
                </w:p>
                <w:p w14:paraId="2DFB022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000000">
                  <w:pPr>
                    <w:snapToGrid w:val="0"/>
                    <w:rPr>
                      <w:rFonts w:eastAsia="等线"/>
                    </w:rPr>
                  </w:pPr>
                  <w:r>
                    <w:rPr>
                      <w:rFonts w:eastAsia="等线"/>
                    </w:rPr>
                    <w:t>For UE as reader</w:t>
                  </w:r>
                </w:p>
                <w:p w14:paraId="0846899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000000">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000000">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000000">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000000">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000000">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000000">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000000">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000000">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000000">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000000">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000000">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000000">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000000">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000000">
                  <w:pPr>
                    <w:snapToGrid w:val="0"/>
                    <w:rPr>
                      <w:rFonts w:eastAsia="等线"/>
                      <w:highlight w:val="yellow"/>
                    </w:rPr>
                  </w:pPr>
                  <w:r>
                    <w:rPr>
                      <w:rFonts w:eastAsia="等线"/>
                      <w:highlight w:val="yellow"/>
                    </w:rPr>
                    <w:t>For [monostatic backscatter], FFS</w:t>
                  </w:r>
                </w:p>
                <w:p w14:paraId="374D7EB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000000">
                  <w:pPr>
                    <w:snapToGrid w:val="0"/>
                    <w:rPr>
                      <w:rFonts w:eastAsia="等线"/>
                      <w:highlight w:val="yellow"/>
                    </w:rPr>
                  </w:pPr>
                  <w:r>
                    <w:rPr>
                      <w:rFonts w:eastAsia="等线"/>
                      <w:highlight w:val="yellow"/>
                    </w:rPr>
                    <w:t>For [bistatic backscatter]</w:t>
                  </w:r>
                </w:p>
                <w:p w14:paraId="5CE9A2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000000">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000000">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000000">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000000">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000000">
                  <w:pPr>
                    <w:snapToGrid w:val="0"/>
                    <w:rPr>
                      <w:rFonts w:eastAsia="等线"/>
                    </w:rPr>
                  </w:pPr>
                  <w:r>
                    <w:rPr>
                      <w:rFonts w:eastAsia="等线"/>
                    </w:rPr>
                    <w:t xml:space="preserve">For Budget-Alt1, </w:t>
                  </w:r>
                </w:p>
                <w:p w14:paraId="72D3D2A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000000">
                  <w:pPr>
                    <w:snapToGrid w:val="0"/>
                    <w:rPr>
                      <w:rFonts w:eastAsia="等线"/>
                    </w:rPr>
                  </w:pPr>
                  <w:r>
                    <w:rPr>
                      <w:rFonts w:eastAsia="等线"/>
                    </w:rPr>
                    <w:t xml:space="preserve">For Budget-Alt2, </w:t>
                  </w:r>
                </w:p>
                <w:p w14:paraId="07E2D27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000000">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000000">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000000">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000000">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000000">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000000">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000000">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000000">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000000">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000000">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000000">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000000">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000000">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000000">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000000">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000000">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000000">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000000">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000000">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000000">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000000">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000000">
            <w:pPr>
              <w:rPr>
                <w:rFonts w:eastAsiaTheme="minorEastAsia"/>
              </w:rPr>
            </w:pPr>
            <w:r>
              <w:rPr>
                <w:rFonts w:eastAsiaTheme="minorEastAsia" w:hint="eastAsia"/>
              </w:rPr>
              <w:lastRenderedPageBreak/>
              <w:t>NEC</w:t>
            </w:r>
          </w:p>
        </w:tc>
        <w:tc>
          <w:tcPr>
            <w:tcW w:w="8902" w:type="dxa"/>
          </w:tcPr>
          <w:p w14:paraId="30FC71EE" w14:textId="77777777" w:rsidR="00637E26" w:rsidRDefault="00000000">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000000">
            <w:pPr>
              <w:rPr>
                <w:rFonts w:eastAsiaTheme="minorEastAsia"/>
              </w:rPr>
            </w:pPr>
            <w:r>
              <w:rPr>
                <w:rFonts w:eastAsiaTheme="minorEastAsia" w:hint="eastAsia"/>
              </w:rPr>
              <w:t>Nokia</w:t>
            </w:r>
          </w:p>
        </w:tc>
        <w:tc>
          <w:tcPr>
            <w:tcW w:w="8902" w:type="dxa"/>
          </w:tcPr>
          <w:p w14:paraId="2D19000B"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000000">
            <w:pPr>
              <w:rPr>
                <w:rFonts w:eastAsiaTheme="minorEastAsia"/>
              </w:rPr>
            </w:pPr>
            <w:r>
              <w:rPr>
                <w:rFonts w:eastAsiaTheme="minorEastAsia" w:hint="eastAsia"/>
              </w:rPr>
              <w:t>Nokia</w:t>
            </w:r>
          </w:p>
        </w:tc>
        <w:tc>
          <w:tcPr>
            <w:tcW w:w="8902" w:type="dxa"/>
          </w:tcPr>
          <w:p w14:paraId="52F4F46F" w14:textId="77777777" w:rsidR="00637E26" w:rsidRDefault="00000000">
            <w:pPr>
              <w:jc w:val="both"/>
              <w:rPr>
                <w:b/>
                <w:bCs/>
              </w:rPr>
            </w:pPr>
            <w:bookmarkStart w:id="62" w:name="Proposal45518"/>
            <w:bookmarkStart w:id="63" w:name="Proposal77088"/>
            <w:bookmarkStart w:id="64" w:name="Proposal74316"/>
            <w:bookmarkStart w:id="65" w:name="Proposal55835"/>
            <w:bookmarkStart w:id="66"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62"/>
          <w:bookmarkEnd w:id="63"/>
          <w:bookmarkEnd w:id="64"/>
          <w:bookmarkEnd w:id="65"/>
          <w:bookmarkEnd w:id="66"/>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000000">
            <w:pPr>
              <w:rPr>
                <w:rFonts w:eastAsiaTheme="minorEastAsia"/>
              </w:rPr>
            </w:pPr>
            <w:r>
              <w:rPr>
                <w:rFonts w:eastAsiaTheme="minorEastAsia" w:hint="eastAsia"/>
              </w:rPr>
              <w:t>Nokia</w:t>
            </w:r>
          </w:p>
        </w:tc>
        <w:tc>
          <w:tcPr>
            <w:tcW w:w="8902" w:type="dxa"/>
          </w:tcPr>
          <w:p w14:paraId="6B69D1F1"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000000">
            <w:pPr>
              <w:rPr>
                <w:rFonts w:eastAsiaTheme="minorEastAsia"/>
              </w:rPr>
            </w:pPr>
            <w:r>
              <w:rPr>
                <w:rFonts w:eastAsiaTheme="minorEastAsia" w:hint="eastAsia"/>
              </w:rPr>
              <w:t>Nokia</w:t>
            </w:r>
          </w:p>
        </w:tc>
        <w:tc>
          <w:tcPr>
            <w:tcW w:w="8902" w:type="dxa"/>
          </w:tcPr>
          <w:p w14:paraId="7574E8E6"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000000">
            <w:pPr>
              <w:rPr>
                <w:rFonts w:eastAsiaTheme="minorEastAsia"/>
              </w:rPr>
            </w:pPr>
            <w:r>
              <w:rPr>
                <w:rFonts w:eastAsiaTheme="minorEastAsia" w:hint="eastAsia"/>
              </w:rPr>
              <w:t>DOCOMO</w:t>
            </w:r>
          </w:p>
        </w:tc>
        <w:tc>
          <w:tcPr>
            <w:tcW w:w="8902" w:type="dxa"/>
          </w:tcPr>
          <w:p w14:paraId="543C487B" w14:textId="77777777" w:rsidR="00637E26" w:rsidRDefault="00000000">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000000">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000000">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000000">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000000">
            <w:pPr>
              <w:rPr>
                <w:rFonts w:eastAsiaTheme="minorEastAsia"/>
              </w:rPr>
            </w:pPr>
            <w:r>
              <w:rPr>
                <w:rFonts w:eastAsiaTheme="minorEastAsia" w:hint="eastAsia"/>
              </w:rPr>
              <w:t>DOCOMO</w:t>
            </w:r>
          </w:p>
        </w:tc>
        <w:tc>
          <w:tcPr>
            <w:tcW w:w="8902" w:type="dxa"/>
          </w:tcPr>
          <w:p w14:paraId="1ABD2AB5" w14:textId="77777777" w:rsidR="00637E26" w:rsidRDefault="00000000">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000000">
            <w:pPr>
              <w:rPr>
                <w:rFonts w:eastAsiaTheme="minorEastAsia"/>
              </w:rPr>
            </w:pPr>
            <w:r>
              <w:rPr>
                <w:rFonts w:eastAsiaTheme="minorEastAsia" w:hint="eastAsia"/>
              </w:rPr>
              <w:t>DOCOMO</w:t>
            </w:r>
          </w:p>
        </w:tc>
        <w:tc>
          <w:tcPr>
            <w:tcW w:w="8902" w:type="dxa"/>
          </w:tcPr>
          <w:p w14:paraId="07B04DF1" w14:textId="77777777" w:rsidR="00637E26" w:rsidRDefault="00000000">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000000">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000000">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000000">
            <w:pPr>
              <w:rPr>
                <w:rFonts w:eastAsiaTheme="minorEastAsia"/>
              </w:rPr>
            </w:pPr>
            <w:r>
              <w:rPr>
                <w:rFonts w:eastAsiaTheme="minorEastAsia" w:hint="eastAsia"/>
              </w:rPr>
              <w:lastRenderedPageBreak/>
              <w:t>DOCOMO</w:t>
            </w:r>
          </w:p>
        </w:tc>
        <w:tc>
          <w:tcPr>
            <w:tcW w:w="8902" w:type="dxa"/>
          </w:tcPr>
          <w:p w14:paraId="424078E7" w14:textId="77777777" w:rsidR="00637E26" w:rsidRDefault="00000000">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000000">
            <w:pPr>
              <w:rPr>
                <w:rFonts w:eastAsiaTheme="minorEastAsia"/>
              </w:rPr>
            </w:pPr>
            <w:r>
              <w:rPr>
                <w:rFonts w:eastAsiaTheme="minorEastAsia" w:hint="eastAsia"/>
              </w:rPr>
              <w:t>DOCOMO</w:t>
            </w:r>
          </w:p>
        </w:tc>
        <w:tc>
          <w:tcPr>
            <w:tcW w:w="8902" w:type="dxa"/>
          </w:tcPr>
          <w:p w14:paraId="5B18C2F1" w14:textId="77777777" w:rsidR="00637E26" w:rsidRDefault="00000000">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000000">
            <w:pPr>
              <w:pStyle w:val="afc"/>
              <w:numPr>
                <w:ilvl w:val="0"/>
                <w:numId w:val="10"/>
              </w:numPr>
              <w:ind w:firstLineChars="0"/>
              <w:rPr>
                <w:b/>
                <w:bCs/>
                <w:sz w:val="22"/>
                <w:szCs w:val="18"/>
              </w:rPr>
            </w:pPr>
            <w:r>
              <w:rPr>
                <w:b/>
                <w:bCs/>
                <w:sz w:val="22"/>
                <w:szCs w:val="18"/>
              </w:rPr>
              <w:t>Row [2B1] is removed</w:t>
            </w:r>
          </w:p>
          <w:p w14:paraId="4DCC48E5" w14:textId="77777777" w:rsidR="00637E26" w:rsidRDefault="00000000">
            <w:pPr>
              <w:pStyle w:val="afc"/>
              <w:numPr>
                <w:ilvl w:val="0"/>
                <w:numId w:val="10"/>
              </w:numPr>
              <w:ind w:firstLineChars="0"/>
              <w:rPr>
                <w:b/>
                <w:bCs/>
                <w:sz w:val="22"/>
                <w:szCs w:val="18"/>
              </w:rPr>
            </w:pPr>
            <w:r>
              <w:rPr>
                <w:b/>
                <w:bCs/>
                <w:sz w:val="22"/>
                <w:szCs w:val="18"/>
              </w:rPr>
              <w:t>For RF-ED device as receiver, the Rx bandwidth is RF BPF bandwidth which corresponds to, e.g, CBW</w:t>
            </w:r>
          </w:p>
          <w:p w14:paraId="31155115" w14:textId="77777777" w:rsidR="00637E26" w:rsidRDefault="00000000">
            <w:pPr>
              <w:pStyle w:val="afc"/>
              <w:numPr>
                <w:ilvl w:val="0"/>
                <w:numId w:val="10"/>
              </w:numPr>
              <w:ind w:firstLineChars="0"/>
              <w:rPr>
                <w:b/>
                <w:bCs/>
                <w:sz w:val="22"/>
                <w:szCs w:val="18"/>
              </w:rPr>
            </w:pPr>
            <w:r>
              <w:rPr>
                <w:b/>
                <w:bCs/>
                <w:sz w:val="22"/>
                <w:szCs w:val="18"/>
              </w:rPr>
              <w:t>For IF device as receiver, the Rx bandwidth is IF filter bandwidth which corresponds to, e.g, occupied bandwidth</w:t>
            </w:r>
          </w:p>
          <w:p w14:paraId="19D46EF1" w14:textId="77777777" w:rsidR="00637E26" w:rsidRDefault="00000000">
            <w:pPr>
              <w:pStyle w:val="afc"/>
              <w:numPr>
                <w:ilvl w:val="0"/>
                <w:numId w:val="10"/>
              </w:numPr>
              <w:ind w:firstLineChars="0"/>
              <w:rPr>
                <w:b/>
                <w:bCs/>
                <w:sz w:val="22"/>
                <w:szCs w:val="18"/>
              </w:rPr>
            </w:pPr>
            <w:r>
              <w:rPr>
                <w:b/>
                <w:bCs/>
                <w:sz w:val="22"/>
                <w:szCs w:val="18"/>
              </w:rPr>
              <w:t>For ZIF device as receiver, the Rx bandwidth is BB LPF bandwidth which corresponds to, e.g, occupied bandwidth</w:t>
            </w:r>
          </w:p>
          <w:p w14:paraId="05B0E500" w14:textId="77777777" w:rsidR="00637E26" w:rsidRDefault="00000000">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000000">
            <w:pPr>
              <w:rPr>
                <w:rFonts w:eastAsiaTheme="minorEastAsia"/>
              </w:rPr>
            </w:pPr>
            <w:r>
              <w:rPr>
                <w:rFonts w:eastAsiaTheme="minorEastAsia" w:hint="eastAsia"/>
              </w:rPr>
              <w:t>DOCOMO</w:t>
            </w:r>
          </w:p>
        </w:tc>
        <w:tc>
          <w:tcPr>
            <w:tcW w:w="8902" w:type="dxa"/>
          </w:tcPr>
          <w:p w14:paraId="4D6DFFE2" w14:textId="77777777" w:rsidR="00637E26" w:rsidRDefault="00000000">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000000">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000000">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000000">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000000">
            <w:pPr>
              <w:rPr>
                <w:rFonts w:eastAsiaTheme="minorEastAsia"/>
              </w:rPr>
            </w:pPr>
            <w:r>
              <w:rPr>
                <w:rFonts w:eastAsiaTheme="minorEastAsia" w:hint="eastAsia"/>
              </w:rPr>
              <w:t>Qualcomm</w:t>
            </w:r>
          </w:p>
        </w:tc>
        <w:tc>
          <w:tcPr>
            <w:tcW w:w="8902" w:type="dxa"/>
          </w:tcPr>
          <w:p w14:paraId="2C76AE57" w14:textId="77777777" w:rsidR="00637E26" w:rsidRDefault="00000000">
            <w:pPr>
              <w:rPr>
                <w:b/>
                <w:bCs/>
              </w:rPr>
            </w:pPr>
            <w:r>
              <w:rPr>
                <w:b/>
                <w:bCs/>
              </w:rPr>
              <w:t>Proposal 1: RAN1 to update excel sheet with above modifications from [1E] to [3A].</w:t>
            </w:r>
          </w:p>
          <w:p w14:paraId="600B0849" w14:textId="77777777" w:rsidR="00637E26" w:rsidRDefault="00000000">
            <w:pPr>
              <w:rPr>
                <w:b/>
                <w:bCs/>
                <w:u w:val="single"/>
              </w:rPr>
            </w:pPr>
            <w:r>
              <w:rPr>
                <w:b/>
                <w:bCs/>
                <w:u w:val="single"/>
              </w:rPr>
              <w:t>[1E] Total Tx power</w:t>
            </w:r>
          </w:p>
          <w:p w14:paraId="2249B9B4" w14:textId="77777777" w:rsidR="00637E26" w:rsidRDefault="00000000">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000000">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r>
              <w:rPr>
                <w:rFonts w:eastAsia="Malgun Gothic"/>
              </w:rPr>
              <w:t xml:space="preserve">As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r>
              <w:rPr>
                <w:rFonts w:ascii="宋体" w:eastAsia="宋体" w:hAnsi="宋体" w:cs="宋体" w:hint="eastAsia"/>
                <w:b/>
                <w:bCs/>
              </w:rPr>
              <w:t>错误</w:t>
            </w:r>
            <w:r>
              <w:rPr>
                <w:rFonts w:hint="eastAsia"/>
                <w:b/>
                <w:bCs/>
              </w:rPr>
              <w:t>!</w:t>
            </w:r>
            <w:r>
              <w:rPr>
                <w:rFonts w:hint="eastAsia"/>
                <w:b/>
                <w:bCs/>
              </w:rPr>
              <w:t>未找到引用源。</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tx power.</w:t>
            </w:r>
          </w:p>
          <w:p w14:paraId="3FF80C65" w14:textId="77777777" w:rsidR="00637E26" w:rsidRDefault="00000000">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000000">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000000">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000000">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000000">
            <w:pPr>
              <w:pStyle w:val="afc"/>
              <w:numPr>
                <w:ilvl w:val="0"/>
                <w:numId w:val="69"/>
              </w:numPr>
              <w:ind w:firstLineChars="0"/>
              <w:jc w:val="both"/>
            </w:pPr>
            <w:r>
              <w:t>Balanced MPL calculation</w:t>
            </w:r>
          </w:p>
          <w:p w14:paraId="6660A8F9" w14:textId="77777777" w:rsidR="00637E26" w:rsidRDefault="00000000">
            <w:pPr>
              <w:pStyle w:val="afc"/>
              <w:numPr>
                <w:ilvl w:val="0"/>
                <w:numId w:val="70"/>
              </w:numPr>
              <w:ind w:left="1080" w:firstLineChars="0"/>
              <w:jc w:val="both"/>
            </w:pPr>
            <w:r>
              <w:t>Since D2R link computation assumes device tx power at sensitivity level. Thus, this could potentially make D2R link be bottleneck link (i.e., R2D distance  &gt; D2R distance).</w:t>
            </w:r>
          </w:p>
          <w:p w14:paraId="253F4601" w14:textId="77777777" w:rsidR="00637E26" w:rsidRDefault="00000000">
            <w:pPr>
              <w:pStyle w:val="afc"/>
              <w:numPr>
                <w:ilvl w:val="0"/>
                <w:numId w:val="70"/>
              </w:numPr>
              <w:ind w:left="1080" w:firstLineChars="0"/>
              <w:jc w:val="both"/>
            </w:pPr>
            <w:r>
              <w:t>In balanced MPL/distance calculation, half of sum MPL (L = (R2D MPL + D2R MPL)/2) is calculated first. Then, mid point rx power L between Reader EIRP and Reader D2R sensitivity is computed; R = Reader EIRP – L.</w:t>
            </w:r>
          </w:p>
          <w:p w14:paraId="076D5D46" w14:textId="77777777" w:rsidR="00637E26" w:rsidRDefault="00000000">
            <w:pPr>
              <w:pStyle w:val="afc"/>
              <w:numPr>
                <w:ilvl w:val="0"/>
                <w:numId w:val="70"/>
              </w:numPr>
              <w:ind w:left="1080" w:firstLineChars="0"/>
              <w:jc w:val="both"/>
            </w:pPr>
            <w:r>
              <w:lastRenderedPageBreak/>
              <w:t>K = max(R, dev sensitivity - device ant gain  + dev mod loss + cable loss)</w:t>
            </w:r>
          </w:p>
          <w:p w14:paraId="099FEFCB" w14:textId="77777777" w:rsidR="00637E26" w:rsidRDefault="00000000">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000000">
            <w:pPr>
              <w:pStyle w:val="afc"/>
              <w:numPr>
                <w:ilvl w:val="0"/>
                <w:numId w:val="70"/>
              </w:numPr>
              <w:ind w:left="1080" w:firstLineChars="0"/>
              <w:jc w:val="both"/>
            </w:pPr>
            <w:r>
              <w:rPr>
                <w:u w:val="single"/>
              </w:rPr>
              <w:t>In monostatic case</w:t>
            </w:r>
            <w:r>
              <w:t>, balanced MPL maximizes min(R2D MPL, D2R MPL).</w:t>
            </w:r>
          </w:p>
          <w:p w14:paraId="54E634CA" w14:textId="77777777" w:rsidR="00637E26" w:rsidRDefault="00000000">
            <w:pPr>
              <w:pStyle w:val="afc"/>
              <w:numPr>
                <w:ilvl w:val="0"/>
                <w:numId w:val="70"/>
              </w:numPr>
              <w:ind w:left="1080" w:firstLineChars="0"/>
              <w:jc w:val="both"/>
            </w:pPr>
            <w:r>
              <w:t>For bistatic case, it depends on CW transmitter location.</w:t>
            </w:r>
          </w:p>
          <w:p w14:paraId="1E8411C3" w14:textId="77777777" w:rsidR="00637E26" w:rsidRDefault="00000000">
            <w:pPr>
              <w:rPr>
                <w:rStyle w:val="af7"/>
              </w:rPr>
            </w:pPr>
            <w:r>
              <w:rPr>
                <w:rStyle w:val="af7"/>
              </w:rPr>
              <w:t>[1E1] CW Tx power</w:t>
            </w:r>
          </w:p>
          <w:p w14:paraId="4BAA1A4A" w14:textId="77777777" w:rsidR="00637E26" w:rsidRDefault="00000000">
            <w:pPr>
              <w:pStyle w:val="afc"/>
              <w:numPr>
                <w:ilvl w:val="0"/>
                <w:numId w:val="80"/>
              </w:numPr>
              <w:ind w:firstLineChars="0"/>
              <w:jc w:val="both"/>
            </w:pPr>
            <w:r>
              <w:t>D2R</w:t>
            </w:r>
          </w:p>
          <w:p w14:paraId="57BF686A" w14:textId="77777777" w:rsidR="00637E26" w:rsidRDefault="00000000">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000000">
            <w:pPr>
              <w:pStyle w:val="afc"/>
              <w:numPr>
                <w:ilvl w:val="1"/>
                <w:numId w:val="80"/>
              </w:numPr>
              <w:ind w:firstLineChars="0"/>
              <w:jc w:val="both"/>
            </w:pPr>
            <w:r>
              <w:t>DL spectrum: 33 dBm (M), 38dBm (O)</w:t>
            </w:r>
          </w:p>
          <w:p w14:paraId="08EA14D2" w14:textId="77777777" w:rsidR="00637E26" w:rsidRDefault="00000000">
            <w:pPr>
              <w:rPr>
                <w:b/>
                <w:bCs/>
                <w:u w:val="single"/>
              </w:rPr>
            </w:pPr>
            <w:r>
              <w:rPr>
                <w:b/>
                <w:bCs/>
                <w:u w:val="single"/>
              </w:rPr>
              <w:t xml:space="preserve">[1F] Transmission Bandwidth used for the evaluated channel (Hz) </w:t>
            </w:r>
          </w:p>
          <w:p w14:paraId="172D80A0" w14:textId="77777777" w:rsidR="00637E26" w:rsidRDefault="00000000">
            <w:pPr>
              <w:pStyle w:val="afc"/>
              <w:numPr>
                <w:ilvl w:val="0"/>
                <w:numId w:val="81"/>
              </w:numPr>
              <w:ind w:firstLineChars="0"/>
              <w:jc w:val="both"/>
              <w:rPr>
                <w:color w:val="FF0000"/>
              </w:rPr>
            </w:pPr>
            <w:r>
              <w:rPr>
                <w:color w:val="FF0000"/>
              </w:rPr>
              <w:t>D2R</w:t>
            </w:r>
          </w:p>
          <w:p w14:paraId="47AC46C7" w14:textId="77777777" w:rsidR="00637E26" w:rsidRDefault="00000000">
            <w:pPr>
              <w:pStyle w:val="afc"/>
              <w:numPr>
                <w:ilvl w:val="1"/>
                <w:numId w:val="81"/>
              </w:numPr>
              <w:ind w:firstLineChars="0"/>
              <w:jc w:val="both"/>
              <w:rPr>
                <w:color w:val="FF0000"/>
              </w:rPr>
            </w:pPr>
            <w:r>
              <w:rPr>
                <w:color w:val="FF0000"/>
              </w:rPr>
              <w:t>15*2kHz, 180*2kHz (for DSB)</w:t>
            </w:r>
          </w:p>
          <w:p w14:paraId="3724132A" w14:textId="77777777" w:rsidR="00637E26" w:rsidRDefault="00000000">
            <w:pPr>
              <w:pStyle w:val="afc"/>
              <w:numPr>
                <w:ilvl w:val="1"/>
                <w:numId w:val="81"/>
              </w:numPr>
              <w:ind w:firstLineChars="0"/>
              <w:jc w:val="both"/>
              <w:rPr>
                <w:color w:val="FF0000"/>
              </w:rPr>
            </w:pPr>
            <w:r>
              <w:rPr>
                <w:color w:val="FF0000"/>
              </w:rPr>
              <w:t>15kHz, 180kHz (for SSB)</w:t>
            </w:r>
          </w:p>
          <w:p w14:paraId="7E00080C"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000000">
            <w:pPr>
              <w:rPr>
                <w:b/>
                <w:bCs/>
                <w:u w:val="single"/>
              </w:rPr>
            </w:pPr>
            <w:r>
              <w:rPr>
                <w:b/>
                <w:bCs/>
                <w:u w:val="single"/>
              </w:rPr>
              <w:t>[1G] Tx Antenna gain</w:t>
            </w:r>
          </w:p>
          <w:p w14:paraId="0D992B69" w14:textId="77777777" w:rsidR="00637E26" w:rsidRDefault="00000000">
            <w:pPr>
              <w:pStyle w:val="afc"/>
              <w:numPr>
                <w:ilvl w:val="0"/>
                <w:numId w:val="82"/>
              </w:numPr>
              <w:ind w:firstLineChars="0"/>
              <w:jc w:val="both"/>
            </w:pPr>
            <w:r>
              <w:t>D2R</w:t>
            </w:r>
          </w:p>
          <w:p w14:paraId="48231524" w14:textId="77777777" w:rsidR="00637E26" w:rsidRDefault="00000000">
            <w:pPr>
              <w:pStyle w:val="afc"/>
              <w:numPr>
                <w:ilvl w:val="1"/>
                <w:numId w:val="82"/>
              </w:numPr>
              <w:ind w:firstLineChars="0"/>
              <w:jc w:val="both"/>
              <w:rPr>
                <w:color w:val="FF0000"/>
              </w:rPr>
            </w:pPr>
            <w:r>
              <w:rPr>
                <w:color w:val="FF0000"/>
              </w:rPr>
              <w:t>0dBi (M), -3dBi (O)</w:t>
            </w:r>
          </w:p>
          <w:p w14:paraId="04EED030" w14:textId="77777777" w:rsidR="00637E26" w:rsidRDefault="00000000">
            <w:pPr>
              <w:rPr>
                <w:b/>
                <w:bCs/>
                <w:u w:val="single"/>
              </w:rPr>
            </w:pPr>
            <w:r>
              <w:rPr>
                <w:b/>
                <w:bCs/>
                <w:u w:val="single"/>
              </w:rPr>
              <w:t>[1H] Ambient IoT backscatter Loss</w:t>
            </w:r>
          </w:p>
          <w:p w14:paraId="58B56733" w14:textId="77777777" w:rsidR="00637E26" w:rsidRDefault="00000000">
            <w:pPr>
              <w:pStyle w:val="afc"/>
              <w:numPr>
                <w:ilvl w:val="0"/>
                <w:numId w:val="82"/>
              </w:numPr>
              <w:ind w:firstLineChars="0"/>
              <w:jc w:val="both"/>
            </w:pPr>
            <w:r>
              <w:t>D2R</w:t>
            </w:r>
          </w:p>
          <w:p w14:paraId="4244FE59" w14:textId="77777777" w:rsidR="00637E26" w:rsidRDefault="00000000">
            <w:pPr>
              <w:pStyle w:val="afc"/>
              <w:numPr>
                <w:ilvl w:val="1"/>
                <w:numId w:val="82"/>
              </w:numPr>
              <w:ind w:firstLineChars="0"/>
              <w:jc w:val="both"/>
              <w:rPr>
                <w:color w:val="FF0000"/>
              </w:rPr>
            </w:pPr>
            <w:r>
              <w:rPr>
                <w:color w:val="FF0000"/>
              </w:rPr>
              <w:t>OOK: -6dB</w:t>
            </w:r>
          </w:p>
          <w:p w14:paraId="6BDE689B" w14:textId="77777777" w:rsidR="00637E26" w:rsidRDefault="00000000">
            <w:pPr>
              <w:pStyle w:val="afc"/>
              <w:numPr>
                <w:ilvl w:val="1"/>
                <w:numId w:val="82"/>
              </w:numPr>
              <w:ind w:firstLineChars="0"/>
              <w:jc w:val="both"/>
              <w:rPr>
                <w:color w:val="FF0000"/>
              </w:rPr>
            </w:pPr>
            <w:r>
              <w:rPr>
                <w:color w:val="FF0000"/>
              </w:rPr>
              <w:t>PSK: 0dB</w:t>
            </w:r>
          </w:p>
          <w:p w14:paraId="4E5FFF10" w14:textId="77777777" w:rsidR="00637E26" w:rsidRDefault="00000000">
            <w:pPr>
              <w:rPr>
                <w:b/>
                <w:bCs/>
                <w:u w:val="single"/>
              </w:rPr>
            </w:pPr>
            <w:r>
              <w:rPr>
                <w:b/>
                <w:bCs/>
                <w:u w:val="single"/>
              </w:rPr>
              <w:t>[2B] Bandwidth used for the evaluated channel</w:t>
            </w:r>
          </w:p>
          <w:p w14:paraId="53C8F349" w14:textId="77777777" w:rsidR="00637E26" w:rsidRDefault="00000000">
            <w:pPr>
              <w:pStyle w:val="afc"/>
              <w:numPr>
                <w:ilvl w:val="0"/>
                <w:numId w:val="83"/>
              </w:numPr>
              <w:ind w:firstLineChars="0"/>
              <w:jc w:val="both"/>
            </w:pPr>
            <w:r>
              <w:t>R2D</w:t>
            </w:r>
          </w:p>
          <w:p w14:paraId="5F2A15A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000000">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000000">
            <w:pPr>
              <w:pStyle w:val="afc"/>
              <w:numPr>
                <w:ilvl w:val="0"/>
                <w:numId w:val="83"/>
              </w:numPr>
              <w:ind w:firstLineChars="0"/>
              <w:jc w:val="both"/>
            </w:pPr>
            <w:r>
              <w:t>D2R</w:t>
            </w:r>
          </w:p>
          <w:p w14:paraId="7FE7509F"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000000">
            <w:pPr>
              <w:rPr>
                <w:b/>
                <w:bCs/>
                <w:u w:val="single"/>
              </w:rPr>
            </w:pPr>
            <w:r>
              <w:rPr>
                <w:b/>
                <w:bCs/>
                <w:u w:val="single"/>
              </w:rPr>
              <w:t>[2B1] FFS: RF CBW</w:t>
            </w:r>
          </w:p>
          <w:p w14:paraId="368CE8D8" w14:textId="77777777" w:rsidR="00637E26" w:rsidRDefault="00000000">
            <w:pPr>
              <w:pStyle w:val="afc"/>
              <w:numPr>
                <w:ilvl w:val="0"/>
                <w:numId w:val="84"/>
              </w:numPr>
              <w:ind w:firstLineChars="0"/>
              <w:jc w:val="both"/>
            </w:pPr>
            <w:r>
              <w:t>R2D</w:t>
            </w:r>
          </w:p>
          <w:p w14:paraId="56CD703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000000">
            <w:pPr>
              <w:pStyle w:val="afc"/>
              <w:numPr>
                <w:ilvl w:val="0"/>
                <w:numId w:val="84"/>
              </w:numPr>
              <w:ind w:firstLineChars="0"/>
              <w:jc w:val="both"/>
            </w:pPr>
            <w:r>
              <w:t>D2R</w:t>
            </w:r>
          </w:p>
          <w:p w14:paraId="5DB6AF68"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000000">
            <w:pPr>
              <w:rPr>
                <w:b/>
                <w:bCs/>
              </w:rPr>
            </w:pPr>
            <w:r>
              <w:rPr>
                <w:b/>
                <w:bCs/>
              </w:rPr>
              <w:t>[2H] FFS: Ambient IoT on-object antenna penalty</w:t>
            </w:r>
          </w:p>
          <w:p w14:paraId="3504F7DC" w14:textId="77777777" w:rsidR="00637E26" w:rsidRDefault="00000000">
            <w:pPr>
              <w:pStyle w:val="afc"/>
              <w:numPr>
                <w:ilvl w:val="0"/>
                <w:numId w:val="67"/>
              </w:numPr>
              <w:ind w:firstLineChars="0"/>
              <w:jc w:val="both"/>
              <w:rPr>
                <w:color w:val="FF0000"/>
              </w:rPr>
            </w:pPr>
            <w:r>
              <w:rPr>
                <w:color w:val="FF0000"/>
              </w:rPr>
              <w:t>For both R2D and D2R</w:t>
            </w:r>
          </w:p>
          <w:p w14:paraId="1AA59142" w14:textId="77777777" w:rsidR="00637E26" w:rsidRDefault="00000000">
            <w:pPr>
              <w:pStyle w:val="afc"/>
              <w:numPr>
                <w:ilvl w:val="1"/>
                <w:numId w:val="67"/>
              </w:numPr>
              <w:ind w:firstLineChars="0"/>
              <w:jc w:val="both"/>
              <w:rPr>
                <w:color w:val="FF0000"/>
              </w:rPr>
            </w:pPr>
            <w:r>
              <w:rPr>
                <w:color w:val="FF0000"/>
              </w:rPr>
              <w:t xml:space="preserve">0.9dB for cardboard </w:t>
            </w:r>
          </w:p>
          <w:p w14:paraId="5CC25EC0" w14:textId="77777777" w:rsidR="00637E26" w:rsidRDefault="00000000">
            <w:pPr>
              <w:pStyle w:val="afc"/>
              <w:numPr>
                <w:ilvl w:val="1"/>
                <w:numId w:val="67"/>
              </w:numPr>
              <w:ind w:firstLineChars="0"/>
              <w:jc w:val="both"/>
              <w:rPr>
                <w:color w:val="FF0000"/>
              </w:rPr>
            </w:pPr>
            <w:r>
              <w:rPr>
                <w:color w:val="FF0000"/>
              </w:rPr>
              <w:lastRenderedPageBreak/>
              <w:t>10.4dB for aluminum slab</w:t>
            </w:r>
          </w:p>
          <w:p w14:paraId="27B9DA6C" w14:textId="77777777" w:rsidR="00637E26" w:rsidRDefault="00000000">
            <w:pPr>
              <w:rPr>
                <w:b/>
                <w:bCs/>
                <w:u w:val="single"/>
              </w:rPr>
            </w:pPr>
            <w:r>
              <w:rPr>
                <w:b/>
                <w:bCs/>
                <w:u w:val="single"/>
              </w:rPr>
              <w:t>[2J] Budget-Alt1/Budget-Alt2</w:t>
            </w:r>
          </w:p>
          <w:p w14:paraId="1FFD1F94" w14:textId="77777777" w:rsidR="00637E26" w:rsidRDefault="00000000">
            <w:pPr>
              <w:pStyle w:val="afc"/>
              <w:numPr>
                <w:ilvl w:val="0"/>
                <w:numId w:val="67"/>
              </w:numPr>
              <w:ind w:firstLineChars="0"/>
              <w:jc w:val="both"/>
            </w:pPr>
            <w:r>
              <w:t>R2D</w:t>
            </w:r>
          </w:p>
          <w:p w14:paraId="4CB12909"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000000">
            <w:pPr>
              <w:pStyle w:val="afc"/>
              <w:numPr>
                <w:ilvl w:val="0"/>
                <w:numId w:val="67"/>
              </w:numPr>
              <w:ind w:firstLineChars="0"/>
              <w:jc w:val="both"/>
            </w:pPr>
            <w:r>
              <w:t>D2R</w:t>
            </w:r>
          </w:p>
          <w:p w14:paraId="54216DCA" w14:textId="77777777" w:rsidR="00637E26" w:rsidRDefault="00000000">
            <w:pPr>
              <w:pStyle w:val="afc"/>
              <w:numPr>
                <w:ilvl w:val="1"/>
                <w:numId w:val="67"/>
              </w:numPr>
              <w:ind w:firstLineChars="0"/>
              <w:jc w:val="both"/>
            </w:pPr>
            <w:r>
              <w:t>Budget-Alt2</w:t>
            </w:r>
          </w:p>
          <w:p w14:paraId="217DAEEF" w14:textId="77777777" w:rsidR="00637E26" w:rsidRDefault="00000000">
            <w:pPr>
              <w:rPr>
                <w:b/>
                <w:bCs/>
                <w:color w:val="FF0000"/>
              </w:rPr>
            </w:pPr>
            <w:r>
              <w:rPr>
                <w:b/>
                <w:bCs/>
                <w:color w:val="FF0000"/>
              </w:rPr>
              <w:t>[2J1] CW interference power (dBm)</w:t>
            </w:r>
          </w:p>
          <w:p w14:paraId="6DACC46A" w14:textId="77777777" w:rsidR="00637E26" w:rsidRDefault="00000000">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000000">
            <w:pPr>
              <w:pStyle w:val="afc"/>
              <w:numPr>
                <w:ilvl w:val="1"/>
                <w:numId w:val="85"/>
              </w:numPr>
              <w:ind w:firstLineChars="0"/>
              <w:jc w:val="both"/>
              <w:rPr>
                <w:color w:val="FF0000"/>
              </w:rPr>
            </w:pPr>
            <w:r>
              <w:rPr>
                <w:color w:val="FF0000"/>
              </w:rPr>
              <w:t>Monostatic (D1T1-A2, D2T2-A2)</w:t>
            </w:r>
          </w:p>
          <w:p w14:paraId="1F9283A6" w14:textId="77777777" w:rsidR="00637E26" w:rsidRDefault="00000000">
            <w:pPr>
              <w:pStyle w:val="afc"/>
              <w:numPr>
                <w:ilvl w:val="2"/>
                <w:numId w:val="85"/>
              </w:numPr>
              <w:ind w:firstLineChars="0"/>
              <w:jc w:val="both"/>
              <w:rPr>
                <w:color w:val="FF0000"/>
              </w:rPr>
            </w:pPr>
            <w:r>
              <w:rPr>
                <w:color w:val="FF0000"/>
              </w:rPr>
              <w:t>Could be the same as CW tx power</w:t>
            </w:r>
          </w:p>
          <w:p w14:paraId="52D13259" w14:textId="77777777" w:rsidR="00637E26" w:rsidRDefault="00000000">
            <w:pPr>
              <w:pStyle w:val="afc"/>
              <w:numPr>
                <w:ilvl w:val="1"/>
                <w:numId w:val="61"/>
              </w:numPr>
              <w:ind w:firstLineChars="0"/>
              <w:jc w:val="both"/>
              <w:rPr>
                <w:color w:val="FF0000"/>
              </w:rPr>
            </w:pPr>
            <w:r>
              <w:rPr>
                <w:color w:val="FF0000"/>
              </w:rPr>
              <w:t>Bistatic (D1T1-A1, D1T1-B, D2T2-A1, D2T2-B)</w:t>
            </w:r>
          </w:p>
          <w:p w14:paraId="3E855F44" w14:textId="77777777" w:rsidR="00637E26" w:rsidRDefault="00000000">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000000">
            <w:pPr>
              <w:rPr>
                <w:b/>
                <w:bCs/>
                <w:u w:val="single"/>
              </w:rPr>
            </w:pPr>
            <w:r>
              <w:rPr>
                <w:b/>
                <w:bCs/>
                <w:u w:val="single"/>
              </w:rPr>
              <w:t>[2K] CW cancellation (dB)</w:t>
            </w:r>
          </w:p>
          <w:p w14:paraId="4DA2F5FC" w14:textId="77777777" w:rsidR="00637E26" w:rsidRDefault="00000000">
            <w:pPr>
              <w:pStyle w:val="afc"/>
              <w:numPr>
                <w:ilvl w:val="0"/>
                <w:numId w:val="61"/>
              </w:numPr>
              <w:ind w:firstLineChars="0"/>
              <w:jc w:val="both"/>
            </w:pPr>
            <w:r>
              <w:t>D2R</w:t>
            </w:r>
          </w:p>
          <w:p w14:paraId="7FC3AC3E" w14:textId="77777777" w:rsidR="00637E26" w:rsidRDefault="00000000">
            <w:pPr>
              <w:pStyle w:val="afc"/>
              <w:numPr>
                <w:ilvl w:val="1"/>
                <w:numId w:val="61"/>
              </w:numPr>
              <w:ind w:firstLineChars="0"/>
              <w:jc w:val="both"/>
              <w:rPr>
                <w:color w:val="FF0000"/>
              </w:rPr>
            </w:pPr>
            <w:r>
              <w:rPr>
                <w:color w:val="FF0000"/>
              </w:rPr>
              <w:t>Monostatic (D1T1-A2, D2T2-A2)</w:t>
            </w:r>
          </w:p>
          <w:p w14:paraId="10B3D5B7" w14:textId="77777777" w:rsidR="00637E26" w:rsidRDefault="00000000">
            <w:pPr>
              <w:pStyle w:val="afc"/>
              <w:numPr>
                <w:ilvl w:val="2"/>
                <w:numId w:val="61"/>
              </w:numPr>
              <w:ind w:firstLineChars="0"/>
              <w:jc w:val="both"/>
              <w:rPr>
                <w:color w:val="FF0000"/>
              </w:rPr>
            </w:pPr>
            <w:r>
              <w:rPr>
                <w:color w:val="FF0000"/>
              </w:rPr>
              <w:t xml:space="preserve">Companies to report </w:t>
            </w:r>
          </w:p>
          <w:p w14:paraId="5E1A8573" w14:textId="77777777" w:rsidR="00637E26" w:rsidRDefault="00000000">
            <w:pPr>
              <w:pStyle w:val="afc"/>
              <w:numPr>
                <w:ilvl w:val="1"/>
                <w:numId w:val="61"/>
              </w:numPr>
              <w:ind w:firstLineChars="0"/>
              <w:jc w:val="both"/>
              <w:rPr>
                <w:color w:val="FF0000"/>
              </w:rPr>
            </w:pPr>
            <w:r>
              <w:rPr>
                <w:color w:val="FF0000"/>
              </w:rPr>
              <w:t>Bistatic (D1T1-A1, D1T1-B, D2T2-A1, D2T2-B)</w:t>
            </w:r>
          </w:p>
          <w:p w14:paraId="3A7E80EB" w14:textId="77777777" w:rsidR="00637E26" w:rsidRDefault="00000000">
            <w:pPr>
              <w:pStyle w:val="afc"/>
              <w:numPr>
                <w:ilvl w:val="2"/>
                <w:numId w:val="61"/>
              </w:numPr>
              <w:ind w:firstLineChars="0"/>
              <w:jc w:val="both"/>
              <w:rPr>
                <w:color w:val="FF0000"/>
              </w:rPr>
            </w:pPr>
            <w:r>
              <w:rPr>
                <w:color w:val="FF0000"/>
              </w:rPr>
              <w:t xml:space="preserve">Companies to report </w:t>
            </w:r>
          </w:p>
          <w:p w14:paraId="22247FAE"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000000">
            <w:pPr>
              <w:pStyle w:val="afc"/>
              <w:numPr>
                <w:ilvl w:val="0"/>
                <w:numId w:val="62"/>
              </w:numPr>
              <w:ind w:firstLineChars="0"/>
              <w:jc w:val="both"/>
            </w:pPr>
            <w:r>
              <w:t>CW interference cancellation</w:t>
            </w:r>
          </w:p>
          <w:p w14:paraId="3CACA3DC" w14:textId="77777777" w:rsidR="00637E26" w:rsidRDefault="00000000">
            <w:pPr>
              <w:pStyle w:val="afc"/>
              <w:numPr>
                <w:ilvl w:val="1"/>
                <w:numId w:val="62"/>
              </w:numPr>
              <w:ind w:firstLineChars="0"/>
              <w:jc w:val="both"/>
            </w:pPr>
            <w:r>
              <w:t>There could be two contributors to CW interference w/ different nature; tx leakage and Rx IMD</w:t>
            </w:r>
          </w:p>
          <w:p w14:paraId="4616F248" w14:textId="77777777" w:rsidR="00637E26" w:rsidRDefault="00000000">
            <w:pPr>
              <w:pStyle w:val="afc"/>
              <w:numPr>
                <w:ilvl w:val="2"/>
                <w:numId w:val="6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7959994E" w14:textId="77777777" w:rsidR="00637E26" w:rsidRDefault="00000000">
            <w:pPr>
              <w:pStyle w:val="afc"/>
              <w:numPr>
                <w:ilvl w:val="2"/>
                <w:numId w:val="62"/>
              </w:numPr>
              <w:ind w:firstLineChars="0"/>
              <w:jc w:val="both"/>
            </w:pPr>
            <w:r>
              <w:t>Rx IM3: This interference is generated due to non-linearity of rx path (e.g., mixer, LNA, etc). The CW and backscattered signal could generate intermodulation (IM3), interfering backscattered signal itself.</w:t>
            </w:r>
          </w:p>
          <w:p w14:paraId="7D5B4DC7" w14:textId="77777777" w:rsidR="00637E26" w:rsidRDefault="00000000">
            <w:pPr>
              <w:pStyle w:val="afc"/>
              <w:numPr>
                <w:ilvl w:val="1"/>
                <w:numId w:val="62"/>
              </w:numPr>
              <w:ind w:firstLineChars="0"/>
              <w:jc w:val="both"/>
            </w:pPr>
            <w:r>
              <w:t>The total CW-interference can count both tx leakage and Rx IM3.</w:t>
            </w:r>
          </w:p>
          <w:p w14:paraId="32C3C2A8" w14:textId="77777777" w:rsidR="00637E26" w:rsidRDefault="00000000">
            <w:pPr>
              <w:pStyle w:val="afc"/>
              <w:numPr>
                <w:ilvl w:val="1"/>
                <w:numId w:val="62"/>
              </w:numPr>
              <w:ind w:firstLineChars="0"/>
              <w:jc w:val="both"/>
            </w:pPr>
            <w:r>
              <w:t>How to compute CW interference and CW cancellation is FFS companies to report.</w:t>
            </w:r>
          </w:p>
          <w:p w14:paraId="1B0F6826" w14:textId="77777777" w:rsidR="00637E26" w:rsidRDefault="00000000">
            <w:pPr>
              <w:rPr>
                <w:b/>
                <w:bCs/>
                <w:u w:val="single"/>
              </w:rPr>
            </w:pPr>
            <w:r>
              <w:rPr>
                <w:b/>
                <w:bCs/>
                <w:u w:val="single"/>
              </w:rPr>
              <w:t>[2L] Receiver sensitivity (dBm)</w:t>
            </w:r>
          </w:p>
          <w:p w14:paraId="391B275D" w14:textId="77777777" w:rsidR="00637E26" w:rsidRDefault="00000000">
            <w:pPr>
              <w:pStyle w:val="afc"/>
              <w:numPr>
                <w:ilvl w:val="0"/>
                <w:numId w:val="61"/>
              </w:numPr>
              <w:ind w:firstLineChars="0"/>
              <w:jc w:val="both"/>
              <w:rPr>
                <w:color w:val="FF0000"/>
              </w:rPr>
            </w:pPr>
            <w:r>
              <w:rPr>
                <w:color w:val="FF0000"/>
              </w:rPr>
              <w:t>R2D</w:t>
            </w:r>
          </w:p>
          <w:p w14:paraId="61C1DF0B" w14:textId="77777777" w:rsidR="00637E26" w:rsidRDefault="00000000">
            <w:pPr>
              <w:pStyle w:val="afc"/>
              <w:numPr>
                <w:ilvl w:val="1"/>
                <w:numId w:val="61"/>
              </w:numPr>
              <w:ind w:firstLineChars="0"/>
              <w:jc w:val="both"/>
              <w:rPr>
                <w:color w:val="FF0000"/>
              </w:rPr>
            </w:pPr>
            <w:r>
              <w:rPr>
                <w:color w:val="FF0000"/>
              </w:rPr>
              <w:t>Device 2 RFED receiver: [-40, -35]dBm</w:t>
            </w:r>
          </w:p>
          <w:p w14:paraId="6596950A" w14:textId="77777777" w:rsidR="00637E26" w:rsidRDefault="00000000">
            <w:pPr>
              <w:pStyle w:val="afc"/>
              <w:numPr>
                <w:ilvl w:val="1"/>
                <w:numId w:val="61"/>
              </w:numPr>
              <w:ind w:firstLineChars="0"/>
              <w:jc w:val="both"/>
              <w:rPr>
                <w:color w:val="FF0000"/>
              </w:rPr>
            </w:pPr>
            <w:r>
              <w:rPr>
                <w:color w:val="FF0000"/>
              </w:rPr>
              <w:t>Device 2b with IF/ZIF receiver: [-60, -50]dBm</w:t>
            </w:r>
          </w:p>
          <w:p w14:paraId="5CE09DFD" w14:textId="77777777" w:rsidR="00637E26" w:rsidRDefault="00000000">
            <w:pPr>
              <w:pStyle w:val="afc"/>
              <w:numPr>
                <w:ilvl w:val="0"/>
                <w:numId w:val="61"/>
              </w:numPr>
              <w:ind w:firstLineChars="0"/>
              <w:jc w:val="both"/>
            </w:pPr>
            <w:r>
              <w:t>D2R</w:t>
            </w:r>
          </w:p>
          <w:p w14:paraId="3019C854" w14:textId="77777777" w:rsidR="00637E26" w:rsidRDefault="00000000">
            <w:pPr>
              <w:pStyle w:val="afc"/>
              <w:numPr>
                <w:ilvl w:val="1"/>
                <w:numId w:val="61"/>
              </w:numPr>
              <w:ind w:firstLineChars="0"/>
              <w:jc w:val="both"/>
            </w:pPr>
            <w:r>
              <w:t>Calculated</w:t>
            </w:r>
          </w:p>
          <w:p w14:paraId="68271B0D" w14:textId="77777777" w:rsidR="00637E26" w:rsidRDefault="00000000">
            <w:pPr>
              <w:rPr>
                <w:b/>
                <w:bCs/>
                <w:u w:val="single"/>
              </w:rPr>
            </w:pPr>
            <w:r>
              <w:rPr>
                <w:b/>
                <w:bCs/>
                <w:u w:val="single"/>
              </w:rPr>
              <w:t>[3A] Shadow fading margin</w:t>
            </w:r>
          </w:p>
          <w:p w14:paraId="3F45A813" w14:textId="77777777" w:rsidR="00637E26" w:rsidRDefault="00000000">
            <w:pPr>
              <w:pStyle w:val="afc"/>
              <w:numPr>
                <w:ilvl w:val="0"/>
                <w:numId w:val="61"/>
              </w:numPr>
              <w:ind w:firstLineChars="0"/>
              <w:jc w:val="both"/>
              <w:rPr>
                <w:color w:val="FF0000"/>
              </w:rPr>
            </w:pPr>
            <w:r>
              <w:rPr>
                <w:color w:val="FF0000"/>
              </w:rPr>
              <w:t>For both R2D and D2R</w:t>
            </w:r>
          </w:p>
          <w:p w14:paraId="6E4DBF62" w14:textId="77777777" w:rsidR="00637E26" w:rsidRDefault="00000000">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000000">
            <w:pPr>
              <w:rPr>
                <w:rFonts w:eastAsiaTheme="minorEastAsia"/>
              </w:rPr>
            </w:pPr>
            <w:r>
              <w:rPr>
                <w:rFonts w:eastAsiaTheme="minorEastAsia" w:hint="eastAsia"/>
              </w:rPr>
              <w:lastRenderedPageBreak/>
              <w:t>Samsung</w:t>
            </w:r>
          </w:p>
        </w:tc>
        <w:tc>
          <w:tcPr>
            <w:tcW w:w="8902" w:type="dxa"/>
          </w:tcPr>
          <w:p w14:paraId="15A05EB2" w14:textId="77777777" w:rsidR="00637E26" w:rsidRDefault="00000000">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000000">
            <w:pPr>
              <w:rPr>
                <w:rFonts w:eastAsiaTheme="minorEastAsia"/>
              </w:rPr>
            </w:pPr>
            <w:r>
              <w:rPr>
                <w:rFonts w:eastAsiaTheme="minorEastAsia" w:hint="eastAsia"/>
              </w:rPr>
              <w:t>Samsung</w:t>
            </w:r>
          </w:p>
        </w:tc>
        <w:tc>
          <w:tcPr>
            <w:tcW w:w="8902" w:type="dxa"/>
          </w:tcPr>
          <w:p w14:paraId="5DBD0239" w14:textId="77777777" w:rsidR="00637E26" w:rsidRDefault="00000000">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000000">
            <w:pPr>
              <w:rPr>
                <w:rFonts w:eastAsiaTheme="minorEastAsia"/>
              </w:rPr>
            </w:pPr>
            <w:r>
              <w:rPr>
                <w:rFonts w:eastAsiaTheme="minorEastAsia" w:hint="eastAsia"/>
              </w:rPr>
              <w:t>Samsung</w:t>
            </w:r>
          </w:p>
        </w:tc>
        <w:tc>
          <w:tcPr>
            <w:tcW w:w="8902" w:type="dxa"/>
          </w:tcPr>
          <w:p w14:paraId="1406CB26" w14:textId="77777777" w:rsidR="00637E26" w:rsidRDefault="00000000">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000000">
            <w:pPr>
              <w:rPr>
                <w:rFonts w:eastAsiaTheme="minorEastAsia"/>
              </w:rPr>
            </w:pPr>
            <w:r>
              <w:rPr>
                <w:rFonts w:eastAsiaTheme="minorEastAsia" w:hint="eastAsia"/>
              </w:rPr>
              <w:t>Samsung</w:t>
            </w:r>
          </w:p>
        </w:tc>
        <w:tc>
          <w:tcPr>
            <w:tcW w:w="8902" w:type="dxa"/>
          </w:tcPr>
          <w:p w14:paraId="4B55CC17" w14:textId="77777777" w:rsidR="00637E26" w:rsidRDefault="00000000">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000000">
            <w:pPr>
              <w:pStyle w:val="Doc-text2"/>
              <w:numPr>
                <w:ilvl w:val="0"/>
                <w:numId w:val="86"/>
              </w:numPr>
              <w:ind w:left="800"/>
              <w:rPr>
                <w:lang w:eastAsia="ja-JP"/>
              </w:rPr>
            </w:pPr>
            <w:r>
              <w:rPr>
                <w:lang w:eastAsia="ja-JP"/>
              </w:rPr>
              <w:t>Budget-Alt1: 8 dB for OOK and 2 dB for BPSK</w:t>
            </w:r>
          </w:p>
          <w:p w14:paraId="0C66A1AB" w14:textId="77777777" w:rsidR="00637E26" w:rsidRDefault="00000000">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000000">
            <w:pPr>
              <w:rPr>
                <w:rFonts w:eastAsiaTheme="minorEastAsia"/>
              </w:rPr>
            </w:pPr>
            <w:r>
              <w:rPr>
                <w:rFonts w:eastAsiaTheme="minorEastAsia" w:hint="eastAsia"/>
              </w:rPr>
              <w:t>Samsung</w:t>
            </w:r>
          </w:p>
        </w:tc>
        <w:tc>
          <w:tcPr>
            <w:tcW w:w="8902" w:type="dxa"/>
          </w:tcPr>
          <w:p w14:paraId="6E284667" w14:textId="77777777" w:rsidR="00637E26" w:rsidRDefault="00000000">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000000">
            <w:pPr>
              <w:rPr>
                <w:rFonts w:eastAsiaTheme="minorEastAsia"/>
              </w:rPr>
            </w:pPr>
            <w:r>
              <w:rPr>
                <w:rFonts w:eastAsiaTheme="minorEastAsia" w:hint="eastAsia"/>
              </w:rPr>
              <w:t>Samsung</w:t>
            </w:r>
          </w:p>
        </w:tc>
        <w:tc>
          <w:tcPr>
            <w:tcW w:w="8902" w:type="dxa"/>
          </w:tcPr>
          <w:p w14:paraId="5FD19AD9" w14:textId="77777777" w:rsidR="00637E26" w:rsidRDefault="00000000">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000000">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000000">
            <w:pPr>
              <w:rPr>
                <w:rFonts w:eastAsiaTheme="minorEastAsia"/>
              </w:rPr>
            </w:pPr>
            <w:r>
              <w:rPr>
                <w:rFonts w:eastAsiaTheme="minorEastAsia" w:hint="eastAsia"/>
              </w:rPr>
              <w:t>Spreadtrum</w:t>
            </w:r>
          </w:p>
        </w:tc>
        <w:tc>
          <w:tcPr>
            <w:tcW w:w="8902" w:type="dxa"/>
          </w:tcPr>
          <w:p w14:paraId="4F4D8BF4" w14:textId="77777777" w:rsidR="00637E26" w:rsidRDefault="00000000">
            <w:pPr>
              <w:spacing w:before="120"/>
              <w:rPr>
                <w:b/>
                <w:i/>
              </w:rPr>
            </w:pPr>
            <w:r>
              <w:rPr>
                <w:b/>
                <w:i/>
              </w:rPr>
              <w:t>Proposal 8: Table 1 is adopted for Link budget parameters and values of coverage evaluation.</w:t>
            </w:r>
          </w:p>
          <w:p w14:paraId="6CFEE847" w14:textId="77777777" w:rsidR="00637E26" w:rsidRDefault="00000000">
            <w:pPr>
              <w:spacing w:before="120"/>
              <w:rPr>
                <w:b/>
                <w:i/>
              </w:rPr>
            </w:pPr>
            <w:r>
              <w:rPr>
                <w:b/>
                <w:i/>
              </w:rPr>
              <w:t xml:space="preserve">Observation 2: </w:t>
            </w:r>
            <w:r>
              <w:rPr>
                <w:rFonts w:hint="eastAsia"/>
                <w:b/>
                <w:i/>
              </w:rPr>
              <w:t>F</w:t>
            </w:r>
            <w:r>
              <w:rPr>
                <w:b/>
                <w:i/>
              </w:rPr>
              <w:t xml:space="preserve">or R2D, the coverage of device 1 can achieve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000000">
            <w:pPr>
              <w:rPr>
                <w:rFonts w:eastAsiaTheme="minorEastAsia"/>
              </w:rPr>
            </w:pPr>
            <w:r>
              <w:rPr>
                <w:rFonts w:eastAsiaTheme="minorEastAsia" w:hint="eastAsia"/>
              </w:rPr>
              <w:t>Tejas</w:t>
            </w:r>
          </w:p>
        </w:tc>
        <w:tc>
          <w:tcPr>
            <w:tcW w:w="8902" w:type="dxa"/>
          </w:tcPr>
          <w:p w14:paraId="13C0C6FF" w14:textId="77777777" w:rsidR="00637E26" w:rsidRDefault="00000000">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000000">
            <w:pPr>
              <w:rPr>
                <w:rFonts w:eastAsiaTheme="minorEastAsia"/>
              </w:rPr>
            </w:pPr>
            <w:r>
              <w:rPr>
                <w:rFonts w:eastAsiaTheme="minorEastAsia" w:hint="eastAsia"/>
              </w:rPr>
              <w:t>Tejas</w:t>
            </w:r>
          </w:p>
        </w:tc>
        <w:tc>
          <w:tcPr>
            <w:tcW w:w="8902" w:type="dxa"/>
          </w:tcPr>
          <w:p w14:paraId="10798654" w14:textId="77777777" w:rsidR="00637E26" w:rsidRDefault="00000000">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000000">
            <w:pPr>
              <w:rPr>
                <w:rFonts w:eastAsiaTheme="minorEastAsia"/>
              </w:rPr>
            </w:pPr>
            <w:r>
              <w:rPr>
                <w:rFonts w:eastAsiaTheme="minorEastAsia" w:hint="eastAsia"/>
              </w:rPr>
              <w:t>Tejas</w:t>
            </w:r>
          </w:p>
        </w:tc>
        <w:tc>
          <w:tcPr>
            <w:tcW w:w="8902" w:type="dxa"/>
          </w:tcPr>
          <w:p w14:paraId="3B0EFDDE" w14:textId="77777777" w:rsidR="00637E26" w:rsidRDefault="00000000">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000000">
            <w:pPr>
              <w:rPr>
                <w:rFonts w:eastAsiaTheme="minorEastAsia"/>
              </w:rPr>
            </w:pPr>
            <w:r>
              <w:rPr>
                <w:rFonts w:eastAsiaTheme="minorEastAsia" w:hint="eastAsia"/>
              </w:rPr>
              <w:t>Tejas</w:t>
            </w:r>
          </w:p>
        </w:tc>
        <w:tc>
          <w:tcPr>
            <w:tcW w:w="8902" w:type="dxa"/>
          </w:tcPr>
          <w:p w14:paraId="29C8A079" w14:textId="77777777" w:rsidR="00637E26" w:rsidRDefault="00000000">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000000">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000000">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000000">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000000">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000000">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000000">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000000">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For device 2b with active AIoT UL transmission, -20dBm Tx power can be assumed.</w:t>
            </w:r>
          </w:p>
        </w:tc>
      </w:tr>
      <w:tr w:rsidR="00637E26" w14:paraId="66B8E70B" w14:textId="77777777">
        <w:tc>
          <w:tcPr>
            <w:tcW w:w="729" w:type="dxa"/>
          </w:tcPr>
          <w:p w14:paraId="7540D22A"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000000">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000000">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000000">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000000">
            <w:pPr>
              <w:rPr>
                <w:rFonts w:eastAsiaTheme="minorEastAsia"/>
              </w:rPr>
            </w:pPr>
            <w:r>
              <w:rPr>
                <w:rFonts w:eastAsiaTheme="minorEastAsia"/>
                <w:b/>
                <w:bCs/>
                <w14:ligatures w14:val="standardContextual"/>
              </w:rPr>
              <w:t>Proposal 7:  Adopt 0 dBi antenna gain for AIoT device.</w:t>
            </w:r>
          </w:p>
        </w:tc>
      </w:tr>
      <w:tr w:rsidR="00637E26" w14:paraId="13668ECF" w14:textId="77777777">
        <w:tc>
          <w:tcPr>
            <w:tcW w:w="729" w:type="dxa"/>
          </w:tcPr>
          <w:p w14:paraId="37D9A15D"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000000">
            <w:pPr>
              <w:rPr>
                <w:rFonts w:eastAsiaTheme="minorEastAsia"/>
              </w:rPr>
            </w:pPr>
            <w:r>
              <w:rPr>
                <w:rFonts w:eastAsiaTheme="minorEastAsia"/>
                <w:b/>
                <w:bCs/>
                <w14:ligatures w14:val="standardContextual"/>
              </w:rPr>
              <w:t>Proposal 8:  For AIoT transmission based on backscatter, 8dB can be assumed for backscatter loss.</w:t>
            </w:r>
          </w:p>
        </w:tc>
      </w:tr>
      <w:tr w:rsidR="00637E26" w14:paraId="70CFBAFF" w14:textId="77777777">
        <w:tc>
          <w:tcPr>
            <w:tcW w:w="729" w:type="dxa"/>
          </w:tcPr>
          <w:p w14:paraId="6081493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346FD9B0" w14:textId="77777777" w:rsidR="00637E26" w:rsidRDefault="00000000">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000000">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000000">
            <w:pPr>
              <w:rPr>
                <w:rFonts w:eastAsiaTheme="minorEastAsia"/>
              </w:rPr>
            </w:pPr>
            <w:r>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637E26" w14:paraId="5B69E0FE" w14:textId="77777777">
        <w:tc>
          <w:tcPr>
            <w:tcW w:w="729" w:type="dxa"/>
          </w:tcPr>
          <w:p w14:paraId="6C39FA78"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000000">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000000">
            <w:pPr>
              <w:rPr>
                <w:rFonts w:eastAsiaTheme="minorEastAsia"/>
              </w:rPr>
            </w:pPr>
            <w:r>
              <w:rPr>
                <w:rFonts w:eastAsia="Microsoft JhengHei"/>
                <w:b/>
                <w:bCs/>
                <w14:ligatures w14:val="standardContextual"/>
              </w:rPr>
              <w:t>Proposal 16:  Adopt link budget template parameter and value in the Table 2 for AIoT coverage evaluation.</w:t>
            </w:r>
          </w:p>
        </w:tc>
      </w:tr>
      <w:tr w:rsidR="00637E26" w14:paraId="7B75555E" w14:textId="77777777">
        <w:tc>
          <w:tcPr>
            <w:tcW w:w="729" w:type="dxa"/>
          </w:tcPr>
          <w:p w14:paraId="594894FC" w14:textId="77777777" w:rsidR="00637E26" w:rsidRDefault="00000000">
            <w:pPr>
              <w:rPr>
                <w:rFonts w:eastAsiaTheme="minorEastAsia"/>
              </w:rPr>
            </w:pPr>
            <w:r>
              <w:rPr>
                <w:rFonts w:eastAsiaTheme="minorEastAsia" w:hint="eastAsia"/>
              </w:rPr>
              <w:t>Xiaomi</w:t>
            </w:r>
          </w:p>
        </w:tc>
        <w:tc>
          <w:tcPr>
            <w:tcW w:w="8902" w:type="dxa"/>
          </w:tcPr>
          <w:p w14:paraId="50887B03" w14:textId="77777777" w:rsidR="00637E26" w:rsidRDefault="00000000">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000000">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000000">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000000">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000000">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000000">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000000">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000000">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000000">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000000">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000000">
                  <w:pPr>
                    <w:widowControl w:val="0"/>
                    <w:rPr>
                      <w:rFonts w:eastAsia="等线"/>
                      <w:lang w:val="fr-FR"/>
                    </w:rPr>
                  </w:pPr>
                  <w:r>
                    <w:rPr>
                      <w:rFonts w:eastAsia="等线" w:hint="eastAsia"/>
                      <w:lang w:val="fr-FR"/>
                    </w:rPr>
                    <w:t>D1T1-A1/A2/B/C</w:t>
                  </w:r>
                </w:p>
                <w:p w14:paraId="2393C229" w14:textId="77777777" w:rsidR="00637E26" w:rsidRDefault="00000000">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000000">
                  <w:pPr>
                    <w:widowControl w:val="0"/>
                    <w:rPr>
                      <w:rFonts w:eastAsia="等线"/>
                      <w:lang w:val="fr-FR"/>
                    </w:rPr>
                  </w:pPr>
                  <w:r>
                    <w:rPr>
                      <w:rFonts w:eastAsia="等线" w:hint="eastAsia"/>
                      <w:lang w:val="fr-FR"/>
                    </w:rPr>
                    <w:t>D1T1-A1/A2/B/C</w:t>
                  </w:r>
                </w:p>
                <w:p w14:paraId="05319F49" w14:textId="77777777" w:rsidR="00637E26" w:rsidRDefault="00000000">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000000">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000000">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000000">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000000">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000000">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000000">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000000">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000000">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000000">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000000">
                  <w:pPr>
                    <w:snapToGrid w:val="0"/>
                    <w:rPr>
                      <w:rFonts w:eastAsia="等线"/>
                    </w:rPr>
                  </w:pPr>
                  <w:r>
                    <w:rPr>
                      <w:rFonts w:eastAsia="等线"/>
                      <w:lang w:bidi="ar"/>
                    </w:rPr>
                    <w:t>Center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000000">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000000">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000000">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TxRU/ Tx chains modelled in LLS</w:t>
                  </w:r>
                </w:p>
              </w:tc>
              <w:tc>
                <w:tcPr>
                  <w:tcW w:w="1322" w:type="pct"/>
                  <w:shd w:val="clear" w:color="auto" w:fill="auto"/>
                  <w:vAlign w:val="center"/>
                </w:tcPr>
                <w:p w14:paraId="4CB33E98" w14:textId="77777777" w:rsidR="00637E26" w:rsidRDefault="00000000">
                  <w:pPr>
                    <w:snapToGrid w:val="0"/>
                    <w:rPr>
                      <w:rFonts w:eastAsia="等线"/>
                      <w:lang w:bidi="ar"/>
                    </w:rPr>
                  </w:pPr>
                  <w:r>
                    <w:rPr>
                      <w:rFonts w:eastAsia="等线"/>
                      <w:lang w:bidi="ar"/>
                    </w:rPr>
                    <w:t>For BS:</w:t>
                  </w:r>
                </w:p>
                <w:p w14:paraId="13751D78" w14:textId="77777777" w:rsidR="00637E26" w:rsidRDefault="00000000">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000000">
                  <w:pPr>
                    <w:snapToGrid w:val="0"/>
                    <w:rPr>
                      <w:rFonts w:eastAsia="等线"/>
                      <w:lang w:bidi="ar"/>
                    </w:rPr>
                  </w:pPr>
                  <w:r>
                    <w:rPr>
                      <w:rFonts w:eastAsia="等线"/>
                      <w:lang w:bidi="ar"/>
                    </w:rPr>
                    <w:t>For Intermediate UE:</w:t>
                  </w:r>
                </w:p>
                <w:p w14:paraId="7D2F9CF0" w14:textId="77777777" w:rsidR="00637E26" w:rsidRDefault="00000000">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000000">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000000">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r>
                    <w:rPr>
                      <w:rFonts w:ascii="Times New Roman" w:eastAsia="等线" w:hAnsi="Times New Roman"/>
                      <w:szCs w:val="20"/>
                      <w:lang w:bidi="ar"/>
                    </w:rPr>
                    <w:t>’</w:t>
                  </w:r>
                  <w:r>
                    <w:rPr>
                      <w:rFonts w:ascii="Times New Roman" w:eastAsia="等线" w:hAnsi="Times New Roman" w:hint="eastAsia"/>
                      <w:szCs w:val="20"/>
                      <w:lang w:bidi="ar"/>
                    </w:rPr>
                    <w:t>,The Device Tx Power is calculated by assuming CW2D pathloss = D2R pathloss.</w:t>
                  </w:r>
                </w:p>
                <w:p w14:paraId="674EB93D"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B</w:t>
                  </w:r>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000000">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000000">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000000">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000000">
                  <w:pPr>
                    <w:snapToGrid w:val="0"/>
                    <w:rPr>
                      <w:rFonts w:eastAsia="等线"/>
                    </w:rPr>
                  </w:pPr>
                  <w:r>
                    <w:rPr>
                      <w:rFonts w:eastAsia="等线"/>
                    </w:rPr>
                    <w:t>CW Tx antenna gain (dBi)</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gain</w:t>
                  </w:r>
                  <w:r>
                    <w:rPr>
                      <w:rFonts w:ascii="Times New Roman" w:eastAsia="等线" w:hAnsi="Times New Roman"/>
                      <w:szCs w:val="20"/>
                      <w:lang w:bidi="ar"/>
                    </w:rPr>
                    <w:t xml:space="preserve"> 0 dBi,</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dBi,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000000">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‘B’,DL spectrum, CW2D distance =20m; For scenario ‘B’,UL spectrum, CW2D distance =10m.</w:t>
                  </w:r>
                </w:p>
                <w:p w14:paraId="208CE24E" w14:textId="77777777" w:rsidR="00637E26" w:rsidRDefault="00000000">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000000">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000000">
                  <w:pPr>
                    <w:snapToGrid w:val="0"/>
                    <w:ind w:left="400" w:hangingChars="200" w:hanging="400"/>
                    <w:rPr>
                      <w:rFonts w:eastAsia="等线"/>
                    </w:rPr>
                  </w:pPr>
                  <w:r>
                    <w:rPr>
                      <w:rFonts w:eastAsia="等线"/>
                    </w:rPr>
                    <w:t>Calculated</w:t>
                  </w:r>
                </w:p>
                <w:p w14:paraId="19D93805" w14:textId="77777777" w:rsidR="00637E26" w:rsidRDefault="00000000">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000000">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000000">
                  <w:pPr>
                    <w:snapToGrid w:val="0"/>
                    <w:ind w:left="400" w:hangingChars="200" w:hanging="400"/>
                    <w:rPr>
                      <w:rFonts w:eastAsia="等线"/>
                    </w:rPr>
                  </w:pPr>
                  <w:r>
                    <w:rPr>
                      <w:rFonts w:eastAsia="等线" w:hint="eastAsia"/>
                    </w:rPr>
                    <w:t>Calculated</w:t>
                  </w:r>
                </w:p>
                <w:p w14:paraId="5EDF004A" w14:textId="77777777" w:rsidR="00637E26" w:rsidRDefault="00000000">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000000">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000000">
                  <w:pPr>
                    <w:snapToGrid w:val="0"/>
                    <w:rPr>
                      <w:rFonts w:eastAsia="等线"/>
                    </w:rPr>
                  </w:pPr>
                  <w:r>
                    <w:rPr>
                      <w:rFonts w:eastAsia="等线" w:hint="eastAsia"/>
                    </w:rPr>
                    <w:t xml:space="preserve">180k(M), </w:t>
                  </w:r>
                </w:p>
                <w:p w14:paraId="5A38FD0B" w14:textId="77777777" w:rsidR="00637E26" w:rsidRDefault="00000000">
                  <w:pPr>
                    <w:snapToGrid w:val="0"/>
                    <w:rPr>
                      <w:rFonts w:eastAsia="等线"/>
                    </w:rPr>
                  </w:pPr>
                  <w:r>
                    <w:rPr>
                      <w:rFonts w:eastAsia="等线" w:hint="eastAsia"/>
                    </w:rPr>
                    <w:t xml:space="preserve">360k(O), </w:t>
                  </w:r>
                </w:p>
                <w:p w14:paraId="5750628A" w14:textId="77777777" w:rsidR="00637E26" w:rsidRDefault="00000000">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000000">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000000">
                  <w:pPr>
                    <w:snapToGrid w:val="0"/>
                    <w:rPr>
                      <w:rFonts w:eastAsia="等线"/>
                      <w:lang w:bidi="ar"/>
                    </w:rPr>
                  </w:pPr>
                  <w:r>
                    <w:rPr>
                      <w:rFonts w:eastAsia="等线"/>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BS for indoor, 6 dBi(M), 2dBi(O)</w:t>
                  </w:r>
                </w:p>
                <w:p w14:paraId="63BE136B"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000000">
                  <w:pPr>
                    <w:snapToGrid w:val="0"/>
                    <w:rPr>
                      <w:rFonts w:eastAsia="等线"/>
                    </w:rPr>
                  </w:pPr>
                  <w:r>
                    <w:rPr>
                      <w:rFonts w:eastAsia="等线"/>
                    </w:rPr>
                    <w:t>Ambient IoT backscatter loss (dB)</w:t>
                  </w:r>
                </w:p>
                <w:p w14:paraId="08C31FAC" w14:textId="77777777" w:rsidR="00637E26" w:rsidRDefault="00000000">
                  <w:pPr>
                    <w:snapToGrid w:val="0"/>
                    <w:rPr>
                      <w:rFonts w:eastAsia="等线"/>
                      <w:lang w:bidi="ar"/>
                    </w:rPr>
                  </w:pPr>
                  <w:r>
                    <w:rPr>
                      <w:rFonts w:eastAsia="等线"/>
                      <w:lang w:bidi="ar"/>
                    </w:rPr>
                    <w:t xml:space="preserve">Note: due to, e.g., </w:t>
                  </w:r>
                </w:p>
                <w:p w14:paraId="40A2C0B5"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000000">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000000">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000000">
                  <w:pPr>
                    <w:snapToGrid w:val="0"/>
                    <w:rPr>
                      <w:rFonts w:eastAsia="等线"/>
                    </w:rPr>
                  </w:pPr>
                  <w:r>
                    <w:rPr>
                      <w:rFonts w:eastAsia="等线" w:hint="eastAsia"/>
                    </w:rPr>
                    <w:t>Note: Only for device 1</w:t>
                  </w:r>
                </w:p>
                <w:p w14:paraId="3FF69E12" w14:textId="77777777" w:rsidR="00637E26" w:rsidRDefault="00000000">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000000">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000000">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000000">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000000">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000000">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000000">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000000">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000000">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000000">
                  <w:pPr>
                    <w:snapToGrid w:val="0"/>
                    <w:jc w:val="center"/>
                    <w:rPr>
                      <w:rFonts w:eastAsia="等线"/>
                    </w:rPr>
                  </w:pPr>
                  <w:r>
                    <w:rPr>
                      <w:rFonts w:eastAsia="等线"/>
                    </w:rPr>
                    <w:t>Calculated</w:t>
                  </w:r>
                </w:p>
                <w:p w14:paraId="6AFDA996" w14:textId="77777777" w:rsidR="00637E26" w:rsidRDefault="00000000">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000000">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000000">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000000">
                  <w:pPr>
                    <w:snapToGrid w:val="0"/>
                    <w:rPr>
                      <w:rFonts w:eastAsia="等线"/>
                    </w:rPr>
                  </w:pPr>
                  <w:r>
                    <w:rPr>
                      <w:rFonts w:eastAsia="等线"/>
                    </w:rPr>
                    <w:t>Number of receive antenna elements</w:t>
                  </w:r>
                  <w:r>
                    <w:rPr>
                      <w:rFonts w:eastAsia="等线"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000000">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000000">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000000">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000000">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000000">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000000">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000000">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000000">
                  <w:pPr>
                    <w:snapToGrid w:val="0"/>
                    <w:rPr>
                      <w:rFonts w:eastAsia="等线"/>
                    </w:rPr>
                  </w:pPr>
                  <w:r>
                    <w:rPr>
                      <w:rFonts w:eastAsia="等线"/>
                    </w:rPr>
                    <w:t>FFS:</w:t>
                  </w:r>
                </w:p>
                <w:p w14:paraId="6D6A4AE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000000">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000000">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000000">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000000">
                  <w:pPr>
                    <w:snapToGrid w:val="0"/>
                    <w:rPr>
                      <w:rFonts w:eastAsia="等线"/>
                      <w:lang w:bidi="ar"/>
                    </w:rPr>
                  </w:pPr>
                  <w:r>
                    <w:rPr>
                      <w:rFonts w:eastAsia="等线"/>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000000">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000000">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000000">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000000">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000000">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000000">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000000">
                  <w:pPr>
                    <w:snapToGrid w:val="0"/>
                    <w:rPr>
                      <w:rFonts w:eastAsia="等线"/>
                    </w:rPr>
                  </w:pPr>
                  <w:r>
                    <w:rPr>
                      <w:rFonts w:eastAsia="等线"/>
                    </w:rPr>
                    <w:t>For BS as reader</w:t>
                  </w:r>
                </w:p>
                <w:p w14:paraId="76D03E3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000000">
                  <w:pPr>
                    <w:snapToGrid w:val="0"/>
                    <w:rPr>
                      <w:rFonts w:eastAsia="等线"/>
                    </w:rPr>
                  </w:pPr>
                  <w:r>
                    <w:rPr>
                      <w:rFonts w:eastAsia="等线"/>
                    </w:rPr>
                    <w:t>For UE as reader</w:t>
                  </w:r>
                </w:p>
                <w:p w14:paraId="102180A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000000">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000000">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000000">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000000">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000000">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000000">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000000">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000000">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000000">
                  <w:pPr>
                    <w:snapToGrid w:val="0"/>
                    <w:jc w:val="center"/>
                    <w:rPr>
                      <w:rFonts w:eastAsia="等线"/>
                    </w:rPr>
                  </w:pPr>
                  <w:r>
                    <w:rPr>
                      <w:rFonts w:eastAsia="等线" w:hint="eastAsia"/>
                    </w:rPr>
                    <w:t>D</w:t>
                  </w:r>
                  <w:r>
                    <w:rPr>
                      <w:rFonts w:eastAsia="等线"/>
                    </w:rPr>
                    <w:t>1T1:-5.4dB</w:t>
                  </w:r>
                </w:p>
                <w:p w14:paraId="0CB42F2E" w14:textId="77777777" w:rsidR="00637E26" w:rsidRDefault="00000000">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000000">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000000">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000000">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000000">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000000">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000000">
                  <w:pPr>
                    <w:snapToGrid w:val="0"/>
                    <w:rPr>
                      <w:rFonts w:eastAsia="等线"/>
                    </w:rPr>
                  </w:pPr>
                  <w:r>
                    <w:rPr>
                      <w:rFonts w:eastAsia="等线"/>
                    </w:rPr>
                    <w:t>For [monostatic backscatter], FFS</w:t>
                  </w:r>
                </w:p>
                <w:p w14:paraId="5C1735EE"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000000">
                  <w:pPr>
                    <w:snapToGrid w:val="0"/>
                    <w:rPr>
                      <w:rFonts w:eastAsia="等线"/>
                    </w:rPr>
                  </w:pPr>
                  <w:r>
                    <w:rPr>
                      <w:rFonts w:eastAsia="等线"/>
                    </w:rPr>
                    <w:t>For [bistatic backscatter]</w:t>
                  </w:r>
                </w:p>
                <w:p w14:paraId="184C322C" w14:textId="77777777" w:rsidR="00637E26" w:rsidRDefault="00000000">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000000">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000000">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000000">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000000">
                  <w:pPr>
                    <w:snapToGrid w:val="0"/>
                    <w:rPr>
                      <w:rFonts w:eastAsia="等线"/>
                    </w:rPr>
                  </w:pPr>
                  <w:r>
                    <w:rPr>
                      <w:rFonts w:eastAsia="等线" w:hint="eastAsia"/>
                    </w:rPr>
                    <w:t xml:space="preserve">For Budget-Alt1, </w:t>
                  </w:r>
                </w:p>
                <w:p w14:paraId="466450A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000000">
                  <w:pPr>
                    <w:snapToGrid w:val="0"/>
                    <w:rPr>
                      <w:rFonts w:eastAsia="等线"/>
                    </w:rPr>
                  </w:pPr>
                  <w:r>
                    <w:rPr>
                      <w:rFonts w:eastAsia="等线" w:hint="eastAsia"/>
                    </w:rPr>
                    <w:t xml:space="preserve">For Budget-Alt2, </w:t>
                  </w:r>
                </w:p>
                <w:p w14:paraId="1031CD82"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000000">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000000">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000000">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000000">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000000">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000000">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000000">
                  <w:pPr>
                    <w:snapToGrid w:val="0"/>
                    <w:jc w:val="center"/>
                    <w:rPr>
                      <w:rFonts w:eastAsia="等线"/>
                    </w:rPr>
                  </w:pPr>
                  <w:r>
                    <w:rPr>
                      <w:rFonts w:eastAsia="等线" w:hint="eastAsia"/>
                    </w:rPr>
                    <w:t>4</w:t>
                  </w:r>
                  <w:r>
                    <w:rPr>
                      <w:rFonts w:eastAsia="等线"/>
                    </w:rPr>
                    <w:t>dB for InF  LOS and InF-</w:t>
                  </w:r>
                  <w:r>
                    <w:rPr>
                      <w:rFonts w:eastAsia="等线" w:hint="eastAsia"/>
                    </w:rPr>
                    <w:t>D</w:t>
                  </w:r>
                  <w:r>
                    <w:rPr>
                      <w:rFonts w:eastAsia="等线"/>
                    </w:rPr>
                    <w:t>H NLOS</w:t>
                  </w:r>
                </w:p>
                <w:p w14:paraId="30637EAC" w14:textId="77777777" w:rsidR="00637E26" w:rsidRDefault="00000000">
                  <w:pPr>
                    <w:snapToGrid w:val="0"/>
                    <w:jc w:val="center"/>
                    <w:rPr>
                      <w:rFonts w:eastAsia="等线"/>
                      <w:lang w:bidi="ar"/>
                    </w:rPr>
                  </w:pPr>
                  <w:r>
                    <w:rPr>
                      <w:rFonts w:eastAsia="等线"/>
                    </w:rPr>
                    <w:t>7.2dB for InF-</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000000">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000000">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000000">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000000">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000000">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000000">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000000">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000000">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000000">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000000">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000000">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000000">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000000">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000000">
                  <w:pPr>
                    <w:snapToGrid w:val="0"/>
                    <w:jc w:val="center"/>
                    <w:rPr>
                      <w:rFonts w:eastAsia="等线"/>
                      <w:highlight w:val="yellow"/>
                    </w:rPr>
                  </w:pPr>
                  <w:r>
                    <w:rPr>
                      <w:rFonts w:eastAsia="等线" w:hint="eastAsia"/>
                    </w:rPr>
                    <w:t>I</w:t>
                  </w:r>
                  <w:r>
                    <w:rPr>
                      <w:rFonts w:eastAsia="等线"/>
                    </w:rPr>
                    <w:t>nF-</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r>
                    <w:rPr>
                      <w:rFonts w:eastAsia="等线"/>
                    </w:rPr>
                    <w:t>InF-</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000000">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000000">
            <w:pPr>
              <w:numPr>
                <w:ilvl w:val="0"/>
                <w:numId w:val="73"/>
              </w:numPr>
              <w:rPr>
                <w:rFonts w:eastAsia="等线"/>
              </w:rPr>
            </w:pPr>
            <w:r>
              <w:rPr>
                <w:rFonts w:eastAsia="等线" w:hint="eastAsia"/>
              </w:rPr>
              <w:t>1M</w:t>
            </w:r>
          </w:p>
          <w:p w14:paraId="677D4572" w14:textId="77777777" w:rsidR="00637E26" w:rsidRDefault="00000000">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000000">
            <w:pPr>
              <w:numPr>
                <w:ilvl w:val="1"/>
                <w:numId w:val="73"/>
              </w:numPr>
              <w:rPr>
                <w:rFonts w:eastAsia="等线"/>
              </w:rPr>
            </w:pPr>
            <w:r>
              <w:rPr>
                <w:rFonts w:eastAsia="等线" w:hint="eastAsia"/>
              </w:rPr>
              <w:t xml:space="preserve">For D2R, </w:t>
            </w:r>
          </w:p>
          <w:p w14:paraId="1EF60CB3" w14:textId="77777777" w:rsidR="00637E26" w:rsidRDefault="00000000">
            <w:pPr>
              <w:numPr>
                <w:ilvl w:val="2"/>
                <w:numId w:val="78"/>
              </w:numPr>
              <w:rPr>
                <w:rFonts w:eastAsia="等线"/>
              </w:rPr>
            </w:pPr>
            <w:r>
              <w:rPr>
                <w:rFonts w:eastAsia="等线"/>
              </w:rPr>
              <w:t>D</w:t>
            </w:r>
            <w:r>
              <w:rPr>
                <w:rFonts w:eastAsia="等线" w:hint="eastAsia"/>
              </w:rPr>
              <w:t>evice type 1:</w:t>
            </w:r>
            <w:r>
              <w:rPr>
                <w:rFonts w:eastAsia="等线"/>
              </w:rPr>
              <w:t>[1M] =  [1E]+[1G]-[1H]</w:t>
            </w:r>
            <w:r>
              <w:rPr>
                <w:rFonts w:eastAsia="等线" w:hint="eastAsia"/>
              </w:rPr>
              <w:t xml:space="preserve"> </w:t>
            </w:r>
            <w:r>
              <w:rPr>
                <w:rFonts w:eastAsia="等线"/>
              </w:rPr>
              <w:t xml:space="preserve">-[1J] </w:t>
            </w:r>
          </w:p>
          <w:p w14:paraId="605202B8" w14:textId="77777777" w:rsidR="00637E26" w:rsidRDefault="00000000">
            <w:pPr>
              <w:numPr>
                <w:ilvl w:val="2"/>
                <w:numId w:val="78"/>
              </w:numPr>
              <w:rPr>
                <w:rFonts w:eastAsia="等线"/>
              </w:rPr>
            </w:pPr>
            <w:r>
              <w:rPr>
                <w:rFonts w:eastAsia="等线" w:hint="eastAsia"/>
              </w:rPr>
              <w:t xml:space="preserve">Device type 2(backscatter): </w:t>
            </w:r>
            <w:r>
              <w:rPr>
                <w:rFonts w:eastAsia="等线"/>
              </w:rPr>
              <w:t xml:space="preserve">[1M] = [1E]+[1G]-[1J]+[1K] </w:t>
            </w:r>
          </w:p>
          <w:p w14:paraId="453F48ED" w14:textId="77777777" w:rsidR="00637E26" w:rsidRDefault="00000000">
            <w:pPr>
              <w:numPr>
                <w:ilvl w:val="2"/>
                <w:numId w:val="78"/>
              </w:numPr>
              <w:rPr>
                <w:rFonts w:eastAsia="等线"/>
              </w:rPr>
            </w:pPr>
            <w:r>
              <w:rPr>
                <w:rFonts w:eastAsia="等线" w:hint="eastAsia"/>
              </w:rPr>
              <w:t xml:space="preserve">Device type 2(active): </w:t>
            </w:r>
            <w:r>
              <w:rPr>
                <w:rFonts w:eastAsia="等线"/>
              </w:rPr>
              <w:t>[1M]=[1E]+[1G]</w:t>
            </w:r>
            <w:r>
              <w:rPr>
                <w:rFonts w:eastAsia="等线" w:hint="eastAsia"/>
              </w:rPr>
              <w:t xml:space="preserve"> </w:t>
            </w:r>
            <w:r>
              <w:rPr>
                <w:rFonts w:eastAsia="等线"/>
              </w:rPr>
              <w:t xml:space="preserve">-[1J]+[1L] </w:t>
            </w:r>
          </w:p>
          <w:p w14:paraId="27DD7E25" w14:textId="77777777" w:rsidR="00637E26" w:rsidRDefault="00000000">
            <w:pPr>
              <w:numPr>
                <w:ilvl w:val="0"/>
                <w:numId w:val="73"/>
              </w:numPr>
              <w:rPr>
                <w:rFonts w:eastAsia="等线"/>
              </w:rPr>
            </w:pPr>
            <w:r>
              <w:rPr>
                <w:rFonts w:eastAsia="等线" w:hint="eastAsia"/>
              </w:rPr>
              <w:t>2F: [</w:t>
            </w:r>
            <w:r>
              <w:rPr>
                <w:rFonts w:eastAsia="等线"/>
              </w:rPr>
              <w:t>2F]=[2E]+[2D]+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000000">
            <w:pPr>
              <w:numPr>
                <w:ilvl w:val="0"/>
                <w:numId w:val="73"/>
              </w:numPr>
              <w:rPr>
                <w:rFonts w:eastAsia="等线"/>
              </w:rPr>
            </w:pPr>
            <w:r>
              <w:rPr>
                <w:rFonts w:eastAsia="等线" w:hint="eastAsia"/>
              </w:rPr>
              <w:t>2L</w:t>
            </w:r>
          </w:p>
          <w:p w14:paraId="0019E1B0" w14:textId="77777777" w:rsidR="00637E26" w:rsidRDefault="00000000">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000000">
            <w:pPr>
              <w:numPr>
                <w:ilvl w:val="1"/>
                <w:numId w:val="73"/>
              </w:numPr>
              <w:rPr>
                <w:rFonts w:eastAsia="等线"/>
              </w:rPr>
            </w:pPr>
            <w:r>
              <w:rPr>
                <w:rFonts w:eastAsia="等线" w:hint="eastAsia"/>
              </w:rPr>
              <w:t>F</w:t>
            </w:r>
            <w:r>
              <w:rPr>
                <w:rFonts w:eastAsia="等线"/>
              </w:rPr>
              <w:t>o</w:t>
            </w:r>
            <w:r>
              <w:rPr>
                <w:rFonts w:eastAsia="等线" w:hint="eastAsia"/>
              </w:rPr>
              <w:t>r R2D and Budget-Alt2, [2L] =[2G]+[2F]</w:t>
            </w:r>
          </w:p>
          <w:p w14:paraId="51BD9922" w14:textId="77777777" w:rsidR="00637E26" w:rsidRDefault="00000000">
            <w:pPr>
              <w:numPr>
                <w:ilvl w:val="1"/>
                <w:numId w:val="73"/>
              </w:numPr>
              <w:rPr>
                <w:rFonts w:eastAsia="等线"/>
              </w:rPr>
            </w:pPr>
            <w:r>
              <w:rPr>
                <w:rFonts w:eastAsia="等线" w:hint="eastAsia"/>
              </w:rPr>
              <w:t>For D2R and Budget-Alt2,</w:t>
            </w:r>
          </w:p>
          <w:p w14:paraId="71A87D99" w14:textId="77777777" w:rsidR="00637E26" w:rsidRDefault="00000000">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[2G]+[2F]</w:t>
            </w:r>
          </w:p>
          <w:p w14:paraId="67E74506" w14:textId="77777777" w:rsidR="00637E26" w:rsidRDefault="00000000">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000000">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dB2lin(*) is function that c</w:t>
            </w:r>
            <w:r>
              <w:rPr>
                <w:rFonts w:eastAsia="等线"/>
                <w:szCs w:val="20"/>
              </w:rPr>
              <w:t>onvert</w:t>
            </w:r>
            <w:r>
              <w:rPr>
                <w:rFonts w:eastAsia="等线" w:hint="eastAsia"/>
                <w:szCs w:val="20"/>
              </w:rPr>
              <w:t>s</w:t>
            </w:r>
            <w:r>
              <w:rPr>
                <w:rFonts w:eastAsia="等线"/>
                <w:szCs w:val="20"/>
              </w:rPr>
              <w:t xml:space="preserve"> dB to linear value</w:t>
            </w:r>
            <w:r>
              <w:rPr>
                <w:rFonts w:eastAsia="等线" w:hint="eastAsia"/>
                <w:szCs w:val="20"/>
              </w:rPr>
              <w:t>.</w:t>
            </w:r>
          </w:p>
          <w:p w14:paraId="7FAECAD9" w14:textId="77777777" w:rsidR="00637E26" w:rsidRDefault="00000000">
            <w:pPr>
              <w:numPr>
                <w:ilvl w:val="0"/>
                <w:numId w:val="73"/>
              </w:numPr>
              <w:rPr>
                <w:rFonts w:eastAsia="等线"/>
              </w:rPr>
            </w:pPr>
            <w:r>
              <w:rPr>
                <w:rFonts w:eastAsia="等线" w:hint="eastAsia"/>
              </w:rPr>
              <w:t>4A</w:t>
            </w:r>
          </w:p>
          <w:p w14:paraId="6FA8F21F" w14:textId="77777777" w:rsidR="00637E26" w:rsidRDefault="00000000">
            <w:pPr>
              <w:numPr>
                <w:ilvl w:val="1"/>
                <w:numId w:val="73"/>
              </w:numPr>
              <w:rPr>
                <w:rFonts w:eastAsia="等线"/>
              </w:rPr>
            </w:pPr>
            <w:r>
              <w:rPr>
                <w:rFonts w:eastAsia="等线"/>
              </w:rPr>
              <w:t xml:space="preserve"> For scenario B/C, [4A]=[1M]+[2C]-[2L]-[3A]-[3B]+[3C]+[3D] </w:t>
            </w:r>
          </w:p>
          <w:p w14:paraId="3F5D82E0" w14:textId="77777777" w:rsidR="00637E26" w:rsidRDefault="00000000">
            <w:pPr>
              <w:numPr>
                <w:ilvl w:val="1"/>
                <w:numId w:val="73"/>
              </w:numPr>
              <w:rPr>
                <w:rFonts w:eastAsia="等线"/>
              </w:rPr>
            </w:pPr>
            <w:r>
              <w:rPr>
                <w:rFonts w:eastAsia="等线"/>
              </w:rPr>
              <w:t xml:space="preserve"> For scenario A1/A2,</w:t>
            </w:r>
          </w:p>
          <w:p w14:paraId="0172AFB5" w14:textId="77777777" w:rsidR="00637E26" w:rsidRDefault="00000000">
            <w:pPr>
              <w:numPr>
                <w:ilvl w:val="2"/>
                <w:numId w:val="73"/>
              </w:numPr>
              <w:rPr>
                <w:rFonts w:eastAsia="等线"/>
              </w:rPr>
            </w:pPr>
            <w:r>
              <w:rPr>
                <w:rFonts w:eastAsia="等线"/>
              </w:rPr>
              <w:t>F</w:t>
            </w:r>
            <w:r>
              <w:rPr>
                <w:rFonts w:eastAsia="等线" w:hint="eastAsia"/>
              </w:rPr>
              <w:t>or</w:t>
            </w:r>
            <w:r>
              <w:rPr>
                <w:rFonts w:eastAsia="等线"/>
              </w:rPr>
              <w:t xml:space="preserve"> device 1, [4A]=0.5*([1E1]+[1E2]-2*[3A]-2*[3B]-[1J]-[2L]+[2C]-[1H])</w:t>
            </w:r>
          </w:p>
          <w:p w14:paraId="27CB6E8C" w14:textId="77777777" w:rsidR="00637E26" w:rsidRDefault="00000000">
            <w:pPr>
              <w:numPr>
                <w:ilvl w:val="2"/>
                <w:numId w:val="73"/>
              </w:numPr>
              <w:rPr>
                <w:rFonts w:eastAsia="等线"/>
              </w:rPr>
            </w:pPr>
            <w:r>
              <w:rPr>
                <w:rFonts w:eastAsia="等线" w:hint="eastAsia"/>
              </w:rPr>
              <w:t>F</w:t>
            </w:r>
            <w:r>
              <w:rPr>
                <w:rFonts w:eastAsia="等线"/>
              </w:rPr>
              <w:t>or device 2a, [4A]=0.5*([1E1]+[1E2]-2*[3A]-2*[3B]-[1J]-[2L]+[2C]+[1K])</w:t>
            </w:r>
          </w:p>
          <w:p w14:paraId="425CC8C0" w14:textId="77777777" w:rsidR="00637E26" w:rsidRDefault="00000000">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000000">
            <w:pPr>
              <w:rPr>
                <w:rFonts w:eastAsiaTheme="minorEastAsia"/>
              </w:rPr>
            </w:pPr>
            <w:r>
              <w:rPr>
                <w:rFonts w:eastAsiaTheme="minorEastAsia" w:hint="eastAsia"/>
              </w:rPr>
              <w:lastRenderedPageBreak/>
              <w:t>ZTE</w:t>
            </w:r>
          </w:p>
        </w:tc>
        <w:tc>
          <w:tcPr>
            <w:tcW w:w="8902" w:type="dxa"/>
          </w:tcPr>
          <w:p w14:paraId="7252923C" w14:textId="77777777" w:rsidR="00637E26" w:rsidRDefault="00000000">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000000">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000000">
            <w:pPr>
              <w:numPr>
                <w:ilvl w:val="0"/>
                <w:numId w:val="54"/>
              </w:numPr>
              <w:spacing w:after="120"/>
              <w:jc w:val="both"/>
            </w:pPr>
            <w:r>
              <w:t>1E</w:t>
            </w:r>
          </w:p>
          <w:p w14:paraId="198EF0D7" w14:textId="77777777" w:rsidR="00637E26" w:rsidRDefault="00000000">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000000">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000000">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000000">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000000">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000000">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57E32C63" w14:textId="77777777" w:rsidR="00637E26" w:rsidRDefault="00000000">
            <w:pPr>
              <w:numPr>
                <w:ilvl w:val="0"/>
                <w:numId w:val="54"/>
              </w:numPr>
              <w:spacing w:after="120"/>
              <w:jc w:val="both"/>
            </w:pPr>
            <w:r>
              <w:rPr>
                <w:rFonts w:hint="eastAsia"/>
              </w:rPr>
              <w:t>1M</w:t>
            </w:r>
          </w:p>
          <w:p w14:paraId="412AA536" w14:textId="77777777" w:rsidR="00637E26" w:rsidRDefault="00000000">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000000">
            <w:pPr>
              <w:numPr>
                <w:ilvl w:val="0"/>
                <w:numId w:val="87"/>
              </w:numPr>
              <w:spacing w:after="120"/>
              <w:jc w:val="both"/>
              <w:rPr>
                <w:bCs/>
              </w:rPr>
            </w:pPr>
            <w:r>
              <w:rPr>
                <w:rFonts w:hint="eastAsia"/>
                <w:bCs/>
              </w:rPr>
              <w:t xml:space="preserve">For D2R, </w:t>
            </w:r>
          </w:p>
          <w:p w14:paraId="76018818" w14:textId="77777777" w:rsidR="00637E26" w:rsidRDefault="00000000">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000000">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96558BF" w14:textId="77777777" w:rsidR="00637E26" w:rsidRDefault="00000000">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000000">
            <w:pPr>
              <w:spacing w:after="120"/>
              <w:ind w:leftChars="800" w:left="16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14:paraId="3A54A84D" w14:textId="77777777" w:rsidR="00637E26" w:rsidRDefault="00000000">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000000">
            <w:pPr>
              <w:spacing w:after="120"/>
              <w:ind w:leftChars="800" w:left="1600"/>
              <w:jc w:val="both"/>
              <w:rPr>
                <w:bCs/>
              </w:rPr>
            </w:pPr>
            <w:r>
              <w:rPr>
                <w:rFonts w:hint="eastAsia"/>
                <w:bCs/>
              </w:rPr>
              <w:t xml:space="preserve">(i.e., TxEIRP = TxPowerBW + TxAntGain) </w:t>
            </w:r>
          </w:p>
          <w:p w14:paraId="7B1F3DB2" w14:textId="77777777" w:rsidR="00637E26" w:rsidRDefault="00000000">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000000">
            <w:pPr>
              <w:numPr>
                <w:ilvl w:val="0"/>
                <w:numId w:val="54"/>
              </w:numPr>
              <w:spacing w:after="120"/>
              <w:jc w:val="both"/>
            </w:pPr>
            <w:r>
              <w:rPr>
                <w:rFonts w:hint="eastAsia"/>
              </w:rPr>
              <w:t>2L</w:t>
            </w:r>
          </w:p>
          <w:p w14:paraId="7383738C" w14:textId="77777777" w:rsidR="00637E26" w:rsidRDefault="00000000">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000000">
            <w:pPr>
              <w:numPr>
                <w:ilvl w:val="0"/>
                <w:numId w:val="87"/>
              </w:numPr>
              <w:spacing w:after="120"/>
              <w:jc w:val="both"/>
              <w:rPr>
                <w:bCs/>
                <w:strike/>
                <w:color w:val="FF0000"/>
              </w:rPr>
            </w:pPr>
            <w:r>
              <w:rPr>
                <w:rFonts w:hint="eastAsia"/>
                <w:bCs/>
                <w:strike/>
                <w:color w:val="FF0000"/>
              </w:rPr>
              <w:t>For R2D and Budget-Alt2, [2L] = [2G]+[2F]</w:t>
            </w:r>
          </w:p>
          <w:p w14:paraId="090E3C4B" w14:textId="77777777" w:rsidR="00637E26" w:rsidRDefault="00000000">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000000">
            <w:pPr>
              <w:numPr>
                <w:ilvl w:val="0"/>
                <w:numId w:val="88"/>
              </w:numPr>
              <w:spacing w:after="120"/>
              <w:ind w:left="1661"/>
              <w:jc w:val="both"/>
              <w:rPr>
                <w:bCs/>
                <w:color w:val="FF0000"/>
              </w:rPr>
            </w:pPr>
            <w:r>
              <w:rPr>
                <w:rFonts w:hint="eastAsia"/>
                <w:bCs/>
                <w:color w:val="FF0000"/>
              </w:rPr>
              <w:t>Device 1 and 2a: [2L] = [2G]+[2F] +[2K2]</w:t>
            </w:r>
          </w:p>
          <w:p w14:paraId="6615D2CC" w14:textId="77777777" w:rsidR="00637E26" w:rsidRDefault="00000000">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000000">
            <w:pPr>
              <w:numPr>
                <w:ilvl w:val="0"/>
                <w:numId w:val="88"/>
              </w:numPr>
              <w:spacing w:after="120"/>
              <w:ind w:left="1661"/>
              <w:jc w:val="both"/>
              <w:rPr>
                <w:bCs/>
                <w:color w:val="FF0000"/>
              </w:rPr>
            </w:pPr>
            <w:r>
              <w:rPr>
                <w:rFonts w:hint="eastAsia"/>
                <w:bCs/>
                <w:color w:val="FF0000"/>
              </w:rPr>
              <w:lastRenderedPageBreak/>
              <w:t>Device 2b: [2L] = [2G]+[2F]</w:t>
            </w:r>
          </w:p>
          <w:p w14:paraId="5D1EF2C9" w14:textId="77777777" w:rsidR="00637E26" w:rsidRDefault="00000000">
            <w:pPr>
              <w:spacing w:after="120"/>
              <w:ind w:leftChars="800" w:left="1600"/>
              <w:jc w:val="both"/>
              <w:rPr>
                <w:bCs/>
              </w:rPr>
            </w:pPr>
            <w:r>
              <w:rPr>
                <w:rFonts w:hint="eastAsia"/>
                <w:bCs/>
              </w:rPr>
              <w:t xml:space="preserve">(i.e., Receiver Sensitivity = Required SNR +Noise Power) </w:t>
            </w:r>
          </w:p>
          <w:p w14:paraId="07550122" w14:textId="77777777" w:rsidR="00637E26" w:rsidRDefault="00000000">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000000">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000000">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000000">
            <w:pPr>
              <w:numPr>
                <w:ilvl w:val="0"/>
                <w:numId w:val="87"/>
              </w:numPr>
              <w:spacing w:after="120"/>
              <w:jc w:val="both"/>
              <w:rPr>
                <w:bCs/>
                <w:color w:val="FF0000"/>
              </w:rPr>
            </w:pPr>
            <w:r>
              <w:rPr>
                <w:rFonts w:hint="eastAsia"/>
                <w:bCs/>
                <w:color w:val="FF0000"/>
              </w:rPr>
              <w:t>InF-DH NLOS for D1T1</w:t>
            </w:r>
          </w:p>
          <w:p w14:paraId="48703A7C" w14:textId="77777777" w:rsidR="00637E26" w:rsidRDefault="00000000">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3"/>
          <w:footerReference w:type="default" r:id="rId34"/>
          <w:pgSz w:w="16834" w:h="11909" w:orient="landscape"/>
          <w:pgMar w:top="1134" w:right="1134" w:bottom="1134" w:left="1134" w:header="720" w:footer="720" w:gutter="0"/>
          <w:cols w:space="720"/>
          <w:docGrid w:linePitch="272"/>
        </w:sectPr>
      </w:pPr>
    </w:p>
    <w:p w14:paraId="6DD85A42" w14:textId="77777777" w:rsidR="00637E26" w:rsidRDefault="00000000">
      <w:pPr>
        <w:pStyle w:val="4"/>
        <w:rPr>
          <w:rFonts w:eastAsiaTheme="minorEastAsia"/>
        </w:rPr>
      </w:pPr>
      <w:r>
        <w:rPr>
          <w:rFonts w:eastAsiaTheme="minorEastAsia" w:hint="eastAsia"/>
        </w:rPr>
        <w:lastRenderedPageBreak/>
        <w:t>Discussion (round 1)</w:t>
      </w:r>
    </w:p>
    <w:p w14:paraId="200B98A7" w14:textId="77777777" w:rsidR="00637E26" w:rsidRDefault="00000000">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5"/>
          <w:footerReference w:type="default" r:id="rId36"/>
          <w:pgSz w:w="11909" w:h="16834"/>
          <w:pgMar w:top="1134" w:right="1134" w:bottom="1134" w:left="1134" w:header="720" w:footer="720" w:gutter="0"/>
          <w:cols w:space="720"/>
          <w:docGrid w:linePitch="272"/>
        </w:sectPr>
      </w:pPr>
    </w:p>
    <w:p w14:paraId="46344CD5" w14:textId="77777777" w:rsidR="00637E26" w:rsidRDefault="00000000">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000000">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000000">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Link lelvel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000000">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000000">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000000">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000000">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000000">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000000">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000000">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000000">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000000">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000000">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000000">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000000">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000000">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000000">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000000">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000000">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000000">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000000">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000000">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000000">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000000">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000000">
            <w:pPr>
              <w:rPr>
                <w:rFonts w:ascii="Arial" w:hAnsi="Arial" w:cs="Arial"/>
                <w:sz w:val="16"/>
                <w:szCs w:val="16"/>
              </w:rPr>
            </w:pPr>
            <w:r>
              <w:rPr>
                <w:rFonts w:ascii="Arial" w:hAnsi="Arial" w:cs="Arial"/>
                <w:sz w:val="16"/>
                <w:szCs w:val="16"/>
              </w:rPr>
              <w:t>Options are as follows,</w:t>
            </w:r>
          </w:p>
          <w:p w14:paraId="6F9E297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000000">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000000">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000000">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000000">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000000">
            <w:pPr>
              <w:rPr>
                <w:rFonts w:ascii="Arial" w:hAnsi="Arial" w:cs="Arial"/>
                <w:sz w:val="16"/>
                <w:szCs w:val="16"/>
              </w:rPr>
            </w:pPr>
            <w:r>
              <w:rPr>
                <w:rFonts w:ascii="Arial" w:hAnsi="Arial" w:cs="Arial"/>
                <w:sz w:val="16"/>
                <w:szCs w:val="16"/>
              </w:rPr>
              <w:t>OOK</w:t>
            </w:r>
          </w:p>
          <w:p w14:paraId="2E80CAFD"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000000">
            <w:pPr>
              <w:rPr>
                <w:rFonts w:ascii="Arial" w:hAnsi="Arial" w:cs="Arial"/>
                <w:sz w:val="16"/>
                <w:szCs w:val="16"/>
              </w:rPr>
            </w:pPr>
            <w:r>
              <w:rPr>
                <w:rFonts w:ascii="Arial" w:hAnsi="Arial" w:cs="Arial"/>
                <w:sz w:val="16"/>
                <w:szCs w:val="16"/>
              </w:rPr>
              <w:t>1-bit for device 1</w:t>
            </w:r>
          </w:p>
          <w:p w14:paraId="7AFC7A3B"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000000">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000000">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000000">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000000">
      <w:pPr>
        <w:pStyle w:val="4"/>
        <w:rPr>
          <w:rFonts w:eastAsiaTheme="minorEastAsia"/>
          <w:i w:val="0"/>
        </w:rPr>
      </w:pPr>
      <w:r>
        <w:rPr>
          <w:rFonts w:eastAsiaTheme="minorEastAsia"/>
          <w:i w:val="0"/>
        </w:rPr>
        <w:t>Related Tdoc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000000">
            <w:pPr>
              <w:rPr>
                <w:rFonts w:eastAsiaTheme="minorEastAsia"/>
                <w:b/>
                <w:bCs/>
                <w:lang w:eastAsia="zh-CN"/>
              </w:rPr>
            </w:pPr>
            <w:r>
              <w:rPr>
                <w:iCs/>
                <w:lang w:val="en-US" w:eastAsia="zh-CN"/>
              </w:rPr>
              <w:t>FUTUREWEI</w:t>
            </w:r>
          </w:p>
        </w:tc>
        <w:tc>
          <w:tcPr>
            <w:tcW w:w="8259" w:type="dxa"/>
          </w:tcPr>
          <w:p w14:paraId="03FDE2CE" w14:textId="77777777" w:rsidR="00637E26" w:rsidRDefault="00000000">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000000">
            <w:pPr>
              <w:rPr>
                <w:rFonts w:eastAsiaTheme="minorEastAsia"/>
                <w:lang w:eastAsia="zh-CN"/>
              </w:rPr>
            </w:pPr>
            <w:r>
              <w:rPr>
                <w:rFonts w:eastAsiaTheme="minorEastAsia" w:hint="eastAsia"/>
                <w:lang w:eastAsia="zh-CN"/>
              </w:rPr>
              <w:t>Huawei, Hisilicon</w:t>
            </w:r>
          </w:p>
        </w:tc>
        <w:tc>
          <w:tcPr>
            <w:tcW w:w="8259" w:type="dxa"/>
          </w:tcPr>
          <w:p w14:paraId="6D34870D" w14:textId="77777777" w:rsidR="00637E26" w:rsidRDefault="00000000">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000000">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000000">
            <w:pPr>
              <w:rPr>
                <w:rFonts w:eastAsiaTheme="minorEastAsia"/>
                <w:lang w:eastAsia="zh-CN"/>
              </w:rPr>
            </w:pPr>
            <w:r>
              <w:rPr>
                <w:rFonts w:eastAsiaTheme="minorEastAsia" w:hint="eastAsia"/>
                <w:lang w:eastAsia="zh-CN"/>
              </w:rPr>
              <w:t>Spreadtrum</w:t>
            </w:r>
          </w:p>
        </w:tc>
        <w:tc>
          <w:tcPr>
            <w:tcW w:w="8259" w:type="dxa"/>
          </w:tcPr>
          <w:p w14:paraId="1E24A5EC"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000000">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000000">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000000">
            <w:pPr>
              <w:rPr>
                <w:b/>
                <w:i/>
                <w:color w:val="000000"/>
              </w:rPr>
            </w:pPr>
            <w:r>
              <w:rPr>
                <w:rFonts w:eastAsiaTheme="minorEastAsia"/>
                <w:b/>
                <w:lang w:eastAsia="zh-CN"/>
              </w:rPr>
              <w:t>Proposal 11: Delay spread of 30ns for InH-Office LOS model and 150ns for InF-DH and InF-DL model can be used in LLS.</w:t>
            </w:r>
          </w:p>
        </w:tc>
      </w:tr>
      <w:tr w:rsidR="00637E26" w14:paraId="17ABCE59" w14:textId="77777777">
        <w:tc>
          <w:tcPr>
            <w:tcW w:w="1372" w:type="dxa"/>
          </w:tcPr>
          <w:p w14:paraId="27F0984A" w14:textId="77777777" w:rsidR="00637E26" w:rsidRDefault="00000000">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000000">
            <w:pPr>
              <w:rPr>
                <w:rFonts w:eastAsiaTheme="minorEastAsia"/>
                <w:lang w:eastAsia="zh-CN"/>
              </w:rPr>
            </w:pPr>
            <w:r>
              <w:rPr>
                <w:rFonts w:eastAsiaTheme="minorEastAsia"/>
                <w:lang w:eastAsia="zh-CN"/>
              </w:rPr>
              <w:t>CMCC</w:t>
            </w:r>
          </w:p>
        </w:tc>
        <w:tc>
          <w:tcPr>
            <w:tcW w:w="8259" w:type="dxa"/>
          </w:tcPr>
          <w:p w14:paraId="703F7660" w14:textId="77777777" w:rsidR="00637E26" w:rsidRDefault="00000000">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000000">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000000">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000000">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For D1T1, TDL-A channel model is used for R2D link and for D2R link for InF-DH scenario.</w:t>
                  </w:r>
                </w:p>
                <w:p w14:paraId="0C1DA750"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000000">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TDL-A channel model is used for R2D link and for D2R link if InF scenario is considered</w:t>
                  </w:r>
                </w:p>
                <w:p w14:paraId="1FFFF576" w14:textId="77777777" w:rsidR="00637E26" w:rsidRDefault="00000000">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000000">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000000">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000000">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000000">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000000">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000000">
      <w:pPr>
        <w:pStyle w:val="4"/>
        <w:rPr>
          <w:rFonts w:eastAsiaTheme="minorEastAsia"/>
          <w:i w:val="0"/>
          <w:iCs/>
        </w:rPr>
      </w:pPr>
      <w:r>
        <w:rPr>
          <w:rFonts w:eastAsiaTheme="minorEastAsia" w:hint="eastAsia"/>
          <w:i w:val="0"/>
          <w:iCs/>
        </w:rPr>
        <w:t>Discussion (round 1)</w:t>
      </w:r>
    </w:p>
    <w:p w14:paraId="577A0726"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32AC3086"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12CE6437" w14:textId="77777777" w:rsidR="00637E26" w:rsidRDefault="00000000">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30 ns (6): Spreadtrum, CATT (TDL-D), China Telecom (TDL-D), CMCC (Mandatory), Comba (TDL-A), Qualcomm (Mandatory)</w:t>
      </w:r>
    </w:p>
    <w:p w14:paraId="50C763F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Huawei/Hisilicon (TDL-A), CATT (TDL-A), China Telecom (TDL-A), CMCC (Optional), Qualcomm (Optional)</w:t>
      </w:r>
    </w:p>
    <w:p w14:paraId="0C53CB9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Huawei/Hisilicon (TDL-D)</w:t>
      </w:r>
    </w:p>
    <w:p w14:paraId="5594FF06" w14:textId="77777777" w:rsidR="00637E26" w:rsidRDefault="00637E26">
      <w:pPr>
        <w:rPr>
          <w:rFonts w:eastAsiaTheme="minorEastAsia"/>
          <w:lang w:eastAsia="zh-CN"/>
        </w:rPr>
      </w:pPr>
    </w:p>
    <w:p w14:paraId="50085EF9"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31A1D315" w14:textId="77777777" w:rsidR="00637E26" w:rsidRDefault="00000000">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000000">
            <w:pPr>
              <w:rPr>
                <w:rFonts w:ascii="Times New Roman" w:hAnsi="Times New Roman"/>
                <w:color w:val="FF0000"/>
                <w:sz w:val="22"/>
              </w:rPr>
            </w:pPr>
            <w:r>
              <w:rPr>
                <w:rFonts w:ascii="Times New Roman" w:hAnsi="Times New Roman"/>
                <w:color w:val="FF0000"/>
                <w:sz w:val="22"/>
              </w:rPr>
              <w:t xml:space="preserve">For indoor where tx to rx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000000">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000000">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000000">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000000">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000000">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000000">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000000">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7"/>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000000">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000000">
      <w:pPr>
        <w:pStyle w:val="4"/>
        <w:rPr>
          <w:rFonts w:eastAsiaTheme="minorEastAsia"/>
          <w:i w:val="0"/>
        </w:rPr>
      </w:pPr>
      <w:r>
        <w:rPr>
          <w:rFonts w:eastAsiaTheme="minorEastAsia"/>
          <w:i w:val="0"/>
        </w:rPr>
        <w:t>Related Tdoc Proposals</w:t>
      </w:r>
    </w:p>
    <w:p w14:paraId="3AED0D2C"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000000">
            <w:pPr>
              <w:rPr>
                <w:rFonts w:eastAsiaTheme="minorEastAsia"/>
                <w:b/>
                <w:bCs/>
                <w:lang w:eastAsia="zh-CN"/>
              </w:rPr>
            </w:pPr>
            <w:r>
              <w:rPr>
                <w:rFonts w:eastAsiaTheme="minorEastAsia" w:hint="eastAsia"/>
                <w:iCs/>
                <w:lang w:val="en-US" w:eastAsia="zh-CN"/>
              </w:rPr>
              <w:t>Huawei, Hisilicon</w:t>
            </w:r>
          </w:p>
        </w:tc>
        <w:tc>
          <w:tcPr>
            <w:tcW w:w="8259" w:type="dxa"/>
          </w:tcPr>
          <w:p w14:paraId="3BCA6B05" w14:textId="77777777" w:rsidR="00637E26" w:rsidRDefault="00000000">
            <w:pPr>
              <w:rPr>
                <w:rFonts w:ascii="Times New Roman" w:eastAsiaTheme="minorEastAsia" w:hAnsi="Times New Roman"/>
                <w:b/>
                <w:bCs/>
                <w:i/>
                <w:iCs/>
                <w:lang w:val="en-US" w:eastAsia="zh-CN"/>
              </w:rPr>
            </w:pPr>
            <w:bookmarkStart w:id="67" w:name="_Hlk165632069"/>
            <w:bookmarkStart w:id="68" w:name="_Hlk161909717"/>
            <w:r>
              <w:rPr>
                <w:b/>
                <w:i/>
                <w:color w:val="000000" w:themeColor="text1"/>
                <w:lang w:eastAsia="zh-CN"/>
              </w:rPr>
              <w:t xml:space="preserve">Proposal 39: Link-level simulations assumes 0.1 kbps data rate [M] and 1 kbps [O] for the coverage </w:t>
            </w:r>
            <w:bookmarkEnd w:id="67"/>
            <w:r>
              <w:rPr>
                <w:b/>
                <w:i/>
                <w:color w:val="000000" w:themeColor="text1"/>
                <w:lang w:eastAsia="zh-CN"/>
              </w:rPr>
              <w:t>evaluations of both R2D and D2R link.</w:t>
            </w:r>
            <w:bookmarkEnd w:id="68"/>
          </w:p>
        </w:tc>
      </w:tr>
      <w:tr w:rsidR="00637E26" w14:paraId="79A644E4" w14:textId="77777777">
        <w:tc>
          <w:tcPr>
            <w:tcW w:w="1372" w:type="dxa"/>
          </w:tcPr>
          <w:p w14:paraId="2A2CE88D" w14:textId="77777777" w:rsidR="00637E26" w:rsidRDefault="00000000">
            <w:pPr>
              <w:rPr>
                <w:rFonts w:eastAsiaTheme="minorEastAsia"/>
                <w:iCs/>
                <w:lang w:val="en-US" w:eastAsia="zh-CN"/>
              </w:rPr>
            </w:pPr>
            <w:r>
              <w:rPr>
                <w:rFonts w:eastAsiaTheme="minorEastAsia" w:hint="eastAsia"/>
                <w:iCs/>
                <w:lang w:val="en-US" w:eastAsia="zh-CN"/>
              </w:rPr>
              <w:t>Spreadtrum</w:t>
            </w:r>
          </w:p>
        </w:tc>
        <w:tc>
          <w:tcPr>
            <w:tcW w:w="8259" w:type="dxa"/>
          </w:tcPr>
          <w:p w14:paraId="17E23BDF"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000000">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000000">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000000">
                  <w:pPr>
                    <w:numPr>
                      <w:ilvl w:val="1"/>
                      <w:numId w:val="94"/>
                    </w:numPr>
                    <w:autoSpaceDN w:val="0"/>
                    <w:rPr>
                      <w:rFonts w:cs="Times"/>
                      <w:kern w:val="2"/>
                      <w:szCs w:val="20"/>
                    </w:rPr>
                  </w:pPr>
                  <w:r>
                    <w:rPr>
                      <w:rFonts w:cs="Times"/>
                      <w:kern w:val="2"/>
                      <w:szCs w:val="20"/>
                    </w:rPr>
                    <w:t>5 kbps</w:t>
                  </w:r>
                </w:p>
                <w:p w14:paraId="16B7BB57" w14:textId="77777777" w:rsidR="00637E26" w:rsidRDefault="00000000">
                  <w:pPr>
                    <w:numPr>
                      <w:ilvl w:val="0"/>
                      <w:numId w:val="94"/>
                    </w:numPr>
                    <w:autoSpaceDN w:val="0"/>
                    <w:rPr>
                      <w:rFonts w:cs="Times"/>
                      <w:kern w:val="2"/>
                      <w:szCs w:val="20"/>
                    </w:rPr>
                  </w:pPr>
                  <w:r>
                    <w:rPr>
                      <w:rFonts w:cs="Times"/>
                      <w:kern w:val="2"/>
                      <w:szCs w:val="20"/>
                    </w:rPr>
                    <w:t xml:space="preserve">R2D: </w:t>
                  </w:r>
                </w:p>
                <w:p w14:paraId="219AB3CD" w14:textId="77777777" w:rsidR="00637E26" w:rsidRDefault="00000000">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000000">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000000">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000000">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14:paraId="4E190CEF" w14:textId="77777777" w:rsidR="00637E26" w:rsidRDefault="00000000">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000000">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000000">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000000">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000000">
            <w:pPr>
              <w:pStyle w:val="Agreement"/>
            </w:pPr>
            <w:bookmarkStart w:id="69"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9"/>
          </w:p>
        </w:tc>
      </w:tr>
      <w:tr w:rsidR="00637E26" w14:paraId="3569D8CD" w14:textId="77777777">
        <w:tc>
          <w:tcPr>
            <w:tcW w:w="1372" w:type="dxa"/>
          </w:tcPr>
          <w:p w14:paraId="77CD2C58" w14:textId="77777777" w:rsidR="00637E26" w:rsidRDefault="00000000">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000000">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000000">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000000">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000000">
                  <w:pPr>
                    <w:pStyle w:val="af3"/>
                    <w:spacing w:beforeAutospacing="0" w:afterAutospacing="0"/>
                    <w:rPr>
                      <w:sz w:val="20"/>
                      <w:szCs w:val="20"/>
                    </w:rPr>
                  </w:pPr>
                  <w:r>
                    <w:rPr>
                      <w:sz w:val="20"/>
                      <w:szCs w:val="20"/>
                    </w:rPr>
                    <w:t>R2D</w:t>
                  </w:r>
                </w:p>
                <w:p w14:paraId="2850BDFA" w14:textId="77777777" w:rsidR="00637E26" w:rsidRDefault="00000000">
                  <w:pPr>
                    <w:pStyle w:val="af3"/>
                    <w:numPr>
                      <w:ilvl w:val="0"/>
                      <w:numId w:val="95"/>
                    </w:numPr>
                    <w:spacing w:beforeAutospacing="0" w:afterAutospacing="0"/>
                    <w:rPr>
                      <w:sz w:val="20"/>
                      <w:szCs w:val="20"/>
                    </w:rPr>
                  </w:pPr>
                  <w:r>
                    <w:rPr>
                      <w:sz w:val="20"/>
                      <w:szCs w:val="20"/>
                    </w:rPr>
                    <w:t>7kbps for M=1</w:t>
                  </w:r>
                </w:p>
                <w:p w14:paraId="3C94D672" w14:textId="77777777" w:rsidR="00637E26" w:rsidRDefault="00000000">
                  <w:pPr>
                    <w:pStyle w:val="af3"/>
                    <w:numPr>
                      <w:ilvl w:val="0"/>
                      <w:numId w:val="95"/>
                    </w:numPr>
                    <w:spacing w:beforeAutospacing="0" w:afterAutospacing="0"/>
                    <w:rPr>
                      <w:sz w:val="20"/>
                      <w:szCs w:val="20"/>
                    </w:rPr>
                  </w:pPr>
                  <w:r>
                    <w:rPr>
                      <w:sz w:val="20"/>
                      <w:szCs w:val="20"/>
                    </w:rPr>
                    <w:t>14kbps for M=2</w:t>
                  </w:r>
                </w:p>
                <w:p w14:paraId="34F396DA" w14:textId="77777777" w:rsidR="00637E26" w:rsidRDefault="00000000">
                  <w:pPr>
                    <w:pStyle w:val="af3"/>
                    <w:numPr>
                      <w:ilvl w:val="0"/>
                      <w:numId w:val="95"/>
                    </w:numPr>
                    <w:spacing w:beforeAutospacing="0" w:afterAutospacing="0"/>
                    <w:rPr>
                      <w:sz w:val="20"/>
                      <w:szCs w:val="20"/>
                    </w:rPr>
                  </w:pPr>
                  <w:r>
                    <w:rPr>
                      <w:sz w:val="20"/>
                      <w:szCs w:val="20"/>
                    </w:rPr>
                    <w:t>28kbps for M=4</w:t>
                  </w:r>
                </w:p>
                <w:p w14:paraId="7FEEEEF3" w14:textId="77777777" w:rsidR="00637E26" w:rsidRDefault="00000000">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000000">
      <w:pPr>
        <w:pStyle w:val="4"/>
        <w:rPr>
          <w:rFonts w:eastAsiaTheme="minorEastAsia"/>
          <w:i w:val="0"/>
          <w:iCs/>
        </w:rPr>
      </w:pPr>
      <w:r>
        <w:rPr>
          <w:rFonts w:eastAsiaTheme="minorEastAsia" w:hint="eastAsia"/>
          <w:i w:val="0"/>
          <w:iCs/>
        </w:rPr>
        <w:t>Discussion (round 1)</w:t>
      </w:r>
    </w:p>
    <w:p w14:paraId="4FD72978"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000000">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Hisilicon; China Telecom</w:t>
      </w:r>
    </w:p>
    <w:p w14:paraId="04C87283"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Hisilicon; China Telecom; </w:t>
      </w:r>
    </w:p>
    <w:p w14:paraId="18DDB27B"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Spreadtrum (D2R); vivo; China Telecom; </w:t>
      </w:r>
    </w:p>
    <w:p w14:paraId="0C14D6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Spreadtrum (R2D); Samsung; MediaTek (for M=1)</w:t>
      </w:r>
    </w:p>
    <w:p w14:paraId="1678A098"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000000">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000000">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are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000000">
            <w:pPr>
              <w:rPr>
                <w:rFonts w:ascii="Times New Roman" w:hAnsi="Times New Roman"/>
                <w:sz w:val="22"/>
              </w:rPr>
            </w:pPr>
            <w:r>
              <w:rPr>
                <w:rFonts w:ascii="Times New Roman" w:hAnsi="Times New Roman"/>
                <w:sz w:val="22"/>
              </w:rPr>
              <w:t>Wiliot</w:t>
            </w:r>
          </w:p>
        </w:tc>
        <w:tc>
          <w:tcPr>
            <w:tcW w:w="7626" w:type="dxa"/>
          </w:tcPr>
          <w:p w14:paraId="756600D5" w14:textId="77777777" w:rsidR="00637E26" w:rsidRDefault="00000000">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AIoT device can not filter out interference, so long R2D transmissions will likely be blocked by OOB interference.  </w:t>
            </w:r>
            <w:r>
              <w:rPr>
                <w:rFonts w:eastAsiaTheme="minorEastAsia"/>
                <w:lang w:eastAsia="zh-CN"/>
              </w:rPr>
              <w:br/>
              <w:t>2. D2R transmissions are all unicast, so every device must transmit. Low rates mean very long inventory processing (which uses the same rates as LLS), high latencies and also lengthy/complex NR traffic slow downs. Note: such bit rates are within power budget for all devices (1,2a and 2b).</w:t>
            </w:r>
          </w:p>
        </w:tc>
      </w:tr>
      <w:tr w:rsidR="00637E26" w14:paraId="72D1DCFB" w14:textId="77777777">
        <w:tc>
          <w:tcPr>
            <w:tcW w:w="2336" w:type="dxa"/>
          </w:tcPr>
          <w:p w14:paraId="203BA727"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000000">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000000">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000000">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000000">
            <w:pPr>
              <w:rPr>
                <w:rFonts w:ascii="Times New Roman" w:hAnsi="Times New Roman"/>
                <w:sz w:val="22"/>
              </w:rPr>
            </w:pPr>
            <w:r>
              <w:rPr>
                <w:rFonts w:ascii="Times New Roman" w:hAnsi="Times New Roman"/>
                <w:color w:val="FF0000"/>
                <w:sz w:val="22"/>
              </w:rPr>
              <w:t>A-IoT device might not be able to sustain such a low data rate.</w:t>
            </w:r>
          </w:p>
        </w:tc>
      </w:tr>
    </w:tbl>
    <w:p w14:paraId="7817803E" w14:textId="77777777" w:rsidR="00637E26" w:rsidRDefault="00637E26">
      <w:pPr>
        <w:rPr>
          <w:rFonts w:eastAsiaTheme="minorEastAsia"/>
          <w:lang w:eastAsia="zh-CN"/>
        </w:rPr>
      </w:pPr>
    </w:p>
    <w:p w14:paraId="389FBC7D" w14:textId="77777777" w:rsidR="00637E26" w:rsidRDefault="00000000">
      <w:pPr>
        <w:pStyle w:val="3"/>
        <w:rPr>
          <w:rFonts w:eastAsiaTheme="minorEastAsia"/>
          <w:sz w:val="22"/>
          <w:szCs w:val="32"/>
        </w:rPr>
      </w:pPr>
      <w:r>
        <w:rPr>
          <w:rFonts w:eastAsiaTheme="minorEastAsia" w:hint="eastAsia"/>
          <w:sz w:val="22"/>
          <w:szCs w:val="32"/>
        </w:rPr>
        <w:t>[0n] Message size</w:t>
      </w:r>
    </w:p>
    <w:p w14:paraId="630EEBE3" w14:textId="77777777" w:rsidR="00637E26" w:rsidRDefault="00000000">
      <w:pPr>
        <w:pStyle w:val="4"/>
        <w:rPr>
          <w:rFonts w:eastAsiaTheme="minorEastAsia"/>
          <w:i w:val="0"/>
        </w:rPr>
      </w:pPr>
      <w:r>
        <w:rPr>
          <w:rFonts w:eastAsiaTheme="minorEastAsia"/>
          <w:i w:val="0"/>
        </w:rPr>
        <w:t>Related Tdoc Proposals</w:t>
      </w:r>
    </w:p>
    <w:p w14:paraId="4E7C538F"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000000">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000000">
            <w:pPr>
              <w:pStyle w:val="Observation"/>
              <w:numPr>
                <w:ilvl w:val="0"/>
                <w:numId w:val="0"/>
              </w:numPr>
              <w:ind w:left="1701" w:hanging="1701"/>
            </w:pPr>
            <w:bookmarkStart w:id="70"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70"/>
            <w:r>
              <w:t xml:space="preserve"> </w:t>
            </w:r>
          </w:p>
          <w:p w14:paraId="145D52BE" w14:textId="77777777" w:rsidR="00637E26" w:rsidRDefault="00000000">
            <w:pPr>
              <w:pStyle w:val="Observation"/>
              <w:numPr>
                <w:ilvl w:val="0"/>
                <w:numId w:val="0"/>
              </w:numPr>
              <w:ind w:left="1701" w:hanging="1701"/>
              <w:rPr>
                <w:lang w:eastAsia="zh-CN"/>
              </w:rPr>
            </w:pPr>
            <w:bookmarkStart w:id="71"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71"/>
          </w:p>
        </w:tc>
      </w:tr>
      <w:tr w:rsidR="00637E26" w14:paraId="132FEAE8" w14:textId="77777777">
        <w:tc>
          <w:tcPr>
            <w:tcW w:w="1372" w:type="dxa"/>
          </w:tcPr>
          <w:p w14:paraId="273E34BC" w14:textId="77777777" w:rsidR="00637E26" w:rsidRDefault="00000000">
            <w:pPr>
              <w:rPr>
                <w:rFonts w:eastAsiaTheme="minorEastAsia"/>
                <w:iCs/>
                <w:lang w:val="en-US" w:eastAsia="zh-CN"/>
              </w:rPr>
            </w:pPr>
            <w:r>
              <w:rPr>
                <w:rFonts w:eastAsiaTheme="minorEastAsia" w:hint="eastAsia"/>
                <w:iCs/>
                <w:lang w:val="en-US" w:eastAsia="zh-CN"/>
              </w:rPr>
              <w:t>Huawei, Hisilicon</w:t>
            </w:r>
          </w:p>
        </w:tc>
        <w:tc>
          <w:tcPr>
            <w:tcW w:w="8259" w:type="dxa"/>
          </w:tcPr>
          <w:p w14:paraId="1879C965" w14:textId="77777777" w:rsidR="00637E26" w:rsidRDefault="00000000">
            <w:pPr>
              <w:rPr>
                <w:lang w:eastAsia="zh-CN"/>
              </w:rPr>
            </w:pPr>
            <w:bookmarkStart w:id="72" w:name="_Hlk161909724"/>
            <w:r>
              <w:rPr>
                <w:b/>
                <w:i/>
                <w:color w:val="000000" w:themeColor="text1"/>
                <w:lang w:eastAsia="zh-CN"/>
              </w:rPr>
              <w:t>Proposal 40: The message size used in the link-level simulation is assumed to be [16, 96, 400] bits for both R2D and D2R link.</w:t>
            </w:r>
            <w:bookmarkEnd w:id="72"/>
          </w:p>
        </w:tc>
      </w:tr>
      <w:tr w:rsidR="00637E26" w14:paraId="7DFC1E09" w14:textId="77777777">
        <w:tc>
          <w:tcPr>
            <w:tcW w:w="1372" w:type="dxa"/>
          </w:tcPr>
          <w:p w14:paraId="30537723" w14:textId="77777777" w:rsidR="00637E26" w:rsidRDefault="00000000">
            <w:pPr>
              <w:rPr>
                <w:rFonts w:eastAsiaTheme="minorEastAsia"/>
                <w:iCs/>
                <w:lang w:val="en-US" w:eastAsia="zh-CN"/>
              </w:rPr>
            </w:pPr>
            <w:r>
              <w:rPr>
                <w:rFonts w:eastAsiaTheme="minorEastAsia" w:hint="eastAsia"/>
                <w:iCs/>
                <w:lang w:val="en-US" w:eastAsia="zh-CN"/>
              </w:rPr>
              <w:t>Spreadtrum</w:t>
            </w:r>
          </w:p>
        </w:tc>
        <w:tc>
          <w:tcPr>
            <w:tcW w:w="8259" w:type="dxa"/>
          </w:tcPr>
          <w:p w14:paraId="0D0E3DA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000000">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000000">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000000">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000000">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000000">
            <w:pPr>
              <w:rPr>
                <w:b/>
                <w:bCs/>
                <w:i/>
                <w:iCs/>
              </w:rPr>
            </w:pPr>
            <w:r>
              <w:rPr>
                <w:b/>
                <w:bCs/>
                <w:i/>
                <w:iCs/>
              </w:rPr>
              <w:t xml:space="preserve">Proposal 4: For evaluating Ambient IoT, consider candidate maximum TBS for UL transmission: </w:t>
            </w:r>
          </w:p>
          <w:p w14:paraId="13D22B3D" w14:textId="77777777" w:rsidR="00637E26" w:rsidRDefault="00000000">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000000">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000000">
            <w:pPr>
              <w:rPr>
                <w:rFonts w:eastAsiaTheme="minorEastAsia"/>
                <w:iCs/>
                <w:lang w:val="en-US" w:eastAsia="zh-CN"/>
              </w:rPr>
            </w:pPr>
            <w:r>
              <w:rPr>
                <w:iCs/>
                <w:lang w:val="en-US" w:eastAsia="zh-CN"/>
              </w:rPr>
              <w:t>NTT DOCOMO</w:t>
            </w:r>
          </w:p>
        </w:tc>
        <w:tc>
          <w:tcPr>
            <w:tcW w:w="8259" w:type="dxa"/>
          </w:tcPr>
          <w:p w14:paraId="2E0EA4F3" w14:textId="77777777" w:rsidR="00637E26" w:rsidRDefault="00000000">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000000">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000000">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宋体" w:hAnsi="宋体" w:cs="宋体" w:hint="eastAsia"/>
                      <w:color w:val="7030A0"/>
                      <w:sz w:val="24"/>
                      <w:lang w:eastAsia="zh-CN"/>
                    </w:rPr>
                    <w:t xml:space="preserve"> </w:t>
                  </w:r>
                  <w:r>
                    <w:rPr>
                      <w:rFonts w:cs="Times"/>
                      <w:color w:val="7030A0"/>
                      <w:lang w:eastAsia="zh-CN"/>
                    </w:rPr>
                    <w:t>[FFS: 16, 96, 400 bits]</w:t>
                  </w:r>
                </w:p>
                <w:p w14:paraId="07220E0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000000">
                  <w:pPr>
                    <w:pStyle w:val="af3"/>
                    <w:spacing w:beforeAutospacing="0" w:afterAutospacing="0"/>
                    <w:rPr>
                      <w:sz w:val="20"/>
                      <w:szCs w:val="20"/>
                    </w:rPr>
                  </w:pPr>
                  <w:r>
                    <w:rPr>
                      <w:sz w:val="20"/>
                      <w:szCs w:val="20"/>
                    </w:rPr>
                    <w:t>R2D: 64 bits</w:t>
                  </w:r>
                </w:p>
                <w:p w14:paraId="13A30CB6" w14:textId="77777777" w:rsidR="00637E26" w:rsidRDefault="00000000">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000000">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000000">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000000">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000000">
      <w:pPr>
        <w:pStyle w:val="4"/>
        <w:rPr>
          <w:rFonts w:eastAsiaTheme="minorEastAsia"/>
          <w:i w:val="0"/>
          <w:iCs/>
        </w:rPr>
      </w:pPr>
      <w:r>
        <w:rPr>
          <w:rFonts w:eastAsiaTheme="minorEastAsia" w:hint="eastAsia"/>
          <w:i w:val="0"/>
          <w:iCs/>
        </w:rPr>
        <w:t>Discussion (round 1)</w:t>
      </w:r>
    </w:p>
    <w:p w14:paraId="1FE70E9A"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Most companies (e.g., Ericsson, Huawei/Hisilicon, ZTE, NTT DOCOMO) prefer to have a common message size for R2D and D2R.</w:t>
      </w:r>
    </w:p>
    <w:p w14:paraId="5A43CB7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000000">
      <w:pPr>
        <w:rPr>
          <w:rFonts w:eastAsiaTheme="minorEastAsia"/>
          <w:b/>
          <w:bCs/>
          <w:lang w:eastAsia="zh-CN"/>
        </w:rPr>
      </w:pPr>
      <w:r>
        <w:rPr>
          <w:rFonts w:eastAsiaTheme="minorEastAsia"/>
          <w:b/>
          <w:bCs/>
          <w:lang w:eastAsia="zh-CN"/>
        </w:rPr>
        <w:t>Summary of Proposals:</w:t>
      </w:r>
    </w:p>
    <w:p w14:paraId="3979436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16 bits: </w:t>
      </w:r>
      <w:r>
        <w:rPr>
          <w:rFonts w:eastAsiaTheme="minorEastAsia"/>
          <w:lang w:val="en-US" w:eastAsia="zh-CN"/>
        </w:rPr>
        <w:t>Spreadtrum (D2R, R2D), ZTE, MediaTek (D2R, R2D), Qualcomm (D2R, R2D)</w:t>
      </w:r>
    </w:p>
    <w:p w14:paraId="7C1A7F41"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Huawei, Hisilicon; ZTE; NTT DOCOMO; MediaTek (D2R), Qualcomm (D2R)</w:t>
      </w:r>
    </w:p>
    <w:p w14:paraId="558F6EB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Ericsson; Huawei, Hisilicon; MediaTek (D2R, R2D); Qualcomm (D2R, R2D)</w:t>
      </w:r>
    </w:p>
    <w:p w14:paraId="3A031278" w14:textId="77777777" w:rsidR="00637E26" w:rsidRDefault="00637E26">
      <w:pPr>
        <w:rPr>
          <w:rFonts w:eastAsiaTheme="minorEastAsia"/>
          <w:lang w:eastAsia="zh-CN"/>
        </w:rPr>
      </w:pPr>
    </w:p>
    <w:p w14:paraId="22E85F23" w14:textId="77777777" w:rsidR="00637E26" w:rsidRDefault="00000000">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330AF525" w14:textId="77777777" w:rsidR="00637E26" w:rsidRDefault="00000000">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000000">
            <w:pPr>
              <w:rPr>
                <w:rFonts w:ascii="Times New Roman" w:hAnsi="Times New Roman"/>
                <w:sz w:val="22"/>
              </w:rPr>
            </w:pPr>
            <w:r>
              <w:rPr>
                <w:rFonts w:ascii="Times New Roman" w:hAnsi="Times New Roman"/>
                <w:sz w:val="22"/>
              </w:rPr>
              <w:t>Wiliot</w:t>
            </w:r>
          </w:p>
        </w:tc>
        <w:tc>
          <w:tcPr>
            <w:tcW w:w="7626" w:type="dxa"/>
          </w:tcPr>
          <w:p w14:paraId="4BA8CB37" w14:textId="77777777" w:rsidR="00637E26" w:rsidRDefault="00000000">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000000">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000000">
      <w:pPr>
        <w:pStyle w:val="3"/>
        <w:rPr>
          <w:rFonts w:eastAsiaTheme="minorEastAsia"/>
          <w:sz w:val="22"/>
          <w:szCs w:val="32"/>
        </w:rPr>
      </w:pPr>
      <w:bookmarkStart w:id="73" w:name="_Ref163857608"/>
      <w:r>
        <w:rPr>
          <w:rFonts w:eastAsiaTheme="minorEastAsia" w:hint="eastAsia"/>
          <w:sz w:val="22"/>
          <w:szCs w:val="32"/>
        </w:rPr>
        <w:t>[0q] Sam</w:t>
      </w:r>
      <w:r>
        <w:rPr>
          <w:rFonts w:eastAsiaTheme="minorEastAsia"/>
          <w:sz w:val="22"/>
          <w:szCs w:val="32"/>
        </w:rPr>
        <w:t>pling frequency</w:t>
      </w:r>
      <w:bookmarkEnd w:id="73"/>
    </w:p>
    <w:p w14:paraId="50962801" w14:textId="77777777" w:rsidR="00637E26" w:rsidRDefault="00000000">
      <w:pPr>
        <w:pStyle w:val="4"/>
        <w:rPr>
          <w:rFonts w:eastAsiaTheme="minorEastAsia"/>
          <w:i w:val="0"/>
        </w:rPr>
      </w:pPr>
      <w:r>
        <w:rPr>
          <w:rFonts w:eastAsiaTheme="minorEastAsia"/>
          <w:i w:val="0"/>
        </w:rPr>
        <w:t>Related Tdoc proposals</w:t>
      </w:r>
    </w:p>
    <w:p w14:paraId="2B899205"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000000">
            <w:pPr>
              <w:pStyle w:val="Proposal"/>
              <w:numPr>
                <w:ilvl w:val="0"/>
                <w:numId w:val="0"/>
              </w:numPr>
              <w:ind w:left="1304" w:hanging="1304"/>
              <w:jc w:val="left"/>
              <w:rPr>
                <w:lang w:val="en-GB"/>
              </w:rPr>
            </w:pPr>
            <w:bookmarkStart w:id="74"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4"/>
          </w:p>
          <w:p w14:paraId="598DE98E" w14:textId="77777777" w:rsidR="00637E26" w:rsidRDefault="00000000">
            <w:pPr>
              <w:pStyle w:val="Proposal"/>
              <w:numPr>
                <w:ilvl w:val="0"/>
                <w:numId w:val="99"/>
              </w:numPr>
              <w:spacing w:line="256" w:lineRule="auto"/>
              <w:jc w:val="left"/>
              <w:rPr>
                <w:lang w:val="en-GB"/>
              </w:rPr>
            </w:pPr>
            <w:bookmarkStart w:id="75" w:name="_Toc166256579"/>
            <w:r>
              <w:rPr>
                <w:lang w:val="en-GB"/>
              </w:rPr>
              <w:t>Option 1: (200, 0.1)</w:t>
            </w:r>
            <w:bookmarkEnd w:id="75"/>
          </w:p>
          <w:p w14:paraId="3445E299" w14:textId="77777777" w:rsidR="00637E26" w:rsidRDefault="00000000">
            <w:pPr>
              <w:pStyle w:val="Proposal"/>
              <w:numPr>
                <w:ilvl w:val="0"/>
                <w:numId w:val="99"/>
              </w:numPr>
              <w:spacing w:line="256" w:lineRule="auto"/>
              <w:jc w:val="left"/>
              <w:rPr>
                <w:lang w:val="en-GB"/>
              </w:rPr>
            </w:pPr>
            <w:bookmarkStart w:id="76" w:name="_Toc166256580"/>
            <w:r>
              <w:rPr>
                <w:lang w:val="en-GB"/>
              </w:rPr>
              <w:t>Option 2: (50, 0.1)</w:t>
            </w:r>
            <w:bookmarkEnd w:id="76"/>
          </w:p>
          <w:p w14:paraId="7812E4A4" w14:textId="77777777" w:rsidR="00637E26" w:rsidRDefault="00000000">
            <w:pPr>
              <w:pStyle w:val="Proposal"/>
              <w:numPr>
                <w:ilvl w:val="0"/>
                <w:numId w:val="99"/>
              </w:numPr>
              <w:spacing w:line="256" w:lineRule="auto"/>
              <w:jc w:val="left"/>
              <w:rPr>
                <w:lang w:val="en-GB"/>
              </w:rPr>
            </w:pPr>
            <w:bookmarkStart w:id="77" w:name="_Toc166256581"/>
            <w:r>
              <w:rPr>
                <w:lang w:val="en-GB"/>
              </w:rPr>
              <w:t>The clock error post synchronization/calibration is FFS.</w:t>
            </w:r>
            <w:bookmarkEnd w:id="77"/>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000000">
            <w:pPr>
              <w:rPr>
                <w:rFonts w:eastAsiaTheme="minorEastAsia"/>
                <w:lang w:eastAsia="zh-CN"/>
              </w:rPr>
            </w:pPr>
            <w:r>
              <w:rPr>
                <w:rFonts w:eastAsiaTheme="minorEastAsia" w:hint="eastAsia"/>
                <w:lang w:eastAsia="zh-CN"/>
              </w:rPr>
              <w:t>Huawei, Hisilicon</w:t>
            </w:r>
          </w:p>
        </w:tc>
        <w:tc>
          <w:tcPr>
            <w:tcW w:w="8526" w:type="dxa"/>
          </w:tcPr>
          <w:p w14:paraId="4F3B62A0" w14:textId="77777777" w:rsidR="00637E26" w:rsidRDefault="00000000">
            <w:pPr>
              <w:rPr>
                <w:color w:val="000000"/>
              </w:rPr>
            </w:pPr>
            <w:r>
              <w:rPr>
                <w:b/>
                <w:i/>
                <w:color w:val="000000"/>
              </w:rPr>
              <w:t>Proposal 43: The sampling frequency is assumed to be 1.92 MHz for the R2D receiver.</w:t>
            </w:r>
          </w:p>
          <w:p w14:paraId="3443832B" w14:textId="77777777" w:rsidR="00637E26" w:rsidRDefault="00000000">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000000">
            <w:pPr>
              <w:rPr>
                <w:rFonts w:eastAsiaTheme="minorEastAsia"/>
                <w:lang w:eastAsia="zh-CN"/>
              </w:rPr>
            </w:pPr>
            <w:r>
              <w:rPr>
                <w:rFonts w:eastAsiaTheme="minorEastAsia" w:hint="eastAsia"/>
                <w:lang w:eastAsia="zh-CN"/>
              </w:rPr>
              <w:t>Spreadtrum</w:t>
            </w:r>
          </w:p>
        </w:tc>
        <w:tc>
          <w:tcPr>
            <w:tcW w:w="8526" w:type="dxa"/>
          </w:tcPr>
          <w:p w14:paraId="655902C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000000">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000000">
            <w:pPr>
              <w:rPr>
                <w:rFonts w:eastAsiaTheme="minorEastAsia"/>
                <w:lang w:eastAsia="zh-CN"/>
              </w:rPr>
            </w:pPr>
            <w:r>
              <w:rPr>
                <w:rFonts w:eastAsiaTheme="minorEastAsia"/>
                <w:lang w:eastAsia="zh-CN"/>
              </w:rPr>
              <w:t>CMCC</w:t>
            </w:r>
          </w:p>
        </w:tc>
        <w:tc>
          <w:tcPr>
            <w:tcW w:w="8526" w:type="dxa"/>
          </w:tcPr>
          <w:p w14:paraId="2016910A" w14:textId="77777777" w:rsidR="00637E26" w:rsidRDefault="00000000">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000000">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000000">
            <w:pPr>
              <w:snapToGrid w:val="0"/>
              <w:rPr>
                <w:b/>
                <w:bCs/>
              </w:rPr>
            </w:pPr>
            <w:r>
              <w:rPr>
                <w:rFonts w:eastAsia="宋体"/>
                <w:b/>
                <w:bCs/>
                <w:szCs w:val="20"/>
                <w:lang w:bidi="ar"/>
              </w:rPr>
              <w:t xml:space="preserve">Note: </w:t>
            </w:r>
          </w:p>
          <w:p w14:paraId="7B0BA3D2" w14:textId="77777777" w:rsidR="00637E26" w:rsidRDefault="00000000">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000000">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000000">
            <w:pPr>
              <w:rPr>
                <w:rFonts w:eastAsiaTheme="minorEastAsia"/>
                <w:lang w:eastAsia="zh-CN"/>
              </w:rPr>
            </w:pPr>
            <w:r>
              <w:rPr>
                <w:rFonts w:eastAsiaTheme="minorEastAsia" w:hint="eastAsia"/>
                <w:lang w:eastAsia="zh-CN"/>
              </w:rPr>
              <w:lastRenderedPageBreak/>
              <w:t>Samsung</w:t>
            </w:r>
          </w:p>
        </w:tc>
        <w:tc>
          <w:tcPr>
            <w:tcW w:w="8526" w:type="dxa"/>
          </w:tcPr>
          <w:p w14:paraId="6A6E4554" w14:textId="77777777" w:rsidR="00637E26" w:rsidRDefault="00000000">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000000">
            <w:pPr>
              <w:pStyle w:val="Agreement"/>
              <w:rPr>
                <w:b w:val="0"/>
              </w:rPr>
            </w:pPr>
            <w:r>
              <w:t xml:space="preserve">Proposal 6. </w:t>
            </w:r>
            <w:r>
              <w:rPr>
                <w:b w:val="0"/>
              </w:rPr>
              <w:t>The following sampling frequency offset are considered in the link level simulation.</w:t>
            </w:r>
          </w:p>
          <w:p w14:paraId="33401AE6" w14:textId="77777777" w:rsidR="00637E26" w:rsidRDefault="00000000">
            <w:pPr>
              <w:pStyle w:val="StatementBody"/>
              <w:jc w:val="left"/>
              <w:rPr>
                <w:lang w:val="en-US"/>
              </w:rPr>
            </w:pPr>
            <w:r>
              <w:rPr>
                <w:rFonts w:ascii="Arial" w:hAnsi="Arial"/>
                <w:lang w:eastAsia="ja-JP"/>
              </w:rPr>
              <w:t>Initial sampling frequency offset (SFO) = [10</w:t>
            </w:r>
            <w:r>
              <w:rPr>
                <w:rFonts w:ascii="Arial" w:hAnsi="Arial"/>
                <w:vertAlign w:val="superscript"/>
                <w:lang w:eastAsia="ja-JP"/>
              </w:rPr>
              <w:t>5</w:t>
            </w:r>
            <w:r>
              <w:rPr>
                <w:rFonts w:ascii="Arial" w:hAnsi="Arial"/>
                <w:lang w:eastAsia="ja-JP"/>
              </w:rPr>
              <w:t>] ppm</w:t>
            </w:r>
          </w:p>
          <w:p w14:paraId="3D54ADF7" w14:textId="77777777" w:rsidR="00637E26" w:rsidRDefault="00000000">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000000">
            <w:pPr>
              <w:pStyle w:val="a3"/>
              <w:rPr>
                <w:rFonts w:eastAsia="微软雅黑"/>
                <w:b w:val="0"/>
                <w:lang w:val="en-GB"/>
              </w:rPr>
            </w:pPr>
            <w:bookmarkStart w:id="78" w:name="PP18"/>
            <w:r>
              <w:rPr>
                <w:lang w:val="en-GB"/>
              </w:rPr>
              <w:t xml:space="preserve">Proposal </w:t>
            </w:r>
            <w:r>
              <w:fldChar w:fldCharType="begin"/>
            </w:r>
            <w: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3.84MHz sampling rate can be assumed for device with a few hundred μW power consumption.</w:t>
            </w:r>
            <w:bookmarkEnd w:id="78"/>
          </w:p>
        </w:tc>
      </w:tr>
      <w:tr w:rsidR="00637E26" w14:paraId="0BE9A321" w14:textId="77777777">
        <w:tc>
          <w:tcPr>
            <w:tcW w:w="1105" w:type="dxa"/>
          </w:tcPr>
          <w:p w14:paraId="6400B028" w14:textId="77777777" w:rsidR="00637E26" w:rsidRDefault="00000000">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000000">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14:paraId="14D0E6ED" w14:textId="77777777" w:rsidR="00637E26" w:rsidRDefault="00000000">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000000">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000000">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000000">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000000">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000000">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000000">
            <w:pPr>
              <w:spacing w:beforeLines="100" w:before="240" w:afterLines="100" w:after="240"/>
              <w:rPr>
                <w:rFonts w:eastAsia="宋体"/>
                <w:szCs w:val="20"/>
                <w:lang w:eastAsia="zh-CN"/>
              </w:rPr>
            </w:pPr>
            <w:bookmarkStart w:id="79"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9"/>
          </w:p>
        </w:tc>
      </w:tr>
      <w:tr w:rsidR="00637E26" w14:paraId="2C8BED5C" w14:textId="77777777">
        <w:tc>
          <w:tcPr>
            <w:tcW w:w="1105" w:type="dxa"/>
          </w:tcPr>
          <w:p w14:paraId="2F99E185"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637E26" w14:paraId="1FB46B37" w14:textId="77777777">
        <w:tc>
          <w:tcPr>
            <w:tcW w:w="1105" w:type="dxa"/>
          </w:tcPr>
          <w:p w14:paraId="0F1DBF90" w14:textId="77777777" w:rsidR="00637E26" w:rsidRDefault="00000000">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000000">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1 and Device type 2a : </w:t>
            </w:r>
            <w:r>
              <w:rPr>
                <w:rFonts w:ascii="Times New Roman" w:hAnsi="Times New Roman"/>
                <w:b/>
                <w:bCs/>
              </w:rPr>
              <w:t>10^4 - 10^5 ppm</w:t>
            </w:r>
          </w:p>
          <w:p w14:paraId="3D2D09D5"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000000">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000000">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000000">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000000">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000000">
            <w:pPr>
              <w:pStyle w:val="afc"/>
              <w:numPr>
                <w:ilvl w:val="0"/>
                <w:numId w:val="10"/>
              </w:numPr>
              <w:spacing w:after="240"/>
              <w:ind w:firstLineChars="0"/>
              <w:rPr>
                <w:b/>
                <w:bCs/>
                <w:szCs w:val="18"/>
              </w:rPr>
            </w:pPr>
            <w:r>
              <w:rPr>
                <w:b/>
                <w:bCs/>
                <w:szCs w:val="18"/>
              </w:rPr>
              <w:t>FFS: detailed value for each device</w:t>
            </w:r>
          </w:p>
          <w:p w14:paraId="7DC153D2" w14:textId="77777777" w:rsidR="00637E26" w:rsidRDefault="00000000">
            <w:pPr>
              <w:rPr>
                <w:b/>
                <w:bCs/>
                <w:szCs w:val="18"/>
              </w:rPr>
            </w:pPr>
            <w:r>
              <w:rPr>
                <w:b/>
                <w:bCs/>
                <w:szCs w:val="18"/>
              </w:rPr>
              <w:t>Proposal 13: For link level simulation,</w:t>
            </w:r>
          </w:p>
          <w:p w14:paraId="7CB99539" w14:textId="77777777" w:rsidR="00637E26" w:rsidRDefault="00000000">
            <w:pPr>
              <w:pStyle w:val="afc"/>
              <w:numPr>
                <w:ilvl w:val="0"/>
                <w:numId w:val="10"/>
              </w:numPr>
              <w:ind w:firstLineChars="0"/>
              <w:rPr>
                <w:b/>
                <w:bCs/>
                <w:szCs w:val="18"/>
              </w:rPr>
            </w:pPr>
            <w:r>
              <w:rPr>
                <w:b/>
                <w:bCs/>
                <w:szCs w:val="18"/>
              </w:rPr>
              <w:lastRenderedPageBreak/>
              <w:t>Initial SFO is applied to the evaluation of preamble or other synchronization signal if any</w:t>
            </w:r>
          </w:p>
          <w:p w14:paraId="769EA84F" w14:textId="77777777" w:rsidR="00637E26" w:rsidRDefault="00000000">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000000">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000000">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000000">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000000">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000000">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000000">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Default="00000000">
            <w:pPr>
              <w:pStyle w:val="a3"/>
              <w:jc w:val="center"/>
            </w:pPr>
            <w:r>
              <w:t xml:space="preserve">Table </w:t>
            </w:r>
            <w:r>
              <w:rPr>
                <w:rFonts w:hint="eastAsia"/>
              </w:rPr>
              <w:t xml:space="preserve">5 </w:t>
            </w:r>
            <w: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000000">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000000">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000000">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000000">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000000">
                  <w:pPr>
                    <w:ind w:left="82"/>
                    <w:jc w:val="center"/>
                    <w:rPr>
                      <w:color w:val="FFFFFF" w:themeColor="background1"/>
                      <w:sz w:val="18"/>
                      <w:szCs w:val="18"/>
                    </w:rPr>
                  </w:pPr>
                  <w:r>
                    <w:rPr>
                      <w:color w:val="FFFFFF" w:themeColor="background1"/>
                      <w:sz w:val="18"/>
                      <w:szCs w:val="18"/>
                    </w:rPr>
                    <w:t>Clock</w:t>
                  </w:r>
                </w:p>
                <w:p w14:paraId="55E7230B" w14:textId="77777777" w:rsidR="00637E26" w:rsidRDefault="00000000">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000000">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000000">
                  <w:pPr>
                    <w:jc w:val="center"/>
                    <w:rPr>
                      <w:color w:val="FFFFFF" w:themeColor="background1"/>
                      <w:sz w:val="18"/>
                      <w:szCs w:val="18"/>
                    </w:rPr>
                  </w:pPr>
                  <w:r>
                    <w:rPr>
                      <w:color w:val="FFFFFF" w:themeColor="background1"/>
                      <w:sz w:val="18"/>
                      <w:szCs w:val="18"/>
                    </w:rPr>
                    <w:t>Initial clock</w:t>
                  </w:r>
                </w:p>
                <w:p w14:paraId="6962EB88" w14:textId="77777777" w:rsidR="00637E26" w:rsidRDefault="00000000">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000000">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000000">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000000">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000000">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000000">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000000">
                  <w:pPr>
                    <w:ind w:left="79"/>
                    <w:rPr>
                      <w:sz w:val="18"/>
                      <w:szCs w:val="18"/>
                    </w:rPr>
                  </w:pPr>
                  <w:r>
                    <w:rPr>
                      <w:sz w:val="18"/>
                      <w:szCs w:val="18"/>
                    </w:rPr>
                    <w:t>Device 1, 2a, 2b</w:t>
                  </w:r>
                </w:p>
              </w:tc>
              <w:tc>
                <w:tcPr>
                  <w:tcW w:w="530" w:type="pct"/>
                  <w:shd w:val="clear" w:color="auto" w:fill="CDD1F2"/>
                </w:tcPr>
                <w:p w14:paraId="6AF7BA6B" w14:textId="77777777" w:rsidR="00637E26" w:rsidRDefault="00000000">
                  <w:pPr>
                    <w:ind w:left="82"/>
                    <w:rPr>
                      <w:sz w:val="18"/>
                      <w:szCs w:val="18"/>
                    </w:rPr>
                  </w:pPr>
                  <w:r>
                    <w:rPr>
                      <w:sz w:val="18"/>
                      <w:szCs w:val="18"/>
                    </w:rPr>
                    <w:t>[10s] kHz to [1]MHz</w:t>
                  </w:r>
                </w:p>
              </w:tc>
              <w:tc>
                <w:tcPr>
                  <w:tcW w:w="613" w:type="pct"/>
                  <w:shd w:val="clear" w:color="auto" w:fill="CDD1F2"/>
                  <w:tcMar>
                    <w:top w:w="72" w:type="dxa"/>
                    <w:left w:w="144" w:type="dxa"/>
                    <w:bottom w:w="72" w:type="dxa"/>
                    <w:right w:w="144" w:type="dxa"/>
                  </w:tcMar>
                </w:tcPr>
                <w:p w14:paraId="3CB77E27" w14:textId="77777777" w:rsidR="00637E26" w:rsidRDefault="00000000">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000000">
                  <w:pPr>
                    <w:rPr>
                      <w:sz w:val="18"/>
                      <w:szCs w:val="18"/>
                    </w:rPr>
                  </w:pPr>
                  <w:r>
                    <w:rPr>
                      <w:sz w:val="18"/>
                      <w:szCs w:val="18"/>
                    </w:rPr>
                    <w:t>[1, 10]% error</w:t>
                  </w:r>
                </w:p>
              </w:tc>
              <w:tc>
                <w:tcPr>
                  <w:tcW w:w="1039" w:type="pct"/>
                  <w:shd w:val="clear" w:color="auto" w:fill="CDD1F2"/>
                </w:tcPr>
                <w:p w14:paraId="5B7E8BDD" w14:textId="77777777" w:rsidR="00637E26" w:rsidRDefault="00000000">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000000">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000000">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000000">
                  <w:pPr>
                    <w:ind w:left="79"/>
                    <w:rPr>
                      <w:sz w:val="18"/>
                      <w:szCs w:val="18"/>
                    </w:rPr>
                  </w:pPr>
                  <w:r>
                    <w:rPr>
                      <w:sz w:val="18"/>
                      <w:szCs w:val="18"/>
                    </w:rPr>
                    <w:t>Device 1, 2a</w:t>
                  </w:r>
                </w:p>
              </w:tc>
              <w:tc>
                <w:tcPr>
                  <w:tcW w:w="530" w:type="pct"/>
                  <w:shd w:val="clear" w:color="auto" w:fill="CDD1F2"/>
                </w:tcPr>
                <w:p w14:paraId="5FCCC6CD"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000000">
                  <w:pPr>
                    <w:rPr>
                      <w:sz w:val="18"/>
                      <w:szCs w:val="18"/>
                    </w:rPr>
                  </w:pPr>
                  <w:r>
                    <w:rPr>
                      <w:sz w:val="18"/>
                      <w:szCs w:val="18"/>
                    </w:rPr>
                    <w:t>&lt;1uW</w:t>
                  </w:r>
                </w:p>
                <w:p w14:paraId="11DBEB3F" w14:textId="77777777" w:rsidR="00637E26" w:rsidRDefault="00000000">
                  <w:pPr>
                    <w:rPr>
                      <w:sz w:val="18"/>
                      <w:szCs w:val="18"/>
                    </w:rPr>
                  </w:pPr>
                  <w:r>
                    <w:rPr>
                      <w:sz w:val="18"/>
                      <w:szCs w:val="18"/>
                    </w:rPr>
                    <w:t>&lt;10s uW</w:t>
                  </w:r>
                </w:p>
              </w:tc>
              <w:tc>
                <w:tcPr>
                  <w:tcW w:w="1041" w:type="pct"/>
                  <w:shd w:val="clear" w:color="auto" w:fill="CDD1F2"/>
                  <w:tcMar>
                    <w:top w:w="72" w:type="dxa"/>
                    <w:left w:w="144" w:type="dxa"/>
                    <w:bottom w:w="72" w:type="dxa"/>
                    <w:right w:w="144" w:type="dxa"/>
                  </w:tcMar>
                </w:tcPr>
                <w:p w14:paraId="3CDC86BC" w14:textId="77777777" w:rsidR="00637E26" w:rsidRDefault="00000000">
                  <w:pPr>
                    <w:rPr>
                      <w:sz w:val="18"/>
                      <w:szCs w:val="18"/>
                    </w:rPr>
                  </w:pPr>
                  <w:r>
                    <w:rPr>
                      <w:sz w:val="18"/>
                      <w:szCs w:val="18"/>
                    </w:rPr>
                    <w:t>[1~5]% error before calibration.</w:t>
                  </w:r>
                </w:p>
              </w:tc>
              <w:tc>
                <w:tcPr>
                  <w:tcW w:w="1039" w:type="pct"/>
                  <w:shd w:val="clear" w:color="auto" w:fill="CDD1F2"/>
                </w:tcPr>
                <w:p w14:paraId="7329B2A2" w14:textId="77777777" w:rsidR="00637E26" w:rsidRDefault="00000000">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000000">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000000">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000000">
                  <w:pPr>
                    <w:ind w:left="79"/>
                    <w:rPr>
                      <w:sz w:val="18"/>
                      <w:szCs w:val="18"/>
                    </w:rPr>
                  </w:pPr>
                  <w:r>
                    <w:rPr>
                      <w:sz w:val="18"/>
                      <w:szCs w:val="18"/>
                    </w:rPr>
                    <w:t>Device 2b</w:t>
                  </w:r>
                </w:p>
              </w:tc>
              <w:tc>
                <w:tcPr>
                  <w:tcW w:w="530" w:type="pct"/>
                  <w:shd w:val="clear" w:color="auto" w:fill="CDD1F2"/>
                </w:tcPr>
                <w:p w14:paraId="3A85D7A3"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000000">
                  <w:pPr>
                    <w:rPr>
                      <w:sz w:val="18"/>
                      <w:szCs w:val="18"/>
                    </w:rPr>
                  </w:pPr>
                  <w:r>
                    <w:rPr>
                      <w:sz w:val="18"/>
                      <w:szCs w:val="18"/>
                    </w:rPr>
                    <w:t>10s ~ 100 uW</w:t>
                  </w:r>
                </w:p>
              </w:tc>
              <w:tc>
                <w:tcPr>
                  <w:tcW w:w="1041" w:type="pct"/>
                  <w:shd w:val="clear" w:color="auto" w:fill="CDD1F2"/>
                  <w:tcMar>
                    <w:top w:w="72" w:type="dxa"/>
                    <w:left w:w="144" w:type="dxa"/>
                    <w:bottom w:w="72" w:type="dxa"/>
                    <w:right w:w="144" w:type="dxa"/>
                  </w:tcMar>
                </w:tcPr>
                <w:p w14:paraId="293A0430" w14:textId="77777777" w:rsidR="00637E26" w:rsidRDefault="00000000">
                  <w:pPr>
                    <w:rPr>
                      <w:sz w:val="18"/>
                      <w:szCs w:val="18"/>
                    </w:rPr>
                  </w:pPr>
                  <w:r>
                    <w:rPr>
                      <w:sz w:val="18"/>
                      <w:szCs w:val="18"/>
                    </w:rPr>
                    <w:t>[1~5]%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000000">
                  <w:pPr>
                    <w:ind w:left="142"/>
                    <w:rPr>
                      <w:sz w:val="18"/>
                      <w:szCs w:val="18"/>
                    </w:rPr>
                  </w:pPr>
                  <w:r>
                    <w:rPr>
                      <w:sz w:val="18"/>
                      <w:szCs w:val="18"/>
                    </w:rPr>
                    <w:t>After clock calibration based on sync signal, clock can achieve accuracy of [50]ppm.</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000000">
      <w:pPr>
        <w:pStyle w:val="4"/>
        <w:rPr>
          <w:rFonts w:eastAsiaTheme="minorEastAsia"/>
          <w:i w:val="0"/>
          <w:iCs/>
        </w:rPr>
      </w:pPr>
      <w:r>
        <w:rPr>
          <w:rFonts w:eastAsiaTheme="minorEastAsia" w:hint="eastAsia"/>
          <w:i w:val="0"/>
          <w:iCs/>
        </w:rPr>
        <w:t>Discussion (round 1)</w:t>
      </w:r>
    </w:p>
    <w:p w14:paraId="31F64DDC"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xml:space="preserve">: Majority views (e.g., Huawei/Hisilicon,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498C897B"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Huawei/Hisilicon,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Huawei/Hisilicon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Huawei/Hisilicon, CMCC, ZTE, NTT DOCOMO) discuss the drifting model.</w:t>
      </w:r>
    </w:p>
    <w:p w14:paraId="697F547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000000">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80"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8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Sampling frequency is 1.92 Msps.</w:t>
            </w:r>
          </w:p>
          <w:p w14:paraId="20411BF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frequency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636A99FF" w14:textId="77777777" w:rsidR="00637E26" w:rsidRDefault="00000000">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000000">
            <w:pPr>
              <w:rPr>
                <w:rFonts w:ascii="Times New Roman" w:hAnsi="Times New Roman"/>
                <w:sz w:val="22"/>
              </w:rPr>
            </w:pPr>
            <w:r>
              <w:rPr>
                <w:rFonts w:ascii="Times New Roman" w:hAnsi="Times New Roman"/>
                <w:sz w:val="22"/>
              </w:rPr>
              <w:t>Wiliot</w:t>
            </w:r>
          </w:p>
        </w:tc>
        <w:tc>
          <w:tcPr>
            <w:tcW w:w="7626" w:type="dxa"/>
          </w:tcPr>
          <w:p w14:paraId="75995605" w14:textId="77777777" w:rsidR="00637E26" w:rsidRDefault="00000000">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000000">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000000">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000000">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ZTE, Sanechips</w:t>
            </w:r>
          </w:p>
        </w:tc>
        <w:tc>
          <w:tcPr>
            <w:tcW w:w="7626" w:type="dxa"/>
          </w:tcPr>
          <w:p w14:paraId="6960DB7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2a with higher complexity and peak power consumption, higher clock accuracy is expected, such as  [103 ~ 104] ppm;</w:t>
            </w:r>
          </w:p>
          <w:p w14:paraId="21C12D3A"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000000">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min&amp;max SFO. The following update is suggested.</w:t>
            </w:r>
          </w:p>
          <w:p w14:paraId="5C87B0CA"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000000">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 xml:space="preserve">(2)Not sure about the relationship between [P3.5.4-1-v1] and [P3.5.4-2-v1]. Is proposal  [P3.5.4-1-v1] also applied to device 2b? If so, we are not sure why the SFO model of device </w:t>
            </w:r>
            <w:r>
              <w:rPr>
                <w:rFonts w:ascii="Times New Roman" w:eastAsia="宋体" w:hAnsi="Times New Roman" w:hint="eastAsia"/>
                <w:szCs w:val="18"/>
                <w:lang w:val="en-US" w:eastAsia="zh-CN" w:bidi="ar"/>
              </w:rPr>
              <w:lastRenderedPageBreak/>
              <w:t>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000000">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000000">
      <w:pPr>
        <w:pStyle w:val="4"/>
        <w:rPr>
          <w:rFonts w:eastAsiaTheme="minorEastAsia"/>
          <w:i w:val="0"/>
        </w:rPr>
      </w:pPr>
      <w:r>
        <w:rPr>
          <w:rFonts w:eastAsiaTheme="minorEastAsia"/>
          <w:i w:val="0"/>
        </w:rPr>
        <w:t>Related Tdoc proposals</w:t>
      </w:r>
    </w:p>
    <w:p w14:paraId="69592D5E"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000000">
            <w:pPr>
              <w:pStyle w:val="Proposal"/>
              <w:numPr>
                <w:ilvl w:val="0"/>
                <w:numId w:val="0"/>
              </w:numPr>
              <w:spacing w:line="254" w:lineRule="auto"/>
              <w:ind w:left="1304" w:hanging="1304"/>
              <w:jc w:val="left"/>
            </w:pPr>
            <w:bookmarkStart w:id="81" w:name="_Hlk165992046"/>
            <w:bookmarkStart w:id="82"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1"/>
            <w:bookmarkEnd w:id="82"/>
          </w:p>
        </w:tc>
      </w:tr>
      <w:tr w:rsidR="00637E26" w14:paraId="5CB6E028" w14:textId="77777777">
        <w:tc>
          <w:tcPr>
            <w:tcW w:w="1105" w:type="dxa"/>
          </w:tcPr>
          <w:p w14:paraId="78B9FEC4" w14:textId="77777777" w:rsidR="00637E26" w:rsidRDefault="00000000">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000000">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000000">
            <w:pPr>
              <w:rPr>
                <w:rFonts w:eastAsiaTheme="minorEastAsia"/>
                <w:lang w:eastAsia="zh-CN"/>
              </w:rPr>
            </w:pPr>
            <w:r>
              <w:rPr>
                <w:rFonts w:eastAsiaTheme="minorEastAsia" w:hint="eastAsia"/>
                <w:lang w:eastAsia="zh-CN"/>
              </w:rPr>
              <w:t>Huawei, Hisilicon</w:t>
            </w:r>
          </w:p>
        </w:tc>
        <w:tc>
          <w:tcPr>
            <w:tcW w:w="8526" w:type="dxa"/>
          </w:tcPr>
          <w:p w14:paraId="2BC88862" w14:textId="77777777" w:rsidR="00637E26" w:rsidRDefault="00000000">
            <w:pPr>
              <w:spacing w:before="120"/>
              <w:rPr>
                <w:rFonts w:eastAsiaTheme="minorEastAsia"/>
                <w:b/>
                <w:i/>
                <w:lang w:eastAsia="zh-CN"/>
              </w:rPr>
            </w:pPr>
            <w:bookmarkStart w:id="83" w:name="_Hlk165631897"/>
            <w:r>
              <w:rPr>
                <w:b/>
                <w:i/>
                <w:lang w:eastAsia="zh-CN"/>
              </w:rPr>
              <w:t>Proposal 15: Remove the “RF CBW” in the row of [2B1] in the link budget template.</w:t>
            </w:r>
            <w:bookmarkEnd w:id="83"/>
          </w:p>
          <w:p w14:paraId="4724EA66" w14:textId="77777777" w:rsidR="00637E26" w:rsidRDefault="00000000">
            <w:pPr>
              <w:rPr>
                <w:rFonts w:ascii="Times New Roman" w:eastAsia="宋体" w:hAnsi="Times New Roman"/>
                <w:b/>
                <w:i/>
                <w:color w:val="000000" w:themeColor="text1"/>
                <w:szCs w:val="22"/>
                <w:lang w:val="en-US" w:eastAsia="zh-CN"/>
              </w:rPr>
            </w:pPr>
            <w:bookmarkStart w:id="84" w:name="_Hlk165632017"/>
            <w:r>
              <w:rPr>
                <w:b/>
                <w:i/>
                <w:color w:val="000000" w:themeColor="text1"/>
                <w:lang w:eastAsia="zh-CN"/>
              </w:rPr>
              <w:t>Proposal 32: The reception bandwidth used for the evaluated channel is assumed to be set as follows.</w:t>
            </w:r>
          </w:p>
          <w:p w14:paraId="6E411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4"/>
          </w:p>
          <w:p w14:paraId="2CA3C7D3" w14:textId="77777777" w:rsidR="00637E26" w:rsidRDefault="00000000">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000000">
            <w:pPr>
              <w:rPr>
                <w:rFonts w:eastAsiaTheme="minorEastAsia"/>
                <w:lang w:eastAsia="zh-CN"/>
              </w:rPr>
            </w:pPr>
            <w:r>
              <w:rPr>
                <w:rFonts w:eastAsiaTheme="minorEastAsia" w:hint="eastAsia"/>
                <w:lang w:eastAsia="zh-CN"/>
              </w:rPr>
              <w:t>Spreadtrum</w:t>
            </w:r>
          </w:p>
        </w:tc>
        <w:tc>
          <w:tcPr>
            <w:tcW w:w="8526" w:type="dxa"/>
          </w:tcPr>
          <w:p w14:paraId="6FFD2DF6"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000000">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000000">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0AC166A7" w14:textId="77777777" w:rsidR="00637E26" w:rsidRDefault="00000000">
            <w:pPr>
              <w:pStyle w:val="a3"/>
              <w:rPr>
                <w:b w:val="0"/>
                <w:lang w:eastAsia="en-US"/>
              </w:rPr>
            </w:pPr>
            <w:bookmarkStart w:id="85" w:name="PP19"/>
            <w:r>
              <w:rPr>
                <w:szCs w:val="24"/>
              </w:rPr>
              <w:t xml:space="preserve">Proposal </w:t>
            </w:r>
            <w:r>
              <w:fldChar w:fldCharType="begin"/>
            </w:r>
            <w:r>
              <w:rPr>
                <w:szCs w:val="24"/>
              </w:rPr>
              <w:instrText xml:space="preserve"> SEQ Proposal \* ARABIC </w:instrText>
            </w:r>
            <w:r>
              <w:fldChar w:fldCharType="separate"/>
            </w:r>
            <w:r>
              <w:rPr>
                <w:szCs w:val="24"/>
              </w:rPr>
              <w:t>19</w:t>
            </w:r>
            <w:r>
              <w:fldChar w:fldCharType="end"/>
            </w:r>
            <w:r>
              <w:rPr>
                <w:szCs w:val="24"/>
              </w:rPr>
              <w:t>: 20MHz ED bandwidth</w:t>
            </w:r>
            <w:r>
              <w:rPr>
                <w:rFonts w:eastAsiaTheme="minorEastAsia"/>
              </w:rPr>
              <w:t xml:space="preserve"> </w:t>
            </w:r>
            <w:r>
              <w:t xml:space="preserve">can be assumed for R2D receiver with RF-ED as starting point. </w:t>
            </w:r>
          </w:p>
          <w:p w14:paraId="388BDA94" w14:textId="77777777" w:rsidR="00637E26" w:rsidRDefault="00000000">
            <w:pPr>
              <w:pStyle w:val="a3"/>
              <w:rPr>
                <w:rFonts w:ascii="CG Times (WN)" w:eastAsia="微软雅黑" w:hAnsi="CG Times (WN)"/>
              </w:rPr>
            </w:pPr>
            <w:bookmarkStart w:id="86" w:name="PP20"/>
            <w:bookmarkEnd w:id="85"/>
            <w:r>
              <w:rPr>
                <w:szCs w:val="24"/>
              </w:rPr>
              <w:t xml:space="preserve">Proposal </w:t>
            </w:r>
            <w:r>
              <w:fldChar w:fldCharType="begin"/>
            </w:r>
            <w:r>
              <w:rPr>
                <w:szCs w:val="24"/>
              </w:rPr>
              <w:instrText xml:space="preserve"> SEQ Proposal \* ARABIC </w:instrText>
            </w:r>
            <w:r>
              <w:fldChar w:fldCharType="separate"/>
            </w:r>
            <w:r>
              <w:rPr>
                <w:szCs w:val="24"/>
              </w:rPr>
              <w:t>20</w:t>
            </w:r>
            <w:r>
              <w:fldChar w:fldCharType="end"/>
            </w:r>
            <w:r>
              <w:rPr>
                <w:szCs w:val="24"/>
              </w:rPr>
              <w:t xml:space="preserve">: </w:t>
            </w:r>
            <w:r>
              <w:t>The ED bandwidth for receiver with IF-ED should be slightly larger than the transmission bandwidth of R2D considering guard gap for frequency error.</w:t>
            </w:r>
            <w:bookmarkEnd w:id="86"/>
          </w:p>
        </w:tc>
      </w:tr>
      <w:tr w:rsidR="00637E26" w14:paraId="0C1AF2A1" w14:textId="77777777">
        <w:tc>
          <w:tcPr>
            <w:tcW w:w="1105" w:type="dxa"/>
          </w:tcPr>
          <w:p w14:paraId="729CC406"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000000">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000000">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000000">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000000">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000000">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000000">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000000">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000000">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000000">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000000">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000000">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000000">
                  <w:pPr>
                    <w:adjustRightInd w:val="0"/>
                    <w:snapToGrid w:val="0"/>
                    <w:jc w:val="center"/>
                    <w:rPr>
                      <w:rFonts w:eastAsia="等线"/>
                      <w:szCs w:val="20"/>
                    </w:rPr>
                  </w:pPr>
                  <w:r>
                    <w:rPr>
                      <w:rFonts w:eastAsia="等线"/>
                      <w:szCs w:val="20"/>
                    </w:rPr>
                    <w:t>N/A</w:t>
                  </w:r>
                </w:p>
              </w:tc>
            </w:tr>
          </w:tbl>
          <w:p w14:paraId="5B207115"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916305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78537BCF"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000000">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000000">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000000">
            <w:pPr>
              <w:spacing w:beforeLines="100" w:before="240" w:afterLines="100" w:after="240"/>
              <w:rPr>
                <w:rFonts w:eastAsiaTheme="minorEastAsia"/>
                <w:b/>
                <w:bCs/>
                <w:color w:val="000000"/>
                <w:szCs w:val="20"/>
              </w:rPr>
            </w:pPr>
            <w:bookmarkStart w:id="87"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7"/>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000000">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000000">
            <w:pPr>
              <w:pStyle w:val="afc"/>
              <w:numPr>
                <w:ilvl w:val="0"/>
                <w:numId w:val="10"/>
              </w:numPr>
              <w:ind w:firstLineChars="0"/>
              <w:rPr>
                <w:b/>
                <w:bCs/>
                <w:szCs w:val="18"/>
              </w:rPr>
            </w:pPr>
            <w:r>
              <w:rPr>
                <w:b/>
                <w:bCs/>
                <w:szCs w:val="18"/>
              </w:rPr>
              <w:t>Row [2B1] is removed</w:t>
            </w:r>
          </w:p>
          <w:p w14:paraId="2F1698C4" w14:textId="77777777" w:rsidR="00637E26" w:rsidRDefault="00000000">
            <w:pPr>
              <w:pStyle w:val="afc"/>
              <w:numPr>
                <w:ilvl w:val="0"/>
                <w:numId w:val="10"/>
              </w:numPr>
              <w:ind w:firstLineChars="0"/>
              <w:rPr>
                <w:b/>
                <w:bCs/>
                <w:szCs w:val="18"/>
              </w:rPr>
            </w:pPr>
            <w:r>
              <w:rPr>
                <w:b/>
                <w:bCs/>
                <w:szCs w:val="18"/>
              </w:rPr>
              <w:t>For RF-ED device as receiver, the Rx bandwidth is RF BPF bandwidth which corresponds to, e.g, CBW</w:t>
            </w:r>
          </w:p>
          <w:p w14:paraId="10EF6B80" w14:textId="77777777" w:rsidR="00637E26" w:rsidRDefault="00000000">
            <w:pPr>
              <w:pStyle w:val="afc"/>
              <w:numPr>
                <w:ilvl w:val="0"/>
                <w:numId w:val="10"/>
              </w:numPr>
              <w:ind w:firstLineChars="0"/>
              <w:rPr>
                <w:b/>
                <w:bCs/>
                <w:szCs w:val="18"/>
              </w:rPr>
            </w:pPr>
            <w:r>
              <w:rPr>
                <w:b/>
                <w:bCs/>
                <w:szCs w:val="18"/>
              </w:rPr>
              <w:t>For IF device as receiver, the Rx bandwidth is IF filter bandwidth which corresponds to, e.g, occupied bandwidth</w:t>
            </w:r>
          </w:p>
          <w:p w14:paraId="4BFBCE3D" w14:textId="77777777" w:rsidR="00637E26" w:rsidRDefault="00000000">
            <w:pPr>
              <w:pStyle w:val="afc"/>
              <w:numPr>
                <w:ilvl w:val="0"/>
                <w:numId w:val="10"/>
              </w:numPr>
              <w:ind w:firstLineChars="0"/>
              <w:rPr>
                <w:b/>
                <w:bCs/>
                <w:szCs w:val="18"/>
              </w:rPr>
            </w:pPr>
            <w:r>
              <w:rPr>
                <w:b/>
                <w:bCs/>
                <w:szCs w:val="18"/>
              </w:rPr>
              <w:t>For ZIF device as receiver, the Rx bandwidth is BB LPF bandwidth which corresponds to, e.g, occupied bandwidth</w:t>
            </w:r>
          </w:p>
          <w:p w14:paraId="1623D19B" w14:textId="77777777" w:rsidR="00637E26" w:rsidRDefault="00000000">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000000">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000000">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000000">
            <w:pPr>
              <w:pStyle w:val="afc"/>
              <w:numPr>
                <w:ilvl w:val="0"/>
                <w:numId w:val="83"/>
              </w:numPr>
              <w:ind w:firstLineChars="0"/>
              <w:jc w:val="both"/>
              <w:rPr>
                <w:rFonts w:asciiTheme="minorHAnsi" w:hAnsiTheme="minorHAnsi" w:cstheme="minorHAnsi"/>
              </w:rPr>
            </w:pPr>
            <w:r>
              <w:t>R2D</w:t>
            </w:r>
          </w:p>
          <w:p w14:paraId="44D7DB5A"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000000">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000000">
            <w:pPr>
              <w:pStyle w:val="afc"/>
              <w:numPr>
                <w:ilvl w:val="0"/>
                <w:numId w:val="83"/>
              </w:numPr>
              <w:ind w:firstLineChars="0"/>
              <w:jc w:val="both"/>
            </w:pPr>
            <w:r>
              <w:t>D2R</w:t>
            </w:r>
          </w:p>
          <w:p w14:paraId="3F9798B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000000">
            <w:pPr>
              <w:pStyle w:val="afc"/>
              <w:numPr>
                <w:ilvl w:val="0"/>
                <w:numId w:val="84"/>
              </w:numPr>
              <w:ind w:firstLineChars="0"/>
              <w:jc w:val="both"/>
              <w:rPr>
                <w:rFonts w:asciiTheme="minorHAnsi" w:hAnsiTheme="minorHAnsi" w:cstheme="minorHAnsi"/>
              </w:rPr>
            </w:pPr>
            <w:r>
              <w:t>R2D</w:t>
            </w:r>
          </w:p>
          <w:p w14:paraId="7B9E216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000000">
            <w:pPr>
              <w:pStyle w:val="afc"/>
              <w:numPr>
                <w:ilvl w:val="0"/>
                <w:numId w:val="84"/>
              </w:numPr>
              <w:ind w:firstLineChars="0"/>
              <w:jc w:val="both"/>
            </w:pPr>
            <w:r>
              <w:t>D2R</w:t>
            </w:r>
          </w:p>
          <w:p w14:paraId="7A1E4A95"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000000">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000000">
                  <w:pPr>
                    <w:spacing w:line="276" w:lineRule="auto"/>
                    <w:rPr>
                      <w:rFonts w:cs="Times"/>
                      <w:color w:val="FF0000"/>
                      <w:szCs w:val="20"/>
                    </w:rPr>
                  </w:pPr>
                  <w:r>
                    <w:rPr>
                      <w:rFonts w:cs="Times"/>
                      <w:color w:val="FF0000"/>
                      <w:szCs w:val="20"/>
                    </w:rPr>
                    <w:t>Companies to report – 3dB bandwidth ,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000000">
      <w:pPr>
        <w:pStyle w:val="4"/>
        <w:rPr>
          <w:rFonts w:eastAsiaTheme="minorEastAsia"/>
          <w:i w:val="0"/>
          <w:iCs/>
        </w:rPr>
      </w:pPr>
      <w:r>
        <w:rPr>
          <w:rFonts w:eastAsiaTheme="minorEastAsia" w:hint="eastAsia"/>
          <w:i w:val="0"/>
          <w:iCs/>
        </w:rPr>
        <w:lastRenderedPageBreak/>
        <w:t>Discussion (round 1)</w:t>
      </w:r>
    </w:p>
    <w:p w14:paraId="3D84EA83"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000000">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xml:space="preserve">: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6AA29A43" w14:textId="77777777" w:rsidR="00637E26" w:rsidRDefault="00000000">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Huawei, HiSilicon</w:t>
            </w:r>
          </w:p>
        </w:tc>
        <w:tc>
          <w:tcPr>
            <w:tcW w:w="7626" w:type="dxa"/>
          </w:tcPr>
          <w:p w14:paraId="77C33AFE"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w:t>
            </w:r>
            <w:r>
              <w:rPr>
                <w:rFonts w:ascii="Times New Roman" w:eastAsiaTheme="minorEastAsia" w:hAnsi="Times New Roman"/>
                <w:sz w:val="22"/>
                <w:lang w:eastAsia="zh-CN"/>
              </w:rPr>
              <w:lastRenderedPageBreak/>
              <w:t>should not be used by calculation noise power. And the device may not have RF filter as an implementation choice. Thus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000000">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lastRenderedPageBreak/>
              <w:t>QC</w:t>
            </w:r>
          </w:p>
        </w:tc>
        <w:tc>
          <w:tcPr>
            <w:tcW w:w="7626" w:type="dxa"/>
          </w:tcPr>
          <w:p w14:paraId="7B646CE0"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000000">
      <w:pPr>
        <w:pStyle w:val="3"/>
        <w:rPr>
          <w:rFonts w:eastAsiaTheme="minorEastAsia"/>
          <w:sz w:val="22"/>
          <w:szCs w:val="32"/>
        </w:rPr>
      </w:pPr>
      <w:r>
        <w:rPr>
          <w:rFonts w:eastAsiaTheme="minorEastAsia" w:hint="eastAsia"/>
          <w:sz w:val="22"/>
          <w:szCs w:val="32"/>
        </w:rPr>
        <w:t>[1c] BB LPF for R2D</w:t>
      </w:r>
    </w:p>
    <w:p w14:paraId="3FAF820C" w14:textId="77777777" w:rsidR="00637E26" w:rsidRDefault="00000000">
      <w:pPr>
        <w:pStyle w:val="4"/>
        <w:rPr>
          <w:rFonts w:eastAsiaTheme="minorEastAsia"/>
          <w:i w:val="0"/>
        </w:rPr>
      </w:pPr>
      <w:r>
        <w:rPr>
          <w:rFonts w:eastAsiaTheme="minorEastAsia"/>
          <w:i w:val="0"/>
        </w:rPr>
        <w:t>Related Tdoc proposals</w:t>
      </w:r>
    </w:p>
    <w:p w14:paraId="4B1CCB25"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000000">
            <w:pPr>
              <w:rPr>
                <w:rFonts w:eastAsiaTheme="minorEastAsia"/>
                <w:lang w:eastAsia="zh-CN"/>
              </w:rPr>
            </w:pPr>
            <w:r>
              <w:rPr>
                <w:rFonts w:eastAsiaTheme="minorEastAsia" w:hint="eastAsia"/>
                <w:lang w:eastAsia="zh-CN"/>
              </w:rPr>
              <w:t>Huawei, Hisilicon</w:t>
            </w:r>
          </w:p>
        </w:tc>
        <w:tc>
          <w:tcPr>
            <w:tcW w:w="8526" w:type="dxa"/>
          </w:tcPr>
          <w:p w14:paraId="792787A8" w14:textId="77777777" w:rsidR="00637E26" w:rsidRDefault="00000000">
            <w:pPr>
              <w:rPr>
                <w:rFonts w:eastAsiaTheme="minorEastAsia"/>
                <w:b/>
                <w:i/>
                <w:color w:val="000000" w:themeColor="text1"/>
                <w:lang w:eastAsia="zh-CN"/>
              </w:rPr>
            </w:pPr>
            <w:bookmarkStart w:id="88"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8"/>
          </w:p>
        </w:tc>
      </w:tr>
      <w:tr w:rsidR="00637E26" w14:paraId="3D8093DE" w14:textId="77777777">
        <w:tc>
          <w:tcPr>
            <w:tcW w:w="1105" w:type="dxa"/>
          </w:tcPr>
          <w:p w14:paraId="29565321" w14:textId="77777777" w:rsidR="00637E26" w:rsidRDefault="00000000">
            <w:pPr>
              <w:rPr>
                <w:rFonts w:eastAsiaTheme="minorEastAsia"/>
                <w:lang w:eastAsia="zh-CN"/>
              </w:rPr>
            </w:pPr>
            <w:r>
              <w:rPr>
                <w:rFonts w:eastAsiaTheme="minorEastAsia" w:hint="eastAsia"/>
                <w:lang w:eastAsia="zh-CN"/>
              </w:rPr>
              <w:t>Spreadtrum</w:t>
            </w:r>
          </w:p>
        </w:tc>
        <w:tc>
          <w:tcPr>
            <w:tcW w:w="8526" w:type="dxa"/>
          </w:tcPr>
          <w:p w14:paraId="6FBFEF8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000000">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000000">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000000">
            <w:pPr>
              <w:adjustRightInd w:val="0"/>
              <w:snapToGrid w:val="0"/>
              <w:spacing w:before="120" w:line="276" w:lineRule="auto"/>
              <w:rPr>
                <w:rFonts w:eastAsia="宋体"/>
                <w:b/>
                <w:lang w:eastAsia="zh-CN"/>
              </w:rPr>
            </w:pPr>
            <w:bookmarkStart w:id="89"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89"/>
          </w:p>
        </w:tc>
      </w:tr>
      <w:tr w:rsidR="00637E26" w14:paraId="67BEABF9" w14:textId="77777777">
        <w:tc>
          <w:tcPr>
            <w:tcW w:w="1105" w:type="dxa"/>
          </w:tcPr>
          <w:p w14:paraId="12F66825"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000000">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000000">
                  <w:pPr>
                    <w:pStyle w:val="af3"/>
                    <w:spacing w:beforeAutospacing="0" w:afterAutospacing="0"/>
                    <w:rPr>
                      <w:sz w:val="20"/>
                      <w:szCs w:val="20"/>
                    </w:rPr>
                  </w:pPr>
                  <w:r>
                    <w:rPr>
                      <w:sz w:val="20"/>
                      <w:szCs w:val="20"/>
                    </w:rPr>
                    <w:t>X=1</w:t>
                  </w:r>
                </w:p>
                <w:p w14:paraId="3D4E196D" w14:textId="77777777" w:rsidR="00637E26" w:rsidRDefault="00000000">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3DA8CCF6"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000000">
            <w:pPr>
              <w:pStyle w:val="afc"/>
              <w:numPr>
                <w:ilvl w:val="0"/>
                <w:numId w:val="83"/>
              </w:numPr>
              <w:ind w:firstLineChars="0"/>
              <w:jc w:val="both"/>
              <w:rPr>
                <w:rFonts w:asciiTheme="minorHAnsi" w:hAnsiTheme="minorHAnsi" w:cstheme="minorHAnsi"/>
              </w:rPr>
            </w:pPr>
            <w:r>
              <w:t>R2D</w:t>
            </w:r>
          </w:p>
          <w:p w14:paraId="089C60C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000000">
            <w:pPr>
              <w:pStyle w:val="afc"/>
              <w:numPr>
                <w:ilvl w:val="2"/>
                <w:numId w:val="83"/>
              </w:numPr>
              <w:ind w:firstLineChars="0"/>
              <w:jc w:val="both"/>
              <w:rPr>
                <w:color w:val="FF0000"/>
              </w:rPr>
            </w:pPr>
            <w:r>
              <w:rPr>
                <w:color w:val="FF0000"/>
              </w:rPr>
              <w:t>Companies to report assumed ED bandwidth</w:t>
            </w:r>
          </w:p>
          <w:p w14:paraId="279B37B9"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000000">
            <w:pPr>
              <w:pStyle w:val="afc"/>
              <w:numPr>
                <w:ilvl w:val="0"/>
                <w:numId w:val="83"/>
              </w:numPr>
              <w:ind w:firstLineChars="0"/>
              <w:jc w:val="both"/>
            </w:pPr>
            <w:r>
              <w:t>D2R</w:t>
            </w:r>
          </w:p>
          <w:p w14:paraId="33F563A0"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000000">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000000">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000000">
                  <w:pPr>
                    <w:spacing w:line="276" w:lineRule="auto"/>
                    <w:rPr>
                      <w:rFonts w:cs="Times"/>
                      <w:color w:val="FF0000"/>
                      <w:szCs w:val="20"/>
                    </w:rPr>
                  </w:pPr>
                  <w:r>
                    <w:rPr>
                      <w:rFonts w:cs="Times"/>
                      <w:color w:val="FF0000"/>
                      <w:szCs w:val="20"/>
                    </w:rPr>
                    <w:t>Companies to report – 3dB bandwidth ,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000000">
      <w:pPr>
        <w:pStyle w:val="4"/>
        <w:rPr>
          <w:rFonts w:eastAsiaTheme="minorEastAsia"/>
          <w:i w:val="0"/>
          <w:iCs/>
        </w:rPr>
      </w:pPr>
      <w:r>
        <w:rPr>
          <w:rFonts w:eastAsiaTheme="minorEastAsia" w:hint="eastAsia"/>
          <w:i w:val="0"/>
          <w:iCs/>
        </w:rPr>
        <w:t>Discussion (round 1)</w:t>
      </w:r>
    </w:p>
    <w:p w14:paraId="4F1DC5DE"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7777777" w:rsidR="00637E26" w:rsidRDefault="00000000">
      <w:pPr>
        <w:pStyle w:val="3"/>
        <w:rPr>
          <w:rFonts w:eastAsiaTheme="minorEastAsia"/>
          <w:sz w:val="22"/>
          <w:szCs w:val="32"/>
        </w:rPr>
      </w:pPr>
      <w:bookmarkStart w:id="90" w:name="_Ref166884815"/>
      <w:r>
        <w:rPr>
          <w:rFonts w:eastAsiaTheme="minorEastAsia" w:hint="eastAsia"/>
          <w:sz w:val="22"/>
          <w:szCs w:val="32"/>
        </w:rPr>
        <w:t>[1a] Transmission bandwidth for D2R</w:t>
      </w:r>
      <w:bookmarkEnd w:id="90"/>
    </w:p>
    <w:p w14:paraId="6A9DD73A" w14:textId="77777777" w:rsidR="00637E26" w:rsidRDefault="00000000">
      <w:pPr>
        <w:pStyle w:val="4"/>
        <w:rPr>
          <w:rFonts w:eastAsiaTheme="minorEastAsia"/>
          <w:i w:val="0"/>
        </w:rPr>
      </w:pPr>
      <w:r>
        <w:rPr>
          <w:rFonts w:eastAsiaTheme="minorEastAsia"/>
          <w:i w:val="0"/>
        </w:rPr>
        <w:t>Related Tdoc proposals</w:t>
      </w:r>
    </w:p>
    <w:p w14:paraId="4456ADA1"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000000">
            <w:pPr>
              <w:rPr>
                <w:rFonts w:eastAsiaTheme="minorEastAsia"/>
                <w:b/>
                <w:bCs/>
                <w:lang w:eastAsia="zh-CN"/>
              </w:rPr>
            </w:pPr>
            <w:r>
              <w:rPr>
                <w:rFonts w:eastAsiaTheme="minorEastAsia" w:hint="eastAsia"/>
                <w:lang w:eastAsia="zh-CN"/>
              </w:rPr>
              <w:t>Huawei, Hisilicon</w:t>
            </w:r>
          </w:p>
        </w:tc>
        <w:tc>
          <w:tcPr>
            <w:tcW w:w="8526" w:type="dxa"/>
          </w:tcPr>
          <w:p w14:paraId="51ED9513" w14:textId="77777777" w:rsidR="00637E26" w:rsidRDefault="00000000">
            <w:pPr>
              <w:rPr>
                <w:rFonts w:eastAsiaTheme="minorEastAsia"/>
                <w:b/>
                <w:i/>
                <w:color w:val="000000" w:themeColor="text1"/>
                <w:lang w:eastAsia="zh-CN"/>
              </w:rPr>
            </w:pPr>
            <w:bookmarkStart w:id="91" w:name="_Hlk165632011"/>
            <w:r>
              <w:rPr>
                <w:b/>
                <w:i/>
                <w:color w:val="000000" w:themeColor="text1"/>
                <w:lang w:eastAsia="zh-CN"/>
              </w:rPr>
              <w:t>Proposal 31: The D2R transmission bandwidth used for the evaluated channel is assumed to be 15 kHz (M) or 180 kHz (O).</w:t>
            </w:r>
            <w:bookmarkEnd w:id="91"/>
          </w:p>
          <w:p w14:paraId="227CDBFC" w14:textId="77777777" w:rsidR="00637E26" w:rsidRDefault="00000000">
            <w:pPr>
              <w:rPr>
                <w:rFonts w:ascii="Times New Roman" w:eastAsia="宋体"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2B102379"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252D9307"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000000">
            <w:pPr>
              <w:rPr>
                <w:rFonts w:eastAsiaTheme="minorEastAsia"/>
                <w:lang w:eastAsia="zh-CN"/>
              </w:rPr>
            </w:pPr>
            <w:r>
              <w:rPr>
                <w:rFonts w:eastAsiaTheme="minorEastAsia" w:hint="eastAsia"/>
                <w:lang w:eastAsia="zh-CN"/>
              </w:rPr>
              <w:t>Spreadtrum</w:t>
            </w:r>
          </w:p>
        </w:tc>
        <w:tc>
          <w:tcPr>
            <w:tcW w:w="8526" w:type="dxa"/>
          </w:tcPr>
          <w:p w14:paraId="3B80439D"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000000">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000000">
                  <w:pPr>
                    <w:rPr>
                      <w:rFonts w:cs="Times"/>
                      <w:kern w:val="2"/>
                      <w:szCs w:val="20"/>
                    </w:rPr>
                  </w:pPr>
                  <w:r>
                    <w:rPr>
                      <w:rFonts w:cs="Times"/>
                      <w:kern w:val="2"/>
                      <w:szCs w:val="20"/>
                    </w:rPr>
                    <w:t>(w.r.t. D2R data rate)</w:t>
                  </w:r>
                </w:p>
              </w:tc>
              <w:tc>
                <w:tcPr>
                  <w:tcW w:w="1701" w:type="dxa"/>
                  <w:tcMar>
                    <w:top w:w="0" w:type="dxa"/>
                    <w:left w:w="108" w:type="dxa"/>
                    <w:bottom w:w="0" w:type="dxa"/>
                    <w:right w:w="108" w:type="dxa"/>
                  </w:tcMar>
                </w:tcPr>
                <w:p w14:paraId="09E4C8E5" w14:textId="77777777" w:rsidR="00637E26" w:rsidRDefault="00000000">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00000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000000">
            <w:pPr>
              <w:adjustRightInd w:val="0"/>
              <w:snapToGrid w:val="0"/>
              <w:spacing w:before="120" w:line="276" w:lineRule="auto"/>
              <w:rPr>
                <w:rFonts w:eastAsia="等线"/>
                <w:b/>
                <w:szCs w:val="20"/>
              </w:rPr>
            </w:pPr>
            <w:bookmarkStart w:id="92"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000000">
            <w:pPr>
              <w:adjustRightInd w:val="0"/>
              <w:snapToGrid w:val="0"/>
              <w:spacing w:before="120" w:line="276" w:lineRule="auto"/>
              <w:rPr>
                <w:rFonts w:eastAsia="等线"/>
                <w:szCs w:val="20"/>
              </w:rPr>
            </w:pPr>
            <w:bookmarkStart w:id="93" w:name="OB6"/>
            <w:bookmarkEnd w:id="92"/>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3"/>
          <w:p w14:paraId="6078451F" w14:textId="77777777" w:rsidR="00637E26" w:rsidRDefault="0000000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00000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000000">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000000">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000000">
                  <w:pPr>
                    <w:rPr>
                      <w:rFonts w:eastAsia="宋体" w:cs="Times"/>
                      <w:szCs w:val="20"/>
                      <w:lang w:val="en-US" w:eastAsia="zh-CN"/>
                    </w:rPr>
                  </w:pPr>
                  <w:r>
                    <w:rPr>
                      <w:rFonts w:cs="Times"/>
                      <w:lang w:eastAsia="zh-CN"/>
                    </w:rPr>
                    <w:t>Transmission bandwidth</w:t>
                  </w:r>
                </w:p>
                <w:p w14:paraId="3FD4AAC0" w14:textId="77777777" w:rsidR="00637E26" w:rsidRDefault="00000000">
                  <w:pPr>
                    <w:rPr>
                      <w:rFonts w:eastAsia="宋体"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000000">
                  <w:pPr>
                    <w:rPr>
                      <w:rFonts w:cs="Times"/>
                      <w:lang w:eastAsia="zh-CN"/>
                    </w:rPr>
                  </w:pPr>
                  <w:r>
                    <w:rPr>
                      <w:rFonts w:cs="Times"/>
                      <w:strike/>
                      <w:color w:val="548235"/>
                      <w:lang w:eastAsia="zh-CN"/>
                    </w:rPr>
                    <w:t>15 kHz as baseline</w:t>
                  </w:r>
                </w:p>
                <w:p w14:paraId="1BD0959C" w14:textId="77777777" w:rsidR="00637E26" w:rsidRDefault="00000000">
                  <w:pPr>
                    <w:rPr>
                      <w:rFonts w:cs="Times"/>
                      <w:lang w:eastAsia="zh-CN"/>
                    </w:rPr>
                  </w:pPr>
                  <w:r>
                    <w:rPr>
                      <w:rFonts w:cs="Times"/>
                      <w:strike/>
                      <w:color w:val="C55A11"/>
                      <w:lang w:eastAsia="zh-CN"/>
                    </w:rPr>
                    <w:t>For Device 1 and 2a, 15 kHz as baseline </w:t>
                  </w:r>
                </w:p>
                <w:p w14:paraId="2C083693" w14:textId="77777777" w:rsidR="00637E26" w:rsidRDefault="00000000">
                  <w:pPr>
                    <w:rPr>
                      <w:rFonts w:cs="Times"/>
                      <w:lang w:eastAsia="zh-CN"/>
                    </w:rPr>
                  </w:pPr>
                  <w:r>
                    <w:rPr>
                      <w:rFonts w:cs="Times"/>
                      <w:strike/>
                      <w:color w:val="C55A11"/>
                      <w:lang w:eastAsia="zh-CN"/>
                    </w:rPr>
                    <w:t>For Device 2b, [180] kHz as baseline</w:t>
                  </w:r>
                </w:p>
                <w:p w14:paraId="52226205"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000000">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000000">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000000">
            <w:pPr>
              <w:pStyle w:val="afc"/>
              <w:numPr>
                <w:ilvl w:val="1"/>
                <w:numId w:val="81"/>
              </w:numPr>
              <w:ind w:firstLineChars="0"/>
              <w:jc w:val="both"/>
              <w:rPr>
                <w:color w:val="FF0000"/>
              </w:rPr>
            </w:pPr>
            <w:r>
              <w:rPr>
                <w:color w:val="FF0000"/>
              </w:rPr>
              <w:t>15*2kHz, 180*2kHz (for DSB)</w:t>
            </w:r>
          </w:p>
          <w:p w14:paraId="68541D0C" w14:textId="77777777" w:rsidR="00637E26" w:rsidRDefault="00000000">
            <w:pPr>
              <w:pStyle w:val="afc"/>
              <w:numPr>
                <w:ilvl w:val="1"/>
                <w:numId w:val="81"/>
              </w:numPr>
              <w:ind w:firstLineChars="0"/>
              <w:jc w:val="both"/>
              <w:rPr>
                <w:color w:val="FF0000"/>
              </w:rPr>
            </w:pPr>
            <w:r>
              <w:rPr>
                <w:color w:val="FF0000"/>
              </w:rPr>
              <w:t>15kHz, 180kHz (for SSB)</w:t>
            </w:r>
          </w:p>
          <w:p w14:paraId="7DEB534F"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00000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000000">
                  <w:pPr>
                    <w:spacing w:line="276" w:lineRule="auto"/>
                    <w:rPr>
                      <w:rFonts w:cs="Times"/>
                      <w:szCs w:val="20"/>
                    </w:rPr>
                  </w:pPr>
                  <w:r>
                    <w:rPr>
                      <w:rFonts w:cs="Times"/>
                      <w:szCs w:val="20"/>
                    </w:rPr>
                    <w:t>Transmission bandwidth</w:t>
                  </w:r>
                </w:p>
                <w:p w14:paraId="095D0155" w14:textId="77777777" w:rsidR="00637E26" w:rsidRDefault="00000000">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000000">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000000">
      <w:pPr>
        <w:pStyle w:val="4"/>
        <w:rPr>
          <w:rFonts w:eastAsiaTheme="minorEastAsia"/>
          <w:i w:val="0"/>
          <w:iCs/>
        </w:rPr>
      </w:pPr>
      <w:r>
        <w:rPr>
          <w:rFonts w:eastAsiaTheme="minorEastAsia" w:hint="eastAsia"/>
          <w:i w:val="0"/>
          <w:iCs/>
        </w:rPr>
        <w:t>Discussion (round 1)</w:t>
      </w:r>
    </w:p>
    <w:p w14:paraId="7B6F5ECE" w14:textId="77777777" w:rsidR="00637E26" w:rsidRDefault="00000000">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000000">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000000">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000000">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000000">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000000">
      <w:pPr>
        <w:jc w:val="center"/>
        <w:rPr>
          <w:rFonts w:eastAsiaTheme="minorEastAsia"/>
          <w:lang w:eastAsia="zh-CN"/>
        </w:rPr>
      </w:pPr>
      <w:r>
        <w:object w:dxaOrig="8388" w:dyaOrig="8328" w14:anchorId="771614B0">
          <v:shape id="_x0000_i1027" type="#_x0000_t75" style="width:419.5pt;height:416.6pt" o:ole="">
            <v:imagedata r:id="rId38" o:title=""/>
          </v:shape>
          <o:OLEObject Type="Embed" ProgID="Visio.Drawing.15" ShapeID="_x0000_i1027" DrawAspect="Content" ObjectID="_1777866921" r:id="rId39"/>
        </w:object>
      </w:r>
    </w:p>
    <w:p w14:paraId="0AB0FFB5" w14:textId="77777777" w:rsidR="00637E26" w:rsidRDefault="00637E26">
      <w:pPr>
        <w:rPr>
          <w:rFonts w:eastAsiaTheme="minorEastAsia"/>
          <w:lang w:eastAsia="zh-CN"/>
        </w:rPr>
      </w:pPr>
    </w:p>
    <w:p w14:paraId="434E739B" w14:textId="77777777" w:rsidR="00637E26" w:rsidRDefault="00000000">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000000">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000000">
            <w:pPr>
              <w:rPr>
                <w:rFonts w:ascii="Times New Roman" w:hAnsi="Times New Roman"/>
                <w:sz w:val="22"/>
              </w:rPr>
            </w:pPr>
            <w:r>
              <w:rPr>
                <w:rFonts w:ascii="Times New Roman" w:eastAsiaTheme="minorEastAsia" w:hAnsi="Times New Roman" w:hint="eastAsia"/>
                <w:sz w:val="22"/>
                <w:lang w:eastAsia="zh-CN"/>
              </w:rPr>
              <w:t>Huawei, HiSilicon</w:t>
            </w:r>
          </w:p>
        </w:tc>
        <w:tc>
          <w:tcPr>
            <w:tcW w:w="7626" w:type="dxa"/>
          </w:tcPr>
          <w:p w14:paraId="277E21EB" w14:textId="77777777" w:rsidR="00637E26" w:rsidRDefault="00000000">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000000">
      <w:pPr>
        <w:pStyle w:val="3"/>
        <w:rPr>
          <w:rFonts w:eastAsiaTheme="minorEastAsia"/>
          <w:sz w:val="22"/>
          <w:szCs w:val="32"/>
        </w:rPr>
      </w:pPr>
      <w:bookmarkStart w:id="94" w:name="_Ref163863255"/>
      <w:r>
        <w:rPr>
          <w:rFonts w:eastAsiaTheme="minorEastAsia" w:hint="eastAsia"/>
          <w:sz w:val="22"/>
          <w:szCs w:val="32"/>
        </w:rPr>
        <w:t xml:space="preserve">[3b] SNR/CNR </w:t>
      </w:r>
      <w:r>
        <w:rPr>
          <w:rFonts w:eastAsiaTheme="minorEastAsia"/>
          <w:sz w:val="22"/>
          <w:szCs w:val="32"/>
        </w:rPr>
        <w:t>calculation</w:t>
      </w:r>
      <w:bookmarkEnd w:id="94"/>
    </w:p>
    <w:p w14:paraId="0B97C951" w14:textId="77777777" w:rsidR="00637E26" w:rsidRDefault="00000000">
      <w:pPr>
        <w:pStyle w:val="4"/>
        <w:rPr>
          <w:rFonts w:eastAsiaTheme="minorEastAsia"/>
          <w:i w:val="0"/>
        </w:rPr>
      </w:pPr>
      <w:r>
        <w:rPr>
          <w:rFonts w:eastAsiaTheme="minorEastAsia"/>
          <w:i w:val="0"/>
        </w:rPr>
        <w:t>Related Tdoc Proposals</w:t>
      </w:r>
    </w:p>
    <w:p w14:paraId="5912CCD7" w14:textId="77777777" w:rsidR="00637E26" w:rsidRDefault="00000000">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000000">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000000">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000000">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000000">
            <w:pPr>
              <w:rPr>
                <w:b/>
                <w:bCs/>
              </w:rPr>
            </w:pPr>
            <w:bookmarkStart w:id="95" w:name="Observation49215"/>
            <w:bookmarkStart w:id="96"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000000">
            <w:pPr>
              <w:rPr>
                <w:rFonts w:eastAsiaTheme="minorEastAsia"/>
                <w:b/>
                <w:bCs/>
                <w:lang w:eastAsia="zh-CN"/>
              </w:rPr>
            </w:pPr>
            <w:bookmarkStart w:id="97" w:name="Proposal55838"/>
            <w:bookmarkStart w:id="98" w:name="Proposal74319"/>
            <w:bookmarkEnd w:id="95"/>
            <w:bookmarkEnd w:id="96"/>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97"/>
            <w:bookmarkEnd w:id="98"/>
          </w:p>
        </w:tc>
      </w:tr>
      <w:tr w:rsidR="00637E26" w14:paraId="6F782E3F" w14:textId="77777777">
        <w:tc>
          <w:tcPr>
            <w:tcW w:w="1038" w:type="dxa"/>
          </w:tcPr>
          <w:p w14:paraId="27D08B57" w14:textId="77777777" w:rsidR="00637E26" w:rsidRDefault="00000000">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00000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00000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000000">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00000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000000">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000000">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00000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000000">
            <w:pPr>
              <w:rPr>
                <w:rFonts w:eastAsiaTheme="minorEastAsia"/>
                <w:lang w:eastAsia="zh-CN"/>
              </w:rPr>
            </w:pPr>
            <w:r>
              <w:rPr>
                <w:rFonts w:eastAsiaTheme="minorEastAsia"/>
                <w:lang w:eastAsia="zh-CN"/>
              </w:rPr>
              <w:t>CMCC</w:t>
            </w:r>
          </w:p>
        </w:tc>
        <w:tc>
          <w:tcPr>
            <w:tcW w:w="8708" w:type="dxa"/>
          </w:tcPr>
          <w:p w14:paraId="67E7A126" w14:textId="77777777" w:rsidR="00637E26" w:rsidRDefault="0000000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000000">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00000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00000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000000">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00000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000000">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00000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71541FE"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000000">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00000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000000">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00000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000000">
                  <w:pPr>
                    <w:snapToGrid w:val="0"/>
                    <w:rPr>
                      <w:szCs w:val="20"/>
                    </w:rPr>
                  </w:pPr>
                  <w:r>
                    <w:rPr>
                      <w:rFonts w:hint="eastAsia"/>
                      <w:szCs w:val="20"/>
                    </w:rPr>
                    <w:t>Note:</w:t>
                  </w:r>
                  <w:r>
                    <w:rPr>
                      <w:rStyle w:val="apple-converted-space"/>
                      <w:rFonts w:hint="eastAsia"/>
                      <w:szCs w:val="20"/>
                    </w:rPr>
                    <w:t> </w:t>
                  </w:r>
                </w:p>
                <w:p w14:paraId="4294048B" w14:textId="77777777" w:rsidR="00637E26" w:rsidRDefault="0000000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00000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00000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000000">
            <w:pPr>
              <w:rPr>
                <w:rFonts w:eastAsiaTheme="minorEastAsia"/>
                <w:lang w:eastAsia="zh-CN"/>
              </w:rPr>
            </w:pPr>
            <w:r>
              <w:rPr>
                <w:rFonts w:eastAsiaTheme="minorEastAsia" w:hint="eastAsia"/>
                <w:lang w:eastAsia="zh-CN"/>
              </w:rPr>
              <w:t>ZTE</w:t>
            </w:r>
          </w:p>
        </w:tc>
        <w:tc>
          <w:tcPr>
            <w:tcW w:w="8708" w:type="dxa"/>
          </w:tcPr>
          <w:p w14:paraId="52F0A372" w14:textId="77777777" w:rsidR="00637E26" w:rsidRDefault="0000000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000000">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000000">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000000">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000000">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000000">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000000">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000000">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00000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000000">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000000">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000000">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000000">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000000">
      <w:pPr>
        <w:pStyle w:val="4"/>
        <w:rPr>
          <w:rFonts w:eastAsiaTheme="minorEastAsia"/>
          <w:i w:val="0"/>
          <w:iCs/>
        </w:rPr>
      </w:pPr>
      <w:r>
        <w:rPr>
          <w:rFonts w:eastAsiaTheme="minorEastAsia" w:hint="eastAsia"/>
          <w:i w:val="0"/>
          <w:iCs/>
        </w:rPr>
        <w:t>Discussion (round 1)</w:t>
      </w:r>
    </w:p>
    <w:p w14:paraId="2C0F7700" w14:textId="77777777" w:rsidR="00637E26" w:rsidRDefault="00000000">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000000">
            <w:pPr>
              <w:shd w:val="clear" w:color="auto" w:fill="FFFFFF"/>
              <w:rPr>
                <w:b/>
                <w:bCs/>
                <w:iCs/>
                <w:szCs w:val="20"/>
                <w:highlight w:val="green"/>
              </w:rPr>
            </w:pPr>
            <w:r>
              <w:rPr>
                <w:szCs w:val="20"/>
                <w:highlight w:val="green"/>
              </w:rPr>
              <w:t>Proposal#5 (V05r1)</w:t>
            </w:r>
          </w:p>
          <w:p w14:paraId="46ACF626" w14:textId="77777777" w:rsidR="00637E26" w:rsidRDefault="00000000">
            <w:pPr>
              <w:shd w:val="clear" w:color="auto" w:fill="FFFFFF"/>
              <w:rPr>
                <w:b/>
                <w:bCs/>
                <w:iCs/>
                <w:sz w:val="24"/>
              </w:rPr>
            </w:pPr>
            <w:r>
              <w:rPr>
                <w:szCs w:val="20"/>
              </w:rPr>
              <w:t>For the R2D LLS for ED,</w:t>
            </w:r>
            <w:r>
              <w:rPr>
                <w:strike/>
                <w:szCs w:val="20"/>
              </w:rPr>
              <w:t xml:space="preserve"> </w:t>
            </w:r>
            <w:r>
              <w:rPr>
                <w:strike/>
                <w:color w:val="FF0000"/>
                <w:szCs w:val="20"/>
              </w:rPr>
              <w:t xml:space="preserve"> the following is considered as start point, </w:t>
            </w:r>
            <w:r>
              <w:rPr>
                <w:szCs w:val="20"/>
              </w:rPr>
              <w:t xml:space="preserve">report </w:t>
            </w:r>
            <w:r>
              <w:rPr>
                <w:color w:val="FF0000"/>
                <w:szCs w:val="20"/>
              </w:rPr>
              <w:t>followings (as start point).</w:t>
            </w:r>
          </w:p>
          <w:p w14:paraId="746BF1A8" w14:textId="77777777" w:rsidR="00637E26" w:rsidRDefault="00000000">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000000">
            <w:pPr>
              <w:numPr>
                <w:ilvl w:val="0"/>
                <w:numId w:val="107"/>
              </w:numPr>
              <w:rPr>
                <w:b/>
                <w:bCs/>
                <w:iCs/>
              </w:rPr>
            </w:pPr>
            <w:r>
              <w:rPr>
                <w:szCs w:val="20"/>
              </w:rPr>
              <w:t>signal transmission bandwidth</w:t>
            </w:r>
          </w:p>
          <w:p w14:paraId="0C9712CE" w14:textId="77777777" w:rsidR="00637E26" w:rsidRDefault="00000000">
            <w:pPr>
              <w:numPr>
                <w:ilvl w:val="0"/>
                <w:numId w:val="107"/>
              </w:numPr>
              <w:rPr>
                <w:b/>
                <w:bCs/>
                <w:iCs/>
              </w:rPr>
            </w:pPr>
            <w:r>
              <w:rPr>
                <w:szCs w:val="20"/>
              </w:rPr>
              <w:t>ED channel bandwidth</w:t>
            </w:r>
          </w:p>
          <w:p w14:paraId="1AB91978" w14:textId="77777777" w:rsidR="00637E26" w:rsidRDefault="00000000">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000000">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000000">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000000">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000000">
            <w:pPr>
              <w:rPr>
                <w:rFonts w:ascii="Times New Roman" w:hAnsi="Times New Roman"/>
                <w:sz w:val="22"/>
              </w:rPr>
            </w:pPr>
            <w:r>
              <w:rPr>
                <w:rFonts w:ascii="Times New Roman" w:hAnsi="Times New Roman"/>
                <w:sz w:val="22"/>
              </w:rPr>
              <w:t>Futurewei</w:t>
            </w:r>
          </w:p>
        </w:tc>
        <w:tc>
          <w:tcPr>
            <w:tcW w:w="7270" w:type="dxa"/>
          </w:tcPr>
          <w:p w14:paraId="288EEC08" w14:textId="77777777" w:rsidR="00637E26" w:rsidRDefault="00000000">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000000">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000000">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000000">
      <w:pPr>
        <w:pStyle w:val="3"/>
        <w:rPr>
          <w:rFonts w:eastAsiaTheme="minorEastAsia"/>
          <w:sz w:val="22"/>
          <w:szCs w:val="32"/>
        </w:rPr>
      </w:pPr>
      <w:r>
        <w:rPr>
          <w:rFonts w:eastAsiaTheme="minorEastAsia" w:hint="eastAsia"/>
          <w:sz w:val="22"/>
          <w:szCs w:val="32"/>
        </w:rPr>
        <w:t>[2j] D2R receiver</w:t>
      </w:r>
    </w:p>
    <w:p w14:paraId="09B85C1D" w14:textId="77777777" w:rsidR="00637E26" w:rsidRDefault="00000000">
      <w:pPr>
        <w:pStyle w:val="4"/>
        <w:rPr>
          <w:rFonts w:eastAsiaTheme="minorEastAsia"/>
          <w:i w:val="0"/>
        </w:rPr>
      </w:pPr>
      <w:r>
        <w:rPr>
          <w:rFonts w:eastAsiaTheme="minorEastAsia"/>
          <w:i w:val="0"/>
        </w:rPr>
        <w:t>Related Tdoc proposals</w:t>
      </w:r>
    </w:p>
    <w:p w14:paraId="00B283A1"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000000">
            <w:pPr>
              <w:rPr>
                <w:rFonts w:eastAsiaTheme="minorEastAsia"/>
                <w:b/>
                <w:bCs/>
                <w:lang w:eastAsia="zh-CN"/>
              </w:rPr>
            </w:pPr>
            <w:r>
              <w:rPr>
                <w:rFonts w:eastAsiaTheme="minorEastAsia" w:hint="eastAsia"/>
                <w:iCs/>
                <w:lang w:val="en-US" w:eastAsia="zh-CN"/>
              </w:rPr>
              <w:t>Huawei, Hisilicon</w:t>
            </w:r>
          </w:p>
        </w:tc>
        <w:tc>
          <w:tcPr>
            <w:tcW w:w="8259" w:type="dxa"/>
          </w:tcPr>
          <w:p w14:paraId="25C1268F" w14:textId="77777777" w:rsidR="00637E26" w:rsidRDefault="00000000">
            <w:pPr>
              <w:spacing w:before="120"/>
              <w:rPr>
                <w:rFonts w:ascii="Times New Roman" w:eastAsia="宋体" w:hAnsi="Times New Roman"/>
                <w:b/>
                <w:i/>
                <w:color w:val="000000" w:themeColor="text1"/>
                <w:szCs w:val="22"/>
                <w:lang w:val="en-US" w:eastAsia="zh-CN"/>
              </w:rPr>
            </w:pPr>
            <w:bookmarkStart w:id="99" w:name="_Hlk161909752"/>
            <w:r>
              <w:rPr>
                <w:b/>
                <w:i/>
                <w:color w:val="000000" w:themeColor="text1"/>
                <w:lang w:eastAsia="zh-CN"/>
              </w:rPr>
              <w:t>Proposal 46: The study uses the assumptions in Table 1 for link-level simulations.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00000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000000">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000000">
            <w:pPr>
              <w:rPr>
                <w:rFonts w:eastAsiaTheme="minorEastAsia"/>
                <w:iCs/>
                <w:lang w:val="en-US" w:eastAsia="zh-CN"/>
              </w:rPr>
            </w:pPr>
            <w:r>
              <w:rPr>
                <w:rFonts w:eastAsiaTheme="minorEastAsia" w:hint="eastAsia"/>
                <w:iCs/>
                <w:lang w:val="en-US" w:eastAsia="zh-CN"/>
              </w:rPr>
              <w:t>Spreadtrum</w:t>
            </w:r>
          </w:p>
        </w:tc>
        <w:tc>
          <w:tcPr>
            <w:tcW w:w="8259" w:type="dxa"/>
          </w:tcPr>
          <w:p w14:paraId="688C920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00000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000000">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000000">
            <w:pPr>
              <w:rPr>
                <w:rFonts w:eastAsiaTheme="minorEastAsia"/>
                <w:b/>
                <w:bCs/>
                <w:lang w:eastAsia="zh-CN"/>
              </w:rPr>
            </w:pPr>
            <w:r>
              <w:rPr>
                <w:rFonts w:eastAsiaTheme="minorEastAsia" w:hint="eastAsia"/>
                <w:iCs/>
                <w:lang w:val="en-US" w:eastAsia="zh-CN"/>
              </w:rPr>
              <w:t>ZTE</w:t>
            </w:r>
          </w:p>
        </w:tc>
        <w:tc>
          <w:tcPr>
            <w:tcW w:w="8259" w:type="dxa"/>
          </w:tcPr>
          <w:p w14:paraId="3F368A96"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000000">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00000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000000">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000000">
      <w:pPr>
        <w:pStyle w:val="4"/>
        <w:rPr>
          <w:rFonts w:eastAsiaTheme="minorEastAsia"/>
          <w:i w:val="0"/>
          <w:iCs/>
        </w:rPr>
      </w:pPr>
      <w:r>
        <w:rPr>
          <w:rFonts w:eastAsiaTheme="minorEastAsia" w:hint="eastAsia"/>
          <w:i w:val="0"/>
          <w:iCs/>
        </w:rPr>
        <w:t>Discussion (round 1)</w:t>
      </w:r>
    </w:p>
    <w:p w14:paraId="098D682B" w14:textId="77777777" w:rsidR="00637E26" w:rsidRDefault="00000000">
      <w:pPr>
        <w:rPr>
          <w:rFonts w:eastAsiaTheme="minorEastAsia"/>
          <w:lang w:eastAsia="zh-CN"/>
        </w:rPr>
      </w:pPr>
      <w:r>
        <w:rPr>
          <w:rFonts w:eastAsiaTheme="minorEastAsia" w:hint="eastAsia"/>
          <w:lang w:eastAsia="zh-CN"/>
        </w:rPr>
        <w:t xml:space="preserve">Coherent detection are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67C922D8" w14:textId="77777777" w:rsidR="00637E26" w:rsidRDefault="00000000">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000000">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000000">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000000">
      <w:pPr>
        <w:pStyle w:val="4"/>
        <w:ind w:left="862" w:hanging="862"/>
        <w:rPr>
          <w:rFonts w:eastAsiaTheme="minorEastAsia"/>
          <w:i w:val="0"/>
        </w:rPr>
      </w:pPr>
      <w:r>
        <w:rPr>
          <w:rFonts w:eastAsiaTheme="minorEastAsia"/>
          <w:i w:val="0"/>
        </w:rPr>
        <w:t>Related Tdoc Proposals</w:t>
      </w:r>
    </w:p>
    <w:p w14:paraId="16545510" w14:textId="77777777" w:rsidR="00637E26" w:rsidRDefault="00000000">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000000">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000000">
            <w:pPr>
              <w:rPr>
                <w:rFonts w:eastAsiaTheme="minorEastAsia"/>
              </w:rPr>
            </w:pPr>
            <w:r>
              <w:rPr>
                <w:rFonts w:eastAsiaTheme="minorEastAsia" w:hint="eastAsia"/>
              </w:rPr>
              <w:t>CATT</w:t>
            </w:r>
          </w:p>
        </w:tc>
        <w:tc>
          <w:tcPr>
            <w:tcW w:w="8507" w:type="dxa"/>
          </w:tcPr>
          <w:p w14:paraId="7559D647" w14:textId="77777777" w:rsidR="00637E26" w:rsidRDefault="0000000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000000">
            <w:pPr>
              <w:rPr>
                <w:rFonts w:eastAsiaTheme="minorEastAsia"/>
                <w:lang w:eastAsia="zh-CN"/>
              </w:rPr>
            </w:pPr>
            <w:r>
              <w:rPr>
                <w:rFonts w:eastAsiaTheme="minorEastAsia"/>
                <w:lang w:eastAsia="zh-CN"/>
              </w:rPr>
              <w:t>CMCC</w:t>
            </w:r>
          </w:p>
        </w:tc>
        <w:tc>
          <w:tcPr>
            <w:tcW w:w="8507" w:type="dxa"/>
          </w:tcPr>
          <w:p w14:paraId="1A98BA4E" w14:textId="77777777" w:rsidR="00637E26" w:rsidRDefault="0000000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000000">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000000">
            <w:pPr>
              <w:snapToGrid w:val="0"/>
              <w:rPr>
                <w:rFonts w:eastAsia="宋体"/>
                <w:b/>
                <w:bCs/>
                <w:szCs w:val="20"/>
                <w:lang w:bidi="ar"/>
              </w:rPr>
            </w:pPr>
            <w:bookmarkStart w:id="1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100"/>
          </w:p>
        </w:tc>
      </w:tr>
      <w:tr w:rsidR="00637E26" w14:paraId="08B82CCF" w14:textId="77777777">
        <w:tc>
          <w:tcPr>
            <w:tcW w:w="1124" w:type="dxa"/>
          </w:tcPr>
          <w:p w14:paraId="5DE79A9C" w14:textId="77777777" w:rsidR="00637E26" w:rsidRDefault="00000000">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000000">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00000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00000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000000">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00000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00000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000000">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000000">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000000">
      <w:pPr>
        <w:pStyle w:val="4"/>
        <w:ind w:left="862" w:hanging="862"/>
        <w:rPr>
          <w:rFonts w:eastAsiaTheme="minorEastAsia"/>
          <w:i w:val="0"/>
          <w:iCs/>
        </w:rPr>
      </w:pPr>
      <w:r>
        <w:rPr>
          <w:rFonts w:eastAsiaTheme="minorEastAsia" w:hint="eastAsia"/>
          <w:i w:val="0"/>
          <w:iCs/>
        </w:rPr>
        <w:t>Discussion (round 1)</w:t>
      </w:r>
    </w:p>
    <w:p w14:paraId="5942FDAE" w14:textId="77777777" w:rsidR="00637E26"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000000">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000000">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000000">
            <w:pPr>
              <w:rPr>
                <w:rFonts w:ascii="Times New Roman" w:hAnsi="Times New Roman"/>
                <w:sz w:val="22"/>
              </w:rPr>
            </w:pPr>
            <w:r>
              <w:rPr>
                <w:rFonts w:ascii="Times New Roman" w:hAnsi="Times New Roman"/>
                <w:sz w:val="22"/>
              </w:rPr>
              <w:t>Futurewei</w:t>
            </w:r>
          </w:p>
        </w:tc>
        <w:tc>
          <w:tcPr>
            <w:tcW w:w="7626" w:type="dxa"/>
          </w:tcPr>
          <w:p w14:paraId="06BF9563" w14:textId="77777777" w:rsidR="00637E26" w:rsidRDefault="00000000">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000000">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000000">
      <w:pPr>
        <w:pStyle w:val="3"/>
        <w:rPr>
          <w:rFonts w:eastAsiaTheme="minorEastAsia"/>
          <w:sz w:val="22"/>
          <w:szCs w:val="32"/>
        </w:rPr>
      </w:pPr>
      <w:r>
        <w:rPr>
          <w:rFonts w:eastAsiaTheme="minorEastAsia" w:hint="eastAsia"/>
          <w:sz w:val="22"/>
          <w:szCs w:val="32"/>
        </w:rPr>
        <w:t>Other assumptions</w:t>
      </w:r>
    </w:p>
    <w:p w14:paraId="18CEC6A3" w14:textId="77777777" w:rsidR="00637E26" w:rsidRDefault="00000000">
      <w:pPr>
        <w:pStyle w:val="4"/>
        <w:rPr>
          <w:rFonts w:eastAsiaTheme="minorEastAsia"/>
          <w:i w:val="0"/>
        </w:rPr>
      </w:pPr>
      <w:r>
        <w:rPr>
          <w:rFonts w:eastAsiaTheme="minorEastAsia"/>
          <w:i w:val="0"/>
        </w:rPr>
        <w:t>Related Tdoc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000000">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000000">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000000">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00000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000000">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000000">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000000">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000000">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000000">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00000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000000">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00000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000000">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000000">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00000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2E247D3C" wp14:editId="2E94F51C">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00000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000000">
            <w:pPr>
              <w:pStyle w:val="a3"/>
              <w:jc w:val="center"/>
              <w:rPr>
                <w:rFonts w:asciiTheme="minorHAnsi" w:hAnsiTheme="minorHAnsi"/>
                <w:lang w:val="en-US" w:eastAsia="ko-KR"/>
              </w:rPr>
            </w:pPr>
            <w:r>
              <w:rPr>
                <w:rFonts w:ascii="Calibri" w:hAnsi="Calibri" w:cs="Calibri"/>
              </w:rPr>
              <w:t xml:space="preserve">Table </w:t>
            </w:r>
            <w:r>
              <w:fldChar w:fldCharType="begin"/>
            </w:r>
            <w:r>
              <w:instrText xml:space="preserve"> SEQ Table \* ARABIC </w:instrText>
            </w:r>
            <w:r>
              <w:fldChar w:fldCharType="separate"/>
            </w:r>
            <w:r>
              <w:t>4</w:t>
            </w:r>
            <w: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probability of high level output</w:t>
                  </w:r>
                </w:p>
              </w:tc>
            </w:tr>
          </w:tbl>
          <w:p w14:paraId="7103AAB3" w14:textId="77777777" w:rsidR="00637E26" w:rsidRDefault="00637E26">
            <w:pPr>
              <w:rPr>
                <w:rFonts w:eastAsiaTheme="minorEastAsia"/>
                <w:b/>
                <w:bCs/>
                <w:lang w:eastAsia="zh-CN"/>
              </w:rPr>
            </w:pPr>
          </w:p>
          <w:p w14:paraId="34B882A6" w14:textId="77777777" w:rsidR="00637E26" w:rsidRDefault="0000000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2578EA41" w14:textId="77777777" w:rsidR="00637E26" w:rsidRDefault="00000000">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rsidR="00637E26" w14:paraId="59120A61" w14:textId="77777777">
        <w:tc>
          <w:tcPr>
            <w:tcW w:w="1283" w:type="dxa"/>
          </w:tcPr>
          <w:p w14:paraId="1257F55C" w14:textId="77777777" w:rsidR="00637E26" w:rsidRDefault="00000000">
            <w:pPr>
              <w:rPr>
                <w:rFonts w:eastAsiaTheme="minorEastAsia"/>
                <w:lang w:eastAsia="zh-CN"/>
              </w:rPr>
            </w:pPr>
            <w:r>
              <w:rPr>
                <w:rFonts w:eastAsiaTheme="minorEastAsia" w:hint="eastAsia"/>
                <w:lang w:eastAsia="zh-CN"/>
              </w:rPr>
              <w:t>NEC</w:t>
            </w:r>
          </w:p>
        </w:tc>
        <w:tc>
          <w:tcPr>
            <w:tcW w:w="8068" w:type="dxa"/>
          </w:tcPr>
          <w:p w14:paraId="536C8D8F" w14:textId="77777777" w:rsidR="00637E26" w:rsidRDefault="0000000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00000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00000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00000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00000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000000">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000000">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00000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000000">
            <w:pPr>
              <w:rPr>
                <w:rFonts w:eastAsiaTheme="minorEastAsia"/>
                <w:b/>
              </w:rPr>
            </w:pPr>
            <w:r>
              <w:rPr>
                <w:b/>
              </w:rPr>
              <w:t>Proposal 2: Evaluate CDF of timing error or residual SFO after synchronization for a given preamble design</w:t>
            </w:r>
          </w:p>
          <w:p w14:paraId="58067FF2" w14:textId="77777777" w:rsidR="00637E26" w:rsidRDefault="00000000">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000000">
      <w:pPr>
        <w:pStyle w:val="4"/>
        <w:rPr>
          <w:rFonts w:eastAsiaTheme="minorEastAsia"/>
          <w:i w:val="0"/>
          <w:iCs/>
        </w:rPr>
      </w:pPr>
      <w:r>
        <w:rPr>
          <w:rFonts w:eastAsiaTheme="minorEastAsia" w:hint="eastAsia"/>
          <w:i w:val="0"/>
          <w:iCs/>
        </w:rPr>
        <w:t>Discussion (round 1)</w:t>
      </w:r>
    </w:p>
    <w:p w14:paraId="54F239FB"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000000">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17371B8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000000">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000000">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000000">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000000">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1C890EED" wp14:editId="4E0B9D0E">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000000">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probability of high level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000000">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000000">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000000">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000000">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41"/>
          <w:footerReference w:type="default" r:id="rId42"/>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000000">
      <w:pPr>
        <w:pStyle w:val="3"/>
        <w:rPr>
          <w:rFonts w:eastAsiaTheme="minorEastAsia"/>
          <w:sz w:val="22"/>
          <w:szCs w:val="32"/>
        </w:rPr>
      </w:pPr>
      <w:bookmarkStart w:id="101" w:name="_Ref163863962"/>
      <w:bookmarkStart w:id="102"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101"/>
      <w:bookmarkEnd w:id="102"/>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000000">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000000">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000000">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000000">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000000">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000000">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000000">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000000">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000000">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000000">
            <w:pPr>
              <w:rPr>
                <w:rFonts w:ascii="Arial" w:hAnsi="Arial" w:cs="Arial"/>
                <w:b/>
                <w:sz w:val="16"/>
                <w:szCs w:val="16"/>
              </w:rPr>
            </w:pPr>
            <w:r>
              <w:rPr>
                <w:rFonts w:ascii="Arial" w:hAnsi="Arial" w:cs="Arial"/>
                <w:sz w:val="16"/>
                <w:szCs w:val="16"/>
                <w:highlight w:val="green"/>
              </w:rPr>
              <w:t>Agreement</w:t>
            </w:r>
          </w:p>
          <w:p w14:paraId="05EBC110" w14:textId="77777777" w:rsidR="00637E26" w:rsidRDefault="00000000">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000000">
            <w:pPr>
              <w:numPr>
                <w:ilvl w:val="0"/>
                <w:numId w:val="92"/>
              </w:numPr>
              <w:rPr>
                <w:rFonts w:ascii="Arial" w:hAnsi="Arial" w:cs="Arial"/>
                <w:b/>
                <w:bCs/>
                <w:sz w:val="16"/>
                <w:szCs w:val="16"/>
              </w:rPr>
            </w:pPr>
            <w:r>
              <w:rPr>
                <w:rFonts w:ascii="Arial" w:hAnsi="Arial" w:cs="Arial"/>
                <w:sz w:val="16"/>
                <w:szCs w:val="16"/>
              </w:rPr>
              <w:t>For D1T1, TDL-A channel model is used for R2D link and for D2R link for InF-DH scenario.</w:t>
            </w:r>
          </w:p>
          <w:p w14:paraId="5FB0A8C0"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000000">
            <w:pPr>
              <w:numPr>
                <w:ilvl w:val="1"/>
                <w:numId w:val="92"/>
              </w:numPr>
              <w:rPr>
                <w:rFonts w:ascii="Arial" w:hAnsi="Arial" w:cs="Arial"/>
                <w:b/>
                <w:bCs/>
                <w:sz w:val="16"/>
                <w:szCs w:val="16"/>
              </w:rPr>
            </w:pPr>
            <w:r>
              <w:rPr>
                <w:rFonts w:ascii="Arial" w:hAnsi="Arial" w:cs="Arial"/>
                <w:sz w:val="16"/>
                <w:szCs w:val="16"/>
              </w:rPr>
              <w:t>TDL-A channel model is used for R2D link and for D2R link if InF scenario is considered</w:t>
            </w:r>
          </w:p>
          <w:p w14:paraId="1146C79A" w14:textId="77777777" w:rsidR="00637E26" w:rsidRDefault="00000000">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000000">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000000">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[Futurewei]</w:t>
            </w:r>
          </w:p>
          <w:p w14:paraId="4871B76F"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[Spreadtrum,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000000">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000000">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000000">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000000">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000000">
            <w:pPr>
              <w:rPr>
                <w:rFonts w:ascii="Arial" w:hAnsi="Arial" w:cs="Arial"/>
                <w:sz w:val="16"/>
                <w:szCs w:val="16"/>
              </w:rPr>
            </w:pPr>
            <w:r>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000000">
            <w:pPr>
              <w:rPr>
                <w:rFonts w:ascii="Arial" w:hAnsi="Arial" w:cs="Arial"/>
                <w:sz w:val="16"/>
                <w:szCs w:val="16"/>
              </w:rPr>
            </w:pPr>
            <w:r>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000000">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000000">
            <w:pPr>
              <w:rPr>
                <w:rFonts w:ascii="Arial" w:hAnsi="Arial" w:cs="Arial"/>
                <w:sz w:val="16"/>
                <w:szCs w:val="16"/>
              </w:rPr>
            </w:pPr>
            <w:r>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000000">
            <w:pPr>
              <w:rPr>
                <w:rFonts w:ascii="Arial" w:hAnsi="Arial" w:cs="Arial"/>
                <w:sz w:val="16"/>
                <w:szCs w:val="16"/>
              </w:rPr>
            </w:pPr>
            <w:r>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000000">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000000">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[Futurewei], [MediaTek, D2R and R2D M=2]</w:t>
            </w:r>
          </w:p>
          <w:p w14:paraId="045F209D"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[Spreadtrum, D2R], [Samsung], [CTC]</w:t>
            </w:r>
          </w:p>
          <w:p w14:paraId="461B1BA9"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[Spreadtrum, R2D], [MediaTek, R2D M=1]</w:t>
            </w:r>
          </w:p>
          <w:p w14:paraId="1900F2F2"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000000">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16 bit [Futurewei], [HW], [Spreadtrum], [Samsung], [ZTE], [Qualcomm], [Comba]</w:t>
            </w:r>
          </w:p>
          <w:p w14:paraId="457A456C"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32 bit [Comba]</w:t>
            </w:r>
          </w:p>
          <w:p w14:paraId="7EC629FD"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96 bit [Futurewei], [HW], [ZTE], [MediaTek], [DCM], [Qualcomm], [Comba]</w:t>
            </w:r>
          </w:p>
          <w:p w14:paraId="1345DA21"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400 bit [Ericsson], [HW], [Samsung], [Qualcomm]</w:t>
            </w:r>
          </w:p>
          <w:p w14:paraId="79CDEA5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16 bit [Futurewei], [HW], [Spreadtrum], [ZTE], [Qualcomm]</w:t>
            </w:r>
          </w:p>
          <w:p w14:paraId="129ED0E8"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32 bit [Qualcomm], [Comba]</w:t>
            </w:r>
          </w:p>
          <w:p w14:paraId="71C11BD6"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64 bit [MediaTek], [Qualcomm]</w:t>
            </w:r>
          </w:p>
          <w:p w14:paraId="1855CC7E"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96 bit [Futurewei], [HW], [ZTE], [DCM], [Comba]</w:t>
            </w:r>
          </w:p>
          <w:p w14:paraId="2E92B90B"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400 bit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000000">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000000">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000000">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000000">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[Spreadtrum, R2D], [CMCC], [MediaTek]</w:t>
            </w:r>
          </w:p>
          <w:p w14:paraId="59E5CEEE" w14:textId="77777777" w:rsidR="00637E26" w:rsidRDefault="00000000">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[Spreadtrum,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000000">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000000">
            <w:pPr>
              <w:rPr>
                <w:rFonts w:ascii="Arial" w:hAnsi="Arial" w:cs="Arial"/>
                <w:sz w:val="16"/>
                <w:szCs w:val="16"/>
              </w:rPr>
            </w:pPr>
            <w:r>
              <w:rPr>
                <w:rFonts w:ascii="Arial" w:hAnsi="Arial" w:cs="Arial"/>
                <w:sz w:val="16"/>
                <w:szCs w:val="16"/>
              </w:rPr>
              <w:t>Options are as follows,</w:t>
            </w:r>
          </w:p>
          <w:p w14:paraId="04EDCE7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000000">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000000">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[Spreadtrum], [MediaTek]</w:t>
            </w:r>
          </w:p>
          <w:p w14:paraId="55932B1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[Futurewei]</w:t>
            </w:r>
          </w:p>
          <w:p w14:paraId="09E9451D"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000000">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[Spreadtrum]</w:t>
            </w:r>
          </w:p>
          <w:p w14:paraId="35D00C44"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000000">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000000">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000000">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000000">
            <w:pPr>
              <w:rPr>
                <w:rFonts w:ascii="Arial" w:hAnsi="Arial" w:cs="Arial"/>
                <w:sz w:val="16"/>
                <w:szCs w:val="16"/>
              </w:rPr>
            </w:pPr>
            <w:r>
              <w:rPr>
                <w:rFonts w:ascii="Arial" w:hAnsi="Arial" w:cs="Arial"/>
                <w:sz w:val="16"/>
                <w:szCs w:val="16"/>
              </w:rPr>
              <w:t>OOK</w:t>
            </w:r>
          </w:p>
          <w:p w14:paraId="5D4C0AF4"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000000">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000000">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000000">
            <w:pPr>
              <w:rPr>
                <w:rFonts w:ascii="Arial" w:hAnsi="Arial" w:cs="Arial"/>
                <w:sz w:val="16"/>
                <w:szCs w:val="16"/>
              </w:rPr>
            </w:pPr>
            <w:r>
              <w:rPr>
                <w:rFonts w:ascii="Arial" w:hAnsi="Arial" w:cs="Arial"/>
                <w:sz w:val="16"/>
                <w:szCs w:val="16"/>
              </w:rPr>
              <w:t>1-bit for device 1</w:t>
            </w:r>
          </w:p>
          <w:p w14:paraId="6AB3AF37" w14:textId="77777777" w:rsidR="00637E26" w:rsidRDefault="00000000">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000000">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000000">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[Futurewei], [HW, O], [LGE, baseline], [Qualcomm]</w:t>
            </w:r>
          </w:p>
          <w:p w14:paraId="020B6E0F"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[Futurewei]</w:t>
            </w:r>
          </w:p>
          <w:p w14:paraId="0B89F0C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[Spreadtrum],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000000">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000000">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000000">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 xml:space="preserve">Coherent receiver [HW], [Spreadtrum], [ZTE], </w:t>
            </w:r>
          </w:p>
          <w:p w14:paraId="41CD5E6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000000">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000000">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000000">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000000">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000000">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000000">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000000">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3"/>
          <w:footerReference w:type="default" r:id="rId44"/>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000000">
      <w:pPr>
        <w:pStyle w:val="4"/>
        <w:rPr>
          <w:rFonts w:eastAsiaTheme="minorEastAsia"/>
          <w:i w:val="0"/>
          <w:iCs/>
        </w:rPr>
      </w:pPr>
      <w:r>
        <w:rPr>
          <w:rFonts w:eastAsiaTheme="minorEastAsia" w:hint="eastAsia"/>
          <w:i w:val="0"/>
          <w:iCs/>
        </w:rPr>
        <w:t>Discussion (round 1)</w:t>
      </w:r>
    </w:p>
    <w:p w14:paraId="5F07CB15"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000000">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000000">
      <w:pPr>
        <w:pStyle w:val="2"/>
      </w:pPr>
      <w:r>
        <w:rPr>
          <w:rFonts w:hint="eastAsia"/>
        </w:rPr>
        <w:t>Others</w:t>
      </w:r>
      <w:r>
        <w:rPr>
          <w:rFonts w:eastAsiaTheme="minorEastAsia" w:hint="eastAsia"/>
        </w:rPr>
        <w:t xml:space="preserve"> </w:t>
      </w:r>
    </w:p>
    <w:p w14:paraId="71B939DD" w14:textId="77777777" w:rsidR="00637E26" w:rsidRDefault="00000000">
      <w:pPr>
        <w:pStyle w:val="3"/>
        <w:rPr>
          <w:rFonts w:eastAsiaTheme="minorEastAsia"/>
          <w:sz w:val="22"/>
          <w:szCs w:val="32"/>
        </w:rPr>
      </w:pPr>
      <w:bookmarkStart w:id="103" w:name="_Ref166660943"/>
      <w:r>
        <w:rPr>
          <w:rFonts w:eastAsiaTheme="minorEastAsia"/>
          <w:sz w:val="22"/>
          <w:szCs w:val="32"/>
        </w:rPr>
        <w:t>C</w:t>
      </w:r>
      <w:r>
        <w:rPr>
          <w:rFonts w:eastAsiaTheme="minorEastAsia" w:hint="eastAsia"/>
          <w:sz w:val="22"/>
          <w:szCs w:val="32"/>
        </w:rPr>
        <w:t>oexistence</w:t>
      </w:r>
      <w:bookmarkEnd w:id="103"/>
    </w:p>
    <w:p w14:paraId="69EDD4FC" w14:textId="77777777" w:rsidR="00637E26" w:rsidRDefault="00000000">
      <w:pPr>
        <w:pStyle w:val="4"/>
        <w:rPr>
          <w:rFonts w:eastAsiaTheme="minorEastAsia"/>
        </w:rPr>
      </w:pPr>
      <w:r>
        <w:rPr>
          <w:rFonts w:eastAsiaTheme="minorEastAsia"/>
        </w:rPr>
        <w:t>Related Tdocs</w:t>
      </w:r>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000000">
            <w:pPr>
              <w:rPr>
                <w:rFonts w:eastAsiaTheme="minorEastAsia"/>
              </w:rPr>
            </w:pPr>
            <w:r>
              <w:rPr>
                <w:rFonts w:eastAsiaTheme="minorEastAsia" w:hint="eastAsia"/>
              </w:rPr>
              <w:t>CATT</w:t>
            </w:r>
          </w:p>
        </w:tc>
        <w:tc>
          <w:tcPr>
            <w:tcW w:w="8481" w:type="dxa"/>
          </w:tcPr>
          <w:p w14:paraId="6F7908B3" w14:textId="77777777" w:rsidR="00637E26" w:rsidRDefault="00000000">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000000">
            <w:pPr>
              <w:rPr>
                <w:rFonts w:eastAsiaTheme="minorEastAsia"/>
              </w:rPr>
            </w:pPr>
            <w:r>
              <w:rPr>
                <w:rFonts w:eastAsiaTheme="minorEastAsia" w:hint="eastAsia"/>
              </w:rPr>
              <w:t>CATT</w:t>
            </w:r>
          </w:p>
        </w:tc>
        <w:tc>
          <w:tcPr>
            <w:tcW w:w="8481" w:type="dxa"/>
          </w:tcPr>
          <w:p w14:paraId="101EEF58" w14:textId="77777777" w:rsidR="00637E26" w:rsidRDefault="00000000">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000000">
            <w:pPr>
              <w:rPr>
                <w:rFonts w:eastAsiaTheme="minorEastAsia"/>
              </w:rPr>
            </w:pPr>
            <w:r>
              <w:rPr>
                <w:rFonts w:eastAsiaTheme="minorEastAsia" w:hint="eastAsia"/>
              </w:rPr>
              <w:t>Lenovo</w:t>
            </w:r>
          </w:p>
        </w:tc>
        <w:tc>
          <w:tcPr>
            <w:tcW w:w="8481" w:type="dxa"/>
          </w:tcPr>
          <w:p w14:paraId="2B1A30DC" w14:textId="77777777" w:rsidR="00637E26" w:rsidRDefault="00000000">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000000">
            <w:pPr>
              <w:rPr>
                <w:rFonts w:eastAsiaTheme="minorEastAsia"/>
              </w:rPr>
            </w:pPr>
            <w:r>
              <w:rPr>
                <w:rFonts w:eastAsiaTheme="minorEastAsia" w:hint="eastAsia"/>
              </w:rPr>
              <w:t>MediaTek</w:t>
            </w:r>
          </w:p>
        </w:tc>
        <w:tc>
          <w:tcPr>
            <w:tcW w:w="8481" w:type="dxa"/>
          </w:tcPr>
          <w:p w14:paraId="60377BFC" w14:textId="77777777" w:rsidR="00637E26" w:rsidRDefault="00000000">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000000">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Pr>
                  <w:rStyle w:val="afa"/>
                  <w:rFonts w:ascii="Times New Roman" w:hAnsi="Times New Roman"/>
                  <w:bCs/>
                </w:rPr>
                <w:t>Proposal 17: C</w:t>
              </w:r>
              <w:r>
                <w:rPr>
                  <w:rStyle w:val="afa"/>
                  <w:rFonts w:ascii="Times New Roman" w:hAnsi="Times New Roman"/>
                </w:rPr>
                <w:t>o-existence evaluation is conducted by RAN4 based on the input on evaluation assumptions from RAN1</w:t>
              </w:r>
              <w:r>
                <w:rPr>
                  <w:rStyle w:val="afa"/>
                  <w:rFonts w:ascii="Times New Roman" w:hAnsi="Times New Roman"/>
                  <w:bCs/>
                </w:rPr>
                <w:t>.</w:t>
              </w:r>
            </w:hyperlink>
          </w:p>
        </w:tc>
      </w:tr>
      <w:tr w:rsidR="00637E26" w14:paraId="7371F30F" w14:textId="77777777">
        <w:tc>
          <w:tcPr>
            <w:tcW w:w="1150" w:type="dxa"/>
          </w:tcPr>
          <w:p w14:paraId="2B87F270" w14:textId="77777777" w:rsidR="00637E26" w:rsidRDefault="00000000">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Pr>
                  <w:rStyle w:val="afa"/>
                  <w:rFonts w:ascii="Times New Roman" w:hAnsi="Times New Roman"/>
                  <w:bCs/>
                </w:rPr>
                <w:t xml:space="preserve">Proposal 19: </w:t>
              </w:r>
              <w:r>
                <w:rPr>
                  <w:rStyle w:val="afa"/>
                  <w:rFonts w:ascii="Times New Roman" w:hAnsi="Times New Roman"/>
                </w:rPr>
                <w:t>Evaluation assumptions in Table 2 of R1-2404868 should be provided to RAN4 for the evaluation of co-existence</w:t>
              </w:r>
              <w:r>
                <w:rPr>
                  <w:rStyle w:val="afa"/>
                  <w:rFonts w:ascii="Times New Roman" w:hAnsi="Times New Roman"/>
                  <w:bCs/>
                </w:rPr>
                <w:t>.</w:t>
              </w:r>
            </w:hyperlink>
          </w:p>
        </w:tc>
      </w:tr>
      <w:tr w:rsidR="00637E26" w14:paraId="789CEC56" w14:textId="77777777">
        <w:tc>
          <w:tcPr>
            <w:tcW w:w="1150" w:type="dxa"/>
          </w:tcPr>
          <w:p w14:paraId="7586769D" w14:textId="77777777" w:rsidR="00637E26" w:rsidRDefault="00000000">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000000">
            <w:pPr>
              <w:rPr>
                <w:rFonts w:eastAsiaTheme="minorEastAsia"/>
              </w:rPr>
            </w:pPr>
            <w:r>
              <w:rPr>
                <w:rFonts w:eastAsiaTheme="minorEastAsia" w:hint="eastAsia"/>
              </w:rPr>
              <w:t>Spreadtrum</w:t>
            </w:r>
          </w:p>
        </w:tc>
        <w:tc>
          <w:tcPr>
            <w:tcW w:w="8481" w:type="dxa"/>
          </w:tcPr>
          <w:p w14:paraId="6AD41F2A" w14:textId="77777777" w:rsidR="00637E26" w:rsidRDefault="00000000">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000000">
            <w:pPr>
              <w:rPr>
                <w:rFonts w:eastAsiaTheme="minorEastAsia"/>
              </w:rPr>
            </w:pPr>
            <w:r>
              <w:rPr>
                <w:rFonts w:eastAsiaTheme="minorEastAsia" w:hint="eastAsia"/>
              </w:rPr>
              <w:t>Spreadtrum</w:t>
            </w:r>
          </w:p>
        </w:tc>
        <w:tc>
          <w:tcPr>
            <w:tcW w:w="8481" w:type="dxa"/>
          </w:tcPr>
          <w:p w14:paraId="275A8394" w14:textId="77777777" w:rsidR="00637E26" w:rsidRDefault="00000000">
            <w:pPr>
              <w:spacing w:before="120"/>
              <w:rPr>
                <w:b/>
                <w:i/>
                <w:kern w:val="2"/>
                <w:sz w:val="21"/>
                <w:szCs w:val="20"/>
              </w:rPr>
            </w:pPr>
            <w:r>
              <w:rPr>
                <w:b/>
                <w:i/>
                <w:kern w:val="2"/>
                <w:sz w:val="21"/>
                <w:szCs w:val="20"/>
              </w:rPr>
              <w:t>Proposal 11: The interference between A-IoT link and NR legacy Uu link needs to be analyzed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000000">
            <w:pPr>
              <w:rPr>
                <w:rFonts w:eastAsiaTheme="minorEastAsia"/>
              </w:rPr>
            </w:pPr>
            <w:r>
              <w:rPr>
                <w:rFonts w:eastAsiaTheme="minorEastAsia" w:hint="eastAsia"/>
              </w:rPr>
              <w:t>Spreadtrum</w:t>
            </w:r>
          </w:p>
        </w:tc>
        <w:tc>
          <w:tcPr>
            <w:tcW w:w="8481" w:type="dxa"/>
          </w:tcPr>
          <w:p w14:paraId="33CB2E28" w14:textId="77777777" w:rsidR="00637E26" w:rsidRDefault="00000000">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000000">
            <w:pPr>
              <w:rPr>
                <w:rFonts w:eastAsiaTheme="minorEastAsia"/>
              </w:rPr>
            </w:pPr>
            <w:r>
              <w:rPr>
                <w:rFonts w:eastAsiaTheme="minorEastAsia" w:hint="eastAsia"/>
              </w:rPr>
              <w:t>Xiaomi</w:t>
            </w:r>
          </w:p>
        </w:tc>
        <w:tc>
          <w:tcPr>
            <w:tcW w:w="8481" w:type="dxa"/>
          </w:tcPr>
          <w:p w14:paraId="7F8BBF83" w14:textId="77777777" w:rsidR="00637E26" w:rsidRDefault="00000000">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000000">
            <w:pPr>
              <w:rPr>
                <w:rFonts w:eastAsiaTheme="minorEastAsia"/>
              </w:rPr>
            </w:pPr>
            <w:r>
              <w:rPr>
                <w:rFonts w:eastAsiaTheme="minorEastAsia" w:hint="eastAsia"/>
              </w:rPr>
              <w:t>Xiaomi</w:t>
            </w:r>
          </w:p>
        </w:tc>
        <w:tc>
          <w:tcPr>
            <w:tcW w:w="8481" w:type="dxa"/>
          </w:tcPr>
          <w:p w14:paraId="545E8FE4" w14:textId="77777777" w:rsidR="00637E26" w:rsidRDefault="00000000">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000000">
            <w:pPr>
              <w:widowControl w:val="0"/>
              <w:jc w:val="both"/>
              <w:rPr>
                <w:rFonts w:eastAsiaTheme="minorEastAsia"/>
                <w:lang w:eastAsia="zh-CN"/>
              </w:rPr>
            </w:pPr>
            <w:r>
              <w:rPr>
                <w:iCs/>
                <w:lang w:val="en-US"/>
              </w:rPr>
              <w:t>vivo</w:t>
            </w:r>
          </w:p>
        </w:tc>
        <w:tc>
          <w:tcPr>
            <w:tcW w:w="8481" w:type="dxa"/>
          </w:tcPr>
          <w:p w14:paraId="24825F4F" w14:textId="77777777" w:rsidR="00637E26" w:rsidRDefault="00000000">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388F1019" w14:textId="77777777" w:rsidR="00637E26" w:rsidRDefault="00000000">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000000">
      <w:pPr>
        <w:pStyle w:val="4"/>
        <w:rPr>
          <w:rFonts w:eastAsiaTheme="minorEastAsia"/>
        </w:rPr>
      </w:pPr>
      <w:r>
        <w:rPr>
          <w:rFonts w:eastAsiaTheme="minorEastAsia" w:hint="eastAsia"/>
        </w:rPr>
        <w:t>Discussion (round 1)</w:t>
      </w:r>
    </w:p>
    <w:p w14:paraId="30A26504"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000000">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000000">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000000">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hint="eastAsia"/>
          <w:bCs/>
          <w:iCs/>
          <w:kern w:val="2"/>
          <w:sz w:val="21"/>
          <w:szCs w:val="20"/>
        </w:rPr>
        <w:t>Spreadtrum:</w:t>
      </w:r>
      <w:r>
        <w:rPr>
          <w:bCs/>
          <w:iCs/>
          <w:kern w:val="2"/>
          <w:sz w:val="21"/>
          <w:szCs w:val="20"/>
        </w:rPr>
        <w:t xml:space="preserve"> The interference between A-IoT link and NR legacy Uu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000000">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000000">
      <w:pPr>
        <w:spacing w:after="60"/>
        <w:ind w:leftChars="200" w:left="976" w:hanging="576"/>
        <w:jc w:val="both"/>
        <w:rPr>
          <w:rFonts w:ascii="宋体" w:eastAsia="宋体" w:hAnsi="宋体"/>
          <w:lang w:val="en-US" w:eastAsia="zh-CN"/>
        </w:rPr>
      </w:pPr>
      <w:r>
        <w:rPr>
          <w:rStyle w:val="af9"/>
          <w:rFonts w:cs="Arial"/>
          <w:b/>
          <w:bCs/>
          <w:u w:val="single"/>
        </w:rPr>
        <w:t>Proposal#1</w:t>
      </w:r>
      <w:r>
        <w:rPr>
          <w:rStyle w:val="af9"/>
          <w:rFonts w:cs="Arial"/>
          <w:b/>
          <w:bCs/>
        </w:rPr>
        <w:t> </w:t>
      </w:r>
      <w:r>
        <w:rPr>
          <w:rStyle w:val="af9"/>
          <w:rFonts w:cs="Arial"/>
          <w:b/>
          <w:bCs/>
          <w:color w:val="FF0000"/>
          <w:u w:val="single"/>
        </w:rPr>
        <w:t> (V05r1)</w:t>
      </w:r>
    </w:p>
    <w:p w14:paraId="3FF08300" w14:textId="77777777" w:rsidR="00637E26" w:rsidRDefault="00000000">
      <w:pPr>
        <w:spacing w:after="240"/>
        <w:ind w:leftChars="200" w:left="400"/>
      </w:pPr>
      <w:r>
        <w:rPr>
          <w:rStyle w:val="af7"/>
          <w:rFonts w:cs="Times"/>
          <w:szCs w:val="20"/>
        </w:rPr>
        <w:t>Conclusion:</w:t>
      </w:r>
    </w:p>
    <w:p w14:paraId="08DE6D8C" w14:textId="77777777" w:rsidR="00637E26" w:rsidRDefault="00000000">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000000">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000000">
            <w:pPr>
              <w:spacing w:before="120"/>
              <w:rPr>
                <w:rFonts w:eastAsiaTheme="minorEastAsia"/>
                <w:b/>
                <w:bCs/>
              </w:rPr>
            </w:pPr>
            <w:r>
              <w:rPr>
                <w:rFonts w:eastAsiaTheme="minorEastAsia" w:hint="eastAsia"/>
                <w:b/>
                <w:bCs/>
              </w:rPr>
              <w:t>Conclusion:</w:t>
            </w:r>
          </w:p>
          <w:p w14:paraId="115CB673" w14:textId="77777777" w:rsidR="00637E26" w:rsidRDefault="00000000">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000000">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000000">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000000">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000000">
      <w:pPr>
        <w:pStyle w:val="4"/>
        <w:rPr>
          <w:rFonts w:eastAsiaTheme="minorEastAsia"/>
        </w:rPr>
      </w:pPr>
      <w:r>
        <w:rPr>
          <w:rFonts w:eastAsiaTheme="minorEastAsia" w:hint="eastAsia"/>
        </w:rPr>
        <w:t>Coverage results</w:t>
      </w:r>
    </w:p>
    <w:p w14:paraId="52EBD6C5" w14:textId="77777777" w:rsidR="00637E26" w:rsidRDefault="00000000">
      <w:pPr>
        <w:pStyle w:val="5"/>
        <w:spacing w:before="120" w:after="120"/>
        <w:ind w:left="1268" w:hanging="1268"/>
        <w:rPr>
          <w:rFonts w:eastAsiaTheme="minorEastAsia"/>
        </w:rPr>
      </w:pPr>
      <w:r>
        <w:rPr>
          <w:rFonts w:eastAsiaTheme="minorEastAsia"/>
        </w:rPr>
        <w:t>Related Tdoc Proposals</w:t>
      </w:r>
    </w:p>
    <w:p w14:paraId="3C9B31C9"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000000">
            <w:r>
              <w:rPr>
                <w:rFonts w:hint="eastAsia"/>
                <w:lang w:val="en-US" w:eastAsia="zh-CN"/>
              </w:rPr>
              <w:t>Source</w:t>
            </w:r>
          </w:p>
        </w:tc>
        <w:tc>
          <w:tcPr>
            <w:tcW w:w="8231" w:type="dxa"/>
          </w:tcPr>
          <w:p w14:paraId="13BCEDCB" w14:textId="77777777" w:rsidR="00637E26" w:rsidRDefault="00000000">
            <w:r>
              <w:rPr>
                <w:rFonts w:hint="eastAsia"/>
                <w:lang w:val="en-US" w:eastAsia="zh-CN"/>
              </w:rPr>
              <w:t>proposal</w:t>
            </w:r>
          </w:p>
        </w:tc>
      </w:tr>
      <w:tr w:rsidR="00637E26" w14:paraId="697AA429" w14:textId="77777777">
        <w:tc>
          <w:tcPr>
            <w:tcW w:w="1583" w:type="dxa"/>
          </w:tcPr>
          <w:p w14:paraId="2FB0FCF9" w14:textId="77777777" w:rsidR="00637E26" w:rsidRDefault="00000000">
            <w:pPr>
              <w:widowControl w:val="0"/>
              <w:jc w:val="both"/>
            </w:pPr>
            <w:r>
              <w:rPr>
                <w:iCs/>
                <w:lang w:val="en-US"/>
              </w:rPr>
              <w:t>Ericsson</w:t>
            </w:r>
          </w:p>
        </w:tc>
        <w:tc>
          <w:tcPr>
            <w:tcW w:w="8231" w:type="dxa"/>
          </w:tcPr>
          <w:p w14:paraId="33E5A4D7"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000000">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000000">
            <w:pPr>
              <w:pStyle w:val="Observation"/>
              <w:widowControl w:val="0"/>
              <w:numPr>
                <w:ilvl w:val="0"/>
                <w:numId w:val="114"/>
              </w:numPr>
              <w:tabs>
                <w:tab w:val="left" w:pos="360"/>
              </w:tabs>
              <w:ind w:left="801"/>
              <w:jc w:val="left"/>
            </w:pPr>
            <w:r>
              <w:t>Device 2a: (D2R in D2T2-A2, case 2-2)</w:t>
            </w:r>
          </w:p>
          <w:p w14:paraId="20442BD8"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000000">
            <w:pPr>
              <w:widowControl w:val="0"/>
              <w:jc w:val="both"/>
            </w:pPr>
            <w:r>
              <w:rPr>
                <w:iCs/>
                <w:lang w:val="en-US"/>
              </w:rPr>
              <w:t>Tejas Networks Limited</w:t>
            </w:r>
          </w:p>
        </w:tc>
        <w:tc>
          <w:tcPr>
            <w:tcW w:w="8231" w:type="dxa"/>
          </w:tcPr>
          <w:p w14:paraId="7FC8126D" w14:textId="77777777" w:rsidR="00637E26" w:rsidRDefault="00000000">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000000">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000000">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000000">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000000">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000000">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000000">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000000">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000000">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000000">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000000">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000000">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000000">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000000">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000000">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000000">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000000">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000000">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000000">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000000">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000000">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000000">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54235CE2" w14:textId="77777777" w:rsidR="00637E26" w:rsidRDefault="00000000">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000000">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000000">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000000">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000000">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000000">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000000">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000000">
            <w:pPr>
              <w:widowControl w:val="0"/>
              <w:jc w:val="both"/>
            </w:pPr>
            <w:r>
              <w:rPr>
                <w:iCs/>
                <w:lang w:val="en-US"/>
              </w:rPr>
              <w:t>Nokia</w:t>
            </w:r>
          </w:p>
        </w:tc>
        <w:tc>
          <w:tcPr>
            <w:tcW w:w="8231" w:type="dxa"/>
          </w:tcPr>
          <w:p w14:paraId="07728312" w14:textId="77777777" w:rsidR="00637E26" w:rsidRDefault="00000000">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000000">
            <w:pPr>
              <w:widowControl w:val="0"/>
              <w:jc w:val="both"/>
            </w:pPr>
            <w:r>
              <w:rPr>
                <w:iCs/>
                <w:lang w:val="en-US"/>
              </w:rPr>
              <w:t>Spreadtrum Communications</w:t>
            </w:r>
          </w:p>
        </w:tc>
        <w:tc>
          <w:tcPr>
            <w:tcW w:w="8231" w:type="dxa"/>
          </w:tcPr>
          <w:p w14:paraId="2CE75C35" w14:textId="77777777" w:rsidR="00637E26" w:rsidRDefault="00000000">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000000">
            <w:pPr>
              <w:widowControl w:val="0"/>
              <w:jc w:val="both"/>
              <w:rPr>
                <w:rFonts w:eastAsia="宋体"/>
                <w:iCs/>
              </w:rPr>
            </w:pPr>
            <w:r>
              <w:rPr>
                <w:iCs/>
                <w:lang w:val="en-US"/>
              </w:rPr>
              <w:t>Samsung</w:t>
            </w:r>
          </w:p>
        </w:tc>
        <w:tc>
          <w:tcPr>
            <w:tcW w:w="8231" w:type="dxa"/>
          </w:tcPr>
          <w:p w14:paraId="1DAE046F" w14:textId="77777777" w:rsidR="00637E26" w:rsidRDefault="00000000">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000000">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000000">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000000">
            <w:pPr>
              <w:widowControl w:val="0"/>
              <w:jc w:val="both"/>
              <w:rPr>
                <w:rFonts w:eastAsia="宋体"/>
                <w:iCs/>
              </w:rPr>
            </w:pPr>
            <w:r>
              <w:rPr>
                <w:iCs/>
                <w:lang w:val="en-US"/>
              </w:rPr>
              <w:t>Apple</w:t>
            </w:r>
          </w:p>
        </w:tc>
        <w:tc>
          <w:tcPr>
            <w:tcW w:w="8231" w:type="dxa"/>
          </w:tcPr>
          <w:p w14:paraId="2C0E41F0" w14:textId="77777777" w:rsidR="00637E26" w:rsidRDefault="00000000">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000000">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000000">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000000">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000000">
                  <w:pPr>
                    <w:jc w:val="center"/>
                    <w:rPr>
                      <w:b/>
                      <w:bCs/>
                      <w:color w:val="000000"/>
                      <w:szCs w:val="20"/>
                    </w:rPr>
                  </w:pPr>
                  <w:r>
                    <w:rPr>
                      <w:b/>
                      <w:bCs/>
                      <w:color w:val="000000"/>
                      <w:szCs w:val="20"/>
                    </w:rPr>
                    <w:t xml:space="preserve">MPL </w:t>
                  </w:r>
                </w:p>
                <w:p w14:paraId="1BAA3BA4" w14:textId="77777777" w:rsidR="00637E26" w:rsidRDefault="00000000">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000000">
                  <w:pPr>
                    <w:jc w:val="center"/>
                    <w:rPr>
                      <w:b/>
                      <w:bCs/>
                      <w:szCs w:val="20"/>
                    </w:rPr>
                  </w:pPr>
                  <w:r>
                    <w:rPr>
                      <w:b/>
                      <w:bCs/>
                      <w:szCs w:val="20"/>
                    </w:rPr>
                    <w:t>R2D Coverage Range</w:t>
                  </w:r>
                </w:p>
                <w:p w14:paraId="6C6EFC57" w14:textId="77777777" w:rsidR="00637E26" w:rsidRDefault="00000000">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000000">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000000">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000000">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000000">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000000">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000000">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000000">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000000">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000000">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000000">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000000">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000000">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000000">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000000">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000000">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000000">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000000">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000000">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000000">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000000">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000000">
            <w:pPr>
              <w:widowControl w:val="0"/>
              <w:jc w:val="both"/>
              <w:rPr>
                <w:rFonts w:eastAsia="宋体"/>
                <w:iCs/>
              </w:rPr>
            </w:pPr>
            <w:r>
              <w:rPr>
                <w:iCs/>
                <w:lang w:val="en-US"/>
              </w:rPr>
              <w:t>CATT</w:t>
            </w:r>
          </w:p>
        </w:tc>
        <w:tc>
          <w:tcPr>
            <w:tcW w:w="8231" w:type="dxa"/>
          </w:tcPr>
          <w:p w14:paraId="3C1AACA4"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000000">
            <w:pPr>
              <w:widowControl w:val="0"/>
              <w:jc w:val="both"/>
              <w:rPr>
                <w:iCs/>
                <w:lang w:val="en-US"/>
              </w:rPr>
            </w:pPr>
            <w:r>
              <w:rPr>
                <w:iCs/>
                <w:lang w:val="en-US"/>
              </w:rPr>
              <w:t>CMCC</w:t>
            </w:r>
          </w:p>
        </w:tc>
        <w:tc>
          <w:tcPr>
            <w:tcW w:w="8231" w:type="dxa"/>
          </w:tcPr>
          <w:p w14:paraId="3E6B2C71"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000000">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000000">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000000">
            <w:pPr>
              <w:widowControl w:val="0"/>
              <w:jc w:val="both"/>
              <w:rPr>
                <w:iCs/>
                <w:lang w:val="en-US"/>
              </w:rPr>
            </w:pPr>
            <w:r>
              <w:rPr>
                <w:iCs/>
                <w:lang w:val="en-US"/>
              </w:rPr>
              <w:t>Sony</w:t>
            </w:r>
          </w:p>
        </w:tc>
        <w:tc>
          <w:tcPr>
            <w:tcW w:w="8231" w:type="dxa"/>
          </w:tcPr>
          <w:p w14:paraId="6CA4323D" w14:textId="77777777" w:rsidR="00637E26" w:rsidRDefault="00000000">
            <w:pPr>
              <w:widowControl w:val="0"/>
              <w:jc w:val="both"/>
            </w:pPr>
            <w:r>
              <w:rPr>
                <w:b/>
                <w:bCs/>
              </w:rPr>
              <w:t>Observation 2</w:t>
            </w:r>
            <w:r>
              <w:t>: for D1T1 InF-DH scenario with NLoS transmission, the following observation is obtained</w:t>
            </w:r>
          </w:p>
          <w:p w14:paraId="7228424C" w14:textId="77777777" w:rsidR="00637E26" w:rsidRDefault="00000000">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000000">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000000">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000000">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000000">
            <w:pPr>
              <w:widowControl w:val="0"/>
              <w:jc w:val="both"/>
              <w:rPr>
                <w:iCs/>
                <w:lang w:val="en-US"/>
              </w:rPr>
            </w:pPr>
            <w:r>
              <w:rPr>
                <w:iCs/>
                <w:lang w:val="en-US"/>
              </w:rPr>
              <w:t>ZTE, Sanechips</w:t>
            </w:r>
          </w:p>
        </w:tc>
        <w:tc>
          <w:tcPr>
            <w:tcW w:w="8231" w:type="dxa"/>
          </w:tcPr>
          <w:p w14:paraId="44A150A1" w14:textId="77777777" w:rsidR="00637E26" w:rsidRDefault="00000000">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000000">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000000">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000000">
            <w:pPr>
              <w:widowControl w:val="0"/>
              <w:jc w:val="both"/>
              <w:rPr>
                <w:iCs/>
                <w:lang w:val="en-US"/>
              </w:rPr>
            </w:pPr>
            <w:r>
              <w:rPr>
                <w:iCs/>
                <w:lang w:val="en-US"/>
              </w:rPr>
              <w:t>Xiaomi</w:t>
            </w:r>
          </w:p>
        </w:tc>
        <w:tc>
          <w:tcPr>
            <w:tcW w:w="8231" w:type="dxa"/>
          </w:tcPr>
          <w:p w14:paraId="616C259B" w14:textId="77777777" w:rsidR="00637E26" w:rsidRDefault="00000000">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000000">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000000">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000000">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000000">
            <w:pPr>
              <w:widowControl w:val="0"/>
              <w:jc w:val="both"/>
              <w:rPr>
                <w:iCs/>
                <w:lang w:val="en-US"/>
              </w:rPr>
            </w:pPr>
            <w:r>
              <w:rPr>
                <w:iCs/>
                <w:lang w:val="en-US"/>
              </w:rPr>
              <w:t>Lenovo</w:t>
            </w:r>
          </w:p>
        </w:tc>
        <w:tc>
          <w:tcPr>
            <w:tcW w:w="8231" w:type="dxa"/>
          </w:tcPr>
          <w:p w14:paraId="31353174" w14:textId="77777777" w:rsidR="00637E26" w:rsidRDefault="00000000">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000000">
            <w:pPr>
              <w:widowControl w:val="0"/>
              <w:jc w:val="both"/>
              <w:rPr>
                <w:iCs/>
                <w:lang w:val="en-US"/>
              </w:rPr>
            </w:pPr>
            <w:r>
              <w:rPr>
                <w:iCs/>
                <w:lang w:val="en-US"/>
              </w:rPr>
              <w:t>InterDigital, Inc.</w:t>
            </w:r>
          </w:p>
        </w:tc>
        <w:tc>
          <w:tcPr>
            <w:tcW w:w="8231" w:type="dxa"/>
          </w:tcPr>
          <w:p w14:paraId="5D3818C2" w14:textId="77777777" w:rsidR="00637E26" w:rsidRDefault="00000000">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000000">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000000">
            <w:pPr>
              <w:widowControl w:val="0"/>
              <w:jc w:val="both"/>
              <w:rPr>
                <w:b/>
                <w:bCs/>
              </w:rPr>
            </w:pPr>
            <w:r>
              <w:rPr>
                <w:b/>
                <w:bCs/>
              </w:rPr>
              <w:t>Observation 3: The coverage of deployment scenario 2/topology 2 is worse than deployment scenario 1/topology 1.</w:t>
            </w:r>
          </w:p>
          <w:p w14:paraId="4782BA7C" w14:textId="77777777" w:rsidR="00637E26" w:rsidRDefault="00000000">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000000">
            <w:pPr>
              <w:widowControl w:val="0"/>
              <w:jc w:val="both"/>
              <w:rPr>
                <w:b/>
                <w:bCs/>
                <w:lang w:eastAsia="zh-CN"/>
              </w:rPr>
            </w:pPr>
            <w:r>
              <w:rPr>
                <w:b/>
                <w:bCs/>
                <w:lang w:eastAsia="zh-CN"/>
              </w:rPr>
              <w:t>Observation 5: NLoS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000000">
            <w:pPr>
              <w:widowControl w:val="0"/>
              <w:jc w:val="both"/>
              <w:rPr>
                <w:iCs/>
                <w:lang w:val="en-US"/>
              </w:rPr>
            </w:pPr>
            <w:r>
              <w:rPr>
                <w:iCs/>
                <w:lang w:val="en-US"/>
              </w:rPr>
              <w:t>MediaTek Inc.</w:t>
            </w:r>
          </w:p>
        </w:tc>
        <w:tc>
          <w:tcPr>
            <w:tcW w:w="8231" w:type="dxa"/>
          </w:tcPr>
          <w:p w14:paraId="34333856" w14:textId="77777777" w:rsidR="00637E26" w:rsidRDefault="00000000">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000000">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000000">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000000">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000000">
            <w:pPr>
              <w:widowControl w:val="0"/>
              <w:jc w:val="both"/>
              <w:rPr>
                <w:iCs/>
                <w:lang w:val="en-US"/>
              </w:rPr>
            </w:pPr>
            <w:r>
              <w:rPr>
                <w:iCs/>
                <w:lang w:val="en-US"/>
              </w:rPr>
              <w:t>Comba</w:t>
            </w:r>
          </w:p>
        </w:tc>
        <w:tc>
          <w:tcPr>
            <w:tcW w:w="8231" w:type="dxa"/>
          </w:tcPr>
          <w:p w14:paraId="2F7E1EB0" w14:textId="77777777" w:rsidR="00637E26" w:rsidRDefault="00000000">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000000">
            <w:pPr>
              <w:widowControl w:val="0"/>
              <w:jc w:val="both"/>
              <w:rPr>
                <w:iCs/>
                <w:lang w:val="en-US"/>
              </w:rPr>
            </w:pPr>
            <w:r>
              <w:rPr>
                <w:iCs/>
                <w:lang w:val="en-US"/>
              </w:rPr>
              <w:t>IIT Kanpur, Indian Institute of Tech (M)</w:t>
            </w:r>
          </w:p>
        </w:tc>
        <w:tc>
          <w:tcPr>
            <w:tcW w:w="8231" w:type="dxa"/>
          </w:tcPr>
          <w:p w14:paraId="72A40E1B" w14:textId="77777777" w:rsidR="00637E26" w:rsidRDefault="00000000">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000000">
            <w:pPr>
              <w:pStyle w:val="afc"/>
              <w:widowControl w:val="0"/>
              <w:numPr>
                <w:ilvl w:val="0"/>
                <w:numId w:val="117"/>
              </w:numPr>
              <w:ind w:firstLine="480"/>
              <w:jc w:val="both"/>
              <w:rPr>
                <w:b/>
                <w:bCs/>
                <w:sz w:val="24"/>
              </w:rPr>
            </w:pPr>
            <w:r>
              <w:rPr>
                <w:b/>
                <w:bCs/>
                <w:sz w:val="24"/>
              </w:rPr>
              <w:t>Device 1: (D1T1-A1, case 1-1/2, R2D),  (D1T1-A2, case1-1/2, R2D, D2R), (D2T2 for all cases, R2D).</w:t>
            </w:r>
          </w:p>
          <w:p w14:paraId="08B61B16" w14:textId="77777777" w:rsidR="00637E26" w:rsidRDefault="00000000">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000000">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000000">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000000">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000000">
            <w:pPr>
              <w:widowControl w:val="0"/>
              <w:jc w:val="both"/>
              <w:rPr>
                <w:b/>
                <w:bCs/>
                <w:sz w:val="24"/>
              </w:rPr>
            </w:pPr>
            <w:r>
              <w:rPr>
                <w:b/>
                <w:bCs/>
                <w:sz w:val="24"/>
              </w:rPr>
              <w:t>Proposal 1: Ambient IoT on-object antenna penalty should be considered at least for device type 1/2a, whether the object is cardboard or aluminum sheet.</w:t>
            </w:r>
          </w:p>
          <w:p w14:paraId="7E1EF67D" w14:textId="77777777" w:rsidR="00637E26" w:rsidRDefault="00000000">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000000">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000000">
      <w:pPr>
        <w:pStyle w:val="5"/>
        <w:spacing w:before="120" w:after="120"/>
        <w:ind w:left="1268" w:hanging="1268"/>
        <w:rPr>
          <w:rFonts w:eastAsiaTheme="minorEastAsia"/>
        </w:rPr>
      </w:pPr>
      <w:r>
        <w:rPr>
          <w:rFonts w:eastAsiaTheme="minorEastAsia"/>
        </w:rPr>
        <w:t>Discussion  (no need to feedback)</w:t>
      </w:r>
    </w:p>
    <w:p w14:paraId="556EDA96"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000000">
      <w:pPr>
        <w:pStyle w:val="4"/>
        <w:rPr>
          <w:rFonts w:eastAsiaTheme="minorEastAsia"/>
        </w:rPr>
      </w:pPr>
      <w:r>
        <w:rPr>
          <w:rFonts w:eastAsiaTheme="minorEastAsia" w:hint="eastAsia"/>
        </w:rPr>
        <w:t>LLS performance</w:t>
      </w:r>
    </w:p>
    <w:p w14:paraId="5CEC584F" w14:textId="77777777" w:rsidR="00637E26" w:rsidRDefault="00000000">
      <w:pPr>
        <w:pStyle w:val="5"/>
        <w:spacing w:before="120" w:after="120"/>
        <w:ind w:left="1268" w:hanging="1268"/>
        <w:rPr>
          <w:rFonts w:eastAsiaTheme="minorEastAsia"/>
        </w:rPr>
      </w:pPr>
      <w:r>
        <w:rPr>
          <w:rFonts w:eastAsiaTheme="minorEastAsia"/>
        </w:rPr>
        <w:t>Related Tdoc Proposals</w:t>
      </w:r>
    </w:p>
    <w:p w14:paraId="7204BF50"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different </w:t>
      </w:r>
      <w:r>
        <w:rPr>
          <w:rFonts w:ascii="Times New Roman" w:eastAsia="宋体" w:hAnsi="Times New Roman" w:hint="eastAsia"/>
          <w:szCs w:val="20"/>
          <w:lang w:bidi="ar"/>
        </w:rPr>
        <w:t xml:space="preserve"> payload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[xiaomi] </w:t>
      </w:r>
      <w:r>
        <w:rPr>
          <w:rFonts w:eastAsia="宋体" w:hint="eastAsia"/>
          <w:iCs/>
          <w:lang w:val="en-US" w:eastAsia="zh-CN"/>
        </w:rPr>
        <w:t>provides some initial D2R performance comparison considering different sampling rates.</w:t>
      </w:r>
    </w:p>
    <w:p w14:paraId="54CF89C8" w14:textId="77777777" w:rsidR="00637E26" w:rsidRDefault="00000000">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000000">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000000">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000000">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000000">
            <w:r>
              <w:rPr>
                <w:rFonts w:hint="eastAsia"/>
                <w:lang w:val="en-US" w:eastAsia="zh-CN"/>
              </w:rPr>
              <w:t>Source</w:t>
            </w:r>
          </w:p>
        </w:tc>
        <w:tc>
          <w:tcPr>
            <w:tcW w:w="8274" w:type="dxa"/>
          </w:tcPr>
          <w:p w14:paraId="7F29C9D8" w14:textId="77777777" w:rsidR="00637E26" w:rsidRDefault="00000000">
            <w:r>
              <w:rPr>
                <w:rFonts w:hint="eastAsia"/>
                <w:lang w:val="en-US" w:eastAsia="zh-CN"/>
              </w:rPr>
              <w:t>proposal</w:t>
            </w:r>
          </w:p>
        </w:tc>
      </w:tr>
      <w:tr w:rsidR="00637E26" w14:paraId="29DABFFE" w14:textId="77777777">
        <w:tc>
          <w:tcPr>
            <w:tcW w:w="1583" w:type="dxa"/>
          </w:tcPr>
          <w:p w14:paraId="60421E5D" w14:textId="77777777" w:rsidR="00637E26" w:rsidRDefault="00000000">
            <w:pPr>
              <w:widowControl w:val="0"/>
              <w:jc w:val="both"/>
            </w:pPr>
            <w:r>
              <w:rPr>
                <w:iCs/>
                <w:lang w:val="en-US"/>
              </w:rPr>
              <w:t>Nokia</w:t>
            </w:r>
          </w:p>
        </w:tc>
        <w:tc>
          <w:tcPr>
            <w:tcW w:w="8274" w:type="dxa"/>
          </w:tcPr>
          <w:p w14:paraId="6393BA57" w14:textId="77777777" w:rsidR="00637E26" w:rsidRDefault="00000000">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000000">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000000">
            <w:pPr>
              <w:widowControl w:val="0"/>
              <w:jc w:val="both"/>
            </w:pPr>
            <w:r>
              <w:rPr>
                <w:iCs/>
                <w:lang w:val="en-US"/>
              </w:rPr>
              <w:t>Samsung</w:t>
            </w:r>
          </w:p>
        </w:tc>
        <w:tc>
          <w:tcPr>
            <w:tcW w:w="8274" w:type="dxa"/>
          </w:tcPr>
          <w:p w14:paraId="680F2334"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000000">
            <w:pPr>
              <w:widowControl w:val="0"/>
              <w:jc w:val="both"/>
            </w:pPr>
            <w:r>
              <w:rPr>
                <w:iCs/>
                <w:lang w:val="en-US"/>
              </w:rPr>
              <w:t>CATT</w:t>
            </w:r>
          </w:p>
        </w:tc>
        <w:tc>
          <w:tcPr>
            <w:tcW w:w="8274" w:type="dxa"/>
          </w:tcPr>
          <w:p w14:paraId="78AEA4D9"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000000">
            <w:pPr>
              <w:widowControl w:val="0"/>
              <w:jc w:val="both"/>
            </w:pPr>
            <w:r>
              <w:rPr>
                <w:iCs/>
                <w:lang w:val="en-US"/>
              </w:rPr>
              <w:t>China Telecom</w:t>
            </w:r>
          </w:p>
        </w:tc>
        <w:tc>
          <w:tcPr>
            <w:tcW w:w="8274" w:type="dxa"/>
          </w:tcPr>
          <w:p w14:paraId="6F469DB9"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000000">
            <w:pPr>
              <w:widowControl w:val="0"/>
              <w:jc w:val="both"/>
              <w:rPr>
                <w:iCs/>
                <w:lang w:val="en-US"/>
              </w:rPr>
            </w:pPr>
            <w:r>
              <w:rPr>
                <w:iCs/>
                <w:lang w:val="en-US"/>
              </w:rPr>
              <w:t>Xiaomi</w:t>
            </w:r>
          </w:p>
        </w:tc>
        <w:tc>
          <w:tcPr>
            <w:tcW w:w="8274" w:type="dxa"/>
          </w:tcPr>
          <w:p w14:paraId="36E941B5" w14:textId="77777777" w:rsidR="00637E26" w:rsidRDefault="00000000">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000000">
            <w:pPr>
              <w:widowControl w:val="0"/>
              <w:jc w:val="both"/>
              <w:rPr>
                <w:iCs/>
                <w:lang w:val="en-US"/>
              </w:rPr>
            </w:pPr>
            <w:r>
              <w:rPr>
                <w:iCs/>
                <w:lang w:val="en-US"/>
              </w:rPr>
              <w:t>Lenovo</w:t>
            </w:r>
          </w:p>
        </w:tc>
        <w:tc>
          <w:tcPr>
            <w:tcW w:w="8274" w:type="dxa"/>
          </w:tcPr>
          <w:p w14:paraId="60977F2B" w14:textId="77777777" w:rsidR="00637E26" w:rsidRDefault="00000000">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000000">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000000">
            <w:pPr>
              <w:widowControl w:val="0"/>
              <w:jc w:val="both"/>
              <w:rPr>
                <w:iCs/>
                <w:lang w:val="en-US"/>
              </w:rPr>
            </w:pPr>
            <w:r>
              <w:rPr>
                <w:iCs/>
                <w:lang w:val="en-US"/>
              </w:rPr>
              <w:t>MediaTek Inc.</w:t>
            </w:r>
          </w:p>
        </w:tc>
        <w:tc>
          <w:tcPr>
            <w:tcW w:w="8274" w:type="dxa"/>
          </w:tcPr>
          <w:p w14:paraId="777D9154" w14:textId="77777777" w:rsidR="00637E26" w:rsidRDefault="00000000">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000000">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000000">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000000">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000000">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000000">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000000">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000000">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000000">
            <w:pPr>
              <w:widowControl w:val="0"/>
              <w:jc w:val="both"/>
              <w:rPr>
                <w:iCs/>
                <w:lang w:val="en-US"/>
              </w:rPr>
            </w:pPr>
            <w:r>
              <w:rPr>
                <w:iCs/>
                <w:lang w:val="en-US"/>
              </w:rPr>
              <w:t>Qualcomm Incorporated</w:t>
            </w:r>
          </w:p>
        </w:tc>
        <w:tc>
          <w:tcPr>
            <w:tcW w:w="8274" w:type="dxa"/>
          </w:tcPr>
          <w:p w14:paraId="39BDD051" w14:textId="77777777" w:rsidR="00637E26" w:rsidRDefault="00000000">
            <w:pPr>
              <w:widowControl w:val="0"/>
              <w:jc w:val="both"/>
              <w:rPr>
                <w:b/>
                <w:bCs/>
              </w:rPr>
            </w:pPr>
            <w:r>
              <w:rPr>
                <w:b/>
                <w:bCs/>
              </w:rPr>
              <w:t>Observation 11: ASCI has significant influence on OOK reception.</w:t>
            </w:r>
          </w:p>
          <w:p w14:paraId="41ED7D15" w14:textId="77777777" w:rsidR="00637E26" w:rsidRDefault="00000000">
            <w:pPr>
              <w:widowControl w:val="0"/>
              <w:jc w:val="both"/>
              <w:rPr>
                <w:b/>
                <w:bCs/>
              </w:rPr>
            </w:pPr>
            <w:r>
              <w:rPr>
                <w:b/>
                <w:bCs/>
              </w:rPr>
              <w:t>Observation 12: Larger numbers of guard RBs give better performance.</w:t>
            </w:r>
          </w:p>
          <w:p w14:paraId="4EE4574F" w14:textId="77777777" w:rsidR="00637E26" w:rsidRDefault="00000000">
            <w:pPr>
              <w:widowControl w:val="0"/>
              <w:jc w:val="both"/>
              <w:rPr>
                <w:b/>
                <w:bCs/>
              </w:rPr>
            </w:pPr>
            <w:r>
              <w:rPr>
                <w:b/>
                <w:bCs/>
              </w:rPr>
              <w:t>Observation 13: Error floor is caused by ASCI.</w:t>
            </w:r>
          </w:p>
          <w:p w14:paraId="28F652E2" w14:textId="77777777" w:rsidR="00637E26" w:rsidRDefault="00000000">
            <w:pPr>
              <w:widowControl w:val="0"/>
              <w:jc w:val="both"/>
              <w:rPr>
                <w:b/>
                <w:bCs/>
              </w:rPr>
            </w:pPr>
            <w:r>
              <w:rPr>
                <w:b/>
                <w:bCs/>
              </w:rPr>
              <w:t>Observation 14: Even small power boost ACI has huge impact on link performance.</w:t>
            </w:r>
          </w:p>
          <w:p w14:paraId="0CD67222" w14:textId="77777777" w:rsidR="00637E26" w:rsidRDefault="00000000">
            <w:pPr>
              <w:widowControl w:val="0"/>
              <w:jc w:val="both"/>
              <w:rPr>
                <w:b/>
                <w:bCs/>
              </w:rPr>
            </w:pPr>
            <w:r>
              <w:rPr>
                <w:b/>
                <w:bCs/>
              </w:rPr>
              <w:t>Observation 15: Increasing Q factor can improve link performance. But, link performance is still severely impacted by strong ACI.</w:t>
            </w:r>
          </w:p>
          <w:p w14:paraId="19E54783" w14:textId="77777777" w:rsidR="00637E26" w:rsidRDefault="00000000">
            <w:pPr>
              <w:widowControl w:val="0"/>
              <w:jc w:val="both"/>
              <w:rPr>
                <w:b/>
                <w:bCs/>
              </w:rPr>
            </w:pPr>
            <w:r>
              <w:rPr>
                <w:b/>
                <w:bCs/>
              </w:rPr>
              <w:t xml:space="preserve">Observation 16: Ideal comparator model with extra noise (modeled by noise figure) couldn’t capture influence of Q value change. </w:t>
            </w:r>
          </w:p>
          <w:p w14:paraId="0BF5392C" w14:textId="77777777" w:rsidR="00637E26" w:rsidRDefault="00000000">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000000">
            <w:pPr>
              <w:widowControl w:val="0"/>
              <w:jc w:val="both"/>
              <w:rPr>
                <w:iCs/>
                <w:lang w:val="en-US"/>
              </w:rPr>
            </w:pPr>
            <w:r>
              <w:rPr>
                <w:iCs/>
                <w:lang w:val="en-US"/>
              </w:rPr>
              <w:t>Comba</w:t>
            </w:r>
          </w:p>
        </w:tc>
        <w:tc>
          <w:tcPr>
            <w:tcW w:w="8274" w:type="dxa"/>
          </w:tcPr>
          <w:p w14:paraId="52742831" w14:textId="77777777" w:rsidR="00637E26" w:rsidRDefault="00000000">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000000">
      <w:pPr>
        <w:pStyle w:val="5"/>
        <w:spacing w:before="120" w:after="120"/>
        <w:ind w:left="1268" w:hanging="1268"/>
        <w:rPr>
          <w:rFonts w:eastAsiaTheme="minorEastAsia"/>
        </w:rPr>
      </w:pPr>
      <w:r>
        <w:rPr>
          <w:rFonts w:eastAsiaTheme="minorEastAsia"/>
        </w:rPr>
        <w:t>Discussion  (no need to feedback)</w:t>
      </w:r>
    </w:p>
    <w:p w14:paraId="32F4A864"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000000">
      <w:pPr>
        <w:pStyle w:val="4"/>
        <w:rPr>
          <w:rFonts w:eastAsiaTheme="minorEastAsia"/>
        </w:rPr>
      </w:pPr>
      <w:r>
        <w:rPr>
          <w:rFonts w:eastAsiaTheme="minorEastAsia" w:hint="eastAsia"/>
        </w:rPr>
        <w:t>Coexistence results</w:t>
      </w:r>
    </w:p>
    <w:p w14:paraId="56F1CD80" w14:textId="77777777" w:rsidR="00637E26" w:rsidRDefault="00000000">
      <w:pPr>
        <w:pStyle w:val="5"/>
        <w:spacing w:before="120" w:after="120"/>
        <w:ind w:left="1268" w:hanging="1268"/>
        <w:rPr>
          <w:rFonts w:eastAsiaTheme="minorEastAsia"/>
        </w:rPr>
      </w:pPr>
      <w:r>
        <w:rPr>
          <w:rFonts w:eastAsiaTheme="minorEastAsia"/>
        </w:rPr>
        <w:t>Related Tdoc Proposals</w:t>
      </w:r>
    </w:p>
    <w:p w14:paraId="15657A26" w14:textId="77777777" w:rsidR="00637E26" w:rsidRDefault="00000000">
      <w:pPr>
        <w:rPr>
          <w:rFonts w:eastAsiaTheme="minorEastAsia"/>
        </w:rPr>
      </w:pPr>
      <w:r>
        <w:rPr>
          <w:rFonts w:eastAsiaTheme="minorEastAsia"/>
        </w:rPr>
        <w:t>It seems no results inputs although some companies propose to study coexistence with NR.</w:t>
      </w:r>
    </w:p>
    <w:p w14:paraId="710BC4B1" w14:textId="77777777" w:rsidR="00637E26" w:rsidRDefault="00000000">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000000">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000000">
            <w:pPr>
              <w:rPr>
                <w:rFonts w:eastAsiaTheme="minorEastAsia"/>
              </w:rPr>
            </w:pPr>
            <w:r>
              <w:rPr>
                <w:rFonts w:eastAsiaTheme="minorEastAsia" w:hint="eastAsia"/>
              </w:rPr>
              <w:t>MediaTek</w:t>
            </w:r>
          </w:p>
        </w:tc>
        <w:tc>
          <w:tcPr>
            <w:tcW w:w="8148" w:type="dxa"/>
          </w:tcPr>
          <w:p w14:paraId="6EE1D8BD" w14:textId="77777777" w:rsidR="00637E26" w:rsidRDefault="00000000">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000000">
            <w:pPr>
              <w:rPr>
                <w:rFonts w:eastAsiaTheme="minorEastAsia"/>
              </w:rPr>
            </w:pPr>
            <w:r>
              <w:rPr>
                <w:rFonts w:eastAsiaTheme="minorEastAsia" w:hint="eastAsia"/>
              </w:rPr>
              <w:t>MediaTek</w:t>
            </w:r>
          </w:p>
        </w:tc>
        <w:tc>
          <w:tcPr>
            <w:tcW w:w="8148" w:type="dxa"/>
          </w:tcPr>
          <w:p w14:paraId="08898FCE"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000000">
            <w:pPr>
              <w:rPr>
                <w:rFonts w:eastAsiaTheme="minorEastAsia"/>
              </w:rPr>
            </w:pPr>
            <w:r>
              <w:rPr>
                <w:rFonts w:eastAsiaTheme="minorEastAsia" w:hint="eastAsia"/>
              </w:rPr>
              <w:t>MediaTek</w:t>
            </w:r>
          </w:p>
        </w:tc>
        <w:tc>
          <w:tcPr>
            <w:tcW w:w="8148" w:type="dxa"/>
          </w:tcPr>
          <w:p w14:paraId="6FFE5905"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000000">
            <w:pPr>
              <w:rPr>
                <w:rFonts w:eastAsiaTheme="minorEastAsia"/>
              </w:rPr>
            </w:pPr>
            <w:r>
              <w:rPr>
                <w:rFonts w:eastAsiaTheme="minorEastAsia" w:hint="eastAsia"/>
              </w:rPr>
              <w:t>MediaTek</w:t>
            </w:r>
          </w:p>
        </w:tc>
        <w:tc>
          <w:tcPr>
            <w:tcW w:w="8148" w:type="dxa"/>
          </w:tcPr>
          <w:p w14:paraId="10DD4337" w14:textId="77777777" w:rsidR="00637E26" w:rsidRDefault="00000000">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000000">
            <w:pPr>
              <w:rPr>
                <w:rFonts w:eastAsiaTheme="minorEastAsia"/>
              </w:rPr>
            </w:pPr>
            <w:r>
              <w:rPr>
                <w:rFonts w:eastAsiaTheme="minorEastAsia" w:hint="eastAsia"/>
              </w:rPr>
              <w:t>NEC</w:t>
            </w:r>
          </w:p>
        </w:tc>
        <w:tc>
          <w:tcPr>
            <w:tcW w:w="8148" w:type="dxa"/>
          </w:tcPr>
          <w:p w14:paraId="6C8AD414" w14:textId="77777777" w:rsidR="00637E26" w:rsidRDefault="00000000">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000000">
            <w:pPr>
              <w:rPr>
                <w:rFonts w:eastAsiaTheme="minorEastAsia"/>
              </w:rPr>
            </w:pPr>
            <w:r>
              <w:rPr>
                <w:rFonts w:eastAsiaTheme="minorEastAsia" w:hint="eastAsia"/>
              </w:rPr>
              <w:t>Nokia</w:t>
            </w:r>
          </w:p>
        </w:tc>
        <w:tc>
          <w:tcPr>
            <w:tcW w:w="8148" w:type="dxa"/>
          </w:tcPr>
          <w:p w14:paraId="777D8C7C" w14:textId="77777777" w:rsidR="00637E26" w:rsidRDefault="00000000">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000000">
            <w:pPr>
              <w:rPr>
                <w:rFonts w:eastAsiaTheme="minorEastAsia"/>
              </w:rPr>
            </w:pPr>
            <w:r>
              <w:rPr>
                <w:rFonts w:eastAsiaTheme="minorEastAsia" w:hint="eastAsia"/>
              </w:rPr>
              <w:t>OPPO</w:t>
            </w:r>
          </w:p>
        </w:tc>
        <w:tc>
          <w:tcPr>
            <w:tcW w:w="8148" w:type="dxa"/>
          </w:tcPr>
          <w:p w14:paraId="03A88C58" w14:textId="77777777" w:rsidR="00637E26" w:rsidRDefault="00000000">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000000">
            <w:pPr>
              <w:rPr>
                <w:rFonts w:eastAsiaTheme="minorEastAsia"/>
              </w:rPr>
            </w:pPr>
            <w:bookmarkStart w:id="104" w:name="_Hlk166531091"/>
            <w:r>
              <w:rPr>
                <w:rFonts w:eastAsiaTheme="minorEastAsia" w:hint="eastAsia"/>
              </w:rPr>
              <w:t>Qualcomm</w:t>
            </w:r>
          </w:p>
        </w:tc>
        <w:tc>
          <w:tcPr>
            <w:tcW w:w="8148" w:type="dxa"/>
          </w:tcPr>
          <w:p w14:paraId="184DF03A" w14:textId="77777777" w:rsidR="00637E26" w:rsidRDefault="00000000">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104"/>
      <w:tr w:rsidR="00637E26" w14:paraId="4E289AC4" w14:textId="77777777">
        <w:tc>
          <w:tcPr>
            <w:tcW w:w="1203" w:type="dxa"/>
          </w:tcPr>
          <w:p w14:paraId="09032A35" w14:textId="77777777" w:rsidR="00637E26" w:rsidRDefault="00000000">
            <w:pPr>
              <w:rPr>
                <w:rFonts w:eastAsiaTheme="minorEastAsia"/>
              </w:rPr>
            </w:pPr>
            <w:r>
              <w:rPr>
                <w:rFonts w:eastAsiaTheme="minorEastAsia" w:hint="eastAsia"/>
              </w:rPr>
              <w:t>Qualcomm</w:t>
            </w:r>
          </w:p>
        </w:tc>
        <w:tc>
          <w:tcPr>
            <w:tcW w:w="8148" w:type="dxa"/>
          </w:tcPr>
          <w:p w14:paraId="5976F304" w14:textId="77777777" w:rsidR="00637E26" w:rsidRDefault="00000000">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000000">
            <w:pPr>
              <w:rPr>
                <w:rFonts w:eastAsiaTheme="minorEastAsia"/>
              </w:rPr>
            </w:pPr>
            <w:r>
              <w:rPr>
                <w:rFonts w:eastAsiaTheme="minorEastAsia" w:hint="eastAsia"/>
              </w:rPr>
              <w:t>Qualcomm</w:t>
            </w:r>
          </w:p>
        </w:tc>
        <w:tc>
          <w:tcPr>
            <w:tcW w:w="8148" w:type="dxa"/>
          </w:tcPr>
          <w:p w14:paraId="7D25E2E1" w14:textId="77777777" w:rsidR="00637E26" w:rsidRDefault="00000000">
            <w:pPr>
              <w:pStyle w:val="a3"/>
              <w:rPr>
                <w:sz w:val="18"/>
                <w:szCs w:val="18"/>
              </w:rPr>
            </w:pPr>
            <w:r>
              <w:t>Proposal 2</w:t>
            </w:r>
            <w:r>
              <w:rPr>
                <w:b w:val="0"/>
              </w:rPr>
              <w:t>5</w:t>
            </w:r>
            <w:r>
              <w:t xml:space="preserve">: Adopt power model captured in </w:t>
            </w:r>
            <w:r>
              <w:rPr>
                <w:b w:val="0"/>
                <w:bCs/>
              </w:rPr>
              <w:fldChar w:fldCharType="begin"/>
            </w:r>
            <w:r>
              <w:instrText xml:space="preserve"> REF _Ref158722565 \h  \* MERGEFORMAT </w:instrText>
            </w:r>
            <w:r>
              <w:rPr>
                <w:b w:val="0"/>
                <w:bCs/>
              </w:rPr>
            </w:r>
            <w:r>
              <w:rPr>
                <w:b w:val="0"/>
                <w:bCs/>
              </w:rPr>
              <w:fldChar w:fldCharType="separate"/>
            </w:r>
            <w:r>
              <w:rPr>
                <w:rFonts w:hint="eastAsia"/>
              </w:rPr>
              <w:t>错误</w:t>
            </w:r>
            <w:r>
              <w:rPr>
                <w:rFonts w:hint="eastAsia"/>
              </w:rPr>
              <w:t>!</w:t>
            </w:r>
            <w:r>
              <w:rPr>
                <w:rFonts w:hint="eastAsia"/>
              </w:rPr>
              <w:t>未找到引用源。</w:t>
            </w:r>
            <w:r>
              <w:rPr>
                <w:b w:val="0"/>
                <w:bCs/>
              </w:rPr>
              <w:fldChar w:fldCharType="end"/>
            </w:r>
            <w:r>
              <w:t>.</w:t>
            </w:r>
            <w:r>
              <w:rPr>
                <w:sz w:val="18"/>
                <w:szCs w:val="18"/>
              </w:rPr>
              <w:t xml:space="preserve"> Table </w:t>
            </w:r>
            <w:r>
              <w:rPr>
                <w:sz w:val="18"/>
                <w:szCs w:val="18"/>
              </w:rPr>
              <w:fldChar w:fldCharType="begin"/>
            </w:r>
            <w:r>
              <w:rPr>
                <w:sz w:val="18"/>
                <w:szCs w:val="18"/>
              </w:rPr>
              <w:instrText xml:space="preserve"> SEQ Table \* ARABIC </w:instrText>
            </w:r>
            <w:r>
              <w:rPr>
                <w:sz w:val="18"/>
                <w:szCs w:val="18"/>
              </w:rPr>
              <w:fldChar w:fldCharType="separate"/>
            </w:r>
            <w:r>
              <w:rPr>
                <w:sz w:val="18"/>
                <w:szCs w:val="18"/>
              </w:rPr>
              <w:t>2</w:t>
            </w:r>
            <w:r>
              <w:rPr>
                <w:sz w:val="18"/>
                <w:szCs w:val="18"/>
              </w:rPr>
              <w:fldChar w:fldCharType="end"/>
            </w:r>
            <w:r>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000000">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000000">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000000">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000000">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000000">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000000">
                  <w:pPr>
                    <w:rPr>
                      <w:sz w:val="18"/>
                      <w:szCs w:val="18"/>
                    </w:rPr>
                  </w:pPr>
                  <w:r>
                    <w:rPr>
                      <w:sz w:val="18"/>
                      <w:szCs w:val="18"/>
                    </w:rPr>
                    <w:t>Incident rx power level is detected</w:t>
                  </w:r>
                </w:p>
              </w:tc>
              <w:tc>
                <w:tcPr>
                  <w:tcW w:w="1100" w:type="pct"/>
                  <w:shd w:val="clear" w:color="auto" w:fill="CDD1F2"/>
                  <w:tcMar>
                    <w:top w:w="72" w:type="dxa"/>
                    <w:left w:w="144" w:type="dxa"/>
                    <w:bottom w:w="72" w:type="dxa"/>
                    <w:right w:w="144" w:type="dxa"/>
                  </w:tcMar>
                </w:tcPr>
                <w:p w14:paraId="1FAF9619" w14:textId="77777777" w:rsidR="00637E26" w:rsidRDefault="00000000">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000000">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000000">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000000">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000000">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000000">
                  <w:pPr>
                    <w:rPr>
                      <w:sz w:val="18"/>
                      <w:szCs w:val="18"/>
                    </w:rPr>
                  </w:pPr>
                  <w:r>
                    <w:rPr>
                      <w:sz w:val="18"/>
                      <w:szCs w:val="18"/>
                    </w:rPr>
                    <w:t>Rx (demod)</w:t>
                  </w:r>
                </w:p>
              </w:tc>
              <w:tc>
                <w:tcPr>
                  <w:tcW w:w="1218" w:type="pct"/>
                  <w:shd w:val="clear" w:color="auto" w:fill="CDD1F2"/>
                  <w:tcMar>
                    <w:top w:w="72" w:type="dxa"/>
                    <w:left w:w="144" w:type="dxa"/>
                    <w:bottom w:w="72" w:type="dxa"/>
                    <w:right w:w="144" w:type="dxa"/>
                  </w:tcMar>
                </w:tcPr>
                <w:p w14:paraId="55AF67F1"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000000">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000000">
                  <w:pPr>
                    <w:rPr>
                      <w:sz w:val="18"/>
                      <w:szCs w:val="18"/>
                    </w:rPr>
                  </w:pPr>
                  <w:r>
                    <w:rPr>
                      <w:sz w:val="18"/>
                      <w:szCs w:val="18"/>
                    </w:rPr>
                    <w:t>[10, 50, 100, 150,  200,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000000">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000000">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000000">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000000">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000000">
                  <w:pPr>
                    <w:rPr>
                      <w:sz w:val="18"/>
                      <w:szCs w:val="18"/>
                    </w:rPr>
                  </w:pPr>
                  <w:r>
                    <w:rPr>
                      <w:sz w:val="18"/>
                      <w:szCs w:val="18"/>
                    </w:rPr>
                    <w:t>Working clock is running.</w:t>
                  </w:r>
                </w:p>
                <w:p w14:paraId="27405603" w14:textId="77777777" w:rsidR="00637E26" w:rsidRDefault="00000000">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000000">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000000">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000000">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000000">
                  <w:pPr>
                    <w:rPr>
                      <w:sz w:val="18"/>
                      <w:szCs w:val="18"/>
                    </w:rPr>
                  </w:pPr>
                  <w:r>
                    <w:rPr>
                      <w:sz w:val="18"/>
                      <w:szCs w:val="18"/>
                    </w:rPr>
                    <w:t>Device is completely off.</w:t>
                  </w:r>
                </w:p>
                <w:p w14:paraId="1E331621" w14:textId="77777777" w:rsidR="00637E26" w:rsidRDefault="00000000">
                  <w:pPr>
                    <w:rPr>
                      <w:sz w:val="18"/>
                      <w:szCs w:val="18"/>
                    </w:rPr>
                  </w:pPr>
                  <w:r>
                    <w:rPr>
                      <w:sz w:val="18"/>
                      <w:szCs w:val="18"/>
                    </w:rPr>
                    <w:t>No memory retention.</w:t>
                  </w:r>
                </w:p>
                <w:p w14:paraId="28E4BA78" w14:textId="77777777" w:rsidR="00637E26" w:rsidRDefault="00000000">
                  <w:pPr>
                    <w:rPr>
                      <w:sz w:val="18"/>
                      <w:szCs w:val="18"/>
                    </w:rPr>
                  </w:pPr>
                  <w:r>
                    <w:rPr>
                      <w:sz w:val="18"/>
                      <w:szCs w:val="18"/>
                    </w:rPr>
                    <w:t>No clock running.</w:t>
                  </w:r>
                </w:p>
                <w:p w14:paraId="69D25632" w14:textId="77777777" w:rsidR="00637E26" w:rsidRDefault="00000000">
                  <w:pPr>
                    <w:rPr>
                      <w:sz w:val="18"/>
                      <w:szCs w:val="18"/>
                    </w:rPr>
                  </w:pPr>
                  <w:r>
                    <w:rPr>
                      <w:sz w:val="18"/>
                      <w:szCs w:val="18"/>
                    </w:rPr>
                    <w:t>No Rx/Tx.</w:t>
                  </w:r>
                </w:p>
                <w:p w14:paraId="4541BCBE" w14:textId="77777777" w:rsidR="00637E26" w:rsidRDefault="00000000">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000000">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000000">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000000">
                  <w:pPr>
                    <w:rPr>
                      <w:sz w:val="18"/>
                      <w:szCs w:val="18"/>
                    </w:rPr>
                  </w:pPr>
                  <w:r>
                    <w:rPr>
                      <w:sz w:val="18"/>
                      <w:szCs w:val="18"/>
                    </w:rPr>
                    <w:t>No memory retention.</w:t>
                  </w:r>
                </w:p>
                <w:p w14:paraId="04888E34" w14:textId="77777777" w:rsidR="00637E26" w:rsidRDefault="00000000">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000000">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000000">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000000">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000000">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000000">
                  <w:pPr>
                    <w:rPr>
                      <w:sz w:val="18"/>
                      <w:szCs w:val="18"/>
                    </w:rPr>
                  </w:pPr>
                  <w:r>
                    <w:rPr>
                      <w:sz w:val="18"/>
                      <w:szCs w:val="18"/>
                    </w:rPr>
                    <w:t>[Y1, Y2, Y3, … ]</w:t>
                  </w:r>
                </w:p>
              </w:tc>
              <w:tc>
                <w:tcPr>
                  <w:tcW w:w="1916" w:type="pct"/>
                  <w:shd w:val="clear" w:color="auto" w:fill="E8E9F9"/>
                  <w:tcMar>
                    <w:top w:w="72" w:type="dxa"/>
                    <w:left w:w="144" w:type="dxa"/>
                    <w:bottom w:w="72" w:type="dxa"/>
                    <w:right w:w="144" w:type="dxa"/>
                  </w:tcMar>
                </w:tcPr>
                <w:p w14:paraId="4D5FA302" w14:textId="77777777" w:rsidR="00637E26" w:rsidRDefault="00000000">
                  <w:pPr>
                    <w:rPr>
                      <w:sz w:val="18"/>
                      <w:szCs w:val="18"/>
                    </w:rPr>
                  </w:pPr>
                  <w:r>
                    <w:rPr>
                      <w:sz w:val="18"/>
                      <w:szCs w:val="18"/>
                    </w:rPr>
                    <w:t>Whether to support simultaneous EH and other function (WUS/Rx/Tx/etc) depends on device architecture, RFFE assumptions.</w:t>
                  </w:r>
                </w:p>
                <w:p w14:paraId="68FD5014" w14:textId="77777777" w:rsidR="00637E26" w:rsidRDefault="00000000">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000000">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000000">
            <w:pPr>
              <w:rPr>
                <w:rFonts w:eastAsiaTheme="minorEastAsia"/>
              </w:rPr>
            </w:pPr>
            <w:r>
              <w:rPr>
                <w:rFonts w:eastAsiaTheme="minorEastAsia" w:hint="eastAsia"/>
              </w:rPr>
              <w:t>Xiaomi</w:t>
            </w:r>
          </w:p>
        </w:tc>
        <w:tc>
          <w:tcPr>
            <w:tcW w:w="8148" w:type="dxa"/>
          </w:tcPr>
          <w:p w14:paraId="4F596D08" w14:textId="77777777" w:rsidR="00637E26" w:rsidRDefault="00000000">
            <w:pPr>
              <w:rPr>
                <w:rFonts w:eastAsiaTheme="minorEastAsia"/>
              </w:rPr>
            </w:pPr>
            <w:r>
              <w:rPr>
                <w:rFonts w:hint="eastAsia"/>
                <w:b/>
                <w:bCs/>
                <w:i/>
                <w:iCs/>
              </w:rPr>
              <w:t>Proposal</w:t>
            </w:r>
            <w:r>
              <w:rPr>
                <w:b/>
                <w:bCs/>
                <w:i/>
                <w:iCs/>
              </w:rPr>
              <w:t xml:space="preserve"> 1: The link between the gNB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000000">
      <w:pPr>
        <w:pStyle w:val="1"/>
        <w:ind w:left="862" w:hanging="862"/>
        <w:rPr>
          <w:rFonts w:eastAsia="等线"/>
        </w:rPr>
      </w:pPr>
      <w:r>
        <w:rPr>
          <w:rFonts w:eastAsia="等线" w:hint="eastAsia"/>
        </w:rPr>
        <w:t>SID</w:t>
      </w:r>
    </w:p>
    <w:p w14:paraId="6B443016" w14:textId="77777777" w:rsidR="00637E26" w:rsidRDefault="00000000">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000000">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000000">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000000">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000000">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000000">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r>
        <w:rPr>
          <w:rFonts w:eastAsia="宋体"/>
          <w:i/>
          <w:lang w:val="en-US" w:eastAsia="ja-JP"/>
        </w:rPr>
        <w:t>X</w:t>
      </w:r>
      <w:r>
        <w:rPr>
          <w:rFonts w:eastAsia="宋体"/>
          <w:lang w:val="en-US" w:eastAsia="ja-JP"/>
        </w:rPr>
        <w:t xml:space="preserve">  is to be decided in WGs.</w:t>
      </w:r>
    </w:p>
    <w:p w14:paraId="58028B4B"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000000">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000000">
      <w:pPr>
        <w:pStyle w:val="B2"/>
        <w:numPr>
          <w:ilvl w:val="0"/>
          <w:numId w:val="121"/>
        </w:numPr>
      </w:pPr>
      <w:r>
        <w:t>Deployment scenario 1 with Topology 1</w:t>
      </w:r>
    </w:p>
    <w:p w14:paraId="20AF9BEE" w14:textId="77777777" w:rsidR="00637E26" w:rsidRDefault="00000000">
      <w:pPr>
        <w:pStyle w:val="B2"/>
        <w:numPr>
          <w:ilvl w:val="1"/>
          <w:numId w:val="121"/>
        </w:numPr>
      </w:pPr>
      <w:r>
        <w:t>Basestation and coexistence characteristics: Micro-cell, co-site</w:t>
      </w:r>
    </w:p>
    <w:p w14:paraId="0BFDB70E" w14:textId="77777777" w:rsidR="00637E26" w:rsidRDefault="00000000">
      <w:pPr>
        <w:pStyle w:val="B2"/>
        <w:numPr>
          <w:ilvl w:val="0"/>
          <w:numId w:val="121"/>
        </w:numPr>
      </w:pPr>
      <w:r>
        <w:t xml:space="preserve">  Deployment scenario 2 with Topology 2 and UE as intermediate node, under network control</w:t>
      </w:r>
    </w:p>
    <w:p w14:paraId="1F645367" w14:textId="77777777" w:rsidR="00637E26" w:rsidRDefault="00000000">
      <w:pPr>
        <w:pStyle w:val="B2"/>
        <w:numPr>
          <w:ilvl w:val="1"/>
          <w:numId w:val="121"/>
        </w:numPr>
      </w:pPr>
      <w:r>
        <w:t>Basestation and coexistence characteristics: Macro-cell, co-site</w:t>
      </w:r>
    </w:p>
    <w:p w14:paraId="66E05C8C" w14:textId="77777777" w:rsidR="00637E26" w:rsidRDefault="00000000">
      <w:pPr>
        <w:pStyle w:val="B2"/>
        <w:numPr>
          <w:ilvl w:val="1"/>
          <w:numId w:val="121"/>
        </w:numPr>
      </w:pPr>
      <w:r>
        <w:t>The location of intermediate node is indoor</w:t>
      </w:r>
    </w:p>
    <w:p w14:paraId="484B67A9"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000000">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000000">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000000">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5.3: Applicable maximum distance target values(s)</w:t>
      </w:r>
    </w:p>
    <w:p w14:paraId="39E5CB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000000">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000000">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000000">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000000">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000000">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basestation. </w:t>
      </w:r>
    </w:p>
    <w:p w14:paraId="2FA4BF1E" w14:textId="77777777" w:rsidR="00637E26" w:rsidRDefault="00000000">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000000">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000000">
      <w:pPr>
        <w:ind w:left="1440"/>
      </w:pPr>
      <w:r>
        <w:rPr>
          <w:lang w:val="en-US"/>
        </w:rPr>
        <w:t>For example:</w:t>
      </w:r>
    </w:p>
    <w:p w14:paraId="7CE41666"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000000">
      <w:pPr>
        <w:ind w:left="1440"/>
        <w:rPr>
          <w:lang w:val="en-US"/>
        </w:rPr>
      </w:pPr>
      <w:r>
        <w:rPr>
          <w:lang w:val="en-US"/>
        </w:rPr>
        <w:t>For functionalities not listed above, they are studied only if found essential.</w:t>
      </w:r>
    </w:p>
    <w:p w14:paraId="2F318668"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RAN3-led:</w:t>
      </w:r>
    </w:p>
    <w:p w14:paraId="19FE0259"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000000">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000000">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ote: This study shall target for an IoT segment well below the existing 3GPP IoT technologies, e.g. NB-IoT, eMTC, RedCap</w:t>
      </w:r>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000000">
      <w:pPr>
        <w:pStyle w:val="1"/>
        <w:ind w:left="862" w:hanging="862"/>
        <w:rPr>
          <w:rFonts w:eastAsia="等线"/>
        </w:rPr>
      </w:pPr>
      <w:r>
        <w:rPr>
          <w:rFonts w:eastAsia="等线" w:hint="eastAsia"/>
        </w:rPr>
        <w:t>Agreements</w:t>
      </w:r>
    </w:p>
    <w:p w14:paraId="5D41B667" w14:textId="77777777" w:rsidR="00637E26" w:rsidRDefault="00000000">
      <w:pPr>
        <w:pStyle w:val="2"/>
      </w:pPr>
      <w:r>
        <w:rPr>
          <w:rFonts w:hint="eastAsia"/>
        </w:rPr>
        <w:t>RAN1#116</w:t>
      </w:r>
    </w:p>
    <w:p w14:paraId="3CFF6F93" w14:textId="77777777" w:rsidR="00637E26" w:rsidRDefault="00637E26">
      <w:pPr>
        <w:rPr>
          <w:szCs w:val="20"/>
          <w:lang w:eastAsia="zh-CN"/>
        </w:rPr>
      </w:pPr>
    </w:p>
    <w:p w14:paraId="2E68324B" w14:textId="77777777" w:rsidR="00637E26" w:rsidRDefault="00000000">
      <w:pPr>
        <w:rPr>
          <w:rFonts w:eastAsia="等线"/>
          <w:szCs w:val="20"/>
          <w:lang w:eastAsia="zh-CN"/>
        </w:rPr>
      </w:pPr>
      <w:r>
        <w:rPr>
          <w:rFonts w:eastAsia="等线"/>
          <w:bCs/>
          <w:szCs w:val="20"/>
          <w:highlight w:val="green"/>
          <w:lang w:eastAsia="zh-CN"/>
        </w:rPr>
        <w:t>Agreement</w:t>
      </w:r>
    </w:p>
    <w:p w14:paraId="6E5E438E" w14:textId="77777777" w:rsidR="00637E26" w:rsidRDefault="00000000">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000000">
      <w:pPr>
        <w:rPr>
          <w:rFonts w:eastAsia="等线"/>
          <w:szCs w:val="20"/>
          <w:lang w:eastAsia="zh-CN"/>
        </w:rPr>
      </w:pPr>
      <w:r>
        <w:rPr>
          <w:rFonts w:eastAsia="等线" w:hint="eastAsia"/>
          <w:szCs w:val="20"/>
          <w:lang w:eastAsia="zh-CN"/>
        </w:rPr>
        <w:t>For an evaluation scenario</w:t>
      </w:r>
    </w:p>
    <w:p w14:paraId="3AD8E798" w14:textId="77777777" w:rsidR="00637E26" w:rsidRDefault="00000000">
      <w:pPr>
        <w:numPr>
          <w:ilvl w:val="0"/>
          <w:numId w:val="54"/>
        </w:numPr>
        <w:jc w:val="both"/>
        <w:rPr>
          <w:bCs/>
          <w:i/>
          <w:szCs w:val="20"/>
          <w:lang w:eastAsia="zh-CN"/>
        </w:rPr>
      </w:pPr>
      <w:r>
        <w:rPr>
          <w:rFonts w:eastAsia="等线" w:hint="eastAsia"/>
          <w:bCs/>
          <w:iCs/>
          <w:szCs w:val="20"/>
          <w:lang w:eastAsia="zh-CN"/>
        </w:rPr>
        <w:t xml:space="preserve">For each of the link </w:t>
      </w:r>
      <w:r>
        <w:rPr>
          <w:rFonts w:eastAsia="等线" w:hint="eastAsia"/>
          <w:bCs/>
          <w:i/>
          <w:szCs w:val="20"/>
          <w:lang w:eastAsia="zh-CN"/>
        </w:rPr>
        <w:t>i</w:t>
      </w:r>
      <w:r>
        <w:rPr>
          <w:rFonts w:eastAsia="等线" w:hint="eastAsia"/>
          <w:bCs/>
          <w:iCs/>
          <w:szCs w:val="20"/>
          <w:lang w:eastAsia="zh-CN"/>
        </w:rPr>
        <w:t xml:space="preserve">, </w:t>
      </w:r>
    </w:p>
    <w:p w14:paraId="2E3978BA" w14:textId="77777777" w:rsidR="00637E26" w:rsidRDefault="00000000">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r>
        <w:rPr>
          <w:rFonts w:eastAsia="等线" w:hint="eastAsia"/>
          <w:i/>
          <w:iCs/>
          <w:szCs w:val="20"/>
          <w:lang w:eastAsia="zh-CN"/>
        </w:rPr>
        <w:t>i</w:t>
      </w:r>
      <w:r>
        <w:rPr>
          <w:szCs w:val="20"/>
        </w:rPr>
        <w:t>.</w:t>
      </w:r>
    </w:p>
    <w:p w14:paraId="6DD94E7C" w14:textId="77777777" w:rsidR="00637E26" w:rsidRDefault="00000000">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000000">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r>
        <w:rPr>
          <w:rFonts w:eastAsia="等线" w:hint="eastAsia"/>
          <w:i/>
          <w:iCs/>
          <w:szCs w:val="20"/>
          <w:lang w:eastAsia="zh-CN"/>
        </w:rPr>
        <w:t>i</w:t>
      </w:r>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000000">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000000">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000000">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how to model the interferenceF</w:t>
      </w:r>
      <w:r>
        <w:rPr>
          <w:rFonts w:eastAsia="等线"/>
          <w:szCs w:val="20"/>
          <w:lang w:eastAsia="zh-CN"/>
        </w:rPr>
        <w:t>FS: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000000">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000000">
      <w:pPr>
        <w:rPr>
          <w:rFonts w:eastAsia="等线"/>
          <w:szCs w:val="20"/>
          <w:lang w:eastAsia="zh-CN"/>
        </w:rPr>
      </w:pPr>
      <w:r>
        <w:rPr>
          <w:rFonts w:eastAsia="等线"/>
          <w:bCs/>
          <w:szCs w:val="20"/>
          <w:highlight w:val="green"/>
          <w:lang w:eastAsia="zh-CN"/>
        </w:rPr>
        <w:t>Agreement</w:t>
      </w:r>
    </w:p>
    <w:p w14:paraId="21EED1ED" w14:textId="77777777" w:rsidR="00637E26" w:rsidRDefault="00000000">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000000">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000000">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000000">
      <w:pPr>
        <w:rPr>
          <w:rFonts w:eastAsia="等线"/>
          <w:bCs/>
          <w:szCs w:val="20"/>
          <w:lang w:eastAsia="zh-CN"/>
        </w:rPr>
      </w:pPr>
      <w:r>
        <w:rPr>
          <w:rFonts w:eastAsia="等线"/>
          <w:bCs/>
          <w:szCs w:val="20"/>
          <w:highlight w:val="green"/>
          <w:lang w:eastAsia="zh-CN"/>
        </w:rPr>
        <w:t>Agreement</w:t>
      </w:r>
    </w:p>
    <w:p w14:paraId="33D867C2" w14:textId="77777777" w:rsidR="00637E26" w:rsidRDefault="00000000">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000000">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000000">
      <w:pPr>
        <w:numPr>
          <w:ilvl w:val="1"/>
          <w:numId w:val="54"/>
        </w:numPr>
        <w:jc w:val="both"/>
        <w:rPr>
          <w:rFonts w:eastAsia="等线"/>
          <w:szCs w:val="20"/>
          <w:lang w:eastAsia="zh-CN"/>
        </w:rPr>
      </w:pPr>
      <w:r>
        <w:rPr>
          <w:rFonts w:eastAsia="等线"/>
          <w:szCs w:val="20"/>
          <w:lang w:eastAsia="zh-CN"/>
        </w:rPr>
        <w:t>InF-</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000000">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InF-</w:t>
      </w:r>
      <w:r>
        <w:rPr>
          <w:rFonts w:eastAsia="等线" w:hint="eastAsia"/>
          <w:szCs w:val="20"/>
          <w:lang w:eastAsia="zh-CN"/>
        </w:rPr>
        <w:t>S</w:t>
      </w:r>
      <w:r>
        <w:rPr>
          <w:rFonts w:eastAsia="等线"/>
          <w:szCs w:val="20"/>
          <w:lang w:eastAsia="zh-CN"/>
        </w:rPr>
        <w:t>H</w:t>
      </w:r>
    </w:p>
    <w:p w14:paraId="183390B5" w14:textId="77777777" w:rsidR="00637E26" w:rsidRDefault="00000000">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000000">
      <w:pPr>
        <w:numPr>
          <w:ilvl w:val="1"/>
          <w:numId w:val="54"/>
        </w:numPr>
        <w:jc w:val="both"/>
        <w:rPr>
          <w:rFonts w:eastAsia="等线"/>
          <w:szCs w:val="20"/>
          <w:lang w:eastAsia="zh-CN"/>
        </w:rPr>
      </w:pPr>
      <w:r>
        <w:rPr>
          <w:rFonts w:eastAsia="等线"/>
          <w:szCs w:val="20"/>
          <w:lang w:eastAsia="zh-CN"/>
        </w:rPr>
        <w:t>InF-DL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000000">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 xml:space="preserve">model defined in TR38.901, (a.k.a, </w:t>
      </w:r>
      <w:r>
        <w:rPr>
          <w:rFonts w:eastAsia="等线"/>
          <w:szCs w:val="20"/>
          <w:lang w:eastAsia="zh-CN"/>
        </w:rPr>
        <w:t>InH_B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000000">
      <w:pPr>
        <w:rPr>
          <w:b/>
          <w:lang w:eastAsia="zh-CN"/>
        </w:rPr>
      </w:pPr>
      <w:r>
        <w:rPr>
          <w:b/>
          <w:lang w:eastAsia="zh-CN"/>
        </w:rPr>
        <w:t>Conclusion</w:t>
      </w:r>
    </w:p>
    <w:p w14:paraId="12443CB5" w14:textId="77777777" w:rsidR="00637E26" w:rsidRDefault="00000000">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000000">
      <w:pPr>
        <w:pStyle w:val="2"/>
        <w:rPr>
          <w:rFonts w:eastAsiaTheme="minorEastAsia"/>
        </w:rPr>
      </w:pPr>
      <w:r>
        <w:rPr>
          <w:rFonts w:hint="eastAsia"/>
        </w:rPr>
        <w:t>RAN</w:t>
      </w:r>
      <w:r>
        <w:rPr>
          <w:rFonts w:eastAsiaTheme="minorEastAsia" w:hint="eastAsia"/>
        </w:rPr>
        <w:t>#103</w:t>
      </w:r>
    </w:p>
    <w:p w14:paraId="5D796F35"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000000">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Study necessary characteristics of carrier-wave waveform for a carrier wave provided externally to the Ambient IoT device, including for interference handling at Ambient IoT UL receiver, and at NR basestation.</w:t>
      </w:r>
    </w:p>
    <w:p w14:paraId="674CEAE2" w14:textId="77777777" w:rsidR="00637E26" w:rsidRDefault="00000000">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000000">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000000">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000000">
      <w:pPr>
        <w:pStyle w:val="2"/>
        <w:rPr>
          <w:rFonts w:eastAsiaTheme="minorEastAsia"/>
        </w:rPr>
      </w:pPr>
      <w:r>
        <w:rPr>
          <w:rFonts w:hint="eastAsia"/>
        </w:rPr>
        <w:t>RAN1#116</w:t>
      </w:r>
      <w:r>
        <w:rPr>
          <w:rFonts w:eastAsiaTheme="minorEastAsia" w:hint="eastAsia"/>
        </w:rPr>
        <w:t>bis</w:t>
      </w:r>
    </w:p>
    <w:p w14:paraId="07B884BC" w14:textId="77777777" w:rsidR="00637E26" w:rsidRDefault="00000000">
      <w:pPr>
        <w:rPr>
          <w:rFonts w:eastAsia="等线"/>
          <w:bCs/>
          <w:lang w:eastAsia="zh-CN"/>
        </w:rPr>
      </w:pPr>
      <w:r>
        <w:rPr>
          <w:rFonts w:eastAsia="等线"/>
          <w:bCs/>
          <w:highlight w:val="green"/>
          <w:lang w:eastAsia="zh-CN"/>
        </w:rPr>
        <w:t>Agreement</w:t>
      </w:r>
    </w:p>
    <w:p w14:paraId="4CC8E741"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000000">
      <w:pPr>
        <w:rPr>
          <w:iCs/>
          <w:lang w:val="en-US" w:eastAsia="zh-CN"/>
        </w:rPr>
      </w:pPr>
      <w:r>
        <w:rPr>
          <w:iCs/>
          <w:highlight w:val="green"/>
          <w:lang w:val="en-US" w:eastAsia="zh-CN"/>
        </w:rPr>
        <w:t>Agreement</w:t>
      </w:r>
    </w:p>
    <w:p w14:paraId="0C727133" w14:textId="77777777" w:rsidR="00637E26" w:rsidRDefault="00000000">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000000">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000000">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p w14:paraId="2A95A1E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000000">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UL)</w:t>
            </w:r>
          </w:p>
        </w:tc>
        <w:tc>
          <w:tcPr>
            <w:tcW w:w="444" w:type="pct"/>
            <w:shd w:val="clear" w:color="auto" w:fill="auto"/>
          </w:tcPr>
          <w:p w14:paraId="04D086EF"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000000">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000000">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000000">
      <w:pPr>
        <w:rPr>
          <w:rFonts w:eastAsia="等线"/>
          <w:bCs/>
          <w:lang w:eastAsia="zh-CN"/>
        </w:rPr>
      </w:pPr>
      <w:r>
        <w:rPr>
          <w:rFonts w:eastAsia="等线"/>
          <w:bCs/>
          <w:highlight w:val="green"/>
          <w:lang w:eastAsia="zh-CN"/>
        </w:rPr>
        <w:t>Agreement</w:t>
      </w:r>
    </w:p>
    <w:p w14:paraId="7FE0CEE5" w14:textId="77777777" w:rsidR="00637E26" w:rsidRDefault="00000000">
      <w:pPr>
        <w:rPr>
          <w:rFonts w:eastAsia="等线"/>
          <w:b/>
          <w:bCs/>
          <w:lang w:eastAsia="zh-CN"/>
        </w:rPr>
      </w:pPr>
      <w:r>
        <w:rPr>
          <w:rFonts w:eastAsia="等线" w:hint="eastAsia"/>
          <w:lang w:eastAsia="zh-CN"/>
        </w:rPr>
        <w:t>For D1T1,</w:t>
      </w:r>
    </w:p>
    <w:p w14:paraId="6E6E1FF9"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InF-DH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000000">
      <w:pPr>
        <w:rPr>
          <w:rFonts w:eastAsia="等线"/>
          <w:lang w:eastAsia="zh-CN"/>
        </w:rPr>
      </w:pPr>
      <w:r>
        <w:rPr>
          <w:rFonts w:eastAsia="等线" w:hint="eastAsia"/>
          <w:lang w:eastAsia="zh-CN"/>
        </w:rPr>
        <w:t>For D2T2,</w:t>
      </w:r>
    </w:p>
    <w:p w14:paraId="7AD9C45E" w14:textId="77777777" w:rsidR="00637E26" w:rsidRDefault="00000000">
      <w:pPr>
        <w:pStyle w:val="afc"/>
        <w:numPr>
          <w:ilvl w:val="0"/>
          <w:numId w:val="10"/>
        </w:numPr>
        <w:ind w:firstLineChars="0"/>
        <w:rPr>
          <w:rFonts w:eastAsia="等线"/>
          <w:lang w:eastAsia="zh-CN"/>
        </w:rPr>
      </w:pPr>
      <w:r>
        <w:rPr>
          <w:rFonts w:eastAsia="等线"/>
          <w:lang w:eastAsia="zh-CN"/>
        </w:rPr>
        <w:t>InF-DL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links if InF-DL is used</w:t>
      </w:r>
    </w:p>
    <w:p w14:paraId="6DAB0A0C"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000000">
      <w:pPr>
        <w:rPr>
          <w:rFonts w:eastAsia="等线"/>
          <w:bCs/>
          <w:lang w:eastAsia="zh-CN"/>
        </w:rPr>
      </w:pPr>
      <w:r>
        <w:rPr>
          <w:rFonts w:eastAsia="等线"/>
          <w:bCs/>
          <w:highlight w:val="green"/>
          <w:lang w:eastAsia="zh-CN"/>
        </w:rPr>
        <w:t>Agreement</w:t>
      </w:r>
    </w:p>
    <w:p w14:paraId="2F12FA5F" w14:textId="77777777" w:rsidR="00637E26" w:rsidRDefault="00000000">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000000">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000000">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000000">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000000">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000000">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000000">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I</w:t>
            </w:r>
            <w:r>
              <w:rPr>
                <w:rFonts w:ascii="Times New Roman" w:eastAsia="宋体" w:hAnsi="Times New Roman"/>
                <w:szCs w:val="20"/>
                <w:lang w:eastAsia="zh-CN" w:bidi="ar"/>
              </w:rPr>
              <w:t>nF-DL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000000">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000000">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000000">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000000">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000000">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000000">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000000">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000000">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AIoT devices drop uniformly distributed over the horizontal area</w:t>
            </w:r>
          </w:p>
          <w:p w14:paraId="3D65D72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AIoT devices drop uniformly distributed over the horizontal area</w:t>
            </w:r>
          </w:p>
          <w:p w14:paraId="4021ABFA"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000000">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000000">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000000">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r>
        <w:rPr>
          <w:rFonts w:ascii="Times New Roman" w:eastAsia="等线" w:hAnsi="Times New Roman"/>
          <w:lang w:eastAsia="zh-CN"/>
        </w:rPr>
        <w:t>InF-DH scenario</w:t>
      </w:r>
      <w:r>
        <w:rPr>
          <w:rFonts w:ascii="Times New Roman" w:eastAsia="等线" w:hAnsi="Times New Roman"/>
          <w:szCs w:val="20"/>
          <w:lang w:eastAsia="zh-CN"/>
        </w:rPr>
        <w:t>.</w:t>
      </w:r>
    </w:p>
    <w:p w14:paraId="3982BECA"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InF scenario is considered</w:t>
      </w:r>
    </w:p>
    <w:p w14:paraId="4E2A65B1"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000000">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000000">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000000">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000000">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000000">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000000">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000000">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000000">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000000">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000000">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000000">
            <w:pPr>
              <w:widowControl w:val="0"/>
              <w:rPr>
                <w:rFonts w:eastAsia="等线"/>
                <w:lang w:val="fr-FR" w:eastAsia="zh-CN"/>
              </w:rPr>
            </w:pPr>
            <w:r>
              <w:rPr>
                <w:rFonts w:eastAsia="等线" w:hint="eastAsia"/>
                <w:lang w:val="fr-FR" w:eastAsia="zh-CN"/>
              </w:rPr>
              <w:t>D1T1-A1/A2/B/C</w:t>
            </w:r>
          </w:p>
          <w:p w14:paraId="7774E5C9" w14:textId="77777777" w:rsidR="00637E26" w:rsidRDefault="00000000">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000000">
            <w:pPr>
              <w:widowControl w:val="0"/>
              <w:rPr>
                <w:rFonts w:eastAsia="等线"/>
                <w:lang w:val="fr-FR" w:eastAsia="zh-CN"/>
              </w:rPr>
            </w:pPr>
            <w:r>
              <w:rPr>
                <w:rFonts w:eastAsia="等线" w:hint="eastAsia"/>
                <w:lang w:val="fr-FR" w:eastAsia="zh-CN"/>
              </w:rPr>
              <w:t>D1T1-A1/A2/B/C</w:t>
            </w:r>
          </w:p>
          <w:p w14:paraId="5468DE7C" w14:textId="77777777" w:rsidR="00637E26" w:rsidRDefault="00000000">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000000">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000000">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000000">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000000">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000000">
            <w:pPr>
              <w:adjustRightInd w:val="0"/>
              <w:snapToGrid w:val="0"/>
              <w:rPr>
                <w:rFonts w:eastAsia="等线"/>
              </w:rPr>
            </w:pPr>
            <w:r>
              <w:rPr>
                <w:rFonts w:eastAsia="等线"/>
                <w:szCs w:val="20"/>
                <w:lang w:bidi="ar"/>
              </w:rPr>
              <w:t>Center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000000">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000000">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TxRU/ Tx chains modelled in LLS</w:t>
            </w:r>
          </w:p>
        </w:tc>
        <w:tc>
          <w:tcPr>
            <w:tcW w:w="1838" w:type="pct"/>
            <w:shd w:val="clear" w:color="auto" w:fill="auto"/>
            <w:vAlign w:val="center"/>
          </w:tcPr>
          <w:p w14:paraId="5F282479" w14:textId="77777777" w:rsidR="00637E26" w:rsidRDefault="00000000">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000000">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000000">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000000">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000000">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000000">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000000">
            <w:pPr>
              <w:adjustRightInd w:val="0"/>
              <w:snapToGrid w:val="0"/>
              <w:rPr>
                <w:rFonts w:eastAsia="等线"/>
                <w:lang w:eastAsia="zh-CN"/>
              </w:rPr>
            </w:pPr>
            <w:r>
              <w:rPr>
                <w:rFonts w:eastAsia="等线" w:hint="eastAsia"/>
                <w:lang w:eastAsia="zh-CN"/>
              </w:rPr>
              <w:t>Other valuesare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[1E1]~[1E5])</w:t>
            </w:r>
          </w:p>
          <w:p w14:paraId="0B41073B"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 xml:space="preserve">Balanced MPL/distance (see [1E1]~[1E5], </w:t>
            </w:r>
            <w:r>
              <w:rPr>
                <w:rFonts w:eastAsia="等线" w:hint="eastAsia"/>
                <w:strike/>
                <w:color w:val="7030A0"/>
                <w:highlight w:val="yellow"/>
                <w:lang w:eastAsia="zh-CN"/>
              </w:rPr>
              <w:t>and subject to [1E3] = = [4B])</w:t>
            </w:r>
          </w:p>
          <w:p w14:paraId="359E7E7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000000">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000000">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000000">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000000">
            <w:pPr>
              <w:adjustRightInd w:val="0"/>
              <w:snapToGrid w:val="0"/>
              <w:rPr>
                <w:rFonts w:eastAsia="等线"/>
              </w:rPr>
            </w:pPr>
            <w:r>
              <w:rPr>
                <w:rFonts w:eastAsia="等线"/>
              </w:rPr>
              <w:t>CW Tx antenna gain (dBi)</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000000">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1BA54D31" w14:textId="77777777" w:rsidR="00637E26" w:rsidRDefault="00000000">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000000">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000000">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000000">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000000">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000000">
            <w:pPr>
              <w:adjustRightInd w:val="0"/>
              <w:snapToGrid w:val="0"/>
              <w:rPr>
                <w:rFonts w:eastAsia="等线"/>
                <w:lang w:eastAsia="zh-CN"/>
              </w:rPr>
            </w:pPr>
            <w:r>
              <w:rPr>
                <w:rFonts w:eastAsia="等线" w:hint="eastAsia"/>
                <w:lang w:eastAsia="zh-CN"/>
              </w:rPr>
              <w:t xml:space="preserve">180k(M), </w:t>
            </w:r>
          </w:p>
          <w:p w14:paraId="01C0D329" w14:textId="77777777" w:rsidR="00637E26" w:rsidRDefault="00000000">
            <w:pPr>
              <w:adjustRightInd w:val="0"/>
              <w:snapToGrid w:val="0"/>
              <w:rPr>
                <w:rFonts w:eastAsia="等线"/>
                <w:lang w:eastAsia="zh-CN"/>
              </w:rPr>
            </w:pPr>
            <w:r>
              <w:rPr>
                <w:rFonts w:eastAsia="等线" w:hint="eastAsia"/>
                <w:lang w:eastAsia="zh-CN"/>
              </w:rPr>
              <w:t xml:space="preserve">360k(O), </w:t>
            </w:r>
          </w:p>
          <w:p w14:paraId="5D7173D4" w14:textId="77777777" w:rsidR="00637E26" w:rsidRDefault="00000000">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000000">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000000">
            <w:pPr>
              <w:adjustRightInd w:val="0"/>
              <w:snapToGrid w:val="0"/>
              <w:rPr>
                <w:rFonts w:eastAsia="等线"/>
                <w:szCs w:val="20"/>
                <w:lang w:bidi="ar"/>
              </w:rPr>
            </w:pPr>
            <w:r>
              <w:rPr>
                <w:rFonts w:eastAsia="等线"/>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BS for indoor, 6 dBi(M), 2dBi(M)</w:t>
            </w:r>
          </w:p>
          <w:p w14:paraId="30EB39B9" w14:textId="77777777" w:rsidR="00637E26" w:rsidRDefault="00637E26">
            <w:pPr>
              <w:adjustRightInd w:val="0"/>
              <w:snapToGrid w:val="0"/>
              <w:rPr>
                <w:rFonts w:eastAsia="等线"/>
                <w:lang w:eastAsia="zh-CN"/>
              </w:rPr>
            </w:pPr>
          </w:p>
          <w:p w14:paraId="4B124C3E" w14:textId="77777777" w:rsidR="00637E26" w:rsidRDefault="00000000">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000000">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000000">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000000">
            <w:pPr>
              <w:adjustRightInd w:val="0"/>
              <w:snapToGrid w:val="0"/>
              <w:rPr>
                <w:rFonts w:eastAsia="等线"/>
                <w:lang w:eastAsia="zh-CN"/>
              </w:rPr>
            </w:pPr>
            <w:r>
              <w:rPr>
                <w:rFonts w:eastAsia="等线" w:hint="eastAsia"/>
                <w:lang w:eastAsia="zh-CN"/>
              </w:rPr>
              <w:t>Note: Only for device 1</w:t>
            </w:r>
          </w:p>
          <w:p w14:paraId="797AED25" w14:textId="77777777" w:rsidR="00637E26" w:rsidRDefault="00000000">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000000">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000000">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000000">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000000">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000000">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000000">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000000">
            <w:pPr>
              <w:adjustRightInd w:val="0"/>
              <w:snapToGrid w:val="0"/>
              <w:rPr>
                <w:rFonts w:eastAsia="等线"/>
                <w:lang w:eastAsia="zh-CN"/>
              </w:rPr>
            </w:pPr>
            <w:r>
              <w:rPr>
                <w:rFonts w:eastAsia="等线"/>
              </w:rPr>
              <w:t>Number of receive antenna elements</w:t>
            </w:r>
            <w:r>
              <w:rPr>
                <w:rFonts w:eastAsia="等线"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000000">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000000">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000000">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000000">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000000">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000000">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000000">
            <w:pPr>
              <w:adjustRightInd w:val="0"/>
              <w:snapToGrid w:val="0"/>
              <w:rPr>
                <w:rFonts w:eastAsia="等线"/>
                <w:szCs w:val="20"/>
                <w:lang w:bidi="ar"/>
              </w:rPr>
            </w:pPr>
            <w:r>
              <w:rPr>
                <w:rFonts w:eastAsia="等线"/>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000000">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000000">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000000">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000000">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000000">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000000">
            <w:pPr>
              <w:adjustRightInd w:val="0"/>
              <w:snapToGrid w:val="0"/>
              <w:rPr>
                <w:rFonts w:eastAsia="等线"/>
                <w:lang w:eastAsia="zh-CN"/>
              </w:rPr>
            </w:pPr>
            <w:r>
              <w:rPr>
                <w:rFonts w:eastAsia="等线" w:hint="eastAsia"/>
                <w:lang w:eastAsia="zh-CN"/>
              </w:rPr>
              <w:t>For BS as reader</w:t>
            </w:r>
          </w:p>
          <w:p w14:paraId="276BCAA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000000">
            <w:pPr>
              <w:adjustRightInd w:val="0"/>
              <w:snapToGrid w:val="0"/>
              <w:rPr>
                <w:rFonts w:eastAsia="等线"/>
                <w:lang w:eastAsia="zh-CN"/>
              </w:rPr>
            </w:pPr>
            <w:r>
              <w:rPr>
                <w:rFonts w:eastAsia="等线" w:hint="eastAsia"/>
                <w:lang w:eastAsia="zh-CN"/>
              </w:rPr>
              <w:t>For UE as reader</w:t>
            </w:r>
          </w:p>
          <w:p w14:paraId="29861A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000000">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000000">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000000">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000000">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000000">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000000">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000000">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000000">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000000">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3FFCA207" w14:textId="77777777" w:rsidR="00637E26" w:rsidRDefault="00000000">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000000">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000000">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000000">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000000">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FFS:{-30dBm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000000">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000000">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000000">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000000">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000000">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000000">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000000">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000000">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000000">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000000">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000000">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[2G]+[2F]</w:t>
      </w:r>
    </w:p>
    <w:p w14:paraId="15544C14"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000000">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000000">
      <w:pPr>
        <w:rPr>
          <w:rFonts w:eastAsia="等线"/>
          <w:bCs/>
          <w:highlight w:val="green"/>
          <w:lang w:eastAsia="zh-CN"/>
        </w:rPr>
      </w:pPr>
      <w:bookmarkStart w:id="105" w:name="_Hlk164499512"/>
      <w:r>
        <w:rPr>
          <w:rFonts w:eastAsia="等线"/>
          <w:bCs/>
          <w:highlight w:val="green"/>
          <w:lang w:eastAsia="zh-CN"/>
        </w:rPr>
        <w:t>Agreement</w:t>
      </w:r>
    </w:p>
    <w:p w14:paraId="2071BBD3" w14:textId="77777777" w:rsidR="00637E26" w:rsidRDefault="00000000">
      <w:pPr>
        <w:rPr>
          <w:rFonts w:eastAsia="等线"/>
          <w:bCs/>
          <w:lang w:eastAsia="zh-CN"/>
        </w:rPr>
      </w:pPr>
      <w:r>
        <w:rPr>
          <w:rFonts w:eastAsia="等线" w:hint="eastAsia"/>
          <w:bCs/>
          <w:lang w:eastAsia="zh-CN"/>
        </w:rPr>
        <w:t xml:space="preserve">For coverage evaluation purpose, </w:t>
      </w:r>
    </w:p>
    <w:p w14:paraId="463F4A1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105"/>
    <w:p w14:paraId="6F1CD953" w14:textId="77777777" w:rsidR="00637E26" w:rsidRDefault="00000000">
      <w:pPr>
        <w:rPr>
          <w:rFonts w:eastAsia="等线"/>
          <w:bCs/>
          <w:highlight w:val="green"/>
          <w:lang w:eastAsia="zh-CN"/>
        </w:rPr>
      </w:pPr>
      <w:r>
        <w:rPr>
          <w:rFonts w:eastAsia="等线"/>
          <w:bCs/>
          <w:highlight w:val="green"/>
          <w:lang w:eastAsia="zh-CN"/>
        </w:rPr>
        <w:t>Agreement</w:t>
      </w:r>
    </w:p>
    <w:p w14:paraId="40CA4701" w14:textId="77777777" w:rsidR="00637E26" w:rsidRDefault="00000000">
      <w:pPr>
        <w:rPr>
          <w:iCs/>
          <w:lang w:val="en-US" w:eastAsia="zh-CN"/>
        </w:rPr>
      </w:pPr>
      <w:r>
        <w:rPr>
          <w:iCs/>
          <w:lang w:val="en-US" w:eastAsia="zh-CN"/>
        </w:rPr>
        <w:t>The draft LS in R1-2403769 is endorsed with the following changes:</w:t>
      </w:r>
    </w:p>
    <w:p w14:paraId="2B12C2F6"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000000">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000000">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000000">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000000">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000000">
      <w:pPr>
        <w:rPr>
          <w:iCs/>
          <w:lang w:val="en-US" w:eastAsia="zh-CN"/>
        </w:rPr>
      </w:pPr>
      <w:r>
        <w:rPr>
          <w:iCs/>
          <w:lang w:val="en-US" w:eastAsia="zh-CN"/>
        </w:rPr>
        <w:t>Email discussion on Ambient IoT evaluation assumptions from April 23 until April 26</w:t>
      </w:r>
    </w:p>
    <w:p w14:paraId="590AC07D" w14:textId="77777777" w:rsidR="00637E26" w:rsidRDefault="00000000">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6" w:history="1">
        <w:r>
          <w:rPr>
            <w:rStyle w:val="afa"/>
            <w:iCs/>
            <w:lang w:val="en-US" w:eastAsia="zh-CN"/>
          </w:rPr>
          <w:t>R1-2403768</w:t>
        </w:r>
      </w:hyperlink>
      <w:r>
        <w:rPr>
          <w:iCs/>
          <w:lang w:val="en-US" w:eastAsia="zh-CN"/>
        </w:rPr>
        <w:t>.</w:t>
      </w:r>
    </w:p>
    <w:p w14:paraId="0C875CF8" w14:textId="77777777" w:rsidR="00637E26" w:rsidRDefault="00000000">
      <w:pPr>
        <w:rPr>
          <w:highlight w:val="green"/>
        </w:rPr>
      </w:pPr>
      <w:r>
        <w:rPr>
          <w:highlight w:val="green"/>
        </w:rPr>
        <w:t>Agreement</w:t>
      </w:r>
    </w:p>
    <w:p w14:paraId="40065C9A" w14:textId="77777777" w:rsidR="00637E26" w:rsidRDefault="00000000">
      <w:pPr>
        <w:rPr>
          <w:sz w:val="22"/>
          <w:szCs w:val="22"/>
        </w:rPr>
      </w:pPr>
      <w:r>
        <w:t>For the R2D LLS for ED, report followings (as start point).</w:t>
      </w:r>
    </w:p>
    <w:p w14:paraId="4F1B56D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6E02ABC"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40D44EF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2BE5CC9F" w14:textId="77777777" w:rsidR="00637E26" w:rsidRDefault="00000000">
      <w:r>
        <w:t>FFS: exact definition of ED channel bandwidth for RF-ED, IF receiver</w:t>
      </w:r>
    </w:p>
    <w:p w14:paraId="29E7AB68" w14:textId="77777777" w:rsidR="00637E26" w:rsidRDefault="00000000">
      <w:pPr>
        <w:rPr>
          <w:rFonts w:cs="Times"/>
        </w:rPr>
      </w:pPr>
      <w:r>
        <w:t>FFS: which and how to report for R2D ZIF receiver and D2R</w:t>
      </w:r>
    </w:p>
    <w:p w14:paraId="37A77EBC" w14:textId="77777777" w:rsidR="00637E26" w:rsidRDefault="00637E26">
      <w:pPr>
        <w:rPr>
          <w:rFonts w:cs="Times"/>
        </w:rPr>
      </w:pPr>
    </w:p>
    <w:p w14:paraId="2FB5D6DA" w14:textId="77777777" w:rsidR="00637E26" w:rsidRDefault="00000000">
      <w:pPr>
        <w:rPr>
          <w:highlight w:val="green"/>
        </w:rPr>
      </w:pPr>
      <w:r>
        <w:rPr>
          <w:highlight w:val="green"/>
        </w:rPr>
        <w:t>Agreement</w:t>
      </w:r>
    </w:p>
    <w:p w14:paraId="6E0039E4" w14:textId="77777777" w:rsidR="00637E26" w:rsidRDefault="00000000">
      <w:pPr>
        <w:rPr>
          <w:rFonts w:cs="Times"/>
        </w:rPr>
      </w:pPr>
      <w:r>
        <w:rPr>
          <w:rFonts w:cs="Times"/>
        </w:rPr>
        <w:t>The following table of coverage evaluation assumptions in link level simulation is considered as start point.</w:t>
      </w:r>
    </w:p>
    <w:p w14:paraId="19B9D1B9" w14:textId="77777777" w:rsidR="00637E26" w:rsidRDefault="00000000">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14:paraId="08AF5D48" w14:textId="77777777" w:rsidR="00637E26" w:rsidRDefault="00000000">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000000">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000000">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000000">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000000">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000000">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000000">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000000">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000000">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000000">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000000">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000000">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000000">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000000">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000000">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000000">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000000">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000000">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000000">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000000">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000000">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000000">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000000">
            <w:pPr>
              <w:rPr>
                <w:rFonts w:ascii="Arial" w:hAnsi="Arial" w:cs="Arial"/>
                <w:sz w:val="16"/>
                <w:szCs w:val="16"/>
              </w:rPr>
            </w:pPr>
            <w:r>
              <w:rPr>
                <w:rFonts w:ascii="Arial" w:hAnsi="Arial" w:cs="Arial"/>
                <w:sz w:val="16"/>
                <w:szCs w:val="16"/>
              </w:rPr>
              <w:t>Options are as follows,</w:t>
            </w:r>
          </w:p>
          <w:p w14:paraId="41244BF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000000">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000000">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000000">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000000">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000000">
            <w:pPr>
              <w:rPr>
                <w:rFonts w:ascii="Arial" w:hAnsi="Arial" w:cs="Arial"/>
                <w:sz w:val="16"/>
                <w:szCs w:val="16"/>
              </w:rPr>
            </w:pPr>
            <w:r>
              <w:rPr>
                <w:rFonts w:ascii="Arial" w:hAnsi="Arial" w:cs="Arial"/>
                <w:sz w:val="16"/>
                <w:szCs w:val="16"/>
              </w:rPr>
              <w:t>OOK</w:t>
            </w:r>
          </w:p>
          <w:p w14:paraId="01B95709"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000000">
            <w:pPr>
              <w:rPr>
                <w:rFonts w:ascii="Arial" w:hAnsi="Arial" w:cs="Arial"/>
                <w:sz w:val="16"/>
                <w:szCs w:val="16"/>
              </w:rPr>
            </w:pPr>
            <w:r>
              <w:rPr>
                <w:rFonts w:ascii="Arial" w:hAnsi="Arial" w:cs="Arial"/>
                <w:sz w:val="16"/>
                <w:szCs w:val="16"/>
              </w:rPr>
              <w:t>1-bit for device 1</w:t>
            </w:r>
          </w:p>
          <w:p w14:paraId="75DB3EC1"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000000">
            <w:pPr>
              <w:rPr>
                <w:rFonts w:ascii="Arial" w:hAnsi="Arial" w:cs="Arial"/>
                <w:sz w:val="16"/>
                <w:szCs w:val="16"/>
              </w:rPr>
            </w:pPr>
            <w:r>
              <w:rPr>
                <w:rFonts w:ascii="Arial" w:hAnsi="Arial" w:cs="Arial"/>
                <w:sz w:val="16"/>
                <w:szCs w:val="16"/>
              </w:rPr>
              <w:t>Transmission bandwidth (w.r.t.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000000">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000000">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000000">
      <w:pPr>
        <w:pStyle w:val="2"/>
      </w:pPr>
      <w:r>
        <w:rPr>
          <w:rFonts w:hint="eastAsia"/>
        </w:rPr>
        <w:t>RAN1#117</w:t>
      </w:r>
    </w:p>
    <w:p w14:paraId="2CC466F1" w14:textId="77777777" w:rsidR="00637E26" w:rsidRDefault="00637E26">
      <w:pPr>
        <w:rPr>
          <w:rFonts w:eastAsiaTheme="minorEastAsia"/>
          <w:lang w:eastAsia="zh-CN"/>
        </w:rPr>
      </w:pPr>
    </w:p>
    <w:p w14:paraId="05ADEA7F" w14:textId="77777777" w:rsidR="00637E26" w:rsidRDefault="00000000">
      <w:pPr>
        <w:rPr>
          <w:iCs/>
          <w:lang w:val="en-US" w:eastAsia="zh-CN"/>
        </w:rPr>
      </w:pPr>
      <w:r>
        <w:rPr>
          <w:iCs/>
          <w:highlight w:val="green"/>
          <w:lang w:val="en-US" w:eastAsia="zh-CN"/>
        </w:rPr>
        <w:t>Agreement</w:t>
      </w:r>
    </w:p>
    <w:p w14:paraId="7C09AD6D"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000000">
      <w:pPr>
        <w:rPr>
          <w:iCs/>
          <w:lang w:val="en-US" w:eastAsia="zh-CN"/>
        </w:rPr>
      </w:pPr>
      <w:r>
        <w:rPr>
          <w:iCs/>
          <w:highlight w:val="green"/>
          <w:lang w:val="en-US" w:eastAsia="zh-CN"/>
        </w:rPr>
        <w:t>Agreement</w:t>
      </w:r>
    </w:p>
    <w:p w14:paraId="3A89AB9C" w14:textId="77777777" w:rsidR="00637E26" w:rsidRDefault="00000000">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000000">
      <w:pPr>
        <w:rPr>
          <w:iCs/>
          <w:lang w:val="en-US" w:eastAsia="zh-CN"/>
        </w:rPr>
      </w:pPr>
      <w:r>
        <w:rPr>
          <w:iCs/>
          <w:highlight w:val="green"/>
          <w:lang w:val="en-US" w:eastAsia="zh-CN"/>
        </w:rPr>
        <w:t>Agreement</w:t>
      </w:r>
    </w:p>
    <w:p w14:paraId="0526A9F5" w14:textId="77777777" w:rsidR="00637E26" w:rsidRDefault="00000000">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r>
              <w:rPr>
                <w:rFonts w:ascii="Times New Roman" w:eastAsia="等线" w:hAnsi="Times New Roman" w:hint="eastAsia"/>
                <w:szCs w:val="20"/>
              </w:rPr>
              <w:t xml:space="preserve">InF-DL NLOS </w:t>
            </w:r>
          </w:p>
          <w:p w14:paraId="1C28481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InF-DH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r>
              <w:rPr>
                <w:rFonts w:ascii="Times New Roman" w:eastAsia="等线" w:hAnsi="Times New Roman" w:hint="eastAsia"/>
                <w:szCs w:val="20"/>
              </w:rPr>
              <w:t xml:space="preserve">InF-DL NLOS </w:t>
            </w:r>
          </w:p>
          <w:p w14:paraId="4FB549A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InF-DH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000000">
      <w:pPr>
        <w:rPr>
          <w:iCs/>
          <w:lang w:val="en-US" w:eastAsia="zh-CN"/>
        </w:rPr>
      </w:pPr>
      <w:r>
        <w:rPr>
          <w:iCs/>
          <w:highlight w:val="green"/>
          <w:lang w:val="en-US" w:eastAsia="zh-CN"/>
        </w:rPr>
        <w:t>Agreement</w:t>
      </w:r>
    </w:p>
    <w:p w14:paraId="4EFF289B" w14:textId="77777777" w:rsidR="00637E26" w:rsidRDefault="00000000">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000000">
            <w:pPr>
              <w:adjustRightInd w:val="0"/>
              <w:snapToGrid w:val="0"/>
              <w:rPr>
                <w:rFonts w:ascii="Times New Roman" w:eastAsia="等线" w:hAnsi="Times New Roman"/>
                <w:szCs w:val="20"/>
              </w:rPr>
            </w:pPr>
            <w:r>
              <w:rPr>
                <w:rFonts w:eastAsia="等线"/>
                <w:szCs w:val="20"/>
                <w:lang w:bidi="ar"/>
              </w:rPr>
              <w:t>Center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000000">
      <w:pPr>
        <w:rPr>
          <w:iCs/>
          <w:lang w:val="en-US" w:eastAsia="zh-CN"/>
        </w:rPr>
      </w:pPr>
      <w:r>
        <w:rPr>
          <w:iCs/>
          <w:highlight w:val="green"/>
          <w:lang w:val="en-US" w:eastAsia="zh-CN"/>
        </w:rPr>
        <w:t>Agreement</w:t>
      </w:r>
    </w:p>
    <w:p w14:paraId="002A8B3D"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000000">
      <w:pPr>
        <w:rPr>
          <w:iCs/>
          <w:lang w:val="en-US" w:eastAsia="zh-CN"/>
        </w:rPr>
      </w:pPr>
      <w:r>
        <w:rPr>
          <w:iCs/>
          <w:highlight w:val="green"/>
          <w:lang w:val="en-US" w:eastAsia="zh-CN"/>
        </w:rPr>
        <w:t>Agreement</w:t>
      </w:r>
    </w:p>
    <w:p w14:paraId="658ACAD9" w14:textId="77777777" w:rsidR="00637E26" w:rsidRDefault="00000000">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000000">
            <w:pPr>
              <w:adjustRightInd w:val="0"/>
              <w:snapToGrid w:val="0"/>
              <w:rPr>
                <w:rFonts w:ascii="Times New Roman" w:eastAsia="等线" w:hAnsi="Times New Roman"/>
                <w:szCs w:val="20"/>
                <w:lang w:bidi="ar"/>
              </w:rPr>
            </w:pPr>
            <w:r>
              <w:rPr>
                <w:rFonts w:eastAsia="等线"/>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BS for indoor, 6 dBi(M), 2dBi(M)</w:t>
            </w:r>
          </w:p>
          <w:p w14:paraId="086E2E30" w14:textId="77777777" w:rsidR="00637E26" w:rsidRDefault="00637E26">
            <w:pPr>
              <w:adjustRightInd w:val="0"/>
              <w:snapToGrid w:val="0"/>
              <w:rPr>
                <w:rFonts w:eastAsia="等线"/>
                <w:lang w:eastAsia="zh-CN"/>
              </w:rPr>
            </w:pPr>
          </w:p>
          <w:p w14:paraId="05EEA721"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000000">
      <w:pPr>
        <w:rPr>
          <w:rFonts w:eastAsia="等线"/>
          <w:bCs/>
          <w:lang w:eastAsia="zh-CN"/>
        </w:rPr>
      </w:pPr>
      <w:r>
        <w:rPr>
          <w:rFonts w:eastAsia="等线"/>
          <w:bCs/>
          <w:highlight w:val="green"/>
          <w:lang w:eastAsia="zh-CN"/>
        </w:rPr>
        <w:t>Agreement</w:t>
      </w:r>
    </w:p>
    <w:p w14:paraId="6FC6A2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106"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7" w:author="Moderator" w:date="2024-05-20T15:24:00Z">
        <w:r>
          <w:rPr>
            <w:rFonts w:ascii="Times New Roman" w:eastAsia="宋体" w:hAnsi="Times New Roman"/>
            <w:szCs w:val="18"/>
            <w:lang w:eastAsia="zh-CN" w:bidi="ar"/>
          </w:rPr>
          <w:t xml:space="preserve"> </w:t>
        </w:r>
      </w:ins>
      <w:ins w:id="108"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109"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05CF7630" w14:textId="77777777" w:rsidR="00637E26" w:rsidRDefault="00000000">
      <w:pPr>
        <w:pStyle w:val="1"/>
        <w:ind w:left="862" w:hanging="862"/>
        <w:rPr>
          <w:rFonts w:eastAsia="等线"/>
        </w:rPr>
      </w:pPr>
      <w:r>
        <w:rPr>
          <w:rFonts w:eastAsia="等线" w:hint="eastAsia"/>
        </w:rPr>
        <w:t>Reference</w:t>
      </w:r>
    </w:p>
    <w:p w14:paraId="02F5BECC" w14:textId="77777777" w:rsidR="00637E26" w:rsidRDefault="00000000">
      <w:pPr>
        <w:rPr>
          <w:rFonts w:eastAsiaTheme="minorEastAsia"/>
          <w:lang w:eastAsia="zh-CN"/>
        </w:rPr>
      </w:pPr>
      <w:r>
        <w:rPr>
          <w:rFonts w:eastAsiaTheme="minorEastAsia" w:hint="eastAsia"/>
          <w:lang w:eastAsia="zh-CN"/>
        </w:rPr>
        <w:t>Section 9.4.1.1</w:t>
      </w:r>
    </w:p>
    <w:p w14:paraId="28A543CB"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Huawei, HiSilicon</w:t>
      </w:r>
    </w:p>
    <w:p w14:paraId="62D216D9"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t>Spreadtrum Communications</w:t>
      </w:r>
    </w:p>
    <w:p w14:paraId="30C3801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On evaluation assumptions and link budget analysis for AIoT</w:t>
      </w:r>
      <w:r>
        <w:rPr>
          <w:rFonts w:eastAsiaTheme="minorEastAsia"/>
          <w:lang w:eastAsia="zh-CN"/>
        </w:rPr>
        <w:tab/>
        <w:t>Apple</w:t>
      </w:r>
    </w:p>
    <w:p w14:paraId="74289AD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ZTE, Sanechips</w:t>
      </w:r>
    </w:p>
    <w:p w14:paraId="7E89C2F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t>InterDigital, Inc.</w:t>
      </w:r>
    </w:p>
    <w:p w14:paraId="4DE072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Evaluation assumption and preliminary results for AIoT</w:t>
      </w:r>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000000">
      <w:pPr>
        <w:rPr>
          <w:rFonts w:eastAsiaTheme="minorEastAsia"/>
          <w:lang w:eastAsia="zh-CN"/>
        </w:rPr>
      </w:pPr>
      <w:r>
        <w:rPr>
          <w:rFonts w:eastAsiaTheme="minorEastAsia" w:hint="eastAsia"/>
          <w:lang w:eastAsia="zh-CN"/>
        </w:rPr>
        <w:t>Others</w:t>
      </w:r>
    </w:p>
    <w:p w14:paraId="00810595" w14:textId="77777777" w:rsidR="00637E26" w:rsidRDefault="00000000">
      <w:pPr>
        <w:pStyle w:val="afc"/>
        <w:numPr>
          <w:ilvl w:val="0"/>
          <w:numId w:val="129"/>
        </w:numPr>
        <w:ind w:firstLineChars="0"/>
        <w:rPr>
          <w:rFonts w:eastAsiaTheme="minorEastAsia"/>
          <w:lang w:eastAsia="zh-CN"/>
        </w:rPr>
      </w:pPr>
      <w:bookmarkStart w:id="110"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110"/>
    </w:p>
    <w:p w14:paraId="70BFE591" w14:textId="77777777" w:rsidR="00637E26" w:rsidRDefault="00000000">
      <w:pPr>
        <w:pStyle w:val="1"/>
        <w:ind w:left="862" w:hanging="862"/>
        <w:rPr>
          <w:rFonts w:eastAsia="等线"/>
        </w:rPr>
      </w:pPr>
      <w:r>
        <w:rPr>
          <w:rFonts w:eastAsia="等线" w:hint="eastAsia"/>
        </w:rPr>
        <w:t>History</w:t>
      </w:r>
    </w:p>
    <w:p w14:paraId="0CD6CD9D" w14:textId="77777777" w:rsidR="00637E26" w:rsidRDefault="00000000">
      <w:pPr>
        <w:rPr>
          <w:rFonts w:eastAsiaTheme="minorEastAsia"/>
          <w:b/>
          <w:bCs/>
          <w:lang w:eastAsia="zh-CN"/>
        </w:rPr>
      </w:pPr>
      <w:r>
        <w:rPr>
          <w:rFonts w:eastAsiaTheme="minorEastAsia" w:hint="eastAsia"/>
          <w:b/>
          <w:bCs/>
          <w:lang w:eastAsia="zh-CN"/>
        </w:rPr>
        <w:t>RAN1#116bis</w:t>
      </w:r>
    </w:p>
    <w:p w14:paraId="279AA846" w14:textId="77777777" w:rsidR="00637E26" w:rsidRDefault="00000000">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000000">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000000">
      <w:pPr>
        <w:rPr>
          <w:rFonts w:eastAsiaTheme="minorEastAsia"/>
          <w:b/>
          <w:bCs/>
          <w:lang w:eastAsia="zh-CN"/>
        </w:rPr>
      </w:pPr>
      <w:r>
        <w:rPr>
          <w:rFonts w:eastAsiaTheme="minorEastAsia" w:hint="eastAsia"/>
          <w:b/>
          <w:bCs/>
          <w:lang w:eastAsia="zh-CN"/>
        </w:rPr>
        <w:t>RAN1#116</w:t>
      </w:r>
    </w:p>
    <w:p w14:paraId="47FBB913" w14:textId="77777777" w:rsidR="00637E26" w:rsidRDefault="00000000">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000000">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000000">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7"/>
      <w:footerReference w:type="default" r:id="rId48"/>
      <w:pgSz w:w="11909" w:h="16834"/>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26641D1A" w14:textId="77777777" w:rsidR="00637E26" w:rsidRDefault="00000000">
      <w:pPr>
        <w:pStyle w:val="a5"/>
      </w:pPr>
      <w:r>
        <w:fldChar w:fldCharType="begin"/>
      </w:r>
      <w:r>
        <w:instrText xml:space="preserve"> HYPERLINK "mailto:sushmitag@tejasnetworks.com"</w:instrText>
      </w:r>
      <w:bookmarkStart w:id="7" w:name="_@_A66B28B93F49453A9FAEE30952BA5BCDZ"/>
      <w:r>
        <w:fldChar w:fldCharType="separate"/>
      </w:r>
      <w:bookmarkEnd w:id="7"/>
      <w:r>
        <w:t>@Sushmita Ghosh</w:t>
      </w:r>
      <w:r>
        <w:fldChar w:fldCharType="end"/>
      </w:r>
      <w:r>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t>@Jishnu A</w:t>
      </w:r>
      <w:r>
        <w:fldChar w:fldCharType="end"/>
      </w:r>
      <w:r>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t>@Sheeba Kumari M</w:t>
      </w:r>
      <w:r>
        <w:fldChar w:fldCharType="end"/>
      </w:r>
      <w:r>
        <w:t xml:space="preserve"> to upload soon.</w:t>
      </w:r>
    </w:p>
  </w:comment>
  <w:comment w:id="60" w:author="Jishnu A" w:date="2024-05-20T12:50:00Z" w:initials="JA">
    <w:p w14:paraId="1EE1365B" w14:textId="77777777" w:rsidR="00637E26" w:rsidRDefault="00000000">
      <w:pPr>
        <w:pStyle w:val="a5"/>
      </w:pPr>
      <w:r>
        <w:fldChar w:fldCharType="begin"/>
      </w:r>
      <w:r>
        <w:instrText xml:space="preserve"> HYPERLINK "mailto:sushmitag@tejasnetworks.com"</w:instrText>
      </w:r>
      <w:bookmarkStart w:id="61" w:name="_@_F034116C871B4A7A8E919BD6EB5C89E3Z"/>
      <w:r>
        <w:fldChar w:fldCharType="separate"/>
      </w:r>
      <w:bookmarkEnd w:id="61"/>
      <w:r>
        <w:t>@Sushmita Ghosh</w:t>
      </w:r>
      <w:r>
        <w:fldChar w:fldCharType="end"/>
      </w:r>
      <w:r>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641D1A" w15:done="1"/>
  <w15:commentEx w15:paraId="1EE13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641D1A" w16cid:durableId="0FC02CA6"/>
  <w16cid:commentId w16cid:paraId="1EE1365B" w16cid:durableId="7B353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F0BF0" w14:textId="77777777" w:rsidR="00D7556A" w:rsidRDefault="00D7556A">
      <w:r>
        <w:separator/>
      </w:r>
    </w:p>
  </w:endnote>
  <w:endnote w:type="continuationSeparator" w:id="0">
    <w:p w14:paraId="70BF3562" w14:textId="77777777" w:rsidR="00D7556A" w:rsidRDefault="00D7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6951B" w14:textId="77777777" w:rsidR="00D7556A" w:rsidRDefault="00D7556A">
      <w:r>
        <w:separator/>
      </w:r>
    </w:p>
  </w:footnote>
  <w:footnote w:type="continuationSeparator" w:id="0">
    <w:p w14:paraId="0277F395" w14:textId="77777777" w:rsidR="00D7556A" w:rsidRDefault="00D7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7"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42976760">
    <w:abstractNumId w:val="61"/>
  </w:num>
  <w:num w:numId="2" w16cid:durableId="1305694074">
    <w:abstractNumId w:val="6"/>
  </w:num>
  <w:num w:numId="3" w16cid:durableId="1013729903">
    <w:abstractNumId w:val="52"/>
  </w:num>
  <w:num w:numId="4" w16cid:durableId="63799212">
    <w:abstractNumId w:val="76"/>
  </w:num>
  <w:num w:numId="5" w16cid:durableId="187261968">
    <w:abstractNumId w:val="42"/>
  </w:num>
  <w:num w:numId="6" w16cid:durableId="1999263356">
    <w:abstractNumId w:val="122"/>
  </w:num>
  <w:num w:numId="7" w16cid:durableId="1761683893">
    <w:abstractNumId w:val="78"/>
  </w:num>
  <w:num w:numId="8" w16cid:durableId="155610279">
    <w:abstractNumId w:val="115"/>
  </w:num>
  <w:num w:numId="9" w16cid:durableId="756900417">
    <w:abstractNumId w:val="28"/>
  </w:num>
  <w:num w:numId="10" w16cid:durableId="1439637838">
    <w:abstractNumId w:val="68"/>
  </w:num>
  <w:num w:numId="11" w16cid:durableId="10839535">
    <w:abstractNumId w:val="57"/>
  </w:num>
  <w:num w:numId="12" w16cid:durableId="1367215734">
    <w:abstractNumId w:val="87"/>
  </w:num>
  <w:num w:numId="13" w16cid:durableId="1486049380">
    <w:abstractNumId w:val="70"/>
  </w:num>
  <w:num w:numId="14" w16cid:durableId="481506808">
    <w:abstractNumId w:val="41"/>
  </w:num>
  <w:num w:numId="15" w16cid:durableId="552888908">
    <w:abstractNumId w:val="81"/>
  </w:num>
  <w:num w:numId="16" w16cid:durableId="833423458">
    <w:abstractNumId w:val="79"/>
  </w:num>
  <w:num w:numId="17" w16cid:durableId="1148790497">
    <w:abstractNumId w:val="24"/>
  </w:num>
  <w:num w:numId="18" w16cid:durableId="1760784851">
    <w:abstractNumId w:val="31"/>
  </w:num>
  <w:num w:numId="19" w16cid:durableId="1606964855">
    <w:abstractNumId w:val="60"/>
  </w:num>
  <w:num w:numId="20" w16cid:durableId="1473062970">
    <w:abstractNumId w:val="120"/>
  </w:num>
  <w:num w:numId="21" w16cid:durableId="315912669">
    <w:abstractNumId w:val="67"/>
  </w:num>
  <w:num w:numId="22" w16cid:durableId="1141456527">
    <w:abstractNumId w:val="98"/>
  </w:num>
  <w:num w:numId="23" w16cid:durableId="1710111017">
    <w:abstractNumId w:val="17"/>
  </w:num>
  <w:num w:numId="24" w16cid:durableId="1711761725">
    <w:abstractNumId w:val="63"/>
  </w:num>
  <w:num w:numId="25" w16cid:durableId="2028872254">
    <w:abstractNumId w:val="19"/>
  </w:num>
  <w:num w:numId="26" w16cid:durableId="806892473">
    <w:abstractNumId w:val="39"/>
  </w:num>
  <w:num w:numId="27" w16cid:durableId="516163252">
    <w:abstractNumId w:val="2"/>
  </w:num>
  <w:num w:numId="28" w16cid:durableId="1214658680">
    <w:abstractNumId w:val="22"/>
  </w:num>
  <w:num w:numId="29" w16cid:durableId="1002003365">
    <w:abstractNumId w:val="12"/>
  </w:num>
  <w:num w:numId="30" w16cid:durableId="337391217">
    <w:abstractNumId w:val="49"/>
  </w:num>
  <w:num w:numId="31" w16cid:durableId="136919314">
    <w:abstractNumId w:val="50"/>
  </w:num>
  <w:num w:numId="32" w16cid:durableId="81296903">
    <w:abstractNumId w:val="38"/>
  </w:num>
  <w:num w:numId="33" w16cid:durableId="918248223">
    <w:abstractNumId w:val="15"/>
  </w:num>
  <w:num w:numId="34" w16cid:durableId="643395180">
    <w:abstractNumId w:val="103"/>
  </w:num>
  <w:num w:numId="35" w16cid:durableId="2102528227">
    <w:abstractNumId w:val="40"/>
  </w:num>
  <w:num w:numId="36" w16cid:durableId="424882056">
    <w:abstractNumId w:val="72"/>
  </w:num>
  <w:num w:numId="37" w16cid:durableId="179590074">
    <w:abstractNumId w:val="108"/>
  </w:num>
  <w:num w:numId="38" w16cid:durableId="2078163370">
    <w:abstractNumId w:val="34"/>
  </w:num>
  <w:num w:numId="39" w16cid:durableId="1177185047">
    <w:abstractNumId w:val="127"/>
  </w:num>
  <w:num w:numId="40" w16cid:durableId="1115174075">
    <w:abstractNumId w:val="111"/>
  </w:num>
  <w:num w:numId="41" w16cid:durableId="1287812158">
    <w:abstractNumId w:val="88"/>
  </w:num>
  <w:num w:numId="42" w16cid:durableId="1987279083">
    <w:abstractNumId w:val="84"/>
  </w:num>
  <w:num w:numId="43" w16cid:durableId="2055810220">
    <w:abstractNumId w:val="36"/>
  </w:num>
  <w:num w:numId="44" w16cid:durableId="1750616435">
    <w:abstractNumId w:val="25"/>
  </w:num>
  <w:num w:numId="45" w16cid:durableId="657074903">
    <w:abstractNumId w:val="8"/>
  </w:num>
  <w:num w:numId="46" w16cid:durableId="981277117">
    <w:abstractNumId w:val="90"/>
  </w:num>
  <w:num w:numId="47" w16cid:durableId="382366054">
    <w:abstractNumId w:val="77"/>
  </w:num>
  <w:num w:numId="48" w16cid:durableId="1466000257">
    <w:abstractNumId w:val="66"/>
  </w:num>
  <w:num w:numId="49" w16cid:durableId="1941788987">
    <w:abstractNumId w:val="105"/>
  </w:num>
  <w:num w:numId="50" w16cid:durableId="466552723">
    <w:abstractNumId w:val="30"/>
  </w:num>
  <w:num w:numId="51" w16cid:durableId="1989674099">
    <w:abstractNumId w:val="99"/>
  </w:num>
  <w:num w:numId="52" w16cid:durableId="1132093688">
    <w:abstractNumId w:val="62"/>
  </w:num>
  <w:num w:numId="53" w16cid:durableId="22097209">
    <w:abstractNumId w:val="96"/>
  </w:num>
  <w:num w:numId="54" w16cid:durableId="457071673">
    <w:abstractNumId w:val="85"/>
  </w:num>
  <w:num w:numId="55" w16cid:durableId="1302418016">
    <w:abstractNumId w:val="14"/>
  </w:num>
  <w:num w:numId="56" w16cid:durableId="1646230682">
    <w:abstractNumId w:val="54"/>
  </w:num>
  <w:num w:numId="57" w16cid:durableId="1597592423">
    <w:abstractNumId w:val="48"/>
  </w:num>
  <w:num w:numId="58" w16cid:durableId="33313387">
    <w:abstractNumId w:val="107"/>
  </w:num>
  <w:num w:numId="59" w16cid:durableId="1467889349">
    <w:abstractNumId w:val="55"/>
  </w:num>
  <w:num w:numId="60" w16cid:durableId="497773050">
    <w:abstractNumId w:val="1"/>
  </w:num>
  <w:num w:numId="61" w16cid:durableId="1725373813">
    <w:abstractNumId w:val="75"/>
  </w:num>
  <w:num w:numId="62" w16cid:durableId="1432160845">
    <w:abstractNumId w:val="29"/>
  </w:num>
  <w:num w:numId="63" w16cid:durableId="629045977">
    <w:abstractNumId w:val="68"/>
  </w:num>
  <w:num w:numId="64" w16cid:durableId="2062091292">
    <w:abstractNumId w:val="113"/>
  </w:num>
  <w:num w:numId="65" w16cid:durableId="571891223">
    <w:abstractNumId w:val="86"/>
  </w:num>
  <w:num w:numId="66" w16cid:durableId="228924835">
    <w:abstractNumId w:val="4"/>
  </w:num>
  <w:num w:numId="67" w16cid:durableId="1675959536">
    <w:abstractNumId w:val="114"/>
  </w:num>
  <w:num w:numId="68" w16cid:durableId="640576667">
    <w:abstractNumId w:val="118"/>
  </w:num>
  <w:num w:numId="69" w16cid:durableId="1326520199">
    <w:abstractNumId w:val="26"/>
  </w:num>
  <w:num w:numId="70" w16cid:durableId="397023468">
    <w:abstractNumId w:val="102"/>
  </w:num>
  <w:num w:numId="71" w16cid:durableId="2072339552">
    <w:abstractNumId w:val="110"/>
  </w:num>
  <w:num w:numId="72" w16cid:durableId="566234181">
    <w:abstractNumId w:val="94"/>
  </w:num>
  <w:num w:numId="73" w16cid:durableId="148257962">
    <w:abstractNumId w:val="23"/>
  </w:num>
  <w:num w:numId="74" w16cid:durableId="555776168">
    <w:abstractNumId w:val="126"/>
  </w:num>
  <w:num w:numId="75" w16cid:durableId="1364014725">
    <w:abstractNumId w:val="7"/>
  </w:num>
  <w:num w:numId="76" w16cid:durableId="1104377537">
    <w:abstractNumId w:val="43"/>
  </w:num>
  <w:num w:numId="77" w16cid:durableId="230309028">
    <w:abstractNumId w:val="27"/>
  </w:num>
  <w:num w:numId="78" w16cid:durableId="1848711206">
    <w:abstractNumId w:val="35"/>
  </w:num>
  <w:num w:numId="79" w16cid:durableId="544145444">
    <w:abstractNumId w:val="46"/>
  </w:num>
  <w:num w:numId="80" w16cid:durableId="116992003">
    <w:abstractNumId w:val="21"/>
  </w:num>
  <w:num w:numId="81" w16cid:durableId="1091505405">
    <w:abstractNumId w:val="119"/>
  </w:num>
  <w:num w:numId="82" w16cid:durableId="847136600">
    <w:abstractNumId w:val="44"/>
  </w:num>
  <w:num w:numId="83" w16cid:durableId="340594788">
    <w:abstractNumId w:val="9"/>
  </w:num>
  <w:num w:numId="84" w16cid:durableId="187525965">
    <w:abstractNumId w:val="69"/>
  </w:num>
  <w:num w:numId="85" w16cid:durableId="1129318299">
    <w:abstractNumId w:val="121"/>
  </w:num>
  <w:num w:numId="86" w16cid:durableId="521286267">
    <w:abstractNumId w:val="11"/>
  </w:num>
  <w:num w:numId="87" w16cid:durableId="341012667">
    <w:abstractNumId w:val="3"/>
  </w:num>
  <w:num w:numId="88" w16cid:durableId="498468479">
    <w:abstractNumId w:val="123"/>
  </w:num>
  <w:num w:numId="89" w16cid:durableId="1915237696">
    <w:abstractNumId w:val="73"/>
  </w:num>
  <w:num w:numId="90" w16cid:durableId="1529563394">
    <w:abstractNumId w:val="125"/>
  </w:num>
  <w:num w:numId="91" w16cid:durableId="1221281311">
    <w:abstractNumId w:val="37"/>
  </w:num>
  <w:num w:numId="92" w16cid:durableId="1367177437">
    <w:abstractNumId w:val="82"/>
  </w:num>
  <w:num w:numId="93" w16cid:durableId="1773435686">
    <w:abstractNumId w:val="65"/>
  </w:num>
  <w:num w:numId="94" w16cid:durableId="1634602162">
    <w:abstractNumId w:val="106"/>
  </w:num>
  <w:num w:numId="95" w16cid:durableId="1161120826">
    <w:abstractNumId w:val="32"/>
  </w:num>
  <w:num w:numId="96" w16cid:durableId="1233202756">
    <w:abstractNumId w:val="91"/>
  </w:num>
  <w:num w:numId="97" w16cid:durableId="975984401">
    <w:abstractNumId w:val="20"/>
  </w:num>
  <w:num w:numId="98" w16cid:durableId="1982153694">
    <w:abstractNumId w:val="112"/>
  </w:num>
  <w:num w:numId="99" w16cid:durableId="1220165560">
    <w:abstractNumId w:val="13"/>
  </w:num>
  <w:num w:numId="100" w16cid:durableId="664942877">
    <w:abstractNumId w:val="58"/>
  </w:num>
  <w:num w:numId="101" w16cid:durableId="380977614">
    <w:abstractNumId w:val="5"/>
  </w:num>
  <w:num w:numId="102" w16cid:durableId="42533225">
    <w:abstractNumId w:val="64"/>
  </w:num>
  <w:num w:numId="103" w16cid:durableId="1499886558">
    <w:abstractNumId w:val="124"/>
  </w:num>
  <w:num w:numId="104" w16cid:durableId="937566609">
    <w:abstractNumId w:val="0"/>
  </w:num>
  <w:num w:numId="105" w16cid:durableId="1068310064">
    <w:abstractNumId w:val="71"/>
  </w:num>
  <w:num w:numId="106" w16cid:durableId="1438328754">
    <w:abstractNumId w:val="80"/>
  </w:num>
  <w:num w:numId="107" w16cid:durableId="1987004713">
    <w:abstractNumId w:val="51"/>
  </w:num>
  <w:num w:numId="108" w16cid:durableId="50543035">
    <w:abstractNumId w:val="101"/>
  </w:num>
  <w:num w:numId="109" w16cid:durableId="1013193443">
    <w:abstractNumId w:val="59"/>
  </w:num>
  <w:num w:numId="110" w16cid:durableId="1749889680">
    <w:abstractNumId w:val="109"/>
  </w:num>
  <w:num w:numId="111" w16cid:durableId="330521857">
    <w:abstractNumId w:val="45"/>
  </w:num>
  <w:num w:numId="112" w16cid:durableId="1876848827">
    <w:abstractNumId w:val="97"/>
  </w:num>
  <w:num w:numId="113" w16cid:durableId="89815048">
    <w:abstractNumId w:val="95"/>
  </w:num>
  <w:num w:numId="114" w16cid:durableId="1695840888">
    <w:abstractNumId w:val="117"/>
  </w:num>
  <w:num w:numId="115" w16cid:durableId="1750543003">
    <w:abstractNumId w:val="10"/>
  </w:num>
  <w:num w:numId="116" w16cid:durableId="2088267042">
    <w:abstractNumId w:val="104"/>
  </w:num>
  <w:num w:numId="117" w16cid:durableId="990796396">
    <w:abstractNumId w:val="56"/>
  </w:num>
  <w:num w:numId="118" w16cid:durableId="911893297">
    <w:abstractNumId w:val="74"/>
  </w:num>
  <w:num w:numId="119" w16cid:durableId="1838958295">
    <w:abstractNumId w:val="100"/>
  </w:num>
  <w:num w:numId="120" w16cid:durableId="1648511004">
    <w:abstractNumId w:val="16"/>
  </w:num>
  <w:num w:numId="121" w16cid:durableId="1704358459">
    <w:abstractNumId w:val="18"/>
  </w:num>
  <w:num w:numId="122" w16cid:durableId="456215464">
    <w:abstractNumId w:val="116"/>
  </w:num>
  <w:num w:numId="123" w16cid:durableId="975523865">
    <w:abstractNumId w:val="89"/>
  </w:num>
  <w:num w:numId="124" w16cid:durableId="1166243958">
    <w:abstractNumId w:val="53"/>
  </w:num>
  <w:num w:numId="125" w16cid:durableId="584844106">
    <w:abstractNumId w:val="83"/>
  </w:num>
  <w:num w:numId="126" w16cid:durableId="1905214361">
    <w:abstractNumId w:val="47"/>
  </w:num>
  <w:num w:numId="127" w16cid:durableId="1695691845">
    <w:abstractNumId w:val="92"/>
  </w:num>
  <w:num w:numId="128" w16cid:durableId="397361892">
    <w:abstractNumId w:val="33"/>
  </w:num>
  <w:num w:numId="129" w16cid:durableId="1608123076">
    <w:abstractNumId w:val="9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5E90"/>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E5"/>
    <w:rsid w:val="00501F57"/>
    <w:rsid w:val="00502853"/>
    <w:rsid w:val="00503A99"/>
    <w:rsid w:val="00504076"/>
    <w:rsid w:val="00504DA9"/>
    <w:rsid w:val="005057A1"/>
    <w:rsid w:val="00505CD5"/>
    <w:rsid w:val="005071E7"/>
    <w:rsid w:val="00510090"/>
    <w:rsid w:val="005104F5"/>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link w:val="1"/>
    <w:uiPriority w:val="9"/>
    <w:qFormat/>
    <w:rPr>
      <w:rFonts w:ascii="Arial" w:eastAsia="Batang" w:hAnsi="Arial"/>
      <w:b/>
      <w:bCs/>
      <w:kern w:val="32"/>
      <w:sz w:val="32"/>
      <w:szCs w:val="32"/>
      <w:lang w:val="en-GB" w:eastAsia="zh-CN"/>
    </w:rPr>
  </w:style>
  <w:style w:type="character" w:customStyle="1" w:styleId="20">
    <w:name w:val="标题 2 字符"/>
    <w:link w:val="2"/>
    <w:uiPriority w:val="9"/>
    <w:qFormat/>
    <w:rPr>
      <w:rFonts w:ascii="Arial" w:eastAsia="Batang" w:hAnsi="Arial"/>
      <w:b/>
      <w:bCs/>
      <w:i/>
      <w:iCs/>
      <w:sz w:val="24"/>
      <w:szCs w:val="28"/>
      <w:lang w:val="en-GB" w:eastAsia="zh-CN"/>
    </w:rPr>
  </w:style>
  <w:style w:type="character" w:customStyle="1" w:styleId="30">
    <w:name w:val="标题 3 字符"/>
    <w:link w:val="3"/>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oleObject" Target="embeddings/Microsoft_Visio_2003-2010___1.vsd"/><Relationship Id="rId39" Type="http://schemas.openxmlformats.org/officeDocument/2006/relationships/package" Target="embeddings/Microsoft_Visio___3.vsdx"/><Relationship Id="rId21" Type="http://schemas.openxmlformats.org/officeDocument/2006/relationships/image" Target="media/image8.png"/><Relationship Id="rId34" Type="http://schemas.openxmlformats.org/officeDocument/2006/relationships/footer" Target="foot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oleObject" Target="embeddings/Microsoft_Visio_2003-2010___2.vsd"/><Relationship Id="rId30" Type="http://schemas.openxmlformats.org/officeDocument/2006/relationships/image" Target="media/image11.png"/><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header" Target="header3.xml"/><Relationship Id="rId38" Type="http://schemas.openxmlformats.org/officeDocument/2006/relationships/image" Target="media/image15.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7.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Props1.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3.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customXml/itemProps4.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50365</Words>
  <Characters>287085</Characters>
  <Application>Microsoft Office Word</Application>
  <DocSecurity>0</DocSecurity>
  <Lines>2392</Lines>
  <Paragraphs>673</Paragraphs>
  <ScaleCrop>false</ScaleCrop>
  <Company/>
  <LinksUpToDate>false</LinksUpToDate>
  <CharactersWithSpaces>336777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Xiaodong Shen</dc:creator>
  <cp:lastModifiedBy>Xiaodong Shen</cp:lastModifiedBy>
  <cp:revision>2</cp:revision>
  <dcterms:created xsi:type="dcterms:W3CDTF">2024-05-21T23:07:00Z</dcterms:created>
  <dcterms:modified xsi:type="dcterms:W3CDTF">2024-05-21T23:07:00Z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