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 xml:space="preserve">pathloss </w:t>
      </w:r>
      <w:proofErr w:type="gramStart"/>
      <w:r w:rsidR="00CA47BC">
        <w:rPr>
          <w:sz w:val="20"/>
          <w:szCs w:val="20"/>
        </w:rPr>
        <w:t>offset</w:t>
      </w:r>
      <w:proofErr w:type="gramEnd"/>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Alt2: PDCCH order DCI indicates one PL offset </w:t>
                  </w:r>
                  <w:proofErr w:type="gramStart"/>
                  <w:r w:rsidRPr="00F26455">
                    <w:rPr>
                      <w:rFonts w:eastAsia="DengXian" w:cs="Arial" w:hint="eastAsia"/>
                      <w:sz w:val="20"/>
                      <w:szCs w:val="18"/>
                    </w:rPr>
                    <w:t>value</w:t>
                  </w:r>
                  <w:proofErr w:type="gramEnd"/>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proofErr w:type="gramStart"/>
                  <w:r w:rsidRPr="00F26455">
                    <w:rPr>
                      <w:rFonts w:eastAsia="DengXian" w:cs="Arial"/>
                      <w:sz w:val="20"/>
                      <w:szCs w:val="18"/>
                    </w:rPr>
                    <w:t>transmission</w:t>
                  </w:r>
                  <w:proofErr w:type="gramEnd"/>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w:t>
            </w:r>
            <w:proofErr w:type="spellStart"/>
            <w:r w:rsidR="00413CBF">
              <w:rPr>
                <w:rFonts w:eastAsia="DengXian"/>
                <w:sz w:val="20"/>
                <w:szCs w:val="20"/>
                <w:lang w:eastAsia="zh-CN"/>
              </w:rPr>
              <w:t>Spreadtrum</w:t>
            </w:r>
            <w:proofErr w:type="spellEnd"/>
            <w:r w:rsidR="00413CBF">
              <w:rPr>
                <w:rFonts w:eastAsia="DengXian"/>
                <w:sz w:val="20"/>
                <w:szCs w:val="20"/>
                <w:lang w:eastAsia="zh-CN"/>
              </w:rPr>
              <w:t xml:space="preserve">, </w:t>
            </w:r>
            <w:r w:rsidR="00901BAE">
              <w:rPr>
                <w:rFonts w:eastAsia="DengXian"/>
                <w:sz w:val="20"/>
                <w:szCs w:val="20"/>
                <w:lang w:eastAsia="zh-CN"/>
              </w:rPr>
              <w:t xml:space="preserve">Lenovo, </w:t>
            </w:r>
            <w:r w:rsidR="00746188">
              <w:rPr>
                <w:rFonts w:eastAsia="DengXian"/>
                <w:sz w:val="20"/>
                <w:szCs w:val="20"/>
                <w:lang w:eastAsia="zh-CN"/>
              </w:rPr>
              <w:t xml:space="preserve">Ericsson, </w:t>
            </w:r>
            <w:proofErr w:type="spellStart"/>
            <w:r w:rsidR="00831A46">
              <w:rPr>
                <w:rFonts w:eastAsia="DengXian"/>
                <w:sz w:val="20"/>
                <w:szCs w:val="20"/>
                <w:lang w:eastAsia="zh-CN"/>
              </w:rPr>
              <w:t>Transsion</w:t>
            </w:r>
            <w:proofErr w:type="spellEnd"/>
            <w:r w:rsidR="00831A46">
              <w:rPr>
                <w:rFonts w:eastAsia="DengXian"/>
                <w:sz w:val="20"/>
                <w:szCs w:val="20"/>
                <w:lang w:eastAsia="zh-CN"/>
              </w:rPr>
              <w:t>(</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w:t>
            </w:r>
            <w:proofErr w:type="gramStart"/>
            <w:r w:rsidR="003E2D6D">
              <w:rPr>
                <w:rFonts w:eastAsia="DengXian"/>
                <w:color w:val="3333FF"/>
                <w:sz w:val="20"/>
                <w:szCs w:val="20"/>
                <w:lang w:eastAsia="zh-CN"/>
              </w:rPr>
              <w:t xml:space="preserve">to </w:t>
            </w:r>
            <w:r w:rsidR="00A241A7">
              <w:rPr>
                <w:rFonts w:eastAsia="DengXian"/>
                <w:color w:val="3333FF"/>
                <w:sz w:val="20"/>
                <w:szCs w:val="20"/>
                <w:lang w:eastAsia="zh-CN"/>
              </w:rPr>
              <w:t>move</w:t>
            </w:r>
            <w:proofErr w:type="gramEnd"/>
            <w:r w:rsidR="00A241A7">
              <w:rPr>
                <w:rFonts w:eastAsia="DengXian"/>
                <w:color w:val="3333FF"/>
                <w:sz w:val="20"/>
                <w:szCs w:val="20"/>
                <w:lang w:eastAsia="zh-CN"/>
              </w:rPr>
              <w:t xml:space="preser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w:t>
            </w:r>
            <w:proofErr w:type="gramStart"/>
            <w:r w:rsidRPr="00F26455">
              <w:rPr>
                <w:rFonts w:eastAsia="DengXian" w:cs="Arial"/>
                <w:sz w:val="20"/>
                <w:szCs w:val="18"/>
              </w:rPr>
              <w:t>field</w:t>
            </w:r>
            <w:proofErr w:type="gramEnd"/>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 xml:space="preserve">For the association between PL offset and joint/UL TCI state, consider and </w:t>
                  </w:r>
                  <w:proofErr w:type="gramStart"/>
                  <w:r w:rsidRPr="00B63952">
                    <w:rPr>
                      <w:rFonts w:eastAsia="DengXian" w:cs="Batang"/>
                      <w:sz w:val="20"/>
                      <w:szCs w:val="18"/>
                    </w:rPr>
                    <w:t>down-select</w:t>
                  </w:r>
                  <w:proofErr w:type="gramEnd"/>
                  <w:r w:rsidRPr="00B63952">
                    <w:rPr>
                      <w:rFonts w:eastAsia="DengXian" w:cs="Batang"/>
                      <w:sz w:val="20"/>
                      <w:szCs w:val="18"/>
                    </w:rPr>
                    <w:t xml:space="preserve">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Alt1a: One PL offset value is configured in a joint or UL TCI state by RRC </w:t>
                  </w:r>
                  <w:proofErr w:type="gramStart"/>
                  <w:r w:rsidRPr="00B63952">
                    <w:rPr>
                      <w:rFonts w:eastAsia="DengXian" w:cs="Batang"/>
                      <w:sz w:val="20"/>
                      <w:szCs w:val="18"/>
                    </w:rPr>
                    <w:t>only</w:t>
                  </w:r>
                  <w:proofErr w:type="gramEnd"/>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 xml:space="preserve">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w:t>
            </w:r>
            <w:proofErr w:type="gramStart"/>
            <w:r w:rsidRPr="00413CBF">
              <w:rPr>
                <w:rFonts w:eastAsia="DengXian"/>
                <w:sz w:val="20"/>
                <w:szCs w:val="20"/>
                <w:lang w:val="en-CA" w:eastAsia="zh-CN"/>
              </w:rPr>
              <w:t>configurations</w:t>
            </w:r>
            <w:proofErr w:type="gramEnd"/>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proofErr w:type="spellStart"/>
            <w:r w:rsidR="003D5B56" w:rsidRPr="003D5B56">
              <w:rPr>
                <w:rFonts w:eastAsia="DengXian"/>
                <w:lang w:eastAsia="zh-CN"/>
              </w:rPr>
              <w:t>HiSilicon</w:t>
            </w:r>
            <w:proofErr w:type="spellEnd"/>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lang w:val="en-US"/>
              </w:rPr>
              <w:t xml:space="preserve">, </w:t>
            </w:r>
            <w:r w:rsidR="00A17F44">
              <w:rPr>
                <w:rFonts w:eastAsia="DengXian"/>
              </w:rPr>
              <w:t>MTK</w:t>
            </w:r>
            <w:r w:rsidR="00413CBF">
              <w:rPr>
                <w:rFonts w:eastAsia="DengXian"/>
              </w:rPr>
              <w:t xml:space="preserve">, </w:t>
            </w:r>
            <w:proofErr w:type="spellStart"/>
            <w:r w:rsidR="00413CBF">
              <w:rPr>
                <w:rFonts w:eastAsia="DengXian"/>
              </w:rPr>
              <w:t>Spreadtrum</w:t>
            </w:r>
            <w:proofErr w:type="spellEnd"/>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proofErr w:type="spellStart"/>
            <w:r w:rsidR="00831A46">
              <w:rPr>
                <w:rFonts w:eastAsia="DengXian"/>
                <w:lang w:eastAsia="zh-CN"/>
              </w:rPr>
              <w:t>Transsion</w:t>
            </w:r>
            <w:proofErr w:type="spellEnd"/>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xml:space="preserve">, </w:t>
            </w:r>
            <w:proofErr w:type="spellStart"/>
            <w:r w:rsidR="004B0FB9">
              <w:rPr>
                <w:rFonts w:eastAsia="DengXian"/>
              </w:rPr>
              <w:t>Transsion</w:t>
            </w:r>
            <w:proofErr w:type="spellEnd"/>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w:t>
            </w:r>
            <w:proofErr w:type="gramStart"/>
            <w:r w:rsidR="00E15DFB">
              <w:rPr>
                <w:rFonts w:eastAsia="DengXian"/>
                <w:color w:val="3333FF"/>
                <w:sz w:val="20"/>
                <w:szCs w:val="20"/>
                <w:lang w:val="en-CA" w:eastAsia="zh-CN"/>
              </w:rPr>
              <w:t>exactly</w:t>
            </w:r>
            <w:proofErr w:type="gramEnd"/>
            <w:r w:rsidR="00E15DFB">
              <w:rPr>
                <w:rFonts w:eastAsia="DengXian"/>
                <w:color w:val="3333FF"/>
                <w:sz w:val="20"/>
                <w:szCs w:val="20"/>
                <w:lang w:val="en-CA" w:eastAsia="zh-CN"/>
              </w:rPr>
              <w:t xml:space="preserve">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 xml:space="preserve">It seems to be </w:t>
            </w:r>
            <w:proofErr w:type="gramStart"/>
            <w:r w:rsidR="00146B38">
              <w:rPr>
                <w:rFonts w:eastAsia="DengXian"/>
                <w:color w:val="3333FF"/>
                <w:sz w:val="20"/>
                <w:szCs w:val="20"/>
                <w:lang w:val="en-CA" w:eastAsia="zh-CN"/>
              </w:rPr>
              <w:t>an</w:t>
            </w:r>
            <w:proofErr w:type="gramEnd"/>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Pr="000D41BA" w:rsidRDefault="00000000" w:rsidP="00477376">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DengXian"/>
                <w:lang w:val="sv-SE"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69F912B8" w14:textId="0191FA9B" w:rsidR="00477376" w:rsidRPr="00F1740A" w:rsidRDefault="00000000"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Author"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w:t>
            </w:r>
            <w:proofErr w:type="gramStart"/>
            <w:r w:rsidR="00270D48">
              <w:rPr>
                <w:rFonts w:eastAsia="DengXian"/>
              </w:rPr>
              <w:t>offset</w:t>
            </w:r>
            <w:proofErr w:type="gramEnd"/>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000000"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w:t>
            </w:r>
            <w:proofErr w:type="spellStart"/>
            <w:r>
              <w:rPr>
                <w:rFonts w:eastAsia="DengXian"/>
                <w:b/>
                <w:bCs/>
                <w:sz w:val="20"/>
                <w:szCs w:val="20"/>
                <w:u w:val="single"/>
                <w:lang w:val="en-CA" w:eastAsia="zh-CN"/>
              </w:rPr>
              <w:t>gNB</w:t>
            </w:r>
            <w:proofErr w:type="spellEnd"/>
            <w:r>
              <w:rPr>
                <w:rFonts w:eastAsia="DengXian"/>
                <w:b/>
                <w:bCs/>
                <w:sz w:val="20"/>
                <w:szCs w:val="20"/>
                <w:u w:val="single"/>
                <w:lang w:val="en-CA" w:eastAsia="zh-CN"/>
              </w:rPr>
              <w:t xml:space="preserve">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 xml:space="preserve">from specification point of </w:t>
            </w:r>
            <w:proofErr w:type="gramStart"/>
            <w:r w:rsidRPr="00936A82">
              <w:rPr>
                <w:rFonts w:eastAsia="DengXian" w:cs="Arial"/>
                <w:sz w:val="20"/>
                <w:szCs w:val="18"/>
                <w:lang w:val="en-CA"/>
              </w:rPr>
              <w:t>view</w:t>
            </w:r>
            <w:proofErr w:type="gramEnd"/>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xml:space="preserve">, </w:t>
            </w:r>
            <w:proofErr w:type="spellStart"/>
            <w:proofErr w:type="gramStart"/>
            <w:r w:rsidR="00280BE2">
              <w:rPr>
                <w:rFonts w:eastAsia="DengXian"/>
                <w:sz w:val="20"/>
                <w:szCs w:val="20"/>
                <w:lang w:val="en-CA" w:eastAsia="zh-CN"/>
              </w:rPr>
              <w:t>NEC</w:t>
            </w:r>
            <w:ins w:id="16" w:author="Author" w:date="2024-05-15T10:54:00Z">
              <w:r w:rsidR="0066526F">
                <w:rPr>
                  <w:rFonts w:eastAsia="DengXian"/>
                  <w:sz w:val="20"/>
                  <w:szCs w:val="20"/>
                  <w:lang w:val="en-CA" w:eastAsia="zh-CN"/>
                </w:rPr>
                <w:t>,Xiaomi</w:t>
              </w:r>
              <w:proofErr w:type="spellEnd"/>
              <w:proofErr w:type="gramEnd"/>
              <w:r w:rsidR="0066526F">
                <w:rPr>
                  <w:rFonts w:eastAsia="DengXian"/>
                  <w:sz w:val="20"/>
                  <w:szCs w:val="20"/>
                  <w:lang w:val="en-CA" w:eastAsia="zh-CN"/>
                </w:rPr>
                <w:t>,</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w:t>
            </w:r>
            <w:proofErr w:type="gramStart"/>
            <w:r>
              <w:rPr>
                <w:rFonts w:eastAsia="DengXian"/>
                <w:color w:val="0000FF"/>
                <w:sz w:val="20"/>
                <w:szCs w:val="20"/>
                <w:lang w:val="en-CA" w:eastAsia="zh-CN"/>
              </w:rPr>
              <w:t>make</w:t>
            </w:r>
            <w:proofErr w:type="gramEnd"/>
            <w:r>
              <w:rPr>
                <w:rFonts w:eastAsia="DengXian"/>
                <w:color w:val="0000FF"/>
                <w:sz w:val="20"/>
                <w:szCs w:val="20"/>
                <w:lang w:val="en-CA" w:eastAsia="zh-CN"/>
              </w:rPr>
              <w:t xml:space="preserv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mapped to one DCI </w:t>
            </w:r>
            <w:proofErr w:type="gramStart"/>
            <w:r>
              <w:rPr>
                <w:rFonts w:eastAsia="DengXian"/>
                <w:sz w:val="20"/>
                <w:szCs w:val="20"/>
                <w:lang w:val="en-CA" w:eastAsia="zh-CN"/>
              </w:rPr>
              <w:t>codepoint</w:t>
            </w:r>
            <w:proofErr w:type="gramEnd"/>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492" w:type="dxa"/>
        <w:tblInd w:w="-5" w:type="dxa"/>
        <w:tblLook w:val="04A0" w:firstRow="1" w:lastRow="0" w:firstColumn="1" w:lastColumn="0" w:noHBand="0" w:noVBand="1"/>
      </w:tblPr>
      <w:tblGrid>
        <w:gridCol w:w="1150"/>
        <w:gridCol w:w="8342"/>
      </w:tblGrid>
      <w:tr w:rsidR="006749DF" w14:paraId="0D41EC0B" w14:textId="77777777" w:rsidTr="000359DF">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0359DF">
        <w:tc>
          <w:tcPr>
            <w:tcW w:w="1150"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342"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0359DF">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0359DF">
        <w:tc>
          <w:tcPr>
            <w:tcW w:w="1150" w:type="dxa"/>
          </w:tcPr>
          <w:p w14:paraId="4ED70681" w14:textId="48AB98F4" w:rsidR="00214957" w:rsidRPr="0069293E" w:rsidRDefault="000C2C12" w:rsidP="0069293E">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342"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 xml:space="preserve">when this joint/UL TCI state is </w:t>
            </w:r>
            <w:proofErr w:type="gramStart"/>
            <w:r w:rsidR="00A24327">
              <w:rPr>
                <w:rFonts w:eastAsia="DengXian"/>
                <w:sz w:val="20"/>
                <w:szCs w:val="20"/>
                <w:lang w:val="en-CA" w:eastAsia="zh-CN"/>
              </w:rPr>
              <w:t>activated</w:t>
            </w:r>
            <w:proofErr w:type="gramEnd"/>
            <w:r w:rsidR="00A24327">
              <w:rPr>
                <w:rFonts w:eastAsia="DengXian"/>
                <w:sz w:val="20"/>
                <w:szCs w:val="20"/>
                <w:lang w:val="en-CA" w:eastAsia="zh-CN"/>
              </w:rPr>
              <w:t xml:space="preserve">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0359DF">
        <w:tc>
          <w:tcPr>
            <w:tcW w:w="1150"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w:t>
            </w:r>
            <w:proofErr w:type="gramStart"/>
            <w:r>
              <w:rPr>
                <w:rFonts w:cs="Times New Roman"/>
                <w:sz w:val="20"/>
                <w:szCs w:val="20"/>
              </w:rPr>
              <w:t>in order to</w:t>
            </w:r>
            <w:proofErr w:type="gramEnd"/>
            <w:r>
              <w:rPr>
                <w:rFonts w:cs="Times New Roman"/>
                <w:sz w:val="20"/>
                <w:szCs w:val="20"/>
              </w:rPr>
              <w:t xml:space="preserve">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0359DF">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0359DF">
        <w:tc>
          <w:tcPr>
            <w:tcW w:w="1150"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0359DF">
        <w:tc>
          <w:tcPr>
            <w:tcW w:w="1150"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342"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proofErr w:type="gramStart"/>
            <w:r>
              <w:rPr>
                <w:rFonts w:eastAsia="DengXian"/>
                <w:sz w:val="20"/>
                <w:szCs w:val="20"/>
                <w:lang w:val="en-CA" w:eastAsia="zh-CN"/>
              </w:rPr>
              <w:t>Last but not least</w:t>
            </w:r>
            <w:proofErr w:type="gramEnd"/>
            <w:r>
              <w:rPr>
                <w:rFonts w:eastAsia="DengXian"/>
                <w:sz w:val="20"/>
                <w:szCs w:val="20"/>
                <w:lang w:val="en-CA" w:eastAsia="zh-CN"/>
              </w:rPr>
              <w:t xml:space="preserve">,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0359DF">
        <w:tc>
          <w:tcPr>
            <w:tcW w:w="1150"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 xml:space="preserve">Huawei, </w:t>
            </w:r>
            <w:proofErr w:type="spellStart"/>
            <w:r>
              <w:rPr>
                <w:rFonts w:eastAsia="DengXian"/>
                <w:sz w:val="20"/>
                <w:szCs w:val="20"/>
                <w:lang w:eastAsia="zh-CN"/>
              </w:rPr>
              <w:t>HiSilicon</w:t>
            </w:r>
            <w:proofErr w:type="spellEnd"/>
          </w:p>
        </w:tc>
        <w:tc>
          <w:tcPr>
            <w:tcW w:w="8342"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 xml:space="preserve">PHR can be triggered if the change in PL is more than a threshold (see the bottom of this comment). RAN1 should ensure that the text used in 38.321 for triggering conditions accounts for PL offset as well. Therefore, we suggest </w:t>
            </w:r>
            <w:proofErr w:type="gramStart"/>
            <w:r w:rsidR="001C0169">
              <w:t>to add</w:t>
            </w:r>
            <w:proofErr w:type="gramEnd"/>
            <w:r w:rsidR="001C0169">
              <w:t xml:space="preserve"> the following FFS to both Proposal 1.4 and 1.4b:</w:t>
            </w:r>
          </w:p>
          <w:p w14:paraId="4BE3E3DC" w14:textId="77777777" w:rsidR="001C0169" w:rsidRDefault="001C0169" w:rsidP="00ED1722"/>
          <w:p w14:paraId="565702A7" w14:textId="2CC76D11" w:rsidR="001C0169" w:rsidRDefault="001C0169" w:rsidP="00ED1722">
            <w:r>
              <w:t xml:space="preserve">-FFS: </w:t>
            </w:r>
            <w:proofErr w:type="gramStart"/>
            <w:r>
              <w:t>Whether or not</w:t>
            </w:r>
            <w:proofErr w:type="gramEnd"/>
            <w:r>
              <w:t xml:space="preserve">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w:t>
            </w:r>
            <w:proofErr w:type="spellStart"/>
            <w:r>
              <w:t>gNB</w:t>
            </w:r>
            <w:proofErr w:type="spellEnd"/>
            <w:r>
              <w:t xml:space="preserve">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w:t>
            </w:r>
            <w:proofErr w:type="gramStart"/>
            <w:r w:rsidR="00E34974">
              <w:rPr>
                <w:rFonts w:eastAsia="DengXian"/>
                <w:sz w:val="20"/>
                <w:szCs w:val="20"/>
                <w:lang w:val="en-CA" w:eastAsia="zh-CN"/>
              </w:rPr>
              <w:t>activated</w:t>
            </w:r>
            <w:proofErr w:type="gramEnd"/>
            <w:r w:rsidR="00E34974">
              <w:rPr>
                <w:rFonts w:eastAsia="DengXian"/>
                <w:sz w:val="20"/>
                <w:szCs w:val="20"/>
                <w:lang w:val="en-CA" w:eastAsia="zh-CN"/>
              </w:rPr>
              <w:t xml:space="preserve">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 xml:space="preserve">For the asymmetric DL </w:t>
                  </w:r>
                  <w:proofErr w:type="spellStart"/>
                  <w:r w:rsidRPr="00D85460">
                    <w:rPr>
                      <w:rFonts w:ascii="Times" w:eastAsia="DengXian" w:hAnsi="Times" w:cs="Batang"/>
                      <w:sz w:val="20"/>
                      <w:szCs w:val="20"/>
                      <w:lang w:val="en-GB" w:eastAsia="en-US"/>
                    </w:rPr>
                    <w:t>sTRP</w:t>
                  </w:r>
                  <w:proofErr w:type="spellEnd"/>
                  <w:r w:rsidRPr="00D85460">
                    <w:rPr>
                      <w:rFonts w:ascii="Times" w:eastAsia="DengXian" w:hAnsi="Times" w:cs="Batang"/>
                      <w:sz w:val="20"/>
                      <w:szCs w:val="20"/>
                      <w:lang w:val="en-GB" w:eastAsia="en-US"/>
                    </w:rPr>
                    <w:t xml:space="preserve">/UL </w:t>
                  </w:r>
                  <w:proofErr w:type="spellStart"/>
                  <w:r w:rsidRPr="00D85460">
                    <w:rPr>
                      <w:rFonts w:ascii="Times" w:eastAsia="DengXian" w:hAnsi="Times" w:cs="Batang"/>
                      <w:sz w:val="20"/>
                      <w:szCs w:val="20"/>
                      <w:lang w:val="en-GB" w:eastAsia="en-US"/>
                    </w:rPr>
                    <w:t>mTRP</w:t>
                  </w:r>
                  <w:proofErr w:type="spellEnd"/>
                  <w:r w:rsidRPr="00D85460">
                    <w:rPr>
                      <w:rFonts w:ascii="Times" w:eastAsia="DengXian"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 xml:space="preserve">Joint TCI state mode can be configured at least for </w:t>
                  </w:r>
                  <w:proofErr w:type="gramStart"/>
                  <w:r w:rsidRPr="00D85460">
                    <w:rPr>
                      <w:rFonts w:ascii="Times" w:hAnsi="Times" w:cs="Batang"/>
                      <w:sz w:val="20"/>
                      <w:szCs w:val="20"/>
                      <w:lang w:val="en-GB"/>
                    </w:rPr>
                    <w:t>FR1</w:t>
                  </w:r>
                  <w:proofErr w:type="gramEnd"/>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0359DF">
        <w:tc>
          <w:tcPr>
            <w:tcW w:w="1150"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0359DF">
        <w:tc>
          <w:tcPr>
            <w:tcW w:w="1150"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342"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0359DF">
        <w:tc>
          <w:tcPr>
            <w:tcW w:w="1150"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342"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 xml:space="preserve">that PL offset(s) for PRACH/PUSCH/PUCCH/SRS towards the same UL TRP is the same, but we think it can also be guaranteed by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w:t>
            </w:r>
            <w:proofErr w:type="gramStart"/>
            <w:r>
              <w:rPr>
                <w:rFonts w:eastAsia="DengXian"/>
                <w:sz w:val="20"/>
                <w:szCs w:val="20"/>
                <w:lang w:val="en-CA"/>
              </w:rPr>
              <w:t>similar to</w:t>
            </w:r>
            <w:proofErr w:type="gramEnd"/>
            <w:r>
              <w:rPr>
                <w:rFonts w:eastAsia="DengXian"/>
                <w:sz w:val="20"/>
                <w:szCs w:val="20"/>
                <w:lang w:val="en-CA"/>
              </w:rPr>
              <w:t xml:space="preserve">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lastRenderedPageBreak/>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0359DF">
        <w:tc>
          <w:tcPr>
            <w:tcW w:w="1150"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342"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w:t>
            </w:r>
            <w:proofErr w:type="gramStart"/>
            <w:r>
              <w:rPr>
                <w:rFonts w:eastAsia="DengXian" w:hint="eastAsia"/>
                <w:sz w:val="20"/>
                <w:szCs w:val="20"/>
                <w:lang w:val="en-CA" w:eastAsia="zh-CN"/>
              </w:rPr>
              <w:t>as long as</w:t>
            </w:r>
            <w:proofErr w:type="gramEnd"/>
            <w:r>
              <w:rPr>
                <w:rFonts w:eastAsia="DengXian" w:hint="eastAsia"/>
                <w:sz w:val="20"/>
                <w:szCs w:val="20"/>
                <w:lang w:val="en-CA" w:eastAsia="zh-CN"/>
              </w:rPr>
              <w:t xml:space="preserve">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lastRenderedPageBreak/>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w:t>
            </w:r>
            <w:proofErr w:type="gramStart"/>
            <w:r w:rsidRPr="00CB46C2">
              <w:rPr>
                <w:rFonts w:eastAsia="DengXian" w:hint="eastAsia"/>
                <w:sz w:val="20"/>
                <w:szCs w:val="20"/>
                <w:lang w:val="en-CA" w:eastAsia="zh-CN"/>
              </w:rPr>
              <w:t>Of course</w:t>
            </w:r>
            <w:proofErr w:type="gramEnd"/>
            <w:r w:rsidRPr="00CB46C2">
              <w:rPr>
                <w:rFonts w:eastAsia="DengXian" w:hint="eastAsia"/>
                <w:sz w:val="20"/>
                <w:szCs w:val="20"/>
                <w:lang w:val="en-CA" w:eastAsia="zh-CN"/>
              </w:rPr>
              <w:t xml:space="preserv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0359DF">
        <w:tc>
          <w:tcPr>
            <w:tcW w:w="1150"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21542E3B"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7F3DC0">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w:t>
            </w:r>
            <w:proofErr w:type="gramStart"/>
            <w:r>
              <w:rPr>
                <w:rFonts w:eastAsia="DengXian" w:hint="eastAsia"/>
                <w:bCs/>
                <w:sz w:val="20"/>
                <w:szCs w:val="20"/>
                <w:lang w:val="en-CA" w:eastAsia="zh-CN"/>
              </w:rPr>
              <w:t>similar to</w:t>
            </w:r>
            <w:proofErr w:type="gramEnd"/>
            <w:r>
              <w:rPr>
                <w:rFonts w:eastAsia="DengXian" w:hint="eastAsia"/>
                <w:bCs/>
                <w:sz w:val="20"/>
                <w:szCs w:val="20"/>
                <w:lang w:val="en-CA" w:eastAsia="zh-CN"/>
              </w:rPr>
              <w:t xml:space="preserve"> alt 2b in issue 1.2). A more general version of alt6 can be </w:t>
            </w:r>
            <w:proofErr w:type="gramStart"/>
            <w:r>
              <w:rPr>
                <w:rFonts w:eastAsia="DengXian" w:hint="eastAsia"/>
                <w:bCs/>
                <w:sz w:val="20"/>
                <w:szCs w:val="20"/>
                <w:lang w:val="en-CA" w:eastAsia="zh-CN"/>
              </w:rPr>
              <w:t>considered,  I.e.</w:t>
            </w:r>
            <w:proofErr w:type="gramEnd"/>
            <w:r>
              <w:rPr>
                <w:rFonts w:eastAsia="DengXian" w:hint="eastAsia"/>
                <w:bCs/>
                <w:sz w:val="20"/>
                <w:szCs w:val="20"/>
                <w:lang w:val="en-CA" w:eastAsia="zh-CN"/>
              </w:rPr>
              <w:t>, the following alt can be introduced:</w:t>
            </w:r>
          </w:p>
          <w:p w14:paraId="4892908C" w14:textId="77777777" w:rsidR="00122051" w:rsidRDefault="00122051" w:rsidP="007F3DC0">
            <w:pPr>
              <w:rPr>
                <w:rFonts w:eastAsia="DengXian"/>
                <w:bCs/>
                <w:sz w:val="20"/>
                <w:szCs w:val="20"/>
                <w:lang w:val="en-CA" w:eastAsia="zh-CN"/>
              </w:rPr>
            </w:pPr>
          </w:p>
          <w:p w14:paraId="39C02CDE" w14:textId="77777777" w:rsidR="00122051" w:rsidRPr="00660229" w:rsidRDefault="00122051" w:rsidP="007F3DC0">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7F3DC0">
            <w:pPr>
              <w:rPr>
                <w:rFonts w:eastAsia="DengXian"/>
                <w:bCs/>
                <w:sz w:val="20"/>
                <w:szCs w:val="20"/>
                <w:lang w:val="en-CA" w:eastAsia="zh-CN"/>
              </w:rPr>
            </w:pPr>
          </w:p>
          <w:p w14:paraId="5D519A7F" w14:textId="77777777" w:rsidR="00122051" w:rsidRPr="00660229" w:rsidRDefault="00122051" w:rsidP="007F3DC0">
            <w:pPr>
              <w:rPr>
                <w:rFonts w:eastAsia="DengXian"/>
                <w:b/>
                <w:bCs/>
                <w:sz w:val="20"/>
                <w:szCs w:val="20"/>
                <w:lang w:eastAsia="zh-CN"/>
              </w:rPr>
            </w:pPr>
          </w:p>
          <w:p w14:paraId="1EA0F133"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7F3DC0">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7F3DC0">
            <w:pPr>
              <w:rPr>
                <w:rFonts w:eastAsia="DengXian"/>
                <w:b/>
                <w:bCs/>
                <w:sz w:val="20"/>
                <w:szCs w:val="20"/>
                <w:lang w:val="en-CA" w:eastAsia="zh-CN"/>
              </w:rPr>
            </w:pPr>
          </w:p>
          <w:p w14:paraId="0A3CDE91"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7F3DC0">
            <w:pPr>
              <w:rPr>
                <w:rFonts w:eastAsia="DengXian"/>
                <w:b/>
                <w:bCs/>
                <w:sz w:val="20"/>
                <w:szCs w:val="20"/>
                <w:lang w:val="en-CA" w:eastAsia="zh-CN"/>
              </w:rPr>
            </w:pPr>
          </w:p>
          <w:p w14:paraId="304197E6" w14:textId="77777777" w:rsidR="00122051" w:rsidRPr="00CA3DF9" w:rsidRDefault="00122051" w:rsidP="007F3DC0">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7F3DC0">
            <w:pPr>
              <w:rPr>
                <w:rFonts w:eastAsia="DengXian"/>
                <w:sz w:val="20"/>
                <w:szCs w:val="20"/>
                <w:lang w:val="en-CA" w:eastAsia="zh-CN"/>
              </w:rPr>
            </w:pPr>
          </w:p>
          <w:p w14:paraId="0299C729"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7F3DC0">
            <w:pPr>
              <w:rPr>
                <w:rFonts w:eastAsia="DengXian"/>
                <w:b/>
                <w:bCs/>
                <w:sz w:val="20"/>
                <w:szCs w:val="20"/>
                <w:lang w:val="en-CA" w:eastAsia="zh-CN"/>
              </w:rPr>
            </w:pPr>
          </w:p>
          <w:p w14:paraId="0E853D58"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7F3DC0">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7F3DC0">
            <w:pPr>
              <w:rPr>
                <w:rFonts w:eastAsia="DengXian"/>
                <w:b/>
                <w:bCs/>
                <w:sz w:val="20"/>
                <w:szCs w:val="20"/>
                <w:lang w:val="en-CA" w:eastAsia="zh-CN"/>
              </w:rPr>
            </w:pPr>
          </w:p>
          <w:p w14:paraId="3B4C8EF4" w14:textId="77777777" w:rsidR="00122051" w:rsidRPr="00CA3DF9" w:rsidRDefault="00122051" w:rsidP="007F3DC0">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7F3DC0">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0359DF">
        <w:tc>
          <w:tcPr>
            <w:tcW w:w="1150" w:type="dxa"/>
          </w:tcPr>
          <w:p w14:paraId="52987A2B" w14:textId="3FEA656C" w:rsidR="00C62D9C" w:rsidRDefault="00C62D9C" w:rsidP="0016720D">
            <w:pPr>
              <w:rPr>
                <w:rFonts w:eastAsia="DengXian"/>
                <w:sz w:val="20"/>
                <w:szCs w:val="20"/>
                <w:lang w:eastAsia="zh-CN"/>
              </w:rPr>
            </w:pPr>
            <w:r>
              <w:rPr>
                <w:rFonts w:eastAsia="DengXian"/>
                <w:sz w:val="20"/>
                <w:szCs w:val="20"/>
                <w:lang w:eastAsia="zh-CN"/>
              </w:rPr>
              <w:lastRenderedPageBreak/>
              <w:t>Fujitsu</w:t>
            </w:r>
          </w:p>
        </w:tc>
        <w:tc>
          <w:tcPr>
            <w:tcW w:w="8342" w:type="dxa"/>
          </w:tcPr>
          <w:p w14:paraId="17F6A8D8" w14:textId="77777777" w:rsidR="00C62D9C" w:rsidRDefault="00C62D9C" w:rsidP="007F3DC0">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7F3DC0">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7F3DC0">
            <w:pPr>
              <w:rPr>
                <w:rFonts w:eastAsia="DengXian"/>
                <w:sz w:val="20"/>
                <w:szCs w:val="20"/>
                <w:lang w:val="en-CA" w:eastAsia="zh-CN"/>
              </w:rPr>
            </w:pPr>
          </w:p>
          <w:p w14:paraId="66BA475C" w14:textId="77777777"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7F3DC0">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7F3DC0">
            <w:pPr>
              <w:rPr>
                <w:rFonts w:eastAsia="DengXian"/>
                <w:sz w:val="20"/>
                <w:szCs w:val="20"/>
                <w:lang w:val="en-CA" w:eastAsia="zh-CN"/>
              </w:rPr>
            </w:pPr>
          </w:p>
          <w:p w14:paraId="425074D7" w14:textId="0BD94582"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7F3DC0">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7F3DC0">
            <w:pPr>
              <w:rPr>
                <w:rFonts w:eastAsia="DengXian"/>
                <w:sz w:val="20"/>
                <w:szCs w:val="20"/>
                <w:lang w:val="en-CA" w:eastAsia="zh-CN"/>
              </w:rPr>
            </w:pPr>
          </w:p>
          <w:p w14:paraId="4C23B471" w14:textId="7A459E0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7F3DC0">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7F3DC0">
            <w:pPr>
              <w:rPr>
                <w:rFonts w:eastAsia="DengXian"/>
                <w:sz w:val="20"/>
                <w:szCs w:val="20"/>
                <w:lang w:val="en-CA" w:eastAsia="zh-CN"/>
              </w:rPr>
            </w:pPr>
          </w:p>
          <w:p w14:paraId="246BD009" w14:textId="1ED18879"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7F3DC0">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7F3DC0">
            <w:pPr>
              <w:rPr>
                <w:rFonts w:eastAsia="DengXian"/>
                <w:sz w:val="20"/>
                <w:szCs w:val="20"/>
                <w:lang w:val="en-CA" w:eastAsia="zh-CN"/>
              </w:rPr>
            </w:pPr>
          </w:p>
          <w:p w14:paraId="7B5ECFC9" w14:textId="7ED0BDD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7F3DC0">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7F3DC0">
            <w:pPr>
              <w:rPr>
                <w:rFonts w:eastAsia="DengXian"/>
                <w:sz w:val="20"/>
                <w:szCs w:val="20"/>
                <w:lang w:val="en-CA" w:eastAsia="zh-CN"/>
              </w:rPr>
            </w:pPr>
          </w:p>
          <w:p w14:paraId="17FAE319" w14:textId="5EFC593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7F3DC0">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7F3DC0">
            <w:pPr>
              <w:rPr>
                <w:rFonts w:eastAsia="DengXian"/>
                <w:sz w:val="20"/>
                <w:szCs w:val="20"/>
                <w:lang w:val="en-CA" w:eastAsia="zh-CN"/>
              </w:rPr>
            </w:pPr>
          </w:p>
          <w:p w14:paraId="4217B642" w14:textId="6BFBC916" w:rsidR="00C62D9C" w:rsidRPr="00C62D9C" w:rsidRDefault="00C62D9C" w:rsidP="007F3DC0">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7F3DC0">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7F3DC0">
            <w:pPr>
              <w:rPr>
                <w:rFonts w:eastAsia="DengXian"/>
                <w:sz w:val="20"/>
                <w:szCs w:val="20"/>
                <w:lang w:val="en-CA" w:eastAsia="zh-CN"/>
              </w:rPr>
            </w:pPr>
          </w:p>
        </w:tc>
      </w:tr>
      <w:tr w:rsidR="000D41BA" w14:paraId="0631705A" w14:textId="77777777" w:rsidTr="000359DF">
        <w:tc>
          <w:tcPr>
            <w:tcW w:w="1150" w:type="dxa"/>
          </w:tcPr>
          <w:p w14:paraId="280F4B16" w14:textId="507450DD" w:rsidR="000D41BA" w:rsidRDefault="000D41BA" w:rsidP="0016720D">
            <w:pPr>
              <w:rPr>
                <w:rFonts w:eastAsia="DengXian"/>
                <w:sz w:val="20"/>
                <w:szCs w:val="20"/>
                <w:lang w:eastAsia="zh-CN"/>
              </w:rPr>
            </w:pPr>
            <w:r>
              <w:rPr>
                <w:rFonts w:eastAsia="DengXian"/>
                <w:sz w:val="20"/>
                <w:szCs w:val="20"/>
                <w:lang w:eastAsia="zh-CN"/>
              </w:rPr>
              <w:t>Ericsson</w:t>
            </w:r>
          </w:p>
        </w:tc>
        <w:tc>
          <w:tcPr>
            <w:tcW w:w="8342" w:type="dxa"/>
          </w:tcPr>
          <w:p w14:paraId="6C31BD82" w14:textId="77777777" w:rsidR="000D41BA" w:rsidRDefault="000D41BA" w:rsidP="007F3DC0">
            <w:pPr>
              <w:rPr>
                <w:rFonts w:eastAsia="DengXian"/>
                <w:b/>
                <w:bCs/>
                <w:sz w:val="20"/>
                <w:szCs w:val="20"/>
                <w:lang w:val="en-CA" w:eastAsia="zh-CN"/>
              </w:rPr>
            </w:pPr>
            <w:r>
              <w:rPr>
                <w:rFonts w:eastAsia="DengXian"/>
                <w:b/>
                <w:bCs/>
                <w:sz w:val="20"/>
                <w:szCs w:val="20"/>
                <w:lang w:val="en-CA" w:eastAsia="zh-CN"/>
              </w:rPr>
              <w:t>Proposal 1.1:</w:t>
            </w:r>
          </w:p>
          <w:p w14:paraId="29ECA1BA" w14:textId="77777777" w:rsidR="000D41BA" w:rsidRDefault="00B80309" w:rsidP="007F3DC0">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DengXian"/>
                <w:sz w:val="20"/>
                <w:szCs w:val="20"/>
                <w:lang w:val="en-CA" w:eastAsia="zh-CN"/>
              </w:rPr>
            </w:pPr>
          </w:p>
          <w:p w14:paraId="16AA08C1" w14:textId="77777777" w:rsidR="00B80309" w:rsidRDefault="00B80309" w:rsidP="00B80309">
            <w:pPr>
              <w:rPr>
                <w:rFonts w:eastAsia="DengXian"/>
                <w:sz w:val="20"/>
                <w:szCs w:val="20"/>
                <w:lang w:val="en-CA" w:eastAsia="zh-CN"/>
              </w:rPr>
            </w:pPr>
            <w:r>
              <w:rPr>
                <w:rFonts w:eastAsia="DengXian"/>
                <w:sz w:val="20"/>
                <w:szCs w:val="20"/>
                <w:lang w:val="en-CA" w:eastAsia="zh-CN"/>
              </w:rPr>
              <w:t>We support Alt3.</w:t>
            </w:r>
          </w:p>
          <w:p w14:paraId="2C0FA268" w14:textId="77777777" w:rsidR="00B80309" w:rsidRDefault="00B80309" w:rsidP="007F3DC0">
            <w:pPr>
              <w:rPr>
                <w:rFonts w:eastAsia="DengXian"/>
                <w:sz w:val="20"/>
                <w:szCs w:val="20"/>
                <w:lang w:val="en-CA" w:eastAsia="zh-CN"/>
              </w:rPr>
            </w:pPr>
          </w:p>
          <w:p w14:paraId="582758E8" w14:textId="70FA7689" w:rsidR="00B80309" w:rsidRDefault="00B80309" w:rsidP="00B80309">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DengXian"/>
                <w:b/>
                <w:bCs/>
                <w:sz w:val="20"/>
                <w:szCs w:val="20"/>
                <w:lang w:val="en-CA" w:eastAsia="zh-CN"/>
              </w:rPr>
            </w:pPr>
          </w:p>
          <w:p w14:paraId="379AA519" w14:textId="01742EEF" w:rsidR="00C36D07" w:rsidRDefault="00C36D07" w:rsidP="00C36D07">
            <w:pPr>
              <w:rPr>
                <w:rFonts w:eastAsia="DengXian"/>
                <w:b/>
                <w:bCs/>
                <w:sz w:val="20"/>
                <w:szCs w:val="20"/>
                <w:lang w:val="en-CA" w:eastAsia="zh-CN"/>
              </w:rPr>
            </w:pPr>
            <w:r>
              <w:rPr>
                <w:rFonts w:eastAsia="DengXian"/>
                <w:b/>
                <w:bCs/>
                <w:sz w:val="20"/>
                <w:szCs w:val="20"/>
                <w:lang w:val="en-CA" w:eastAsia="zh-CN"/>
              </w:rPr>
              <w:t>Proposal 1.2:</w:t>
            </w:r>
          </w:p>
          <w:p w14:paraId="45FB6249" w14:textId="05C7A121" w:rsidR="003D6A82" w:rsidRPr="00B80309" w:rsidRDefault="003D6A82" w:rsidP="00B80309">
            <w:pPr>
              <w:jc w:val="left"/>
              <w:rPr>
                <w:rFonts w:eastAsia="DengXian"/>
                <w:b/>
                <w:bCs/>
                <w:sz w:val="20"/>
                <w:szCs w:val="20"/>
                <w:lang w:val="en-CA" w:eastAsia="zh-CN"/>
              </w:rPr>
            </w:pPr>
          </w:p>
          <w:p w14:paraId="69677F71" w14:textId="77777777" w:rsidR="00B80309" w:rsidRDefault="003D6A82" w:rsidP="007F3DC0">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w:t>
            </w:r>
            <w:proofErr w:type="gramStart"/>
            <w:r>
              <w:rPr>
                <w:rFonts w:eastAsia="DengXian"/>
                <w:sz w:val="20"/>
                <w:szCs w:val="20"/>
                <w:lang w:val="en-CA" w:eastAsia="zh-CN"/>
              </w:rPr>
              <w:t>e.Alt</w:t>
            </w:r>
            <w:proofErr w:type="spellEnd"/>
            <w:proofErr w:type="gramEnd"/>
            <w:r>
              <w:rPr>
                <w:rFonts w:eastAsia="DengXian"/>
                <w:sz w:val="20"/>
                <w:szCs w:val="20"/>
                <w:lang w:val="en-CA" w:eastAsia="zh-CN"/>
              </w:rPr>
              <w:t xml:space="preserve"> 1b. </w:t>
            </w:r>
          </w:p>
          <w:p w14:paraId="52B8364F" w14:textId="77777777" w:rsidR="003D6A82" w:rsidRDefault="003D6A82" w:rsidP="007F3DC0">
            <w:pPr>
              <w:rPr>
                <w:rFonts w:eastAsia="DengXian"/>
                <w:sz w:val="20"/>
                <w:szCs w:val="20"/>
                <w:lang w:val="en-CA" w:eastAsia="zh-CN"/>
              </w:rPr>
            </w:pPr>
          </w:p>
          <w:p w14:paraId="5CB39388" w14:textId="716FA7AA" w:rsidR="003D6A82" w:rsidRDefault="003D6A82" w:rsidP="003D6A82">
            <w:pPr>
              <w:rPr>
                <w:rFonts w:eastAsia="DengXian"/>
                <w:b/>
                <w:bCs/>
                <w:sz w:val="20"/>
                <w:szCs w:val="20"/>
                <w:lang w:val="en-CA" w:eastAsia="zh-CN"/>
              </w:rPr>
            </w:pPr>
            <w:r>
              <w:rPr>
                <w:rFonts w:eastAsia="DengXian"/>
                <w:b/>
                <w:bCs/>
                <w:sz w:val="20"/>
                <w:szCs w:val="20"/>
                <w:lang w:val="en-CA" w:eastAsia="zh-CN"/>
              </w:rPr>
              <w:t>Proposal 1.3:</w:t>
            </w:r>
          </w:p>
          <w:p w14:paraId="42736D04" w14:textId="77777777" w:rsidR="003D6A82" w:rsidRDefault="003D6A82" w:rsidP="003D6A82">
            <w:pPr>
              <w:rPr>
                <w:rFonts w:eastAsia="DengXian"/>
                <w:b/>
                <w:bCs/>
                <w:sz w:val="20"/>
                <w:szCs w:val="20"/>
                <w:lang w:val="en-CA" w:eastAsia="zh-CN"/>
              </w:rPr>
            </w:pPr>
          </w:p>
          <w:p w14:paraId="0D080E54" w14:textId="1FBB6971" w:rsidR="00363742" w:rsidRDefault="00363742" w:rsidP="00363742">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091A5A73" w14:textId="77777777" w:rsidR="00363742" w:rsidRDefault="00363742" w:rsidP="00363742">
            <w:pPr>
              <w:rPr>
                <w:rFonts w:eastAsia="DengXian"/>
                <w:sz w:val="20"/>
                <w:szCs w:val="20"/>
                <w:lang w:val="en-CA" w:eastAsia="zh-CN"/>
              </w:rPr>
            </w:pPr>
          </w:p>
          <w:p w14:paraId="530CAE84" w14:textId="77777777" w:rsidR="00363742" w:rsidRPr="00F1740A" w:rsidRDefault="00000000" w:rsidP="00363742">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DengXian"/>
                <w:sz w:val="20"/>
                <w:szCs w:val="20"/>
                <w:lang w:val="en-CA" w:eastAsia="zh-CN"/>
              </w:rPr>
            </w:pPr>
          </w:p>
          <w:p w14:paraId="30FA5C8F" w14:textId="77777777" w:rsidR="00363742" w:rsidRPr="00A243F5" w:rsidRDefault="00363742" w:rsidP="00363742">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sidRPr="00A243F5">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sidRPr="00A243F5">
              <w:rPr>
                <w:rFonts w:eastAsia="DengXian"/>
              </w:rPr>
              <w:t>as</w:t>
            </w:r>
            <w:r>
              <w:rPr>
                <w:rFonts w:eastAsia="DengXian"/>
                <w:color w:val="FF0000"/>
              </w:rPr>
              <w:t xml:space="preserve"> </w:t>
            </w:r>
            <w:r w:rsidRPr="00A243F5">
              <w:rPr>
                <w:rFonts w:eastAsia="DengXian"/>
                <w:color w:val="000000" w:themeColor="text1"/>
              </w:rPr>
              <w:t>in other formula</w:t>
            </w:r>
            <w:r>
              <w:rPr>
                <w:rFonts w:eastAsia="DengXian"/>
                <w:color w:val="000000" w:themeColor="text1"/>
              </w:rPr>
              <w:t>s</w:t>
            </w:r>
            <w:r w:rsidRPr="00A243F5">
              <w:rPr>
                <w:rFonts w:eastAsia="DengXian"/>
                <w:color w:val="000000" w:themeColor="text1"/>
              </w:rPr>
              <w:t>?</w:t>
            </w:r>
          </w:p>
          <w:p w14:paraId="22020BD0"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1.4a</w:t>
            </w:r>
          </w:p>
          <w:p w14:paraId="438C0214" w14:textId="77777777" w:rsidR="00B466C5" w:rsidRDefault="00B466C5" w:rsidP="00B466C5">
            <w:pPr>
              <w:rPr>
                <w:rFonts w:eastAsia="DengXian"/>
                <w:sz w:val="20"/>
                <w:szCs w:val="20"/>
                <w:lang w:val="en-CA" w:eastAsia="zh-CN"/>
              </w:rPr>
            </w:pPr>
          </w:p>
          <w:p w14:paraId="6D389919" w14:textId="12F5B055" w:rsidR="00B466C5" w:rsidRDefault="00B466C5" w:rsidP="00B466C5">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2F563A23" w14:textId="77777777" w:rsidR="00B466C5" w:rsidRDefault="00B466C5" w:rsidP="00B466C5">
            <w:pPr>
              <w:rPr>
                <w:rFonts w:eastAsia="DengXian"/>
                <w:sz w:val="20"/>
                <w:szCs w:val="20"/>
                <w:lang w:val="en-CA" w:eastAsia="zh-CN"/>
              </w:rPr>
            </w:pPr>
          </w:p>
          <w:p w14:paraId="1A01137B"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1.4b</w:t>
            </w:r>
          </w:p>
          <w:p w14:paraId="36550317" w14:textId="77777777" w:rsidR="00B466C5" w:rsidRDefault="00B466C5" w:rsidP="00B466C5">
            <w:pPr>
              <w:rPr>
                <w:rFonts w:eastAsia="DengXian"/>
                <w:sz w:val="20"/>
                <w:szCs w:val="20"/>
                <w:lang w:val="en-CA" w:eastAsia="zh-CN"/>
              </w:rPr>
            </w:pPr>
          </w:p>
          <w:p w14:paraId="56B05D68" w14:textId="77777777" w:rsidR="00332AB7" w:rsidRDefault="00B466C5" w:rsidP="00332AB7">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7664660A" w14:textId="46FC3121" w:rsidR="00B466C5" w:rsidRDefault="00B466C5" w:rsidP="00B466C5">
            <w:pPr>
              <w:rPr>
                <w:rFonts w:eastAsia="DengXian"/>
                <w:sz w:val="20"/>
                <w:szCs w:val="20"/>
                <w:lang w:val="en-CA" w:eastAsia="zh-CN"/>
              </w:rPr>
            </w:pPr>
          </w:p>
          <w:p w14:paraId="25010C9A" w14:textId="108AFE6F" w:rsidR="003D6A82" w:rsidRDefault="003D6A82" w:rsidP="003D6A82">
            <w:pPr>
              <w:rPr>
                <w:rFonts w:eastAsia="DengXian"/>
                <w:sz w:val="20"/>
                <w:szCs w:val="20"/>
                <w:lang w:val="en-CA" w:eastAsia="zh-CN"/>
              </w:rPr>
            </w:pPr>
          </w:p>
          <w:p w14:paraId="0966065F"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1.5</w:t>
            </w:r>
          </w:p>
          <w:p w14:paraId="2A0F184B" w14:textId="77777777" w:rsidR="00B466C5" w:rsidRDefault="00B466C5" w:rsidP="00B466C5">
            <w:pPr>
              <w:rPr>
                <w:rFonts w:eastAsia="DengXian"/>
                <w:sz w:val="20"/>
                <w:szCs w:val="20"/>
                <w:lang w:val="en-CA" w:eastAsia="zh-CN"/>
              </w:rPr>
            </w:pPr>
          </w:p>
          <w:p w14:paraId="2023CE6A" w14:textId="77777777" w:rsidR="00B466C5" w:rsidRDefault="00B466C5" w:rsidP="00B466C5">
            <w:pPr>
              <w:rPr>
                <w:rFonts w:eastAsia="DengXian"/>
                <w:sz w:val="20"/>
                <w:szCs w:val="20"/>
                <w:lang w:val="en-CA" w:eastAsia="zh-CN"/>
              </w:rPr>
            </w:pPr>
            <w:r>
              <w:rPr>
                <w:rFonts w:eastAsia="DengXian"/>
                <w:sz w:val="20"/>
                <w:szCs w:val="20"/>
                <w:lang w:val="en-CA" w:eastAsia="zh-CN"/>
              </w:rPr>
              <w:t xml:space="preserve">We think the PL offset determination is up to </w:t>
            </w:r>
            <w:proofErr w:type="spellStart"/>
            <w:r>
              <w:rPr>
                <w:rFonts w:eastAsia="DengXian"/>
                <w:sz w:val="20"/>
                <w:szCs w:val="20"/>
                <w:lang w:val="en-CA" w:eastAsia="zh-CN"/>
              </w:rPr>
              <w:t>gNB</w:t>
            </w:r>
            <w:proofErr w:type="spellEnd"/>
            <w:r>
              <w:rPr>
                <w:rFonts w:eastAsia="DengXian"/>
                <w:sz w:val="20"/>
                <w:szCs w:val="20"/>
                <w:lang w:val="en-CA" w:eastAsia="zh-CN"/>
              </w:rPr>
              <w:t xml:space="preserve"> implementation.</w:t>
            </w:r>
          </w:p>
          <w:p w14:paraId="18B271D5" w14:textId="77777777" w:rsidR="00B466C5" w:rsidRDefault="00B466C5" w:rsidP="00B466C5">
            <w:pPr>
              <w:rPr>
                <w:rFonts w:eastAsia="DengXian"/>
                <w:sz w:val="20"/>
                <w:szCs w:val="20"/>
                <w:lang w:val="en-CA" w:eastAsia="zh-CN"/>
              </w:rPr>
            </w:pPr>
          </w:p>
          <w:p w14:paraId="5F8BE1D6"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1.6</w:t>
            </w:r>
          </w:p>
          <w:p w14:paraId="1463BE77" w14:textId="77777777" w:rsidR="00B466C5" w:rsidRDefault="00B466C5" w:rsidP="00B466C5">
            <w:pPr>
              <w:rPr>
                <w:rFonts w:eastAsia="DengXian"/>
                <w:sz w:val="20"/>
                <w:szCs w:val="20"/>
                <w:lang w:val="en-CA" w:eastAsia="zh-CN"/>
              </w:rPr>
            </w:pPr>
          </w:p>
          <w:p w14:paraId="7E7DD4B9" w14:textId="423B9AC9" w:rsidR="00B466C5" w:rsidRDefault="00B466C5" w:rsidP="00B466C5">
            <w:pPr>
              <w:rPr>
                <w:rFonts w:eastAsia="DengXian"/>
                <w:sz w:val="20"/>
                <w:szCs w:val="20"/>
                <w:lang w:val="en-CA" w:eastAsia="zh-CN"/>
              </w:rPr>
            </w:pPr>
            <w:r>
              <w:rPr>
                <w:rFonts w:eastAsia="DengXian"/>
                <w:sz w:val="20"/>
                <w:szCs w:val="20"/>
                <w:lang w:val="en-CA" w:eastAsia="zh-CN"/>
              </w:rPr>
              <w:t xml:space="preserve">The term UL PL is not clear to us. </w:t>
            </w:r>
            <w:r w:rsidR="004A787A">
              <w:rPr>
                <w:rFonts w:eastAsia="DengXian"/>
                <w:sz w:val="20"/>
                <w:szCs w:val="20"/>
                <w:lang w:val="en-CA" w:eastAsia="zh-CN"/>
              </w:rPr>
              <w:t>Do we need to define</w:t>
            </w:r>
            <w:r>
              <w:rPr>
                <w:rFonts w:eastAsia="DengXian"/>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 xml:space="preserve">When this joint/UL TCI state is activated, and it is not in the current active TCI state </w:t>
            </w:r>
            <w:proofErr w:type="gramStart"/>
            <w:r>
              <w:rPr>
                <w:rFonts w:eastAsia="DengXian"/>
                <w:sz w:val="20"/>
                <w:szCs w:val="20"/>
                <w:lang w:val="en-CA" w:eastAsia="zh-CN"/>
              </w:rPr>
              <w:t>list</w:t>
            </w:r>
            <w:proofErr w:type="gramEnd"/>
          </w:p>
          <w:p w14:paraId="64F84A8C"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 xml:space="preserve">When this joint/UL TCI state is </w:t>
            </w:r>
            <w:proofErr w:type="gramStart"/>
            <w:r>
              <w:rPr>
                <w:rFonts w:eastAsia="DengXian"/>
                <w:sz w:val="20"/>
                <w:szCs w:val="20"/>
                <w:lang w:val="en-CA" w:eastAsia="zh-CN"/>
              </w:rPr>
              <w:t>activated</w:t>
            </w:r>
            <w:proofErr w:type="gramEnd"/>
            <w:r>
              <w:rPr>
                <w:rFonts w:eastAsia="DengXian"/>
                <w:sz w:val="20"/>
                <w:szCs w:val="20"/>
                <w:lang w:val="en-CA" w:eastAsia="zh-CN"/>
              </w:rPr>
              <w:t xml:space="preserve"> and it is in the current active TCI state list</w:t>
            </w:r>
          </w:p>
          <w:p w14:paraId="2450C9CF" w14:textId="77777777" w:rsidR="00B466C5" w:rsidRPr="00A243F5" w:rsidRDefault="00B466C5" w:rsidP="00B466C5">
            <w:pPr>
              <w:rPr>
                <w:rFonts w:eastAsia="DengXian"/>
                <w:sz w:val="20"/>
                <w:szCs w:val="20"/>
                <w:lang w:val="en-CA" w:eastAsia="zh-CN"/>
              </w:rPr>
            </w:pPr>
            <w:r>
              <w:rPr>
                <w:rFonts w:eastAsia="DengXian"/>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Configured (not activated by MAC-CE and not indicated in DCI) - the UE do not need to monitor the TCI </w:t>
            </w:r>
            <w:proofErr w:type="gramStart"/>
            <w:r w:rsidRPr="00A243F5">
              <w:rPr>
                <w:rFonts w:eastAsia="Times New Roman" w:cs="Times New Roman"/>
                <w:sz w:val="20"/>
                <w:szCs w:val="20"/>
                <w:lang w:eastAsia="zh-CN"/>
              </w:rPr>
              <w:t>state</w:t>
            </w:r>
            <w:proofErr w:type="gramEnd"/>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Activated (activated by MAC-CE but not indicated in DCI) - the UE need to monitor the TCI state to allow quick TCI state switching via </w:t>
            </w:r>
            <w:proofErr w:type="gramStart"/>
            <w:r w:rsidRPr="00A243F5">
              <w:rPr>
                <w:rFonts w:eastAsia="Times New Roman" w:cs="Times New Roman"/>
                <w:sz w:val="20"/>
                <w:szCs w:val="20"/>
                <w:lang w:eastAsia="zh-CN"/>
              </w:rPr>
              <w:t>DCI</w:t>
            </w:r>
            <w:proofErr w:type="gramEnd"/>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 xml:space="preserve">Indicated - The UE use this TCI state for DL and/or UL </w:t>
            </w:r>
            <w:proofErr w:type="gramStart"/>
            <w:r w:rsidRPr="00A243F5">
              <w:rPr>
                <w:rFonts w:eastAsia="Times New Roman" w:cs="Times New Roman"/>
                <w:sz w:val="20"/>
                <w:szCs w:val="20"/>
                <w:lang w:eastAsia="zh-CN"/>
              </w:rPr>
              <w:t>transmission</w:t>
            </w:r>
            <w:proofErr w:type="gramEnd"/>
          </w:p>
          <w:p w14:paraId="02940234"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1.7a</w:t>
            </w:r>
          </w:p>
          <w:p w14:paraId="03252EC8" w14:textId="77777777" w:rsidR="00192B02" w:rsidRDefault="00192B02" w:rsidP="00192B02">
            <w:pPr>
              <w:rPr>
                <w:rFonts w:eastAsia="DengXian"/>
                <w:sz w:val="20"/>
                <w:szCs w:val="20"/>
                <w:lang w:val="en-CA" w:eastAsia="zh-CN"/>
              </w:rPr>
            </w:pPr>
          </w:p>
          <w:p w14:paraId="44805060" w14:textId="77777777" w:rsidR="00192B02" w:rsidRDefault="00192B02" w:rsidP="00192B02">
            <w:pPr>
              <w:rPr>
                <w:rFonts w:eastAsia="DengXian"/>
                <w:sz w:val="20"/>
                <w:szCs w:val="20"/>
                <w:lang w:val="en-CA" w:eastAsia="zh-CN"/>
              </w:rPr>
            </w:pPr>
            <w:r>
              <w:rPr>
                <w:rFonts w:eastAsia="DengXian"/>
                <w:sz w:val="20"/>
                <w:szCs w:val="20"/>
                <w:lang w:val="en-CA" w:eastAsia="zh-CN"/>
              </w:rPr>
              <w:t xml:space="preserve">We support the FL </w:t>
            </w:r>
            <w:proofErr w:type="gramStart"/>
            <w:r>
              <w:rPr>
                <w:rFonts w:eastAsia="DengXian"/>
                <w:sz w:val="20"/>
                <w:szCs w:val="20"/>
                <w:lang w:val="en-CA" w:eastAsia="zh-CN"/>
              </w:rPr>
              <w:t>proposal</w:t>
            </w:r>
            <w:proofErr w:type="gramEnd"/>
          </w:p>
          <w:p w14:paraId="099859AD" w14:textId="77777777" w:rsidR="00192B02" w:rsidRDefault="00192B02" w:rsidP="00192B02">
            <w:pPr>
              <w:rPr>
                <w:rFonts w:eastAsia="DengXian"/>
                <w:sz w:val="20"/>
                <w:szCs w:val="20"/>
                <w:lang w:val="en-CA" w:eastAsia="zh-CN"/>
              </w:rPr>
            </w:pPr>
          </w:p>
          <w:p w14:paraId="34B4F5C6"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1.7b</w:t>
            </w:r>
          </w:p>
          <w:p w14:paraId="1D45820D" w14:textId="77777777" w:rsidR="00192B02" w:rsidRDefault="00192B02" w:rsidP="00192B02">
            <w:pPr>
              <w:rPr>
                <w:rFonts w:eastAsia="DengXian"/>
                <w:sz w:val="20"/>
                <w:szCs w:val="20"/>
                <w:lang w:val="en-CA" w:eastAsia="zh-CN"/>
              </w:rPr>
            </w:pPr>
          </w:p>
          <w:p w14:paraId="0E9AED64" w14:textId="77777777" w:rsidR="00192B02" w:rsidRDefault="00192B02" w:rsidP="00192B02">
            <w:pPr>
              <w:rPr>
                <w:rFonts w:eastAsia="DengXian"/>
                <w:sz w:val="20"/>
                <w:szCs w:val="20"/>
                <w:lang w:val="en-CA" w:eastAsia="zh-CN"/>
              </w:rPr>
            </w:pPr>
            <w:r>
              <w:rPr>
                <w:rFonts w:eastAsia="DengXian"/>
                <w:sz w:val="20"/>
                <w:szCs w:val="20"/>
                <w:lang w:val="en-CA" w:eastAsia="zh-CN"/>
              </w:rPr>
              <w:t xml:space="preserve">We support the FL </w:t>
            </w:r>
            <w:proofErr w:type="gramStart"/>
            <w:r>
              <w:rPr>
                <w:rFonts w:eastAsia="DengXian"/>
                <w:sz w:val="20"/>
                <w:szCs w:val="20"/>
                <w:lang w:val="en-CA" w:eastAsia="zh-CN"/>
              </w:rPr>
              <w:t>proposal</w:t>
            </w:r>
            <w:proofErr w:type="gramEnd"/>
          </w:p>
          <w:p w14:paraId="6DC052B2" w14:textId="4E1F9B38" w:rsidR="003D6A82" w:rsidRPr="00B80309" w:rsidRDefault="003D6A82" w:rsidP="007F3DC0">
            <w:pPr>
              <w:rPr>
                <w:rFonts w:eastAsia="DengXian"/>
                <w:sz w:val="20"/>
                <w:szCs w:val="20"/>
                <w:lang w:val="en-CA" w:eastAsia="zh-CN"/>
              </w:rPr>
            </w:pPr>
          </w:p>
        </w:tc>
      </w:tr>
      <w:tr w:rsidR="00A868D4" w14:paraId="1F93039C" w14:textId="77777777" w:rsidTr="000359DF">
        <w:tc>
          <w:tcPr>
            <w:tcW w:w="1150" w:type="dxa"/>
          </w:tcPr>
          <w:p w14:paraId="1D2FFCC6" w14:textId="78FF08CC" w:rsidR="00A868D4" w:rsidRDefault="00A868D4" w:rsidP="0016720D">
            <w:pPr>
              <w:rPr>
                <w:rFonts w:eastAsia="DengXian"/>
                <w:sz w:val="20"/>
                <w:szCs w:val="20"/>
                <w:lang w:eastAsia="zh-CN"/>
              </w:rPr>
            </w:pPr>
            <w:r>
              <w:rPr>
                <w:rFonts w:eastAsia="DengXian"/>
                <w:sz w:val="20"/>
                <w:szCs w:val="20"/>
                <w:lang w:eastAsia="zh-CN"/>
              </w:rPr>
              <w:lastRenderedPageBreak/>
              <w:t>Nokia</w:t>
            </w:r>
          </w:p>
        </w:tc>
        <w:tc>
          <w:tcPr>
            <w:tcW w:w="8342" w:type="dxa"/>
          </w:tcPr>
          <w:p w14:paraId="2B6D381A" w14:textId="77777777" w:rsidR="00A868D4" w:rsidRDefault="00A868D4" w:rsidP="00A868D4">
            <w:pPr>
              <w:rPr>
                <w:rFonts w:eastAsia="DengXian"/>
                <w:lang w:val="en-CA" w:eastAsia="zh-CN"/>
              </w:rPr>
            </w:pPr>
            <w:r>
              <w:rPr>
                <w:rFonts w:eastAsia="DengXian"/>
                <w:lang w:val="en-CA" w:eastAsia="zh-CN"/>
              </w:rPr>
              <w:t xml:space="preserve">Proposal 1.1: we support </w:t>
            </w:r>
            <w:proofErr w:type="gramStart"/>
            <w:r>
              <w:rPr>
                <w:rFonts w:eastAsia="DengXian"/>
                <w:lang w:val="en-CA" w:eastAsia="zh-CN"/>
              </w:rPr>
              <w:t>Alt3</w:t>
            </w:r>
            <w:proofErr w:type="gramEnd"/>
          </w:p>
          <w:p w14:paraId="180E1590" w14:textId="77777777" w:rsidR="00A868D4" w:rsidRDefault="00A868D4" w:rsidP="00A868D4">
            <w:pPr>
              <w:rPr>
                <w:rFonts w:eastAsia="DengXian"/>
                <w:lang w:val="en-CA" w:eastAsia="zh-CN"/>
              </w:rPr>
            </w:pPr>
            <w:r>
              <w:rPr>
                <w:rFonts w:eastAsia="DengXian"/>
                <w:lang w:val="en-CA" w:eastAsia="zh-CN"/>
              </w:rPr>
              <w:t xml:space="preserve">Proposal 1.2: we support </w:t>
            </w:r>
            <w:proofErr w:type="gramStart"/>
            <w:r>
              <w:rPr>
                <w:rFonts w:eastAsia="DengXian"/>
                <w:lang w:val="en-CA" w:eastAsia="zh-CN"/>
              </w:rPr>
              <w:t>Alt1b</w:t>
            </w:r>
            <w:proofErr w:type="gramEnd"/>
          </w:p>
          <w:p w14:paraId="6F5E002A" w14:textId="77777777" w:rsidR="00A868D4" w:rsidRDefault="00A868D4" w:rsidP="00A868D4">
            <w:pPr>
              <w:rPr>
                <w:rFonts w:eastAsia="DengXian"/>
                <w:lang w:val="en-CA" w:eastAsia="zh-CN"/>
              </w:rPr>
            </w:pPr>
            <w:r>
              <w:rPr>
                <w:rFonts w:eastAsia="DengXian"/>
                <w:lang w:val="en-CA" w:eastAsia="zh-CN"/>
              </w:rPr>
              <w:t xml:space="preserve">Proposal 1.3: we </w:t>
            </w:r>
            <w:proofErr w:type="gramStart"/>
            <w:r>
              <w:rPr>
                <w:rFonts w:eastAsia="DengXian"/>
                <w:lang w:val="en-CA" w:eastAsia="zh-CN"/>
              </w:rPr>
              <w:t>support</w:t>
            </w:r>
            <w:proofErr w:type="gramEnd"/>
          </w:p>
          <w:p w14:paraId="043936B5" w14:textId="77777777" w:rsidR="00A868D4" w:rsidRDefault="00A868D4" w:rsidP="00A868D4">
            <w:pPr>
              <w:rPr>
                <w:rFonts w:eastAsia="DengXian"/>
                <w:lang w:val="en-CA" w:eastAsia="zh-CN"/>
              </w:rPr>
            </w:pPr>
            <w:r>
              <w:rPr>
                <w:rFonts w:eastAsia="DengXian"/>
                <w:lang w:val="en-CA" w:eastAsia="zh-CN"/>
              </w:rPr>
              <w:t xml:space="preserve">Proposal 1.4a: we </w:t>
            </w:r>
            <w:proofErr w:type="gramStart"/>
            <w:r>
              <w:rPr>
                <w:rFonts w:eastAsia="DengXian"/>
                <w:lang w:val="en-CA" w:eastAsia="zh-CN"/>
              </w:rPr>
              <w:t>support</w:t>
            </w:r>
            <w:proofErr w:type="gramEnd"/>
          </w:p>
          <w:p w14:paraId="21F48384" w14:textId="77777777" w:rsidR="00A868D4" w:rsidRDefault="00A868D4" w:rsidP="00A868D4">
            <w:pPr>
              <w:rPr>
                <w:rFonts w:eastAsia="DengXian"/>
                <w:lang w:val="en-CA" w:eastAsia="zh-CN"/>
              </w:rPr>
            </w:pPr>
            <w:r>
              <w:rPr>
                <w:rFonts w:eastAsia="DengXian"/>
                <w:lang w:val="en-CA" w:eastAsia="zh-CN"/>
              </w:rPr>
              <w:t xml:space="preserve">Proposal 1.4b: we </w:t>
            </w:r>
            <w:proofErr w:type="gramStart"/>
            <w:r>
              <w:rPr>
                <w:rFonts w:eastAsia="DengXian"/>
                <w:lang w:val="en-CA" w:eastAsia="zh-CN"/>
              </w:rPr>
              <w:t>support</w:t>
            </w:r>
            <w:proofErr w:type="gramEnd"/>
          </w:p>
          <w:p w14:paraId="3C66168D" w14:textId="2508A27A" w:rsidR="00A868D4" w:rsidRDefault="00A868D4" w:rsidP="00A868D4">
            <w:pPr>
              <w:rPr>
                <w:rFonts w:eastAsia="DengXian"/>
                <w:lang w:val="en-CA" w:eastAsia="zh-CN"/>
              </w:rPr>
            </w:pPr>
            <w:r>
              <w:rPr>
                <w:rFonts w:eastAsia="DengXian"/>
                <w:lang w:val="en-CA" w:eastAsia="zh-CN"/>
              </w:rPr>
              <w:t xml:space="preserve">Proposal 1.5: we are of the opinion that it is up to the network implementation. </w:t>
            </w:r>
            <w:proofErr w:type="gramStart"/>
            <w:r>
              <w:rPr>
                <w:rFonts w:eastAsia="DengXian"/>
                <w:lang w:val="en-CA" w:eastAsia="zh-CN"/>
              </w:rPr>
              <w:t>But,</w:t>
            </w:r>
            <w:proofErr w:type="gramEnd"/>
            <w:r>
              <w:rPr>
                <w:rFonts w:eastAsia="DengXian"/>
                <w:lang w:val="en-CA" w:eastAsia="zh-CN"/>
              </w:rPr>
              <w:t xml:space="preserve"> we are fine with studying </w:t>
            </w:r>
          </w:p>
          <w:p w14:paraId="337BF085" w14:textId="166E027B" w:rsidR="00A868D4" w:rsidRDefault="00A868D4" w:rsidP="00A868D4">
            <w:pPr>
              <w:rPr>
                <w:rFonts w:eastAsia="DengXian"/>
                <w:lang w:val="en-CA" w:eastAsia="zh-CN"/>
              </w:rPr>
            </w:pPr>
            <w:r>
              <w:rPr>
                <w:rFonts w:eastAsia="DengXian"/>
                <w:lang w:val="en-CA" w:eastAsia="zh-CN"/>
              </w:rPr>
              <w:t xml:space="preserve">Proposal 1.6: we don’t need an additional </w:t>
            </w:r>
            <w:proofErr w:type="gramStart"/>
            <w:r>
              <w:rPr>
                <w:rFonts w:eastAsia="DengXian"/>
                <w:lang w:val="en-CA" w:eastAsia="zh-CN"/>
              </w:rPr>
              <w:t>framework</w:t>
            </w:r>
            <w:proofErr w:type="gramEnd"/>
          </w:p>
          <w:p w14:paraId="34C6FB3A" w14:textId="53DF2F24" w:rsidR="00A868D4" w:rsidRDefault="00A868D4" w:rsidP="00A868D4">
            <w:pPr>
              <w:rPr>
                <w:rFonts w:eastAsia="DengXian"/>
                <w:lang w:val="en-CA" w:eastAsia="zh-CN"/>
              </w:rPr>
            </w:pPr>
            <w:r>
              <w:rPr>
                <w:rFonts w:eastAsia="DengXian"/>
                <w:lang w:val="en-CA" w:eastAsia="zh-CN"/>
              </w:rPr>
              <w:t xml:space="preserve">Proposal 1.7a: we are fine with the </w:t>
            </w:r>
            <w:proofErr w:type="gramStart"/>
            <w:r>
              <w:rPr>
                <w:rFonts w:eastAsia="DengXian"/>
                <w:lang w:val="en-CA" w:eastAsia="zh-CN"/>
              </w:rPr>
              <w:t>proposal</w:t>
            </w:r>
            <w:proofErr w:type="gramEnd"/>
            <w:r>
              <w:rPr>
                <w:rFonts w:eastAsia="DengXian"/>
                <w:lang w:val="en-CA" w:eastAsia="zh-CN"/>
              </w:rPr>
              <w:t xml:space="preserve"> </w:t>
            </w:r>
          </w:p>
          <w:p w14:paraId="50A0C2E6" w14:textId="37A2C360" w:rsidR="00A868D4" w:rsidRDefault="00A868D4" w:rsidP="00A868D4">
            <w:pPr>
              <w:rPr>
                <w:rFonts w:eastAsia="DengXian"/>
                <w:lang w:val="en-CA" w:eastAsia="zh-CN"/>
              </w:rPr>
            </w:pPr>
            <w:r>
              <w:rPr>
                <w:rFonts w:eastAsia="DengXian"/>
                <w:lang w:val="en-CA" w:eastAsia="zh-CN"/>
              </w:rPr>
              <w:t xml:space="preserve">Proposal 1.7b: we are fine with the </w:t>
            </w:r>
            <w:proofErr w:type="gramStart"/>
            <w:r>
              <w:rPr>
                <w:rFonts w:eastAsia="DengXian"/>
                <w:lang w:val="en-CA" w:eastAsia="zh-CN"/>
              </w:rPr>
              <w:t>proposal</w:t>
            </w:r>
            <w:proofErr w:type="gramEnd"/>
          </w:p>
          <w:p w14:paraId="5500ED0E" w14:textId="77777777" w:rsidR="00A868D4" w:rsidRDefault="00A868D4" w:rsidP="007F3DC0">
            <w:pPr>
              <w:rPr>
                <w:rFonts w:eastAsia="DengXian"/>
                <w:b/>
                <w:bCs/>
                <w:sz w:val="20"/>
                <w:szCs w:val="20"/>
                <w:lang w:val="en-CA" w:eastAsia="zh-CN"/>
              </w:rPr>
            </w:pPr>
          </w:p>
        </w:tc>
      </w:tr>
      <w:tr w:rsidR="00780195" w14:paraId="70CF51FC" w14:textId="77777777" w:rsidTr="000359DF">
        <w:tc>
          <w:tcPr>
            <w:tcW w:w="1150" w:type="dxa"/>
          </w:tcPr>
          <w:p w14:paraId="4EE83C13" w14:textId="1B3FC6AD" w:rsidR="00780195" w:rsidRDefault="00780195" w:rsidP="00780195">
            <w:pPr>
              <w:rPr>
                <w:rFonts w:eastAsia="DengXian"/>
                <w:sz w:val="20"/>
                <w:szCs w:val="20"/>
                <w:lang w:eastAsia="zh-CN"/>
              </w:rPr>
            </w:pPr>
            <w:r>
              <w:rPr>
                <w:rFonts w:eastAsia="DengXian"/>
                <w:sz w:val="20"/>
                <w:szCs w:val="20"/>
                <w:lang w:eastAsia="zh-CN"/>
              </w:rPr>
              <w:t>NEC2</w:t>
            </w:r>
          </w:p>
        </w:tc>
        <w:tc>
          <w:tcPr>
            <w:tcW w:w="8342" w:type="dxa"/>
          </w:tcPr>
          <w:p w14:paraId="52B937F7" w14:textId="77777777" w:rsidR="00780195" w:rsidRDefault="00780195" w:rsidP="00780195">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3</w:t>
            </w:r>
            <w:r w:rsidRPr="003B541C">
              <w:rPr>
                <w:rFonts w:eastAsia="DengXian"/>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DengXian" w:cs="Times New Roman"/>
                <w:strike/>
                <w:color w:val="FF0000"/>
                <w:sz w:val="22"/>
                <w:szCs w:val="22"/>
              </w:rPr>
            </w:pPr>
            <w:bookmarkStart w:id="25" w:name="_Hlk166825838"/>
            <w:r w:rsidRPr="00780195">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w:t>
            </w:r>
            <w:proofErr w:type="spellStart"/>
            <w:r w:rsidRPr="00780195">
              <w:rPr>
                <w:rFonts w:cs="Times New Roman"/>
                <w:lang w:eastAsia="zh-CN"/>
              </w:rPr>
              <w:t>i</w:t>
            </w:r>
            <w:proofErr w:type="spellEnd"/>
            <w:r w:rsidRPr="00780195">
              <w:rPr>
                <w:rFonts w:cs="Times New Roman"/>
                <w:lang w:eastAsia="zh-CN"/>
              </w:rPr>
              <w:t>)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w:t>
            </w:r>
            <w:proofErr w:type="spellStart"/>
            <w:r w:rsidRPr="00780195">
              <w:rPr>
                <w:rFonts w:cs="Times New Roman"/>
                <w:lang w:eastAsia="zh-CN"/>
              </w:rPr>
              <w:t>i</w:t>
            </w:r>
            <w:proofErr w:type="spellEnd"/>
            <w:r w:rsidRPr="00780195">
              <w:rPr>
                <w:rFonts w:cs="Times New Roman"/>
                <w:lang w:eastAsia="zh-CN"/>
              </w:rPr>
              <w:t>)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w:t>
            </w:r>
            <w:proofErr w:type="gramStart"/>
            <w:r>
              <w:rPr>
                <w:rFonts w:cs="Times New Roman"/>
                <w:lang w:eastAsia="zh-CN"/>
              </w:rPr>
              <w:t>So</w:t>
            </w:r>
            <w:proofErr w:type="gramEnd"/>
            <w:r>
              <w:rPr>
                <w:rFonts w:cs="Times New Roman"/>
                <w:lang w:eastAsia="zh-CN"/>
              </w:rPr>
              <w:t xml:space="preserve"> we suggest</w:t>
            </w:r>
          </w:p>
          <w:p w14:paraId="157E4930" w14:textId="28CA7B00" w:rsidR="00780195" w:rsidRDefault="00000000"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DengXian" w:cs="Times New Roman"/>
                <w:lang w:eastAsia="zh-CN"/>
              </w:rPr>
            </w:pPr>
          </w:p>
          <w:p w14:paraId="3E557DFE" w14:textId="0BD0577E" w:rsidR="00780195" w:rsidRPr="00780195" w:rsidRDefault="00780195" w:rsidP="00780195">
            <w:pPr>
              <w:rPr>
                <w:rFonts w:eastAsia="DengXian"/>
                <w:lang w:eastAsia="zh-CN"/>
              </w:rPr>
            </w:pPr>
          </w:p>
        </w:tc>
      </w:tr>
      <w:tr w:rsidR="00C20BEC" w14:paraId="4E20B040" w14:textId="77777777" w:rsidTr="000359DF">
        <w:tc>
          <w:tcPr>
            <w:tcW w:w="1150" w:type="dxa"/>
          </w:tcPr>
          <w:p w14:paraId="7E26E886" w14:textId="77777777" w:rsidR="00C20BEC" w:rsidRPr="0069293E" w:rsidRDefault="00C20BEC" w:rsidP="007F3DC0">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5B36700"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1.2: Support Alt 2b.</w:t>
            </w:r>
          </w:p>
          <w:p w14:paraId="3E832A77"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w:t>
            </w:r>
            <w:proofErr w:type="gramStart"/>
            <w:r>
              <w:rPr>
                <w:rFonts w:eastAsia="DengXian" w:hint="eastAsia"/>
                <w:sz w:val="20"/>
                <w:szCs w:val="20"/>
                <w:lang w:val="en-CA" w:eastAsia="zh-CN"/>
              </w:rPr>
              <w:t>have to</w:t>
            </w:r>
            <w:proofErr w:type="gramEnd"/>
            <w:r>
              <w:rPr>
                <w:rFonts w:eastAsia="DengXian" w:hint="eastAsia"/>
                <w:sz w:val="20"/>
                <w:szCs w:val="20"/>
                <w:lang w:val="en-CA" w:eastAsia="zh-CN"/>
              </w:rPr>
              <w:t xml:space="preserve">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7F3DC0">
            <w:pPr>
              <w:rPr>
                <w:rFonts w:eastAsia="DengXian"/>
                <w:sz w:val="20"/>
                <w:szCs w:val="20"/>
                <w:lang w:val="en-CA" w:eastAsia="zh-CN"/>
              </w:rPr>
            </w:pPr>
          </w:p>
          <w:p w14:paraId="434FBB2B"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1.3: Support.</w:t>
            </w:r>
          </w:p>
          <w:p w14:paraId="64CC446C" w14:textId="77777777" w:rsidR="00C20BEC" w:rsidRDefault="00C20BEC" w:rsidP="007F3DC0">
            <w:pPr>
              <w:rPr>
                <w:rFonts w:eastAsia="DengXian"/>
                <w:sz w:val="20"/>
                <w:szCs w:val="20"/>
                <w:lang w:val="en-CA" w:eastAsia="zh-CN"/>
              </w:rPr>
            </w:pPr>
          </w:p>
          <w:p w14:paraId="0B69E158"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1.4: Support.</w:t>
            </w:r>
          </w:p>
          <w:p w14:paraId="77F694FA" w14:textId="77777777" w:rsidR="00C20BEC" w:rsidRDefault="00C20BEC" w:rsidP="007F3DC0">
            <w:pPr>
              <w:rPr>
                <w:rFonts w:eastAsia="DengXian"/>
                <w:sz w:val="20"/>
                <w:szCs w:val="20"/>
                <w:lang w:val="en-CA" w:eastAsia="zh-CN"/>
              </w:rPr>
            </w:pPr>
          </w:p>
          <w:p w14:paraId="49BE3ADF"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1.5: Not support.</w:t>
            </w:r>
          </w:p>
          <w:p w14:paraId="21E56730"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78B45EAC" w14:textId="77777777" w:rsidR="00C20BEC" w:rsidRDefault="00C20BEC" w:rsidP="007F3DC0">
            <w:pPr>
              <w:rPr>
                <w:rFonts w:eastAsia="DengXian"/>
                <w:sz w:val="20"/>
                <w:szCs w:val="20"/>
                <w:lang w:val="en-CA" w:eastAsia="zh-CN"/>
              </w:rPr>
            </w:pPr>
          </w:p>
          <w:p w14:paraId="3AA0DC34"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1.6: Not support.</w:t>
            </w:r>
          </w:p>
          <w:p w14:paraId="482C8A23" w14:textId="77777777" w:rsidR="00C20BEC" w:rsidRDefault="00C20BEC" w:rsidP="007F3DC0">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6FBC32FC" w14:textId="77777777" w:rsidR="00C20BEC" w:rsidRDefault="00C20BEC" w:rsidP="007F3DC0">
            <w:pPr>
              <w:rPr>
                <w:rFonts w:eastAsia="DengXian"/>
                <w:sz w:val="20"/>
                <w:szCs w:val="20"/>
                <w:lang w:val="en-CA" w:eastAsia="zh-CN"/>
              </w:rPr>
            </w:pPr>
          </w:p>
          <w:p w14:paraId="21FCD852" w14:textId="77777777" w:rsidR="00C20BEC" w:rsidRDefault="00C20BEC" w:rsidP="007F3DC0">
            <w:pPr>
              <w:rPr>
                <w:rFonts w:eastAsia="DengXian"/>
                <w:sz w:val="20"/>
                <w:szCs w:val="20"/>
                <w:lang w:val="en-CA" w:eastAsia="zh-CN"/>
              </w:rPr>
            </w:pPr>
            <w:r>
              <w:rPr>
                <w:rFonts w:eastAsia="DengXian" w:hint="eastAsia"/>
                <w:sz w:val="20"/>
                <w:szCs w:val="20"/>
                <w:lang w:val="en-CA" w:eastAsia="zh-CN"/>
              </w:rPr>
              <w:t>Proposal 1.7a: Support.</w:t>
            </w:r>
          </w:p>
          <w:p w14:paraId="7C03957B" w14:textId="77777777" w:rsidR="00C20BEC" w:rsidRPr="001E294B" w:rsidRDefault="00C20BEC" w:rsidP="007F3DC0">
            <w:pPr>
              <w:rPr>
                <w:rFonts w:eastAsia="DengXian"/>
                <w:sz w:val="21"/>
                <w:szCs w:val="21"/>
                <w:lang w:eastAsia="zh-CN"/>
              </w:rPr>
            </w:pPr>
            <w:r>
              <w:rPr>
                <w:rFonts w:eastAsia="DengXian" w:hint="eastAsia"/>
                <w:sz w:val="20"/>
                <w:szCs w:val="20"/>
                <w:lang w:val="en-CA" w:eastAsia="zh-CN"/>
              </w:rPr>
              <w:t xml:space="preserve">Although </w:t>
            </w:r>
            <w:proofErr w:type="spellStart"/>
            <w:r>
              <w:rPr>
                <w:rFonts w:eastAsia="DengXian" w:hint="eastAsia"/>
                <w:sz w:val="20"/>
                <w:szCs w:val="20"/>
                <w:lang w:val="en-CA" w:eastAsia="zh-CN"/>
              </w:rPr>
              <w:t>i</w:t>
            </w:r>
            <w:proofErr w:type="spellEnd"/>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sidRPr="00682E38">
              <w:rPr>
                <w:rFonts w:eastAsia="DengXian"/>
                <w:sz w:val="21"/>
                <w:szCs w:val="21"/>
                <w:lang w:eastAsia="zh-CN"/>
              </w:rPr>
              <w:t xml:space="preserve">indication </w:t>
            </w:r>
            <w:r>
              <w:rPr>
                <w:rFonts w:eastAsia="DengXian" w:hint="eastAsia"/>
                <w:sz w:val="21"/>
                <w:szCs w:val="21"/>
                <w:lang w:eastAsia="zh-CN"/>
              </w:rPr>
              <w:t>of</w:t>
            </w:r>
            <w:r w:rsidRPr="00682E38">
              <w:rPr>
                <w:rFonts w:eastAsia="DengXian"/>
                <w:sz w:val="21"/>
                <w:szCs w:val="21"/>
                <w:lang w:eastAsia="zh-CN"/>
              </w:rPr>
              <w:t xml:space="preserve"> </w:t>
            </w:r>
            <w:proofErr w:type="spellStart"/>
            <w:r>
              <w:rPr>
                <w:rFonts w:eastAsia="DengXian" w:hint="eastAsia"/>
                <w:sz w:val="21"/>
                <w:szCs w:val="21"/>
                <w:lang w:eastAsia="zh-CN"/>
              </w:rPr>
              <w:t>sTRP</w:t>
            </w:r>
            <w:proofErr w:type="spellEnd"/>
            <w:r>
              <w:rPr>
                <w:rFonts w:eastAsia="DengXian" w:hint="eastAsia"/>
                <w:sz w:val="21"/>
                <w:szCs w:val="21"/>
                <w:lang w:eastAsia="zh-CN"/>
              </w:rPr>
              <w:t xml:space="preserve"> and </w:t>
            </w:r>
            <w:proofErr w:type="spellStart"/>
            <w:r>
              <w:rPr>
                <w:rFonts w:eastAsia="DengXian" w:hint="eastAsia"/>
                <w:sz w:val="21"/>
                <w:szCs w:val="21"/>
                <w:lang w:eastAsia="zh-CN"/>
              </w:rPr>
              <w:t>mTRP</w:t>
            </w:r>
            <w:proofErr w:type="spellEnd"/>
            <w:r w:rsidRPr="00682E38">
              <w:rPr>
                <w:rFonts w:eastAsia="DengXian"/>
                <w:sz w:val="21"/>
                <w:szCs w:val="21"/>
                <w:lang w:eastAsia="zh-CN"/>
              </w:rPr>
              <w:t xml:space="preserve"> transmission </w:t>
            </w:r>
            <w:r>
              <w:rPr>
                <w:rFonts w:eastAsia="DengXian" w:hint="eastAsia"/>
                <w:sz w:val="21"/>
                <w:szCs w:val="21"/>
                <w:lang w:eastAsia="zh-CN"/>
              </w:rPr>
              <w:t>for</w:t>
            </w:r>
            <w:r w:rsidRPr="00682E38">
              <w:rPr>
                <w:rFonts w:eastAsia="DengXian"/>
                <w:sz w:val="21"/>
                <w:szCs w:val="21"/>
                <w:lang w:eastAsia="zh-CN"/>
              </w:rPr>
              <w:t xml:space="preserve"> asymmetric DL </w:t>
            </w:r>
            <w:r>
              <w:rPr>
                <w:rFonts w:eastAsia="DengXian" w:hint="eastAsia"/>
                <w:sz w:val="21"/>
                <w:szCs w:val="21"/>
                <w:lang w:eastAsia="zh-CN"/>
              </w:rPr>
              <w:t xml:space="preserve">and </w:t>
            </w:r>
            <w:r w:rsidRPr="00682E38">
              <w:rPr>
                <w:rFonts w:eastAsia="DengXian"/>
                <w:sz w:val="21"/>
                <w:szCs w:val="21"/>
                <w:lang w:eastAsia="zh-CN"/>
              </w:rPr>
              <w:t xml:space="preserve">UL </w:t>
            </w:r>
            <w:r>
              <w:rPr>
                <w:rFonts w:eastAsia="DengXian" w:hint="eastAsia"/>
                <w:sz w:val="21"/>
                <w:szCs w:val="21"/>
                <w:lang w:eastAsia="zh-CN"/>
              </w:rPr>
              <w:t>transmission</w:t>
            </w:r>
            <w:r w:rsidRPr="00682E38">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308A8BC4" w14:textId="77777777" w:rsidR="00C20BEC" w:rsidRPr="00682E38" w:rsidRDefault="00C20BEC" w:rsidP="007F3DC0">
            <w:pPr>
              <w:rPr>
                <w:rFonts w:eastAsia="DengXian"/>
                <w:sz w:val="20"/>
                <w:szCs w:val="20"/>
                <w:lang w:val="en-CA" w:eastAsia="zh-CN"/>
              </w:rPr>
            </w:pPr>
          </w:p>
        </w:tc>
      </w:tr>
      <w:tr w:rsidR="00EC5938" w14:paraId="0B41B90F" w14:textId="77777777" w:rsidTr="000359DF">
        <w:tc>
          <w:tcPr>
            <w:tcW w:w="1150" w:type="dxa"/>
          </w:tcPr>
          <w:p w14:paraId="77638A9C" w14:textId="5016E026" w:rsidR="00EC5938" w:rsidRDefault="00EC5938" w:rsidP="007F3DC0">
            <w:pPr>
              <w:rPr>
                <w:rFonts w:eastAsia="DengXian"/>
                <w:sz w:val="20"/>
                <w:szCs w:val="20"/>
                <w:lang w:eastAsia="zh-CN"/>
              </w:rPr>
            </w:pPr>
            <w:r>
              <w:rPr>
                <w:rFonts w:eastAsia="DengXian" w:hint="eastAsia"/>
                <w:sz w:val="20"/>
                <w:szCs w:val="20"/>
                <w:lang w:eastAsia="zh-CN"/>
              </w:rPr>
              <w:t>QC2</w:t>
            </w:r>
          </w:p>
        </w:tc>
        <w:tc>
          <w:tcPr>
            <w:tcW w:w="8342" w:type="dxa"/>
          </w:tcPr>
          <w:p w14:paraId="7C4F5173" w14:textId="77777777" w:rsidR="0038714A" w:rsidRDefault="0038714A" w:rsidP="0038714A">
            <w:pPr>
              <w:rPr>
                <w:rFonts w:eastAsia="DengXian"/>
                <w:sz w:val="20"/>
                <w:szCs w:val="20"/>
                <w:lang w:val="en-CA" w:eastAsia="zh-CN"/>
              </w:rPr>
            </w:pPr>
            <w:r>
              <w:rPr>
                <w:rFonts w:eastAsia="DengXian" w:hint="eastAsia"/>
                <w:b/>
                <w:sz w:val="20"/>
                <w:szCs w:val="20"/>
                <w:lang w:val="en-CA" w:eastAsia="zh-CN"/>
              </w:rPr>
              <w:t xml:space="preserve">@Ericsson </w:t>
            </w:r>
            <w:r w:rsidRPr="007B56DA">
              <w:rPr>
                <w:rFonts w:eastAsia="DengXian" w:hint="eastAsia"/>
                <w:bCs/>
                <w:sz w:val="20"/>
                <w:szCs w:val="20"/>
                <w:lang w:val="en-CA" w:eastAsia="zh-CN"/>
              </w:rPr>
              <w:t>Regarding Ericsson</w:t>
            </w:r>
            <w:r w:rsidRPr="007B56DA">
              <w:rPr>
                <w:rFonts w:eastAsia="DengXian"/>
                <w:bCs/>
                <w:sz w:val="20"/>
                <w:szCs w:val="20"/>
                <w:lang w:val="en-CA" w:eastAsia="zh-CN"/>
              </w:rPr>
              <w:t>’</w:t>
            </w:r>
            <w:r w:rsidRPr="007B56DA">
              <w:rPr>
                <w:rFonts w:eastAsia="DengXian" w:hint="eastAsia"/>
                <w:bCs/>
                <w:sz w:val="20"/>
                <w:szCs w:val="20"/>
                <w:lang w:val="en-CA" w:eastAsia="zh-CN"/>
              </w:rPr>
              <w:t xml:space="preserve">s question on this </w:t>
            </w:r>
            <w:r w:rsidRPr="007B56DA">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09F499B3" w14:textId="77777777" w:rsidR="0038714A" w:rsidRDefault="0038714A" w:rsidP="0038714A">
            <w:pPr>
              <w:rPr>
                <w:rFonts w:eastAsia="DengXian"/>
                <w:sz w:val="20"/>
                <w:szCs w:val="20"/>
                <w:lang w:val="en-CA" w:eastAsia="zh-CN"/>
              </w:rPr>
            </w:pPr>
          </w:p>
          <w:p w14:paraId="07B91151" w14:textId="77777777" w:rsidR="0038714A" w:rsidRDefault="0038714A" w:rsidP="0038714A">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61DA071F"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1) The current </w:t>
            </w:r>
            <w:r w:rsidRPr="007727BB">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sidRPr="007727BB">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sidRPr="007727BB">
              <w:rPr>
                <w:rFonts w:eastAsia="DengXian"/>
                <w:sz w:val="20"/>
                <w:szCs w:val="20"/>
                <w:lang w:val="en-CA" w:eastAsia="zh-CN"/>
              </w:rPr>
              <w:t>.</w:t>
            </w:r>
          </w:p>
          <w:p w14:paraId="04502108"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2) </w:t>
            </w:r>
            <w:r w:rsidRPr="007727BB">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40C972B1" w14:textId="110FF18C" w:rsidR="00EC5938" w:rsidRDefault="0038714A" w:rsidP="0038714A">
            <w:pPr>
              <w:rPr>
                <w:rFonts w:eastAsia="DengXian"/>
                <w:sz w:val="20"/>
                <w:szCs w:val="20"/>
                <w:lang w:val="en-CA" w:eastAsia="zh-CN"/>
              </w:rPr>
            </w:pPr>
            <w:r>
              <w:rPr>
                <w:rFonts w:eastAsia="DengXian" w:hint="eastAsia"/>
                <w:sz w:val="20"/>
                <w:szCs w:val="20"/>
                <w:lang w:val="en-CA" w:eastAsia="zh-CN"/>
              </w:rPr>
              <w:t>3) Using PL offset on top of the measured DL RSRP will lead to m</w:t>
            </w:r>
            <w:r w:rsidRPr="007727BB">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r w:rsidR="005464CB" w14:paraId="465BA31C" w14:textId="77777777" w:rsidTr="000359DF">
        <w:tc>
          <w:tcPr>
            <w:tcW w:w="1150" w:type="dxa"/>
          </w:tcPr>
          <w:p w14:paraId="6854786A" w14:textId="77777777" w:rsidR="005464CB" w:rsidRPr="00B84A4A" w:rsidRDefault="005464CB" w:rsidP="00484511">
            <w:pPr>
              <w:rPr>
                <w:rFonts w:eastAsia="DengXian"/>
                <w:sz w:val="20"/>
                <w:szCs w:val="20"/>
                <w:lang w:eastAsia="zh-CN"/>
              </w:rPr>
            </w:pPr>
            <w:r>
              <w:rPr>
                <w:rFonts w:eastAsia="DengXian"/>
                <w:sz w:val="20"/>
                <w:szCs w:val="20"/>
                <w:lang w:eastAsia="zh-CN"/>
              </w:rPr>
              <w:lastRenderedPageBreak/>
              <w:t>vivo</w:t>
            </w:r>
          </w:p>
        </w:tc>
        <w:tc>
          <w:tcPr>
            <w:tcW w:w="8342" w:type="dxa"/>
          </w:tcPr>
          <w:p w14:paraId="0B9C60DD" w14:textId="77777777" w:rsidR="005464CB" w:rsidRDefault="005464CB" w:rsidP="00484511">
            <w:pPr>
              <w:rPr>
                <w:rFonts w:eastAsia="DengXian"/>
                <w:lang w:val="en-CA" w:eastAsia="zh-CN"/>
              </w:rPr>
            </w:pPr>
            <w:r w:rsidRPr="00DC0DC5">
              <w:rPr>
                <w:rFonts w:eastAsia="DengXian"/>
                <w:b/>
                <w:lang w:val="en-CA" w:eastAsia="zh-CN"/>
              </w:rPr>
              <w:t xml:space="preserve">Proposal 1.1: </w:t>
            </w:r>
            <w:r>
              <w:rPr>
                <w:rFonts w:eastAsia="DengXian"/>
                <w:lang w:val="en-CA" w:eastAsia="zh-CN"/>
              </w:rPr>
              <w:t>Don’t support.</w:t>
            </w:r>
          </w:p>
          <w:p w14:paraId="093CB669" w14:textId="77777777" w:rsidR="005464CB" w:rsidRDefault="005464CB" w:rsidP="00484511">
            <w:pPr>
              <w:rPr>
                <w:rFonts w:eastAsia="DengXian"/>
                <w:lang w:eastAsia="zh-CN"/>
              </w:rPr>
            </w:pPr>
            <w:r>
              <w:rPr>
                <w:rFonts w:eastAsia="DengXian"/>
                <w:lang w:eastAsia="zh-CN"/>
              </w:rPr>
              <w:t>We still support Alt5.</w:t>
            </w:r>
          </w:p>
          <w:p w14:paraId="792E8F7E" w14:textId="77777777" w:rsidR="005464CB" w:rsidRPr="003501FF" w:rsidRDefault="005464CB" w:rsidP="00484511">
            <w:pPr>
              <w:rPr>
                <w:rFonts w:eastAsia="DengXian"/>
                <w:lang w:eastAsia="zh-CN"/>
              </w:rPr>
            </w:pPr>
            <w:r>
              <w:rPr>
                <w:rFonts w:eastAsia="DengXian"/>
                <w:lang w:eastAsia="zh-CN"/>
              </w:rPr>
              <w:t>One PL offset is enough for PRACH to avoid too large power of PRACH towards UL TRP.  Besides, b</w:t>
            </w:r>
            <w:r w:rsidRPr="00B74453">
              <w:rPr>
                <w:rFonts w:eastAsia="DengXian"/>
                <w:lang w:eastAsia="zh-CN"/>
              </w:rPr>
              <w:t xml:space="preserve">efore </w:t>
            </w:r>
            <w:r>
              <w:rPr>
                <w:rFonts w:eastAsia="DengXian"/>
                <w:lang w:eastAsia="zh-CN"/>
              </w:rPr>
              <w:t>PDCCH order-triggered PRACH</w:t>
            </w:r>
            <w:r w:rsidRPr="00B74453">
              <w:rPr>
                <w:rFonts w:eastAsia="DengXian"/>
                <w:lang w:eastAsia="zh-CN"/>
              </w:rPr>
              <w:t xml:space="preserve">, no UL transmission is feasible for the UL-only TRP, which makes it impossible for </w:t>
            </w:r>
            <w:r>
              <w:rPr>
                <w:rFonts w:eastAsia="DengXian"/>
                <w:lang w:eastAsia="zh-CN"/>
              </w:rPr>
              <w:t xml:space="preserve">multiple PL offset measuring and configuring. </w:t>
            </w:r>
          </w:p>
          <w:p w14:paraId="0A43BB34" w14:textId="77777777" w:rsidR="005464CB" w:rsidRDefault="005464CB" w:rsidP="00484511">
            <w:pPr>
              <w:rPr>
                <w:rFonts w:eastAsia="DengXian"/>
                <w:lang w:val="en-CA" w:eastAsia="zh-CN"/>
              </w:rPr>
            </w:pPr>
            <w:r w:rsidRPr="00D6655A">
              <w:rPr>
                <w:rFonts w:eastAsia="DengXian" w:hint="eastAsia"/>
                <w:b/>
                <w:lang w:val="en-CA" w:eastAsia="zh-CN"/>
              </w:rPr>
              <w:t>Proposal</w:t>
            </w:r>
            <w:r w:rsidRPr="00D6655A">
              <w:rPr>
                <w:rFonts w:eastAsia="DengXian"/>
                <w:b/>
                <w:lang w:val="en-CA" w:eastAsia="zh-CN"/>
              </w:rPr>
              <w:t xml:space="preserve"> 1.2</w:t>
            </w:r>
            <w:r>
              <w:rPr>
                <w:rFonts w:eastAsia="DengXian"/>
                <w:b/>
                <w:lang w:val="en-CA" w:eastAsia="zh-CN"/>
              </w:rPr>
              <w:t xml:space="preserve">: </w:t>
            </w:r>
            <w:r w:rsidRPr="00D6655A">
              <w:rPr>
                <w:rFonts w:eastAsia="DengXian"/>
                <w:lang w:val="en-CA" w:eastAsia="zh-CN"/>
              </w:rPr>
              <w:t>Don’t support</w:t>
            </w:r>
            <w:r>
              <w:rPr>
                <w:rFonts w:eastAsia="DengXian"/>
                <w:lang w:val="en-CA" w:eastAsia="zh-CN"/>
              </w:rPr>
              <w:t>.</w:t>
            </w:r>
          </w:p>
          <w:p w14:paraId="6371790E" w14:textId="77777777" w:rsidR="005464CB" w:rsidRDefault="005464CB" w:rsidP="00484511">
            <w:r w:rsidRPr="00D6655A">
              <w:rPr>
                <w:rFonts w:eastAsia="DengXian"/>
                <w:lang w:val="en-CA" w:eastAsia="zh-CN"/>
              </w:rPr>
              <w:t xml:space="preserve"> </w:t>
            </w:r>
            <w:r>
              <w:rPr>
                <w:rFonts w:eastAsia="DengXian"/>
                <w:lang w:val="en-CA" w:eastAsia="zh-CN"/>
              </w:rPr>
              <w:t xml:space="preserve">We still prefer Alt 2a. New MAC CE in Alt 2b is not needed. </w:t>
            </w:r>
            <w:r>
              <w:rPr>
                <w:rFonts w:eastAsia="DengXian"/>
                <w:lang w:val="en-CA"/>
              </w:rPr>
              <w:t>M</w:t>
            </w:r>
            <w:proofErr w:type="spellStart"/>
            <w:r>
              <w:t>ultiple</w:t>
            </w:r>
            <w:proofErr w:type="spellEnd"/>
            <w:r>
              <w:t xml:space="preserv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DengXian" w:eastAsia="DengXian" w:hAnsi="DengXian" w:hint="eastAsia"/>
                <w:lang w:eastAsia="zh-CN"/>
              </w:rPr>
              <w:t>lt</w:t>
            </w:r>
            <w:r>
              <w:t xml:space="preserve"> 2a promises PL offset update without flexibility loss.</w:t>
            </w:r>
          </w:p>
          <w:p w14:paraId="133DECA6" w14:textId="77777777" w:rsidR="005464CB" w:rsidRDefault="005464CB" w:rsidP="00484511">
            <w:pPr>
              <w:rPr>
                <w:rFonts w:eastAsia="DengXian"/>
                <w:lang w:val="en-CA" w:eastAsia="zh-CN"/>
              </w:rPr>
            </w:pPr>
            <w:r w:rsidRPr="00D00D39">
              <w:rPr>
                <w:rFonts w:eastAsia="DengXian" w:hint="eastAsia"/>
                <w:lang w:val="en-CA" w:eastAsia="zh-CN"/>
              </w:rPr>
              <w:t>A</w:t>
            </w:r>
            <w:r w:rsidRPr="00D00D39">
              <w:rPr>
                <w:rFonts w:eastAsia="DengXian"/>
                <w:lang w:val="en-CA" w:eastAsia="zh-CN"/>
              </w:rPr>
              <w:t>lt1b is more of closed loop power control</w:t>
            </w:r>
            <w:r>
              <w:rPr>
                <w:rFonts w:eastAsia="DengXian"/>
                <w:lang w:val="en-CA" w:eastAsia="zh-CN"/>
              </w:rPr>
              <w:t>. Besides new MAC CE is also required.</w:t>
            </w:r>
            <w:r w:rsidRPr="00D00D39">
              <w:rPr>
                <w:rFonts w:eastAsia="DengXian"/>
                <w:lang w:val="en-CA" w:eastAsia="zh-CN"/>
              </w:rPr>
              <w:t xml:space="preserve"> </w:t>
            </w:r>
          </w:p>
          <w:p w14:paraId="49AC589F" w14:textId="77777777" w:rsidR="005464CB" w:rsidRDefault="005464CB" w:rsidP="00484511">
            <w:pPr>
              <w:rPr>
                <w:rFonts w:eastAsia="DengXian"/>
                <w:lang w:val="en-CA" w:eastAsia="zh-CN"/>
              </w:rPr>
            </w:pPr>
            <w:r w:rsidRPr="00B57090">
              <w:rPr>
                <w:rFonts w:eastAsia="DengXian" w:hint="eastAsia"/>
                <w:b/>
                <w:lang w:val="en-CA" w:eastAsia="zh-CN"/>
              </w:rPr>
              <w:t>P</w:t>
            </w:r>
            <w:r w:rsidRPr="00B57090">
              <w:rPr>
                <w:rFonts w:eastAsia="DengXian"/>
                <w:b/>
                <w:lang w:val="en-CA" w:eastAsia="zh-CN"/>
              </w:rPr>
              <w:t xml:space="preserve">roposal 1.3: </w:t>
            </w:r>
            <w:r>
              <w:rPr>
                <w:rFonts w:eastAsia="DengXian"/>
                <w:lang w:val="en-CA" w:eastAsia="zh-CN"/>
              </w:rPr>
              <w:t>OK with this proposal.</w:t>
            </w:r>
          </w:p>
          <w:p w14:paraId="73D0AE11" w14:textId="77777777" w:rsidR="005464CB" w:rsidRDefault="005464CB" w:rsidP="00484511">
            <w:pPr>
              <w:rPr>
                <w:rFonts w:eastAsia="DengXian"/>
                <w:lang w:val="en-CA" w:eastAsia="zh-CN"/>
              </w:rPr>
            </w:pPr>
            <w:r w:rsidRPr="00B57090">
              <w:rPr>
                <w:rFonts w:eastAsia="DengXian" w:hint="eastAsia"/>
                <w:b/>
                <w:lang w:val="en-CA" w:eastAsia="zh-CN"/>
              </w:rPr>
              <w:t>P</w:t>
            </w:r>
            <w:r w:rsidRPr="00B57090">
              <w:rPr>
                <w:rFonts w:eastAsia="DengXian"/>
                <w:b/>
                <w:lang w:val="en-CA" w:eastAsia="zh-CN"/>
              </w:rPr>
              <w:t>roposal 1.5:</w:t>
            </w:r>
            <w:r>
              <w:rPr>
                <w:rFonts w:eastAsia="DengXian"/>
                <w:b/>
                <w:lang w:val="en-CA" w:eastAsia="zh-CN"/>
              </w:rPr>
              <w:t xml:space="preserve"> S</w:t>
            </w:r>
            <w:r w:rsidRPr="00B57090">
              <w:rPr>
                <w:rFonts w:eastAsia="DengXian"/>
                <w:lang w:val="en-CA" w:eastAsia="zh-CN"/>
              </w:rPr>
              <w:t>upport</w:t>
            </w:r>
            <w:r>
              <w:rPr>
                <w:rFonts w:eastAsia="DengXian"/>
                <w:lang w:val="en-CA" w:eastAsia="zh-CN"/>
              </w:rPr>
              <w:t xml:space="preserve"> this proposal.  </w:t>
            </w:r>
          </w:p>
          <w:p w14:paraId="27B2A801" w14:textId="77777777" w:rsidR="005464CB" w:rsidRPr="00B56D0D" w:rsidRDefault="005464CB" w:rsidP="00484511">
            <w:pPr>
              <w:rPr>
                <w:rFonts w:eastAsia="DengXian"/>
                <w:b/>
                <w:lang w:val="en-CA" w:eastAsia="zh-CN"/>
              </w:rPr>
            </w:pPr>
            <w:r>
              <w:rPr>
                <w:rFonts w:eastAsia="DengXian" w:hint="eastAsia"/>
                <w:b/>
                <w:lang w:val="en-CA" w:eastAsia="zh-CN"/>
              </w:rPr>
              <w:t>P</w:t>
            </w:r>
            <w:r>
              <w:rPr>
                <w:rFonts w:eastAsia="DengXian"/>
                <w:b/>
                <w:lang w:val="en-CA" w:eastAsia="zh-CN"/>
              </w:rPr>
              <w:t xml:space="preserve">roposal 1.6: </w:t>
            </w:r>
            <w:r w:rsidRPr="00B56D0D">
              <w:rPr>
                <w:rFonts w:eastAsia="DengXian"/>
                <w:lang w:val="en-CA" w:eastAsia="zh-CN"/>
              </w:rPr>
              <w:t>Only support the first bullet.</w:t>
            </w:r>
          </w:p>
          <w:p w14:paraId="0BE40283" w14:textId="77777777" w:rsidR="005464CB" w:rsidRPr="00B56D0D" w:rsidRDefault="005464CB" w:rsidP="00484511">
            <w:pPr>
              <w:rPr>
                <w:rFonts w:eastAsia="DengXian"/>
                <w:b/>
                <w:lang w:val="en-CA" w:eastAsia="zh-CN"/>
              </w:rPr>
            </w:pPr>
            <w:r w:rsidRPr="00B56D0D">
              <w:rPr>
                <w:rFonts w:eastAsia="DengXian"/>
                <w:b/>
                <w:lang w:val="en-CA" w:eastAsia="zh-CN"/>
              </w:rPr>
              <w:t xml:space="preserve">Proposal 1.7a: </w:t>
            </w:r>
          </w:p>
          <w:p w14:paraId="45410E64" w14:textId="77777777" w:rsidR="005464CB" w:rsidRPr="00521DC1" w:rsidRDefault="005464CB" w:rsidP="00484511">
            <w:pPr>
              <w:rPr>
                <w:rFonts w:eastAsia="DengXian"/>
                <w:b/>
                <w:lang w:val="en-CA" w:eastAsia="zh-CN"/>
              </w:rPr>
            </w:pPr>
            <w:r>
              <w:rPr>
                <w:rFonts w:eastAsia="DengXian"/>
                <w:lang w:val="en-CA" w:eastAsia="zh-CN"/>
              </w:rPr>
              <w:t>S</w:t>
            </w:r>
            <w:r w:rsidRPr="00521DC1">
              <w:rPr>
                <w:rFonts w:eastAsia="DengXian"/>
                <w:lang w:val="en-CA" w:eastAsia="zh-CN"/>
              </w:rPr>
              <w:t>upport the</w:t>
            </w:r>
            <w:r>
              <w:rPr>
                <w:rFonts w:eastAsia="DengXian"/>
                <w:lang w:val="en-CA" w:eastAsia="zh-CN"/>
              </w:rPr>
              <w:t xml:space="preserve"> first bullet</w:t>
            </w:r>
            <w:r>
              <w:rPr>
                <w:rFonts w:eastAsia="DengXian" w:hint="eastAsia"/>
                <w:lang w:val="en-CA" w:eastAsia="zh-CN"/>
              </w:rPr>
              <w:t>.</w:t>
            </w:r>
            <w:r>
              <w:rPr>
                <w:rFonts w:eastAsia="DengXian"/>
                <w:lang w:val="en-CA" w:eastAsia="zh-CN"/>
              </w:rPr>
              <w:t xml:space="preserve"> </w:t>
            </w:r>
          </w:p>
          <w:p w14:paraId="6BD1F202" w14:textId="77777777" w:rsidR="005464CB" w:rsidRDefault="005464CB" w:rsidP="00484511">
            <w:pPr>
              <w:rPr>
                <w:rFonts w:eastAsia="DengXian"/>
                <w:lang w:val="en-CA" w:eastAsia="zh-CN"/>
              </w:rPr>
            </w:pPr>
            <w:r>
              <w:rPr>
                <w:rFonts w:eastAsia="DengXian"/>
                <w:lang w:val="en-CA" w:eastAsia="zh-CN"/>
              </w:rPr>
              <w:t>Support the second bullet with the following change:</w:t>
            </w:r>
          </w:p>
          <w:p w14:paraId="703E3534" w14:textId="77777777" w:rsidR="005464CB" w:rsidRDefault="005464CB" w:rsidP="00484511">
            <w:pPr>
              <w:rPr>
                <w:rFonts w:eastAsia="DengXian"/>
                <w:lang w:val="en-CA" w:eastAsia="zh-CN"/>
              </w:rPr>
            </w:pPr>
          </w:p>
          <w:p w14:paraId="1D8BFD1C" w14:textId="77777777" w:rsidR="005464CB" w:rsidRPr="00521DC1" w:rsidRDefault="005464CB" w:rsidP="00484511">
            <w:pPr>
              <w:pStyle w:val="ListParagraph"/>
              <w:numPr>
                <w:ilvl w:val="0"/>
                <w:numId w:val="21"/>
              </w:numPr>
              <w:rPr>
                <w:rFonts w:eastAsia="DengXian"/>
                <w:sz w:val="20"/>
                <w:szCs w:val="20"/>
                <w:lang w:val="en-CA" w:eastAsia="zh-CN"/>
              </w:rPr>
            </w:pPr>
            <w:r>
              <w:rPr>
                <w:rFonts w:eastAsia="DengXian"/>
                <w:lang w:val="en-CA" w:eastAsia="zh-CN"/>
              </w:rPr>
              <w:t xml:space="preserve"> </w:t>
            </w:r>
            <w:r w:rsidRPr="00521DC1">
              <w:rPr>
                <w:rFonts w:eastAsia="DengXian"/>
                <w:sz w:val="20"/>
                <w:szCs w:val="20"/>
                <w:lang w:val="en-CA" w:eastAsia="zh-CN"/>
              </w:rPr>
              <w:t>When rel-18 unified TCI is configured:</w:t>
            </w:r>
          </w:p>
          <w:p w14:paraId="1E79E055" w14:textId="77777777" w:rsidR="005464CB" w:rsidRPr="00521DC1" w:rsidRDefault="005464CB" w:rsidP="00484511">
            <w:pPr>
              <w:numPr>
                <w:ilvl w:val="1"/>
                <w:numId w:val="21"/>
              </w:numPr>
              <w:rPr>
                <w:rFonts w:eastAsia="DengXian"/>
                <w:sz w:val="20"/>
                <w:szCs w:val="20"/>
                <w:lang w:val="en-CA" w:eastAsia="zh-CN"/>
              </w:rPr>
            </w:pPr>
            <w:r w:rsidRPr="00521DC1">
              <w:rPr>
                <w:rFonts w:eastAsia="DengXian"/>
                <w:sz w:val="20"/>
                <w:szCs w:val="20"/>
                <w:lang w:val="en-CA" w:eastAsia="zh-CN"/>
              </w:rPr>
              <w:t>For FR1: up to two joint TCI states or one DL TCI state + up to two UL TCI state can be mapped to one DCI codepoint.</w:t>
            </w:r>
          </w:p>
          <w:p w14:paraId="449FE975" w14:textId="77777777" w:rsidR="005464CB" w:rsidRDefault="005464CB" w:rsidP="00484511">
            <w:pPr>
              <w:numPr>
                <w:ilvl w:val="2"/>
                <w:numId w:val="21"/>
              </w:numPr>
              <w:rPr>
                <w:rFonts w:eastAsia="DengXian"/>
                <w:sz w:val="20"/>
                <w:szCs w:val="20"/>
                <w:lang w:val="en-CA" w:eastAsia="zh-CN"/>
              </w:rPr>
            </w:pPr>
            <w:r w:rsidRPr="00521DC1">
              <w:rPr>
                <w:rFonts w:eastAsia="DengXian"/>
                <w:sz w:val="20"/>
                <w:szCs w:val="20"/>
                <w:lang w:val="en-CA" w:eastAsia="zh-CN"/>
              </w:rPr>
              <w:t>Note: When two joint TCI states are indicated, the 1</w:t>
            </w:r>
            <w:r w:rsidRPr="00521DC1">
              <w:rPr>
                <w:rFonts w:eastAsia="DengXian"/>
                <w:sz w:val="20"/>
                <w:szCs w:val="20"/>
                <w:vertAlign w:val="superscript"/>
                <w:lang w:val="en-CA" w:eastAsia="zh-CN"/>
              </w:rPr>
              <w:t>st</w:t>
            </w:r>
            <w:r w:rsidRPr="00521DC1">
              <w:rPr>
                <w:rFonts w:eastAsia="DengXian"/>
                <w:sz w:val="20"/>
                <w:szCs w:val="20"/>
                <w:lang w:val="en-CA" w:eastAsia="zh-CN"/>
              </w:rPr>
              <w:t xml:space="preserve"> joint TCI state is applied on DL transmission and both joint TCI states can be applied on UL transmissions</w:t>
            </w:r>
          </w:p>
          <w:p w14:paraId="45CBF968" w14:textId="77777777" w:rsidR="005464CB" w:rsidRPr="00521DC1" w:rsidRDefault="005464CB" w:rsidP="00484511">
            <w:pPr>
              <w:numPr>
                <w:ilvl w:val="2"/>
                <w:numId w:val="21"/>
              </w:numPr>
              <w:rPr>
                <w:rFonts w:eastAsia="DengXian"/>
                <w:color w:val="C00000"/>
                <w:sz w:val="20"/>
                <w:szCs w:val="20"/>
                <w:lang w:val="en-CA" w:eastAsia="zh-CN"/>
              </w:rPr>
            </w:pPr>
            <w:r w:rsidRPr="00905633">
              <w:rPr>
                <w:rFonts w:eastAsia="DengXian"/>
                <w:color w:val="C00000"/>
                <w:sz w:val="20"/>
                <w:szCs w:val="20"/>
                <w:lang w:val="en-CA" w:eastAsia="zh-CN"/>
              </w:rPr>
              <w:t>Note: one DL TCI state is applied for DL transmission instead of updating one of two DL TCI states</w:t>
            </w:r>
          </w:p>
          <w:p w14:paraId="3D2BE4B2" w14:textId="77777777" w:rsidR="005464CB" w:rsidRDefault="005464CB" w:rsidP="00484511">
            <w:pPr>
              <w:numPr>
                <w:ilvl w:val="1"/>
                <w:numId w:val="21"/>
              </w:numPr>
              <w:rPr>
                <w:rFonts w:eastAsia="DengXian"/>
                <w:sz w:val="20"/>
                <w:szCs w:val="20"/>
                <w:lang w:val="en-CA" w:eastAsia="zh-CN"/>
              </w:rPr>
            </w:pPr>
            <w:r w:rsidRPr="00521DC1">
              <w:rPr>
                <w:rFonts w:eastAsia="DengXian"/>
                <w:sz w:val="20"/>
                <w:szCs w:val="20"/>
                <w:lang w:val="en-CA" w:eastAsia="zh-CN"/>
              </w:rPr>
              <w:t>For FR2: one DL TCI state + up to two UL TCI states can be mapped to one DCI codepoint.</w:t>
            </w:r>
          </w:p>
          <w:p w14:paraId="57F1594E" w14:textId="77777777" w:rsidR="005464CB" w:rsidRPr="00521DC1" w:rsidRDefault="005464CB" w:rsidP="00484511">
            <w:pPr>
              <w:numPr>
                <w:ilvl w:val="2"/>
                <w:numId w:val="21"/>
              </w:numPr>
              <w:rPr>
                <w:rFonts w:eastAsia="DengXian"/>
                <w:color w:val="C00000"/>
                <w:sz w:val="20"/>
                <w:szCs w:val="20"/>
                <w:lang w:val="en-CA" w:eastAsia="zh-CN"/>
              </w:rPr>
            </w:pPr>
            <w:r w:rsidRPr="00905633">
              <w:rPr>
                <w:rFonts w:eastAsia="DengXian"/>
                <w:color w:val="C00000"/>
                <w:sz w:val="20"/>
                <w:szCs w:val="20"/>
                <w:lang w:val="en-CA" w:eastAsia="zh-CN"/>
              </w:rPr>
              <w:t>Note: one DL TCI state is applied for DL transmission instead of updating one of two DL TCI states</w:t>
            </w:r>
          </w:p>
          <w:p w14:paraId="60FBDA9A" w14:textId="77777777" w:rsidR="005464CB" w:rsidRPr="00521DC1" w:rsidRDefault="005464CB" w:rsidP="00484511">
            <w:pPr>
              <w:rPr>
                <w:rFonts w:eastAsia="DengXian"/>
                <w:lang w:val="en-CA" w:eastAsia="zh-CN"/>
              </w:rPr>
            </w:pPr>
          </w:p>
          <w:p w14:paraId="38FE3AE9" w14:textId="77777777" w:rsidR="005464CB" w:rsidRDefault="005464CB" w:rsidP="00484511">
            <w:pPr>
              <w:rPr>
                <w:rFonts w:eastAsia="DengXian"/>
                <w:lang w:val="en-CA" w:eastAsia="zh-CN"/>
              </w:rPr>
            </w:pPr>
            <w:r>
              <w:rPr>
                <w:rFonts w:eastAsia="DengXian"/>
                <w:b/>
                <w:lang w:val="en-CA" w:eastAsia="zh-CN"/>
              </w:rPr>
              <w:t xml:space="preserve">Proposal 1.7b: </w:t>
            </w:r>
            <w:r w:rsidRPr="00B56D0D">
              <w:rPr>
                <w:rFonts w:eastAsia="DengXian"/>
                <w:lang w:val="en-CA" w:eastAsia="zh-CN"/>
              </w:rPr>
              <w:t>Don’</w:t>
            </w:r>
            <w:r w:rsidRPr="008E28A9">
              <w:rPr>
                <w:rFonts w:eastAsia="DengXian"/>
                <w:lang w:val="en-CA" w:eastAsia="zh-CN"/>
              </w:rPr>
              <w:t>t support</w:t>
            </w:r>
            <w:r>
              <w:rPr>
                <w:rFonts w:eastAsia="DengXian"/>
                <w:lang w:val="en-CA" w:eastAsia="zh-CN"/>
              </w:rPr>
              <w:t>. Fail to see the benefit to support mixed mode.</w:t>
            </w:r>
          </w:p>
          <w:p w14:paraId="0C26C4E1" w14:textId="77777777" w:rsidR="005464CB" w:rsidRDefault="005464CB" w:rsidP="00484511">
            <w:pPr>
              <w:rPr>
                <w:rFonts w:eastAsia="DengXian"/>
                <w:b/>
                <w:bCs/>
                <w:sz w:val="20"/>
                <w:szCs w:val="20"/>
                <w:lang w:val="en-CA" w:eastAsia="zh-CN"/>
              </w:rPr>
            </w:pPr>
          </w:p>
        </w:tc>
      </w:tr>
      <w:tr w:rsidR="000359DF" w14:paraId="064BDE49" w14:textId="77777777" w:rsidTr="000359DF">
        <w:tc>
          <w:tcPr>
            <w:tcW w:w="1150" w:type="dxa"/>
          </w:tcPr>
          <w:p w14:paraId="7E9EC893" w14:textId="02EE77A5" w:rsidR="000359DF" w:rsidRPr="00EF7A7D" w:rsidRDefault="000359DF" w:rsidP="000359DF">
            <w:pPr>
              <w:rPr>
                <w:rFonts w:eastAsia="DengXian"/>
                <w:sz w:val="20"/>
                <w:szCs w:val="20"/>
                <w:lang w:eastAsia="zh-CN"/>
              </w:rPr>
            </w:pPr>
            <w:r w:rsidRPr="00EF7A7D">
              <w:rPr>
                <w:rFonts w:hint="eastAsia"/>
                <w:sz w:val="20"/>
                <w:szCs w:val="20"/>
              </w:rPr>
              <w:t>D</w:t>
            </w:r>
            <w:r w:rsidRPr="00EF7A7D">
              <w:rPr>
                <w:sz w:val="20"/>
                <w:szCs w:val="20"/>
              </w:rPr>
              <w:t>ocomo</w:t>
            </w:r>
          </w:p>
        </w:tc>
        <w:tc>
          <w:tcPr>
            <w:tcW w:w="8342" w:type="dxa"/>
          </w:tcPr>
          <w:p w14:paraId="1170B0BD" w14:textId="77777777" w:rsidR="000359DF" w:rsidRPr="00EF7A7D" w:rsidRDefault="000359DF" w:rsidP="000359DF">
            <w:pPr>
              <w:rPr>
                <w:rFonts w:eastAsia="DengXian"/>
                <w:bCs/>
                <w:sz w:val="20"/>
                <w:szCs w:val="20"/>
                <w:lang w:val="en-CA" w:eastAsia="zh-CN"/>
              </w:rPr>
            </w:pPr>
            <w:r w:rsidRPr="00EF7A7D">
              <w:rPr>
                <w:rFonts w:eastAsia="DengXian"/>
                <w:bCs/>
                <w:sz w:val="20"/>
                <w:szCs w:val="20"/>
                <w:lang w:val="en-CA" w:eastAsia="zh-CN"/>
              </w:rPr>
              <w:t xml:space="preserve">Proposal 1.1: Support. To support </w:t>
            </w:r>
            <w:proofErr w:type="spellStart"/>
            <w:r w:rsidRPr="00EF7A7D">
              <w:rPr>
                <w:rFonts w:eastAsia="DengXian"/>
                <w:bCs/>
                <w:sz w:val="20"/>
                <w:szCs w:val="20"/>
                <w:lang w:val="en-CA" w:eastAsia="zh-CN"/>
              </w:rPr>
              <w:t>sDL</w:t>
            </w:r>
            <w:proofErr w:type="spellEnd"/>
            <w:r w:rsidRPr="00EF7A7D">
              <w:rPr>
                <w:rFonts w:eastAsia="DengXian"/>
                <w:bCs/>
                <w:sz w:val="20"/>
                <w:szCs w:val="20"/>
                <w:lang w:val="en-CA" w:eastAsia="zh-CN"/>
              </w:rPr>
              <w:t xml:space="preserve"> TRP + </w:t>
            </w:r>
            <w:proofErr w:type="spellStart"/>
            <w:r w:rsidRPr="00EF7A7D">
              <w:rPr>
                <w:rFonts w:eastAsia="DengXian"/>
                <w:bCs/>
                <w:sz w:val="20"/>
                <w:szCs w:val="20"/>
                <w:lang w:val="en-CA" w:eastAsia="zh-CN"/>
              </w:rPr>
              <w:t>mUL</w:t>
            </w:r>
            <w:proofErr w:type="spellEnd"/>
            <w:r w:rsidRPr="00EF7A7D">
              <w:rPr>
                <w:rFonts w:eastAsia="DengXian"/>
                <w:bCs/>
                <w:sz w:val="20"/>
                <w:szCs w:val="20"/>
                <w:lang w:val="en-CA" w:eastAsia="zh-CN"/>
              </w:rPr>
              <w:t xml:space="preserve"> TRP scenario, we need to have different PL-offset value to different UL TRPs. Alt.1 enables this.</w:t>
            </w:r>
          </w:p>
          <w:p w14:paraId="2B38F431" w14:textId="77777777" w:rsidR="000359DF" w:rsidRPr="00EF7A7D" w:rsidRDefault="000359DF" w:rsidP="000359DF">
            <w:pPr>
              <w:rPr>
                <w:bCs/>
                <w:sz w:val="20"/>
                <w:szCs w:val="20"/>
                <w:lang w:val="en-CA"/>
              </w:rPr>
            </w:pPr>
            <w:r w:rsidRPr="00EF7A7D">
              <w:rPr>
                <w:rFonts w:hint="eastAsia"/>
                <w:bCs/>
                <w:sz w:val="20"/>
                <w:szCs w:val="20"/>
                <w:lang w:val="en-CA"/>
              </w:rPr>
              <w:t>R</w:t>
            </w:r>
            <w:r w:rsidRPr="00EF7A7D">
              <w:rPr>
                <w:bCs/>
                <w:sz w:val="20"/>
                <w:szCs w:val="20"/>
                <w:lang w:val="en-CA"/>
              </w:rPr>
              <w:t xml:space="preserve">egarding to the unified solution, since it is not clear whether to support </w:t>
            </w:r>
            <w:proofErr w:type="spellStart"/>
            <w:r w:rsidRPr="00EF7A7D">
              <w:rPr>
                <w:bCs/>
                <w:sz w:val="20"/>
                <w:szCs w:val="20"/>
                <w:lang w:val="en-CA"/>
              </w:rPr>
              <w:t>tx</w:t>
            </w:r>
            <w:proofErr w:type="spellEnd"/>
            <w:r w:rsidRPr="00EF7A7D">
              <w:rPr>
                <w:bCs/>
                <w:sz w:val="20"/>
                <w:szCs w:val="20"/>
                <w:lang w:val="en-CA"/>
              </w:rPr>
              <w:t xml:space="preserve"> beam to PRACH, we think it is not good idea to apply TCI state to PRACH.</w:t>
            </w:r>
          </w:p>
          <w:p w14:paraId="42FCC8C1" w14:textId="77777777" w:rsidR="000359DF" w:rsidRPr="00EF7A7D" w:rsidRDefault="000359DF" w:rsidP="000359DF">
            <w:pPr>
              <w:rPr>
                <w:bCs/>
                <w:sz w:val="20"/>
                <w:szCs w:val="20"/>
                <w:lang w:val="en-CA"/>
              </w:rPr>
            </w:pPr>
          </w:p>
          <w:p w14:paraId="76AE5C7E" w14:textId="77777777" w:rsidR="000359DF" w:rsidRPr="00EF7A7D" w:rsidRDefault="000359DF" w:rsidP="000359DF">
            <w:pPr>
              <w:rPr>
                <w:bCs/>
                <w:sz w:val="20"/>
                <w:szCs w:val="20"/>
                <w:lang w:val="en-CA"/>
              </w:rPr>
            </w:pPr>
            <w:r w:rsidRPr="00EF7A7D">
              <w:rPr>
                <w:bCs/>
                <w:sz w:val="20"/>
                <w:szCs w:val="20"/>
                <w:lang w:val="en-CA"/>
              </w:rPr>
              <w:t>Proposal 1.2: Support either Alt.1b or 2b. Perhaps, we can let RAN2 to decide between Alt.1b and 2b.</w:t>
            </w:r>
          </w:p>
          <w:p w14:paraId="1A1F3973" w14:textId="77777777" w:rsidR="000359DF" w:rsidRPr="00EF7A7D" w:rsidRDefault="000359DF" w:rsidP="000359DF">
            <w:pPr>
              <w:rPr>
                <w:bCs/>
                <w:sz w:val="20"/>
                <w:szCs w:val="20"/>
                <w:lang w:val="en-CA"/>
              </w:rPr>
            </w:pPr>
          </w:p>
          <w:p w14:paraId="3AEBA501" w14:textId="77777777" w:rsidR="000359DF" w:rsidRPr="00EF7A7D" w:rsidRDefault="000359DF" w:rsidP="000359DF">
            <w:pPr>
              <w:rPr>
                <w:bCs/>
                <w:sz w:val="20"/>
                <w:szCs w:val="20"/>
                <w:lang w:val="en-CA"/>
              </w:rPr>
            </w:pPr>
            <w:r w:rsidRPr="00EF7A7D">
              <w:rPr>
                <w:bCs/>
                <w:sz w:val="20"/>
                <w:szCs w:val="20"/>
                <w:lang w:val="en-CA"/>
              </w:rPr>
              <w:t>Proposal 1.3: Support. We agree that the note can be further discussed.</w:t>
            </w:r>
          </w:p>
          <w:p w14:paraId="7D25E1FD" w14:textId="77777777" w:rsidR="000359DF" w:rsidRPr="00EF7A7D" w:rsidRDefault="000359DF" w:rsidP="000359DF">
            <w:pPr>
              <w:rPr>
                <w:bCs/>
                <w:sz w:val="20"/>
                <w:szCs w:val="20"/>
                <w:lang w:val="en-CA"/>
              </w:rPr>
            </w:pPr>
          </w:p>
          <w:p w14:paraId="315BA3D1" w14:textId="77777777" w:rsidR="000359DF" w:rsidRPr="00EF7A7D" w:rsidRDefault="000359DF" w:rsidP="000359DF">
            <w:pPr>
              <w:rPr>
                <w:bCs/>
                <w:sz w:val="20"/>
                <w:szCs w:val="20"/>
                <w:lang w:val="en-CA"/>
              </w:rPr>
            </w:pPr>
            <w:r w:rsidRPr="00EF7A7D">
              <w:rPr>
                <w:bCs/>
                <w:sz w:val="20"/>
                <w:szCs w:val="20"/>
                <w:lang w:val="en-CA"/>
              </w:rPr>
              <w:t xml:space="preserve">Proposal 1.4a/1.4b: </w:t>
            </w:r>
            <w:r w:rsidRPr="00EF7A7D">
              <w:rPr>
                <w:rFonts w:hint="eastAsia"/>
                <w:bCs/>
                <w:sz w:val="20"/>
                <w:szCs w:val="20"/>
                <w:lang w:val="en-CA"/>
              </w:rPr>
              <w:t>Support</w:t>
            </w:r>
            <w:r w:rsidRPr="00EF7A7D">
              <w:rPr>
                <w:bCs/>
                <w:sz w:val="20"/>
                <w:szCs w:val="20"/>
                <w:lang w:val="en-CA"/>
              </w:rPr>
              <w:t>.</w:t>
            </w:r>
          </w:p>
          <w:p w14:paraId="23A85AF9" w14:textId="77777777" w:rsidR="000359DF" w:rsidRPr="00EF7A7D" w:rsidRDefault="000359DF" w:rsidP="000359DF">
            <w:pPr>
              <w:rPr>
                <w:bCs/>
                <w:sz w:val="20"/>
                <w:szCs w:val="20"/>
                <w:lang w:val="en-CA"/>
              </w:rPr>
            </w:pPr>
          </w:p>
          <w:p w14:paraId="0CB6D854" w14:textId="77777777" w:rsidR="000359DF" w:rsidRPr="00EF7A7D" w:rsidRDefault="000359DF" w:rsidP="000359DF">
            <w:pPr>
              <w:rPr>
                <w:bCs/>
                <w:sz w:val="20"/>
                <w:szCs w:val="20"/>
                <w:lang w:val="en-CA"/>
              </w:rPr>
            </w:pPr>
            <w:r w:rsidRPr="00EF7A7D">
              <w:rPr>
                <w:bCs/>
                <w:sz w:val="20"/>
                <w:szCs w:val="20"/>
                <w:lang w:val="en-CA"/>
              </w:rPr>
              <w:t xml:space="preserve">Proposal 1.5: We believe we don’t need to study in FR1, because DL TRP and UL TRP can measure the same SRS resource and determine PL-offset by RSRP difference. For FR2, Tx beam is directional, hence we need a mechanism to send SRS#1 to DL TRP and SRS#2 to UL TRP with the same </w:t>
            </w:r>
            <w:proofErr w:type="spellStart"/>
            <w:r w:rsidRPr="00EF7A7D">
              <w:rPr>
                <w:bCs/>
                <w:sz w:val="20"/>
                <w:szCs w:val="20"/>
                <w:lang w:val="en-CA"/>
              </w:rPr>
              <w:t>tx</w:t>
            </w:r>
            <w:proofErr w:type="spellEnd"/>
            <w:r w:rsidRPr="00EF7A7D">
              <w:rPr>
                <w:bCs/>
                <w:sz w:val="20"/>
                <w:szCs w:val="20"/>
                <w:lang w:val="en-CA"/>
              </w:rPr>
              <w:t xml:space="preserve"> power. </w:t>
            </w:r>
            <w:proofErr w:type="gramStart"/>
            <w:r w:rsidRPr="00EF7A7D">
              <w:rPr>
                <w:bCs/>
                <w:sz w:val="20"/>
                <w:szCs w:val="20"/>
                <w:lang w:val="en-CA"/>
              </w:rPr>
              <w:t>But,</w:t>
            </w:r>
            <w:proofErr w:type="gramEnd"/>
            <w:r w:rsidRPr="00EF7A7D">
              <w:rPr>
                <w:bCs/>
                <w:sz w:val="20"/>
                <w:szCs w:val="20"/>
                <w:lang w:val="en-CA"/>
              </w:rPr>
              <w:t xml:space="preserve"> reusing SRS with usage BM may be enough.</w:t>
            </w:r>
          </w:p>
          <w:p w14:paraId="5D95C822" w14:textId="77777777" w:rsidR="000359DF" w:rsidRPr="00EF7A7D" w:rsidRDefault="000359DF" w:rsidP="000359DF">
            <w:pPr>
              <w:rPr>
                <w:bCs/>
                <w:sz w:val="20"/>
                <w:szCs w:val="20"/>
                <w:lang w:val="en-CA"/>
              </w:rPr>
            </w:pPr>
          </w:p>
          <w:p w14:paraId="562BB457" w14:textId="77777777" w:rsidR="000359DF" w:rsidRPr="00EF7A7D" w:rsidRDefault="000359DF" w:rsidP="000359DF">
            <w:pPr>
              <w:rPr>
                <w:bCs/>
                <w:sz w:val="20"/>
                <w:szCs w:val="20"/>
                <w:lang w:val="en-CA"/>
              </w:rPr>
            </w:pPr>
            <w:r w:rsidRPr="00EF7A7D">
              <w:rPr>
                <w:bCs/>
                <w:sz w:val="20"/>
                <w:szCs w:val="20"/>
                <w:lang w:val="en-CA"/>
              </w:rPr>
              <w:t>Proposal 1.6: Not support. It is clearly out of scope.</w:t>
            </w:r>
          </w:p>
          <w:p w14:paraId="65B24E56" w14:textId="77777777" w:rsidR="000359DF" w:rsidRPr="00EF7A7D" w:rsidRDefault="000359DF" w:rsidP="000359DF">
            <w:pPr>
              <w:rPr>
                <w:bCs/>
                <w:sz w:val="20"/>
                <w:szCs w:val="20"/>
                <w:lang w:val="en-CA"/>
              </w:rPr>
            </w:pPr>
            <w:r w:rsidRPr="00EF7A7D">
              <w:rPr>
                <w:bCs/>
                <w:sz w:val="20"/>
                <w:szCs w:val="20"/>
                <w:lang w:val="en-CA"/>
              </w:rPr>
              <w:t>The initial draft WID was general expression of “Pathloss enhancement” to cover both directions using “DL PL-RS” and “UL PL-RS”. However, the final RANP decision was “</w:t>
            </w:r>
            <w:r w:rsidRPr="00EF7A7D">
              <w:rPr>
                <w:bCs/>
                <w:color w:val="FF0000"/>
                <w:sz w:val="20"/>
                <w:szCs w:val="20"/>
                <w:lang w:val="en-CA"/>
              </w:rPr>
              <w:t xml:space="preserve">pathloss offset configurations </w:t>
            </w:r>
            <w:r w:rsidRPr="00EF7A7D">
              <w:rPr>
                <w:bCs/>
                <w:sz w:val="20"/>
                <w:szCs w:val="20"/>
                <w:lang w:val="en-CA"/>
              </w:rPr>
              <w:lastRenderedPageBreak/>
              <w:t xml:space="preserve">for pathloss calculation to UL TRP(s), </w:t>
            </w:r>
            <w:r w:rsidRPr="00EF7A7D">
              <w:rPr>
                <w:bCs/>
                <w:color w:val="FF0000"/>
                <w:sz w:val="20"/>
                <w:szCs w:val="20"/>
                <w:lang w:val="en-CA"/>
              </w:rPr>
              <w:t xml:space="preserve">when the pathloss RS is from DL </w:t>
            </w:r>
            <w:proofErr w:type="spellStart"/>
            <w:r w:rsidRPr="00EF7A7D">
              <w:rPr>
                <w:bCs/>
                <w:color w:val="FF0000"/>
                <w:sz w:val="20"/>
                <w:szCs w:val="20"/>
                <w:lang w:val="en-CA"/>
              </w:rPr>
              <w:t>sTRP</w:t>
            </w:r>
            <w:proofErr w:type="spellEnd"/>
            <w:r w:rsidRPr="00EF7A7D">
              <w:rPr>
                <w:bCs/>
                <w:sz w:val="20"/>
                <w:szCs w:val="20"/>
                <w:lang w:val="en-CA"/>
              </w:rPr>
              <w:t>” to preclude the possibility of using UL PL-RS. RAN1 extension must assume DL PL-RS from DL TRP.</w:t>
            </w:r>
          </w:p>
          <w:p w14:paraId="04742631" w14:textId="77777777" w:rsidR="000359DF" w:rsidRPr="00EF7A7D" w:rsidRDefault="000359DF" w:rsidP="000359DF">
            <w:pPr>
              <w:rPr>
                <w:bCs/>
                <w:sz w:val="20"/>
                <w:szCs w:val="20"/>
                <w:lang w:val="en-CA"/>
              </w:rPr>
            </w:pPr>
          </w:p>
          <w:p w14:paraId="76E9DD52" w14:textId="77777777" w:rsidR="000359DF" w:rsidRPr="00EF7A7D" w:rsidRDefault="000359DF" w:rsidP="000359DF">
            <w:pPr>
              <w:rPr>
                <w:bCs/>
                <w:sz w:val="20"/>
                <w:szCs w:val="20"/>
                <w:lang w:val="en-CA"/>
              </w:rPr>
            </w:pPr>
            <w:r w:rsidRPr="00EF7A7D">
              <w:rPr>
                <w:bCs/>
                <w:sz w:val="20"/>
                <w:szCs w:val="20"/>
                <w:lang w:val="en-CA"/>
              </w:rPr>
              <w:t>Proposal 1.7a/1.7b: Support.</w:t>
            </w:r>
          </w:p>
          <w:p w14:paraId="2C81B00E" w14:textId="77777777" w:rsidR="000359DF" w:rsidRPr="00EF7A7D" w:rsidRDefault="000359DF" w:rsidP="000359DF">
            <w:pPr>
              <w:rPr>
                <w:rFonts w:eastAsia="DengXian"/>
                <w:b/>
                <w:sz w:val="20"/>
                <w:szCs w:val="20"/>
                <w:lang w:val="en-CA" w:eastAsia="zh-CN"/>
              </w:rPr>
            </w:pPr>
          </w:p>
        </w:tc>
      </w:tr>
      <w:tr w:rsidR="008A185C" w14:paraId="62AF1F38" w14:textId="77777777" w:rsidTr="000359DF">
        <w:tc>
          <w:tcPr>
            <w:tcW w:w="1150" w:type="dxa"/>
          </w:tcPr>
          <w:p w14:paraId="5BFBD1DD" w14:textId="73FF7822" w:rsidR="008A185C" w:rsidRPr="00EF7A7D" w:rsidRDefault="008A185C" w:rsidP="000359DF">
            <w:pPr>
              <w:rPr>
                <w:rFonts w:hint="eastAsia"/>
                <w:sz w:val="20"/>
                <w:szCs w:val="20"/>
              </w:rPr>
            </w:pPr>
            <w:r>
              <w:rPr>
                <w:sz w:val="20"/>
                <w:szCs w:val="20"/>
              </w:rPr>
              <w:lastRenderedPageBreak/>
              <w:t>IDC</w:t>
            </w:r>
          </w:p>
        </w:tc>
        <w:tc>
          <w:tcPr>
            <w:tcW w:w="8342" w:type="dxa"/>
          </w:tcPr>
          <w:p w14:paraId="06144D25" w14:textId="77777777" w:rsidR="008A185C" w:rsidRDefault="008A185C" w:rsidP="000359DF">
            <w:pPr>
              <w:rPr>
                <w:rFonts w:eastAsia="DengXian"/>
                <w:bCs/>
                <w:sz w:val="20"/>
                <w:szCs w:val="20"/>
                <w:lang w:val="en-CA" w:eastAsia="zh-CN"/>
              </w:rPr>
            </w:pPr>
            <w:r>
              <w:rPr>
                <w:rFonts w:eastAsia="DengXian"/>
                <w:bCs/>
                <w:sz w:val="20"/>
                <w:szCs w:val="20"/>
                <w:lang w:val="en-CA" w:eastAsia="zh-CN"/>
              </w:rPr>
              <w:t xml:space="preserve">Proposal 1.1: Support FL’s proposal for Alt.1, since it is important to allow an </w:t>
            </w:r>
            <w:r w:rsidRPr="008A185C">
              <w:rPr>
                <w:rFonts w:eastAsia="DengXian"/>
                <w:bCs/>
                <w:sz w:val="20"/>
                <w:szCs w:val="20"/>
                <w:lang w:val="en-CA" w:eastAsia="zh-CN"/>
              </w:rPr>
              <w:t>independent control of PRACH power control, not</w:t>
            </w:r>
            <w:r w:rsidR="006D7E8D">
              <w:rPr>
                <w:rFonts w:eastAsia="DengXian"/>
                <w:bCs/>
                <w:sz w:val="20"/>
                <w:szCs w:val="20"/>
                <w:lang w:val="en-CA" w:eastAsia="zh-CN"/>
              </w:rPr>
              <w:t xml:space="preserve"> always</w:t>
            </w:r>
            <w:r w:rsidRPr="008A185C">
              <w:rPr>
                <w:rFonts w:eastAsia="DengXian"/>
                <w:bCs/>
                <w:sz w:val="20"/>
                <w:szCs w:val="20"/>
                <w:lang w:val="en-CA" w:eastAsia="zh-CN"/>
              </w:rPr>
              <w:t xml:space="preserve"> tied with the current beam </w:t>
            </w:r>
            <w:r>
              <w:rPr>
                <w:rFonts w:eastAsia="DengXian"/>
                <w:bCs/>
                <w:sz w:val="20"/>
                <w:szCs w:val="20"/>
                <w:lang w:val="en-CA" w:eastAsia="zh-CN"/>
              </w:rPr>
              <w:t xml:space="preserve">(indicated TCI-state) </w:t>
            </w:r>
            <w:r w:rsidRPr="008A185C">
              <w:rPr>
                <w:rFonts w:eastAsia="DengXian"/>
                <w:bCs/>
                <w:sz w:val="20"/>
                <w:szCs w:val="20"/>
                <w:lang w:val="en-CA" w:eastAsia="zh-CN"/>
              </w:rPr>
              <w:t>on PUSCH</w:t>
            </w:r>
            <w:r>
              <w:rPr>
                <w:rFonts w:eastAsia="DengXian"/>
                <w:bCs/>
                <w:sz w:val="20"/>
                <w:szCs w:val="20"/>
                <w:lang w:val="en-CA" w:eastAsia="zh-CN"/>
              </w:rPr>
              <w:t xml:space="preserve">. Also, Alt.1 is a super set of Alt.3, so if </w:t>
            </w:r>
            <w:proofErr w:type="spellStart"/>
            <w:r>
              <w:rPr>
                <w:rFonts w:eastAsia="DengXian"/>
                <w:bCs/>
                <w:sz w:val="20"/>
                <w:szCs w:val="20"/>
                <w:lang w:val="en-CA" w:eastAsia="zh-CN"/>
              </w:rPr>
              <w:t>gNB</w:t>
            </w:r>
            <w:proofErr w:type="spellEnd"/>
            <w:r>
              <w:rPr>
                <w:rFonts w:eastAsia="DengXian"/>
                <w:bCs/>
                <w:sz w:val="20"/>
                <w:szCs w:val="20"/>
                <w:lang w:val="en-CA" w:eastAsia="zh-CN"/>
              </w:rPr>
              <w:t xml:space="preserve"> wants to make </w:t>
            </w:r>
            <w:r w:rsidR="005F2FF5">
              <w:rPr>
                <w:rFonts w:eastAsia="DengXian"/>
                <w:bCs/>
                <w:sz w:val="20"/>
                <w:szCs w:val="20"/>
                <w:lang w:val="en-CA" w:eastAsia="zh-CN"/>
              </w:rPr>
              <w:t xml:space="preserve">a PL offset be common for all UL channels, </w:t>
            </w:r>
            <w:proofErr w:type="spellStart"/>
            <w:r w:rsidR="005F2FF5">
              <w:rPr>
                <w:rFonts w:eastAsia="DengXian"/>
                <w:bCs/>
                <w:sz w:val="20"/>
                <w:szCs w:val="20"/>
                <w:lang w:val="en-CA" w:eastAsia="zh-CN"/>
              </w:rPr>
              <w:t>gNB</w:t>
            </w:r>
            <w:proofErr w:type="spellEnd"/>
            <w:r w:rsidR="005F2FF5">
              <w:rPr>
                <w:rFonts w:eastAsia="DengXian"/>
                <w:bCs/>
                <w:sz w:val="20"/>
                <w:szCs w:val="20"/>
                <w:lang w:val="en-CA" w:eastAsia="zh-CN"/>
              </w:rPr>
              <w:t xml:space="preserve"> can ensure it with Alt.1.</w:t>
            </w:r>
          </w:p>
          <w:p w14:paraId="054E4267" w14:textId="77777777" w:rsidR="006D7E8D" w:rsidRDefault="001C5B59" w:rsidP="000359DF">
            <w:pPr>
              <w:rPr>
                <w:rFonts w:eastAsia="DengXian"/>
                <w:bCs/>
                <w:sz w:val="20"/>
                <w:szCs w:val="20"/>
                <w:lang w:val="en-CA" w:eastAsia="zh-CN"/>
              </w:rPr>
            </w:pPr>
            <w:r>
              <w:rPr>
                <w:rFonts w:eastAsia="DengXian"/>
                <w:bCs/>
                <w:sz w:val="20"/>
                <w:szCs w:val="20"/>
                <w:lang w:val="en-CA" w:eastAsia="zh-CN"/>
              </w:rPr>
              <w:t>Proposal 1.2: Support FL’s proposal on Alt1b.</w:t>
            </w:r>
            <w:r w:rsidR="00DA2EA0">
              <w:rPr>
                <w:rFonts w:eastAsia="DengXian"/>
                <w:bCs/>
                <w:sz w:val="20"/>
                <w:szCs w:val="20"/>
                <w:lang w:val="en-CA" w:eastAsia="zh-CN"/>
              </w:rPr>
              <w:t xml:space="preserve"> Also OK with Alt2b.</w:t>
            </w:r>
          </w:p>
          <w:p w14:paraId="224644E0" w14:textId="77777777" w:rsidR="00325223" w:rsidRDefault="00325223" w:rsidP="000359DF">
            <w:pPr>
              <w:rPr>
                <w:rFonts w:eastAsia="DengXian"/>
                <w:bCs/>
                <w:sz w:val="20"/>
                <w:szCs w:val="20"/>
                <w:lang w:val="en-CA" w:eastAsia="zh-CN"/>
              </w:rPr>
            </w:pPr>
            <w:r>
              <w:rPr>
                <w:rFonts w:eastAsia="DengXian"/>
                <w:bCs/>
                <w:sz w:val="20"/>
                <w:szCs w:val="20"/>
                <w:lang w:val="en-CA" w:eastAsia="zh-CN"/>
              </w:rPr>
              <w:t>Proposal 1.3: OK in principle without the Note. The restriction in Note can be decided later.</w:t>
            </w:r>
          </w:p>
          <w:p w14:paraId="66AF0065" w14:textId="58F25311" w:rsidR="00325223" w:rsidRPr="00EF7A7D" w:rsidRDefault="001F56EF" w:rsidP="000359DF">
            <w:pPr>
              <w:rPr>
                <w:rFonts w:eastAsia="DengXian"/>
                <w:bCs/>
                <w:sz w:val="20"/>
                <w:szCs w:val="20"/>
                <w:lang w:val="en-CA" w:eastAsia="zh-CN"/>
              </w:rPr>
            </w:pPr>
            <w:r>
              <w:rPr>
                <w:rFonts w:eastAsia="DengXian"/>
                <w:bCs/>
                <w:sz w:val="20"/>
                <w:szCs w:val="20"/>
                <w:lang w:val="en-CA" w:eastAsia="zh-CN"/>
              </w:rPr>
              <w:t>Proposal 1.7b: Support for the mixed TCI mode of joint TCI state + UL TCI state, for the asymmetric DL/UL TRP scenario.</w:t>
            </w:r>
          </w:p>
        </w:tc>
      </w:tr>
    </w:tbl>
    <w:p w14:paraId="117D80AA" w14:textId="77777777" w:rsidR="006749DF" w:rsidRPr="00C20BEC" w:rsidRDefault="006749DF" w:rsidP="00686E73">
      <w:pPr>
        <w:rPr>
          <w:lang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3D5B56">
              <w:rPr>
                <w:rFonts w:eastAsia="DengXian"/>
                <w:sz w:val="20"/>
                <w:szCs w:val="20"/>
                <w:lang w:eastAsia="zh-CN"/>
              </w:rPr>
              <w:t>,</w:t>
            </w:r>
            <w:r w:rsidR="008A69E5">
              <w:rPr>
                <w:rFonts w:eastAsia="DengXian"/>
                <w:sz w:val="20"/>
                <w:szCs w:val="20"/>
                <w:lang w:eastAsia="zh-CN"/>
              </w:rPr>
              <w:t xml:space="preserve"> </w:t>
            </w:r>
            <w:proofErr w:type="spellStart"/>
            <w:r w:rsidR="002254D6">
              <w:rPr>
                <w:rFonts w:eastAsia="DengXian"/>
                <w:sz w:val="20"/>
                <w:szCs w:val="20"/>
                <w:lang w:eastAsia="zh-CN"/>
              </w:rPr>
              <w:t>Spreadtrum</w:t>
            </w:r>
            <w:proofErr w:type="spellEnd"/>
            <w:r w:rsidR="002254D6">
              <w:rPr>
                <w:rFonts w:eastAsia="DengXian"/>
                <w:sz w:val="20"/>
                <w:szCs w:val="20"/>
                <w:lang w:eastAsia="zh-CN"/>
              </w:rPr>
              <w:t xml:space="preserve">,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7D67B4AA"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and 0_1 to indicate </w:t>
            </w:r>
            <w:del w:id="26" w:author="Author" w:date="2024-05-16T21:37:00Z">
              <w:r w:rsidDel="00192596">
                <w:rPr>
                  <w:rFonts w:eastAsia="DengXian"/>
                  <w:sz w:val="20"/>
                  <w:szCs w:val="20"/>
                  <w:lang w:val="en-CA" w:eastAsia="zh-CN"/>
                </w:rPr>
                <w:delText xml:space="preserve">TCP </w:delText>
              </w:r>
            </w:del>
            <w:ins w:id="27" w:author="Author" w:date="2024-05-16T21:37:00Z">
              <w:r w:rsidR="00192596">
                <w:rPr>
                  <w:rFonts w:eastAsia="DengXian"/>
                  <w:sz w:val="20"/>
                  <w:szCs w:val="20"/>
                  <w:lang w:val="en-CA" w:eastAsia="zh-CN"/>
                </w:rPr>
                <w:t xml:space="preserve">TPC </w:t>
              </w:r>
            </w:ins>
            <w:r>
              <w:rPr>
                <w:rFonts w:eastAsia="DengXian"/>
                <w:sz w:val="20"/>
                <w:szCs w:val="20"/>
                <w:lang w:val="en-CA" w:eastAsia="zh-CN"/>
              </w:rPr>
              <w:t>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 xml:space="preserve">Configure the ‘mode’ of two SRS CLPC adjustment </w:t>
            </w:r>
            <w:proofErr w:type="gramStart"/>
            <w:r>
              <w:rPr>
                <w:rFonts w:eastAsia="DengXian"/>
                <w:b/>
                <w:bCs/>
                <w:sz w:val="20"/>
                <w:szCs w:val="20"/>
                <w:u w:val="single"/>
                <w:lang w:val="en-CA" w:eastAsia="zh-CN"/>
              </w:rPr>
              <w:t>states</w:t>
            </w:r>
            <w:proofErr w:type="gramEnd"/>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20553B7"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 xml:space="preserve">Introduce a new RRC parameter per BWP/CC to indicate that two </w:t>
            </w:r>
            <w:ins w:id="28" w:author="Author" w:date="2024-05-16T21:37:00Z">
              <w:r w:rsidR="00192596">
                <w:rPr>
                  <w:rFonts w:eastAsia="DengXian"/>
                  <w:sz w:val="20"/>
                  <w:szCs w:val="20"/>
                  <w:lang w:val="en-CA" w:eastAsia="zh-CN"/>
                </w:rPr>
                <w:t xml:space="preserve">separate </w:t>
              </w:r>
            </w:ins>
            <w:r>
              <w:rPr>
                <w:rFonts w:eastAsia="DengXian"/>
                <w:sz w:val="20"/>
                <w:szCs w:val="20"/>
                <w:lang w:val="en-CA" w:eastAsia="zh-CN"/>
              </w:rPr>
              <w:t>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 xml:space="preserve">is </w:t>
            </w:r>
            <w:proofErr w:type="gramStart"/>
            <w:r>
              <w:rPr>
                <w:rFonts w:eastAsia="DengXian"/>
                <w:sz w:val="20"/>
                <w:szCs w:val="20"/>
                <w:lang w:val="en-CA" w:eastAsia="zh-CN"/>
              </w:rPr>
              <w:t>increased</w:t>
            </w:r>
            <w:proofErr w:type="gramEnd"/>
            <w:r>
              <w:rPr>
                <w:rFonts w:eastAsia="DengXian"/>
                <w:sz w:val="20"/>
                <w:szCs w:val="20"/>
                <w:lang w:val="en-CA" w:eastAsia="zh-CN"/>
              </w:rPr>
              <w:t xml:space="preserve">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9" w:author="Author"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30" w:author="Author"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31" w:author="Author"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ListParagraph"/>
              <w:numPr>
                <w:ilvl w:val="0"/>
                <w:numId w:val="20"/>
              </w:numPr>
              <w:rPr>
                <w:rFonts w:eastAsia="DengXian"/>
                <w:sz w:val="20"/>
                <w:szCs w:val="20"/>
                <w:lang w:val="en-CA" w:eastAsia="zh-CN"/>
              </w:rPr>
            </w:pPr>
            <w:ins w:id="32" w:author="Author" w:date="2024-05-15T21:29:00Z">
              <w:r>
                <w:rPr>
                  <w:rFonts w:eastAsia="DengXian"/>
                  <w:sz w:val="20"/>
                  <w:szCs w:val="20"/>
                  <w:lang w:val="en-CA" w:eastAsia="zh-CN"/>
                </w:rPr>
                <w:t xml:space="preserve">FFS the value of </w:t>
              </w:r>
              <w:proofErr w:type="gramStart"/>
              <w:r>
                <w:rPr>
                  <w:rFonts w:eastAsia="DengXian"/>
                  <w:sz w:val="20"/>
                  <w:szCs w:val="20"/>
                  <w:lang w:val="en-CA" w:eastAsia="zh-CN"/>
                </w:rPr>
                <w:t>X</w:t>
              </w:r>
            </w:ins>
            <w:proofErr w:type="gramEnd"/>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lastRenderedPageBreak/>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 xml:space="preserve">SRS not configured with any TCI </w:t>
            </w:r>
            <w:proofErr w:type="gramStart"/>
            <w:r>
              <w:rPr>
                <w:rFonts w:eastAsia="DengXian"/>
                <w:b/>
                <w:bCs/>
                <w:sz w:val="20"/>
                <w:szCs w:val="20"/>
                <w:u w:val="single"/>
                <w:lang w:val="en-CA" w:eastAsia="zh-CN"/>
              </w:rPr>
              <w:t>state</w:t>
            </w:r>
            <w:proofErr w:type="gramEnd"/>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w:t>
            </w:r>
            <w:proofErr w:type="gramStart"/>
            <w:r>
              <w:rPr>
                <w:rFonts w:eastAsia="DengXian"/>
                <w:color w:val="0000FF"/>
                <w:sz w:val="20"/>
                <w:szCs w:val="20"/>
                <w:lang w:val="en-CA" w:eastAsia="zh-CN"/>
              </w:rPr>
              <w:t>offset</w:t>
            </w:r>
            <w:proofErr w:type="gramEnd"/>
            <w:r>
              <w:rPr>
                <w:rFonts w:eastAsia="DengXian"/>
                <w:color w:val="0000FF"/>
                <w:sz w:val="20"/>
                <w:szCs w:val="20"/>
                <w:lang w:val="en-CA" w:eastAsia="zh-CN"/>
              </w:rPr>
              <w:t xml:space="preserve">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t>
            </w:r>
            <w:proofErr w:type="gramStart"/>
            <w:r w:rsidR="00182763">
              <w:rPr>
                <w:rFonts w:eastAsia="DengXian"/>
                <w:color w:val="0000FF"/>
                <w:sz w:val="20"/>
                <w:szCs w:val="20"/>
                <w:lang w:val="en-CA" w:eastAsia="zh-CN"/>
              </w:rPr>
              <w:t xml:space="preserve">with  </w:t>
            </w:r>
            <w:proofErr w:type="spellStart"/>
            <w:r w:rsidR="00182763" w:rsidRPr="00182763">
              <w:rPr>
                <w:rFonts w:eastAsia="DengXian"/>
                <w:i/>
                <w:iCs/>
                <w:color w:val="0000FF"/>
                <w:sz w:val="20"/>
                <w:szCs w:val="20"/>
                <w:lang w:val="en-CA" w:eastAsia="zh-CN"/>
              </w:rPr>
              <w:t>followUnifiedTCI</w:t>
            </w:r>
            <w:proofErr w:type="gramEnd"/>
            <w:r w:rsidR="00182763" w:rsidRPr="00182763">
              <w:rPr>
                <w:rFonts w:eastAsia="DengXian"/>
                <w:i/>
                <w:iCs/>
                <w:color w:val="0000FF"/>
                <w:sz w:val="20"/>
                <w:szCs w:val="20"/>
                <w:lang w:val="en-CA" w:eastAsia="zh-CN"/>
              </w:rPr>
              <w:t>-StateSRS</w:t>
            </w:r>
            <w:proofErr w:type="spellEnd"/>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DengXian"/>
                <w:color w:val="0000FF"/>
                <w:sz w:val="20"/>
                <w:szCs w:val="20"/>
                <w:lang w:val="en-CA" w:eastAsia="zh-CN"/>
              </w:rPr>
              <w:t>gNB</w:t>
            </w:r>
            <w:proofErr w:type="spellEnd"/>
            <w:r w:rsidR="00472AF0">
              <w:rPr>
                <w:rFonts w:eastAsia="DengXian"/>
                <w:color w:val="0000FF"/>
                <w:sz w:val="20"/>
                <w:szCs w:val="20"/>
                <w:lang w:val="en-CA" w:eastAsia="zh-CN"/>
              </w:rPr>
              <w:t xml:space="preserve"> can make sure there is always an available TCI state through at least providing a TCI state to the SRS resource with the lowest ID when the SRS set is not provided </w:t>
            </w:r>
            <w:proofErr w:type="gramStart"/>
            <w:r w:rsidR="00472AF0">
              <w:rPr>
                <w:rFonts w:eastAsia="DengXian"/>
                <w:color w:val="0000FF"/>
                <w:sz w:val="20"/>
                <w:szCs w:val="20"/>
                <w:lang w:val="en-CA" w:eastAsia="zh-CN"/>
              </w:rPr>
              <w:t xml:space="preserve">with  </w:t>
            </w:r>
            <w:proofErr w:type="spellStart"/>
            <w:r w:rsidR="00472AF0" w:rsidRPr="00182763">
              <w:rPr>
                <w:rFonts w:eastAsia="DengXian"/>
                <w:i/>
                <w:iCs/>
                <w:color w:val="0000FF"/>
                <w:sz w:val="20"/>
                <w:szCs w:val="20"/>
                <w:lang w:val="en-CA" w:eastAsia="zh-CN"/>
              </w:rPr>
              <w:t>followUnifiedTCI</w:t>
            </w:r>
            <w:proofErr w:type="gramEnd"/>
            <w:r w:rsidR="00472AF0" w:rsidRPr="00182763">
              <w:rPr>
                <w:rFonts w:eastAsia="DengXian"/>
                <w:i/>
                <w:iCs/>
                <w:color w:val="0000FF"/>
                <w:sz w:val="20"/>
                <w:szCs w:val="20"/>
                <w:lang w:val="en-CA" w:eastAsia="zh-CN"/>
              </w:rPr>
              <w:t>-StateSRS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 xml:space="preserve">configured with TCI </w:t>
            </w:r>
            <w:proofErr w:type="gramStart"/>
            <w:r w:rsidRPr="00653A68">
              <w:rPr>
                <w:rFonts w:eastAsia="DengXian"/>
                <w:sz w:val="20"/>
                <w:szCs w:val="20"/>
                <w:lang w:val="en-CA" w:eastAsia="zh-CN"/>
              </w:rPr>
              <w:t>state</w:t>
            </w:r>
            <w:proofErr w:type="gramEnd"/>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 xml:space="preserve">configured with TCI </w:t>
            </w:r>
            <w:proofErr w:type="gramStart"/>
            <w:r w:rsidRPr="00653A68">
              <w:rPr>
                <w:rFonts w:eastAsia="DengXian"/>
                <w:sz w:val="20"/>
                <w:szCs w:val="20"/>
                <w:lang w:val="en-CA" w:eastAsia="zh-CN"/>
              </w:rPr>
              <w:t>state</w:t>
            </w:r>
            <w:proofErr w:type="gramEnd"/>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3" w:name="OLE_LINK17"/>
            <w:r>
              <w:rPr>
                <w:rFonts w:eastAsia="Malgun Gothic" w:hint="eastAsia"/>
                <w:sz w:val="20"/>
                <w:szCs w:val="20"/>
                <w:lang w:val="en-CA" w:eastAsia="ko-KR"/>
              </w:rPr>
              <w:t>Supp</w:t>
            </w:r>
            <w:r>
              <w:rPr>
                <w:rFonts w:eastAsia="Malgun Gothic"/>
                <w:sz w:val="20"/>
                <w:szCs w:val="20"/>
                <w:lang w:val="en-CA" w:eastAsia="ko-KR"/>
              </w:rPr>
              <w:t>ort</w:t>
            </w:r>
            <w:bookmarkEnd w:id="33"/>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w:t>
            </w:r>
            <w:proofErr w:type="gramStart"/>
            <w:r>
              <w:rPr>
                <w:rFonts w:eastAsia="Malgun Gothic"/>
                <w:sz w:val="20"/>
                <w:szCs w:val="20"/>
                <w:lang w:val="en-CA" w:eastAsia="ko-KR"/>
              </w:rPr>
              <w:t>mis-configuration</w:t>
            </w:r>
            <w:proofErr w:type="gramEnd"/>
            <w:r>
              <w:rPr>
                <w:rFonts w:eastAsia="Malgun Gothic"/>
                <w:sz w:val="20"/>
                <w:szCs w:val="20"/>
                <w:lang w:val="en-CA" w:eastAsia="ko-KR"/>
              </w:rPr>
              <w:t xml:space="preserve">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w:t>
            </w:r>
            <w:proofErr w:type="gramStart"/>
            <w:r w:rsidR="00163301">
              <w:rPr>
                <w:rFonts w:eastAsia="DengXian"/>
                <w:sz w:val="20"/>
                <w:szCs w:val="20"/>
                <w:lang w:val="en-CA" w:eastAsia="zh-CN"/>
              </w:rPr>
              <w:t>are</w:t>
            </w:r>
            <w:proofErr w:type="gramEnd"/>
            <w:r w:rsidR="00163301">
              <w:rPr>
                <w:rFonts w:eastAsia="DengXian"/>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DengXian" w:cs="Times New Roman"/>
                <w:i/>
                <w:sz w:val="20"/>
                <w:szCs w:val="20"/>
                <w:lang w:eastAsia="zh-CN"/>
              </w:rPr>
              <w:t>-</w:t>
            </w:r>
            <w:proofErr w:type="gramStart"/>
            <w:r w:rsidR="00C2623F" w:rsidRPr="00B3736F">
              <w:rPr>
                <w:rFonts w:eastAsia="DengXian" w:cs="Times New Roman"/>
                <w:i/>
                <w:sz w:val="20"/>
                <w:szCs w:val="20"/>
                <w:lang w:eastAsia="zh-CN"/>
              </w:rPr>
              <w:t>StateSRS</w:t>
            </w:r>
            <w:proofErr w:type="spellEnd"/>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proofErr w:type="gramEnd"/>
            <w:r w:rsidR="00C2623F">
              <w:rPr>
                <w:rFonts w:eastAsia="DengXian" w:cs="Times New Roman"/>
                <w:sz w:val="20"/>
                <w:szCs w:val="20"/>
                <w:lang w:eastAsia="zh-CN"/>
              </w:rPr>
              <w:t xml:space="preserve"> is guaranteed by the </w:t>
            </w:r>
            <w:proofErr w:type="spellStart"/>
            <w:r w:rsidR="00C2623F">
              <w:rPr>
                <w:rFonts w:eastAsia="DengXian" w:cs="Times New Roman"/>
                <w:sz w:val="20"/>
                <w:szCs w:val="20"/>
                <w:lang w:eastAsia="zh-CN"/>
              </w:rPr>
              <w:t>gNB</w:t>
            </w:r>
            <w:proofErr w:type="spellEnd"/>
            <w:r w:rsidR="00C2623F">
              <w:rPr>
                <w:rFonts w:eastAsia="DengXian"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proofErr w:type="spellStart"/>
            <w:r w:rsidRPr="00B3736F">
              <w:rPr>
                <w:rFonts w:cs="Times New Roman"/>
                <w:i/>
                <w:sz w:val="20"/>
                <w:szCs w:val="20"/>
              </w:rPr>
              <w:t>followUnifiedTCI</w:t>
            </w:r>
            <w:r w:rsidRPr="00B3736F">
              <w:rPr>
                <w:rFonts w:eastAsia="DengXian" w:cs="Times New Roman"/>
                <w:i/>
                <w:sz w:val="20"/>
                <w:szCs w:val="20"/>
                <w:lang w:eastAsia="zh-CN"/>
              </w:rPr>
              <w:t>-StateSRS</w:t>
            </w:r>
            <w:proofErr w:type="spellEnd"/>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 xml:space="preserve">Huawei, </w:t>
            </w:r>
            <w:proofErr w:type="spellStart"/>
            <w:r>
              <w:rPr>
                <w:rFonts w:eastAsia="DengXian"/>
                <w:sz w:val="20"/>
                <w:szCs w:val="20"/>
                <w:lang w:eastAsia="zh-CN"/>
              </w:rPr>
              <w:t>HiSilicon</w:t>
            </w:r>
            <w:proofErr w:type="spellEnd"/>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and the TPC of any SRS that is requested in DCI 0_1/1_1 and is configured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w:t>
            </w:r>
            <w:proofErr w:type="gramStart"/>
            <w:r>
              <w:rPr>
                <w:rFonts w:eastAsia="DengXian"/>
                <w:sz w:val="20"/>
                <w:szCs w:val="20"/>
                <w:lang w:val="en-CA" w:eastAsia="zh-CN"/>
              </w:rPr>
              <w:t>particular value</w:t>
            </w:r>
            <w:proofErr w:type="gramEnd"/>
            <w:r>
              <w:rPr>
                <w:rFonts w:eastAsia="DengXian"/>
                <w:sz w:val="20"/>
                <w:szCs w:val="20"/>
                <w:lang w:val="en-CA" w:eastAsia="zh-CN"/>
              </w:rPr>
              <w:t xml:space="preserv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w:t>
            </w:r>
            <w:proofErr w:type="gramStart"/>
            <w:r>
              <w:rPr>
                <w:rFonts w:eastAsia="Malgun Gothic"/>
                <w:sz w:val="20"/>
                <w:szCs w:val="20"/>
                <w:lang w:val="en-CA" w:eastAsia="ko-KR"/>
              </w:rPr>
              <w:t>in order to</w:t>
            </w:r>
            <w:proofErr w:type="gramEnd"/>
            <w:r>
              <w:rPr>
                <w:rFonts w:eastAsia="Malgun Gothic"/>
                <w:sz w:val="20"/>
                <w:szCs w:val="20"/>
                <w:lang w:val="en-CA" w:eastAsia="ko-KR"/>
              </w:rPr>
              <w:t xml:space="preserve">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w:t>
            </w:r>
            <w:r>
              <w:rPr>
                <w:rFonts w:eastAsia="Malgun Gothic"/>
                <w:sz w:val="20"/>
                <w:szCs w:val="20"/>
                <w:lang w:val="en-CA" w:eastAsia="ko-KR"/>
              </w:rPr>
              <w:lastRenderedPageBreak/>
              <w:t xml:space="preserve">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xml:space="preserve">, </w:t>
            </w:r>
            <w:proofErr w:type="gramStart"/>
            <w:r w:rsidR="000E6A91">
              <w:rPr>
                <w:rFonts w:eastAsia="Malgun Gothic"/>
                <w:sz w:val="20"/>
                <w:szCs w:val="20"/>
                <w:lang w:val="en-CA" w:eastAsia="ko-KR"/>
              </w:rPr>
              <w:t>in a given</w:t>
            </w:r>
            <w:proofErr w:type="gramEnd"/>
            <w:r w:rsidR="000E6A91">
              <w:rPr>
                <w:rFonts w:eastAsia="Malgun Gothic"/>
                <w:sz w:val="20"/>
                <w:szCs w:val="20"/>
                <w:lang w:val="en-CA" w:eastAsia="ko-KR"/>
              </w:rPr>
              <w:t xml:space="preserve"> value range,</w:t>
            </w:r>
            <w:r>
              <w:rPr>
                <w:rFonts w:eastAsia="Malgun Gothic"/>
                <w:sz w:val="20"/>
                <w:szCs w:val="20"/>
                <w:lang w:val="en-CA" w:eastAsia="ko-KR"/>
              </w:rPr>
              <w:t xml:space="preserve">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 xml:space="preserve">Share same view as FL, this issue can be avoided by </w:t>
            </w:r>
            <w:proofErr w:type="spellStart"/>
            <w:r w:rsidRPr="007673B4">
              <w:rPr>
                <w:rFonts w:eastAsia="DengXian"/>
                <w:bCs/>
                <w:sz w:val="20"/>
                <w:szCs w:val="20"/>
                <w:lang w:val="en-CA" w:eastAsia="zh-CN"/>
              </w:rPr>
              <w:t>gNB</w:t>
            </w:r>
            <w:proofErr w:type="spellEnd"/>
            <w:r w:rsidRPr="007673B4">
              <w:rPr>
                <w:rFonts w:eastAsia="DengXian"/>
                <w:bCs/>
                <w:sz w:val="20"/>
                <w:szCs w:val="20"/>
                <w:lang w:val="en-CA" w:eastAsia="zh-CN"/>
              </w:rPr>
              <w:t>.</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w:t>
            </w:r>
            <w:proofErr w:type="gramStart"/>
            <w:r>
              <w:rPr>
                <w:rFonts w:eastAsia="DengXian"/>
                <w:sz w:val="20"/>
                <w:szCs w:val="20"/>
                <w:lang w:val="en-CA" w:eastAsia="zh-CN"/>
              </w:rPr>
              <w:t>command</w:t>
            </w:r>
            <w:proofErr w:type="gramEnd"/>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proofErr w:type="gramStart"/>
            <w:r>
              <w:rPr>
                <w:rFonts w:eastAsia="DengXian"/>
                <w:sz w:val="20"/>
                <w:szCs w:val="20"/>
                <w:lang w:val="en-CA" w:eastAsia="zh-CN"/>
              </w:rPr>
              <w:t>Regardless</w:t>
            </w:r>
            <w:proofErr w:type="gramEnd"/>
            <w:r>
              <w:rPr>
                <w:rFonts w:eastAsia="DengXian"/>
                <w:sz w:val="20"/>
                <w:szCs w:val="20"/>
                <w:lang w:val="en-CA" w:eastAsia="zh-CN"/>
              </w:rPr>
              <w:t xml:space="preserve">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 xml:space="preserve">DCI format 2_3 has been already </w:t>
            </w:r>
            <w:proofErr w:type="gramStart"/>
            <w:r w:rsidR="009A7D61">
              <w:rPr>
                <w:rFonts w:eastAsia="DengXian"/>
                <w:sz w:val="20"/>
                <w:szCs w:val="20"/>
                <w:lang w:val="en-CA" w:eastAsia="zh-CN"/>
              </w:rPr>
              <w:t>support</w:t>
            </w:r>
            <w:proofErr w:type="gramEnd"/>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proofErr w:type="gramStart"/>
            <w:r w:rsidR="0059557C">
              <w:rPr>
                <w:rFonts w:eastAsia="DengXian"/>
                <w:sz w:val="20"/>
                <w:szCs w:val="20"/>
                <w:lang w:val="en-CA" w:eastAsia="zh-CN"/>
              </w:rPr>
              <w:t>In spite of</w:t>
            </w:r>
            <w:proofErr w:type="gramEnd"/>
            <w:r w:rsidR="0059557C">
              <w:rPr>
                <w:rFonts w:eastAsia="DengXian"/>
                <w:sz w:val="20"/>
                <w:szCs w:val="20"/>
                <w:lang w:val="en-CA" w:eastAsia="zh-CN"/>
              </w:rPr>
              <w:t xml:space="preserve">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 xml:space="preserve">Hence, we think at least supporting DCI format 1_1/0_1 can be beneficial for the deployment of asymmetric DL </w:t>
            </w:r>
            <w:proofErr w:type="spellStart"/>
            <w:r w:rsidR="009A31B4">
              <w:rPr>
                <w:rFonts w:eastAsia="DengXian"/>
                <w:sz w:val="20"/>
                <w:szCs w:val="20"/>
                <w:lang w:val="en-CA" w:eastAsia="zh-CN"/>
              </w:rPr>
              <w:t>sTRP</w:t>
            </w:r>
            <w:proofErr w:type="spellEnd"/>
            <w:r w:rsidR="009A31B4">
              <w:rPr>
                <w:rFonts w:eastAsia="DengXian"/>
                <w:sz w:val="20"/>
                <w:szCs w:val="20"/>
                <w:lang w:val="en-CA" w:eastAsia="zh-CN"/>
              </w:rPr>
              <w:t xml:space="preserve">/UL </w:t>
            </w:r>
            <w:proofErr w:type="spellStart"/>
            <w:r w:rsidR="009A31B4">
              <w:rPr>
                <w:rFonts w:eastAsia="DengXian"/>
                <w:sz w:val="20"/>
                <w:szCs w:val="20"/>
                <w:lang w:val="en-CA" w:eastAsia="zh-CN"/>
              </w:rPr>
              <w:t>mTRP</w:t>
            </w:r>
            <w:proofErr w:type="spellEnd"/>
            <w:r w:rsidR="009A31B4">
              <w:rPr>
                <w:rFonts w:eastAsia="DengXian"/>
                <w:sz w:val="20"/>
                <w:szCs w:val="20"/>
                <w:lang w:val="en-CA" w:eastAsia="zh-CN"/>
              </w:rPr>
              <w:t xml:space="preserve">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lastRenderedPageBreak/>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 xml:space="preserve">The network does not configure SRS specific power control parameters, alpha (without suffix), p0 (without suffix) or </w:t>
            </w:r>
            <w:proofErr w:type="spellStart"/>
            <w:r w:rsidRPr="003244E6">
              <w:rPr>
                <w:rFonts w:eastAsia="DengXian"/>
                <w:bCs/>
                <w:i/>
                <w:iCs/>
                <w:sz w:val="20"/>
                <w:szCs w:val="20"/>
                <w:lang w:val="en-CA" w:eastAsia="zh-CN"/>
              </w:rPr>
              <w:t>pathlossReferenceRS</w:t>
            </w:r>
            <w:proofErr w:type="spellEnd"/>
            <w:r w:rsidRPr="003244E6">
              <w:rPr>
                <w:rFonts w:eastAsia="DengXian"/>
                <w:bCs/>
                <w:i/>
                <w:iCs/>
                <w:sz w:val="20"/>
                <w:szCs w:val="20"/>
                <w:lang w:val="en-CA" w:eastAsia="zh-CN"/>
              </w:rPr>
              <w:t xml:space="preserve"> if </w:t>
            </w:r>
            <w:proofErr w:type="spellStart"/>
            <w:r w:rsidRPr="003244E6">
              <w:rPr>
                <w:rFonts w:eastAsia="DengXian"/>
                <w:bCs/>
                <w:i/>
                <w:iCs/>
                <w:sz w:val="20"/>
                <w:szCs w:val="20"/>
                <w:lang w:val="en-CA" w:eastAsia="zh-CN"/>
              </w:rPr>
              <w:t>unifiedTCI-StateType</w:t>
            </w:r>
            <w:proofErr w:type="spellEnd"/>
            <w:r w:rsidRPr="003244E6">
              <w:rPr>
                <w:rFonts w:eastAsia="DengXian"/>
                <w:bCs/>
                <w:i/>
                <w:iCs/>
                <w:sz w:val="20"/>
                <w:szCs w:val="20"/>
                <w:lang w:val="en-CA" w:eastAsia="zh-CN"/>
              </w:rPr>
              <w:t xml:space="preserv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w:t>
            </w:r>
            <w:proofErr w:type="gramStart"/>
            <w:r>
              <w:rPr>
                <w:rFonts w:eastAsia="DengXian" w:hint="eastAsia"/>
                <w:bCs/>
                <w:sz w:val="20"/>
                <w:szCs w:val="20"/>
                <w:lang w:val="en-CA" w:eastAsia="zh-CN"/>
              </w:rPr>
              <w:t>no</w:t>
            </w:r>
            <w:proofErr w:type="gramEnd"/>
            <w:r>
              <w:rPr>
                <w:rFonts w:eastAsia="DengXian" w:hint="eastAsia"/>
                <w:bCs/>
                <w:sz w:val="20"/>
                <w:szCs w:val="20"/>
                <w:lang w:val="en-CA" w:eastAsia="zh-CN"/>
              </w:rPr>
              <w:t xml:space="preserve">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0E36A8E"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7F3DC0">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7F3DC0">
            <w:pPr>
              <w:rPr>
                <w:rFonts w:eastAsia="DengXian"/>
                <w:b/>
                <w:bCs/>
                <w:sz w:val="20"/>
                <w:szCs w:val="20"/>
                <w:lang w:val="en-CA" w:eastAsia="zh-CN"/>
              </w:rPr>
            </w:pPr>
          </w:p>
          <w:p w14:paraId="09D65566"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7F3DC0">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7F3DC0">
            <w:pPr>
              <w:rPr>
                <w:rFonts w:eastAsia="DengXian"/>
                <w:b/>
                <w:bCs/>
                <w:sz w:val="20"/>
                <w:szCs w:val="20"/>
                <w:lang w:val="en-CA" w:eastAsia="zh-CN"/>
              </w:rPr>
            </w:pPr>
          </w:p>
          <w:p w14:paraId="43BEE25E"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7F3DC0">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7F3DC0">
            <w:pPr>
              <w:rPr>
                <w:rFonts w:eastAsia="DengXian"/>
                <w:b/>
                <w:bCs/>
                <w:sz w:val="20"/>
                <w:szCs w:val="20"/>
                <w:lang w:val="en-CA" w:eastAsia="zh-CN"/>
              </w:rPr>
            </w:pPr>
          </w:p>
          <w:p w14:paraId="11B6FEF6" w14:textId="77777777" w:rsidR="001E5E60" w:rsidRPr="00CA3DF9" w:rsidRDefault="001E5E60" w:rsidP="007F3DC0">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proofErr w:type="gramStart"/>
            <w:r>
              <w:rPr>
                <w:rFonts w:eastAsia="DengXian" w:hint="eastAsia"/>
                <w:sz w:val="20"/>
                <w:szCs w:val="20"/>
                <w:lang w:val="en-CA" w:eastAsia="zh-CN"/>
              </w:rPr>
              <w:t>has</w:t>
            </w:r>
            <w:proofErr w:type="gramEnd"/>
            <w:r>
              <w:rPr>
                <w:rFonts w:eastAsia="DengXian" w:hint="eastAsia"/>
                <w:sz w:val="20"/>
                <w:szCs w:val="20"/>
                <w:lang w:val="en-CA" w:eastAsia="zh-CN"/>
              </w:rPr>
              <w:t xml:space="preserve">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sz w:val="20"/>
                <w:szCs w:val="20"/>
                <w:lang w:eastAsia="zh-CN"/>
              </w:rPr>
            </w:pPr>
            <w:r>
              <w:rPr>
                <w:rFonts w:eastAsia="DengXian"/>
                <w:sz w:val="20"/>
                <w:szCs w:val="20"/>
                <w:lang w:eastAsia="zh-CN"/>
              </w:rPr>
              <w:t>Fujitsu</w:t>
            </w:r>
          </w:p>
        </w:tc>
        <w:tc>
          <w:tcPr>
            <w:tcW w:w="8108" w:type="dxa"/>
          </w:tcPr>
          <w:p w14:paraId="560009AF" w14:textId="77777777" w:rsidR="000E3801" w:rsidRDefault="000E3801" w:rsidP="007F3DC0">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7F3DC0">
            <w:pPr>
              <w:rPr>
                <w:rFonts w:eastAsia="DengXian"/>
                <w:sz w:val="20"/>
                <w:szCs w:val="20"/>
                <w:lang w:val="en-CA" w:eastAsia="zh-CN"/>
              </w:rPr>
            </w:pPr>
            <w:r w:rsidRPr="000E3801">
              <w:rPr>
                <w:rFonts w:eastAsia="DengXian"/>
                <w:sz w:val="20"/>
                <w:szCs w:val="20"/>
                <w:lang w:val="en-CA" w:eastAsia="zh-CN"/>
              </w:rPr>
              <w:t>Open to discuss if there is support from majority companies.</w:t>
            </w:r>
          </w:p>
          <w:p w14:paraId="60031C2B" w14:textId="77777777" w:rsidR="000E3801" w:rsidRPr="009E5F6C" w:rsidRDefault="000E3801" w:rsidP="007F3DC0">
            <w:pPr>
              <w:rPr>
                <w:rFonts w:eastAsia="DengXian"/>
                <w:sz w:val="20"/>
                <w:szCs w:val="20"/>
                <w:lang w:val="en-CA" w:eastAsia="zh-CN"/>
              </w:rPr>
            </w:pPr>
          </w:p>
          <w:p w14:paraId="608239FC" w14:textId="7E0A7877" w:rsidR="000E3801" w:rsidRDefault="000E3801" w:rsidP="007F3DC0">
            <w:pPr>
              <w:rPr>
                <w:rFonts w:eastAsia="DengXian"/>
                <w:b/>
                <w:bCs/>
                <w:sz w:val="20"/>
                <w:szCs w:val="20"/>
                <w:lang w:val="en-CA" w:eastAsia="zh-CN"/>
              </w:rPr>
            </w:pPr>
            <w:r>
              <w:rPr>
                <w:rFonts w:eastAsia="DengXian"/>
                <w:b/>
                <w:bCs/>
                <w:sz w:val="20"/>
                <w:szCs w:val="20"/>
                <w:lang w:val="en-CA" w:eastAsia="zh-CN"/>
              </w:rPr>
              <w:t>Proposal 2.2:</w:t>
            </w:r>
          </w:p>
          <w:p w14:paraId="411E1450" w14:textId="7F2BE2CE" w:rsidR="000E3801" w:rsidRDefault="000E3801" w:rsidP="007F3DC0">
            <w:pPr>
              <w:rPr>
                <w:rFonts w:eastAsia="DengXian"/>
                <w:sz w:val="20"/>
                <w:szCs w:val="20"/>
                <w:lang w:val="en-CA" w:eastAsia="zh-CN"/>
              </w:rPr>
            </w:pPr>
            <w:r w:rsidRPr="000E3801">
              <w:rPr>
                <w:rFonts w:eastAsia="DengXian"/>
                <w:sz w:val="20"/>
                <w:szCs w:val="20"/>
                <w:lang w:val="en-CA" w:eastAsia="zh-CN"/>
              </w:rPr>
              <w:t xml:space="preserve">In the proposal, </w:t>
            </w:r>
            <w:proofErr w:type="gramStart"/>
            <w:r w:rsidRPr="000E3801">
              <w:rPr>
                <w:rFonts w:eastAsia="DengXian"/>
                <w:sz w:val="20"/>
                <w:szCs w:val="20"/>
                <w:lang w:val="en-CA" w:eastAsia="zh-CN"/>
              </w:rPr>
              <w:t>both of the two</w:t>
            </w:r>
            <w:proofErr w:type="gramEnd"/>
            <w:r w:rsidRPr="000E3801">
              <w:rPr>
                <w:rFonts w:eastAsia="DengXian"/>
                <w:sz w:val="20"/>
                <w:szCs w:val="20"/>
                <w:lang w:val="en-CA" w:eastAsia="zh-CN"/>
              </w:rPr>
              <w:t xml:space="preserve">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7F3DC0">
            <w:pPr>
              <w:rPr>
                <w:rFonts w:eastAsia="DengXian"/>
                <w:sz w:val="20"/>
                <w:szCs w:val="20"/>
                <w:lang w:val="en-CA" w:eastAsia="zh-CN"/>
              </w:rPr>
            </w:pPr>
          </w:p>
          <w:p w14:paraId="7FD98FE7" w14:textId="52EB62BF" w:rsidR="000E3801" w:rsidRPr="000E3801" w:rsidRDefault="000E3801" w:rsidP="007F3DC0">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7F3DC0">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7F3DC0">
            <w:pPr>
              <w:rPr>
                <w:rFonts w:eastAsia="DengXian"/>
                <w:sz w:val="20"/>
                <w:szCs w:val="20"/>
                <w:lang w:val="en-CA" w:eastAsia="zh-CN"/>
              </w:rPr>
            </w:pPr>
          </w:p>
          <w:p w14:paraId="054E58BC" w14:textId="2ED8BE05" w:rsidR="000E3801" w:rsidRPr="000E3801" w:rsidRDefault="000E3801" w:rsidP="007F3DC0">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7F3DC0">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7F3DC0">
            <w:pPr>
              <w:rPr>
                <w:rFonts w:eastAsia="DengXian"/>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DengXian"/>
                <w:sz w:val="20"/>
                <w:szCs w:val="20"/>
                <w:lang w:eastAsia="zh-CN"/>
              </w:rPr>
            </w:pPr>
            <w:r>
              <w:rPr>
                <w:rFonts w:eastAsia="DengXian"/>
                <w:sz w:val="20"/>
                <w:szCs w:val="20"/>
                <w:lang w:eastAsia="zh-CN"/>
              </w:rPr>
              <w:t>Ericsson</w:t>
            </w:r>
          </w:p>
        </w:tc>
        <w:tc>
          <w:tcPr>
            <w:tcW w:w="8108" w:type="dxa"/>
          </w:tcPr>
          <w:p w14:paraId="76B31A76" w14:textId="77777777" w:rsidR="00626CB1" w:rsidRDefault="00626CB1" w:rsidP="007F3DC0">
            <w:pPr>
              <w:rPr>
                <w:rFonts w:eastAsia="DengXian"/>
                <w:b/>
                <w:bCs/>
                <w:sz w:val="20"/>
                <w:szCs w:val="20"/>
                <w:lang w:val="en-CA" w:eastAsia="zh-CN"/>
              </w:rPr>
            </w:pPr>
            <w:r>
              <w:rPr>
                <w:rFonts w:eastAsia="DengXian"/>
                <w:b/>
                <w:bCs/>
                <w:sz w:val="20"/>
                <w:szCs w:val="20"/>
                <w:lang w:val="en-CA" w:eastAsia="zh-CN"/>
              </w:rPr>
              <w:t>Proposal 2.1:</w:t>
            </w:r>
          </w:p>
          <w:p w14:paraId="7836A538" w14:textId="77777777" w:rsidR="007B77D3" w:rsidRDefault="00813F81" w:rsidP="007F3DC0">
            <w:pPr>
              <w:rPr>
                <w:rFonts w:eastAsia="DengXian"/>
                <w:sz w:val="20"/>
                <w:szCs w:val="20"/>
                <w:lang w:val="en-CA" w:eastAsia="zh-CN"/>
              </w:rPr>
            </w:pPr>
            <w:r w:rsidRPr="00813F81">
              <w:rPr>
                <w:rFonts w:eastAsia="DengXian"/>
                <w:sz w:val="20"/>
                <w:szCs w:val="20"/>
                <w:lang w:val="en-CA" w:eastAsia="zh-CN"/>
              </w:rPr>
              <w:t>Support</w:t>
            </w:r>
            <w:r>
              <w:rPr>
                <w:rFonts w:eastAsia="DengXian"/>
                <w:sz w:val="20"/>
                <w:szCs w:val="20"/>
                <w:lang w:val="en-CA" w:eastAsia="zh-CN"/>
              </w:rPr>
              <w:t xml:space="preserve"> FL proposal.</w:t>
            </w:r>
            <w:r w:rsidR="00662AB1">
              <w:rPr>
                <w:rFonts w:eastAsia="DengXian"/>
                <w:sz w:val="20"/>
                <w:szCs w:val="20"/>
                <w:lang w:val="en-CA" w:eastAsia="zh-CN"/>
              </w:rPr>
              <w:t xml:space="preserve"> </w:t>
            </w:r>
          </w:p>
          <w:p w14:paraId="76211A77" w14:textId="2DF8343A" w:rsidR="00626CB1" w:rsidRDefault="00662AB1" w:rsidP="007F3DC0">
            <w:pPr>
              <w:rPr>
                <w:rFonts w:eastAsia="DengXian"/>
                <w:sz w:val="20"/>
                <w:szCs w:val="20"/>
                <w:lang w:val="en-CA" w:eastAsia="zh-CN"/>
              </w:rPr>
            </w:pPr>
            <w:r>
              <w:rPr>
                <w:rFonts w:eastAsia="DengXian"/>
                <w:sz w:val="20"/>
                <w:szCs w:val="20"/>
                <w:lang w:val="en-CA" w:eastAsia="zh-CN"/>
              </w:rPr>
              <w:t>Relying on</w:t>
            </w:r>
            <w:r w:rsidR="00813F81">
              <w:rPr>
                <w:rFonts w:eastAsia="DengXian"/>
                <w:sz w:val="20"/>
                <w:szCs w:val="20"/>
                <w:lang w:val="en-CA" w:eastAsia="zh-CN"/>
              </w:rPr>
              <w:t xml:space="preserve"> </w:t>
            </w:r>
            <w:r>
              <w:rPr>
                <w:rFonts w:eastAsia="DengXian"/>
                <w:sz w:val="20"/>
                <w:szCs w:val="20"/>
                <w:lang w:val="en-CA" w:eastAsia="zh-CN"/>
              </w:rPr>
              <w:t>DCI 2_3 for separate SRS power control (from PUSCH) will drag down the performance of asymmetric M-TRP: it add</w:t>
            </w:r>
            <w:r w:rsidR="00461910">
              <w:rPr>
                <w:rFonts w:eastAsia="DengXian"/>
                <w:sz w:val="20"/>
                <w:szCs w:val="20"/>
                <w:lang w:val="en-CA" w:eastAsia="zh-CN"/>
              </w:rPr>
              <w:t>s</w:t>
            </w:r>
            <w:r>
              <w:rPr>
                <w:rFonts w:eastAsia="DengXian"/>
                <w:sz w:val="20"/>
                <w:szCs w:val="20"/>
                <w:lang w:val="en-CA" w:eastAsia="zh-CN"/>
              </w:rPr>
              <w:t xml:space="preserve"> complexity</w:t>
            </w:r>
            <w:r w:rsidR="00461910">
              <w:rPr>
                <w:rFonts w:eastAsia="DengXian"/>
                <w:sz w:val="20"/>
                <w:szCs w:val="20"/>
                <w:lang w:val="en-CA" w:eastAsia="zh-CN"/>
              </w:rPr>
              <w:t xml:space="preserve"> and cost</w:t>
            </w:r>
            <w:r>
              <w:rPr>
                <w:rFonts w:eastAsia="DengXian"/>
                <w:sz w:val="20"/>
                <w:szCs w:val="20"/>
                <w:lang w:val="en-CA" w:eastAsia="zh-CN"/>
              </w:rPr>
              <w:t xml:space="preserve"> for network and UE implementation</w:t>
            </w:r>
            <w:r w:rsidR="00461910">
              <w:rPr>
                <w:rFonts w:eastAsia="DengXian"/>
                <w:sz w:val="20"/>
                <w:szCs w:val="20"/>
                <w:lang w:val="en-CA" w:eastAsia="zh-CN"/>
              </w:rPr>
              <w:t>; it</w:t>
            </w:r>
            <w:r>
              <w:rPr>
                <w:rFonts w:eastAsia="DengXian"/>
                <w:sz w:val="20"/>
                <w:szCs w:val="20"/>
                <w:lang w:val="en-CA" w:eastAsia="zh-CN"/>
              </w:rPr>
              <w:t xml:space="preserve"> increases system burden on PDCCH</w:t>
            </w:r>
            <w:r w:rsidR="00461910">
              <w:rPr>
                <w:rFonts w:eastAsia="DengXian"/>
                <w:sz w:val="20"/>
                <w:szCs w:val="20"/>
                <w:lang w:val="en-CA" w:eastAsia="zh-CN"/>
              </w:rPr>
              <w:t xml:space="preserve"> capacity; it</w:t>
            </w:r>
            <w:r>
              <w:rPr>
                <w:rFonts w:eastAsia="DengXian"/>
                <w:sz w:val="20"/>
                <w:szCs w:val="20"/>
                <w:lang w:val="en-CA" w:eastAsia="zh-CN"/>
              </w:rPr>
              <w:t xml:space="preserve"> increases latency for determining PL offset</w:t>
            </w:r>
            <w:r w:rsidR="00461910">
              <w:rPr>
                <w:rFonts w:eastAsia="DengXian"/>
                <w:sz w:val="20"/>
                <w:szCs w:val="20"/>
                <w:lang w:val="en-CA" w:eastAsia="zh-CN"/>
              </w:rPr>
              <w:t xml:space="preserve">. With added complexity and costs, fewer network and UE will implement asymmetric M-TRP; with increased PDCCH the network can only schedule fewer UE per slot because DCI 2_3 consumes 1 </w:t>
            </w:r>
            <w:proofErr w:type="spellStart"/>
            <w:r w:rsidR="00461910">
              <w:rPr>
                <w:rFonts w:eastAsia="DengXian"/>
                <w:sz w:val="20"/>
                <w:szCs w:val="20"/>
                <w:lang w:val="en-CA" w:eastAsia="zh-CN"/>
              </w:rPr>
              <w:t>ofdm</w:t>
            </w:r>
            <w:proofErr w:type="spellEnd"/>
            <w:r w:rsidR="00461910">
              <w:rPr>
                <w:rFonts w:eastAsia="DengXian"/>
                <w:sz w:val="20"/>
                <w:szCs w:val="20"/>
                <w:lang w:val="en-CA" w:eastAsia="zh-CN"/>
              </w:rPr>
              <w:t xml:space="preserve"> symbol </w:t>
            </w:r>
            <w:r w:rsidR="00363A70">
              <w:rPr>
                <w:rFonts w:eastAsia="DengXian"/>
                <w:sz w:val="20"/>
                <w:szCs w:val="20"/>
                <w:lang w:val="en-CA" w:eastAsia="zh-CN"/>
              </w:rPr>
              <w:t>(sent</w:t>
            </w:r>
            <w:r w:rsidR="00461910">
              <w:rPr>
                <w:rFonts w:eastAsia="DengXian"/>
                <w:sz w:val="20"/>
                <w:szCs w:val="20"/>
                <w:lang w:val="en-CA" w:eastAsia="zh-CN"/>
              </w:rPr>
              <w:t xml:space="preserve"> high aggregation levels</w:t>
            </w:r>
            <w:r w:rsidR="00363A70">
              <w:rPr>
                <w:rFonts w:eastAsia="DengXian"/>
                <w:sz w:val="20"/>
                <w:szCs w:val="20"/>
                <w:lang w:val="en-CA" w:eastAsia="zh-CN"/>
              </w:rPr>
              <w:t xml:space="preserve"> to reach cell edge UE)</w:t>
            </w:r>
            <w:r w:rsidR="00461910">
              <w:rPr>
                <w:rFonts w:eastAsia="DengXian"/>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DengXian"/>
                <w:sz w:val="20"/>
                <w:szCs w:val="20"/>
                <w:lang w:val="en-CA" w:eastAsia="zh-CN"/>
              </w:rPr>
              <w:t xml:space="preserve"> and lose performance in uplink. </w:t>
            </w:r>
          </w:p>
          <w:p w14:paraId="10721251" w14:textId="45AAD8F1" w:rsidR="007B77D3" w:rsidRDefault="007B77D3" w:rsidP="007F3DC0">
            <w:pPr>
              <w:rPr>
                <w:rFonts w:eastAsia="DengXian"/>
                <w:sz w:val="20"/>
                <w:szCs w:val="20"/>
                <w:lang w:val="en-CA" w:eastAsia="zh-CN"/>
              </w:rPr>
            </w:pPr>
            <w:r>
              <w:rPr>
                <w:rFonts w:eastAsia="DengXian"/>
                <w:sz w:val="20"/>
                <w:szCs w:val="20"/>
                <w:lang w:val="en-CA" w:eastAsia="zh-CN"/>
              </w:rPr>
              <w:lastRenderedPageBreak/>
              <w:t xml:space="preserve">I hope companies can give some time to reconsider this proposal, because </w:t>
            </w:r>
            <w:r w:rsidR="00C2778F">
              <w:rPr>
                <w:rFonts w:eastAsia="DengXian"/>
                <w:sz w:val="20"/>
                <w:szCs w:val="20"/>
                <w:lang w:val="en-CA" w:eastAsia="zh-CN"/>
              </w:rPr>
              <w:t>all</w:t>
            </w:r>
            <w:r>
              <w:rPr>
                <w:rFonts w:eastAsia="DengXian"/>
                <w:sz w:val="20"/>
                <w:szCs w:val="20"/>
                <w:lang w:val="en-CA" w:eastAsia="zh-CN"/>
              </w:rPr>
              <w:t xml:space="preserve"> approaches of utilizing unified TCI </w:t>
            </w:r>
            <w:r w:rsidR="00C2778F">
              <w:rPr>
                <w:rFonts w:eastAsia="DengXian"/>
                <w:sz w:val="20"/>
                <w:szCs w:val="20"/>
                <w:lang w:val="en-CA" w:eastAsia="zh-CN"/>
              </w:rPr>
              <w:t>diminish</w:t>
            </w:r>
            <w:r>
              <w:rPr>
                <w:rFonts w:eastAsia="DengXian"/>
                <w:sz w:val="20"/>
                <w:szCs w:val="20"/>
                <w:lang w:val="en-CA" w:eastAsia="zh-CN"/>
              </w:rPr>
              <w:t xml:space="preserve"> if we don’t improve the </w:t>
            </w:r>
            <w:r w:rsidR="00C2778F">
              <w:rPr>
                <w:rFonts w:eastAsia="DengXian"/>
                <w:sz w:val="20"/>
                <w:szCs w:val="20"/>
                <w:lang w:val="en-CA" w:eastAsia="zh-CN"/>
              </w:rPr>
              <w:t xml:space="preserve">separate </w:t>
            </w:r>
            <w:r>
              <w:rPr>
                <w:rFonts w:eastAsia="DengXian"/>
                <w:sz w:val="20"/>
                <w:szCs w:val="20"/>
                <w:lang w:val="en-CA" w:eastAsia="zh-CN"/>
              </w:rPr>
              <w:t>SRS CLPC</w:t>
            </w:r>
            <w:r w:rsidR="00C2778F">
              <w:rPr>
                <w:rFonts w:eastAsia="DengXian"/>
                <w:sz w:val="20"/>
                <w:szCs w:val="20"/>
                <w:lang w:val="en-CA" w:eastAsia="zh-CN"/>
              </w:rPr>
              <w:t xml:space="preserve"> for asymmetric M-TRP</w:t>
            </w:r>
            <w:r>
              <w:rPr>
                <w:rFonts w:eastAsia="DengXian"/>
                <w:sz w:val="20"/>
                <w:szCs w:val="20"/>
                <w:lang w:val="en-CA" w:eastAsia="zh-CN"/>
              </w:rPr>
              <w:t>.</w:t>
            </w:r>
          </w:p>
          <w:p w14:paraId="699A9487" w14:textId="77777777" w:rsidR="00363A70" w:rsidRDefault="00363A70" w:rsidP="007F3DC0">
            <w:pPr>
              <w:rPr>
                <w:rFonts w:eastAsia="DengXian"/>
                <w:sz w:val="20"/>
                <w:szCs w:val="20"/>
                <w:lang w:val="en-CA" w:eastAsia="zh-CN"/>
              </w:rPr>
            </w:pPr>
          </w:p>
          <w:p w14:paraId="23E6DB06" w14:textId="77777777" w:rsidR="009145B0" w:rsidRPr="009145B0" w:rsidRDefault="009145B0" w:rsidP="009145B0">
            <w:pPr>
              <w:rPr>
                <w:rFonts w:eastAsia="DengXian"/>
                <w:b/>
                <w:bCs/>
                <w:sz w:val="20"/>
                <w:szCs w:val="20"/>
                <w:lang w:val="en-CA" w:eastAsia="zh-CN"/>
              </w:rPr>
            </w:pPr>
            <w:r w:rsidRPr="009145B0">
              <w:rPr>
                <w:rFonts w:eastAsia="DengXian"/>
                <w:b/>
                <w:bCs/>
                <w:sz w:val="20"/>
                <w:szCs w:val="20"/>
                <w:lang w:val="en-CA" w:eastAsia="zh-CN"/>
              </w:rPr>
              <w:t>Proposal 2.2</w:t>
            </w:r>
          </w:p>
          <w:p w14:paraId="6A6D49B2" w14:textId="77777777" w:rsidR="009145B0" w:rsidRDefault="009145B0" w:rsidP="009145B0">
            <w:pPr>
              <w:rPr>
                <w:rFonts w:eastAsia="DengXian"/>
                <w:sz w:val="20"/>
                <w:szCs w:val="20"/>
                <w:lang w:val="en-CA" w:eastAsia="zh-CN"/>
              </w:rPr>
            </w:pPr>
          </w:p>
          <w:p w14:paraId="7DB12DAB" w14:textId="05AF6601" w:rsidR="009145B0" w:rsidRDefault="009145B0" w:rsidP="009145B0">
            <w:pPr>
              <w:rPr>
                <w:rFonts w:eastAsia="DengXian"/>
                <w:sz w:val="20"/>
                <w:szCs w:val="20"/>
                <w:lang w:val="en-CA" w:eastAsia="zh-CN"/>
              </w:rPr>
            </w:pPr>
            <w:r>
              <w:rPr>
                <w:rFonts w:eastAsia="DengXian"/>
                <w:sz w:val="20"/>
                <w:szCs w:val="20"/>
                <w:lang w:val="en-CA" w:eastAsia="zh-CN"/>
              </w:rPr>
              <w:t xml:space="preserve">We´d like to define the behavior first and leave RRC details to RAN2. Further clarification on the intension </w:t>
            </w:r>
            <w:r w:rsidR="007A7F82">
              <w:rPr>
                <w:rFonts w:eastAsia="DengXian"/>
                <w:sz w:val="20"/>
                <w:szCs w:val="20"/>
                <w:lang w:val="en-CA" w:eastAsia="zh-CN"/>
              </w:rPr>
              <w:t xml:space="preserve">of the proposal </w:t>
            </w:r>
            <w:r>
              <w:rPr>
                <w:rFonts w:eastAsia="DengXian"/>
                <w:sz w:val="20"/>
                <w:szCs w:val="20"/>
                <w:lang w:val="en-CA" w:eastAsia="zh-CN"/>
              </w:rPr>
              <w:t>is needed</w:t>
            </w:r>
            <w:r>
              <w:rPr>
                <w:rFonts w:eastAsia="DengXian"/>
                <w:sz w:val="20"/>
                <w:szCs w:val="20"/>
                <w:lang w:val="en-GB" w:eastAsia="zh-CN"/>
              </w:rPr>
              <w:t>:</w:t>
            </w:r>
            <w:r>
              <w:rPr>
                <w:rFonts w:eastAsia="DengXian"/>
                <w:sz w:val="20"/>
                <w:szCs w:val="20"/>
                <w:lang w:val="en-CA" w:eastAsia="zh-CN"/>
              </w:rPr>
              <w:t xml:space="preserve"> </w:t>
            </w:r>
          </w:p>
          <w:p w14:paraId="1131EA91" w14:textId="77777777" w:rsidR="009145B0" w:rsidRDefault="009145B0" w:rsidP="009145B0">
            <w:pPr>
              <w:pStyle w:val="ListParagraph"/>
              <w:numPr>
                <w:ilvl w:val="0"/>
                <w:numId w:val="28"/>
              </w:numPr>
              <w:rPr>
                <w:rFonts w:eastAsia="DengXian"/>
                <w:sz w:val="20"/>
                <w:szCs w:val="20"/>
                <w:lang w:val="en-CA" w:eastAsia="zh-CN"/>
              </w:rPr>
            </w:pPr>
            <w:r w:rsidRPr="00A243F5">
              <w:rPr>
                <w:rFonts w:eastAsia="DengXian"/>
                <w:sz w:val="20"/>
                <w:szCs w:val="20"/>
                <w:lang w:val="en-CA" w:eastAsia="zh-CN"/>
              </w:rPr>
              <w:t>according to the agreement from RAN1#116bis</w:t>
            </w:r>
            <w:r w:rsidRPr="00E00797">
              <w:rPr>
                <w:rFonts w:eastAsia="DengXian"/>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DengXian"/>
                <w:sz w:val="20"/>
                <w:szCs w:val="20"/>
                <w:lang w:val="en-CA" w:eastAsia="zh-CN"/>
              </w:rPr>
              <w:t xml:space="preserve"> </w:t>
            </w:r>
          </w:p>
          <w:p w14:paraId="43007074" w14:textId="0CD78110" w:rsidR="009145B0" w:rsidRPr="00A243F5" w:rsidRDefault="009145B0" w:rsidP="009145B0">
            <w:pPr>
              <w:pStyle w:val="ListParagraph"/>
              <w:numPr>
                <w:ilvl w:val="0"/>
                <w:numId w:val="28"/>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w:t>
            </w:r>
            <w:proofErr w:type="spellStart"/>
            <w:r w:rsidRPr="00A243F5">
              <w:rPr>
                <w:i/>
                <w:iCs/>
                <w:lang w:val="en-GB" w:eastAsia="zh-CN"/>
              </w:rPr>
              <w:t>AdjustmentStates</w:t>
            </w:r>
            <w:proofErr w:type="spellEnd"/>
            <w:r>
              <w:rPr>
                <w:lang w:val="en-GB" w:eastAsia="zh-CN"/>
              </w:rPr>
              <w:t>.</w:t>
            </w:r>
          </w:p>
          <w:p w14:paraId="2B317875" w14:textId="77777777" w:rsidR="009145B0" w:rsidRDefault="009145B0" w:rsidP="007F3DC0">
            <w:pPr>
              <w:rPr>
                <w:rFonts w:eastAsia="DengXian"/>
                <w:sz w:val="20"/>
                <w:szCs w:val="20"/>
                <w:lang w:val="en-CA" w:eastAsia="zh-CN"/>
              </w:rPr>
            </w:pPr>
          </w:p>
          <w:p w14:paraId="66E06406" w14:textId="77777777" w:rsidR="007A7F82" w:rsidRPr="007A7F82" w:rsidRDefault="007A7F82" w:rsidP="007A7F82">
            <w:pPr>
              <w:rPr>
                <w:rFonts w:eastAsia="DengXian"/>
                <w:b/>
                <w:bCs/>
                <w:sz w:val="20"/>
                <w:szCs w:val="20"/>
                <w:lang w:val="en-CA" w:eastAsia="zh-CN"/>
              </w:rPr>
            </w:pPr>
            <w:r w:rsidRPr="007A7F82">
              <w:rPr>
                <w:rFonts w:eastAsia="DengXian"/>
                <w:b/>
                <w:bCs/>
                <w:sz w:val="20"/>
                <w:szCs w:val="20"/>
                <w:lang w:val="en-CA" w:eastAsia="zh-CN"/>
              </w:rPr>
              <w:t>Proposal 2.3</w:t>
            </w:r>
          </w:p>
          <w:p w14:paraId="496A3716" w14:textId="77777777" w:rsidR="007A7F82" w:rsidRDefault="007A7F82" w:rsidP="007A7F82">
            <w:pPr>
              <w:rPr>
                <w:rFonts w:eastAsia="DengXian"/>
                <w:sz w:val="20"/>
                <w:szCs w:val="20"/>
                <w:lang w:val="en-CA" w:eastAsia="zh-CN"/>
              </w:rPr>
            </w:pPr>
          </w:p>
          <w:p w14:paraId="0AD018F8" w14:textId="77777777" w:rsidR="007A7F82" w:rsidRDefault="007A7F82" w:rsidP="007A7F82">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DengXian"/>
                <w:sz w:val="20"/>
                <w:szCs w:val="20"/>
                <w:lang w:val="en-CA" w:eastAsia="zh-CN"/>
              </w:rPr>
            </w:pPr>
          </w:p>
          <w:p w14:paraId="769C79D8" w14:textId="0CC93735" w:rsidR="007A7F82" w:rsidRDefault="007A7F82" w:rsidP="007A7F82">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7E6AEBAE" w14:textId="77777777" w:rsidR="007A7F82" w:rsidRDefault="007A7F82" w:rsidP="007F3DC0">
            <w:pPr>
              <w:rPr>
                <w:rFonts w:eastAsia="DengXian"/>
                <w:sz w:val="20"/>
                <w:szCs w:val="20"/>
                <w:lang w:val="en-CA" w:eastAsia="zh-CN"/>
              </w:rPr>
            </w:pPr>
          </w:p>
          <w:p w14:paraId="04ABE922" w14:textId="77777777" w:rsidR="003D65AD" w:rsidRPr="003D65AD" w:rsidRDefault="003D65AD" w:rsidP="003D65AD">
            <w:pPr>
              <w:rPr>
                <w:rFonts w:eastAsia="DengXian"/>
                <w:b/>
                <w:bCs/>
                <w:sz w:val="20"/>
                <w:szCs w:val="20"/>
                <w:lang w:val="en-CA" w:eastAsia="zh-CN"/>
              </w:rPr>
            </w:pPr>
            <w:r w:rsidRPr="003D65AD">
              <w:rPr>
                <w:rFonts w:eastAsia="DengXian"/>
                <w:b/>
                <w:bCs/>
                <w:sz w:val="20"/>
                <w:szCs w:val="20"/>
                <w:lang w:val="en-CA" w:eastAsia="zh-CN"/>
              </w:rPr>
              <w:t>Proposal 2.4</w:t>
            </w:r>
          </w:p>
          <w:p w14:paraId="521B6EE1" w14:textId="77777777" w:rsidR="003D65AD" w:rsidRDefault="003D65AD" w:rsidP="003D65AD">
            <w:pPr>
              <w:rPr>
                <w:rFonts w:eastAsia="DengXian"/>
                <w:sz w:val="20"/>
                <w:szCs w:val="20"/>
                <w:lang w:val="en-CA" w:eastAsia="zh-CN"/>
              </w:rPr>
            </w:pPr>
          </w:p>
          <w:p w14:paraId="01798A0E" w14:textId="319D4136" w:rsidR="003D65AD" w:rsidRDefault="003D65AD" w:rsidP="003D65AD">
            <w:pPr>
              <w:rPr>
                <w:rFonts w:eastAsia="DengXian"/>
                <w:sz w:val="20"/>
                <w:szCs w:val="20"/>
                <w:lang w:val="en-CA" w:eastAsia="zh-CN"/>
              </w:rPr>
            </w:pPr>
            <w:r>
              <w:rPr>
                <w:rFonts w:eastAsia="DengXian"/>
                <w:sz w:val="20"/>
                <w:szCs w:val="20"/>
                <w:lang w:val="en-CA" w:eastAsia="zh-CN"/>
              </w:rPr>
              <w:t>We support the FL proposal.</w:t>
            </w:r>
          </w:p>
          <w:p w14:paraId="5EDC66DD" w14:textId="77777777" w:rsidR="00876580" w:rsidRDefault="00876580" w:rsidP="007F3DC0">
            <w:pPr>
              <w:rPr>
                <w:rFonts w:eastAsia="DengXian"/>
                <w:sz w:val="20"/>
                <w:szCs w:val="20"/>
                <w:lang w:val="en-CA" w:eastAsia="zh-CN"/>
              </w:rPr>
            </w:pPr>
          </w:p>
          <w:p w14:paraId="1C343943" w14:textId="3B1CB0D7" w:rsidR="003D65AD" w:rsidRPr="00813F81" w:rsidRDefault="00530E35" w:rsidP="007F3DC0">
            <w:pPr>
              <w:rPr>
                <w:rFonts w:eastAsia="DengXian"/>
                <w:sz w:val="20"/>
                <w:szCs w:val="20"/>
                <w:lang w:val="en-CA" w:eastAsia="zh-CN"/>
              </w:rPr>
            </w:pPr>
            <w:r>
              <w:rPr>
                <w:rFonts w:eastAsia="DengXian"/>
                <w:sz w:val="20"/>
                <w:szCs w:val="20"/>
                <w:lang w:val="en-CA" w:eastAsia="zh-CN"/>
              </w:rPr>
              <w:t>We</w:t>
            </w:r>
            <w:r w:rsidR="003D65AD">
              <w:rPr>
                <w:rFonts w:eastAsia="DengXian"/>
                <w:sz w:val="20"/>
                <w:szCs w:val="20"/>
                <w:lang w:val="en-CA" w:eastAsia="zh-CN"/>
              </w:rPr>
              <w:t xml:space="preserve"> shall not </w:t>
            </w:r>
            <w:r>
              <w:rPr>
                <w:rFonts w:eastAsia="DengXian"/>
                <w:sz w:val="20"/>
                <w:szCs w:val="20"/>
                <w:lang w:val="en-CA" w:eastAsia="zh-CN"/>
              </w:rPr>
              <w:t xml:space="preserve">configure </w:t>
            </w:r>
            <w:r w:rsidRPr="003D65AD">
              <w:rPr>
                <w:rFonts w:eastAsia="DengXian"/>
                <w:sz w:val="20"/>
                <w:szCs w:val="20"/>
                <w:lang w:val="en-CA" w:eastAsia="zh-CN"/>
              </w:rPr>
              <w:t xml:space="preserve">SRS resource </w:t>
            </w:r>
            <w:r>
              <w:rPr>
                <w:rFonts w:eastAsia="DengXian"/>
                <w:sz w:val="20"/>
                <w:szCs w:val="20"/>
                <w:lang w:val="en-CA" w:eastAsia="zh-CN"/>
              </w:rPr>
              <w:t>with usage</w:t>
            </w:r>
            <w:r w:rsidRPr="003D65AD">
              <w:rPr>
                <w:rFonts w:eastAsia="DengXian"/>
                <w:sz w:val="20"/>
                <w:szCs w:val="20"/>
                <w:lang w:val="en-CA" w:eastAsia="zh-CN"/>
              </w:rPr>
              <w:t xml:space="preserve"> </w:t>
            </w:r>
            <w:r>
              <w:rPr>
                <w:rFonts w:eastAsia="DengXian"/>
                <w:sz w:val="20"/>
                <w:szCs w:val="20"/>
                <w:lang w:val="en-CA" w:eastAsia="zh-CN"/>
              </w:rPr>
              <w:t>“</w:t>
            </w:r>
            <w:r w:rsidRPr="003D65AD">
              <w:rPr>
                <w:rFonts w:eastAsia="DengXian"/>
                <w:sz w:val="20"/>
                <w:szCs w:val="20"/>
                <w:lang w:val="en-CA" w:eastAsia="zh-CN"/>
              </w:rPr>
              <w:t>beam management</w:t>
            </w:r>
            <w:r>
              <w:rPr>
                <w:rFonts w:eastAsia="DengXian"/>
                <w:sz w:val="20"/>
                <w:szCs w:val="20"/>
                <w:lang w:val="en-CA" w:eastAsia="zh-CN"/>
              </w:rPr>
              <w:t>”</w:t>
            </w:r>
            <w:r w:rsidR="003D65AD">
              <w:rPr>
                <w:rFonts w:eastAsia="DengXian"/>
                <w:sz w:val="20"/>
                <w:szCs w:val="20"/>
                <w:lang w:val="en-CA" w:eastAsia="zh-CN"/>
              </w:rPr>
              <w:t xml:space="preserve"> with any TCI state</w:t>
            </w:r>
            <w:r w:rsidR="003D65AD" w:rsidRPr="003D65AD">
              <w:rPr>
                <w:rFonts w:eastAsia="DengXian"/>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DengXian"/>
                <w:sz w:val="20"/>
                <w:szCs w:val="20"/>
                <w:lang w:eastAsia="zh-CN"/>
              </w:rPr>
            </w:pPr>
            <w:r>
              <w:rPr>
                <w:rFonts w:eastAsia="DengXian"/>
                <w:sz w:val="20"/>
                <w:szCs w:val="20"/>
                <w:lang w:eastAsia="zh-CN"/>
              </w:rPr>
              <w:lastRenderedPageBreak/>
              <w:t>Nokia</w:t>
            </w:r>
          </w:p>
        </w:tc>
        <w:tc>
          <w:tcPr>
            <w:tcW w:w="8108" w:type="dxa"/>
          </w:tcPr>
          <w:p w14:paraId="578E26E8" w14:textId="77777777" w:rsidR="00A868D4" w:rsidRDefault="00A868D4" w:rsidP="00A868D4">
            <w:pPr>
              <w:rPr>
                <w:rFonts w:eastAsia="DengXian"/>
                <w:lang w:val="en-CA" w:eastAsia="zh-CN"/>
              </w:rPr>
            </w:pPr>
            <w:r>
              <w:rPr>
                <w:rFonts w:eastAsia="DengXian"/>
                <w:lang w:val="en-CA" w:eastAsia="zh-CN"/>
              </w:rPr>
              <w:t xml:space="preserve">Proposal 2.1: we support exploring the DCI 0_1 and 1_1 for SRS CLPC </w:t>
            </w:r>
            <w:proofErr w:type="gramStart"/>
            <w:r>
              <w:rPr>
                <w:rFonts w:eastAsia="DengXian"/>
                <w:lang w:val="en-CA" w:eastAsia="zh-CN"/>
              </w:rPr>
              <w:t>loops</w:t>
            </w:r>
            <w:proofErr w:type="gramEnd"/>
          </w:p>
          <w:p w14:paraId="03778719" w14:textId="77777777" w:rsidR="00A868D4" w:rsidRDefault="00A868D4" w:rsidP="00A868D4">
            <w:pPr>
              <w:rPr>
                <w:rFonts w:eastAsia="DengXian"/>
                <w:lang w:val="en-CA" w:eastAsia="zh-CN"/>
              </w:rPr>
            </w:pPr>
            <w:r>
              <w:rPr>
                <w:rFonts w:eastAsia="DengXian"/>
                <w:lang w:val="en-CA" w:eastAsia="zh-CN"/>
              </w:rPr>
              <w:t xml:space="preserve">Proposal 2.2: we </w:t>
            </w:r>
            <w:proofErr w:type="gramStart"/>
            <w:r>
              <w:rPr>
                <w:rFonts w:eastAsia="DengXian"/>
                <w:lang w:val="en-CA" w:eastAsia="zh-CN"/>
              </w:rPr>
              <w:t>support</w:t>
            </w:r>
            <w:proofErr w:type="gramEnd"/>
          </w:p>
          <w:p w14:paraId="1B868461" w14:textId="705D46D4" w:rsidR="00A868D4" w:rsidRPr="00CD506F" w:rsidRDefault="00A868D4" w:rsidP="00A868D4">
            <w:pPr>
              <w:rPr>
                <w:rFonts w:eastAsia="DengXian"/>
                <w:strike/>
                <w:lang w:val="en-CA" w:eastAsia="zh-CN"/>
              </w:rPr>
            </w:pPr>
            <w:r>
              <w:rPr>
                <w:rFonts w:eastAsia="DengXian"/>
                <w:lang w:val="en-CA" w:eastAsia="zh-CN"/>
              </w:rPr>
              <w:t xml:space="preserve">Proposal 2.3: in general, we support extending the size of DCI 2_3. </w:t>
            </w:r>
          </w:p>
          <w:p w14:paraId="12913CDB" w14:textId="77777777" w:rsidR="00A868D4" w:rsidRDefault="00A868D4" w:rsidP="00A868D4">
            <w:pPr>
              <w:rPr>
                <w:rFonts w:eastAsia="DengXian"/>
                <w:lang w:val="en-CA" w:eastAsia="zh-CN"/>
              </w:rPr>
            </w:pPr>
            <w:r>
              <w:rPr>
                <w:rFonts w:eastAsia="DengXian"/>
                <w:lang w:val="en-CA" w:eastAsia="zh-CN"/>
              </w:rPr>
              <w:t>Proposal 2.4: we are fine with exploring.</w:t>
            </w:r>
          </w:p>
          <w:p w14:paraId="732D845D" w14:textId="77777777" w:rsidR="00A868D4" w:rsidRDefault="00A868D4" w:rsidP="007F3DC0">
            <w:pPr>
              <w:rPr>
                <w:rFonts w:eastAsia="DengXian"/>
                <w:b/>
                <w:bCs/>
                <w:sz w:val="20"/>
                <w:szCs w:val="20"/>
                <w:lang w:val="en-CA" w:eastAsia="zh-CN"/>
              </w:rPr>
            </w:pPr>
          </w:p>
        </w:tc>
      </w:tr>
      <w:tr w:rsidR="00C20BEC" w:rsidRPr="009C7A6C" w14:paraId="253D920B" w14:textId="77777777" w:rsidTr="007F3DC0">
        <w:tc>
          <w:tcPr>
            <w:tcW w:w="1248" w:type="dxa"/>
          </w:tcPr>
          <w:p w14:paraId="4133F248" w14:textId="77777777" w:rsidR="00C20BEC" w:rsidRDefault="00C20BEC" w:rsidP="007F3DC0">
            <w:pPr>
              <w:rPr>
                <w:rFonts w:eastAsia="DengXian"/>
                <w:sz w:val="20"/>
                <w:szCs w:val="20"/>
                <w:lang w:eastAsia="zh-CN"/>
              </w:rPr>
            </w:pPr>
            <w:r>
              <w:rPr>
                <w:rFonts w:eastAsia="DengXian" w:hint="eastAsia"/>
                <w:sz w:val="20"/>
                <w:szCs w:val="20"/>
                <w:lang w:eastAsia="zh-CN"/>
              </w:rPr>
              <w:t>CMCC</w:t>
            </w:r>
          </w:p>
        </w:tc>
        <w:tc>
          <w:tcPr>
            <w:tcW w:w="8108" w:type="dxa"/>
          </w:tcPr>
          <w:p w14:paraId="00E28CE0" w14:textId="77777777" w:rsidR="00C20BEC" w:rsidRDefault="00C20BEC" w:rsidP="007F3DC0">
            <w:pPr>
              <w:rPr>
                <w:rFonts w:eastAsia="DengXian"/>
                <w:sz w:val="20"/>
                <w:szCs w:val="20"/>
                <w:lang w:val="en-CA" w:eastAsia="zh-CN"/>
              </w:rPr>
            </w:pPr>
            <w:r w:rsidRPr="003A04E6">
              <w:rPr>
                <w:rFonts w:eastAsia="DengXian"/>
                <w:bCs/>
                <w:sz w:val="20"/>
                <w:szCs w:val="20"/>
                <w:lang w:val="en-CA" w:eastAsia="zh-CN"/>
              </w:rPr>
              <w:t>Proposal 2.2:</w:t>
            </w:r>
            <w:r w:rsidRPr="002D2F39">
              <w:rPr>
                <w:rFonts w:eastAsia="DengXian"/>
                <w:bCs/>
                <w:sz w:val="20"/>
                <w:szCs w:val="20"/>
                <w:lang w:val="en-CA" w:eastAsia="zh-CN"/>
              </w:rPr>
              <w:t xml:space="preserve"> </w:t>
            </w:r>
            <w:r>
              <w:rPr>
                <w:rFonts w:eastAsia="DengXian"/>
                <w:sz w:val="20"/>
                <w:szCs w:val="20"/>
                <w:lang w:val="en-CA" w:eastAsia="zh-CN"/>
              </w:rPr>
              <w:t>Support</w:t>
            </w:r>
          </w:p>
          <w:p w14:paraId="0E432340" w14:textId="77777777" w:rsidR="00C20BEC" w:rsidRDefault="00C20BEC" w:rsidP="007F3DC0">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sz w:val="20"/>
                <w:szCs w:val="20"/>
                <w:lang w:val="en-CA" w:eastAsia="zh-CN"/>
              </w:rPr>
              <w:t>Support</w:t>
            </w:r>
          </w:p>
          <w:p w14:paraId="40AC18BB" w14:textId="77777777" w:rsidR="00C20BEC" w:rsidRPr="002D2F39" w:rsidRDefault="00C20BEC" w:rsidP="007F3DC0">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C20BEC" w:rsidRPr="009C7A6C" w14:paraId="4B3B68E5" w14:textId="77777777" w:rsidTr="00B74817">
        <w:tc>
          <w:tcPr>
            <w:tcW w:w="1248" w:type="dxa"/>
          </w:tcPr>
          <w:p w14:paraId="5C57BA55" w14:textId="5ED2DAB2" w:rsidR="00C20BEC" w:rsidRPr="00C20BEC" w:rsidRDefault="00470DF3" w:rsidP="00F1135D">
            <w:pPr>
              <w:rPr>
                <w:rFonts w:eastAsia="DengXian"/>
                <w:sz w:val="20"/>
                <w:szCs w:val="20"/>
                <w:lang w:eastAsia="zh-CN"/>
              </w:rPr>
            </w:pPr>
            <w:r>
              <w:rPr>
                <w:rFonts w:eastAsia="DengXian" w:hint="eastAsia"/>
                <w:sz w:val="20"/>
                <w:szCs w:val="20"/>
                <w:lang w:eastAsia="zh-CN"/>
              </w:rPr>
              <w:t>QC2</w:t>
            </w:r>
          </w:p>
        </w:tc>
        <w:tc>
          <w:tcPr>
            <w:tcW w:w="8108" w:type="dxa"/>
          </w:tcPr>
          <w:p w14:paraId="1CE57A77" w14:textId="77777777" w:rsidR="00633743" w:rsidRPr="00FF34D3" w:rsidRDefault="00633743" w:rsidP="00633743">
            <w:pPr>
              <w:rPr>
                <w:rFonts w:eastAsia="DengXian"/>
                <w:sz w:val="20"/>
                <w:szCs w:val="20"/>
                <w:lang w:val="en-CA" w:eastAsia="zh-CN"/>
              </w:rPr>
            </w:pPr>
            <w:r>
              <w:rPr>
                <w:rFonts w:eastAsia="DengXian" w:hint="eastAsia"/>
                <w:sz w:val="20"/>
                <w:szCs w:val="20"/>
                <w:lang w:val="en-CA" w:eastAsia="zh-CN"/>
              </w:rPr>
              <w:t>For proposal 2.2, r</w:t>
            </w:r>
            <w:r w:rsidRPr="00FF34D3">
              <w:rPr>
                <w:rFonts w:eastAsia="DengXian" w:hint="eastAsia"/>
                <w:sz w:val="20"/>
                <w:szCs w:val="20"/>
                <w:lang w:val="en-CA" w:eastAsia="zh-CN"/>
              </w:rPr>
              <w:t xml:space="preserve">egarding the motivation of the new RRC parameter, one of the </w:t>
            </w:r>
            <w:proofErr w:type="gramStart"/>
            <w:r w:rsidRPr="00FF34D3">
              <w:rPr>
                <w:rFonts w:eastAsia="DengXian" w:hint="eastAsia"/>
                <w:sz w:val="20"/>
                <w:szCs w:val="20"/>
                <w:lang w:val="en-CA" w:eastAsia="zh-CN"/>
              </w:rPr>
              <w:t>reason</w:t>
            </w:r>
            <w:proofErr w:type="gramEnd"/>
            <w:r w:rsidRPr="00FF34D3">
              <w:rPr>
                <w:rFonts w:eastAsia="DengXian" w:hint="eastAsia"/>
                <w:sz w:val="20"/>
                <w:szCs w:val="20"/>
                <w:lang w:val="en-CA" w:eastAsia="zh-CN"/>
              </w:rPr>
              <w:t xml:space="preserve"> is that for DCI format 2_3, it was agreed that </w:t>
            </w:r>
            <w:r w:rsidRPr="00FF34D3">
              <w:rPr>
                <w:rFonts w:eastAsia="DengXian"/>
                <w:sz w:val="20"/>
                <w:szCs w:val="20"/>
                <w:lang w:val="en-CA" w:eastAsia="zh-CN"/>
              </w:rPr>
              <w:t>“</w:t>
            </w:r>
            <w:r w:rsidRPr="00FF34D3">
              <w:rPr>
                <w:rFonts w:hint="eastAsia"/>
                <w:iCs/>
                <w:sz w:val="20"/>
                <w:szCs w:val="20"/>
                <w:lang w:val="en-GB" w:eastAsia="zh-CN"/>
              </w:rPr>
              <w:t>the 1-bit indicator is present for the CC where two SRS CLPC adjustment states are configured.</w:t>
            </w:r>
            <w:r w:rsidRPr="00FF34D3">
              <w:rPr>
                <w:rFonts w:eastAsia="DengXian"/>
                <w:sz w:val="20"/>
                <w:szCs w:val="20"/>
                <w:lang w:val="en-CA" w:eastAsia="zh-CN"/>
              </w:rPr>
              <w:t>”</w:t>
            </w:r>
            <w:r w:rsidRPr="00FF34D3">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sidRPr="00FF34D3">
              <w:rPr>
                <w:rFonts w:eastAsia="DengXian"/>
                <w:sz w:val="20"/>
                <w:szCs w:val="20"/>
                <w:lang w:val="en-CA" w:eastAsia="zh-CN"/>
              </w:rPr>
              <w:t>“</w:t>
            </w:r>
            <w:proofErr w:type="spellStart"/>
            <w:r w:rsidRPr="00FF34D3">
              <w:rPr>
                <w:rFonts w:eastAsia="DengXian" w:hint="eastAsia"/>
                <w:i/>
                <w:iCs/>
                <w:sz w:val="20"/>
                <w:szCs w:val="20"/>
                <w:lang w:val="en-CA" w:eastAsia="zh-CN"/>
              </w:rPr>
              <w:t>separateClosedLoop</w:t>
            </w:r>
            <w:proofErr w:type="spellEnd"/>
            <w:r w:rsidRPr="00FF34D3">
              <w:rPr>
                <w:rFonts w:eastAsia="DengXian"/>
                <w:sz w:val="20"/>
                <w:szCs w:val="20"/>
                <w:lang w:val="en-CA" w:eastAsia="zh-CN"/>
              </w:rPr>
              <w:t>”</w:t>
            </w:r>
            <w:r w:rsidRPr="00FF34D3">
              <w:rPr>
                <w:rFonts w:eastAsia="DengXian" w:hint="eastAsia"/>
                <w:sz w:val="20"/>
                <w:szCs w:val="20"/>
                <w:lang w:val="en-CA" w:eastAsia="zh-CN"/>
              </w:rPr>
              <w:t xml:space="preserve"> is different between Rel.19 asymmetric DL/UL and legacy spec. To </w:t>
            </w:r>
            <w:r w:rsidRPr="00FF34D3">
              <w:rPr>
                <w:rFonts w:eastAsia="DengXian"/>
                <w:sz w:val="20"/>
                <w:szCs w:val="20"/>
                <w:lang w:val="en-CA" w:eastAsia="zh-CN"/>
              </w:rPr>
              <w:t>distinguish</w:t>
            </w:r>
            <w:r w:rsidRPr="00FF34D3">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2A97E0C7" w14:textId="77777777" w:rsidR="00633743" w:rsidRPr="00FF34D3" w:rsidRDefault="00633743" w:rsidP="00633743">
            <w:pPr>
              <w:rPr>
                <w:rFonts w:eastAsia="DengXian"/>
                <w:sz w:val="20"/>
                <w:szCs w:val="20"/>
                <w:lang w:val="en-CA" w:eastAsia="zh-CN"/>
              </w:rPr>
            </w:pPr>
            <w:r w:rsidRPr="00FF34D3">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sidRPr="00FF34D3">
              <w:rPr>
                <w:rFonts w:eastAsia="DengXian" w:hint="eastAsia"/>
                <w:b/>
                <w:bCs/>
                <w:i/>
                <w:iCs/>
                <w:sz w:val="20"/>
                <w:szCs w:val="20"/>
                <w:lang w:val="en-CA" w:eastAsia="zh-CN"/>
              </w:rPr>
              <w:t>separate</w:t>
            </w:r>
            <w:r w:rsidRPr="00FF34D3">
              <w:rPr>
                <w:rFonts w:eastAsia="DengXian" w:hint="eastAsia"/>
                <w:sz w:val="20"/>
                <w:szCs w:val="20"/>
                <w:lang w:val="en-CA" w:eastAsia="zh-CN"/>
              </w:rPr>
              <w:t xml:space="preserve"> SRS CLPC adjustment states are configured or not (already commented in our 1</w:t>
            </w:r>
            <w:r w:rsidRPr="00FF34D3">
              <w:rPr>
                <w:rFonts w:eastAsia="DengXian" w:hint="eastAsia"/>
                <w:sz w:val="20"/>
                <w:szCs w:val="20"/>
                <w:vertAlign w:val="superscript"/>
                <w:lang w:val="en-CA" w:eastAsia="zh-CN"/>
              </w:rPr>
              <w:t>st</w:t>
            </w:r>
            <w:r w:rsidRPr="00FF34D3">
              <w:rPr>
                <w:rFonts w:eastAsia="DengXian" w:hint="eastAsia"/>
                <w:sz w:val="20"/>
                <w:szCs w:val="20"/>
                <w:lang w:val="en-CA" w:eastAsia="zh-CN"/>
              </w:rPr>
              <w:t xml:space="preserve"> reply, copied below).</w:t>
            </w:r>
          </w:p>
          <w:p w14:paraId="1F96F8F4" w14:textId="77777777" w:rsidR="00633743" w:rsidRPr="00C00162" w:rsidRDefault="00633743" w:rsidP="00633743">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2C942AD1" w14:textId="7DD96721" w:rsidR="00C20BEC" w:rsidRDefault="00633743" w:rsidP="00633743">
            <w:pPr>
              <w:rPr>
                <w:rFonts w:eastAsia="DengXian"/>
                <w:lang w:val="en-CA" w:eastAsia="zh-CN"/>
              </w:rPr>
            </w:pPr>
            <w:r w:rsidRPr="00FF34D3">
              <w:rPr>
                <w:rFonts w:eastAsia="DengXian" w:hint="eastAsia"/>
                <w:sz w:val="20"/>
                <w:szCs w:val="20"/>
                <w:lang w:val="en-CA" w:eastAsia="zh-CN"/>
              </w:rPr>
              <w:t xml:space="preserve">Regarding whether two CLPC adjustment states tied to PUSCH are configured or not for SRS in a BWP/CC, the existing RRC parameter </w:t>
            </w:r>
            <w:proofErr w:type="spellStart"/>
            <w:r w:rsidRPr="00FF34D3">
              <w:rPr>
                <w:rFonts w:eastAsia="DengXian"/>
                <w:i/>
                <w:iCs/>
                <w:sz w:val="20"/>
                <w:szCs w:val="20"/>
                <w:lang w:val="en-CA" w:eastAsia="zh-CN"/>
              </w:rPr>
              <w:t>twoPUSCH</w:t>
            </w:r>
            <w:proofErr w:type="spellEnd"/>
            <w:r w:rsidRPr="00FF34D3">
              <w:rPr>
                <w:rFonts w:eastAsia="DengXian"/>
                <w:i/>
                <w:iCs/>
                <w:sz w:val="20"/>
                <w:szCs w:val="20"/>
                <w:lang w:val="en-CA" w:eastAsia="zh-CN"/>
              </w:rPr>
              <w:t>-PC-</w:t>
            </w:r>
            <w:proofErr w:type="spellStart"/>
            <w:r w:rsidRPr="00FF34D3">
              <w:rPr>
                <w:rFonts w:eastAsia="DengXian"/>
                <w:i/>
                <w:iCs/>
                <w:sz w:val="20"/>
                <w:szCs w:val="20"/>
                <w:lang w:val="en-CA" w:eastAsia="zh-CN"/>
              </w:rPr>
              <w:t>AdjustmentStates</w:t>
            </w:r>
            <w:proofErr w:type="spellEnd"/>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(which is per BWP/CC)</w:t>
            </w:r>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is used.</w:t>
            </w:r>
          </w:p>
        </w:tc>
      </w:tr>
      <w:tr w:rsidR="00192596" w:rsidRPr="009C7A6C" w14:paraId="45F9E3D3" w14:textId="77777777" w:rsidTr="00B74817">
        <w:tc>
          <w:tcPr>
            <w:tcW w:w="1248" w:type="dxa"/>
          </w:tcPr>
          <w:p w14:paraId="03A680D0" w14:textId="3ADA096F" w:rsidR="00192596" w:rsidRDefault="00192596" w:rsidP="00F1135D">
            <w:pPr>
              <w:rPr>
                <w:rFonts w:eastAsia="DengXian"/>
                <w:sz w:val="20"/>
                <w:szCs w:val="20"/>
                <w:lang w:eastAsia="zh-CN"/>
              </w:rPr>
            </w:pPr>
            <w:r w:rsidRPr="00192596">
              <w:rPr>
                <w:rFonts w:eastAsia="DengXian"/>
                <w:color w:val="3333FF"/>
                <w:sz w:val="20"/>
                <w:szCs w:val="20"/>
                <w:lang w:eastAsia="zh-CN"/>
              </w:rPr>
              <w:lastRenderedPageBreak/>
              <w:t>Mod</w:t>
            </w:r>
          </w:p>
        </w:tc>
        <w:tc>
          <w:tcPr>
            <w:tcW w:w="8108" w:type="dxa"/>
          </w:tcPr>
          <w:p w14:paraId="19D35363" w14:textId="172F4FA8" w:rsidR="00192596" w:rsidRPr="00192596" w:rsidRDefault="00192596" w:rsidP="00633743">
            <w:pPr>
              <w:rPr>
                <w:rFonts w:eastAsia="DengXian"/>
                <w:color w:val="3333FF"/>
                <w:sz w:val="20"/>
                <w:szCs w:val="20"/>
                <w:lang w:val="en-CA" w:eastAsia="zh-CN"/>
              </w:rPr>
            </w:pPr>
            <w:r w:rsidRPr="00D945A7">
              <w:rPr>
                <w:rFonts w:eastAsia="DengXian"/>
                <w:color w:val="3333FF"/>
                <w:sz w:val="20"/>
                <w:szCs w:val="20"/>
                <w:lang w:val="en-CA" w:eastAsia="zh-CN"/>
              </w:rPr>
              <w:t xml:space="preserve">For clarify, the intention of Proposal 2.2 is to design the signalling method that indicates on one </w:t>
            </w:r>
            <w:proofErr w:type="gramStart"/>
            <w:r w:rsidRPr="00D945A7">
              <w:rPr>
                <w:rFonts w:eastAsia="DengXian"/>
                <w:color w:val="3333FF"/>
                <w:sz w:val="20"/>
                <w:szCs w:val="20"/>
                <w:lang w:val="en-CA" w:eastAsia="zh-CN"/>
              </w:rPr>
              <w:t>particular BWP/CC</w:t>
            </w:r>
            <w:proofErr w:type="gramEnd"/>
            <w:r w:rsidRPr="00D945A7">
              <w:rPr>
                <w:rFonts w:eastAsia="DengXian"/>
                <w:color w:val="3333FF"/>
                <w:sz w:val="20"/>
                <w:szCs w:val="20"/>
                <w:lang w:val="en-CA" w:eastAsia="zh-CN"/>
              </w:rPr>
              <w:t xml:space="preserve">, two separate SRS CLPC adjustment states (i.e., rel-19 new feature) are configured.  I guess QC also explained the intention.  </w:t>
            </w:r>
            <w:r w:rsidRPr="00192596">
              <w:rPr>
                <w:rFonts w:eastAsia="DengXian"/>
                <w:color w:val="3333FF"/>
                <w:sz w:val="20"/>
                <w:szCs w:val="20"/>
                <w:lang w:val="en-CA" w:eastAsia="zh-CN"/>
              </w:rPr>
              <w:t xml:space="preserve">The wording in 2.2 is revised to make this clearer. </w:t>
            </w:r>
          </w:p>
          <w:p w14:paraId="08EB5EDE" w14:textId="77777777" w:rsidR="00192596" w:rsidRDefault="00192596" w:rsidP="00633743">
            <w:pPr>
              <w:rPr>
                <w:rFonts w:eastAsia="DengXian"/>
                <w:sz w:val="20"/>
                <w:szCs w:val="20"/>
                <w:lang w:val="en-CA" w:eastAsia="zh-CN"/>
              </w:rPr>
            </w:pPr>
          </w:p>
          <w:p w14:paraId="0FD3B505" w14:textId="5654CDD3" w:rsidR="00192596" w:rsidRDefault="00D945A7" w:rsidP="00633743">
            <w:pPr>
              <w:rPr>
                <w:rFonts w:eastAsia="DengXian"/>
                <w:color w:val="3333FF"/>
                <w:sz w:val="20"/>
                <w:szCs w:val="20"/>
                <w:lang w:val="en-CA" w:eastAsia="zh-CN"/>
              </w:rPr>
            </w:pPr>
            <w:r w:rsidRPr="00D945A7">
              <w:rPr>
                <w:rFonts w:eastAsia="DengXian"/>
                <w:color w:val="3333FF"/>
                <w:sz w:val="20"/>
                <w:szCs w:val="20"/>
                <w:lang w:val="en-CA" w:eastAsia="zh-CN"/>
              </w:rPr>
              <w:t xml:space="preserve">Re proposal 2.3: </w:t>
            </w:r>
            <w:r>
              <w:rPr>
                <w:rFonts w:eastAsia="DengXian"/>
                <w:color w:val="3333FF"/>
                <w:sz w:val="20"/>
                <w:szCs w:val="20"/>
                <w:lang w:val="en-CA" w:eastAsia="zh-CN"/>
              </w:rPr>
              <w:t xml:space="preserve"> Thanks Samsung for explaining the details on how to determine the value.</w:t>
            </w:r>
            <w:r>
              <w:rPr>
                <w:rFonts w:eastAsia="DengXian"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25A8560C" w14:textId="03D083E2" w:rsidR="00D945A7" w:rsidRDefault="00D945A7" w:rsidP="00633743">
            <w:pPr>
              <w:rPr>
                <w:rFonts w:eastAsia="DengXian"/>
                <w:sz w:val="20"/>
                <w:szCs w:val="20"/>
                <w:lang w:val="en-CA" w:eastAsia="zh-CN"/>
              </w:rPr>
            </w:pPr>
          </w:p>
        </w:tc>
      </w:tr>
      <w:tr w:rsidR="005464CB" w:rsidRPr="009C7A6C" w14:paraId="498750EA" w14:textId="77777777" w:rsidTr="00484511">
        <w:tc>
          <w:tcPr>
            <w:tcW w:w="1248" w:type="dxa"/>
          </w:tcPr>
          <w:p w14:paraId="4DF1D6B4" w14:textId="77777777" w:rsidR="005464CB" w:rsidRDefault="005464CB" w:rsidP="00484511">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51C69367" w14:textId="77777777" w:rsidR="005464CB" w:rsidRDefault="005464CB" w:rsidP="00484511">
            <w:pPr>
              <w:rPr>
                <w:rFonts w:eastAsia="DengXian"/>
                <w:sz w:val="20"/>
                <w:szCs w:val="20"/>
                <w:lang w:val="en-CA" w:eastAsia="zh-CN"/>
              </w:rPr>
            </w:pPr>
            <w:r w:rsidRPr="00822F9A">
              <w:rPr>
                <w:rFonts w:eastAsia="DengXian" w:hint="eastAsia"/>
                <w:b/>
                <w:sz w:val="20"/>
                <w:szCs w:val="20"/>
                <w:lang w:val="en-CA" w:eastAsia="zh-CN"/>
              </w:rPr>
              <w:t>P</w:t>
            </w:r>
            <w:r w:rsidRPr="00822F9A">
              <w:rPr>
                <w:rFonts w:eastAsia="DengXian"/>
                <w:b/>
                <w:sz w:val="20"/>
                <w:szCs w:val="20"/>
                <w:lang w:val="en-CA" w:eastAsia="zh-CN"/>
              </w:rPr>
              <w:t>roposal 2.1</w:t>
            </w:r>
            <w:r>
              <w:rPr>
                <w:rFonts w:eastAsia="DengXian"/>
                <w:b/>
                <w:sz w:val="20"/>
                <w:szCs w:val="20"/>
                <w:lang w:val="en-CA" w:eastAsia="zh-CN"/>
              </w:rPr>
              <w:t>:</w:t>
            </w:r>
            <w:r w:rsidRPr="00822F9A">
              <w:rPr>
                <w:rFonts w:eastAsia="DengXian"/>
                <w:sz w:val="20"/>
                <w:szCs w:val="20"/>
                <w:lang w:val="en-CA" w:eastAsia="zh-CN"/>
              </w:rPr>
              <w:t xml:space="preserve"> </w:t>
            </w:r>
            <w:r>
              <w:rPr>
                <w:rFonts w:eastAsia="DengXian"/>
                <w:sz w:val="20"/>
                <w:szCs w:val="20"/>
                <w:lang w:val="en-CA" w:eastAsia="zh-CN"/>
              </w:rPr>
              <w:t>D</w:t>
            </w:r>
            <w:r w:rsidRPr="00822F9A">
              <w:rPr>
                <w:rFonts w:eastAsia="DengXian"/>
                <w:sz w:val="20"/>
                <w:szCs w:val="20"/>
                <w:lang w:val="en-CA" w:eastAsia="zh-CN"/>
              </w:rPr>
              <w:t>on’t support.</w:t>
            </w:r>
          </w:p>
          <w:p w14:paraId="4A11B25B" w14:textId="77777777" w:rsidR="005464CB" w:rsidRDefault="005464CB" w:rsidP="00484511">
            <w:pPr>
              <w:rPr>
                <w:rFonts w:eastAsia="DengXian"/>
                <w:sz w:val="20"/>
                <w:szCs w:val="20"/>
                <w:lang w:val="en-CA" w:eastAsia="zh-CN"/>
              </w:rPr>
            </w:pPr>
            <w:r w:rsidRPr="00822F9A">
              <w:rPr>
                <w:rFonts w:eastAsia="DengXian"/>
                <w:sz w:val="20"/>
                <w:szCs w:val="20"/>
                <w:lang w:val="en-CA" w:eastAsia="zh-CN"/>
              </w:rPr>
              <w:t xml:space="preserve">Fail to see the necessity to support </w:t>
            </w:r>
            <w:r>
              <w:rPr>
                <w:rFonts w:eastAsia="DengXian"/>
                <w:sz w:val="20"/>
                <w:szCs w:val="20"/>
                <w:lang w:val="en-CA" w:eastAsia="zh-CN"/>
              </w:rPr>
              <w:t>UE-specific signaling indicate TPC for SRS since typical case is that power of SRSs from many UEs should be updated at the same time. So, DCI format 2_3 is enough.</w:t>
            </w:r>
          </w:p>
          <w:p w14:paraId="23F42208" w14:textId="77777777" w:rsidR="005464CB" w:rsidRDefault="005464CB" w:rsidP="00484511">
            <w:pPr>
              <w:rPr>
                <w:rFonts w:eastAsia="DengXian"/>
                <w:sz w:val="20"/>
                <w:szCs w:val="20"/>
                <w:lang w:val="en-CA" w:eastAsia="zh-CN"/>
              </w:rPr>
            </w:pPr>
            <w:r w:rsidRPr="00822F9A">
              <w:rPr>
                <w:rFonts w:eastAsia="DengXian" w:hint="eastAsia"/>
                <w:b/>
                <w:sz w:val="20"/>
                <w:szCs w:val="20"/>
                <w:lang w:val="en-CA" w:eastAsia="zh-CN"/>
              </w:rPr>
              <w:t>P</w:t>
            </w:r>
            <w:r w:rsidRPr="00822F9A">
              <w:rPr>
                <w:rFonts w:eastAsia="DengXian"/>
                <w:b/>
                <w:sz w:val="20"/>
                <w:szCs w:val="20"/>
                <w:lang w:val="en-CA" w:eastAsia="zh-CN"/>
              </w:rPr>
              <w:t>roposal 2.2:</w:t>
            </w:r>
            <w:r w:rsidRPr="00822F9A">
              <w:rPr>
                <w:rFonts w:eastAsia="DengXian"/>
                <w:sz w:val="20"/>
                <w:szCs w:val="20"/>
                <w:lang w:val="en-CA" w:eastAsia="zh-CN"/>
              </w:rPr>
              <w:t xml:space="preserve"> </w:t>
            </w:r>
            <w:r>
              <w:rPr>
                <w:rFonts w:eastAsia="DengXian"/>
                <w:sz w:val="20"/>
                <w:szCs w:val="20"/>
                <w:lang w:val="en-CA" w:eastAsia="zh-CN"/>
              </w:rPr>
              <w:t>S</w:t>
            </w:r>
            <w:r w:rsidRPr="00822F9A">
              <w:rPr>
                <w:rFonts w:eastAsia="DengXian"/>
                <w:sz w:val="20"/>
                <w:szCs w:val="20"/>
                <w:lang w:val="en-CA" w:eastAsia="zh-CN"/>
              </w:rPr>
              <w:t>upport</w:t>
            </w:r>
            <w:r>
              <w:rPr>
                <w:rFonts w:eastAsia="DengXian"/>
                <w:sz w:val="20"/>
                <w:szCs w:val="20"/>
                <w:lang w:val="en-CA" w:eastAsia="zh-CN"/>
              </w:rPr>
              <w:t xml:space="preserve"> to introduce the RRC parameter.</w:t>
            </w:r>
          </w:p>
          <w:p w14:paraId="67CA3FA1" w14:textId="77777777" w:rsidR="005464CB" w:rsidRDefault="005464CB" w:rsidP="00484511">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2.3: </w:t>
            </w:r>
            <w:r w:rsidRPr="00907BA5">
              <w:rPr>
                <w:rFonts w:eastAsia="DengXian"/>
                <w:sz w:val="20"/>
                <w:szCs w:val="20"/>
                <w:lang w:val="en-CA" w:eastAsia="zh-CN"/>
              </w:rPr>
              <w:t>Don’t su</w:t>
            </w:r>
            <w:r w:rsidRPr="00822F9A">
              <w:rPr>
                <w:rFonts w:eastAsia="DengXian"/>
                <w:sz w:val="20"/>
                <w:szCs w:val="20"/>
                <w:lang w:val="en-CA" w:eastAsia="zh-CN"/>
              </w:rPr>
              <w:t>pport</w:t>
            </w:r>
            <w:r>
              <w:rPr>
                <w:rFonts w:eastAsia="DengXian"/>
                <w:sz w:val="20"/>
                <w:szCs w:val="20"/>
                <w:lang w:val="en-CA" w:eastAsia="zh-CN"/>
              </w:rPr>
              <w:t>. 2 bits SRS request field for each block can be optional for UEs, so there is no need to expand bit width of DCI format 2_3.</w:t>
            </w:r>
          </w:p>
          <w:p w14:paraId="54F80291" w14:textId="77777777" w:rsidR="005464CB" w:rsidRPr="00CA3DF9" w:rsidRDefault="005464CB" w:rsidP="00484511">
            <w:pPr>
              <w:rPr>
                <w:rFonts w:eastAsia="DengXian"/>
                <w:b/>
                <w:bCs/>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2.4: </w:t>
            </w:r>
            <w:r w:rsidRPr="00B67623">
              <w:rPr>
                <w:rFonts w:eastAsia="DengXian"/>
                <w:sz w:val="20"/>
                <w:szCs w:val="20"/>
                <w:lang w:val="en-CA" w:eastAsia="zh-CN"/>
              </w:rPr>
              <w:t>Support the proposal.</w:t>
            </w:r>
          </w:p>
        </w:tc>
      </w:tr>
      <w:tr w:rsidR="000359DF" w:rsidRPr="009C7A6C" w14:paraId="3E3EE3A9" w14:textId="77777777" w:rsidTr="00B74817">
        <w:tc>
          <w:tcPr>
            <w:tcW w:w="1248" w:type="dxa"/>
          </w:tcPr>
          <w:p w14:paraId="0F4B15AA" w14:textId="65983862" w:rsidR="000359DF" w:rsidRPr="00EF7A7D" w:rsidRDefault="000359DF" w:rsidP="000359DF">
            <w:pPr>
              <w:rPr>
                <w:rFonts w:eastAsia="DengXian"/>
                <w:color w:val="3333FF"/>
                <w:sz w:val="20"/>
                <w:szCs w:val="20"/>
                <w:lang w:eastAsia="zh-CN"/>
              </w:rPr>
            </w:pPr>
            <w:r w:rsidRPr="00EF7A7D">
              <w:rPr>
                <w:rFonts w:hint="eastAsia"/>
                <w:sz w:val="20"/>
                <w:szCs w:val="20"/>
              </w:rPr>
              <w:t>D</w:t>
            </w:r>
            <w:r w:rsidRPr="00EF7A7D">
              <w:rPr>
                <w:sz w:val="20"/>
                <w:szCs w:val="20"/>
              </w:rPr>
              <w:t>ocomo</w:t>
            </w:r>
          </w:p>
        </w:tc>
        <w:tc>
          <w:tcPr>
            <w:tcW w:w="8108" w:type="dxa"/>
          </w:tcPr>
          <w:p w14:paraId="1BB7F7D9" w14:textId="77777777" w:rsidR="000359DF" w:rsidRPr="00EF7A7D" w:rsidRDefault="000359DF" w:rsidP="000359DF">
            <w:pPr>
              <w:rPr>
                <w:bCs/>
                <w:sz w:val="20"/>
                <w:szCs w:val="20"/>
                <w:lang w:val="en-CA"/>
              </w:rPr>
            </w:pPr>
            <w:r w:rsidRPr="00EF7A7D">
              <w:rPr>
                <w:bCs/>
                <w:sz w:val="20"/>
                <w:szCs w:val="20"/>
                <w:lang w:val="en-CA"/>
              </w:rPr>
              <w:t>Proposal 2.1: Support. Since DCI 2_3 is optional UE feature, not all UE may support.</w:t>
            </w:r>
          </w:p>
          <w:p w14:paraId="7BABF70D" w14:textId="77777777" w:rsidR="000359DF" w:rsidRPr="00EF7A7D" w:rsidRDefault="000359DF" w:rsidP="000359DF">
            <w:pPr>
              <w:rPr>
                <w:bCs/>
                <w:sz w:val="20"/>
                <w:szCs w:val="20"/>
                <w:lang w:val="en-CA"/>
              </w:rPr>
            </w:pPr>
            <w:r w:rsidRPr="00EF7A7D">
              <w:rPr>
                <w:bCs/>
                <w:sz w:val="20"/>
                <w:szCs w:val="20"/>
                <w:lang w:val="en-CA"/>
              </w:rPr>
              <w:t>Proposal 2.2: Support.</w:t>
            </w:r>
          </w:p>
          <w:p w14:paraId="0F31A8E8" w14:textId="77777777" w:rsidR="000359DF" w:rsidRPr="00EF7A7D" w:rsidRDefault="000359DF" w:rsidP="000359DF">
            <w:pPr>
              <w:rPr>
                <w:bCs/>
                <w:sz w:val="20"/>
                <w:szCs w:val="20"/>
                <w:lang w:val="en-CA"/>
              </w:rPr>
            </w:pPr>
            <w:r w:rsidRPr="00EF7A7D">
              <w:rPr>
                <w:bCs/>
                <w:sz w:val="20"/>
                <w:szCs w:val="20"/>
                <w:lang w:val="en-CA"/>
              </w:rPr>
              <w:t>Proposal 2.3: Support. We think the issue is valid.</w:t>
            </w:r>
          </w:p>
          <w:p w14:paraId="4E8ACF48" w14:textId="7F29976E" w:rsidR="000359DF" w:rsidRPr="00EF7A7D" w:rsidRDefault="000359DF" w:rsidP="000359DF">
            <w:pPr>
              <w:rPr>
                <w:rFonts w:eastAsia="DengXian"/>
                <w:color w:val="3333FF"/>
                <w:sz w:val="20"/>
                <w:szCs w:val="20"/>
                <w:lang w:val="en-CA" w:eastAsia="zh-CN"/>
              </w:rPr>
            </w:pPr>
            <w:r w:rsidRPr="00EF7A7D">
              <w:rPr>
                <w:bCs/>
                <w:sz w:val="20"/>
                <w:szCs w:val="20"/>
                <w:lang w:val="en-CA"/>
              </w:rPr>
              <w:t xml:space="preserve">Proposal 2.4: Support. We think there is a case </w:t>
            </w:r>
            <w:proofErr w:type="spellStart"/>
            <w:r w:rsidRPr="00EF7A7D">
              <w:rPr>
                <w:bCs/>
                <w:sz w:val="20"/>
                <w:szCs w:val="20"/>
                <w:lang w:val="en-CA"/>
              </w:rPr>
              <w:t>gNB</w:t>
            </w:r>
            <w:proofErr w:type="spellEnd"/>
            <w:r w:rsidRPr="00EF7A7D">
              <w:rPr>
                <w:bCs/>
                <w:sz w:val="20"/>
                <w:szCs w:val="20"/>
                <w:lang w:val="en-CA"/>
              </w:rPr>
              <w:t xml:space="preserve"> does not configure/indicate to SRS resources with usage BM for UL beam sweeping.</w:t>
            </w: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w:t>
            </w:r>
            <w:proofErr w:type="gramStart"/>
            <w:r w:rsidR="00746188">
              <w:rPr>
                <w:color w:val="000000" w:themeColor="text1"/>
                <w:sz w:val="20"/>
                <w:szCs w:val="20"/>
              </w:rPr>
              <w:t xml:space="preserve">to </w:t>
            </w:r>
            <w:r>
              <w:rPr>
                <w:color w:val="000000" w:themeColor="text1"/>
                <w:sz w:val="20"/>
                <w:szCs w:val="20"/>
              </w:rPr>
              <w:t>extend</w:t>
            </w:r>
            <w:proofErr w:type="gramEnd"/>
            <w:r>
              <w:rPr>
                <w:color w:val="000000" w:themeColor="text1"/>
                <w:sz w:val="20"/>
                <w:szCs w:val="20"/>
              </w:rPr>
              <w:t xml:space="preserve">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lastRenderedPageBreak/>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proofErr w:type="spellStart"/>
            <w:r w:rsidRPr="00D477EB">
              <w:rPr>
                <w:rFonts w:eastAsia="DengXian"/>
                <w:i/>
                <w:iCs/>
              </w:rPr>
              <w:t>coresetPoolIndex</w:t>
            </w:r>
            <w:proofErr w:type="spellEnd"/>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 xml:space="preserve">the practical deployment of asymmetric DL </w:t>
            </w:r>
            <w:proofErr w:type="spellStart"/>
            <w:r w:rsidR="00987A95">
              <w:rPr>
                <w:rFonts w:eastAsia="DengXian"/>
                <w:sz w:val="20"/>
                <w:szCs w:val="20"/>
                <w:lang w:val="en-CA" w:eastAsia="zh-CN"/>
              </w:rPr>
              <w:t>sTRP</w:t>
            </w:r>
            <w:proofErr w:type="spellEnd"/>
            <w:r w:rsidR="00987A95">
              <w:rPr>
                <w:rFonts w:eastAsia="DengXian"/>
                <w:sz w:val="20"/>
                <w:szCs w:val="20"/>
                <w:lang w:val="en-CA" w:eastAsia="zh-CN"/>
              </w:rPr>
              <w:t xml:space="preserve">/UL </w:t>
            </w:r>
            <w:proofErr w:type="spellStart"/>
            <w:r w:rsidR="00987A95">
              <w:rPr>
                <w:rFonts w:eastAsia="DengXian"/>
                <w:sz w:val="20"/>
                <w:szCs w:val="20"/>
                <w:lang w:val="en-CA" w:eastAsia="zh-CN"/>
              </w:rPr>
              <w:t>mTRP</w:t>
            </w:r>
            <w:proofErr w:type="spellEnd"/>
            <w:r w:rsidR="00987A95">
              <w:rPr>
                <w:rFonts w:eastAsia="DengXian"/>
                <w:sz w:val="20"/>
                <w:szCs w:val="20"/>
                <w:lang w:val="en-CA" w:eastAsia="zh-CN"/>
              </w:rPr>
              <w:t xml:space="preserve"> </w:t>
            </w:r>
            <w:proofErr w:type="gramStart"/>
            <w:r w:rsidR="00987A95">
              <w:rPr>
                <w:rFonts w:eastAsia="DengXian"/>
                <w:sz w:val="20"/>
                <w:szCs w:val="20"/>
                <w:lang w:val="en-CA" w:eastAsia="zh-CN"/>
              </w:rPr>
              <w:t>scenario</w:t>
            </w:r>
            <w:r w:rsidR="00B660A1">
              <w:rPr>
                <w:rFonts w:eastAsia="DengXian"/>
                <w:sz w:val="20"/>
                <w:szCs w:val="20"/>
                <w:lang w:val="en-CA" w:eastAsia="zh-CN"/>
              </w:rPr>
              <w:t xml:space="preserve"> </w:t>
            </w:r>
            <w:r w:rsidR="006C7B7D">
              <w:rPr>
                <w:rFonts w:eastAsia="DengXian"/>
                <w:sz w:val="20"/>
                <w:szCs w:val="20"/>
                <w:lang w:val="en-CA" w:eastAsia="zh-CN"/>
              </w:rPr>
              <w:t>in reality</w:t>
            </w:r>
            <w:proofErr w:type="gramEnd"/>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w:t>
            </w:r>
            <w:proofErr w:type="gramStart"/>
            <w:r w:rsidR="00B53928">
              <w:rPr>
                <w:rFonts w:eastAsia="DengXian"/>
                <w:sz w:val="20"/>
                <w:szCs w:val="20"/>
                <w:lang w:val="en-CA" w:eastAsia="zh-CN"/>
              </w:rPr>
              <w:t>unfortunately</w:t>
            </w:r>
            <w:proofErr w:type="gramEnd"/>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 xml:space="preserve">timing error limit </w:t>
            </w:r>
            <w:proofErr w:type="spellStart"/>
            <w:r w:rsidR="00B53928" w:rsidRPr="009F1ECA">
              <w:rPr>
                <w:rFonts w:eastAsia="DengXian" w:hint="eastAsia"/>
                <w:sz w:val="20"/>
                <w:szCs w:val="20"/>
                <w:lang w:val="en-CA" w:eastAsia="zh-CN"/>
              </w:rPr>
              <w:t>T</w:t>
            </w:r>
            <w:r w:rsidR="00B53928" w:rsidRPr="009F1ECA">
              <w:rPr>
                <w:rFonts w:eastAsia="DengXian" w:hint="eastAsia"/>
                <w:sz w:val="20"/>
                <w:szCs w:val="20"/>
                <w:vertAlign w:val="subscript"/>
                <w:lang w:val="en-CA" w:eastAsia="zh-CN"/>
              </w:rPr>
              <w:t>e</w:t>
            </w:r>
            <w:proofErr w:type="spellEnd"/>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sidRPr="009E5F6C">
              <w:rPr>
                <w:rFonts w:eastAsia="DengXian"/>
                <w:sz w:val="20"/>
                <w:szCs w:val="20"/>
                <w:lang w:val="en-CA" w:eastAsia="zh-CN"/>
              </w:rPr>
              <w:t>availableSlotOffsetList</w:t>
            </w:r>
            <w:proofErr w:type="spellEnd"/>
            <w:r w:rsidRPr="009E5F6C">
              <w:rPr>
                <w:rFonts w:eastAsia="DengXian"/>
                <w:sz w:val="20"/>
                <w:szCs w:val="20"/>
                <w:lang w:val="en-CA" w:eastAsia="zh-CN"/>
              </w:rPr>
              <w:t xml:space="preserve">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 xml:space="preserve">DCI 2_3 is used for asymmetric DL </w:t>
            </w:r>
            <w:proofErr w:type="spellStart"/>
            <w:r w:rsidRPr="009E5F6C">
              <w:rPr>
                <w:rFonts w:eastAsia="DengXian"/>
                <w:sz w:val="20"/>
                <w:szCs w:val="20"/>
                <w:lang w:val="en-CA" w:eastAsia="zh-CN"/>
              </w:rPr>
              <w:t>sTRP</w:t>
            </w:r>
            <w:proofErr w:type="spellEnd"/>
            <w:r w:rsidRPr="009E5F6C">
              <w:rPr>
                <w:rFonts w:eastAsia="DengXian"/>
                <w:sz w:val="20"/>
                <w:szCs w:val="20"/>
                <w:lang w:val="en-CA" w:eastAsia="zh-CN"/>
              </w:rPr>
              <w:t xml:space="preserve">/UL </w:t>
            </w:r>
            <w:proofErr w:type="spellStart"/>
            <w:r w:rsidRPr="009E5F6C">
              <w:rPr>
                <w:rFonts w:eastAsia="DengXian"/>
                <w:sz w:val="20"/>
                <w:szCs w:val="20"/>
                <w:lang w:val="en-CA" w:eastAsia="zh-CN"/>
              </w:rPr>
              <w:t>mTRP</w:t>
            </w:r>
            <w:proofErr w:type="spellEnd"/>
            <w:r w:rsidRPr="009E5F6C">
              <w:rPr>
                <w:rFonts w:eastAsia="DengXian"/>
                <w:sz w:val="20"/>
                <w:szCs w:val="20"/>
                <w:lang w:val="en-CA" w:eastAsia="zh-CN"/>
              </w:rPr>
              <w:t xml:space="preserve">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DengXian"/>
                <w:sz w:val="20"/>
                <w:szCs w:val="20"/>
                <w:lang w:eastAsia="zh-CN"/>
              </w:rPr>
            </w:pPr>
            <w:r>
              <w:rPr>
                <w:rFonts w:eastAsia="DengXian"/>
                <w:sz w:val="20"/>
                <w:szCs w:val="20"/>
                <w:lang w:eastAsia="zh-CN"/>
              </w:rPr>
              <w:t>Ericsson</w:t>
            </w:r>
          </w:p>
        </w:tc>
        <w:tc>
          <w:tcPr>
            <w:tcW w:w="8108" w:type="dxa"/>
          </w:tcPr>
          <w:p w14:paraId="36BD57BF" w14:textId="77777777" w:rsidR="00A150D4" w:rsidRDefault="00A150D4" w:rsidP="00A150D4">
            <w:pPr>
              <w:rPr>
                <w:rFonts w:eastAsia="DengXian"/>
                <w:sz w:val="20"/>
                <w:szCs w:val="20"/>
                <w:lang w:val="en-CA" w:eastAsia="zh-CN"/>
              </w:rPr>
            </w:pPr>
            <w:r>
              <w:rPr>
                <w:rFonts w:eastAsia="DengXian"/>
                <w:sz w:val="20"/>
                <w:szCs w:val="20"/>
                <w:lang w:val="en-CA" w:eastAsia="zh-CN"/>
              </w:rPr>
              <w:t>Proposal 3.1</w:t>
            </w:r>
          </w:p>
          <w:p w14:paraId="18DC1308" w14:textId="77777777" w:rsidR="00A150D4" w:rsidRDefault="00A150D4" w:rsidP="00A150D4">
            <w:pPr>
              <w:rPr>
                <w:rFonts w:eastAsia="DengXian"/>
                <w:sz w:val="20"/>
                <w:szCs w:val="20"/>
                <w:lang w:val="en-CA" w:eastAsia="zh-CN"/>
              </w:rPr>
            </w:pPr>
          </w:p>
          <w:p w14:paraId="543AD50D" w14:textId="4B73189A" w:rsidR="00A150D4" w:rsidRDefault="00A150D4" w:rsidP="00A150D4">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DengXian"/>
                <w:sz w:val="20"/>
                <w:szCs w:val="20"/>
                <w:lang w:eastAsia="zh-CN"/>
              </w:rPr>
            </w:pPr>
            <w:r>
              <w:rPr>
                <w:rFonts w:eastAsia="DengXian"/>
                <w:sz w:val="20"/>
                <w:szCs w:val="20"/>
                <w:lang w:eastAsia="zh-CN"/>
              </w:rPr>
              <w:t>Nokia</w:t>
            </w:r>
          </w:p>
        </w:tc>
        <w:tc>
          <w:tcPr>
            <w:tcW w:w="8108" w:type="dxa"/>
          </w:tcPr>
          <w:p w14:paraId="70F0D85A" w14:textId="58B03803" w:rsidR="00A868D4" w:rsidRDefault="00A868D4" w:rsidP="00A868D4">
            <w:pPr>
              <w:rPr>
                <w:rFonts w:eastAsia="DengXian"/>
                <w:sz w:val="20"/>
                <w:szCs w:val="20"/>
                <w:lang w:val="en-CA" w:eastAsia="zh-CN"/>
              </w:rPr>
            </w:pPr>
            <w:r>
              <w:rPr>
                <w:rFonts w:eastAsia="DengXian"/>
                <w:sz w:val="20"/>
                <w:szCs w:val="20"/>
                <w:lang w:val="en-CA" w:eastAsia="zh-CN"/>
              </w:rPr>
              <w:t>Proposal 3.1:  we support</w:t>
            </w:r>
          </w:p>
        </w:tc>
      </w:tr>
      <w:tr w:rsidR="001A4A9D" w:rsidRPr="009C7A6C" w14:paraId="370DA299" w14:textId="77777777" w:rsidTr="0069293E">
        <w:tc>
          <w:tcPr>
            <w:tcW w:w="1248" w:type="dxa"/>
          </w:tcPr>
          <w:p w14:paraId="3E75B25F" w14:textId="288A1CC1" w:rsidR="001A4A9D" w:rsidRDefault="001A4A9D" w:rsidP="00A868D4">
            <w:pPr>
              <w:rPr>
                <w:rFonts w:eastAsia="DengXian"/>
                <w:sz w:val="20"/>
                <w:szCs w:val="20"/>
                <w:lang w:eastAsia="zh-CN"/>
              </w:rPr>
            </w:pPr>
            <w:r>
              <w:rPr>
                <w:rFonts w:eastAsia="DengXian" w:hint="eastAsia"/>
                <w:sz w:val="20"/>
                <w:szCs w:val="20"/>
                <w:lang w:eastAsia="zh-CN"/>
              </w:rPr>
              <w:t>QC2</w:t>
            </w:r>
          </w:p>
        </w:tc>
        <w:tc>
          <w:tcPr>
            <w:tcW w:w="8108" w:type="dxa"/>
          </w:tcPr>
          <w:p w14:paraId="4448C72B" w14:textId="383D3408" w:rsidR="001A4A9D" w:rsidRDefault="001A4A9D" w:rsidP="00A868D4">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xml:space="preserve">, two TAs are beneficial for </w:t>
            </w:r>
            <w:r w:rsidR="007F3DC0">
              <w:rPr>
                <w:rFonts w:eastAsia="DengXian" w:hint="eastAsia"/>
                <w:sz w:val="20"/>
                <w:szCs w:val="20"/>
                <w:lang w:val="en-CA" w:eastAsia="zh-CN"/>
              </w:rPr>
              <w:t>asymmetric DL/UL scenario</w:t>
            </w:r>
            <w:r>
              <w:rPr>
                <w:rFonts w:eastAsia="DengXian" w:hint="eastAsia"/>
                <w:sz w:val="20"/>
                <w:szCs w:val="20"/>
                <w:lang w:val="en-CA" w:eastAsia="zh-CN"/>
              </w:rPr>
              <w:t xml:space="preserve">. However, procedure-wise, we should follow the correct procedure that </w:t>
            </w:r>
            <w:proofErr w:type="gramStart"/>
            <w:r>
              <w:rPr>
                <w:rFonts w:eastAsia="DengXian" w:hint="eastAsia"/>
                <w:sz w:val="20"/>
                <w:szCs w:val="20"/>
                <w:lang w:val="en-CA" w:eastAsia="zh-CN"/>
              </w:rPr>
              <w:t>whether or not</w:t>
            </w:r>
            <w:proofErr w:type="gramEnd"/>
            <w:r>
              <w:rPr>
                <w:rFonts w:eastAsia="DengXian" w:hint="eastAsia"/>
                <w:sz w:val="20"/>
                <w:szCs w:val="20"/>
                <w:lang w:val="en-CA" w:eastAsia="zh-CN"/>
              </w:rPr>
              <w:t xml:space="preserve"> support this should be first discussed in RAN plenary.</w:t>
            </w:r>
          </w:p>
        </w:tc>
      </w:tr>
      <w:tr w:rsidR="007F3DC0" w:rsidRPr="009C7A6C" w14:paraId="0FE5C9BF" w14:textId="77777777" w:rsidTr="0069293E">
        <w:tc>
          <w:tcPr>
            <w:tcW w:w="1248" w:type="dxa"/>
          </w:tcPr>
          <w:p w14:paraId="7D080EFB" w14:textId="3A5809C2" w:rsidR="007F3DC0" w:rsidRDefault="007F3DC0" w:rsidP="00A868D4">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108" w:type="dxa"/>
          </w:tcPr>
          <w:p w14:paraId="3933B64F" w14:textId="6B005548" w:rsidR="007F3DC0" w:rsidRDefault="007F3DC0" w:rsidP="00A868D4">
            <w:pPr>
              <w:rPr>
                <w:rFonts w:eastAsia="DengXian"/>
                <w:sz w:val="20"/>
                <w:szCs w:val="20"/>
                <w:lang w:val="en-CA" w:eastAsia="zh-CN"/>
              </w:rPr>
            </w:pPr>
            <w:r>
              <w:rPr>
                <w:rFonts w:eastAsia="DengXian"/>
                <w:sz w:val="20"/>
                <w:szCs w:val="20"/>
                <w:lang w:val="en-CA" w:eastAsia="zh-CN"/>
              </w:rPr>
              <w:t xml:space="preserve">We can be supportive to introduce 2TA for </w:t>
            </w:r>
            <w:r>
              <w:rPr>
                <w:rFonts w:eastAsia="DengXian" w:hint="eastAsia"/>
                <w:sz w:val="20"/>
                <w:szCs w:val="20"/>
                <w:lang w:val="en-CA" w:eastAsia="zh-CN"/>
              </w:rPr>
              <w:t>asymmetric DL/UL scenario</w:t>
            </w:r>
            <w:r>
              <w:rPr>
                <w:rFonts w:eastAsia="DengXian"/>
                <w:sz w:val="20"/>
                <w:szCs w:val="20"/>
                <w:lang w:val="en-CA" w:eastAsia="zh-CN"/>
              </w:rPr>
              <w:t>, given there are other additional topics being discussed under MIMO, we can make a list of small items in RAN1 as recommendation to RAN for WID update.</w:t>
            </w:r>
          </w:p>
        </w:tc>
      </w:tr>
      <w:tr w:rsidR="000359DF" w:rsidRPr="009C7A6C" w14:paraId="3E9766A2" w14:textId="77777777" w:rsidTr="0069293E">
        <w:tc>
          <w:tcPr>
            <w:tcW w:w="1248" w:type="dxa"/>
          </w:tcPr>
          <w:p w14:paraId="488B5734" w14:textId="6C9922E2" w:rsidR="000359DF" w:rsidRDefault="000359DF" w:rsidP="000359DF">
            <w:pPr>
              <w:rPr>
                <w:rFonts w:eastAsia="DengXian"/>
                <w:sz w:val="20"/>
                <w:szCs w:val="20"/>
                <w:lang w:eastAsia="zh-CN"/>
              </w:rPr>
            </w:pPr>
            <w:r>
              <w:rPr>
                <w:rFonts w:hint="eastAsia"/>
                <w:sz w:val="20"/>
                <w:szCs w:val="20"/>
              </w:rPr>
              <w:lastRenderedPageBreak/>
              <w:t>D</w:t>
            </w:r>
            <w:r>
              <w:rPr>
                <w:sz w:val="20"/>
                <w:szCs w:val="20"/>
              </w:rPr>
              <w:t>ocomo</w:t>
            </w:r>
          </w:p>
        </w:tc>
        <w:tc>
          <w:tcPr>
            <w:tcW w:w="8108" w:type="dxa"/>
          </w:tcPr>
          <w:p w14:paraId="249D38C3" w14:textId="49DC1EAE" w:rsidR="000359DF" w:rsidRDefault="000359DF" w:rsidP="000359DF">
            <w:pPr>
              <w:rPr>
                <w:rFonts w:eastAsia="DengXian"/>
                <w:sz w:val="20"/>
                <w:szCs w:val="20"/>
                <w:lang w:val="en-CA" w:eastAsia="zh-CN"/>
              </w:rPr>
            </w:pPr>
            <w:r w:rsidRPr="00675CAF">
              <w:rPr>
                <w:sz w:val="20"/>
                <w:szCs w:val="20"/>
                <w:lang w:val="en-CA"/>
              </w:rPr>
              <w:t>Proposal 3.1</w:t>
            </w:r>
            <w:r>
              <w:rPr>
                <w:sz w:val="20"/>
                <w:szCs w:val="20"/>
                <w:lang w:val="en-CA"/>
              </w:rPr>
              <w:t>: Support the proposal. We believe two TA is necessary feature to make asymmetric HetNet scenario works properly, because large propagation delay is expected between UE to DL TRP and UE to UL TRP.</w:t>
            </w: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lastRenderedPageBreak/>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0D94" w14:textId="77777777" w:rsidR="00576AE1" w:rsidRDefault="00576AE1" w:rsidP="00391102">
      <w:r>
        <w:separator/>
      </w:r>
    </w:p>
  </w:endnote>
  <w:endnote w:type="continuationSeparator" w:id="0">
    <w:p w14:paraId="7B9AB114" w14:textId="77777777" w:rsidR="00576AE1" w:rsidRDefault="00576AE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442C" w14:textId="77777777" w:rsidR="00576AE1" w:rsidRDefault="00576AE1" w:rsidP="00391102">
      <w:r>
        <w:separator/>
      </w:r>
    </w:p>
  </w:footnote>
  <w:footnote w:type="continuationSeparator" w:id="0">
    <w:p w14:paraId="5B7A40CF" w14:textId="77777777" w:rsidR="00576AE1" w:rsidRDefault="00576AE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893422134">
    <w:abstractNumId w:val="9"/>
  </w:num>
  <w:num w:numId="2" w16cid:durableId="843470171">
    <w:abstractNumId w:val="2"/>
  </w:num>
  <w:num w:numId="3" w16cid:durableId="1921207875">
    <w:abstractNumId w:val="6"/>
  </w:num>
  <w:num w:numId="4" w16cid:durableId="1890530315">
    <w:abstractNumId w:val="13"/>
  </w:num>
  <w:num w:numId="5" w16cid:durableId="280579563">
    <w:abstractNumId w:val="0"/>
  </w:num>
  <w:num w:numId="6" w16cid:durableId="437604056">
    <w:abstractNumId w:val="15"/>
  </w:num>
  <w:num w:numId="7" w16cid:durableId="444079650">
    <w:abstractNumId w:val="21"/>
  </w:num>
  <w:num w:numId="8" w16cid:durableId="1048649164">
    <w:abstractNumId w:val="14"/>
  </w:num>
  <w:num w:numId="9" w16cid:durableId="1465806980">
    <w:abstractNumId w:val="17"/>
  </w:num>
  <w:num w:numId="10" w16cid:durableId="2078891008">
    <w:abstractNumId w:val="11"/>
  </w:num>
  <w:num w:numId="11" w16cid:durableId="994410076">
    <w:abstractNumId w:val="24"/>
  </w:num>
  <w:num w:numId="12" w16cid:durableId="174805852">
    <w:abstractNumId w:val="18"/>
  </w:num>
  <w:num w:numId="13" w16cid:durableId="2080905237">
    <w:abstractNumId w:val="23"/>
  </w:num>
  <w:num w:numId="14" w16cid:durableId="1028527436">
    <w:abstractNumId w:val="26"/>
  </w:num>
  <w:num w:numId="15" w16cid:durableId="1693342897">
    <w:abstractNumId w:val="7"/>
  </w:num>
  <w:num w:numId="16" w16cid:durableId="1243485650">
    <w:abstractNumId w:val="10"/>
  </w:num>
  <w:num w:numId="17" w16cid:durableId="413402598">
    <w:abstractNumId w:val="19"/>
  </w:num>
  <w:num w:numId="18" w16cid:durableId="39600436">
    <w:abstractNumId w:val="16"/>
  </w:num>
  <w:num w:numId="19" w16cid:durableId="1092705107">
    <w:abstractNumId w:val="27"/>
  </w:num>
  <w:num w:numId="20" w16cid:durableId="847211884">
    <w:abstractNumId w:val="22"/>
  </w:num>
  <w:num w:numId="21" w16cid:durableId="1766418072">
    <w:abstractNumId w:val="4"/>
  </w:num>
  <w:num w:numId="22" w16cid:durableId="814184887">
    <w:abstractNumId w:val="1"/>
  </w:num>
  <w:num w:numId="23" w16cid:durableId="495533027">
    <w:abstractNumId w:val="3"/>
  </w:num>
  <w:num w:numId="24" w16cid:durableId="959998151">
    <w:abstractNumId w:val="12"/>
  </w:num>
  <w:num w:numId="25" w16cid:durableId="1649091832">
    <w:abstractNumId w:val="20"/>
  </w:num>
  <w:num w:numId="26" w16cid:durableId="731194698">
    <w:abstractNumId w:val="25"/>
  </w:num>
  <w:num w:numId="27" w16cid:durableId="1663579639">
    <w:abstractNumId w:val="8"/>
  </w:num>
  <w:num w:numId="28" w16cid:durableId="130515848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doNotDisplayPageBoundaries/>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4DA04CAB-88E5-4CCA-AC7E-5BE6E9C7A41E}">
  <ds:schemaRefs>
    <ds:schemaRef ds:uri="http://schemas.openxmlformats.org/officeDocument/2006/bibliography"/>
  </ds:schemaRefs>
</ds:datastoreItem>
</file>

<file path=customXml/itemProps5.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11052</Words>
  <Characters>63000</Characters>
  <Application>Microsoft Office Word</Application>
  <DocSecurity>0</DocSecurity>
  <Lines>525</Lines>
  <Paragraphs>147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2024-05-17T06:50:00Z</dcterms:created>
  <dcterms:modified xsi:type="dcterms:W3CDTF">2024-05-17T19:39:00Z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