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2"/>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2"/>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f2"/>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af4"/>
                <w:rFonts w:cs="Times"/>
                <w:i w:val="0"/>
                <w:iCs w:val="0"/>
              </w:rPr>
            </w:pPr>
            <w:r w:rsidRPr="00DE5A10">
              <w:rPr>
                <w:rStyle w:val="af4"/>
                <w:rFonts w:cs="Times" w:hint="eastAsia"/>
              </w:rPr>
              <w:t>Alt</w:t>
            </w:r>
            <w:r>
              <w:rPr>
                <w:rStyle w:val="af4"/>
                <w:rFonts w:cs="Times"/>
              </w:rPr>
              <w:t>7</w:t>
            </w:r>
            <w:r w:rsidRPr="00DE5A10">
              <w:rPr>
                <w:rStyle w:val="af4"/>
                <w:rFonts w:cs="Times" w:hint="eastAsia"/>
              </w:rPr>
              <w:t xml:space="preserve">: RRC configures </w:t>
            </w:r>
            <w:r w:rsidRPr="00DE5A10">
              <w:rPr>
                <w:rStyle w:val="af4"/>
                <w:rFonts w:cs="Times"/>
              </w:rPr>
              <w:t xml:space="preserve">a list of pre-defined PL offset configurations and </w:t>
            </w:r>
            <w:r w:rsidRPr="00DE5A10">
              <w:rPr>
                <w:rStyle w:val="af4"/>
                <w:rFonts w:cs="Times" w:hint="eastAsia"/>
              </w:rPr>
              <w:t>PDCCH</w:t>
            </w:r>
            <w:r w:rsidRPr="00DE5A10">
              <w:rPr>
                <w:rStyle w:val="af4"/>
                <w:rFonts w:cs="Times"/>
              </w:rPr>
              <w:t>-</w:t>
            </w:r>
            <w:r w:rsidRPr="00DE5A10">
              <w:rPr>
                <w:rStyle w:val="af4"/>
                <w:rFonts w:cs="Times" w:hint="eastAsia"/>
              </w:rPr>
              <w:t>order DCI indicate</w:t>
            </w:r>
            <w:r w:rsidRPr="00DE5A10">
              <w:rPr>
                <w:rStyle w:val="af4"/>
                <w:rFonts w:cs="Times"/>
              </w:rPr>
              <w:t>s</w:t>
            </w:r>
            <w:r w:rsidRPr="00DE5A10">
              <w:rPr>
                <w:rStyle w:val="af4"/>
                <w:rFonts w:cs="Times" w:hint="eastAsia"/>
              </w:rPr>
              <w:t xml:space="preserve"> one of them</w:t>
            </w:r>
            <w:r w:rsidRPr="00DE5A10">
              <w:rPr>
                <w:rStyle w:val="af4"/>
                <w:rFonts w:cs="Times"/>
              </w:rPr>
              <w:t xml:space="preserve"> through one DCI field</w:t>
            </w:r>
            <w:r>
              <w:rPr>
                <w:rStyle w:val="af4"/>
                <w:rFonts w:cs="Times"/>
              </w:rPr>
              <w:t xml:space="preserve"> as well as</w:t>
            </w:r>
            <w:r w:rsidRPr="00DE5A10">
              <w:rPr>
                <w:rStyle w:val="af4"/>
                <w:rFonts w:cs="Times"/>
              </w:rPr>
              <w:t xml:space="preserve"> a differential PL offset index/value through </w:t>
            </w:r>
            <w:r>
              <w:rPr>
                <w:rStyle w:val="af4"/>
                <w:rFonts w:cs="Times"/>
              </w:rPr>
              <w:t xml:space="preserve">another </w:t>
            </w:r>
            <w:r w:rsidRPr="00DE5A10">
              <w:rPr>
                <w:rStyle w:val="af4"/>
                <w:rFonts w:cs="Times"/>
              </w:rPr>
              <w:t>DCI field</w:t>
            </w:r>
            <w:r w:rsidRPr="00DE5A10">
              <w:rPr>
                <w:rStyle w:val="af4"/>
                <w:rFonts w:cs="Times" w:hint="eastAsia"/>
              </w:rPr>
              <w:t xml:space="preserve"> </w:t>
            </w:r>
            <w:r w:rsidRPr="00DE5A10">
              <w:rPr>
                <w:rStyle w:val="af4"/>
                <w:rFonts w:cs="Times"/>
              </w:rPr>
              <w:t>to transmit the PRACH preamble.</w:t>
            </w:r>
          </w:p>
          <w:p w14:paraId="62360A5C" w14:textId="58C20BB8" w:rsidR="00A161F5" w:rsidRPr="00DE5A10" w:rsidRDefault="00A161F5" w:rsidP="00F376EF">
            <w:pPr>
              <w:numPr>
                <w:ilvl w:val="0"/>
                <w:numId w:val="17"/>
              </w:numPr>
              <w:rPr>
                <w:rStyle w:val="af4"/>
                <w:rFonts w:cs="Times"/>
                <w:i w:val="0"/>
                <w:iCs w:val="0"/>
              </w:rPr>
            </w:pPr>
            <w:r w:rsidRPr="00DE5A10">
              <w:rPr>
                <w:rStyle w:val="af4"/>
                <w:rFonts w:cs="Times" w:hint="eastAsia"/>
              </w:rPr>
              <w:t>Alt</w:t>
            </w:r>
            <w:r>
              <w:rPr>
                <w:rStyle w:val="af4"/>
                <w:rFonts w:cs="Times"/>
              </w:rPr>
              <w:t>8</w:t>
            </w:r>
            <w:r w:rsidRPr="00DE5A10">
              <w:rPr>
                <w:rStyle w:val="af4"/>
                <w:rFonts w:cs="Times" w:hint="eastAsia"/>
              </w:rPr>
              <w:t xml:space="preserve">: RRC configures </w:t>
            </w:r>
            <w:r w:rsidRPr="00DE5A10">
              <w:rPr>
                <w:rStyle w:val="af4"/>
                <w:rFonts w:cs="Times"/>
              </w:rPr>
              <w:t xml:space="preserve">a list of PL offset configurations each of which is associated with a joint/UL TCI state and </w:t>
            </w:r>
            <w:r w:rsidRPr="00DE5A10">
              <w:rPr>
                <w:rStyle w:val="af4"/>
                <w:rFonts w:cs="Times" w:hint="eastAsia"/>
              </w:rPr>
              <w:t>PDCCH</w:t>
            </w:r>
            <w:r w:rsidRPr="00DE5A10">
              <w:rPr>
                <w:rStyle w:val="af4"/>
                <w:rFonts w:cs="Times"/>
              </w:rPr>
              <w:t>-</w:t>
            </w:r>
            <w:r w:rsidRPr="00DE5A10">
              <w:rPr>
                <w:rStyle w:val="af4"/>
                <w:rFonts w:cs="Times" w:hint="eastAsia"/>
              </w:rPr>
              <w:t>order DCI indicate</w:t>
            </w:r>
            <w:r w:rsidRPr="00DE5A10">
              <w:rPr>
                <w:rStyle w:val="af4"/>
                <w:rFonts w:cs="Times"/>
              </w:rPr>
              <w:t>s</w:t>
            </w:r>
            <w:r w:rsidRPr="00DE5A10">
              <w:rPr>
                <w:rStyle w:val="af4"/>
                <w:rFonts w:cs="Times" w:hint="eastAsia"/>
              </w:rPr>
              <w:t xml:space="preserve"> </w:t>
            </w:r>
            <w:r w:rsidRPr="00DE5A10">
              <w:rPr>
                <w:rStyle w:val="af4"/>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af6"/>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af6"/>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af6"/>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af6"/>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af6"/>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af6"/>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af6"/>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af2"/>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af6"/>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ins w:id="1" w:author="作成者"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Pr="000D41BA" w:rsidRDefault="00000000" w:rsidP="00477376">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DengXian"/>
                <w:lang w:val="sv-SE"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成者"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作成者" w:date="2024-05-15T21:34:00Z">
              <w:r>
                <w:rPr>
                  <w:rFonts w:eastAsia="DengXian"/>
                </w:rPr>
                <w:t xml:space="preserve">Note: </w:t>
              </w:r>
            </w:ins>
            <m:oMath>
              <m:sSub>
                <m:sSubPr>
                  <m:ctrlPr>
                    <w:ins w:id="5" w:author="作成者" w:date="2024-05-15T21:34:00Z">
                      <w:rPr>
                        <w:rFonts w:ascii="Cambria Math" w:hAnsi="Cambria Math"/>
                      </w:rPr>
                    </w:ins>
                  </m:ctrlPr>
                </m:sSubPr>
                <m:e>
                  <m:r>
                    <w:ins w:id="6" w:author="作成者" w:date="2024-05-15T21:34:00Z">
                      <w:rPr>
                        <w:rFonts w:ascii="Cambria Math" w:hAnsi="Cambria Math"/>
                      </w:rPr>
                      <m:t>G</m:t>
                    </w:ins>
                  </m:r>
                </m:e>
                <m:sub>
                  <m:r>
                    <w:ins w:id="7" w:author="作成者" w:date="2024-05-15T21:34:00Z">
                      <w:rPr>
                        <w:rFonts w:ascii="Cambria Math" w:hAnsi="Cambria Math"/>
                      </w:rPr>
                      <m:t>b</m:t>
                    </w:ins>
                  </m:r>
                  <m:r>
                    <w:ins w:id="8" w:author="作成者" w:date="2024-05-15T21:34:00Z">
                      <m:rPr>
                        <m:sty m:val="p"/>
                      </m:rPr>
                      <w:rPr>
                        <w:rFonts w:ascii="Cambria Math" w:hAnsi="Cambria Math"/>
                      </w:rPr>
                      <m:t>,</m:t>
                    </w:ins>
                  </m:r>
                  <m:r>
                    <w:ins w:id="9" w:author="作成者" w:date="2024-05-15T21:34:00Z">
                      <w:rPr>
                        <w:rFonts w:ascii="Cambria Math" w:hAnsi="Cambria Math"/>
                      </w:rPr>
                      <m:t>f</m:t>
                    </w:ins>
                  </m:r>
                  <m:r>
                    <w:ins w:id="10" w:author="作成者" w:date="2024-05-15T21:34:00Z">
                      <m:rPr>
                        <m:sty m:val="p"/>
                      </m:rPr>
                      <w:rPr>
                        <w:rFonts w:ascii="Cambria Math" w:hAnsi="Cambria Math"/>
                      </w:rPr>
                      <m:t>,</m:t>
                    </w:ins>
                  </m:r>
                  <m:r>
                    <w:ins w:id="11" w:author="作成者" w:date="2024-05-15T21:34:00Z">
                      <w:rPr>
                        <w:rFonts w:ascii="Cambria Math" w:hAnsi="Cambria Math"/>
                      </w:rPr>
                      <m:t>c</m:t>
                    </w:ins>
                  </m:r>
                </m:sub>
              </m:sSub>
              <m:d>
                <m:dPr>
                  <m:ctrlPr>
                    <w:ins w:id="12" w:author="作成者" w:date="2024-05-15T21:34:00Z">
                      <w:rPr>
                        <w:rFonts w:ascii="Cambria Math" w:hAnsi="Cambria Math"/>
                      </w:rPr>
                    </w:ins>
                  </m:ctrlPr>
                </m:dPr>
                <m:e>
                  <m:r>
                    <w:ins w:id="13" w:author="作成者" w:date="2024-05-15T21:34:00Z">
                      <w:rPr>
                        <w:rFonts w:ascii="Cambria Math" w:hAnsi="Cambria Math"/>
                      </w:rPr>
                      <m:t>i</m:t>
                    </w:ins>
                  </m:r>
                </m:e>
              </m:d>
            </m:oMath>
            <w:ins w:id="14" w:author="作成者"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000000"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af2"/>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af6"/>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NEC</w:t>
            </w:r>
            <w:ins w:id="16" w:author="作成者" w:date="2024-05-15T10:54:00Z">
              <w:r w:rsidR="0066526F">
                <w:rPr>
                  <w:rFonts w:eastAsia="DengXian"/>
                  <w:sz w:val="20"/>
                  <w:szCs w:val="20"/>
                  <w:lang w:val="en-CA" w:eastAsia="zh-CN"/>
                </w:rPr>
                <w:t>,Xiaomi,</w:t>
              </w:r>
            </w:ins>
          </w:p>
          <w:p w14:paraId="1686CEA9" w14:textId="3C51D159" w:rsidR="003E4412" w:rsidRPr="003E4412" w:rsidRDefault="005E23AD" w:rsidP="00F376EF">
            <w:pPr>
              <w:pStyle w:val="af6"/>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af6"/>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6"/>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af6"/>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af6"/>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6"/>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6"/>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af6"/>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af6"/>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2"/>
        <w:tblW w:w="9492" w:type="dxa"/>
        <w:tblInd w:w="-5" w:type="dxa"/>
        <w:tblLook w:val="04A0" w:firstRow="1" w:lastRow="0" w:firstColumn="1" w:lastColumn="0" w:noHBand="0" w:noVBand="1"/>
      </w:tblPr>
      <w:tblGrid>
        <w:gridCol w:w="1150"/>
        <w:gridCol w:w="8342"/>
      </w:tblGrid>
      <w:tr w:rsidR="006749DF" w14:paraId="0D41EC0B" w14:textId="77777777" w:rsidTr="000359DF">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0359DF">
        <w:tc>
          <w:tcPr>
            <w:tcW w:w="1150"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342" w:type="dxa"/>
          </w:tcPr>
          <w:p w14:paraId="3B2FF61C" w14:textId="38340DE6" w:rsidR="00D402ED" w:rsidRPr="00B74817" w:rsidRDefault="00FA2471" w:rsidP="00FA2471">
            <w:pPr>
              <w:pStyle w:val="af6"/>
              <w:ind w:left="62"/>
              <w:rPr>
                <w:color w:val="0000FF"/>
                <w:sz w:val="20"/>
                <w:szCs w:val="20"/>
              </w:rPr>
            </w:pPr>
            <w:r w:rsidRPr="00B74817">
              <w:rPr>
                <w:color w:val="0000FF"/>
                <w:sz w:val="20"/>
                <w:szCs w:val="20"/>
              </w:rPr>
              <w:t>Please share your views/inputs on the issues 1.x</w:t>
            </w:r>
          </w:p>
        </w:tc>
      </w:tr>
      <w:tr w:rsidR="006749DF" w14:paraId="320D5FF2" w14:textId="77777777" w:rsidTr="000359DF">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0359DF">
        <w:tc>
          <w:tcPr>
            <w:tcW w:w="1150"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342"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0359DF">
        <w:tc>
          <w:tcPr>
            <w:tcW w:w="1150"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0359DF">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0359DF">
        <w:tc>
          <w:tcPr>
            <w:tcW w:w="1150"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0359DF">
        <w:tc>
          <w:tcPr>
            <w:tcW w:w="1150"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342"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0359DF">
        <w:tc>
          <w:tcPr>
            <w:tcW w:w="1150"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342"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af6"/>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6"/>
              <w:ind w:left="420"/>
              <w:rPr>
                <w:rFonts w:cs="Times New Roman"/>
                <w:szCs w:val="22"/>
                <w:lang w:eastAsia="en-US"/>
              </w:rPr>
            </w:pPr>
          </w:p>
          <w:p w14:paraId="5ED14DB2" w14:textId="724EA285" w:rsidR="00093660" w:rsidRDefault="00093660" w:rsidP="00093660">
            <w:pPr>
              <w:pStyle w:val="af6"/>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6"/>
              <w:ind w:left="420"/>
              <w:rPr>
                <w:rFonts w:cs="Times New Roman"/>
                <w:szCs w:val="22"/>
              </w:rPr>
            </w:pPr>
            <w:r w:rsidRPr="004C19F6">
              <w:rPr>
                <w:rFonts w:cs="Times New Roman"/>
                <w:szCs w:val="22"/>
              </w:rPr>
              <w:t xml:space="preserve"> </w:t>
            </w:r>
          </w:p>
          <w:p w14:paraId="0C00F474" w14:textId="77777777" w:rsidR="00093660" w:rsidRDefault="00093660" w:rsidP="00093660">
            <w:pPr>
              <w:pStyle w:val="af6"/>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6"/>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6"/>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6"/>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6"/>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2"/>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2"/>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0359DF">
        <w:tc>
          <w:tcPr>
            <w:tcW w:w="1150"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0359DF">
        <w:tc>
          <w:tcPr>
            <w:tcW w:w="1150"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342"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0359DF">
        <w:tc>
          <w:tcPr>
            <w:tcW w:w="1150"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342"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lastRenderedPageBreak/>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0359DF">
        <w:tc>
          <w:tcPr>
            <w:tcW w:w="1150"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342"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af6"/>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af6"/>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af6"/>
              <w:numPr>
                <w:ilvl w:val="0"/>
                <w:numId w:val="16"/>
              </w:numPr>
              <w:rPr>
                <w:rFonts w:eastAsia="DengXian"/>
                <w:sz w:val="20"/>
                <w:szCs w:val="20"/>
                <w:lang w:val="en-CA" w:eastAsia="zh-CN"/>
              </w:rPr>
            </w:pPr>
            <w:r>
              <w:rPr>
                <w:rFonts w:eastAsia="DengXian"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lastRenderedPageBreak/>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0359DF">
        <w:tc>
          <w:tcPr>
            <w:tcW w:w="1150"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21542E3B"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7F3DC0">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7F3DC0">
            <w:pPr>
              <w:rPr>
                <w:rFonts w:eastAsia="DengXian"/>
                <w:bCs/>
                <w:sz w:val="20"/>
                <w:szCs w:val="20"/>
                <w:lang w:val="en-CA" w:eastAsia="zh-CN"/>
              </w:rPr>
            </w:pPr>
          </w:p>
          <w:p w14:paraId="39C02CDE" w14:textId="77777777" w:rsidR="00122051" w:rsidRPr="00660229" w:rsidRDefault="00122051" w:rsidP="007F3DC0">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7F3DC0">
            <w:pPr>
              <w:rPr>
                <w:rFonts w:eastAsia="DengXian"/>
                <w:bCs/>
                <w:sz w:val="20"/>
                <w:szCs w:val="20"/>
                <w:lang w:val="en-CA" w:eastAsia="zh-CN"/>
              </w:rPr>
            </w:pPr>
          </w:p>
          <w:p w14:paraId="5D519A7F" w14:textId="77777777" w:rsidR="00122051" w:rsidRPr="00660229" w:rsidRDefault="00122051" w:rsidP="007F3DC0">
            <w:pPr>
              <w:rPr>
                <w:rFonts w:eastAsia="DengXian"/>
                <w:b/>
                <w:bCs/>
                <w:sz w:val="20"/>
                <w:szCs w:val="20"/>
                <w:lang w:eastAsia="zh-CN"/>
              </w:rPr>
            </w:pPr>
          </w:p>
          <w:p w14:paraId="1EA0F133"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7F3DC0">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7F3DC0">
            <w:pPr>
              <w:rPr>
                <w:rFonts w:eastAsia="DengXian"/>
                <w:b/>
                <w:bCs/>
                <w:sz w:val="20"/>
                <w:szCs w:val="20"/>
                <w:lang w:val="en-CA" w:eastAsia="zh-CN"/>
              </w:rPr>
            </w:pPr>
          </w:p>
          <w:p w14:paraId="0A3CDE91"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7F3DC0">
            <w:pPr>
              <w:rPr>
                <w:rFonts w:eastAsia="DengXian"/>
                <w:b/>
                <w:bCs/>
                <w:sz w:val="20"/>
                <w:szCs w:val="20"/>
                <w:lang w:val="en-CA" w:eastAsia="zh-CN"/>
              </w:rPr>
            </w:pPr>
          </w:p>
          <w:p w14:paraId="304197E6" w14:textId="77777777" w:rsidR="00122051" w:rsidRPr="00CA3DF9" w:rsidRDefault="00122051" w:rsidP="007F3DC0">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7F3DC0">
            <w:pPr>
              <w:rPr>
                <w:rFonts w:eastAsia="DengXian"/>
                <w:sz w:val="20"/>
                <w:szCs w:val="20"/>
                <w:lang w:val="en-CA" w:eastAsia="zh-CN"/>
              </w:rPr>
            </w:pPr>
          </w:p>
          <w:p w14:paraId="0299C729"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7F3DC0">
            <w:pPr>
              <w:rPr>
                <w:rFonts w:eastAsia="DengXian"/>
                <w:b/>
                <w:bCs/>
                <w:sz w:val="20"/>
                <w:szCs w:val="20"/>
                <w:lang w:val="en-CA" w:eastAsia="zh-CN"/>
              </w:rPr>
            </w:pPr>
          </w:p>
          <w:p w14:paraId="0E853D58"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7F3DC0">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7F3DC0">
            <w:pPr>
              <w:rPr>
                <w:rFonts w:eastAsia="DengXian"/>
                <w:b/>
                <w:bCs/>
                <w:sz w:val="20"/>
                <w:szCs w:val="20"/>
                <w:lang w:val="en-CA" w:eastAsia="zh-CN"/>
              </w:rPr>
            </w:pPr>
          </w:p>
          <w:p w14:paraId="3B4C8EF4"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0359DF">
        <w:tc>
          <w:tcPr>
            <w:tcW w:w="1150" w:type="dxa"/>
          </w:tcPr>
          <w:p w14:paraId="52987A2B" w14:textId="3FEA656C" w:rsidR="00C62D9C" w:rsidRDefault="00C62D9C" w:rsidP="0016720D">
            <w:pPr>
              <w:rPr>
                <w:rFonts w:eastAsia="DengXian"/>
                <w:sz w:val="20"/>
                <w:szCs w:val="20"/>
                <w:lang w:eastAsia="zh-CN"/>
              </w:rPr>
            </w:pPr>
            <w:r>
              <w:rPr>
                <w:rFonts w:eastAsia="DengXian"/>
                <w:sz w:val="20"/>
                <w:szCs w:val="20"/>
                <w:lang w:eastAsia="zh-CN"/>
              </w:rPr>
              <w:lastRenderedPageBreak/>
              <w:t>Fujitsu</w:t>
            </w:r>
          </w:p>
        </w:tc>
        <w:tc>
          <w:tcPr>
            <w:tcW w:w="8342" w:type="dxa"/>
          </w:tcPr>
          <w:p w14:paraId="17F6A8D8" w14:textId="77777777" w:rsidR="00C62D9C" w:rsidRDefault="00C62D9C" w:rsidP="007F3DC0">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7F3DC0">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7F3DC0">
            <w:pPr>
              <w:rPr>
                <w:rFonts w:eastAsia="DengXian"/>
                <w:sz w:val="20"/>
                <w:szCs w:val="20"/>
                <w:lang w:val="en-CA" w:eastAsia="zh-CN"/>
              </w:rPr>
            </w:pPr>
          </w:p>
          <w:p w14:paraId="66BA475C" w14:textId="77777777"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7F3DC0">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7F3DC0">
            <w:pPr>
              <w:rPr>
                <w:rFonts w:eastAsia="DengXian"/>
                <w:sz w:val="20"/>
                <w:szCs w:val="20"/>
                <w:lang w:val="en-CA" w:eastAsia="zh-CN"/>
              </w:rPr>
            </w:pPr>
          </w:p>
          <w:p w14:paraId="425074D7" w14:textId="0BD94582"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7F3DC0">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7F3DC0">
            <w:pPr>
              <w:rPr>
                <w:rFonts w:eastAsia="DengXian"/>
                <w:sz w:val="20"/>
                <w:szCs w:val="20"/>
                <w:lang w:val="en-CA" w:eastAsia="zh-CN"/>
              </w:rPr>
            </w:pPr>
          </w:p>
          <w:p w14:paraId="4C23B471" w14:textId="7A459E0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7F3DC0">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7F3DC0">
            <w:pPr>
              <w:rPr>
                <w:rFonts w:eastAsia="DengXian"/>
                <w:sz w:val="20"/>
                <w:szCs w:val="20"/>
                <w:lang w:val="en-CA" w:eastAsia="zh-CN"/>
              </w:rPr>
            </w:pPr>
          </w:p>
          <w:p w14:paraId="246BD009" w14:textId="1ED18879"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7F3DC0">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7F3DC0">
            <w:pPr>
              <w:rPr>
                <w:rFonts w:eastAsia="DengXian"/>
                <w:sz w:val="20"/>
                <w:szCs w:val="20"/>
                <w:lang w:val="en-CA" w:eastAsia="zh-CN"/>
              </w:rPr>
            </w:pPr>
          </w:p>
          <w:p w14:paraId="7B5ECFC9" w14:textId="7ED0BDD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7F3DC0">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7F3DC0">
            <w:pPr>
              <w:rPr>
                <w:rFonts w:eastAsia="DengXian"/>
                <w:sz w:val="20"/>
                <w:szCs w:val="20"/>
                <w:lang w:val="en-CA" w:eastAsia="zh-CN"/>
              </w:rPr>
            </w:pPr>
          </w:p>
          <w:p w14:paraId="17FAE319" w14:textId="5EFC593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7F3DC0">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7F3DC0">
            <w:pPr>
              <w:rPr>
                <w:rFonts w:eastAsia="DengXian"/>
                <w:sz w:val="20"/>
                <w:szCs w:val="20"/>
                <w:lang w:val="en-CA" w:eastAsia="zh-CN"/>
              </w:rPr>
            </w:pPr>
          </w:p>
          <w:p w14:paraId="4217B642" w14:textId="6BFBC91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7F3DC0">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7F3DC0">
            <w:pPr>
              <w:rPr>
                <w:rFonts w:eastAsia="DengXian"/>
                <w:sz w:val="20"/>
                <w:szCs w:val="20"/>
                <w:lang w:val="en-CA" w:eastAsia="zh-CN"/>
              </w:rPr>
            </w:pPr>
          </w:p>
        </w:tc>
      </w:tr>
      <w:tr w:rsidR="000D41BA" w14:paraId="0631705A" w14:textId="77777777" w:rsidTr="000359DF">
        <w:tc>
          <w:tcPr>
            <w:tcW w:w="1150" w:type="dxa"/>
          </w:tcPr>
          <w:p w14:paraId="280F4B16" w14:textId="507450DD" w:rsidR="000D41BA" w:rsidRDefault="000D41BA" w:rsidP="0016720D">
            <w:pPr>
              <w:rPr>
                <w:rFonts w:eastAsia="DengXian"/>
                <w:sz w:val="20"/>
                <w:szCs w:val="20"/>
                <w:lang w:eastAsia="zh-CN"/>
              </w:rPr>
            </w:pPr>
            <w:r>
              <w:rPr>
                <w:rFonts w:eastAsia="DengXian"/>
                <w:sz w:val="20"/>
                <w:szCs w:val="20"/>
                <w:lang w:eastAsia="zh-CN"/>
              </w:rPr>
              <w:t>Ericsson</w:t>
            </w:r>
          </w:p>
        </w:tc>
        <w:tc>
          <w:tcPr>
            <w:tcW w:w="8342" w:type="dxa"/>
          </w:tcPr>
          <w:p w14:paraId="6C31BD82" w14:textId="77777777" w:rsidR="000D41BA" w:rsidRDefault="000D41BA" w:rsidP="007F3DC0">
            <w:pPr>
              <w:rPr>
                <w:rFonts w:eastAsia="DengXian"/>
                <w:b/>
                <w:bCs/>
                <w:sz w:val="20"/>
                <w:szCs w:val="20"/>
                <w:lang w:val="en-CA" w:eastAsia="zh-CN"/>
              </w:rPr>
            </w:pPr>
            <w:r>
              <w:rPr>
                <w:rFonts w:eastAsia="DengXian"/>
                <w:b/>
                <w:bCs/>
                <w:sz w:val="20"/>
                <w:szCs w:val="20"/>
                <w:lang w:val="en-CA" w:eastAsia="zh-CN"/>
              </w:rPr>
              <w:t>Proposal 1.1:</w:t>
            </w:r>
          </w:p>
          <w:p w14:paraId="29ECA1BA" w14:textId="77777777" w:rsidR="000D41BA" w:rsidRDefault="00B80309" w:rsidP="007F3DC0">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DengXian"/>
                <w:sz w:val="20"/>
                <w:szCs w:val="20"/>
                <w:lang w:val="en-CA" w:eastAsia="zh-CN"/>
              </w:rPr>
            </w:pPr>
          </w:p>
          <w:p w14:paraId="16AA08C1" w14:textId="77777777" w:rsidR="00B80309" w:rsidRDefault="00B80309" w:rsidP="00B80309">
            <w:pPr>
              <w:rPr>
                <w:rFonts w:eastAsia="DengXian"/>
                <w:sz w:val="20"/>
                <w:szCs w:val="20"/>
                <w:lang w:val="en-CA" w:eastAsia="zh-CN"/>
              </w:rPr>
            </w:pPr>
            <w:r>
              <w:rPr>
                <w:rFonts w:eastAsia="DengXian"/>
                <w:sz w:val="20"/>
                <w:szCs w:val="20"/>
                <w:lang w:val="en-CA" w:eastAsia="zh-CN"/>
              </w:rPr>
              <w:t>We support Alt3.</w:t>
            </w:r>
          </w:p>
          <w:p w14:paraId="2C0FA268" w14:textId="77777777" w:rsidR="00B80309" w:rsidRDefault="00B80309" w:rsidP="007F3DC0">
            <w:pPr>
              <w:rPr>
                <w:rFonts w:eastAsia="DengXian"/>
                <w:sz w:val="20"/>
                <w:szCs w:val="20"/>
                <w:lang w:val="en-CA" w:eastAsia="zh-CN"/>
              </w:rPr>
            </w:pPr>
          </w:p>
          <w:p w14:paraId="582758E8" w14:textId="70FA7689" w:rsidR="00B80309" w:rsidRDefault="00B80309" w:rsidP="00B80309">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DengXian"/>
                <w:b/>
                <w:bCs/>
                <w:sz w:val="20"/>
                <w:szCs w:val="20"/>
                <w:lang w:val="en-CA" w:eastAsia="zh-CN"/>
              </w:rPr>
            </w:pPr>
          </w:p>
          <w:p w14:paraId="379AA519" w14:textId="01742EEF" w:rsidR="00C36D07" w:rsidRDefault="00C36D07" w:rsidP="00C36D07">
            <w:pPr>
              <w:rPr>
                <w:rFonts w:eastAsia="DengXian"/>
                <w:b/>
                <w:bCs/>
                <w:sz w:val="20"/>
                <w:szCs w:val="20"/>
                <w:lang w:val="en-CA" w:eastAsia="zh-CN"/>
              </w:rPr>
            </w:pPr>
            <w:r>
              <w:rPr>
                <w:rFonts w:eastAsia="DengXian"/>
                <w:b/>
                <w:bCs/>
                <w:sz w:val="20"/>
                <w:szCs w:val="20"/>
                <w:lang w:val="en-CA" w:eastAsia="zh-CN"/>
              </w:rPr>
              <w:t>Proposal 1.2:</w:t>
            </w:r>
          </w:p>
          <w:p w14:paraId="45FB6249" w14:textId="05C7A121" w:rsidR="003D6A82" w:rsidRPr="00B80309" w:rsidRDefault="003D6A82" w:rsidP="00B80309">
            <w:pPr>
              <w:jc w:val="left"/>
              <w:rPr>
                <w:rFonts w:eastAsia="DengXian"/>
                <w:b/>
                <w:bCs/>
                <w:sz w:val="20"/>
                <w:szCs w:val="20"/>
                <w:lang w:val="en-CA" w:eastAsia="zh-CN"/>
              </w:rPr>
            </w:pPr>
          </w:p>
          <w:p w14:paraId="69677F71" w14:textId="77777777" w:rsidR="00B80309" w:rsidRDefault="003D6A82" w:rsidP="007F3DC0">
            <w:pPr>
              <w:rPr>
                <w:rFonts w:eastAsia="DengXian"/>
                <w:sz w:val="20"/>
                <w:szCs w:val="20"/>
                <w:lang w:val="en-CA" w:eastAsia="zh-CN"/>
              </w:rPr>
            </w:pPr>
            <w:r>
              <w:rPr>
                <w:rFonts w:eastAsia="DengXian"/>
                <w:sz w:val="20"/>
                <w:szCs w:val="20"/>
                <w:lang w:val="en-CA" w:eastAsia="zh-CN"/>
              </w:rPr>
              <w:t xml:space="preserve">Support the FL proposal, i.e.Alt 1b. </w:t>
            </w:r>
          </w:p>
          <w:p w14:paraId="52B8364F" w14:textId="77777777" w:rsidR="003D6A82" w:rsidRDefault="003D6A82" w:rsidP="007F3DC0">
            <w:pPr>
              <w:rPr>
                <w:rFonts w:eastAsia="DengXian"/>
                <w:sz w:val="20"/>
                <w:szCs w:val="20"/>
                <w:lang w:val="en-CA" w:eastAsia="zh-CN"/>
              </w:rPr>
            </w:pPr>
          </w:p>
          <w:p w14:paraId="5CB39388" w14:textId="716FA7AA" w:rsidR="003D6A82" w:rsidRDefault="003D6A82" w:rsidP="003D6A82">
            <w:pPr>
              <w:rPr>
                <w:rFonts w:eastAsia="DengXian"/>
                <w:b/>
                <w:bCs/>
                <w:sz w:val="20"/>
                <w:szCs w:val="20"/>
                <w:lang w:val="en-CA" w:eastAsia="zh-CN"/>
              </w:rPr>
            </w:pPr>
            <w:r>
              <w:rPr>
                <w:rFonts w:eastAsia="DengXian"/>
                <w:b/>
                <w:bCs/>
                <w:sz w:val="20"/>
                <w:szCs w:val="20"/>
                <w:lang w:val="en-CA" w:eastAsia="zh-CN"/>
              </w:rPr>
              <w:t>Proposal 1.3:</w:t>
            </w:r>
          </w:p>
          <w:p w14:paraId="42736D04" w14:textId="77777777" w:rsidR="003D6A82" w:rsidRDefault="003D6A82" w:rsidP="003D6A82">
            <w:pPr>
              <w:rPr>
                <w:rFonts w:eastAsia="DengXian"/>
                <w:b/>
                <w:bCs/>
                <w:sz w:val="20"/>
                <w:szCs w:val="20"/>
                <w:lang w:val="en-CA" w:eastAsia="zh-CN"/>
              </w:rPr>
            </w:pPr>
          </w:p>
          <w:p w14:paraId="0D080E54" w14:textId="1FBB6971" w:rsidR="00363742" w:rsidRDefault="00363742" w:rsidP="00363742">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b,f,c?</w:t>
            </w:r>
          </w:p>
          <w:p w14:paraId="091A5A73" w14:textId="77777777" w:rsidR="00363742" w:rsidRDefault="00363742" w:rsidP="00363742">
            <w:pPr>
              <w:rPr>
                <w:rFonts w:eastAsia="DengXian"/>
                <w:sz w:val="20"/>
                <w:szCs w:val="20"/>
                <w:lang w:val="en-CA" w:eastAsia="zh-CN"/>
              </w:rPr>
            </w:pPr>
          </w:p>
          <w:p w14:paraId="530CAE84" w14:textId="77777777" w:rsidR="00363742" w:rsidRPr="00F1740A" w:rsidRDefault="00000000" w:rsidP="00363742">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DengXian"/>
                <w:sz w:val="20"/>
                <w:szCs w:val="20"/>
                <w:lang w:val="en-CA" w:eastAsia="zh-CN"/>
              </w:rPr>
            </w:pPr>
          </w:p>
          <w:p w14:paraId="30FA5C8F" w14:textId="77777777" w:rsidR="00363742" w:rsidRPr="00A243F5" w:rsidRDefault="00363742" w:rsidP="00363742">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sidRPr="00A243F5">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sidRPr="00A243F5">
              <w:rPr>
                <w:rFonts w:eastAsia="DengXian"/>
              </w:rPr>
              <w:t>as</w:t>
            </w:r>
            <w:r>
              <w:rPr>
                <w:rFonts w:eastAsia="DengXian"/>
                <w:color w:val="FF0000"/>
              </w:rPr>
              <w:t xml:space="preserve"> </w:t>
            </w:r>
            <w:r w:rsidRPr="00A243F5">
              <w:rPr>
                <w:rFonts w:eastAsia="DengXian"/>
                <w:color w:val="000000" w:themeColor="text1"/>
              </w:rPr>
              <w:t>in other formula</w:t>
            </w:r>
            <w:r>
              <w:rPr>
                <w:rFonts w:eastAsia="DengXian"/>
                <w:color w:val="000000" w:themeColor="text1"/>
              </w:rPr>
              <w:t>s</w:t>
            </w:r>
            <w:r w:rsidRPr="00A243F5">
              <w:rPr>
                <w:rFonts w:eastAsia="DengXian"/>
                <w:color w:val="000000" w:themeColor="text1"/>
              </w:rPr>
              <w:t>?</w:t>
            </w:r>
          </w:p>
          <w:p w14:paraId="22020BD0"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1.4a</w:t>
            </w:r>
          </w:p>
          <w:p w14:paraId="438C0214" w14:textId="77777777" w:rsidR="00B466C5" w:rsidRDefault="00B466C5" w:rsidP="00B466C5">
            <w:pPr>
              <w:rPr>
                <w:rFonts w:eastAsia="DengXian"/>
                <w:sz w:val="20"/>
                <w:szCs w:val="20"/>
                <w:lang w:val="en-CA" w:eastAsia="zh-CN"/>
              </w:rPr>
            </w:pPr>
          </w:p>
          <w:p w14:paraId="6D389919" w14:textId="12F5B055" w:rsidR="00B466C5" w:rsidRDefault="00B466C5" w:rsidP="00B466C5">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w:t>
            </w:r>
            <w:r w:rsidR="00332AB7">
              <w:rPr>
                <w:rFonts w:eastAsia="DengXian"/>
                <w:sz w:val="20"/>
                <w:szCs w:val="20"/>
                <w:lang w:val="en-CA" w:eastAsia="zh-CN"/>
              </w:rPr>
              <w:t xml:space="preserve"> Do we need all these b,f,c?</w:t>
            </w:r>
          </w:p>
          <w:p w14:paraId="2F563A23" w14:textId="77777777" w:rsidR="00B466C5" w:rsidRDefault="00B466C5" w:rsidP="00B466C5">
            <w:pPr>
              <w:rPr>
                <w:rFonts w:eastAsia="DengXian"/>
                <w:sz w:val="20"/>
                <w:szCs w:val="20"/>
                <w:lang w:val="en-CA" w:eastAsia="zh-CN"/>
              </w:rPr>
            </w:pPr>
          </w:p>
          <w:p w14:paraId="1A01137B"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1.4b</w:t>
            </w:r>
          </w:p>
          <w:p w14:paraId="36550317" w14:textId="77777777" w:rsidR="00B466C5" w:rsidRDefault="00B466C5" w:rsidP="00B466C5">
            <w:pPr>
              <w:rPr>
                <w:rFonts w:eastAsia="DengXian"/>
                <w:sz w:val="20"/>
                <w:szCs w:val="20"/>
                <w:lang w:val="en-CA" w:eastAsia="zh-CN"/>
              </w:rPr>
            </w:pPr>
          </w:p>
          <w:p w14:paraId="56B05D68" w14:textId="77777777" w:rsidR="00332AB7" w:rsidRDefault="00B466C5" w:rsidP="00332AB7">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b,f,c?</w:t>
            </w:r>
          </w:p>
          <w:p w14:paraId="7664660A" w14:textId="46FC3121" w:rsidR="00B466C5" w:rsidRDefault="00B466C5" w:rsidP="00B466C5">
            <w:pPr>
              <w:rPr>
                <w:rFonts w:eastAsia="DengXian"/>
                <w:sz w:val="20"/>
                <w:szCs w:val="20"/>
                <w:lang w:val="en-CA" w:eastAsia="zh-CN"/>
              </w:rPr>
            </w:pPr>
          </w:p>
          <w:p w14:paraId="25010C9A" w14:textId="108AFE6F" w:rsidR="003D6A82" w:rsidRDefault="003D6A82" w:rsidP="003D6A82">
            <w:pPr>
              <w:rPr>
                <w:rFonts w:eastAsia="DengXian"/>
                <w:sz w:val="20"/>
                <w:szCs w:val="20"/>
                <w:lang w:val="en-CA" w:eastAsia="zh-CN"/>
              </w:rPr>
            </w:pPr>
          </w:p>
          <w:p w14:paraId="0966065F"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1.5</w:t>
            </w:r>
          </w:p>
          <w:p w14:paraId="2A0F184B" w14:textId="77777777" w:rsidR="00B466C5" w:rsidRDefault="00B466C5" w:rsidP="00B466C5">
            <w:pPr>
              <w:rPr>
                <w:rFonts w:eastAsia="DengXian"/>
                <w:sz w:val="20"/>
                <w:szCs w:val="20"/>
                <w:lang w:val="en-CA" w:eastAsia="zh-CN"/>
              </w:rPr>
            </w:pPr>
          </w:p>
          <w:p w14:paraId="2023CE6A" w14:textId="77777777" w:rsidR="00B466C5" w:rsidRDefault="00B466C5" w:rsidP="00B466C5">
            <w:pPr>
              <w:rPr>
                <w:rFonts w:eastAsia="DengXian"/>
                <w:sz w:val="20"/>
                <w:szCs w:val="20"/>
                <w:lang w:val="en-CA" w:eastAsia="zh-CN"/>
              </w:rPr>
            </w:pPr>
            <w:r>
              <w:rPr>
                <w:rFonts w:eastAsia="DengXian"/>
                <w:sz w:val="20"/>
                <w:szCs w:val="20"/>
                <w:lang w:val="en-CA" w:eastAsia="zh-CN"/>
              </w:rPr>
              <w:t>We think the PL offset determination is up to gNB implementation.</w:t>
            </w:r>
          </w:p>
          <w:p w14:paraId="18B271D5" w14:textId="77777777" w:rsidR="00B466C5" w:rsidRDefault="00B466C5" w:rsidP="00B466C5">
            <w:pPr>
              <w:rPr>
                <w:rFonts w:eastAsia="DengXian"/>
                <w:sz w:val="20"/>
                <w:szCs w:val="20"/>
                <w:lang w:val="en-CA" w:eastAsia="zh-CN"/>
              </w:rPr>
            </w:pPr>
          </w:p>
          <w:p w14:paraId="5F8BE1D6"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1.6</w:t>
            </w:r>
          </w:p>
          <w:p w14:paraId="1463BE77" w14:textId="77777777" w:rsidR="00B466C5" w:rsidRDefault="00B466C5" w:rsidP="00B466C5">
            <w:pPr>
              <w:rPr>
                <w:rFonts w:eastAsia="DengXian"/>
                <w:sz w:val="20"/>
                <w:szCs w:val="20"/>
                <w:lang w:val="en-CA" w:eastAsia="zh-CN"/>
              </w:rPr>
            </w:pPr>
          </w:p>
          <w:p w14:paraId="7E7DD4B9" w14:textId="423B9AC9" w:rsidR="00B466C5" w:rsidRDefault="00B466C5" w:rsidP="00B466C5">
            <w:pPr>
              <w:rPr>
                <w:rFonts w:eastAsia="DengXian"/>
                <w:sz w:val="20"/>
                <w:szCs w:val="20"/>
                <w:lang w:val="en-CA" w:eastAsia="zh-CN"/>
              </w:rPr>
            </w:pPr>
            <w:r>
              <w:rPr>
                <w:rFonts w:eastAsia="DengXian"/>
                <w:sz w:val="20"/>
                <w:szCs w:val="20"/>
                <w:lang w:val="en-CA" w:eastAsia="zh-CN"/>
              </w:rPr>
              <w:t xml:space="preserve">The term UL PL is not clear to us. </w:t>
            </w:r>
            <w:r w:rsidR="004A787A">
              <w:rPr>
                <w:rFonts w:eastAsia="DengXian"/>
                <w:sz w:val="20"/>
                <w:szCs w:val="20"/>
                <w:lang w:val="en-CA" w:eastAsia="zh-CN"/>
              </w:rPr>
              <w:t>Do we need to define</w:t>
            </w:r>
            <w:r>
              <w:rPr>
                <w:rFonts w:eastAsia="DengXian"/>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af6"/>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64F84A8C" w14:textId="77777777" w:rsidR="00B466C5" w:rsidRDefault="00B466C5" w:rsidP="00B466C5">
            <w:pPr>
              <w:pStyle w:val="af6"/>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DengXian"/>
                <w:sz w:val="20"/>
                <w:szCs w:val="20"/>
                <w:lang w:val="en-CA" w:eastAsia="zh-CN"/>
              </w:rPr>
            </w:pPr>
            <w:r>
              <w:rPr>
                <w:rFonts w:eastAsia="DengXian"/>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1.7a</w:t>
            </w:r>
          </w:p>
          <w:p w14:paraId="03252EC8" w14:textId="77777777" w:rsidR="00192B02" w:rsidRDefault="00192B02" w:rsidP="00192B02">
            <w:pPr>
              <w:rPr>
                <w:rFonts w:eastAsia="DengXian"/>
                <w:sz w:val="20"/>
                <w:szCs w:val="20"/>
                <w:lang w:val="en-CA" w:eastAsia="zh-CN"/>
              </w:rPr>
            </w:pPr>
          </w:p>
          <w:p w14:paraId="44805060"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099859AD" w14:textId="77777777" w:rsidR="00192B02" w:rsidRDefault="00192B02" w:rsidP="00192B02">
            <w:pPr>
              <w:rPr>
                <w:rFonts w:eastAsia="DengXian"/>
                <w:sz w:val="20"/>
                <w:szCs w:val="20"/>
                <w:lang w:val="en-CA" w:eastAsia="zh-CN"/>
              </w:rPr>
            </w:pPr>
          </w:p>
          <w:p w14:paraId="34B4F5C6"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1.7b</w:t>
            </w:r>
          </w:p>
          <w:p w14:paraId="1D45820D" w14:textId="77777777" w:rsidR="00192B02" w:rsidRDefault="00192B02" w:rsidP="00192B02">
            <w:pPr>
              <w:rPr>
                <w:rFonts w:eastAsia="DengXian"/>
                <w:sz w:val="20"/>
                <w:szCs w:val="20"/>
                <w:lang w:val="en-CA" w:eastAsia="zh-CN"/>
              </w:rPr>
            </w:pPr>
          </w:p>
          <w:p w14:paraId="0E9AED64"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6DC052B2" w14:textId="4E1F9B38" w:rsidR="003D6A82" w:rsidRPr="00B80309" w:rsidRDefault="003D6A82" w:rsidP="007F3DC0">
            <w:pPr>
              <w:rPr>
                <w:rFonts w:eastAsia="DengXian"/>
                <w:sz w:val="20"/>
                <w:szCs w:val="20"/>
                <w:lang w:val="en-CA" w:eastAsia="zh-CN"/>
              </w:rPr>
            </w:pPr>
          </w:p>
        </w:tc>
      </w:tr>
      <w:tr w:rsidR="00A868D4" w14:paraId="1F93039C" w14:textId="77777777" w:rsidTr="000359DF">
        <w:tc>
          <w:tcPr>
            <w:tcW w:w="1150" w:type="dxa"/>
          </w:tcPr>
          <w:p w14:paraId="1D2FFCC6" w14:textId="78FF08CC" w:rsidR="00A868D4" w:rsidRDefault="00A868D4" w:rsidP="0016720D">
            <w:pPr>
              <w:rPr>
                <w:rFonts w:eastAsia="DengXian"/>
                <w:sz w:val="20"/>
                <w:szCs w:val="20"/>
                <w:lang w:eastAsia="zh-CN"/>
              </w:rPr>
            </w:pPr>
            <w:r>
              <w:rPr>
                <w:rFonts w:eastAsia="DengXian"/>
                <w:sz w:val="20"/>
                <w:szCs w:val="20"/>
                <w:lang w:eastAsia="zh-CN"/>
              </w:rPr>
              <w:lastRenderedPageBreak/>
              <w:t>Nokia</w:t>
            </w:r>
          </w:p>
        </w:tc>
        <w:tc>
          <w:tcPr>
            <w:tcW w:w="8342" w:type="dxa"/>
          </w:tcPr>
          <w:p w14:paraId="2B6D381A" w14:textId="77777777" w:rsidR="00A868D4" w:rsidRDefault="00A868D4" w:rsidP="00A868D4">
            <w:pPr>
              <w:rPr>
                <w:rFonts w:eastAsia="DengXian"/>
                <w:lang w:val="en-CA" w:eastAsia="zh-CN"/>
              </w:rPr>
            </w:pPr>
            <w:r>
              <w:rPr>
                <w:rFonts w:eastAsia="DengXian"/>
                <w:lang w:val="en-CA" w:eastAsia="zh-CN"/>
              </w:rPr>
              <w:t>Proposal 1.1: we support Alt3</w:t>
            </w:r>
          </w:p>
          <w:p w14:paraId="180E1590" w14:textId="77777777" w:rsidR="00A868D4" w:rsidRDefault="00A868D4" w:rsidP="00A868D4">
            <w:pPr>
              <w:rPr>
                <w:rFonts w:eastAsia="DengXian"/>
                <w:lang w:val="en-CA" w:eastAsia="zh-CN"/>
              </w:rPr>
            </w:pPr>
            <w:r>
              <w:rPr>
                <w:rFonts w:eastAsia="DengXian"/>
                <w:lang w:val="en-CA" w:eastAsia="zh-CN"/>
              </w:rPr>
              <w:t>Proposal 1.2: we support Alt1b</w:t>
            </w:r>
          </w:p>
          <w:p w14:paraId="6F5E002A" w14:textId="77777777" w:rsidR="00A868D4" w:rsidRDefault="00A868D4" w:rsidP="00A868D4">
            <w:pPr>
              <w:rPr>
                <w:rFonts w:eastAsia="DengXian"/>
                <w:lang w:val="en-CA" w:eastAsia="zh-CN"/>
              </w:rPr>
            </w:pPr>
            <w:r>
              <w:rPr>
                <w:rFonts w:eastAsia="DengXian"/>
                <w:lang w:val="en-CA" w:eastAsia="zh-CN"/>
              </w:rPr>
              <w:t>Proposal 1.3: we support</w:t>
            </w:r>
          </w:p>
          <w:p w14:paraId="043936B5" w14:textId="77777777" w:rsidR="00A868D4" w:rsidRDefault="00A868D4" w:rsidP="00A868D4">
            <w:pPr>
              <w:rPr>
                <w:rFonts w:eastAsia="DengXian"/>
                <w:lang w:val="en-CA" w:eastAsia="zh-CN"/>
              </w:rPr>
            </w:pPr>
            <w:r>
              <w:rPr>
                <w:rFonts w:eastAsia="DengXian"/>
                <w:lang w:val="en-CA" w:eastAsia="zh-CN"/>
              </w:rPr>
              <w:t>Proposal 1.4a: we support</w:t>
            </w:r>
          </w:p>
          <w:p w14:paraId="21F48384" w14:textId="77777777" w:rsidR="00A868D4" w:rsidRDefault="00A868D4" w:rsidP="00A868D4">
            <w:pPr>
              <w:rPr>
                <w:rFonts w:eastAsia="DengXian"/>
                <w:lang w:val="en-CA" w:eastAsia="zh-CN"/>
              </w:rPr>
            </w:pPr>
            <w:r>
              <w:rPr>
                <w:rFonts w:eastAsia="DengXian"/>
                <w:lang w:val="en-CA" w:eastAsia="zh-CN"/>
              </w:rPr>
              <w:t>Proposal 1.4b: we support</w:t>
            </w:r>
          </w:p>
          <w:p w14:paraId="3C66168D" w14:textId="2508A27A" w:rsidR="00A868D4" w:rsidRDefault="00A868D4" w:rsidP="00A868D4">
            <w:pPr>
              <w:rPr>
                <w:rFonts w:eastAsia="DengXian"/>
                <w:lang w:val="en-CA" w:eastAsia="zh-CN"/>
              </w:rPr>
            </w:pPr>
            <w:r>
              <w:rPr>
                <w:rFonts w:eastAsia="DengXian"/>
                <w:lang w:val="en-CA" w:eastAsia="zh-CN"/>
              </w:rPr>
              <w:t xml:space="preserve">Proposal 1.5: we are of the opinion that it is up to the network implementation. But, we are fine with studying </w:t>
            </w:r>
          </w:p>
          <w:p w14:paraId="337BF085" w14:textId="166E027B" w:rsidR="00A868D4" w:rsidRDefault="00A868D4" w:rsidP="00A868D4">
            <w:pPr>
              <w:rPr>
                <w:rFonts w:eastAsia="DengXian"/>
                <w:lang w:val="en-CA" w:eastAsia="zh-CN"/>
              </w:rPr>
            </w:pPr>
            <w:r>
              <w:rPr>
                <w:rFonts w:eastAsia="DengXian"/>
                <w:lang w:val="en-CA" w:eastAsia="zh-CN"/>
              </w:rPr>
              <w:t>Proposal 1.6: we don’t need an additional framework</w:t>
            </w:r>
          </w:p>
          <w:p w14:paraId="34C6FB3A" w14:textId="53DF2F24" w:rsidR="00A868D4" w:rsidRDefault="00A868D4" w:rsidP="00A868D4">
            <w:pPr>
              <w:rPr>
                <w:rFonts w:eastAsia="DengXian"/>
                <w:lang w:val="en-CA" w:eastAsia="zh-CN"/>
              </w:rPr>
            </w:pPr>
            <w:r>
              <w:rPr>
                <w:rFonts w:eastAsia="DengXian"/>
                <w:lang w:val="en-CA" w:eastAsia="zh-CN"/>
              </w:rPr>
              <w:t xml:space="preserve">Proposal 1.7a: we are fine with the proposal </w:t>
            </w:r>
          </w:p>
          <w:p w14:paraId="50A0C2E6" w14:textId="37A2C360" w:rsidR="00A868D4" w:rsidRDefault="00A868D4" w:rsidP="00A868D4">
            <w:pPr>
              <w:rPr>
                <w:rFonts w:eastAsia="DengXian"/>
                <w:lang w:val="en-CA" w:eastAsia="zh-CN"/>
              </w:rPr>
            </w:pPr>
            <w:r>
              <w:rPr>
                <w:rFonts w:eastAsia="DengXian"/>
                <w:lang w:val="en-CA" w:eastAsia="zh-CN"/>
              </w:rPr>
              <w:t>Proposal 1.7b: we are fine with the proposal</w:t>
            </w:r>
          </w:p>
          <w:p w14:paraId="5500ED0E" w14:textId="77777777" w:rsidR="00A868D4" w:rsidRDefault="00A868D4" w:rsidP="007F3DC0">
            <w:pPr>
              <w:rPr>
                <w:rFonts w:eastAsia="DengXian"/>
                <w:b/>
                <w:bCs/>
                <w:sz w:val="20"/>
                <w:szCs w:val="20"/>
                <w:lang w:val="en-CA" w:eastAsia="zh-CN"/>
              </w:rPr>
            </w:pPr>
          </w:p>
        </w:tc>
      </w:tr>
      <w:tr w:rsidR="00780195" w14:paraId="70CF51FC" w14:textId="77777777" w:rsidTr="000359DF">
        <w:tc>
          <w:tcPr>
            <w:tcW w:w="1150" w:type="dxa"/>
          </w:tcPr>
          <w:p w14:paraId="4EE83C13" w14:textId="1B3FC6AD" w:rsidR="00780195" w:rsidRDefault="00780195" w:rsidP="00780195">
            <w:pPr>
              <w:rPr>
                <w:rFonts w:eastAsia="DengXian"/>
                <w:sz w:val="20"/>
                <w:szCs w:val="20"/>
                <w:lang w:eastAsia="zh-CN"/>
              </w:rPr>
            </w:pPr>
            <w:r>
              <w:rPr>
                <w:rFonts w:eastAsia="DengXian"/>
                <w:sz w:val="20"/>
                <w:szCs w:val="20"/>
                <w:lang w:eastAsia="zh-CN"/>
              </w:rPr>
              <w:t>NEC2</w:t>
            </w:r>
          </w:p>
        </w:tc>
        <w:tc>
          <w:tcPr>
            <w:tcW w:w="8342" w:type="dxa"/>
          </w:tcPr>
          <w:p w14:paraId="52B937F7" w14:textId="77777777" w:rsidR="00780195" w:rsidRDefault="00780195" w:rsidP="00780195">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3</w:t>
            </w:r>
            <w:r w:rsidRPr="003B541C">
              <w:rPr>
                <w:rFonts w:eastAsia="DengXian"/>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DengXian" w:cs="Times New Roman"/>
                <w:strike/>
                <w:color w:val="FF0000"/>
                <w:sz w:val="22"/>
                <w:szCs w:val="22"/>
              </w:rPr>
            </w:pPr>
            <w:bookmarkStart w:id="25" w:name="_Hlk166825838"/>
            <w:r w:rsidRPr="00780195">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(i)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So we suggest</w:t>
            </w:r>
          </w:p>
          <w:p w14:paraId="157E4930" w14:textId="28CA7B00" w:rsidR="00780195" w:rsidRDefault="00000000"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DengXian" w:cs="Times New Roman"/>
                <w:lang w:eastAsia="zh-CN"/>
              </w:rPr>
            </w:pPr>
          </w:p>
          <w:p w14:paraId="3E557DFE" w14:textId="0BD0577E" w:rsidR="00780195" w:rsidRPr="00780195" w:rsidRDefault="00780195" w:rsidP="00780195">
            <w:pPr>
              <w:rPr>
                <w:rFonts w:eastAsia="DengXian"/>
                <w:lang w:eastAsia="zh-CN"/>
              </w:rPr>
            </w:pPr>
          </w:p>
        </w:tc>
      </w:tr>
      <w:tr w:rsidR="00C20BEC" w14:paraId="4E20B040" w14:textId="77777777" w:rsidTr="000359DF">
        <w:tc>
          <w:tcPr>
            <w:tcW w:w="1150" w:type="dxa"/>
          </w:tcPr>
          <w:p w14:paraId="7E26E886" w14:textId="77777777" w:rsidR="00C20BEC" w:rsidRPr="0069293E" w:rsidRDefault="00C20BEC" w:rsidP="007F3DC0">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5B36700"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1.2: Support Alt 2b.</w:t>
            </w:r>
          </w:p>
          <w:p w14:paraId="3E832A77"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7F3DC0">
            <w:pPr>
              <w:rPr>
                <w:rFonts w:eastAsia="DengXian"/>
                <w:sz w:val="20"/>
                <w:szCs w:val="20"/>
                <w:lang w:val="en-CA" w:eastAsia="zh-CN"/>
              </w:rPr>
            </w:pPr>
          </w:p>
          <w:p w14:paraId="434FBB2B"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1.3: Support.</w:t>
            </w:r>
          </w:p>
          <w:p w14:paraId="64CC446C" w14:textId="77777777" w:rsidR="00C20BEC" w:rsidRDefault="00C20BEC" w:rsidP="007F3DC0">
            <w:pPr>
              <w:rPr>
                <w:rFonts w:eastAsia="DengXian"/>
                <w:sz w:val="20"/>
                <w:szCs w:val="20"/>
                <w:lang w:val="en-CA" w:eastAsia="zh-CN"/>
              </w:rPr>
            </w:pPr>
          </w:p>
          <w:p w14:paraId="0B69E158"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1.4: Support.</w:t>
            </w:r>
          </w:p>
          <w:p w14:paraId="77F694FA" w14:textId="77777777" w:rsidR="00C20BEC" w:rsidRDefault="00C20BEC" w:rsidP="007F3DC0">
            <w:pPr>
              <w:rPr>
                <w:rFonts w:eastAsia="DengXian"/>
                <w:sz w:val="20"/>
                <w:szCs w:val="20"/>
                <w:lang w:val="en-CA" w:eastAsia="zh-CN"/>
              </w:rPr>
            </w:pPr>
          </w:p>
          <w:p w14:paraId="49BE3ADF"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1.5: Not support.</w:t>
            </w:r>
          </w:p>
          <w:p w14:paraId="21E56730"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78B45EAC" w14:textId="77777777" w:rsidR="00C20BEC" w:rsidRDefault="00C20BEC" w:rsidP="007F3DC0">
            <w:pPr>
              <w:rPr>
                <w:rFonts w:eastAsia="DengXian"/>
                <w:sz w:val="20"/>
                <w:szCs w:val="20"/>
                <w:lang w:val="en-CA" w:eastAsia="zh-CN"/>
              </w:rPr>
            </w:pPr>
          </w:p>
          <w:p w14:paraId="3AA0DC34"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1.6: Not support.</w:t>
            </w:r>
          </w:p>
          <w:p w14:paraId="482C8A23"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6FBC32FC" w14:textId="77777777" w:rsidR="00C20BEC" w:rsidRDefault="00C20BEC" w:rsidP="007F3DC0">
            <w:pPr>
              <w:rPr>
                <w:rFonts w:eastAsia="DengXian"/>
                <w:sz w:val="20"/>
                <w:szCs w:val="20"/>
                <w:lang w:val="en-CA" w:eastAsia="zh-CN"/>
              </w:rPr>
            </w:pPr>
          </w:p>
          <w:p w14:paraId="21FCD852"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1.7a: Support.</w:t>
            </w:r>
          </w:p>
          <w:p w14:paraId="7C03957B" w14:textId="77777777" w:rsidR="00C20BEC" w:rsidRPr="001E294B" w:rsidRDefault="00C20BEC" w:rsidP="007F3DC0">
            <w:pPr>
              <w:rPr>
                <w:rFonts w:eastAsia="DengXian"/>
                <w:sz w:val="21"/>
                <w:szCs w:val="21"/>
                <w:lang w:eastAsia="zh-CN"/>
              </w:rPr>
            </w:pPr>
            <w:r>
              <w:rPr>
                <w:rFonts w:eastAsia="DengXian" w:hint="eastAsia"/>
                <w:sz w:val="20"/>
                <w:szCs w:val="20"/>
                <w:lang w:val="en-CA" w:eastAsia="zh-CN"/>
              </w:rPr>
              <w:t>Although i</w:t>
            </w:r>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sidRPr="00682E38">
              <w:rPr>
                <w:rFonts w:eastAsia="DengXian"/>
                <w:sz w:val="21"/>
                <w:szCs w:val="21"/>
                <w:lang w:eastAsia="zh-CN"/>
              </w:rPr>
              <w:t xml:space="preserve">indication </w:t>
            </w:r>
            <w:r>
              <w:rPr>
                <w:rFonts w:eastAsia="DengXian" w:hint="eastAsia"/>
                <w:sz w:val="21"/>
                <w:szCs w:val="21"/>
                <w:lang w:eastAsia="zh-CN"/>
              </w:rPr>
              <w:t>of</w:t>
            </w:r>
            <w:r w:rsidRPr="00682E38">
              <w:rPr>
                <w:rFonts w:eastAsia="DengXian"/>
                <w:sz w:val="21"/>
                <w:szCs w:val="21"/>
                <w:lang w:eastAsia="zh-CN"/>
              </w:rPr>
              <w:t xml:space="preserve"> </w:t>
            </w:r>
            <w:r>
              <w:rPr>
                <w:rFonts w:eastAsia="DengXian" w:hint="eastAsia"/>
                <w:sz w:val="21"/>
                <w:szCs w:val="21"/>
                <w:lang w:eastAsia="zh-CN"/>
              </w:rPr>
              <w:t>sTRP and mTRP</w:t>
            </w:r>
            <w:r w:rsidRPr="00682E38">
              <w:rPr>
                <w:rFonts w:eastAsia="DengXian"/>
                <w:sz w:val="21"/>
                <w:szCs w:val="21"/>
                <w:lang w:eastAsia="zh-CN"/>
              </w:rPr>
              <w:t xml:space="preserve"> transmission </w:t>
            </w:r>
            <w:r>
              <w:rPr>
                <w:rFonts w:eastAsia="DengXian" w:hint="eastAsia"/>
                <w:sz w:val="21"/>
                <w:szCs w:val="21"/>
                <w:lang w:eastAsia="zh-CN"/>
              </w:rPr>
              <w:t>for</w:t>
            </w:r>
            <w:r w:rsidRPr="00682E38">
              <w:rPr>
                <w:rFonts w:eastAsia="DengXian"/>
                <w:sz w:val="21"/>
                <w:szCs w:val="21"/>
                <w:lang w:eastAsia="zh-CN"/>
              </w:rPr>
              <w:t xml:space="preserve"> asymmetric DL </w:t>
            </w:r>
            <w:r>
              <w:rPr>
                <w:rFonts w:eastAsia="DengXian" w:hint="eastAsia"/>
                <w:sz w:val="21"/>
                <w:szCs w:val="21"/>
                <w:lang w:eastAsia="zh-CN"/>
              </w:rPr>
              <w:t xml:space="preserve">and </w:t>
            </w:r>
            <w:r w:rsidRPr="00682E38">
              <w:rPr>
                <w:rFonts w:eastAsia="DengXian"/>
                <w:sz w:val="21"/>
                <w:szCs w:val="21"/>
                <w:lang w:eastAsia="zh-CN"/>
              </w:rPr>
              <w:t xml:space="preserve">UL </w:t>
            </w:r>
            <w:r>
              <w:rPr>
                <w:rFonts w:eastAsia="DengXian" w:hint="eastAsia"/>
                <w:sz w:val="21"/>
                <w:szCs w:val="21"/>
                <w:lang w:eastAsia="zh-CN"/>
              </w:rPr>
              <w:t>transmission</w:t>
            </w:r>
            <w:r w:rsidRPr="00682E38">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308A8BC4" w14:textId="77777777" w:rsidR="00C20BEC" w:rsidRPr="00682E38" w:rsidRDefault="00C20BEC" w:rsidP="007F3DC0">
            <w:pPr>
              <w:rPr>
                <w:rFonts w:eastAsia="DengXian"/>
                <w:sz w:val="20"/>
                <w:szCs w:val="20"/>
                <w:lang w:val="en-CA" w:eastAsia="zh-CN"/>
              </w:rPr>
            </w:pPr>
          </w:p>
        </w:tc>
      </w:tr>
      <w:tr w:rsidR="00EC5938" w14:paraId="0B41B90F" w14:textId="77777777" w:rsidTr="000359DF">
        <w:tc>
          <w:tcPr>
            <w:tcW w:w="1150" w:type="dxa"/>
          </w:tcPr>
          <w:p w14:paraId="77638A9C" w14:textId="5016E026" w:rsidR="00EC5938" w:rsidRDefault="00EC5938" w:rsidP="007F3DC0">
            <w:pPr>
              <w:rPr>
                <w:rFonts w:eastAsia="DengXian"/>
                <w:sz w:val="20"/>
                <w:szCs w:val="20"/>
                <w:lang w:eastAsia="zh-CN"/>
              </w:rPr>
            </w:pPr>
            <w:r>
              <w:rPr>
                <w:rFonts w:eastAsia="DengXian" w:hint="eastAsia"/>
                <w:sz w:val="20"/>
                <w:szCs w:val="20"/>
                <w:lang w:eastAsia="zh-CN"/>
              </w:rPr>
              <w:t>QC2</w:t>
            </w:r>
          </w:p>
        </w:tc>
        <w:tc>
          <w:tcPr>
            <w:tcW w:w="8342" w:type="dxa"/>
          </w:tcPr>
          <w:p w14:paraId="7C4F5173" w14:textId="77777777" w:rsidR="0038714A" w:rsidRDefault="0038714A" w:rsidP="0038714A">
            <w:pPr>
              <w:rPr>
                <w:rFonts w:eastAsia="DengXian"/>
                <w:sz w:val="20"/>
                <w:szCs w:val="20"/>
                <w:lang w:val="en-CA" w:eastAsia="zh-CN"/>
              </w:rPr>
            </w:pPr>
            <w:r>
              <w:rPr>
                <w:rFonts w:eastAsia="DengXian" w:hint="eastAsia"/>
                <w:b/>
                <w:sz w:val="20"/>
                <w:szCs w:val="20"/>
                <w:lang w:val="en-CA" w:eastAsia="zh-CN"/>
              </w:rPr>
              <w:t xml:space="preserve">@Ericsson </w:t>
            </w:r>
            <w:r w:rsidRPr="007B56DA">
              <w:rPr>
                <w:rFonts w:eastAsia="DengXian" w:hint="eastAsia"/>
                <w:bCs/>
                <w:sz w:val="20"/>
                <w:szCs w:val="20"/>
                <w:lang w:val="en-CA" w:eastAsia="zh-CN"/>
              </w:rPr>
              <w:t>Regarding Ericsson</w:t>
            </w:r>
            <w:r w:rsidRPr="007B56DA">
              <w:rPr>
                <w:rFonts w:eastAsia="DengXian"/>
                <w:bCs/>
                <w:sz w:val="20"/>
                <w:szCs w:val="20"/>
                <w:lang w:val="en-CA" w:eastAsia="zh-CN"/>
              </w:rPr>
              <w:t>’</w:t>
            </w:r>
            <w:r w:rsidRPr="007B56DA">
              <w:rPr>
                <w:rFonts w:eastAsia="DengXian" w:hint="eastAsia"/>
                <w:bCs/>
                <w:sz w:val="20"/>
                <w:szCs w:val="20"/>
                <w:lang w:val="en-CA" w:eastAsia="zh-CN"/>
              </w:rPr>
              <w:t xml:space="preserve">s question on this </w:t>
            </w:r>
            <w:r w:rsidRPr="007B56DA">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09F499B3" w14:textId="77777777" w:rsidR="0038714A" w:rsidRDefault="0038714A" w:rsidP="0038714A">
            <w:pPr>
              <w:rPr>
                <w:rFonts w:eastAsia="DengXian"/>
                <w:sz w:val="20"/>
                <w:szCs w:val="20"/>
                <w:lang w:val="en-CA" w:eastAsia="zh-CN"/>
              </w:rPr>
            </w:pPr>
          </w:p>
          <w:p w14:paraId="07B91151" w14:textId="77777777" w:rsidR="0038714A" w:rsidRDefault="0038714A" w:rsidP="0038714A">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61DA071F"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1) The current </w:t>
            </w:r>
            <w:r w:rsidRPr="007727BB">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sidRPr="007727BB">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sidRPr="007727BB">
              <w:rPr>
                <w:rFonts w:eastAsia="DengXian"/>
                <w:sz w:val="20"/>
                <w:szCs w:val="20"/>
                <w:lang w:val="en-CA" w:eastAsia="zh-CN"/>
              </w:rPr>
              <w:t>.</w:t>
            </w:r>
          </w:p>
          <w:p w14:paraId="04502108"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2) </w:t>
            </w:r>
            <w:r w:rsidRPr="007727BB">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40C972B1" w14:textId="110FF18C" w:rsidR="00EC5938" w:rsidRDefault="0038714A" w:rsidP="0038714A">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sidRPr="007727BB">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464CB" w14:paraId="465BA31C" w14:textId="77777777" w:rsidTr="000359DF">
        <w:tc>
          <w:tcPr>
            <w:tcW w:w="1150" w:type="dxa"/>
          </w:tcPr>
          <w:p w14:paraId="6854786A" w14:textId="77777777" w:rsidR="005464CB" w:rsidRPr="00B84A4A" w:rsidRDefault="005464CB" w:rsidP="00484511">
            <w:pPr>
              <w:rPr>
                <w:rFonts w:eastAsia="DengXian"/>
                <w:sz w:val="20"/>
                <w:szCs w:val="20"/>
                <w:lang w:eastAsia="zh-CN"/>
              </w:rPr>
            </w:pPr>
            <w:r>
              <w:rPr>
                <w:rFonts w:eastAsia="DengXian"/>
                <w:sz w:val="20"/>
                <w:szCs w:val="20"/>
                <w:lang w:eastAsia="zh-CN"/>
              </w:rPr>
              <w:lastRenderedPageBreak/>
              <w:t>vivo</w:t>
            </w:r>
          </w:p>
        </w:tc>
        <w:tc>
          <w:tcPr>
            <w:tcW w:w="8342" w:type="dxa"/>
          </w:tcPr>
          <w:p w14:paraId="0B9C60DD" w14:textId="77777777" w:rsidR="005464CB" w:rsidRDefault="005464CB" w:rsidP="00484511">
            <w:pPr>
              <w:rPr>
                <w:rFonts w:eastAsia="DengXian"/>
                <w:lang w:val="en-CA" w:eastAsia="zh-CN"/>
              </w:rPr>
            </w:pPr>
            <w:r w:rsidRPr="00DC0DC5">
              <w:rPr>
                <w:rFonts w:eastAsia="DengXian"/>
                <w:b/>
                <w:lang w:val="en-CA" w:eastAsia="zh-CN"/>
              </w:rPr>
              <w:t xml:space="preserve">Proposal 1.1: </w:t>
            </w:r>
            <w:r>
              <w:rPr>
                <w:rFonts w:eastAsia="DengXian"/>
                <w:lang w:val="en-CA" w:eastAsia="zh-CN"/>
              </w:rPr>
              <w:t>Don’t support.</w:t>
            </w:r>
          </w:p>
          <w:p w14:paraId="093CB669" w14:textId="77777777" w:rsidR="005464CB" w:rsidRDefault="005464CB" w:rsidP="00484511">
            <w:pPr>
              <w:rPr>
                <w:rFonts w:eastAsia="DengXian"/>
                <w:lang w:eastAsia="zh-CN"/>
              </w:rPr>
            </w:pPr>
            <w:r>
              <w:rPr>
                <w:rFonts w:eastAsia="DengXian"/>
                <w:lang w:eastAsia="zh-CN"/>
              </w:rPr>
              <w:t>We still support Alt5.</w:t>
            </w:r>
          </w:p>
          <w:p w14:paraId="792E8F7E" w14:textId="77777777" w:rsidR="005464CB" w:rsidRPr="003501FF" w:rsidRDefault="005464CB" w:rsidP="00484511">
            <w:pPr>
              <w:rPr>
                <w:rFonts w:eastAsia="DengXian"/>
                <w:lang w:eastAsia="zh-CN"/>
              </w:rPr>
            </w:pPr>
            <w:r>
              <w:rPr>
                <w:rFonts w:eastAsia="DengXian"/>
                <w:lang w:eastAsia="zh-CN"/>
              </w:rPr>
              <w:t>One PL offset is enough for PRACH to avoid too large power of PRACH towards UL TRP.  Besides, b</w:t>
            </w:r>
            <w:r w:rsidRPr="00B74453">
              <w:rPr>
                <w:rFonts w:eastAsia="DengXian"/>
                <w:lang w:eastAsia="zh-CN"/>
              </w:rPr>
              <w:t xml:space="preserve">efore </w:t>
            </w:r>
            <w:r>
              <w:rPr>
                <w:rFonts w:eastAsia="DengXian"/>
                <w:lang w:eastAsia="zh-CN"/>
              </w:rPr>
              <w:t>PDCCH order-triggered PRACH</w:t>
            </w:r>
            <w:r w:rsidRPr="00B74453">
              <w:rPr>
                <w:rFonts w:eastAsia="DengXian"/>
                <w:lang w:eastAsia="zh-CN"/>
              </w:rPr>
              <w:t xml:space="preserve">, no UL transmission is feasible for the UL-only TRP, which makes it impossible for </w:t>
            </w:r>
            <w:r>
              <w:rPr>
                <w:rFonts w:eastAsia="DengXian"/>
                <w:lang w:eastAsia="zh-CN"/>
              </w:rPr>
              <w:t xml:space="preserve">multiple PL offset measuring and configuring. </w:t>
            </w:r>
          </w:p>
          <w:p w14:paraId="0A43BB34" w14:textId="77777777" w:rsidR="005464CB" w:rsidRDefault="005464CB" w:rsidP="00484511">
            <w:pPr>
              <w:rPr>
                <w:rFonts w:eastAsia="DengXian"/>
                <w:lang w:val="en-CA" w:eastAsia="zh-CN"/>
              </w:rPr>
            </w:pPr>
            <w:r w:rsidRPr="00D6655A">
              <w:rPr>
                <w:rFonts w:eastAsia="DengXian" w:hint="eastAsia"/>
                <w:b/>
                <w:lang w:val="en-CA" w:eastAsia="zh-CN"/>
              </w:rPr>
              <w:t>Proposal</w:t>
            </w:r>
            <w:r w:rsidRPr="00D6655A">
              <w:rPr>
                <w:rFonts w:eastAsia="DengXian"/>
                <w:b/>
                <w:lang w:val="en-CA" w:eastAsia="zh-CN"/>
              </w:rPr>
              <w:t xml:space="preserve"> 1.2</w:t>
            </w:r>
            <w:r>
              <w:rPr>
                <w:rFonts w:eastAsia="DengXian"/>
                <w:b/>
                <w:lang w:val="en-CA" w:eastAsia="zh-CN"/>
              </w:rPr>
              <w:t xml:space="preserve">: </w:t>
            </w:r>
            <w:r w:rsidRPr="00D6655A">
              <w:rPr>
                <w:rFonts w:eastAsia="DengXian"/>
                <w:lang w:val="en-CA" w:eastAsia="zh-CN"/>
              </w:rPr>
              <w:t>Don’t support</w:t>
            </w:r>
            <w:r>
              <w:rPr>
                <w:rFonts w:eastAsia="DengXian"/>
                <w:lang w:val="en-CA" w:eastAsia="zh-CN"/>
              </w:rPr>
              <w:t>.</w:t>
            </w:r>
          </w:p>
          <w:p w14:paraId="6371790E" w14:textId="77777777" w:rsidR="005464CB" w:rsidRDefault="005464CB" w:rsidP="00484511">
            <w:r w:rsidRPr="00D6655A">
              <w:rPr>
                <w:rFonts w:eastAsia="DengXian"/>
                <w:lang w:val="en-CA" w:eastAsia="zh-CN"/>
              </w:rPr>
              <w:t xml:space="preserve"> </w:t>
            </w:r>
            <w:r>
              <w:rPr>
                <w:rFonts w:eastAsia="DengXian"/>
                <w:lang w:val="en-CA" w:eastAsia="zh-CN"/>
              </w:rPr>
              <w:t xml:space="preserve">We still prefer Alt 2a. New MAC CE in Alt 2b is not needed. </w:t>
            </w:r>
            <w:r>
              <w:rPr>
                <w:rFonts w:eastAsia="DengXian"/>
                <w:lang w:val="en-CA"/>
              </w:rPr>
              <w:t>M</w:t>
            </w:r>
            <w:r>
              <w:t>ultiple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33DECA6" w14:textId="77777777" w:rsidR="005464CB" w:rsidRDefault="005464CB" w:rsidP="00484511">
            <w:pPr>
              <w:rPr>
                <w:rFonts w:eastAsia="DengXian"/>
                <w:lang w:val="en-CA" w:eastAsia="zh-CN"/>
              </w:rPr>
            </w:pPr>
            <w:r w:rsidRPr="00D00D39">
              <w:rPr>
                <w:rFonts w:eastAsia="DengXian" w:hint="eastAsia"/>
                <w:lang w:val="en-CA" w:eastAsia="zh-CN"/>
              </w:rPr>
              <w:t>A</w:t>
            </w:r>
            <w:r w:rsidRPr="00D00D39">
              <w:rPr>
                <w:rFonts w:eastAsia="DengXian"/>
                <w:lang w:val="en-CA" w:eastAsia="zh-CN"/>
              </w:rPr>
              <w:t>lt1b is more of closed loop power control</w:t>
            </w:r>
            <w:r>
              <w:rPr>
                <w:rFonts w:eastAsia="DengXian"/>
                <w:lang w:val="en-CA" w:eastAsia="zh-CN"/>
              </w:rPr>
              <w:t>. Besides new MAC CE is also required.</w:t>
            </w:r>
            <w:r w:rsidRPr="00D00D39">
              <w:rPr>
                <w:rFonts w:eastAsia="DengXian"/>
                <w:lang w:val="en-CA" w:eastAsia="zh-CN"/>
              </w:rPr>
              <w:t xml:space="preserve"> </w:t>
            </w:r>
          </w:p>
          <w:p w14:paraId="49AC589F" w14:textId="77777777" w:rsidR="005464CB" w:rsidRDefault="005464CB" w:rsidP="00484511">
            <w:pPr>
              <w:rPr>
                <w:rFonts w:eastAsia="DengXian"/>
                <w:lang w:val="en-CA" w:eastAsia="zh-CN"/>
              </w:rPr>
            </w:pPr>
            <w:r w:rsidRPr="00B57090">
              <w:rPr>
                <w:rFonts w:eastAsia="DengXian" w:hint="eastAsia"/>
                <w:b/>
                <w:lang w:val="en-CA" w:eastAsia="zh-CN"/>
              </w:rPr>
              <w:t>P</w:t>
            </w:r>
            <w:r w:rsidRPr="00B57090">
              <w:rPr>
                <w:rFonts w:eastAsia="DengXian"/>
                <w:b/>
                <w:lang w:val="en-CA" w:eastAsia="zh-CN"/>
              </w:rPr>
              <w:t xml:space="preserve">roposal 1.3: </w:t>
            </w:r>
            <w:r>
              <w:rPr>
                <w:rFonts w:eastAsia="DengXian"/>
                <w:lang w:val="en-CA" w:eastAsia="zh-CN"/>
              </w:rPr>
              <w:t>OK with this proposal.</w:t>
            </w:r>
          </w:p>
          <w:p w14:paraId="73D0AE11" w14:textId="77777777" w:rsidR="005464CB" w:rsidRDefault="005464CB" w:rsidP="00484511">
            <w:pPr>
              <w:rPr>
                <w:rFonts w:eastAsia="DengXian"/>
                <w:lang w:val="en-CA" w:eastAsia="zh-CN"/>
              </w:rPr>
            </w:pPr>
            <w:r w:rsidRPr="00B57090">
              <w:rPr>
                <w:rFonts w:eastAsia="DengXian" w:hint="eastAsia"/>
                <w:b/>
                <w:lang w:val="en-CA" w:eastAsia="zh-CN"/>
              </w:rPr>
              <w:t>P</w:t>
            </w:r>
            <w:r w:rsidRPr="00B57090">
              <w:rPr>
                <w:rFonts w:eastAsia="DengXian"/>
                <w:b/>
                <w:lang w:val="en-CA" w:eastAsia="zh-CN"/>
              </w:rPr>
              <w:t>roposal 1.5:</w:t>
            </w:r>
            <w:r>
              <w:rPr>
                <w:rFonts w:eastAsia="DengXian"/>
                <w:b/>
                <w:lang w:val="en-CA" w:eastAsia="zh-CN"/>
              </w:rPr>
              <w:t xml:space="preserve"> S</w:t>
            </w:r>
            <w:r w:rsidRPr="00B57090">
              <w:rPr>
                <w:rFonts w:eastAsia="DengXian"/>
                <w:lang w:val="en-CA" w:eastAsia="zh-CN"/>
              </w:rPr>
              <w:t>upport</w:t>
            </w:r>
            <w:r>
              <w:rPr>
                <w:rFonts w:eastAsia="DengXian"/>
                <w:lang w:val="en-CA" w:eastAsia="zh-CN"/>
              </w:rPr>
              <w:t xml:space="preserve"> this proposal.  </w:t>
            </w:r>
          </w:p>
          <w:p w14:paraId="27B2A801" w14:textId="77777777" w:rsidR="005464CB" w:rsidRPr="00B56D0D" w:rsidRDefault="005464CB" w:rsidP="00484511">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sidRPr="00B56D0D">
              <w:rPr>
                <w:rFonts w:eastAsia="DengXian"/>
                <w:lang w:val="en-CA" w:eastAsia="zh-CN"/>
              </w:rPr>
              <w:t>Only support the first bullet.</w:t>
            </w:r>
          </w:p>
          <w:p w14:paraId="0BE40283" w14:textId="77777777" w:rsidR="005464CB" w:rsidRPr="00B56D0D" w:rsidRDefault="005464CB" w:rsidP="00484511">
            <w:pPr>
              <w:rPr>
                <w:rFonts w:eastAsia="DengXian"/>
                <w:b/>
                <w:lang w:val="en-CA" w:eastAsia="zh-CN"/>
              </w:rPr>
            </w:pPr>
            <w:r w:rsidRPr="00B56D0D">
              <w:rPr>
                <w:rFonts w:eastAsia="DengXian"/>
                <w:b/>
                <w:lang w:val="en-CA" w:eastAsia="zh-CN"/>
              </w:rPr>
              <w:t xml:space="preserve">Proposal 1.7a: </w:t>
            </w:r>
          </w:p>
          <w:p w14:paraId="45410E64" w14:textId="77777777" w:rsidR="005464CB" w:rsidRPr="00521DC1" w:rsidRDefault="005464CB" w:rsidP="00484511">
            <w:pPr>
              <w:rPr>
                <w:rFonts w:eastAsia="DengXian"/>
                <w:b/>
                <w:lang w:val="en-CA" w:eastAsia="zh-CN"/>
              </w:rPr>
            </w:pPr>
            <w:r>
              <w:rPr>
                <w:rFonts w:eastAsia="DengXian"/>
                <w:lang w:val="en-CA" w:eastAsia="zh-CN"/>
              </w:rPr>
              <w:t>S</w:t>
            </w:r>
            <w:r w:rsidRPr="00521DC1">
              <w:rPr>
                <w:rFonts w:eastAsia="DengXian"/>
                <w:lang w:val="en-CA" w:eastAsia="zh-CN"/>
              </w:rPr>
              <w:t>upport the</w:t>
            </w:r>
            <w:r>
              <w:rPr>
                <w:rFonts w:eastAsia="DengXian"/>
                <w:lang w:val="en-CA" w:eastAsia="zh-CN"/>
              </w:rPr>
              <w:t xml:space="preserve"> first bullet</w:t>
            </w:r>
            <w:r>
              <w:rPr>
                <w:rFonts w:eastAsia="DengXian" w:hint="eastAsia"/>
                <w:lang w:val="en-CA" w:eastAsia="zh-CN"/>
              </w:rPr>
              <w:t>.</w:t>
            </w:r>
            <w:r>
              <w:rPr>
                <w:rFonts w:eastAsia="DengXian"/>
                <w:lang w:val="en-CA" w:eastAsia="zh-CN"/>
              </w:rPr>
              <w:t xml:space="preserve"> </w:t>
            </w:r>
          </w:p>
          <w:p w14:paraId="6BD1F202" w14:textId="77777777" w:rsidR="005464CB" w:rsidRDefault="005464CB" w:rsidP="00484511">
            <w:pPr>
              <w:rPr>
                <w:rFonts w:eastAsia="DengXian"/>
                <w:lang w:val="en-CA" w:eastAsia="zh-CN"/>
              </w:rPr>
            </w:pPr>
            <w:r>
              <w:rPr>
                <w:rFonts w:eastAsia="DengXian"/>
                <w:lang w:val="en-CA" w:eastAsia="zh-CN"/>
              </w:rPr>
              <w:t>Support the second bullet with the following change:</w:t>
            </w:r>
          </w:p>
          <w:p w14:paraId="703E3534" w14:textId="77777777" w:rsidR="005464CB" w:rsidRDefault="005464CB" w:rsidP="00484511">
            <w:pPr>
              <w:rPr>
                <w:rFonts w:eastAsia="DengXian"/>
                <w:lang w:val="en-CA" w:eastAsia="zh-CN"/>
              </w:rPr>
            </w:pPr>
          </w:p>
          <w:p w14:paraId="1D8BFD1C" w14:textId="77777777" w:rsidR="005464CB" w:rsidRPr="00521DC1" w:rsidRDefault="005464CB" w:rsidP="00484511">
            <w:pPr>
              <w:pStyle w:val="af6"/>
              <w:numPr>
                <w:ilvl w:val="0"/>
                <w:numId w:val="21"/>
              </w:numPr>
              <w:rPr>
                <w:rFonts w:eastAsia="DengXian"/>
                <w:sz w:val="20"/>
                <w:szCs w:val="20"/>
                <w:lang w:val="en-CA" w:eastAsia="zh-CN"/>
              </w:rPr>
            </w:pPr>
            <w:r>
              <w:rPr>
                <w:rFonts w:eastAsia="DengXian"/>
                <w:lang w:val="en-CA" w:eastAsia="zh-CN"/>
              </w:rPr>
              <w:t xml:space="preserve"> </w:t>
            </w:r>
            <w:r w:rsidRPr="00521DC1">
              <w:rPr>
                <w:rFonts w:eastAsia="DengXian"/>
                <w:sz w:val="20"/>
                <w:szCs w:val="20"/>
                <w:lang w:val="en-CA" w:eastAsia="zh-CN"/>
              </w:rPr>
              <w:t>When rel-18 unified TCI is configured:</w:t>
            </w:r>
          </w:p>
          <w:p w14:paraId="1E79E055" w14:textId="77777777" w:rsidR="005464CB" w:rsidRPr="00521DC1" w:rsidRDefault="005464CB" w:rsidP="00484511">
            <w:pPr>
              <w:numPr>
                <w:ilvl w:val="1"/>
                <w:numId w:val="21"/>
              </w:numPr>
              <w:rPr>
                <w:rFonts w:eastAsia="DengXian"/>
                <w:sz w:val="20"/>
                <w:szCs w:val="20"/>
                <w:lang w:val="en-CA" w:eastAsia="zh-CN"/>
              </w:rPr>
            </w:pPr>
            <w:r w:rsidRPr="00521DC1">
              <w:rPr>
                <w:rFonts w:eastAsia="DengXian"/>
                <w:sz w:val="20"/>
                <w:szCs w:val="20"/>
                <w:lang w:val="en-CA" w:eastAsia="zh-CN"/>
              </w:rPr>
              <w:t>For FR1: up to two joint TCI states or one DL TCI state + up to two UL TCI state can be mapped to one DCI codepoint.</w:t>
            </w:r>
          </w:p>
          <w:p w14:paraId="449FE975" w14:textId="77777777" w:rsidR="005464CB" w:rsidRDefault="005464CB" w:rsidP="00484511">
            <w:pPr>
              <w:numPr>
                <w:ilvl w:val="2"/>
                <w:numId w:val="21"/>
              </w:numPr>
              <w:rPr>
                <w:rFonts w:eastAsia="DengXian"/>
                <w:sz w:val="20"/>
                <w:szCs w:val="20"/>
                <w:lang w:val="en-CA" w:eastAsia="zh-CN"/>
              </w:rPr>
            </w:pPr>
            <w:r w:rsidRPr="00521DC1">
              <w:rPr>
                <w:rFonts w:eastAsia="DengXian"/>
                <w:sz w:val="20"/>
                <w:szCs w:val="20"/>
                <w:lang w:val="en-CA" w:eastAsia="zh-CN"/>
              </w:rPr>
              <w:t>Note: When two joint TCI states are indicated, the 1</w:t>
            </w:r>
            <w:r w:rsidRPr="00521DC1">
              <w:rPr>
                <w:rFonts w:eastAsia="DengXian"/>
                <w:sz w:val="20"/>
                <w:szCs w:val="20"/>
                <w:vertAlign w:val="superscript"/>
                <w:lang w:val="en-CA" w:eastAsia="zh-CN"/>
              </w:rPr>
              <w:t>st</w:t>
            </w:r>
            <w:r w:rsidRPr="00521DC1">
              <w:rPr>
                <w:rFonts w:eastAsia="DengXian"/>
                <w:sz w:val="20"/>
                <w:szCs w:val="20"/>
                <w:lang w:val="en-CA" w:eastAsia="zh-CN"/>
              </w:rPr>
              <w:t xml:space="preserve"> joint TCI state is applied on DL transmission and both joint TCI states can be applied on UL transmissions</w:t>
            </w:r>
          </w:p>
          <w:p w14:paraId="45CBF968" w14:textId="77777777" w:rsidR="005464CB" w:rsidRPr="00521DC1" w:rsidRDefault="005464CB" w:rsidP="00484511">
            <w:pPr>
              <w:numPr>
                <w:ilvl w:val="2"/>
                <w:numId w:val="21"/>
              </w:numPr>
              <w:rPr>
                <w:rFonts w:eastAsia="DengXian"/>
                <w:color w:val="C00000"/>
                <w:sz w:val="20"/>
                <w:szCs w:val="20"/>
                <w:lang w:val="en-CA" w:eastAsia="zh-CN"/>
              </w:rPr>
            </w:pPr>
            <w:r w:rsidRPr="00905633">
              <w:rPr>
                <w:rFonts w:eastAsia="DengXian"/>
                <w:color w:val="C00000"/>
                <w:sz w:val="20"/>
                <w:szCs w:val="20"/>
                <w:lang w:val="en-CA" w:eastAsia="zh-CN"/>
              </w:rPr>
              <w:t>Note: one DL TCI state is applied for DL transmission instead of updating one of two DL TCI states</w:t>
            </w:r>
          </w:p>
          <w:p w14:paraId="3D2BE4B2" w14:textId="77777777" w:rsidR="005464CB" w:rsidRDefault="005464CB" w:rsidP="00484511">
            <w:pPr>
              <w:numPr>
                <w:ilvl w:val="1"/>
                <w:numId w:val="21"/>
              </w:numPr>
              <w:rPr>
                <w:rFonts w:eastAsia="DengXian"/>
                <w:sz w:val="20"/>
                <w:szCs w:val="20"/>
                <w:lang w:val="en-CA" w:eastAsia="zh-CN"/>
              </w:rPr>
            </w:pPr>
            <w:r w:rsidRPr="00521DC1">
              <w:rPr>
                <w:rFonts w:eastAsia="DengXian"/>
                <w:sz w:val="20"/>
                <w:szCs w:val="20"/>
                <w:lang w:val="en-CA" w:eastAsia="zh-CN"/>
              </w:rPr>
              <w:t>For FR2: one DL TCI state + up to two UL TCI states can be mapped to one DCI codepoint.</w:t>
            </w:r>
          </w:p>
          <w:p w14:paraId="57F1594E" w14:textId="77777777" w:rsidR="005464CB" w:rsidRPr="00521DC1" w:rsidRDefault="005464CB" w:rsidP="00484511">
            <w:pPr>
              <w:numPr>
                <w:ilvl w:val="2"/>
                <w:numId w:val="21"/>
              </w:numPr>
              <w:rPr>
                <w:rFonts w:eastAsia="DengXian"/>
                <w:color w:val="C00000"/>
                <w:sz w:val="20"/>
                <w:szCs w:val="20"/>
                <w:lang w:val="en-CA" w:eastAsia="zh-CN"/>
              </w:rPr>
            </w:pPr>
            <w:r w:rsidRPr="00905633">
              <w:rPr>
                <w:rFonts w:eastAsia="DengXian"/>
                <w:color w:val="C00000"/>
                <w:sz w:val="20"/>
                <w:szCs w:val="20"/>
                <w:lang w:val="en-CA" w:eastAsia="zh-CN"/>
              </w:rPr>
              <w:t>Note: one DL TCI state is applied for DL transmission instead of updating one of two DL TCI states</w:t>
            </w:r>
          </w:p>
          <w:p w14:paraId="60FBDA9A" w14:textId="77777777" w:rsidR="005464CB" w:rsidRPr="00521DC1" w:rsidRDefault="005464CB" w:rsidP="00484511">
            <w:pPr>
              <w:rPr>
                <w:rFonts w:eastAsia="DengXian"/>
                <w:lang w:val="en-CA" w:eastAsia="zh-CN"/>
              </w:rPr>
            </w:pPr>
          </w:p>
          <w:p w14:paraId="38FE3AE9" w14:textId="77777777" w:rsidR="005464CB" w:rsidRDefault="005464CB" w:rsidP="00484511">
            <w:pPr>
              <w:rPr>
                <w:rFonts w:eastAsia="DengXian"/>
                <w:lang w:val="en-CA" w:eastAsia="zh-CN"/>
              </w:rPr>
            </w:pPr>
            <w:r>
              <w:rPr>
                <w:rFonts w:eastAsia="DengXian"/>
                <w:b/>
                <w:lang w:val="en-CA" w:eastAsia="zh-CN"/>
              </w:rPr>
              <w:t xml:space="preserve">Proposal 1.7b: </w:t>
            </w:r>
            <w:r w:rsidRPr="00B56D0D">
              <w:rPr>
                <w:rFonts w:eastAsia="DengXian"/>
                <w:lang w:val="en-CA" w:eastAsia="zh-CN"/>
              </w:rPr>
              <w:t>Don’</w:t>
            </w:r>
            <w:r w:rsidRPr="008E28A9">
              <w:rPr>
                <w:rFonts w:eastAsia="DengXian"/>
                <w:lang w:val="en-CA" w:eastAsia="zh-CN"/>
              </w:rPr>
              <w:t>t support</w:t>
            </w:r>
            <w:r>
              <w:rPr>
                <w:rFonts w:eastAsia="DengXian"/>
                <w:lang w:val="en-CA" w:eastAsia="zh-CN"/>
              </w:rPr>
              <w:t>. Fail to see the benefit to support mixed mode.</w:t>
            </w:r>
          </w:p>
          <w:p w14:paraId="0C26C4E1" w14:textId="77777777" w:rsidR="005464CB" w:rsidRDefault="005464CB" w:rsidP="00484511">
            <w:pPr>
              <w:rPr>
                <w:rFonts w:eastAsia="DengXian"/>
                <w:b/>
                <w:bCs/>
                <w:sz w:val="20"/>
                <w:szCs w:val="20"/>
                <w:lang w:val="en-CA" w:eastAsia="zh-CN"/>
              </w:rPr>
            </w:pPr>
          </w:p>
        </w:tc>
      </w:tr>
      <w:tr w:rsidR="000359DF" w14:paraId="064BDE49" w14:textId="77777777" w:rsidTr="000359DF">
        <w:tc>
          <w:tcPr>
            <w:tcW w:w="1150" w:type="dxa"/>
          </w:tcPr>
          <w:p w14:paraId="7E9EC893" w14:textId="02EE77A5" w:rsidR="000359DF" w:rsidRPr="00EF7A7D" w:rsidRDefault="000359DF" w:rsidP="000359DF">
            <w:pPr>
              <w:rPr>
                <w:rFonts w:eastAsia="DengXian"/>
                <w:sz w:val="20"/>
                <w:szCs w:val="20"/>
                <w:lang w:eastAsia="zh-CN"/>
              </w:rPr>
            </w:pPr>
            <w:r w:rsidRPr="00EF7A7D">
              <w:rPr>
                <w:rFonts w:hint="eastAsia"/>
                <w:sz w:val="20"/>
                <w:szCs w:val="20"/>
              </w:rPr>
              <w:t>D</w:t>
            </w:r>
            <w:r w:rsidRPr="00EF7A7D">
              <w:rPr>
                <w:sz w:val="20"/>
                <w:szCs w:val="20"/>
              </w:rPr>
              <w:t>ocomo</w:t>
            </w:r>
          </w:p>
        </w:tc>
        <w:tc>
          <w:tcPr>
            <w:tcW w:w="8342" w:type="dxa"/>
          </w:tcPr>
          <w:p w14:paraId="1170B0BD" w14:textId="77777777" w:rsidR="000359DF" w:rsidRPr="00EF7A7D" w:rsidRDefault="000359DF" w:rsidP="000359DF">
            <w:pPr>
              <w:rPr>
                <w:rFonts w:eastAsia="DengXian"/>
                <w:bCs/>
                <w:sz w:val="20"/>
                <w:szCs w:val="20"/>
                <w:lang w:val="en-CA" w:eastAsia="zh-CN"/>
              </w:rPr>
            </w:pPr>
            <w:r w:rsidRPr="00EF7A7D">
              <w:rPr>
                <w:rFonts w:eastAsia="DengXian"/>
                <w:bCs/>
                <w:sz w:val="20"/>
                <w:szCs w:val="20"/>
                <w:lang w:val="en-CA" w:eastAsia="zh-CN"/>
              </w:rPr>
              <w:t>Proposal 1.1: Support. To support sDL TRP + mUL TRP scenario, we need to have different PL-offset value to different UL TRPs. Alt.1 enables this.</w:t>
            </w:r>
          </w:p>
          <w:p w14:paraId="2B38F431" w14:textId="77777777" w:rsidR="000359DF" w:rsidRPr="00EF7A7D" w:rsidRDefault="000359DF" w:rsidP="000359DF">
            <w:pPr>
              <w:rPr>
                <w:bCs/>
                <w:sz w:val="20"/>
                <w:szCs w:val="20"/>
                <w:lang w:val="en-CA"/>
              </w:rPr>
            </w:pPr>
            <w:r w:rsidRPr="00EF7A7D">
              <w:rPr>
                <w:rFonts w:hint="eastAsia"/>
                <w:bCs/>
                <w:sz w:val="20"/>
                <w:szCs w:val="20"/>
                <w:lang w:val="en-CA"/>
              </w:rPr>
              <w:t>R</w:t>
            </w:r>
            <w:r w:rsidRPr="00EF7A7D">
              <w:rPr>
                <w:bCs/>
                <w:sz w:val="20"/>
                <w:szCs w:val="20"/>
                <w:lang w:val="en-CA"/>
              </w:rPr>
              <w:t>egarding to the unified solution, since it is not clear whether to support tx beam to PRACH, we think it is not good idea to apply TCI state to PRACH.</w:t>
            </w:r>
          </w:p>
          <w:p w14:paraId="42FCC8C1" w14:textId="77777777" w:rsidR="000359DF" w:rsidRPr="00EF7A7D" w:rsidRDefault="000359DF" w:rsidP="000359DF">
            <w:pPr>
              <w:rPr>
                <w:bCs/>
                <w:sz w:val="20"/>
                <w:szCs w:val="20"/>
                <w:lang w:val="en-CA"/>
              </w:rPr>
            </w:pPr>
          </w:p>
          <w:p w14:paraId="76AE5C7E" w14:textId="77777777" w:rsidR="000359DF" w:rsidRPr="00EF7A7D" w:rsidRDefault="000359DF" w:rsidP="000359DF">
            <w:pPr>
              <w:rPr>
                <w:bCs/>
                <w:sz w:val="20"/>
                <w:szCs w:val="20"/>
                <w:lang w:val="en-CA"/>
              </w:rPr>
            </w:pPr>
            <w:r w:rsidRPr="00EF7A7D">
              <w:rPr>
                <w:bCs/>
                <w:sz w:val="20"/>
                <w:szCs w:val="20"/>
                <w:lang w:val="en-CA"/>
              </w:rPr>
              <w:t>Proposal 1.2: Support either Alt.1b or 2b. Perhaps, we can let RAN2 to decide between Alt.1b and 2b.</w:t>
            </w:r>
          </w:p>
          <w:p w14:paraId="1A1F3973" w14:textId="77777777" w:rsidR="000359DF" w:rsidRPr="00EF7A7D" w:rsidRDefault="000359DF" w:rsidP="000359DF">
            <w:pPr>
              <w:rPr>
                <w:bCs/>
                <w:sz w:val="20"/>
                <w:szCs w:val="20"/>
                <w:lang w:val="en-CA"/>
              </w:rPr>
            </w:pPr>
          </w:p>
          <w:p w14:paraId="3AEBA501" w14:textId="77777777" w:rsidR="000359DF" w:rsidRPr="00EF7A7D" w:rsidRDefault="000359DF" w:rsidP="000359DF">
            <w:pPr>
              <w:rPr>
                <w:bCs/>
                <w:sz w:val="20"/>
                <w:szCs w:val="20"/>
                <w:lang w:val="en-CA"/>
              </w:rPr>
            </w:pPr>
            <w:r w:rsidRPr="00EF7A7D">
              <w:rPr>
                <w:bCs/>
                <w:sz w:val="20"/>
                <w:szCs w:val="20"/>
                <w:lang w:val="en-CA"/>
              </w:rPr>
              <w:t>Proposal 1.3: Support. We agree that the note can be further discussed.</w:t>
            </w:r>
          </w:p>
          <w:p w14:paraId="7D25E1FD" w14:textId="77777777" w:rsidR="000359DF" w:rsidRPr="00EF7A7D" w:rsidRDefault="000359DF" w:rsidP="000359DF">
            <w:pPr>
              <w:rPr>
                <w:bCs/>
                <w:sz w:val="20"/>
                <w:szCs w:val="20"/>
                <w:lang w:val="en-CA"/>
              </w:rPr>
            </w:pPr>
          </w:p>
          <w:p w14:paraId="315BA3D1" w14:textId="77777777" w:rsidR="000359DF" w:rsidRPr="00EF7A7D" w:rsidRDefault="000359DF" w:rsidP="000359DF">
            <w:pPr>
              <w:rPr>
                <w:bCs/>
                <w:sz w:val="20"/>
                <w:szCs w:val="20"/>
                <w:lang w:val="en-CA"/>
              </w:rPr>
            </w:pPr>
            <w:r w:rsidRPr="00EF7A7D">
              <w:rPr>
                <w:bCs/>
                <w:sz w:val="20"/>
                <w:szCs w:val="20"/>
                <w:lang w:val="en-CA"/>
              </w:rPr>
              <w:t xml:space="preserve">Proposal 1.4a/1.4b: </w:t>
            </w:r>
            <w:r w:rsidRPr="00EF7A7D">
              <w:rPr>
                <w:rFonts w:hint="eastAsia"/>
                <w:bCs/>
                <w:sz w:val="20"/>
                <w:szCs w:val="20"/>
                <w:lang w:val="en-CA"/>
              </w:rPr>
              <w:t>Support</w:t>
            </w:r>
            <w:r w:rsidRPr="00EF7A7D">
              <w:rPr>
                <w:bCs/>
                <w:sz w:val="20"/>
                <w:szCs w:val="20"/>
                <w:lang w:val="en-CA"/>
              </w:rPr>
              <w:t>.</w:t>
            </w:r>
          </w:p>
          <w:p w14:paraId="23A85AF9" w14:textId="77777777" w:rsidR="000359DF" w:rsidRPr="00EF7A7D" w:rsidRDefault="000359DF" w:rsidP="000359DF">
            <w:pPr>
              <w:rPr>
                <w:bCs/>
                <w:sz w:val="20"/>
                <w:szCs w:val="20"/>
                <w:lang w:val="en-CA"/>
              </w:rPr>
            </w:pPr>
          </w:p>
          <w:p w14:paraId="0CB6D854" w14:textId="77777777" w:rsidR="000359DF" w:rsidRPr="00EF7A7D" w:rsidRDefault="000359DF" w:rsidP="000359DF">
            <w:pPr>
              <w:rPr>
                <w:bCs/>
                <w:sz w:val="20"/>
                <w:szCs w:val="20"/>
                <w:lang w:val="en-CA"/>
              </w:rPr>
            </w:pPr>
            <w:r w:rsidRPr="00EF7A7D">
              <w:rPr>
                <w:bCs/>
                <w:sz w:val="20"/>
                <w:szCs w:val="20"/>
                <w:lang w:val="en-CA"/>
              </w:rPr>
              <w:t>Proposal 1.5: We believe we don’t need to study in FR1, because DL TRP and UL TRP can measure the same SRS resource and determine PL-offset by RSRP difference. For FR2, Tx beam is directional, hence we need a mechanism to send SRS#1 to DL TRP and SRS#2 to UL TRP with the same tx power. But, reusing SRS with usage BM may be enough.</w:t>
            </w:r>
          </w:p>
          <w:p w14:paraId="5D95C822" w14:textId="77777777" w:rsidR="000359DF" w:rsidRPr="00EF7A7D" w:rsidRDefault="000359DF" w:rsidP="000359DF">
            <w:pPr>
              <w:rPr>
                <w:bCs/>
                <w:sz w:val="20"/>
                <w:szCs w:val="20"/>
                <w:lang w:val="en-CA"/>
              </w:rPr>
            </w:pPr>
          </w:p>
          <w:p w14:paraId="562BB457" w14:textId="77777777" w:rsidR="000359DF" w:rsidRPr="00EF7A7D" w:rsidRDefault="000359DF" w:rsidP="000359DF">
            <w:pPr>
              <w:rPr>
                <w:bCs/>
                <w:sz w:val="20"/>
                <w:szCs w:val="20"/>
                <w:lang w:val="en-CA"/>
              </w:rPr>
            </w:pPr>
            <w:r w:rsidRPr="00EF7A7D">
              <w:rPr>
                <w:bCs/>
                <w:sz w:val="20"/>
                <w:szCs w:val="20"/>
                <w:lang w:val="en-CA"/>
              </w:rPr>
              <w:t>Proposal 1.6: Not support. It is clearly out of scope.</w:t>
            </w:r>
          </w:p>
          <w:p w14:paraId="65B24E56" w14:textId="77777777" w:rsidR="000359DF" w:rsidRPr="00EF7A7D" w:rsidRDefault="000359DF" w:rsidP="000359DF">
            <w:pPr>
              <w:rPr>
                <w:bCs/>
                <w:sz w:val="20"/>
                <w:szCs w:val="20"/>
                <w:lang w:val="en-CA"/>
              </w:rPr>
            </w:pPr>
            <w:r w:rsidRPr="00EF7A7D">
              <w:rPr>
                <w:bCs/>
                <w:sz w:val="20"/>
                <w:szCs w:val="20"/>
                <w:lang w:val="en-CA"/>
              </w:rPr>
              <w:t>The initial draft WID was general expression of “Pathloss enhancement” to cover both directions using “DL PL-RS” and “UL PL-RS”. However, the final RANP decision was “</w:t>
            </w:r>
            <w:r w:rsidRPr="00EF7A7D">
              <w:rPr>
                <w:bCs/>
                <w:color w:val="FF0000"/>
                <w:sz w:val="20"/>
                <w:szCs w:val="20"/>
                <w:lang w:val="en-CA"/>
              </w:rPr>
              <w:t xml:space="preserve">pathloss offset configurations </w:t>
            </w:r>
            <w:r w:rsidRPr="00EF7A7D">
              <w:rPr>
                <w:bCs/>
                <w:sz w:val="20"/>
                <w:szCs w:val="20"/>
                <w:lang w:val="en-CA"/>
              </w:rPr>
              <w:lastRenderedPageBreak/>
              <w:t xml:space="preserve">for pathloss calculation to UL TRP(s), </w:t>
            </w:r>
            <w:r w:rsidRPr="00EF7A7D">
              <w:rPr>
                <w:bCs/>
                <w:color w:val="FF0000"/>
                <w:sz w:val="20"/>
                <w:szCs w:val="20"/>
                <w:lang w:val="en-CA"/>
              </w:rPr>
              <w:t>when the pathloss RS is from DL sTRP</w:t>
            </w:r>
            <w:r w:rsidRPr="00EF7A7D">
              <w:rPr>
                <w:bCs/>
                <w:sz w:val="20"/>
                <w:szCs w:val="20"/>
                <w:lang w:val="en-CA"/>
              </w:rPr>
              <w:t>” to preclude the possibility of using UL PL-RS. RAN1 extension must assume DL PL-RS from DL TRP.</w:t>
            </w:r>
          </w:p>
          <w:p w14:paraId="04742631" w14:textId="77777777" w:rsidR="000359DF" w:rsidRPr="00EF7A7D" w:rsidRDefault="000359DF" w:rsidP="000359DF">
            <w:pPr>
              <w:rPr>
                <w:bCs/>
                <w:sz w:val="20"/>
                <w:szCs w:val="20"/>
                <w:lang w:val="en-CA"/>
              </w:rPr>
            </w:pPr>
          </w:p>
          <w:p w14:paraId="76E9DD52" w14:textId="77777777" w:rsidR="000359DF" w:rsidRPr="00EF7A7D" w:rsidRDefault="000359DF" w:rsidP="000359DF">
            <w:pPr>
              <w:rPr>
                <w:bCs/>
                <w:sz w:val="20"/>
                <w:szCs w:val="20"/>
                <w:lang w:val="en-CA"/>
              </w:rPr>
            </w:pPr>
            <w:r w:rsidRPr="00EF7A7D">
              <w:rPr>
                <w:bCs/>
                <w:sz w:val="20"/>
                <w:szCs w:val="20"/>
                <w:lang w:val="en-CA"/>
              </w:rPr>
              <w:t>Proposal 1.7a/1.7b: Support.</w:t>
            </w:r>
          </w:p>
          <w:p w14:paraId="2C81B00E" w14:textId="77777777" w:rsidR="000359DF" w:rsidRPr="00EF7A7D" w:rsidRDefault="000359DF" w:rsidP="000359DF">
            <w:pPr>
              <w:rPr>
                <w:rFonts w:eastAsia="DengXian"/>
                <w:b/>
                <w:sz w:val="20"/>
                <w:szCs w:val="20"/>
                <w:lang w:val="en-CA" w:eastAsia="zh-CN"/>
              </w:rPr>
            </w:pPr>
          </w:p>
        </w:tc>
      </w:tr>
    </w:tbl>
    <w:p w14:paraId="117D80AA" w14:textId="77777777" w:rsidR="006749DF" w:rsidRPr="00C20BEC" w:rsidRDefault="006749DF" w:rsidP="00686E73">
      <w:pPr>
        <w:rPr>
          <w:lang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2"/>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af6"/>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af6"/>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7D67B4AA"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26" w:author="作成者" w:date="2024-05-16T21:37:00Z">
              <w:r w:rsidDel="00192596">
                <w:rPr>
                  <w:rFonts w:eastAsia="DengXian"/>
                  <w:sz w:val="20"/>
                  <w:szCs w:val="20"/>
                  <w:lang w:val="en-CA" w:eastAsia="zh-CN"/>
                </w:rPr>
                <w:delText xml:space="preserve">TCP </w:delText>
              </w:r>
            </w:del>
            <w:ins w:id="27" w:author="作成者" w:date="2024-05-16T21:37:00Z">
              <w:r w:rsidR="00192596">
                <w:rPr>
                  <w:rFonts w:eastAsia="DengXian"/>
                  <w:sz w:val="20"/>
                  <w:szCs w:val="20"/>
                  <w:lang w:val="en-CA" w:eastAsia="zh-CN"/>
                </w:rPr>
                <w:t xml:space="preserve">TPC </w:t>
              </w:r>
            </w:ins>
            <w:r>
              <w:rPr>
                <w:rFonts w:eastAsia="DengXian"/>
                <w:sz w:val="20"/>
                <w:szCs w:val="20"/>
                <w:lang w:val="en-CA" w:eastAsia="zh-CN"/>
              </w:rPr>
              <w:t>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af6"/>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20553B7"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28" w:author="作成者" w:date="2024-05-16T21:37:00Z">
              <w:r w:rsidR="00192596">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af2"/>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9" w:author="作成者"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30" w:author="作成者"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31" w:author="作成者"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af6"/>
              <w:numPr>
                <w:ilvl w:val="0"/>
                <w:numId w:val="20"/>
              </w:numPr>
              <w:rPr>
                <w:rFonts w:eastAsia="DengXian"/>
                <w:sz w:val="20"/>
                <w:szCs w:val="20"/>
                <w:lang w:val="en-CA" w:eastAsia="zh-CN"/>
              </w:rPr>
            </w:pPr>
            <w:ins w:id="32" w:author="作成者"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lastRenderedPageBreak/>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r w:rsidR="00182763" w:rsidRPr="00182763">
              <w:rPr>
                <w:rFonts w:eastAsia="DengXian"/>
                <w:i/>
                <w:iCs/>
                <w:color w:val="0000FF"/>
                <w:sz w:val="20"/>
                <w:szCs w:val="20"/>
                <w:lang w:val="en-CA" w:eastAsia="zh-CN"/>
              </w:rPr>
              <w:t>followUnifiedTCI-StateSRS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DengXian"/>
                <w:i/>
                <w:iCs/>
                <w:color w:val="0000FF"/>
                <w:sz w:val="20"/>
                <w:szCs w:val="20"/>
                <w:lang w:val="en-CA" w:eastAsia="zh-CN"/>
              </w:rPr>
              <w:t>followUnifiedTCI-StateSRS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af6"/>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af6"/>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2"/>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af6"/>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3" w:name="OLE_LINK17"/>
            <w:r>
              <w:rPr>
                <w:rFonts w:eastAsia="Malgun Gothic" w:hint="eastAsia"/>
                <w:sz w:val="20"/>
                <w:szCs w:val="20"/>
                <w:lang w:val="en-CA" w:eastAsia="ko-KR"/>
              </w:rPr>
              <w:t>Supp</w:t>
            </w:r>
            <w:r>
              <w:rPr>
                <w:rFonts w:eastAsia="Malgun Gothic"/>
                <w:sz w:val="20"/>
                <w:szCs w:val="20"/>
                <w:lang w:val="en-CA" w:eastAsia="ko-KR"/>
              </w:rPr>
              <w:t>ort</w:t>
            </w:r>
            <w:bookmarkEnd w:id="33"/>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lastRenderedPageBreak/>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DengXian" w:cs="Times New Roman"/>
                <w:i/>
                <w:sz w:val="20"/>
                <w:szCs w:val="20"/>
                <w:lang w:eastAsia="zh-CN"/>
              </w:rPr>
              <w:t>-StateSRS</w:t>
            </w:r>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lastRenderedPageBreak/>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r w:rsidRPr="00B3736F">
              <w:rPr>
                <w:rFonts w:cs="Times New Roman"/>
                <w:i/>
                <w:sz w:val="20"/>
                <w:szCs w:val="20"/>
              </w:rPr>
              <w:t>followUnifiedTCI</w:t>
            </w:r>
            <w:r w:rsidRPr="00B3736F">
              <w:rPr>
                <w:rFonts w:eastAsia="DengXian" w:cs="Times New Roman"/>
                <w:i/>
                <w:sz w:val="20"/>
                <w:szCs w:val="20"/>
                <w:lang w:eastAsia="zh-CN"/>
              </w:rPr>
              <w:t>-StateSRS</w:t>
            </w:r>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r w:rsidRPr="005E2979">
              <w:rPr>
                <w:rFonts w:eastAsia="DengXian"/>
                <w:i/>
                <w:sz w:val="20"/>
                <w:szCs w:val="20"/>
                <w:lang w:val="en-CA" w:eastAsia="zh-CN"/>
              </w:rPr>
              <w:t>separateClosedLoop</w:t>
            </w:r>
            <w:r w:rsidRPr="005E2979">
              <w:rPr>
                <w:rFonts w:eastAsia="DengXian"/>
                <w:sz w:val="20"/>
                <w:szCs w:val="20"/>
                <w:lang w:val="en-CA" w:eastAsia="zh-CN"/>
              </w:rPr>
              <w:t xml:space="preserve"> and the TPC of any SRS that is requested in DCI 0_1/1_1 and is configured with </w:t>
            </w:r>
            <w:r w:rsidRPr="005E2979">
              <w:rPr>
                <w:rFonts w:eastAsia="DengXian"/>
                <w:i/>
                <w:sz w:val="20"/>
                <w:szCs w:val="20"/>
                <w:lang w:val="en-CA" w:eastAsia="zh-CN"/>
              </w:rPr>
              <w:t>separateClosedLoop</w:t>
            </w:r>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xml:space="preserve">, then the minimum size of each block is not 2 bits but 3 bits (0 bit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lastRenderedPageBreak/>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DCI format 2_3 has been already support</w:t>
            </w:r>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r w:rsidR="0059557C">
              <w:rPr>
                <w:rFonts w:eastAsia="DengXian"/>
                <w:sz w:val="20"/>
                <w:szCs w:val="20"/>
                <w:lang w:val="en-CA" w:eastAsia="zh-CN"/>
              </w:rPr>
              <w:t>In spite of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Hence, we think at least supporting DCI format 1_1/0_1 can be beneficial for the deployment of asymmetric DL sTRP/UL mTRP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af6"/>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w:t>
            </w:r>
            <w:r>
              <w:rPr>
                <w:rFonts w:eastAsia="DengXian" w:hint="eastAsia"/>
                <w:bCs/>
                <w:sz w:val="20"/>
                <w:szCs w:val="20"/>
                <w:lang w:val="en-CA" w:eastAsia="zh-CN"/>
              </w:rPr>
              <w:lastRenderedPageBreak/>
              <w:t xml:space="preserve">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af6"/>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0E36A8E"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7F3DC0">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7F3DC0">
            <w:pPr>
              <w:rPr>
                <w:rFonts w:eastAsia="DengXian"/>
                <w:b/>
                <w:bCs/>
                <w:sz w:val="20"/>
                <w:szCs w:val="20"/>
                <w:lang w:val="en-CA" w:eastAsia="zh-CN"/>
              </w:rPr>
            </w:pPr>
          </w:p>
          <w:p w14:paraId="09D65566"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7F3DC0">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7F3DC0">
            <w:pPr>
              <w:rPr>
                <w:rFonts w:eastAsia="DengXian"/>
                <w:b/>
                <w:bCs/>
                <w:sz w:val="20"/>
                <w:szCs w:val="20"/>
                <w:lang w:val="en-CA" w:eastAsia="zh-CN"/>
              </w:rPr>
            </w:pPr>
          </w:p>
          <w:p w14:paraId="43BEE25E"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7F3DC0">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7F3DC0">
            <w:pPr>
              <w:rPr>
                <w:rFonts w:eastAsia="DengXian"/>
                <w:b/>
                <w:bCs/>
                <w:sz w:val="20"/>
                <w:szCs w:val="20"/>
                <w:lang w:val="en-CA" w:eastAsia="zh-CN"/>
              </w:rPr>
            </w:pPr>
          </w:p>
          <w:p w14:paraId="11B6FEF6"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r>
              <w:rPr>
                <w:rFonts w:eastAsia="DengXian" w:hint="eastAsia"/>
                <w:sz w:val="20"/>
                <w:szCs w:val="20"/>
                <w:lang w:val="en-CA" w:eastAsia="zh-CN"/>
              </w:rPr>
              <w:t>has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sz w:val="20"/>
                <w:szCs w:val="20"/>
                <w:lang w:eastAsia="zh-CN"/>
              </w:rPr>
            </w:pPr>
            <w:r>
              <w:rPr>
                <w:rFonts w:eastAsia="DengXian"/>
                <w:sz w:val="20"/>
                <w:szCs w:val="20"/>
                <w:lang w:eastAsia="zh-CN"/>
              </w:rPr>
              <w:t>Fujitsu</w:t>
            </w:r>
          </w:p>
        </w:tc>
        <w:tc>
          <w:tcPr>
            <w:tcW w:w="8108" w:type="dxa"/>
          </w:tcPr>
          <w:p w14:paraId="560009AF" w14:textId="77777777" w:rsidR="000E3801" w:rsidRDefault="000E3801" w:rsidP="007F3DC0">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7F3DC0">
            <w:pPr>
              <w:rPr>
                <w:rFonts w:eastAsia="DengXian"/>
                <w:sz w:val="20"/>
                <w:szCs w:val="20"/>
                <w:lang w:val="en-CA" w:eastAsia="zh-CN"/>
              </w:rPr>
            </w:pPr>
            <w:r w:rsidRPr="000E3801">
              <w:rPr>
                <w:rFonts w:eastAsia="DengXian"/>
                <w:sz w:val="20"/>
                <w:szCs w:val="20"/>
                <w:lang w:val="en-CA" w:eastAsia="zh-CN"/>
              </w:rPr>
              <w:t>Open to discuss if there is support from majority companies.</w:t>
            </w:r>
          </w:p>
          <w:p w14:paraId="60031C2B" w14:textId="77777777" w:rsidR="000E3801" w:rsidRPr="009E5F6C" w:rsidRDefault="000E3801" w:rsidP="007F3DC0">
            <w:pPr>
              <w:rPr>
                <w:rFonts w:eastAsia="DengXian"/>
                <w:sz w:val="20"/>
                <w:szCs w:val="20"/>
                <w:lang w:val="en-CA" w:eastAsia="zh-CN"/>
              </w:rPr>
            </w:pPr>
          </w:p>
          <w:p w14:paraId="608239FC" w14:textId="7E0A7877" w:rsidR="000E3801" w:rsidRDefault="000E3801" w:rsidP="007F3DC0">
            <w:pPr>
              <w:rPr>
                <w:rFonts w:eastAsia="DengXian"/>
                <w:b/>
                <w:bCs/>
                <w:sz w:val="20"/>
                <w:szCs w:val="20"/>
                <w:lang w:val="en-CA" w:eastAsia="zh-CN"/>
              </w:rPr>
            </w:pPr>
            <w:r>
              <w:rPr>
                <w:rFonts w:eastAsia="DengXian"/>
                <w:b/>
                <w:bCs/>
                <w:sz w:val="20"/>
                <w:szCs w:val="20"/>
                <w:lang w:val="en-CA" w:eastAsia="zh-CN"/>
              </w:rPr>
              <w:t>Proposal 2.2:</w:t>
            </w:r>
          </w:p>
          <w:p w14:paraId="411E1450" w14:textId="7F2BE2CE" w:rsidR="000E3801" w:rsidRDefault="000E3801" w:rsidP="007F3DC0">
            <w:pPr>
              <w:rPr>
                <w:rFonts w:eastAsia="DengXian"/>
                <w:sz w:val="20"/>
                <w:szCs w:val="20"/>
                <w:lang w:val="en-CA" w:eastAsia="zh-CN"/>
              </w:rPr>
            </w:pPr>
            <w:r w:rsidRPr="000E3801">
              <w:rPr>
                <w:rFonts w:eastAsia="DengXian"/>
                <w:sz w:val="20"/>
                <w:szCs w:val="20"/>
                <w:lang w:val="en-CA" w:eastAsia="zh-CN"/>
              </w:rPr>
              <w:t xml:space="preserve">In the proposal, both of the two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7F3DC0">
            <w:pPr>
              <w:rPr>
                <w:rFonts w:eastAsia="DengXian"/>
                <w:sz w:val="20"/>
                <w:szCs w:val="20"/>
                <w:lang w:val="en-CA" w:eastAsia="zh-CN"/>
              </w:rPr>
            </w:pPr>
          </w:p>
          <w:p w14:paraId="7FD98FE7" w14:textId="52EB62BF" w:rsidR="000E3801" w:rsidRPr="000E3801" w:rsidRDefault="000E3801" w:rsidP="007F3DC0">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7F3DC0">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7F3DC0">
            <w:pPr>
              <w:rPr>
                <w:rFonts w:eastAsia="DengXian"/>
                <w:sz w:val="20"/>
                <w:szCs w:val="20"/>
                <w:lang w:val="en-CA" w:eastAsia="zh-CN"/>
              </w:rPr>
            </w:pPr>
          </w:p>
          <w:p w14:paraId="054E58BC" w14:textId="2ED8BE05" w:rsidR="000E3801" w:rsidRPr="000E3801" w:rsidRDefault="000E3801" w:rsidP="007F3DC0">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7F3DC0">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7F3DC0">
            <w:pPr>
              <w:rPr>
                <w:rFonts w:eastAsia="DengXian"/>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DengXian"/>
                <w:sz w:val="20"/>
                <w:szCs w:val="20"/>
                <w:lang w:eastAsia="zh-CN"/>
              </w:rPr>
            </w:pPr>
            <w:r>
              <w:rPr>
                <w:rFonts w:eastAsia="DengXian"/>
                <w:sz w:val="20"/>
                <w:szCs w:val="20"/>
                <w:lang w:eastAsia="zh-CN"/>
              </w:rPr>
              <w:t>Ericsson</w:t>
            </w:r>
          </w:p>
        </w:tc>
        <w:tc>
          <w:tcPr>
            <w:tcW w:w="8108" w:type="dxa"/>
          </w:tcPr>
          <w:p w14:paraId="76B31A76" w14:textId="77777777" w:rsidR="00626CB1" w:rsidRDefault="00626CB1" w:rsidP="007F3DC0">
            <w:pPr>
              <w:rPr>
                <w:rFonts w:eastAsia="DengXian"/>
                <w:b/>
                <w:bCs/>
                <w:sz w:val="20"/>
                <w:szCs w:val="20"/>
                <w:lang w:val="en-CA" w:eastAsia="zh-CN"/>
              </w:rPr>
            </w:pPr>
            <w:r>
              <w:rPr>
                <w:rFonts w:eastAsia="DengXian"/>
                <w:b/>
                <w:bCs/>
                <w:sz w:val="20"/>
                <w:szCs w:val="20"/>
                <w:lang w:val="en-CA" w:eastAsia="zh-CN"/>
              </w:rPr>
              <w:t>Proposal 2.1:</w:t>
            </w:r>
          </w:p>
          <w:p w14:paraId="7836A538" w14:textId="77777777" w:rsidR="007B77D3" w:rsidRDefault="00813F81" w:rsidP="007F3DC0">
            <w:pPr>
              <w:rPr>
                <w:rFonts w:eastAsia="DengXian"/>
                <w:sz w:val="20"/>
                <w:szCs w:val="20"/>
                <w:lang w:val="en-CA" w:eastAsia="zh-CN"/>
              </w:rPr>
            </w:pPr>
            <w:r w:rsidRPr="00813F81">
              <w:rPr>
                <w:rFonts w:eastAsia="DengXian"/>
                <w:sz w:val="20"/>
                <w:szCs w:val="20"/>
                <w:lang w:val="en-CA" w:eastAsia="zh-CN"/>
              </w:rPr>
              <w:t>Support</w:t>
            </w:r>
            <w:r>
              <w:rPr>
                <w:rFonts w:eastAsia="DengXian"/>
                <w:sz w:val="20"/>
                <w:szCs w:val="20"/>
                <w:lang w:val="en-CA" w:eastAsia="zh-CN"/>
              </w:rPr>
              <w:t xml:space="preserve"> FL proposal.</w:t>
            </w:r>
            <w:r w:rsidR="00662AB1">
              <w:rPr>
                <w:rFonts w:eastAsia="DengXian"/>
                <w:sz w:val="20"/>
                <w:szCs w:val="20"/>
                <w:lang w:val="en-CA" w:eastAsia="zh-CN"/>
              </w:rPr>
              <w:t xml:space="preserve"> </w:t>
            </w:r>
          </w:p>
          <w:p w14:paraId="76211A77" w14:textId="2DF8343A" w:rsidR="00626CB1" w:rsidRDefault="00662AB1" w:rsidP="007F3DC0">
            <w:pPr>
              <w:rPr>
                <w:rFonts w:eastAsia="DengXian"/>
                <w:sz w:val="20"/>
                <w:szCs w:val="20"/>
                <w:lang w:val="en-CA" w:eastAsia="zh-CN"/>
              </w:rPr>
            </w:pPr>
            <w:r>
              <w:rPr>
                <w:rFonts w:eastAsia="DengXian"/>
                <w:sz w:val="20"/>
                <w:szCs w:val="20"/>
                <w:lang w:val="en-CA" w:eastAsia="zh-CN"/>
              </w:rPr>
              <w:t>Relying on</w:t>
            </w:r>
            <w:r w:rsidR="00813F81">
              <w:rPr>
                <w:rFonts w:eastAsia="DengXian"/>
                <w:sz w:val="20"/>
                <w:szCs w:val="20"/>
                <w:lang w:val="en-CA" w:eastAsia="zh-CN"/>
              </w:rPr>
              <w:t xml:space="preserve"> </w:t>
            </w:r>
            <w:r>
              <w:rPr>
                <w:rFonts w:eastAsia="DengXian"/>
                <w:sz w:val="20"/>
                <w:szCs w:val="20"/>
                <w:lang w:val="en-CA" w:eastAsia="zh-CN"/>
              </w:rPr>
              <w:t>DCI 2_3 for separate SRS power control (from PUSCH) will drag down the performance of asymmetric M-TRP: it add</w:t>
            </w:r>
            <w:r w:rsidR="00461910">
              <w:rPr>
                <w:rFonts w:eastAsia="DengXian"/>
                <w:sz w:val="20"/>
                <w:szCs w:val="20"/>
                <w:lang w:val="en-CA" w:eastAsia="zh-CN"/>
              </w:rPr>
              <w:t>s</w:t>
            </w:r>
            <w:r>
              <w:rPr>
                <w:rFonts w:eastAsia="DengXian"/>
                <w:sz w:val="20"/>
                <w:szCs w:val="20"/>
                <w:lang w:val="en-CA" w:eastAsia="zh-CN"/>
              </w:rPr>
              <w:t xml:space="preserve"> complexity</w:t>
            </w:r>
            <w:r w:rsidR="00461910">
              <w:rPr>
                <w:rFonts w:eastAsia="DengXian"/>
                <w:sz w:val="20"/>
                <w:szCs w:val="20"/>
                <w:lang w:val="en-CA" w:eastAsia="zh-CN"/>
              </w:rPr>
              <w:t xml:space="preserve"> and cost</w:t>
            </w:r>
            <w:r>
              <w:rPr>
                <w:rFonts w:eastAsia="DengXian"/>
                <w:sz w:val="20"/>
                <w:szCs w:val="20"/>
                <w:lang w:val="en-CA" w:eastAsia="zh-CN"/>
              </w:rPr>
              <w:t xml:space="preserve"> for network and UE implementation</w:t>
            </w:r>
            <w:r w:rsidR="00461910">
              <w:rPr>
                <w:rFonts w:eastAsia="DengXian"/>
                <w:sz w:val="20"/>
                <w:szCs w:val="20"/>
                <w:lang w:val="en-CA" w:eastAsia="zh-CN"/>
              </w:rPr>
              <w:t>; it</w:t>
            </w:r>
            <w:r>
              <w:rPr>
                <w:rFonts w:eastAsia="DengXian"/>
                <w:sz w:val="20"/>
                <w:szCs w:val="20"/>
                <w:lang w:val="en-CA" w:eastAsia="zh-CN"/>
              </w:rPr>
              <w:t xml:space="preserve"> increases system burden on PDCCH</w:t>
            </w:r>
            <w:r w:rsidR="00461910">
              <w:rPr>
                <w:rFonts w:eastAsia="DengXian"/>
                <w:sz w:val="20"/>
                <w:szCs w:val="20"/>
                <w:lang w:val="en-CA" w:eastAsia="zh-CN"/>
              </w:rPr>
              <w:t xml:space="preserve"> capacity; it</w:t>
            </w:r>
            <w:r>
              <w:rPr>
                <w:rFonts w:eastAsia="DengXian"/>
                <w:sz w:val="20"/>
                <w:szCs w:val="20"/>
                <w:lang w:val="en-CA" w:eastAsia="zh-CN"/>
              </w:rPr>
              <w:t xml:space="preserve"> increases latency for determining PL offset</w:t>
            </w:r>
            <w:r w:rsidR="00461910">
              <w:rPr>
                <w:rFonts w:eastAsia="DengXian"/>
                <w:sz w:val="20"/>
                <w:szCs w:val="20"/>
                <w:lang w:val="en-CA" w:eastAsia="zh-CN"/>
              </w:rPr>
              <w:t xml:space="preserve">. With added complexity and costs, fewer network and UE will implement asymmetric M-TRP; with increased PDCCH the network can only schedule fewer UE per slot because DCI 2_3 consumes 1 ofdm symbol </w:t>
            </w:r>
            <w:r w:rsidR="00363A70">
              <w:rPr>
                <w:rFonts w:eastAsia="DengXian"/>
                <w:sz w:val="20"/>
                <w:szCs w:val="20"/>
                <w:lang w:val="en-CA" w:eastAsia="zh-CN"/>
              </w:rPr>
              <w:t>(sent</w:t>
            </w:r>
            <w:r w:rsidR="00461910">
              <w:rPr>
                <w:rFonts w:eastAsia="DengXian"/>
                <w:sz w:val="20"/>
                <w:szCs w:val="20"/>
                <w:lang w:val="en-CA" w:eastAsia="zh-CN"/>
              </w:rPr>
              <w:t xml:space="preserve"> high aggregation levels</w:t>
            </w:r>
            <w:r w:rsidR="00363A70">
              <w:rPr>
                <w:rFonts w:eastAsia="DengXian"/>
                <w:sz w:val="20"/>
                <w:szCs w:val="20"/>
                <w:lang w:val="en-CA" w:eastAsia="zh-CN"/>
              </w:rPr>
              <w:t xml:space="preserve"> to reach cell edge UE)</w:t>
            </w:r>
            <w:r w:rsidR="00461910">
              <w:rPr>
                <w:rFonts w:eastAsia="DengXian"/>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DengXian"/>
                <w:sz w:val="20"/>
                <w:szCs w:val="20"/>
                <w:lang w:val="en-CA" w:eastAsia="zh-CN"/>
              </w:rPr>
              <w:t xml:space="preserve"> and lose performance in uplink. </w:t>
            </w:r>
          </w:p>
          <w:p w14:paraId="10721251" w14:textId="45AAD8F1" w:rsidR="007B77D3" w:rsidRDefault="007B77D3" w:rsidP="007F3DC0">
            <w:pPr>
              <w:rPr>
                <w:rFonts w:eastAsia="DengXian"/>
                <w:sz w:val="20"/>
                <w:szCs w:val="20"/>
                <w:lang w:val="en-CA" w:eastAsia="zh-CN"/>
              </w:rPr>
            </w:pPr>
            <w:r>
              <w:rPr>
                <w:rFonts w:eastAsia="DengXian"/>
                <w:sz w:val="20"/>
                <w:szCs w:val="20"/>
                <w:lang w:val="en-CA" w:eastAsia="zh-CN"/>
              </w:rPr>
              <w:t xml:space="preserve">I hope companies can give some time to reconsider this proposal, because </w:t>
            </w:r>
            <w:r w:rsidR="00C2778F">
              <w:rPr>
                <w:rFonts w:eastAsia="DengXian"/>
                <w:sz w:val="20"/>
                <w:szCs w:val="20"/>
                <w:lang w:val="en-CA" w:eastAsia="zh-CN"/>
              </w:rPr>
              <w:t>all</w:t>
            </w:r>
            <w:r>
              <w:rPr>
                <w:rFonts w:eastAsia="DengXian"/>
                <w:sz w:val="20"/>
                <w:szCs w:val="20"/>
                <w:lang w:val="en-CA" w:eastAsia="zh-CN"/>
              </w:rPr>
              <w:t xml:space="preserve"> approaches of utilizing unified TCI </w:t>
            </w:r>
            <w:r w:rsidR="00C2778F">
              <w:rPr>
                <w:rFonts w:eastAsia="DengXian"/>
                <w:sz w:val="20"/>
                <w:szCs w:val="20"/>
                <w:lang w:val="en-CA" w:eastAsia="zh-CN"/>
              </w:rPr>
              <w:t>diminish</w:t>
            </w:r>
            <w:r>
              <w:rPr>
                <w:rFonts w:eastAsia="DengXian"/>
                <w:sz w:val="20"/>
                <w:szCs w:val="20"/>
                <w:lang w:val="en-CA" w:eastAsia="zh-CN"/>
              </w:rPr>
              <w:t xml:space="preserve"> if we don’t improve the </w:t>
            </w:r>
            <w:r w:rsidR="00C2778F">
              <w:rPr>
                <w:rFonts w:eastAsia="DengXian"/>
                <w:sz w:val="20"/>
                <w:szCs w:val="20"/>
                <w:lang w:val="en-CA" w:eastAsia="zh-CN"/>
              </w:rPr>
              <w:t xml:space="preserve">separate </w:t>
            </w:r>
            <w:r>
              <w:rPr>
                <w:rFonts w:eastAsia="DengXian"/>
                <w:sz w:val="20"/>
                <w:szCs w:val="20"/>
                <w:lang w:val="en-CA" w:eastAsia="zh-CN"/>
              </w:rPr>
              <w:t>SRS CLPC</w:t>
            </w:r>
            <w:r w:rsidR="00C2778F">
              <w:rPr>
                <w:rFonts w:eastAsia="DengXian"/>
                <w:sz w:val="20"/>
                <w:szCs w:val="20"/>
                <w:lang w:val="en-CA" w:eastAsia="zh-CN"/>
              </w:rPr>
              <w:t xml:space="preserve"> for asymmetric M-TRP</w:t>
            </w:r>
            <w:r>
              <w:rPr>
                <w:rFonts w:eastAsia="DengXian"/>
                <w:sz w:val="20"/>
                <w:szCs w:val="20"/>
                <w:lang w:val="en-CA" w:eastAsia="zh-CN"/>
              </w:rPr>
              <w:t>.</w:t>
            </w:r>
          </w:p>
          <w:p w14:paraId="699A9487" w14:textId="77777777" w:rsidR="00363A70" w:rsidRDefault="00363A70" w:rsidP="007F3DC0">
            <w:pPr>
              <w:rPr>
                <w:rFonts w:eastAsia="DengXian"/>
                <w:sz w:val="20"/>
                <w:szCs w:val="20"/>
                <w:lang w:val="en-CA" w:eastAsia="zh-CN"/>
              </w:rPr>
            </w:pPr>
          </w:p>
          <w:p w14:paraId="23E6DB06" w14:textId="77777777" w:rsidR="009145B0" w:rsidRPr="009145B0" w:rsidRDefault="009145B0" w:rsidP="009145B0">
            <w:pPr>
              <w:rPr>
                <w:rFonts w:eastAsia="DengXian"/>
                <w:b/>
                <w:bCs/>
                <w:sz w:val="20"/>
                <w:szCs w:val="20"/>
                <w:lang w:val="en-CA" w:eastAsia="zh-CN"/>
              </w:rPr>
            </w:pPr>
            <w:r w:rsidRPr="009145B0">
              <w:rPr>
                <w:rFonts w:eastAsia="DengXian"/>
                <w:b/>
                <w:bCs/>
                <w:sz w:val="20"/>
                <w:szCs w:val="20"/>
                <w:lang w:val="en-CA" w:eastAsia="zh-CN"/>
              </w:rPr>
              <w:t>Proposal 2.2</w:t>
            </w:r>
          </w:p>
          <w:p w14:paraId="6A6D49B2" w14:textId="77777777" w:rsidR="009145B0" w:rsidRDefault="009145B0" w:rsidP="009145B0">
            <w:pPr>
              <w:rPr>
                <w:rFonts w:eastAsia="DengXian"/>
                <w:sz w:val="20"/>
                <w:szCs w:val="20"/>
                <w:lang w:val="en-CA" w:eastAsia="zh-CN"/>
              </w:rPr>
            </w:pPr>
          </w:p>
          <w:p w14:paraId="7DB12DAB" w14:textId="05AF6601" w:rsidR="009145B0" w:rsidRDefault="009145B0" w:rsidP="009145B0">
            <w:pPr>
              <w:rPr>
                <w:rFonts w:eastAsia="DengXian"/>
                <w:sz w:val="20"/>
                <w:szCs w:val="20"/>
                <w:lang w:val="en-CA" w:eastAsia="zh-CN"/>
              </w:rPr>
            </w:pPr>
            <w:r>
              <w:rPr>
                <w:rFonts w:eastAsia="DengXian"/>
                <w:sz w:val="20"/>
                <w:szCs w:val="20"/>
                <w:lang w:val="en-CA" w:eastAsia="zh-CN"/>
              </w:rPr>
              <w:t xml:space="preserve">We´d like to define the behavior first and leave RRC details to RAN2. Further clarification on the intension </w:t>
            </w:r>
            <w:r w:rsidR="007A7F82">
              <w:rPr>
                <w:rFonts w:eastAsia="DengXian"/>
                <w:sz w:val="20"/>
                <w:szCs w:val="20"/>
                <w:lang w:val="en-CA" w:eastAsia="zh-CN"/>
              </w:rPr>
              <w:t xml:space="preserve">of the proposal </w:t>
            </w:r>
            <w:r>
              <w:rPr>
                <w:rFonts w:eastAsia="DengXian"/>
                <w:sz w:val="20"/>
                <w:szCs w:val="20"/>
                <w:lang w:val="en-CA" w:eastAsia="zh-CN"/>
              </w:rPr>
              <w:t>is needed</w:t>
            </w:r>
            <w:r>
              <w:rPr>
                <w:rFonts w:eastAsia="DengXian"/>
                <w:sz w:val="20"/>
                <w:szCs w:val="20"/>
                <w:lang w:val="en-GB" w:eastAsia="zh-CN"/>
              </w:rPr>
              <w:t>:</w:t>
            </w:r>
            <w:r>
              <w:rPr>
                <w:rFonts w:eastAsia="DengXian"/>
                <w:sz w:val="20"/>
                <w:szCs w:val="20"/>
                <w:lang w:val="en-CA" w:eastAsia="zh-CN"/>
              </w:rPr>
              <w:t xml:space="preserve"> </w:t>
            </w:r>
          </w:p>
          <w:p w14:paraId="1131EA91" w14:textId="77777777" w:rsidR="009145B0" w:rsidRDefault="009145B0" w:rsidP="009145B0">
            <w:pPr>
              <w:pStyle w:val="af6"/>
              <w:numPr>
                <w:ilvl w:val="0"/>
                <w:numId w:val="28"/>
              </w:numPr>
              <w:rPr>
                <w:rFonts w:eastAsia="DengXian"/>
                <w:sz w:val="20"/>
                <w:szCs w:val="20"/>
                <w:lang w:val="en-CA" w:eastAsia="zh-CN"/>
              </w:rPr>
            </w:pPr>
            <w:r w:rsidRPr="00A243F5">
              <w:rPr>
                <w:rFonts w:eastAsia="DengXian"/>
                <w:sz w:val="20"/>
                <w:szCs w:val="20"/>
                <w:lang w:val="en-CA" w:eastAsia="zh-CN"/>
              </w:rPr>
              <w:lastRenderedPageBreak/>
              <w:t>according to the agreement from RAN1#116bis</w:t>
            </w:r>
            <w:r w:rsidRPr="00E00797">
              <w:rPr>
                <w:rFonts w:eastAsia="DengXian"/>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DengXian"/>
                <w:sz w:val="20"/>
                <w:szCs w:val="20"/>
                <w:lang w:val="en-CA" w:eastAsia="zh-CN"/>
              </w:rPr>
              <w:t xml:space="preserve"> </w:t>
            </w:r>
          </w:p>
          <w:p w14:paraId="43007074" w14:textId="0CD78110" w:rsidR="009145B0" w:rsidRPr="00A243F5" w:rsidRDefault="009145B0" w:rsidP="009145B0">
            <w:pPr>
              <w:pStyle w:val="af6"/>
              <w:numPr>
                <w:ilvl w:val="0"/>
                <w:numId w:val="28"/>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SRS-PC-AdjustmentStates</w:t>
            </w:r>
            <w:r>
              <w:rPr>
                <w:lang w:val="en-GB" w:eastAsia="zh-CN"/>
              </w:rPr>
              <w:t>.</w:t>
            </w:r>
          </w:p>
          <w:p w14:paraId="2B317875" w14:textId="77777777" w:rsidR="009145B0" w:rsidRDefault="009145B0" w:rsidP="007F3DC0">
            <w:pPr>
              <w:rPr>
                <w:rFonts w:eastAsia="DengXian"/>
                <w:sz w:val="20"/>
                <w:szCs w:val="20"/>
                <w:lang w:val="en-CA" w:eastAsia="zh-CN"/>
              </w:rPr>
            </w:pPr>
          </w:p>
          <w:p w14:paraId="66E06406" w14:textId="77777777" w:rsidR="007A7F82" w:rsidRPr="007A7F82" w:rsidRDefault="007A7F82" w:rsidP="007A7F82">
            <w:pPr>
              <w:rPr>
                <w:rFonts w:eastAsia="DengXian"/>
                <w:b/>
                <w:bCs/>
                <w:sz w:val="20"/>
                <w:szCs w:val="20"/>
                <w:lang w:val="en-CA" w:eastAsia="zh-CN"/>
              </w:rPr>
            </w:pPr>
            <w:r w:rsidRPr="007A7F82">
              <w:rPr>
                <w:rFonts w:eastAsia="DengXian"/>
                <w:b/>
                <w:bCs/>
                <w:sz w:val="20"/>
                <w:szCs w:val="20"/>
                <w:lang w:val="en-CA" w:eastAsia="zh-CN"/>
              </w:rPr>
              <w:t>Proposal 2.3</w:t>
            </w:r>
          </w:p>
          <w:p w14:paraId="496A3716" w14:textId="77777777" w:rsidR="007A7F82" w:rsidRDefault="007A7F82" w:rsidP="007A7F82">
            <w:pPr>
              <w:rPr>
                <w:rFonts w:eastAsia="DengXian"/>
                <w:sz w:val="20"/>
                <w:szCs w:val="20"/>
                <w:lang w:val="en-CA" w:eastAsia="zh-CN"/>
              </w:rPr>
            </w:pPr>
          </w:p>
          <w:p w14:paraId="0AD018F8" w14:textId="77777777" w:rsidR="007A7F82" w:rsidRDefault="007A7F82" w:rsidP="007A7F82">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DengXian"/>
                <w:sz w:val="20"/>
                <w:szCs w:val="20"/>
                <w:lang w:val="en-CA" w:eastAsia="zh-CN"/>
              </w:rPr>
            </w:pPr>
          </w:p>
          <w:p w14:paraId="769C79D8" w14:textId="0CC93735" w:rsidR="007A7F82" w:rsidRDefault="007A7F82" w:rsidP="007A7F82">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7E6AEBAE" w14:textId="77777777" w:rsidR="007A7F82" w:rsidRDefault="007A7F82" w:rsidP="007F3DC0">
            <w:pPr>
              <w:rPr>
                <w:rFonts w:eastAsia="DengXian"/>
                <w:sz w:val="20"/>
                <w:szCs w:val="20"/>
                <w:lang w:val="en-CA" w:eastAsia="zh-CN"/>
              </w:rPr>
            </w:pPr>
          </w:p>
          <w:p w14:paraId="04ABE922" w14:textId="77777777" w:rsidR="003D65AD" w:rsidRPr="003D65AD" w:rsidRDefault="003D65AD" w:rsidP="003D65AD">
            <w:pPr>
              <w:rPr>
                <w:rFonts w:eastAsia="DengXian"/>
                <w:b/>
                <w:bCs/>
                <w:sz w:val="20"/>
                <w:szCs w:val="20"/>
                <w:lang w:val="en-CA" w:eastAsia="zh-CN"/>
              </w:rPr>
            </w:pPr>
            <w:r w:rsidRPr="003D65AD">
              <w:rPr>
                <w:rFonts w:eastAsia="DengXian"/>
                <w:b/>
                <w:bCs/>
                <w:sz w:val="20"/>
                <w:szCs w:val="20"/>
                <w:lang w:val="en-CA" w:eastAsia="zh-CN"/>
              </w:rPr>
              <w:t>Proposal 2.4</w:t>
            </w:r>
          </w:p>
          <w:p w14:paraId="521B6EE1" w14:textId="77777777" w:rsidR="003D65AD" w:rsidRDefault="003D65AD" w:rsidP="003D65AD">
            <w:pPr>
              <w:rPr>
                <w:rFonts w:eastAsia="DengXian"/>
                <w:sz w:val="20"/>
                <w:szCs w:val="20"/>
                <w:lang w:val="en-CA" w:eastAsia="zh-CN"/>
              </w:rPr>
            </w:pPr>
          </w:p>
          <w:p w14:paraId="01798A0E" w14:textId="319D4136" w:rsidR="003D65AD" w:rsidRDefault="003D65AD" w:rsidP="003D65AD">
            <w:pPr>
              <w:rPr>
                <w:rFonts w:eastAsia="DengXian"/>
                <w:sz w:val="20"/>
                <w:szCs w:val="20"/>
                <w:lang w:val="en-CA" w:eastAsia="zh-CN"/>
              </w:rPr>
            </w:pPr>
            <w:r>
              <w:rPr>
                <w:rFonts w:eastAsia="DengXian"/>
                <w:sz w:val="20"/>
                <w:szCs w:val="20"/>
                <w:lang w:val="en-CA" w:eastAsia="zh-CN"/>
              </w:rPr>
              <w:t>We support the FL proposal.</w:t>
            </w:r>
          </w:p>
          <w:p w14:paraId="5EDC66DD" w14:textId="77777777" w:rsidR="00876580" w:rsidRDefault="00876580" w:rsidP="007F3DC0">
            <w:pPr>
              <w:rPr>
                <w:rFonts w:eastAsia="DengXian"/>
                <w:sz w:val="20"/>
                <w:szCs w:val="20"/>
                <w:lang w:val="en-CA" w:eastAsia="zh-CN"/>
              </w:rPr>
            </w:pPr>
          </w:p>
          <w:p w14:paraId="1C343943" w14:textId="3B1CB0D7" w:rsidR="003D65AD" w:rsidRPr="00813F81" w:rsidRDefault="00530E35" w:rsidP="007F3DC0">
            <w:pPr>
              <w:rPr>
                <w:rFonts w:eastAsia="DengXian"/>
                <w:sz w:val="20"/>
                <w:szCs w:val="20"/>
                <w:lang w:val="en-CA" w:eastAsia="zh-CN"/>
              </w:rPr>
            </w:pPr>
            <w:r>
              <w:rPr>
                <w:rFonts w:eastAsia="DengXian"/>
                <w:sz w:val="20"/>
                <w:szCs w:val="20"/>
                <w:lang w:val="en-CA" w:eastAsia="zh-CN"/>
              </w:rPr>
              <w:t>We</w:t>
            </w:r>
            <w:r w:rsidR="003D65AD">
              <w:rPr>
                <w:rFonts w:eastAsia="DengXian"/>
                <w:sz w:val="20"/>
                <w:szCs w:val="20"/>
                <w:lang w:val="en-CA" w:eastAsia="zh-CN"/>
              </w:rPr>
              <w:t xml:space="preserve"> shall not </w:t>
            </w:r>
            <w:r>
              <w:rPr>
                <w:rFonts w:eastAsia="DengXian"/>
                <w:sz w:val="20"/>
                <w:szCs w:val="20"/>
                <w:lang w:val="en-CA" w:eastAsia="zh-CN"/>
              </w:rPr>
              <w:t xml:space="preserve">configure </w:t>
            </w:r>
            <w:r w:rsidRPr="003D65AD">
              <w:rPr>
                <w:rFonts w:eastAsia="DengXian"/>
                <w:sz w:val="20"/>
                <w:szCs w:val="20"/>
                <w:lang w:val="en-CA" w:eastAsia="zh-CN"/>
              </w:rPr>
              <w:t xml:space="preserve">SRS resource </w:t>
            </w:r>
            <w:r>
              <w:rPr>
                <w:rFonts w:eastAsia="DengXian"/>
                <w:sz w:val="20"/>
                <w:szCs w:val="20"/>
                <w:lang w:val="en-CA" w:eastAsia="zh-CN"/>
              </w:rPr>
              <w:t>with usage</w:t>
            </w:r>
            <w:r w:rsidRPr="003D65AD">
              <w:rPr>
                <w:rFonts w:eastAsia="DengXian"/>
                <w:sz w:val="20"/>
                <w:szCs w:val="20"/>
                <w:lang w:val="en-CA" w:eastAsia="zh-CN"/>
              </w:rPr>
              <w:t xml:space="preserve"> </w:t>
            </w:r>
            <w:r>
              <w:rPr>
                <w:rFonts w:eastAsia="DengXian"/>
                <w:sz w:val="20"/>
                <w:szCs w:val="20"/>
                <w:lang w:val="en-CA" w:eastAsia="zh-CN"/>
              </w:rPr>
              <w:t>“</w:t>
            </w:r>
            <w:r w:rsidRPr="003D65AD">
              <w:rPr>
                <w:rFonts w:eastAsia="DengXian"/>
                <w:sz w:val="20"/>
                <w:szCs w:val="20"/>
                <w:lang w:val="en-CA" w:eastAsia="zh-CN"/>
              </w:rPr>
              <w:t>beam management</w:t>
            </w:r>
            <w:r>
              <w:rPr>
                <w:rFonts w:eastAsia="DengXian"/>
                <w:sz w:val="20"/>
                <w:szCs w:val="20"/>
                <w:lang w:val="en-CA" w:eastAsia="zh-CN"/>
              </w:rPr>
              <w:t>”</w:t>
            </w:r>
            <w:r w:rsidR="003D65AD">
              <w:rPr>
                <w:rFonts w:eastAsia="DengXian"/>
                <w:sz w:val="20"/>
                <w:szCs w:val="20"/>
                <w:lang w:val="en-CA" w:eastAsia="zh-CN"/>
              </w:rPr>
              <w:t xml:space="preserve"> with any TCI state</w:t>
            </w:r>
            <w:r w:rsidR="003D65AD" w:rsidRPr="003D65AD">
              <w:rPr>
                <w:rFonts w:eastAsia="DengXian"/>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DengXian"/>
                <w:sz w:val="20"/>
                <w:szCs w:val="20"/>
                <w:lang w:eastAsia="zh-CN"/>
              </w:rPr>
            </w:pPr>
            <w:r>
              <w:rPr>
                <w:rFonts w:eastAsia="DengXian"/>
                <w:sz w:val="20"/>
                <w:szCs w:val="20"/>
                <w:lang w:eastAsia="zh-CN"/>
              </w:rPr>
              <w:lastRenderedPageBreak/>
              <w:t>Nokia</w:t>
            </w:r>
          </w:p>
        </w:tc>
        <w:tc>
          <w:tcPr>
            <w:tcW w:w="8108" w:type="dxa"/>
          </w:tcPr>
          <w:p w14:paraId="578E26E8" w14:textId="77777777" w:rsidR="00A868D4" w:rsidRDefault="00A868D4" w:rsidP="00A868D4">
            <w:pPr>
              <w:rPr>
                <w:rFonts w:eastAsia="DengXian"/>
                <w:lang w:val="en-CA" w:eastAsia="zh-CN"/>
              </w:rPr>
            </w:pPr>
            <w:r>
              <w:rPr>
                <w:rFonts w:eastAsia="DengXian"/>
                <w:lang w:val="en-CA" w:eastAsia="zh-CN"/>
              </w:rPr>
              <w:t>Proposal 2.1: we support exploring the DCI 0_1 and 1_1 for SRS CLPC loops</w:t>
            </w:r>
          </w:p>
          <w:p w14:paraId="03778719" w14:textId="77777777" w:rsidR="00A868D4" w:rsidRDefault="00A868D4" w:rsidP="00A868D4">
            <w:pPr>
              <w:rPr>
                <w:rFonts w:eastAsia="DengXian"/>
                <w:lang w:val="en-CA" w:eastAsia="zh-CN"/>
              </w:rPr>
            </w:pPr>
            <w:r>
              <w:rPr>
                <w:rFonts w:eastAsia="DengXian"/>
                <w:lang w:val="en-CA" w:eastAsia="zh-CN"/>
              </w:rPr>
              <w:t>Proposal 2.2: we support</w:t>
            </w:r>
          </w:p>
          <w:p w14:paraId="1B868461" w14:textId="705D46D4" w:rsidR="00A868D4" w:rsidRPr="00CD506F" w:rsidRDefault="00A868D4" w:rsidP="00A868D4">
            <w:pPr>
              <w:rPr>
                <w:rFonts w:eastAsia="DengXian"/>
                <w:strike/>
                <w:lang w:val="en-CA" w:eastAsia="zh-CN"/>
              </w:rPr>
            </w:pPr>
            <w:r>
              <w:rPr>
                <w:rFonts w:eastAsia="DengXian"/>
                <w:lang w:val="en-CA" w:eastAsia="zh-CN"/>
              </w:rPr>
              <w:t xml:space="preserve">Proposal 2.3: in general, we support extending the size of DCI 2_3. </w:t>
            </w:r>
          </w:p>
          <w:p w14:paraId="12913CDB" w14:textId="77777777" w:rsidR="00A868D4" w:rsidRDefault="00A868D4" w:rsidP="00A868D4">
            <w:pPr>
              <w:rPr>
                <w:rFonts w:eastAsia="DengXian"/>
                <w:lang w:val="en-CA" w:eastAsia="zh-CN"/>
              </w:rPr>
            </w:pPr>
            <w:r>
              <w:rPr>
                <w:rFonts w:eastAsia="DengXian"/>
                <w:lang w:val="en-CA" w:eastAsia="zh-CN"/>
              </w:rPr>
              <w:t>Proposal 2.4: we are fine with exploring.</w:t>
            </w:r>
          </w:p>
          <w:p w14:paraId="732D845D" w14:textId="77777777" w:rsidR="00A868D4" w:rsidRDefault="00A868D4" w:rsidP="007F3DC0">
            <w:pPr>
              <w:rPr>
                <w:rFonts w:eastAsia="DengXian"/>
                <w:b/>
                <w:bCs/>
                <w:sz w:val="20"/>
                <w:szCs w:val="20"/>
                <w:lang w:val="en-CA" w:eastAsia="zh-CN"/>
              </w:rPr>
            </w:pPr>
          </w:p>
        </w:tc>
      </w:tr>
      <w:tr w:rsidR="00C20BEC" w:rsidRPr="009C7A6C" w14:paraId="253D920B" w14:textId="77777777" w:rsidTr="007F3DC0">
        <w:tc>
          <w:tcPr>
            <w:tcW w:w="1248" w:type="dxa"/>
          </w:tcPr>
          <w:p w14:paraId="4133F248" w14:textId="77777777" w:rsidR="00C20BEC" w:rsidRDefault="00C20BEC" w:rsidP="007F3DC0">
            <w:pPr>
              <w:rPr>
                <w:rFonts w:eastAsia="DengXian"/>
                <w:sz w:val="20"/>
                <w:szCs w:val="20"/>
                <w:lang w:eastAsia="zh-CN"/>
              </w:rPr>
            </w:pPr>
            <w:r>
              <w:rPr>
                <w:rFonts w:eastAsia="DengXian" w:hint="eastAsia"/>
                <w:sz w:val="20"/>
                <w:szCs w:val="20"/>
                <w:lang w:eastAsia="zh-CN"/>
              </w:rPr>
              <w:t>CMCC</w:t>
            </w:r>
          </w:p>
        </w:tc>
        <w:tc>
          <w:tcPr>
            <w:tcW w:w="8108" w:type="dxa"/>
          </w:tcPr>
          <w:p w14:paraId="00E28CE0" w14:textId="77777777" w:rsidR="00C20BEC" w:rsidRDefault="00C20BEC" w:rsidP="007F3DC0">
            <w:pPr>
              <w:rPr>
                <w:rFonts w:eastAsia="DengXian"/>
                <w:sz w:val="20"/>
                <w:szCs w:val="20"/>
                <w:lang w:val="en-CA" w:eastAsia="zh-CN"/>
              </w:rPr>
            </w:pPr>
            <w:r w:rsidRPr="003A04E6">
              <w:rPr>
                <w:rFonts w:eastAsia="DengXian"/>
                <w:bCs/>
                <w:sz w:val="20"/>
                <w:szCs w:val="20"/>
                <w:lang w:val="en-CA" w:eastAsia="zh-CN"/>
              </w:rPr>
              <w:t>Proposal 2.2:</w:t>
            </w:r>
            <w:r w:rsidRPr="002D2F39">
              <w:rPr>
                <w:rFonts w:eastAsia="DengXian"/>
                <w:bCs/>
                <w:sz w:val="20"/>
                <w:szCs w:val="20"/>
                <w:lang w:val="en-CA" w:eastAsia="zh-CN"/>
              </w:rPr>
              <w:t xml:space="preserve"> </w:t>
            </w:r>
            <w:r>
              <w:rPr>
                <w:rFonts w:eastAsia="DengXian"/>
                <w:sz w:val="20"/>
                <w:szCs w:val="20"/>
                <w:lang w:val="en-CA" w:eastAsia="zh-CN"/>
              </w:rPr>
              <w:t>Support</w:t>
            </w:r>
          </w:p>
          <w:p w14:paraId="0E432340" w14:textId="77777777" w:rsidR="00C20BEC" w:rsidRDefault="00C20BEC" w:rsidP="007F3DC0">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sz w:val="20"/>
                <w:szCs w:val="20"/>
                <w:lang w:val="en-CA" w:eastAsia="zh-CN"/>
              </w:rPr>
              <w:t>Support</w:t>
            </w:r>
          </w:p>
          <w:p w14:paraId="40AC18BB" w14:textId="77777777" w:rsidR="00C20BEC" w:rsidRPr="002D2F39" w:rsidRDefault="00C20BEC" w:rsidP="007F3DC0">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C20BEC" w:rsidRPr="009C7A6C" w14:paraId="4B3B68E5" w14:textId="77777777" w:rsidTr="00B74817">
        <w:tc>
          <w:tcPr>
            <w:tcW w:w="1248" w:type="dxa"/>
          </w:tcPr>
          <w:p w14:paraId="5C57BA55" w14:textId="5ED2DAB2" w:rsidR="00C20BEC" w:rsidRPr="00C20BEC" w:rsidRDefault="00470DF3" w:rsidP="00F1135D">
            <w:pPr>
              <w:rPr>
                <w:rFonts w:eastAsia="DengXian"/>
                <w:sz w:val="20"/>
                <w:szCs w:val="20"/>
                <w:lang w:eastAsia="zh-CN"/>
              </w:rPr>
            </w:pPr>
            <w:r>
              <w:rPr>
                <w:rFonts w:eastAsia="DengXian" w:hint="eastAsia"/>
                <w:sz w:val="20"/>
                <w:szCs w:val="20"/>
                <w:lang w:eastAsia="zh-CN"/>
              </w:rPr>
              <w:t>QC2</w:t>
            </w:r>
          </w:p>
        </w:tc>
        <w:tc>
          <w:tcPr>
            <w:tcW w:w="8108" w:type="dxa"/>
          </w:tcPr>
          <w:p w14:paraId="1CE57A77" w14:textId="77777777" w:rsidR="00633743" w:rsidRPr="00FF34D3" w:rsidRDefault="00633743" w:rsidP="00633743">
            <w:pPr>
              <w:rPr>
                <w:rFonts w:eastAsia="DengXian"/>
                <w:sz w:val="20"/>
                <w:szCs w:val="20"/>
                <w:lang w:val="en-CA" w:eastAsia="zh-CN"/>
              </w:rPr>
            </w:pPr>
            <w:r>
              <w:rPr>
                <w:rFonts w:eastAsia="DengXian" w:hint="eastAsia"/>
                <w:sz w:val="20"/>
                <w:szCs w:val="20"/>
                <w:lang w:val="en-CA" w:eastAsia="zh-CN"/>
              </w:rPr>
              <w:t>For proposal 2.2, r</w:t>
            </w:r>
            <w:r w:rsidRPr="00FF34D3">
              <w:rPr>
                <w:rFonts w:eastAsia="DengXian" w:hint="eastAsia"/>
                <w:sz w:val="20"/>
                <w:szCs w:val="20"/>
                <w:lang w:val="en-CA" w:eastAsia="zh-CN"/>
              </w:rPr>
              <w:t xml:space="preserve">egarding the motivation of the new RRC parameter, one of the reason is that for DCI format 2_3, it was agreed that </w:t>
            </w:r>
            <w:r w:rsidRPr="00FF34D3">
              <w:rPr>
                <w:rFonts w:eastAsia="DengXian"/>
                <w:sz w:val="20"/>
                <w:szCs w:val="20"/>
                <w:lang w:val="en-CA" w:eastAsia="zh-CN"/>
              </w:rPr>
              <w:t>“</w:t>
            </w:r>
            <w:r w:rsidRPr="00FF34D3">
              <w:rPr>
                <w:rFonts w:hint="eastAsia"/>
                <w:iCs/>
                <w:sz w:val="20"/>
                <w:szCs w:val="20"/>
                <w:lang w:val="en-GB" w:eastAsia="zh-CN"/>
              </w:rPr>
              <w:t>the 1-bit indicator is present for the CC where two SRS CLPC adjustment states are configured.</w:t>
            </w:r>
            <w:r w:rsidRPr="00FF34D3">
              <w:rPr>
                <w:rFonts w:eastAsia="DengXian"/>
                <w:sz w:val="20"/>
                <w:szCs w:val="20"/>
                <w:lang w:val="en-CA" w:eastAsia="zh-CN"/>
              </w:rPr>
              <w:t>”</w:t>
            </w:r>
            <w:r w:rsidRPr="00FF34D3">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sidRPr="00FF34D3">
              <w:rPr>
                <w:rFonts w:eastAsia="DengXian"/>
                <w:sz w:val="20"/>
                <w:szCs w:val="20"/>
                <w:lang w:val="en-CA" w:eastAsia="zh-CN"/>
              </w:rPr>
              <w:t>“</w:t>
            </w:r>
            <w:r w:rsidRPr="00FF34D3">
              <w:rPr>
                <w:rFonts w:eastAsia="DengXian" w:hint="eastAsia"/>
                <w:i/>
                <w:iCs/>
                <w:sz w:val="20"/>
                <w:szCs w:val="20"/>
                <w:lang w:val="en-CA" w:eastAsia="zh-CN"/>
              </w:rPr>
              <w:t>separateClosedLoop</w:t>
            </w:r>
            <w:r w:rsidRPr="00FF34D3">
              <w:rPr>
                <w:rFonts w:eastAsia="DengXian"/>
                <w:sz w:val="20"/>
                <w:szCs w:val="20"/>
                <w:lang w:val="en-CA" w:eastAsia="zh-CN"/>
              </w:rPr>
              <w:t>”</w:t>
            </w:r>
            <w:r w:rsidRPr="00FF34D3">
              <w:rPr>
                <w:rFonts w:eastAsia="DengXian" w:hint="eastAsia"/>
                <w:sz w:val="20"/>
                <w:szCs w:val="20"/>
                <w:lang w:val="en-CA" w:eastAsia="zh-CN"/>
              </w:rPr>
              <w:t xml:space="preserve"> is different between Rel.19 asymmetric DL/UL and legacy spec. To </w:t>
            </w:r>
            <w:r w:rsidRPr="00FF34D3">
              <w:rPr>
                <w:rFonts w:eastAsia="DengXian"/>
                <w:sz w:val="20"/>
                <w:szCs w:val="20"/>
                <w:lang w:val="en-CA" w:eastAsia="zh-CN"/>
              </w:rPr>
              <w:t>distinguish</w:t>
            </w:r>
            <w:r w:rsidRPr="00FF34D3">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2A97E0C7" w14:textId="77777777" w:rsidR="00633743" w:rsidRPr="00FF34D3" w:rsidRDefault="00633743" w:rsidP="00633743">
            <w:pPr>
              <w:rPr>
                <w:rFonts w:eastAsia="DengXian"/>
                <w:sz w:val="20"/>
                <w:szCs w:val="20"/>
                <w:lang w:val="en-CA" w:eastAsia="zh-CN"/>
              </w:rPr>
            </w:pPr>
            <w:r w:rsidRPr="00FF34D3">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sidRPr="00FF34D3">
              <w:rPr>
                <w:rFonts w:eastAsia="DengXian" w:hint="eastAsia"/>
                <w:b/>
                <w:bCs/>
                <w:i/>
                <w:iCs/>
                <w:sz w:val="20"/>
                <w:szCs w:val="20"/>
                <w:lang w:val="en-CA" w:eastAsia="zh-CN"/>
              </w:rPr>
              <w:t>separate</w:t>
            </w:r>
            <w:r w:rsidRPr="00FF34D3">
              <w:rPr>
                <w:rFonts w:eastAsia="DengXian" w:hint="eastAsia"/>
                <w:sz w:val="20"/>
                <w:szCs w:val="20"/>
                <w:lang w:val="en-CA" w:eastAsia="zh-CN"/>
              </w:rPr>
              <w:t xml:space="preserve"> SRS CLPC adjustment states are configured or not (already commented in our 1</w:t>
            </w:r>
            <w:r w:rsidRPr="00FF34D3">
              <w:rPr>
                <w:rFonts w:eastAsia="DengXian" w:hint="eastAsia"/>
                <w:sz w:val="20"/>
                <w:szCs w:val="20"/>
                <w:vertAlign w:val="superscript"/>
                <w:lang w:val="en-CA" w:eastAsia="zh-CN"/>
              </w:rPr>
              <w:t>st</w:t>
            </w:r>
            <w:r w:rsidRPr="00FF34D3">
              <w:rPr>
                <w:rFonts w:eastAsia="DengXian" w:hint="eastAsia"/>
                <w:sz w:val="20"/>
                <w:szCs w:val="20"/>
                <w:lang w:val="en-CA" w:eastAsia="zh-CN"/>
              </w:rPr>
              <w:t xml:space="preserve"> reply, copied below).</w:t>
            </w:r>
          </w:p>
          <w:p w14:paraId="1F96F8F4" w14:textId="77777777" w:rsidR="00633743" w:rsidRPr="00C00162" w:rsidRDefault="00633743" w:rsidP="00633743">
            <w:pPr>
              <w:pStyle w:val="af6"/>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2C942AD1" w14:textId="7DD96721" w:rsidR="00C20BEC" w:rsidRDefault="00633743" w:rsidP="00633743">
            <w:pPr>
              <w:rPr>
                <w:rFonts w:eastAsia="DengXian"/>
                <w:lang w:val="en-CA" w:eastAsia="zh-CN"/>
              </w:rPr>
            </w:pPr>
            <w:r w:rsidRPr="00FF34D3">
              <w:rPr>
                <w:rFonts w:eastAsia="DengXian" w:hint="eastAsia"/>
                <w:sz w:val="20"/>
                <w:szCs w:val="20"/>
                <w:lang w:val="en-CA" w:eastAsia="zh-CN"/>
              </w:rPr>
              <w:t xml:space="preserve">Regarding whether two CLPC adjustment states tied to PUSCH are configured or not for SRS in a BWP/CC, the existing RRC parameter </w:t>
            </w:r>
            <w:r w:rsidRPr="00FF34D3">
              <w:rPr>
                <w:rFonts w:eastAsia="DengXian"/>
                <w:i/>
                <w:iCs/>
                <w:sz w:val="20"/>
                <w:szCs w:val="20"/>
                <w:lang w:val="en-CA" w:eastAsia="zh-CN"/>
              </w:rPr>
              <w:t>twoPUSCH-PC-AdjustmentStates</w:t>
            </w:r>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(which is per BWP/CC)</w:t>
            </w:r>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is used.</w:t>
            </w:r>
          </w:p>
        </w:tc>
      </w:tr>
      <w:tr w:rsidR="00192596" w:rsidRPr="009C7A6C" w14:paraId="45F9E3D3" w14:textId="77777777" w:rsidTr="00B74817">
        <w:tc>
          <w:tcPr>
            <w:tcW w:w="1248" w:type="dxa"/>
          </w:tcPr>
          <w:p w14:paraId="03A680D0" w14:textId="3ADA096F" w:rsidR="00192596" w:rsidRDefault="00192596" w:rsidP="00F1135D">
            <w:pPr>
              <w:rPr>
                <w:rFonts w:eastAsia="DengXian"/>
                <w:sz w:val="20"/>
                <w:szCs w:val="20"/>
                <w:lang w:eastAsia="zh-CN"/>
              </w:rPr>
            </w:pPr>
            <w:r w:rsidRPr="00192596">
              <w:rPr>
                <w:rFonts w:eastAsia="DengXian"/>
                <w:color w:val="3333FF"/>
                <w:sz w:val="20"/>
                <w:szCs w:val="20"/>
                <w:lang w:eastAsia="zh-CN"/>
              </w:rPr>
              <w:t>Mod</w:t>
            </w:r>
          </w:p>
        </w:tc>
        <w:tc>
          <w:tcPr>
            <w:tcW w:w="8108" w:type="dxa"/>
          </w:tcPr>
          <w:p w14:paraId="19D35363" w14:textId="172F4FA8" w:rsidR="00192596" w:rsidRPr="00192596" w:rsidRDefault="00192596" w:rsidP="00633743">
            <w:pPr>
              <w:rPr>
                <w:rFonts w:eastAsia="DengXian"/>
                <w:color w:val="3333FF"/>
                <w:sz w:val="20"/>
                <w:szCs w:val="20"/>
                <w:lang w:val="en-CA" w:eastAsia="zh-CN"/>
              </w:rPr>
            </w:pPr>
            <w:r w:rsidRPr="00D945A7">
              <w:rPr>
                <w:rFonts w:eastAsia="DengXian"/>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w:t>
            </w:r>
            <w:r w:rsidRPr="00192596">
              <w:rPr>
                <w:rFonts w:eastAsia="DengXian"/>
                <w:color w:val="3333FF"/>
                <w:sz w:val="20"/>
                <w:szCs w:val="20"/>
                <w:lang w:val="en-CA" w:eastAsia="zh-CN"/>
              </w:rPr>
              <w:t xml:space="preserve">The wording in 2.2 is revised to make this clearer. </w:t>
            </w:r>
          </w:p>
          <w:p w14:paraId="08EB5EDE" w14:textId="77777777" w:rsidR="00192596" w:rsidRDefault="00192596" w:rsidP="00633743">
            <w:pPr>
              <w:rPr>
                <w:rFonts w:eastAsia="DengXian"/>
                <w:sz w:val="20"/>
                <w:szCs w:val="20"/>
                <w:lang w:val="en-CA" w:eastAsia="zh-CN"/>
              </w:rPr>
            </w:pPr>
          </w:p>
          <w:p w14:paraId="0FD3B505" w14:textId="5654CDD3" w:rsidR="00192596" w:rsidRDefault="00D945A7" w:rsidP="00633743">
            <w:pPr>
              <w:rPr>
                <w:rFonts w:eastAsia="DengXian"/>
                <w:color w:val="3333FF"/>
                <w:sz w:val="20"/>
                <w:szCs w:val="20"/>
                <w:lang w:val="en-CA" w:eastAsia="zh-CN"/>
              </w:rPr>
            </w:pPr>
            <w:r w:rsidRPr="00D945A7">
              <w:rPr>
                <w:rFonts w:eastAsia="DengXian"/>
                <w:color w:val="3333FF"/>
                <w:sz w:val="20"/>
                <w:szCs w:val="20"/>
                <w:lang w:val="en-CA" w:eastAsia="zh-CN"/>
              </w:rPr>
              <w:t xml:space="preserve">Re proposal 2.3: </w:t>
            </w:r>
            <w:r>
              <w:rPr>
                <w:rFonts w:eastAsia="DengXian"/>
                <w:color w:val="3333FF"/>
                <w:sz w:val="20"/>
                <w:szCs w:val="20"/>
                <w:lang w:val="en-CA" w:eastAsia="zh-CN"/>
              </w:rPr>
              <w:t xml:space="preserve">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w:t>
            </w:r>
            <w:r>
              <w:rPr>
                <w:rFonts w:eastAsia="DengXian" w:hint="eastAsia"/>
                <w:color w:val="3333FF"/>
                <w:sz w:val="20"/>
                <w:szCs w:val="20"/>
                <w:lang w:val="en-CA" w:eastAsia="zh-CN"/>
              </w:rPr>
              <w:lastRenderedPageBreak/>
              <w:t>value range of stating bit location of one block, which is defined in RRC. In current spec, the starting bit location is 1~31, which cannot fully use the payload size of DCI 2_3, that is my understanding.</w:t>
            </w:r>
          </w:p>
          <w:p w14:paraId="25A8560C" w14:textId="03D083E2" w:rsidR="00D945A7" w:rsidRDefault="00D945A7" w:rsidP="00633743">
            <w:pPr>
              <w:rPr>
                <w:rFonts w:eastAsia="DengXian"/>
                <w:sz w:val="20"/>
                <w:szCs w:val="20"/>
                <w:lang w:val="en-CA" w:eastAsia="zh-CN"/>
              </w:rPr>
            </w:pPr>
          </w:p>
        </w:tc>
      </w:tr>
      <w:tr w:rsidR="005464CB" w:rsidRPr="009C7A6C" w14:paraId="498750EA" w14:textId="77777777" w:rsidTr="00484511">
        <w:tc>
          <w:tcPr>
            <w:tcW w:w="1248" w:type="dxa"/>
          </w:tcPr>
          <w:p w14:paraId="4DF1D6B4" w14:textId="77777777" w:rsidR="005464CB" w:rsidRDefault="005464CB" w:rsidP="00484511">
            <w:pPr>
              <w:rPr>
                <w:rFonts w:eastAsia="DengXian"/>
                <w:sz w:val="20"/>
                <w:szCs w:val="20"/>
                <w:lang w:eastAsia="zh-CN"/>
              </w:rPr>
            </w:pPr>
            <w:r>
              <w:rPr>
                <w:rFonts w:eastAsia="DengXian" w:hint="eastAsia"/>
                <w:sz w:val="20"/>
                <w:szCs w:val="20"/>
                <w:lang w:eastAsia="zh-CN"/>
              </w:rPr>
              <w:lastRenderedPageBreak/>
              <w:t>v</w:t>
            </w:r>
            <w:r>
              <w:rPr>
                <w:rFonts w:eastAsia="DengXian"/>
                <w:sz w:val="20"/>
                <w:szCs w:val="20"/>
                <w:lang w:eastAsia="zh-CN"/>
              </w:rPr>
              <w:t>ivo</w:t>
            </w:r>
          </w:p>
        </w:tc>
        <w:tc>
          <w:tcPr>
            <w:tcW w:w="8108" w:type="dxa"/>
          </w:tcPr>
          <w:p w14:paraId="51C69367" w14:textId="77777777" w:rsidR="005464CB" w:rsidRDefault="005464CB" w:rsidP="00484511">
            <w:pPr>
              <w:rPr>
                <w:rFonts w:eastAsia="DengXian"/>
                <w:sz w:val="20"/>
                <w:szCs w:val="20"/>
                <w:lang w:val="en-CA" w:eastAsia="zh-CN"/>
              </w:rPr>
            </w:pPr>
            <w:r w:rsidRPr="00822F9A">
              <w:rPr>
                <w:rFonts w:eastAsia="DengXian" w:hint="eastAsia"/>
                <w:b/>
                <w:sz w:val="20"/>
                <w:szCs w:val="20"/>
                <w:lang w:val="en-CA" w:eastAsia="zh-CN"/>
              </w:rPr>
              <w:t>P</w:t>
            </w:r>
            <w:r w:rsidRPr="00822F9A">
              <w:rPr>
                <w:rFonts w:eastAsia="DengXian"/>
                <w:b/>
                <w:sz w:val="20"/>
                <w:szCs w:val="20"/>
                <w:lang w:val="en-CA" w:eastAsia="zh-CN"/>
              </w:rPr>
              <w:t>roposal 2.1</w:t>
            </w:r>
            <w:r>
              <w:rPr>
                <w:rFonts w:eastAsia="DengXian"/>
                <w:b/>
                <w:sz w:val="20"/>
                <w:szCs w:val="20"/>
                <w:lang w:val="en-CA" w:eastAsia="zh-CN"/>
              </w:rPr>
              <w:t>:</w:t>
            </w:r>
            <w:r w:rsidRPr="00822F9A">
              <w:rPr>
                <w:rFonts w:eastAsia="DengXian"/>
                <w:sz w:val="20"/>
                <w:szCs w:val="20"/>
                <w:lang w:val="en-CA" w:eastAsia="zh-CN"/>
              </w:rPr>
              <w:t xml:space="preserve"> </w:t>
            </w:r>
            <w:r>
              <w:rPr>
                <w:rFonts w:eastAsia="DengXian"/>
                <w:sz w:val="20"/>
                <w:szCs w:val="20"/>
                <w:lang w:val="en-CA" w:eastAsia="zh-CN"/>
              </w:rPr>
              <w:t>D</w:t>
            </w:r>
            <w:r w:rsidRPr="00822F9A">
              <w:rPr>
                <w:rFonts w:eastAsia="DengXian"/>
                <w:sz w:val="20"/>
                <w:szCs w:val="20"/>
                <w:lang w:val="en-CA" w:eastAsia="zh-CN"/>
              </w:rPr>
              <w:t>on’t support.</w:t>
            </w:r>
          </w:p>
          <w:p w14:paraId="4A11B25B" w14:textId="77777777" w:rsidR="005464CB" w:rsidRDefault="005464CB" w:rsidP="00484511">
            <w:pPr>
              <w:rPr>
                <w:rFonts w:eastAsia="DengXian"/>
                <w:sz w:val="20"/>
                <w:szCs w:val="20"/>
                <w:lang w:val="en-CA" w:eastAsia="zh-CN"/>
              </w:rPr>
            </w:pPr>
            <w:r w:rsidRPr="00822F9A">
              <w:rPr>
                <w:rFonts w:eastAsia="DengXian"/>
                <w:sz w:val="20"/>
                <w:szCs w:val="20"/>
                <w:lang w:val="en-CA" w:eastAsia="zh-CN"/>
              </w:rPr>
              <w:t xml:space="preserve">Fail to see the necessity to support </w:t>
            </w:r>
            <w:r>
              <w:rPr>
                <w:rFonts w:eastAsia="DengXian"/>
                <w:sz w:val="20"/>
                <w:szCs w:val="20"/>
                <w:lang w:val="en-CA" w:eastAsia="zh-CN"/>
              </w:rPr>
              <w:t>UE-specific signaling indicate TPC for SRS since typical case is that power of SRSs from many UEs should be updated at the same time. So, DCI format 2_3 is enough.</w:t>
            </w:r>
          </w:p>
          <w:p w14:paraId="23F42208" w14:textId="77777777" w:rsidR="005464CB" w:rsidRDefault="005464CB" w:rsidP="00484511">
            <w:pPr>
              <w:rPr>
                <w:rFonts w:eastAsia="DengXian"/>
                <w:sz w:val="20"/>
                <w:szCs w:val="20"/>
                <w:lang w:val="en-CA" w:eastAsia="zh-CN"/>
              </w:rPr>
            </w:pPr>
            <w:r w:rsidRPr="00822F9A">
              <w:rPr>
                <w:rFonts w:eastAsia="DengXian" w:hint="eastAsia"/>
                <w:b/>
                <w:sz w:val="20"/>
                <w:szCs w:val="20"/>
                <w:lang w:val="en-CA" w:eastAsia="zh-CN"/>
              </w:rPr>
              <w:t>P</w:t>
            </w:r>
            <w:r w:rsidRPr="00822F9A">
              <w:rPr>
                <w:rFonts w:eastAsia="DengXian"/>
                <w:b/>
                <w:sz w:val="20"/>
                <w:szCs w:val="20"/>
                <w:lang w:val="en-CA" w:eastAsia="zh-CN"/>
              </w:rPr>
              <w:t>roposal 2.2:</w:t>
            </w:r>
            <w:r w:rsidRPr="00822F9A">
              <w:rPr>
                <w:rFonts w:eastAsia="DengXian"/>
                <w:sz w:val="20"/>
                <w:szCs w:val="20"/>
                <w:lang w:val="en-CA" w:eastAsia="zh-CN"/>
              </w:rPr>
              <w:t xml:space="preserve"> </w:t>
            </w:r>
            <w:r>
              <w:rPr>
                <w:rFonts w:eastAsia="DengXian"/>
                <w:sz w:val="20"/>
                <w:szCs w:val="20"/>
                <w:lang w:val="en-CA" w:eastAsia="zh-CN"/>
              </w:rPr>
              <w:t>S</w:t>
            </w:r>
            <w:r w:rsidRPr="00822F9A">
              <w:rPr>
                <w:rFonts w:eastAsia="DengXian"/>
                <w:sz w:val="20"/>
                <w:szCs w:val="20"/>
                <w:lang w:val="en-CA" w:eastAsia="zh-CN"/>
              </w:rPr>
              <w:t>upport</w:t>
            </w:r>
            <w:r>
              <w:rPr>
                <w:rFonts w:eastAsia="DengXian"/>
                <w:sz w:val="20"/>
                <w:szCs w:val="20"/>
                <w:lang w:val="en-CA" w:eastAsia="zh-CN"/>
              </w:rPr>
              <w:t xml:space="preserve"> to introduce the RRC parameter.</w:t>
            </w:r>
          </w:p>
          <w:p w14:paraId="67CA3FA1" w14:textId="77777777" w:rsidR="005464CB" w:rsidRDefault="005464CB" w:rsidP="00484511">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2.3: </w:t>
            </w:r>
            <w:r w:rsidRPr="00907BA5">
              <w:rPr>
                <w:rFonts w:eastAsia="DengXian"/>
                <w:sz w:val="20"/>
                <w:szCs w:val="20"/>
                <w:lang w:val="en-CA" w:eastAsia="zh-CN"/>
              </w:rPr>
              <w:t>Don’t su</w:t>
            </w:r>
            <w:r w:rsidRPr="00822F9A">
              <w:rPr>
                <w:rFonts w:eastAsia="DengXian"/>
                <w:sz w:val="20"/>
                <w:szCs w:val="20"/>
                <w:lang w:val="en-CA" w:eastAsia="zh-CN"/>
              </w:rPr>
              <w:t>pport</w:t>
            </w:r>
            <w:r>
              <w:rPr>
                <w:rFonts w:eastAsia="DengXian"/>
                <w:sz w:val="20"/>
                <w:szCs w:val="20"/>
                <w:lang w:val="en-CA" w:eastAsia="zh-CN"/>
              </w:rPr>
              <w:t>. 2 bits SRS request field for each block can be optional for UEs, so there is no need to expand bit width of DCI format 2_3.</w:t>
            </w:r>
          </w:p>
          <w:p w14:paraId="54F80291" w14:textId="77777777" w:rsidR="005464CB" w:rsidRPr="00CA3DF9" w:rsidRDefault="005464CB" w:rsidP="00484511">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sidRPr="00B67623">
              <w:rPr>
                <w:rFonts w:eastAsia="DengXian"/>
                <w:sz w:val="20"/>
                <w:szCs w:val="20"/>
                <w:lang w:val="en-CA" w:eastAsia="zh-CN"/>
              </w:rPr>
              <w:t>Support the proposal.</w:t>
            </w:r>
          </w:p>
        </w:tc>
      </w:tr>
      <w:tr w:rsidR="000359DF" w:rsidRPr="009C7A6C" w14:paraId="3E3EE3A9" w14:textId="77777777" w:rsidTr="00B74817">
        <w:tc>
          <w:tcPr>
            <w:tcW w:w="1248" w:type="dxa"/>
          </w:tcPr>
          <w:p w14:paraId="0F4B15AA" w14:textId="65983862" w:rsidR="000359DF" w:rsidRPr="00EF7A7D" w:rsidRDefault="000359DF" w:rsidP="000359DF">
            <w:pPr>
              <w:rPr>
                <w:rFonts w:eastAsia="DengXian"/>
                <w:color w:val="3333FF"/>
                <w:sz w:val="20"/>
                <w:szCs w:val="20"/>
                <w:lang w:eastAsia="zh-CN"/>
              </w:rPr>
            </w:pPr>
            <w:r w:rsidRPr="00EF7A7D">
              <w:rPr>
                <w:rFonts w:hint="eastAsia"/>
                <w:sz w:val="20"/>
                <w:szCs w:val="20"/>
              </w:rPr>
              <w:t>D</w:t>
            </w:r>
            <w:r w:rsidRPr="00EF7A7D">
              <w:rPr>
                <w:sz w:val="20"/>
                <w:szCs w:val="20"/>
              </w:rPr>
              <w:t>ocomo</w:t>
            </w:r>
          </w:p>
        </w:tc>
        <w:tc>
          <w:tcPr>
            <w:tcW w:w="8108" w:type="dxa"/>
          </w:tcPr>
          <w:p w14:paraId="1BB7F7D9" w14:textId="77777777" w:rsidR="000359DF" w:rsidRPr="00EF7A7D" w:rsidRDefault="000359DF" w:rsidP="000359DF">
            <w:pPr>
              <w:rPr>
                <w:bCs/>
                <w:sz w:val="20"/>
                <w:szCs w:val="20"/>
                <w:lang w:val="en-CA"/>
              </w:rPr>
            </w:pPr>
            <w:r w:rsidRPr="00EF7A7D">
              <w:rPr>
                <w:bCs/>
                <w:sz w:val="20"/>
                <w:szCs w:val="20"/>
                <w:lang w:val="en-CA"/>
              </w:rPr>
              <w:t>Proposal 2.1: Support. Since DCI 2_3 is optional UE feature, not all UE may support.</w:t>
            </w:r>
          </w:p>
          <w:p w14:paraId="7BABF70D" w14:textId="77777777" w:rsidR="000359DF" w:rsidRPr="00EF7A7D" w:rsidRDefault="000359DF" w:rsidP="000359DF">
            <w:pPr>
              <w:rPr>
                <w:bCs/>
                <w:sz w:val="20"/>
                <w:szCs w:val="20"/>
                <w:lang w:val="en-CA"/>
              </w:rPr>
            </w:pPr>
            <w:r w:rsidRPr="00EF7A7D">
              <w:rPr>
                <w:bCs/>
                <w:sz w:val="20"/>
                <w:szCs w:val="20"/>
                <w:lang w:val="en-CA"/>
              </w:rPr>
              <w:t>Proposal 2.2: Support.</w:t>
            </w:r>
          </w:p>
          <w:p w14:paraId="0F31A8E8" w14:textId="77777777" w:rsidR="000359DF" w:rsidRPr="00EF7A7D" w:rsidRDefault="000359DF" w:rsidP="000359DF">
            <w:pPr>
              <w:rPr>
                <w:bCs/>
                <w:sz w:val="20"/>
                <w:szCs w:val="20"/>
                <w:lang w:val="en-CA"/>
              </w:rPr>
            </w:pPr>
            <w:r w:rsidRPr="00EF7A7D">
              <w:rPr>
                <w:bCs/>
                <w:sz w:val="20"/>
                <w:szCs w:val="20"/>
                <w:lang w:val="en-CA"/>
              </w:rPr>
              <w:t>Proposal 2.3: Support. We think the issue is valid.</w:t>
            </w:r>
          </w:p>
          <w:p w14:paraId="4E8ACF48" w14:textId="7F29976E" w:rsidR="000359DF" w:rsidRPr="00EF7A7D" w:rsidRDefault="000359DF" w:rsidP="000359DF">
            <w:pPr>
              <w:rPr>
                <w:rFonts w:eastAsia="DengXian"/>
                <w:color w:val="3333FF"/>
                <w:sz w:val="20"/>
                <w:szCs w:val="20"/>
                <w:lang w:val="en-CA" w:eastAsia="zh-CN"/>
              </w:rPr>
            </w:pPr>
            <w:r w:rsidRPr="00EF7A7D">
              <w:rPr>
                <w:bCs/>
                <w:sz w:val="20"/>
                <w:szCs w:val="20"/>
                <w:lang w:val="en-CA"/>
              </w:rPr>
              <w:t>Proposal 2.4: Support. We think there is a case gNB does not configure/indicate to SRS resources with usage BM for UL beam sweeping.</w:t>
            </w:r>
          </w:p>
        </w:tc>
      </w:tr>
    </w:tbl>
    <w:p w14:paraId="5B467F2F" w14:textId="6296AB69" w:rsidR="0004139B" w:rsidRDefault="0004139B" w:rsidP="0004139B">
      <w:pPr>
        <w:pStyle w:val="2"/>
        <w:rPr>
          <w:lang w:val="en-US"/>
        </w:rPr>
      </w:pPr>
      <w:r>
        <w:rPr>
          <w:lang w:val="en-US"/>
        </w:rPr>
        <w:t>Others</w:t>
      </w:r>
    </w:p>
    <w:tbl>
      <w:tblPr>
        <w:tblStyle w:val="af2"/>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af6"/>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6"/>
              <w:ind w:left="0"/>
              <w:rPr>
                <w:color w:val="000000" w:themeColor="text1"/>
                <w:sz w:val="20"/>
                <w:szCs w:val="20"/>
              </w:rPr>
            </w:pPr>
          </w:p>
          <w:p w14:paraId="030A5F98" w14:textId="3D7948A4" w:rsidR="00C766D4" w:rsidRDefault="000F71FB" w:rsidP="000F71FB">
            <w:pPr>
              <w:pStyle w:val="af6"/>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6"/>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6"/>
              <w:ind w:left="0"/>
              <w:rPr>
                <w:rFonts w:eastAsia="DengXian"/>
                <w:color w:val="000000" w:themeColor="text1"/>
                <w:sz w:val="20"/>
                <w:szCs w:val="20"/>
                <w:lang w:eastAsia="zh-CN"/>
              </w:rPr>
            </w:pPr>
          </w:p>
          <w:p w14:paraId="4171D9D9" w14:textId="55910FB5" w:rsidR="00D83850" w:rsidRDefault="00D83850" w:rsidP="0069293E">
            <w:pPr>
              <w:pStyle w:val="af6"/>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af6"/>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lastRenderedPageBreak/>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af2"/>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the practical deployment of asymmetric DL sTRP/UL mTRP scenario</w:t>
            </w:r>
            <w:r w:rsidR="00B660A1">
              <w:rPr>
                <w:rFonts w:eastAsia="DengXian"/>
                <w:sz w:val="20"/>
                <w:szCs w:val="20"/>
                <w:lang w:val="en-CA" w:eastAsia="zh-CN"/>
              </w:rPr>
              <w:t xml:space="preserve"> </w:t>
            </w:r>
            <w:r w:rsidR="006C7B7D">
              <w:rPr>
                <w:rFonts w:eastAsia="DengXian"/>
                <w:sz w:val="20"/>
                <w:szCs w:val="20"/>
                <w:lang w:val="en-CA" w:eastAsia="zh-CN"/>
              </w:rPr>
              <w:t>in reality</w:t>
            </w:r>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unfortunately</w:t>
            </w:r>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timing error limit T</w:t>
            </w:r>
            <w:r w:rsidR="00B53928" w:rsidRPr="009F1ECA">
              <w:rPr>
                <w:rFonts w:eastAsia="DengXian" w:hint="eastAsia"/>
                <w:sz w:val="20"/>
                <w:szCs w:val="20"/>
                <w:vertAlign w:val="subscript"/>
                <w:lang w:val="en-CA" w:eastAsia="zh-CN"/>
              </w:rPr>
              <w:t>e</w:t>
            </w:r>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In our tdoc,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DCI 2_3 is used for asymmetric DL sTRP/UL mTRP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DengXian"/>
                <w:sz w:val="20"/>
                <w:szCs w:val="20"/>
                <w:lang w:eastAsia="zh-CN"/>
              </w:rPr>
            </w:pPr>
            <w:r>
              <w:rPr>
                <w:rFonts w:eastAsia="DengXian"/>
                <w:sz w:val="20"/>
                <w:szCs w:val="20"/>
                <w:lang w:eastAsia="zh-CN"/>
              </w:rPr>
              <w:t>Ericsson</w:t>
            </w:r>
          </w:p>
        </w:tc>
        <w:tc>
          <w:tcPr>
            <w:tcW w:w="8108" w:type="dxa"/>
          </w:tcPr>
          <w:p w14:paraId="36BD57BF" w14:textId="77777777" w:rsidR="00A150D4" w:rsidRDefault="00A150D4" w:rsidP="00A150D4">
            <w:pPr>
              <w:rPr>
                <w:rFonts w:eastAsia="DengXian"/>
                <w:sz w:val="20"/>
                <w:szCs w:val="20"/>
                <w:lang w:val="en-CA" w:eastAsia="zh-CN"/>
              </w:rPr>
            </w:pPr>
            <w:r>
              <w:rPr>
                <w:rFonts w:eastAsia="DengXian"/>
                <w:sz w:val="20"/>
                <w:szCs w:val="20"/>
                <w:lang w:val="en-CA" w:eastAsia="zh-CN"/>
              </w:rPr>
              <w:t>Proposal 3.1</w:t>
            </w:r>
          </w:p>
          <w:p w14:paraId="18DC1308" w14:textId="77777777" w:rsidR="00A150D4" w:rsidRDefault="00A150D4" w:rsidP="00A150D4">
            <w:pPr>
              <w:rPr>
                <w:rFonts w:eastAsia="DengXian"/>
                <w:sz w:val="20"/>
                <w:szCs w:val="20"/>
                <w:lang w:val="en-CA" w:eastAsia="zh-CN"/>
              </w:rPr>
            </w:pPr>
          </w:p>
          <w:p w14:paraId="543AD50D" w14:textId="4B73189A" w:rsidR="00A150D4" w:rsidRDefault="00A150D4" w:rsidP="00A150D4">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DengXian"/>
                <w:sz w:val="20"/>
                <w:szCs w:val="20"/>
                <w:lang w:eastAsia="zh-CN"/>
              </w:rPr>
            </w:pPr>
            <w:r>
              <w:rPr>
                <w:rFonts w:eastAsia="DengXian"/>
                <w:sz w:val="20"/>
                <w:szCs w:val="20"/>
                <w:lang w:eastAsia="zh-CN"/>
              </w:rPr>
              <w:t>Nokia</w:t>
            </w:r>
          </w:p>
        </w:tc>
        <w:tc>
          <w:tcPr>
            <w:tcW w:w="8108" w:type="dxa"/>
          </w:tcPr>
          <w:p w14:paraId="70F0D85A" w14:textId="58B03803" w:rsidR="00A868D4" w:rsidRDefault="00A868D4" w:rsidP="00A868D4">
            <w:pPr>
              <w:rPr>
                <w:rFonts w:eastAsia="DengXian"/>
                <w:sz w:val="20"/>
                <w:szCs w:val="20"/>
                <w:lang w:val="en-CA" w:eastAsia="zh-CN"/>
              </w:rPr>
            </w:pPr>
            <w:r>
              <w:rPr>
                <w:rFonts w:eastAsia="DengXian"/>
                <w:sz w:val="20"/>
                <w:szCs w:val="20"/>
                <w:lang w:val="en-CA" w:eastAsia="zh-CN"/>
              </w:rPr>
              <w:t>Proposal 3.1:  we support</w:t>
            </w:r>
          </w:p>
        </w:tc>
      </w:tr>
      <w:tr w:rsidR="001A4A9D" w:rsidRPr="009C7A6C" w14:paraId="370DA299" w14:textId="77777777" w:rsidTr="0069293E">
        <w:tc>
          <w:tcPr>
            <w:tcW w:w="1248" w:type="dxa"/>
          </w:tcPr>
          <w:p w14:paraId="3E75B25F" w14:textId="288A1CC1" w:rsidR="001A4A9D" w:rsidRDefault="001A4A9D" w:rsidP="00A868D4">
            <w:pPr>
              <w:rPr>
                <w:rFonts w:eastAsia="DengXian"/>
                <w:sz w:val="20"/>
                <w:szCs w:val="20"/>
                <w:lang w:eastAsia="zh-CN"/>
              </w:rPr>
            </w:pPr>
            <w:r>
              <w:rPr>
                <w:rFonts w:eastAsia="DengXian" w:hint="eastAsia"/>
                <w:sz w:val="20"/>
                <w:szCs w:val="20"/>
                <w:lang w:eastAsia="zh-CN"/>
              </w:rPr>
              <w:t>QC2</w:t>
            </w:r>
          </w:p>
        </w:tc>
        <w:tc>
          <w:tcPr>
            <w:tcW w:w="8108" w:type="dxa"/>
          </w:tcPr>
          <w:p w14:paraId="4448C72B" w14:textId="383D3408" w:rsidR="001A4A9D" w:rsidRDefault="001A4A9D" w:rsidP="00A868D4">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xml:space="preserve">, two TAs are beneficial for </w:t>
            </w:r>
            <w:r w:rsidR="007F3DC0">
              <w:rPr>
                <w:rFonts w:eastAsia="DengXian" w:hint="eastAsia"/>
                <w:sz w:val="20"/>
                <w:szCs w:val="20"/>
                <w:lang w:val="en-CA" w:eastAsia="zh-CN"/>
              </w:rPr>
              <w:t>asymmetric DL/UL scenario</w:t>
            </w:r>
            <w:r>
              <w:rPr>
                <w:rFonts w:eastAsia="DengXian" w:hint="eastAsia"/>
                <w:sz w:val="20"/>
                <w:szCs w:val="20"/>
                <w:lang w:val="en-CA" w:eastAsia="zh-CN"/>
              </w:rPr>
              <w:t>. However, procedure-wise, we should follow the correct procedure that whether or not support this should be first discussed in RAN plenary.</w:t>
            </w:r>
          </w:p>
        </w:tc>
      </w:tr>
      <w:tr w:rsidR="007F3DC0" w:rsidRPr="009C7A6C" w14:paraId="0FE5C9BF" w14:textId="77777777" w:rsidTr="0069293E">
        <w:tc>
          <w:tcPr>
            <w:tcW w:w="1248" w:type="dxa"/>
          </w:tcPr>
          <w:p w14:paraId="7D080EFB" w14:textId="3A5809C2" w:rsidR="007F3DC0" w:rsidRDefault="007F3DC0" w:rsidP="00A868D4">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3933B64F" w14:textId="6B005548" w:rsidR="007F3DC0" w:rsidRDefault="007F3DC0" w:rsidP="00A868D4">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0359DF" w:rsidRPr="009C7A6C" w14:paraId="3E9766A2" w14:textId="77777777" w:rsidTr="0069293E">
        <w:tc>
          <w:tcPr>
            <w:tcW w:w="1248" w:type="dxa"/>
          </w:tcPr>
          <w:p w14:paraId="488B5734" w14:textId="6C9922E2" w:rsidR="000359DF" w:rsidRDefault="000359DF" w:rsidP="000359DF">
            <w:pPr>
              <w:rPr>
                <w:rFonts w:eastAsia="DengXian"/>
                <w:sz w:val="20"/>
                <w:szCs w:val="20"/>
                <w:lang w:eastAsia="zh-CN"/>
              </w:rPr>
            </w:pPr>
            <w:r>
              <w:rPr>
                <w:rFonts w:hint="eastAsia"/>
                <w:sz w:val="20"/>
                <w:szCs w:val="20"/>
              </w:rPr>
              <w:t>D</w:t>
            </w:r>
            <w:r>
              <w:rPr>
                <w:sz w:val="20"/>
                <w:szCs w:val="20"/>
              </w:rPr>
              <w:t>ocomo</w:t>
            </w:r>
          </w:p>
        </w:tc>
        <w:tc>
          <w:tcPr>
            <w:tcW w:w="8108" w:type="dxa"/>
          </w:tcPr>
          <w:p w14:paraId="249D38C3" w14:textId="49DC1EAE" w:rsidR="000359DF" w:rsidRDefault="000359DF" w:rsidP="000359DF">
            <w:pPr>
              <w:rPr>
                <w:rFonts w:eastAsia="DengXian"/>
                <w:sz w:val="20"/>
                <w:szCs w:val="20"/>
                <w:lang w:val="en-CA" w:eastAsia="zh-CN"/>
              </w:rPr>
            </w:pPr>
            <w:r w:rsidRPr="00675CAF">
              <w:rPr>
                <w:sz w:val="20"/>
                <w:szCs w:val="20"/>
                <w:lang w:val="en-CA"/>
              </w:rPr>
              <w:t>Proposal 3.1</w:t>
            </w:r>
            <w:r>
              <w:rPr>
                <w:sz w:val="20"/>
                <w:szCs w:val="20"/>
                <w:lang w:val="en-CA"/>
              </w:rPr>
              <w:t>: Support the proposal. We believe two TA is necessary feature to make asymmetric HetNet scenario works properly, because large propagation delay is expected between UE to DL TRP and UE to UL TRP.</w:t>
            </w: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lastRenderedPageBreak/>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6"/>
        <w:numPr>
          <w:ilvl w:val="0"/>
          <w:numId w:val="8"/>
        </w:numPr>
      </w:pPr>
      <w:r>
        <w:t>R1-2403849</w:t>
      </w:r>
      <w:r>
        <w:tab/>
        <w:t>Discussion on Rel-19 Asymmetric mTRP Operation</w:t>
      </w:r>
      <w:r>
        <w:tab/>
        <w:t>InterDigital, Inc.</w:t>
      </w:r>
    </w:p>
    <w:p w14:paraId="661BC819" w14:textId="77777777" w:rsidR="00013C91" w:rsidRDefault="00013C91" w:rsidP="00F376EF">
      <w:pPr>
        <w:pStyle w:val="af6"/>
        <w:numPr>
          <w:ilvl w:val="0"/>
          <w:numId w:val="8"/>
        </w:numPr>
      </w:pPr>
      <w:r>
        <w:t>R1-2403903</w:t>
      </w:r>
      <w:r>
        <w:tab/>
        <w:t>Enhancement for asymmetric DL sTRP/UL mTRP scenarios</w:t>
      </w:r>
      <w:r>
        <w:tab/>
        <w:t>MediaTek Inc.</w:t>
      </w:r>
    </w:p>
    <w:p w14:paraId="52D84A96" w14:textId="77777777" w:rsidR="00013C91" w:rsidRDefault="00013C91" w:rsidP="00F376EF">
      <w:pPr>
        <w:pStyle w:val="af6"/>
        <w:numPr>
          <w:ilvl w:val="0"/>
          <w:numId w:val="8"/>
        </w:numPr>
      </w:pPr>
      <w:r>
        <w:t>R1-2403947</w:t>
      </w:r>
      <w:r>
        <w:tab/>
        <w:t>Enhancements for asymmetric DL sTRP/UL mTRP scenarios</w:t>
      </w:r>
      <w:r>
        <w:tab/>
        <w:t>Huawei, HiSilicon</w:t>
      </w:r>
    </w:p>
    <w:p w14:paraId="4EB23EB9" w14:textId="77777777" w:rsidR="00013C91" w:rsidRDefault="00013C91" w:rsidP="00F376EF">
      <w:pPr>
        <w:pStyle w:val="af6"/>
        <w:numPr>
          <w:ilvl w:val="0"/>
          <w:numId w:val="8"/>
        </w:numPr>
      </w:pPr>
      <w:r>
        <w:t>R1-2403984</w:t>
      </w:r>
      <w:r>
        <w:tab/>
        <w:t>Enhancements for asymmetric DL/UL scenarios</w:t>
      </w:r>
      <w:r>
        <w:tab/>
        <w:t>Intel Corporation</w:t>
      </w:r>
    </w:p>
    <w:p w14:paraId="271D1E11" w14:textId="77777777" w:rsidR="00013C91" w:rsidRDefault="00013C91" w:rsidP="00F376EF">
      <w:pPr>
        <w:pStyle w:val="af6"/>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af6"/>
        <w:numPr>
          <w:ilvl w:val="0"/>
          <w:numId w:val="8"/>
        </w:numPr>
      </w:pPr>
      <w:r>
        <w:t>R1-2404111</w:t>
      </w:r>
      <w:r>
        <w:tab/>
        <w:t>Views on Rel-19 asymmetric DL sTRP/UL mTRP scenarios</w:t>
      </w:r>
      <w:r>
        <w:tab/>
        <w:t>Samsung</w:t>
      </w:r>
    </w:p>
    <w:p w14:paraId="4F8CC9F8" w14:textId="77777777" w:rsidR="00013C91" w:rsidRDefault="00013C91" w:rsidP="00F376EF">
      <w:pPr>
        <w:pStyle w:val="af6"/>
        <w:numPr>
          <w:ilvl w:val="0"/>
          <w:numId w:val="8"/>
        </w:numPr>
      </w:pPr>
      <w:r>
        <w:t>R1-2404173</w:t>
      </w:r>
      <w:r>
        <w:tab/>
        <w:t>Discussion on asymmetric DL sTRP/UL mTRP scenarios</w:t>
      </w:r>
      <w:r>
        <w:tab/>
        <w:t>vivo</w:t>
      </w:r>
    </w:p>
    <w:p w14:paraId="672D166B" w14:textId="77777777" w:rsidR="00013C91" w:rsidRDefault="00013C91" w:rsidP="00F376EF">
      <w:pPr>
        <w:pStyle w:val="af6"/>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6"/>
        <w:numPr>
          <w:ilvl w:val="0"/>
          <w:numId w:val="8"/>
        </w:numPr>
      </w:pPr>
      <w:r>
        <w:t>R1-2404280</w:t>
      </w:r>
      <w:r>
        <w:tab/>
        <w:t>Enhancements for asymmetric DL sTRP/UL mTRP</w:t>
      </w:r>
      <w:r>
        <w:tab/>
        <w:t>Apple</w:t>
      </w:r>
    </w:p>
    <w:p w14:paraId="769C77D8" w14:textId="77777777" w:rsidR="00013C91" w:rsidRDefault="00013C91" w:rsidP="00F376EF">
      <w:pPr>
        <w:pStyle w:val="af6"/>
        <w:numPr>
          <w:ilvl w:val="0"/>
          <w:numId w:val="8"/>
        </w:numPr>
      </w:pPr>
      <w:r>
        <w:t>R1-2404339</w:t>
      </w:r>
      <w:r>
        <w:tab/>
        <w:t>Enhancement for asymmetric DL sTRP/UL mTRP scenarios</w:t>
      </w:r>
      <w:r>
        <w:tab/>
        <w:t>Lenovo</w:t>
      </w:r>
    </w:p>
    <w:p w14:paraId="6BAE84C4" w14:textId="77777777" w:rsidR="00013C91" w:rsidRDefault="00013C91" w:rsidP="00F376EF">
      <w:pPr>
        <w:pStyle w:val="af6"/>
        <w:numPr>
          <w:ilvl w:val="0"/>
          <w:numId w:val="8"/>
        </w:numPr>
      </w:pPr>
      <w:r>
        <w:t>R1-2404397</w:t>
      </w:r>
      <w:r>
        <w:tab/>
        <w:t>Views on asymmetric DL sTRP/UL mTRP scenarios</w:t>
      </w:r>
      <w:r>
        <w:tab/>
        <w:t>CATT</w:t>
      </w:r>
    </w:p>
    <w:p w14:paraId="2128313E" w14:textId="77777777" w:rsidR="00013C91" w:rsidRDefault="00013C91" w:rsidP="00F376EF">
      <w:pPr>
        <w:pStyle w:val="af6"/>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6"/>
        <w:numPr>
          <w:ilvl w:val="0"/>
          <w:numId w:val="8"/>
        </w:numPr>
      </w:pPr>
      <w:r>
        <w:t>R1-2404452</w:t>
      </w:r>
      <w:r>
        <w:tab/>
        <w:t>Discussion on enhancement for asymmetric DL sTRP/UL mTRP scenarios</w:t>
      </w:r>
      <w:r>
        <w:tab/>
        <w:t>CMCC</w:t>
      </w:r>
    </w:p>
    <w:p w14:paraId="79401341" w14:textId="77777777" w:rsidR="00013C91" w:rsidRDefault="00013C91" w:rsidP="00F376EF">
      <w:pPr>
        <w:pStyle w:val="af6"/>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6"/>
        <w:numPr>
          <w:ilvl w:val="0"/>
          <w:numId w:val="8"/>
        </w:numPr>
      </w:pPr>
      <w:r>
        <w:t>R1-2404496</w:t>
      </w:r>
      <w:r>
        <w:tab/>
        <w:t>Enhancement for asymmetric DL sTRP/UL mTRP scenarios</w:t>
      </w:r>
      <w:r>
        <w:tab/>
        <w:t>Sony</w:t>
      </w:r>
    </w:p>
    <w:p w14:paraId="019BEEA0" w14:textId="77777777" w:rsidR="00013C91" w:rsidRDefault="00013C91" w:rsidP="00F376EF">
      <w:pPr>
        <w:pStyle w:val="af6"/>
        <w:numPr>
          <w:ilvl w:val="0"/>
          <w:numId w:val="8"/>
        </w:numPr>
      </w:pPr>
      <w:r>
        <w:t>R1-2404532</w:t>
      </w:r>
      <w:r>
        <w:tab/>
        <w:t>Enhancement for asymmetric DL sTRP UL mTRP scenarios</w:t>
      </w:r>
      <w:r>
        <w:tab/>
        <w:t>Ericsson</w:t>
      </w:r>
    </w:p>
    <w:p w14:paraId="561E1630" w14:textId="77777777" w:rsidR="00013C91" w:rsidRDefault="00013C91" w:rsidP="00F376EF">
      <w:pPr>
        <w:pStyle w:val="af6"/>
        <w:numPr>
          <w:ilvl w:val="0"/>
          <w:numId w:val="8"/>
        </w:numPr>
      </w:pPr>
      <w:r>
        <w:t>R1-2404553</w:t>
      </w:r>
      <w:r>
        <w:tab/>
        <w:t>Discussions on asymmetric DL sTRP/UL mTRP scenarios</w:t>
      </w:r>
      <w:r>
        <w:tab/>
        <w:t>LG Electronics</w:t>
      </w:r>
    </w:p>
    <w:p w14:paraId="5B4613C4" w14:textId="77777777" w:rsidR="00013C91" w:rsidRDefault="00013C91" w:rsidP="00F376EF">
      <w:pPr>
        <w:pStyle w:val="af6"/>
        <w:numPr>
          <w:ilvl w:val="0"/>
          <w:numId w:val="8"/>
        </w:numPr>
      </w:pPr>
      <w:r>
        <w:t>R1-2404568</w:t>
      </w:r>
      <w:r>
        <w:tab/>
        <w:t>Discussion on asymmetric DL sTRP/UL mTRP scenarios</w:t>
      </w:r>
      <w:r>
        <w:tab/>
        <w:t>TCL</w:t>
      </w:r>
    </w:p>
    <w:p w14:paraId="2A7133D3" w14:textId="77777777" w:rsidR="00013C91" w:rsidRDefault="00013C91" w:rsidP="00F376EF">
      <w:pPr>
        <w:pStyle w:val="af6"/>
        <w:numPr>
          <w:ilvl w:val="0"/>
          <w:numId w:val="8"/>
        </w:numPr>
      </w:pPr>
      <w:r>
        <w:t>R1-2404590</w:t>
      </w:r>
      <w:r>
        <w:tab/>
        <w:t>Discussion on UL-only mTRP operation</w:t>
      </w:r>
      <w:r>
        <w:tab/>
        <w:t>Fujitsu</w:t>
      </w:r>
    </w:p>
    <w:p w14:paraId="53DDF586" w14:textId="77777777" w:rsidR="00013C91" w:rsidRDefault="00013C91" w:rsidP="00F376EF">
      <w:pPr>
        <w:pStyle w:val="af6"/>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6"/>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6"/>
        <w:numPr>
          <w:ilvl w:val="0"/>
          <w:numId w:val="8"/>
        </w:numPr>
      </w:pPr>
      <w:r>
        <w:t>R1-2404771</w:t>
      </w:r>
      <w:r>
        <w:tab/>
        <w:t>Discussion on asymmetric DL sTRP and UL mTRP operation</w:t>
      </w:r>
      <w:r>
        <w:tab/>
        <w:t>ETRI</w:t>
      </w:r>
    </w:p>
    <w:p w14:paraId="2F51FE18" w14:textId="77777777" w:rsidR="00013C91" w:rsidRDefault="00013C91" w:rsidP="00F376EF">
      <w:pPr>
        <w:pStyle w:val="af6"/>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6"/>
        <w:numPr>
          <w:ilvl w:val="0"/>
          <w:numId w:val="8"/>
        </w:numPr>
      </w:pPr>
      <w:r>
        <w:t>R1-2404885</w:t>
      </w:r>
      <w:r>
        <w:tab/>
        <w:t>Enhancements on asymmetric DL sTRP/UL mTRP scenarios</w:t>
      </w:r>
      <w:r>
        <w:tab/>
        <w:t>OPPO</w:t>
      </w:r>
    </w:p>
    <w:p w14:paraId="12054219" w14:textId="77777777" w:rsidR="00013C91" w:rsidRDefault="00013C91" w:rsidP="00F376EF">
      <w:pPr>
        <w:pStyle w:val="af6"/>
        <w:numPr>
          <w:ilvl w:val="0"/>
          <w:numId w:val="8"/>
        </w:numPr>
      </w:pPr>
      <w:r>
        <w:t>R1-2404921</w:t>
      </w:r>
      <w:r>
        <w:tab/>
        <w:t>Enhancement for asymmetric DL sTRP/UL mTRP scenarios</w:t>
      </w:r>
      <w:r>
        <w:tab/>
        <w:t>Nokia</w:t>
      </w:r>
    </w:p>
    <w:p w14:paraId="6EC58714" w14:textId="77777777" w:rsidR="00013C91" w:rsidRDefault="00013C91" w:rsidP="00F376EF">
      <w:pPr>
        <w:pStyle w:val="af6"/>
        <w:numPr>
          <w:ilvl w:val="0"/>
          <w:numId w:val="8"/>
        </w:numPr>
      </w:pPr>
      <w:r>
        <w:t>R1-2404973</w:t>
      </w:r>
      <w:r>
        <w:tab/>
        <w:t>Enhancement for asymmetric DL sTRP/UL mTRP scenarios</w:t>
      </w:r>
      <w:r>
        <w:tab/>
        <w:t>Sharp</w:t>
      </w:r>
    </w:p>
    <w:p w14:paraId="2ADC0DD7" w14:textId="77777777" w:rsidR="00013C91" w:rsidRDefault="00013C91" w:rsidP="00F376EF">
      <w:pPr>
        <w:pStyle w:val="af6"/>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6"/>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6"/>
        <w:numPr>
          <w:ilvl w:val="0"/>
          <w:numId w:val="8"/>
        </w:numPr>
      </w:pPr>
      <w:r>
        <w:t>R1-2405188</w:t>
      </w:r>
      <w:r>
        <w:tab/>
        <w:t>Discussion on asymmetric DL sTRP and UL mTRP</w:t>
      </w:r>
      <w:r>
        <w:tab/>
        <w:t>ASUSTeK</w:t>
      </w:r>
    </w:p>
    <w:p w14:paraId="69F94911" w14:textId="77777777" w:rsidR="00013C91" w:rsidRDefault="00013C91" w:rsidP="00F376EF">
      <w:pPr>
        <w:pStyle w:val="af6"/>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D387" w14:textId="77777777" w:rsidR="001A5C7C" w:rsidRDefault="001A5C7C" w:rsidP="00391102">
      <w:r>
        <w:separator/>
      </w:r>
    </w:p>
  </w:endnote>
  <w:endnote w:type="continuationSeparator" w:id="0">
    <w:p w14:paraId="299E183D" w14:textId="77777777" w:rsidR="001A5C7C" w:rsidRDefault="001A5C7C"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BCFF" w14:textId="77777777" w:rsidR="001A5C7C" w:rsidRDefault="001A5C7C" w:rsidP="00391102">
      <w:r>
        <w:separator/>
      </w:r>
    </w:p>
  </w:footnote>
  <w:footnote w:type="continuationSeparator" w:id="0">
    <w:p w14:paraId="4174B5B3" w14:textId="77777777" w:rsidR="001A5C7C" w:rsidRDefault="001A5C7C"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893422134">
    <w:abstractNumId w:val="9"/>
  </w:num>
  <w:num w:numId="2" w16cid:durableId="843470171">
    <w:abstractNumId w:val="2"/>
  </w:num>
  <w:num w:numId="3" w16cid:durableId="1921207875">
    <w:abstractNumId w:val="6"/>
  </w:num>
  <w:num w:numId="4" w16cid:durableId="1890530315">
    <w:abstractNumId w:val="13"/>
  </w:num>
  <w:num w:numId="5" w16cid:durableId="280579563">
    <w:abstractNumId w:val="0"/>
  </w:num>
  <w:num w:numId="6" w16cid:durableId="437604056">
    <w:abstractNumId w:val="15"/>
  </w:num>
  <w:num w:numId="7" w16cid:durableId="444079650">
    <w:abstractNumId w:val="21"/>
  </w:num>
  <w:num w:numId="8" w16cid:durableId="1048649164">
    <w:abstractNumId w:val="14"/>
  </w:num>
  <w:num w:numId="9" w16cid:durableId="1465806980">
    <w:abstractNumId w:val="17"/>
  </w:num>
  <w:num w:numId="10" w16cid:durableId="2078891008">
    <w:abstractNumId w:val="11"/>
  </w:num>
  <w:num w:numId="11" w16cid:durableId="994410076">
    <w:abstractNumId w:val="24"/>
  </w:num>
  <w:num w:numId="12" w16cid:durableId="174805852">
    <w:abstractNumId w:val="18"/>
  </w:num>
  <w:num w:numId="13" w16cid:durableId="2080905237">
    <w:abstractNumId w:val="23"/>
  </w:num>
  <w:num w:numId="14" w16cid:durableId="1028527436">
    <w:abstractNumId w:val="26"/>
  </w:num>
  <w:num w:numId="15" w16cid:durableId="1693342897">
    <w:abstractNumId w:val="7"/>
  </w:num>
  <w:num w:numId="16" w16cid:durableId="1243485650">
    <w:abstractNumId w:val="10"/>
  </w:num>
  <w:num w:numId="17" w16cid:durableId="413402598">
    <w:abstractNumId w:val="19"/>
  </w:num>
  <w:num w:numId="18" w16cid:durableId="39600436">
    <w:abstractNumId w:val="16"/>
  </w:num>
  <w:num w:numId="19" w16cid:durableId="1092705107">
    <w:abstractNumId w:val="27"/>
  </w:num>
  <w:num w:numId="20" w16cid:durableId="847211884">
    <w:abstractNumId w:val="22"/>
  </w:num>
  <w:num w:numId="21" w16cid:durableId="1766418072">
    <w:abstractNumId w:val="4"/>
  </w:num>
  <w:num w:numId="22" w16cid:durableId="814184887">
    <w:abstractNumId w:val="1"/>
  </w:num>
  <w:num w:numId="23" w16cid:durableId="495533027">
    <w:abstractNumId w:val="3"/>
  </w:num>
  <w:num w:numId="24" w16cid:durableId="959998151">
    <w:abstractNumId w:val="12"/>
  </w:num>
  <w:num w:numId="25" w16cid:durableId="1649091832">
    <w:abstractNumId w:val="20"/>
  </w:num>
  <w:num w:numId="26" w16cid:durableId="731194698">
    <w:abstractNumId w:val="25"/>
  </w:num>
  <w:num w:numId="27" w16cid:durableId="1663579639">
    <w:abstractNumId w:val="8"/>
  </w:num>
  <w:num w:numId="28" w16cid:durableId="130515848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見出し 1 (文字)"/>
    <w:aliases w:val="01 Heading 1 (文字)"/>
    <w:basedOn w:val="a0"/>
    <w:link w:val="1"/>
    <w:qFormat/>
    <w:rsid w:val="00C2410C"/>
    <w:rPr>
      <w:rFonts w:ascii="Times New Roman" w:eastAsia="SimSun" w:hAnsi="Times New Roman" w:cs="Times New Roman"/>
      <w:sz w:val="32"/>
      <w:szCs w:val="36"/>
      <w:lang w:val="en-GB"/>
    </w:rPr>
  </w:style>
  <w:style w:type="character" w:customStyle="1" w:styleId="20">
    <w:name w:val="見出し 2 (文字)"/>
    <w:aliases w:val="02 Heading 2 (文字)"/>
    <w:basedOn w:val="a0"/>
    <w:link w:val="2"/>
    <w:qFormat/>
    <w:rsid w:val="00C2410C"/>
    <w:rPr>
      <w:rFonts w:ascii="Times New Roman Bold" w:eastAsia="SimSun" w:hAnsi="Times New Roman Bold" w:cs="Times New Roman"/>
      <w:b/>
      <w:sz w:val="24"/>
      <w:szCs w:val="32"/>
      <w:lang w:val="en-GB"/>
    </w:rPr>
  </w:style>
  <w:style w:type="character" w:customStyle="1" w:styleId="30">
    <w:name w:val="見出し 3 (文字)"/>
    <w:basedOn w:val="a0"/>
    <w:link w:val="3"/>
    <w:qFormat/>
    <w:rPr>
      <w:rFonts w:ascii="Times New Roman Bold" w:eastAsia="SimSun" w:hAnsi="Times New Roman Bold" w:cs="Times New Roman"/>
      <w:b/>
      <w:sz w:val="28"/>
      <w:szCs w:val="28"/>
      <w:lang w:val="en-GB"/>
    </w:rPr>
  </w:style>
  <w:style w:type="character" w:customStyle="1" w:styleId="40">
    <w:name w:val="見出し 4 (文字)"/>
    <w:basedOn w:val="a0"/>
    <w:link w:val="4"/>
    <w:qFormat/>
    <w:rPr>
      <w:rFonts w:ascii="Times New Roman Bold" w:eastAsia="SimSun" w:hAnsi="Times New Roman Bold" w:cs="Times New Roman"/>
      <w:b/>
      <w:sz w:val="24"/>
      <w:szCs w:val="24"/>
      <w:lang w:val="en-GB"/>
    </w:rPr>
  </w:style>
  <w:style w:type="character" w:customStyle="1" w:styleId="50">
    <w:name w:val="見出し 5 (文字)"/>
    <w:basedOn w:val="a0"/>
    <w:link w:val="5"/>
    <w:qFormat/>
    <w:rPr>
      <w:rFonts w:ascii="Times New Roman Bold" w:eastAsia="SimSun" w:hAnsi="Times New Roman Bold" w:cs="Times New Roman"/>
      <w:b/>
      <w:sz w:val="22"/>
      <w:szCs w:val="22"/>
      <w:lang w:val="en-GB"/>
    </w:rPr>
  </w:style>
  <w:style w:type="character" w:customStyle="1" w:styleId="60">
    <w:name w:val="見出し 6 (文字)"/>
    <w:basedOn w:val="a0"/>
    <w:link w:val="6"/>
    <w:qFormat/>
    <w:rPr>
      <w:rFonts w:ascii="Arial" w:hAnsi="Arial" w:cs="Arial"/>
      <w:sz w:val="22"/>
      <w:szCs w:val="22"/>
      <w:lang w:eastAsia="ja-JP"/>
    </w:rPr>
  </w:style>
  <w:style w:type="character" w:customStyle="1" w:styleId="70">
    <w:name w:val="見出し 7 (文字)"/>
    <w:basedOn w:val="a0"/>
    <w:link w:val="7"/>
    <w:qFormat/>
    <w:rPr>
      <w:rFonts w:ascii="Arial" w:hAnsi="Arial" w:cs="Arial"/>
      <w:sz w:val="22"/>
      <w:szCs w:val="22"/>
      <w:lang w:eastAsia="ja-JP"/>
    </w:rPr>
  </w:style>
  <w:style w:type="character" w:customStyle="1" w:styleId="80">
    <w:name w:val="見出し 8 (文字)"/>
    <w:basedOn w:val="a0"/>
    <w:link w:val="8"/>
    <w:qFormat/>
    <w:rPr>
      <w:rFonts w:ascii="Arial" w:hAnsi="Arial" w:cs="Arial"/>
      <w:sz w:val="22"/>
      <w:szCs w:val="22"/>
      <w:lang w:eastAsia="ja-JP"/>
    </w:rPr>
  </w:style>
  <w:style w:type="character" w:customStyle="1" w:styleId="90">
    <w:name w:val="見出し 9 (文字)"/>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ＭＳ 明朝" w:hAnsi="Arial" w:cs="Times New Roman"/>
      <w:lang w:val="en-GB" w:eastAsia="en-US"/>
    </w:rPr>
  </w:style>
  <w:style w:type="paragraph" w:styleId="a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
    <w:basedOn w:val="a"/>
    <w:link w:val="af7"/>
    <w:uiPriority w:val="34"/>
    <w:qFormat/>
    <w:pPr>
      <w:ind w:left="720"/>
    </w:pPr>
    <w:rPr>
      <w:rFonts w:eastAsia="Calibri"/>
      <w:szCs w:val="24"/>
    </w:rPr>
  </w:style>
  <w:style w:type="character" w:customStyle="1" w:styleId="a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文字)"/>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コメント文字列 (文字)"/>
    <w:basedOn w:val="a0"/>
    <w:link w:val="a6"/>
    <w:uiPriority w:val="99"/>
    <w:qFormat/>
    <w:rPr>
      <w:rFonts w:ascii="Times New Roman" w:hAnsi="Times New Roman"/>
      <w:kern w:val="0"/>
      <w:sz w:val="20"/>
      <w:szCs w:val="20"/>
      <w14:ligatures w14:val="none"/>
    </w:rPr>
  </w:style>
  <w:style w:type="character" w:customStyle="1" w:styleId="af1">
    <w:name w:val="コメント内容 (文字)"/>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ヘッダー (文字)"/>
    <w:basedOn w:val="a0"/>
    <w:link w:val="ae"/>
    <w:qFormat/>
    <w:rPr>
      <w:rFonts w:ascii="Times New Roman" w:hAnsi="Times New Roman"/>
      <w:kern w:val="0"/>
      <w14:ligatures w14:val="none"/>
    </w:rPr>
  </w:style>
  <w:style w:type="character" w:customStyle="1" w:styleId="ad">
    <w:name w:val="フッター (文字)"/>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ＭＳ 明朝" w:hAnsi="Arial" w:cs="Arial"/>
      <w:kern w:val="2"/>
      <w:szCs w:val="24"/>
      <w14:ligatures w14:val="standardContextual"/>
    </w:rPr>
  </w:style>
  <w:style w:type="character" w:customStyle="1" w:styleId="ab">
    <w:name w:val="吹き出し (文字)"/>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書式付き (文字)"/>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図表番号 (文字)"/>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ＭＳ 明朝"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ＭＳ 明朝"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af8">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04CAB-88E5-4CCA-AC7E-5BE6E9C7A41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10960</Words>
  <Characters>62478</Characters>
  <Application>Microsoft Office Word</Application>
  <DocSecurity>0</DocSecurity>
  <Lines>520</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73292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2024-05-17T06:50:00Z</dcterms:created>
  <dcterms:modified xsi:type="dcterms:W3CDTF">2024-05-17T08:53:00Z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