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f3"/>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af3"/>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af3"/>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 xml:space="preserve">Samsung proposed one more Alt in </w:t>
            </w:r>
            <w:proofErr w:type="spellStart"/>
            <w:r>
              <w:rPr>
                <w:rFonts w:eastAsia="等线"/>
                <w:sz w:val="20"/>
                <w:szCs w:val="20"/>
                <w:lang w:eastAsia="zh-CN"/>
              </w:rPr>
              <w:t>tdoc</w:t>
            </w:r>
            <w:proofErr w:type="spellEnd"/>
            <w:r>
              <w:rPr>
                <w:rFonts w:eastAsia="等线"/>
                <w:sz w:val="20"/>
                <w:szCs w:val="20"/>
                <w:lang w:eastAsia="zh-CN"/>
              </w:rPr>
              <w:t>:</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codepoint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7</w:t>
            </w:r>
            <w:r w:rsidRPr="00DE5A10">
              <w:rPr>
                <w:rStyle w:val="af5"/>
                <w:rFonts w:cs="Times" w:hint="eastAsia"/>
              </w:rPr>
              <w:t xml:space="preserve">: RRC configures </w:t>
            </w:r>
            <w:r w:rsidRPr="00DE5A10">
              <w:rPr>
                <w:rStyle w:val="af5"/>
                <w:rFonts w:cs="Times"/>
              </w:rPr>
              <w:t xml:space="preserve">a list of pre-defined PL offset configurations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one of them</w:t>
            </w:r>
            <w:r w:rsidRPr="00DE5A10">
              <w:rPr>
                <w:rStyle w:val="af5"/>
                <w:rFonts w:cs="Times"/>
              </w:rPr>
              <w:t xml:space="preserve"> through one DCI field</w:t>
            </w:r>
            <w:r>
              <w:rPr>
                <w:rStyle w:val="af5"/>
                <w:rFonts w:cs="Times"/>
              </w:rPr>
              <w:t xml:space="preserve"> as well as</w:t>
            </w:r>
            <w:r w:rsidRPr="00DE5A10">
              <w:rPr>
                <w:rStyle w:val="af5"/>
                <w:rFonts w:cs="Times"/>
              </w:rPr>
              <w:t xml:space="preserve"> a differential PL offset index/value through </w:t>
            </w:r>
            <w:r>
              <w:rPr>
                <w:rStyle w:val="af5"/>
                <w:rFonts w:cs="Times"/>
              </w:rPr>
              <w:t xml:space="preserve">another </w:t>
            </w:r>
            <w:r w:rsidRPr="00DE5A10">
              <w:rPr>
                <w:rStyle w:val="af5"/>
                <w:rFonts w:cs="Times"/>
              </w:rPr>
              <w:t>DCI field</w:t>
            </w:r>
            <w:r w:rsidRPr="00DE5A10">
              <w:rPr>
                <w:rStyle w:val="af5"/>
                <w:rFonts w:cs="Times" w:hint="eastAsia"/>
              </w:rPr>
              <w:t xml:space="preserve"> </w:t>
            </w:r>
            <w:r w:rsidRPr="00DE5A10">
              <w:rPr>
                <w:rStyle w:val="af5"/>
                <w:rFonts w:cs="Times"/>
              </w:rPr>
              <w:t>to transmit the PRACH preamble.</w:t>
            </w:r>
          </w:p>
          <w:p w14:paraId="62360A5C" w14:textId="58C20BB8"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8</w:t>
            </w:r>
            <w:r w:rsidRPr="00DE5A10">
              <w:rPr>
                <w:rStyle w:val="af5"/>
                <w:rFonts w:cs="Times" w:hint="eastAsia"/>
              </w:rPr>
              <w:t xml:space="preserve">: RRC configures </w:t>
            </w:r>
            <w:r w:rsidRPr="00DE5A10">
              <w:rPr>
                <w:rStyle w:val="af5"/>
                <w:rFonts w:cs="Times"/>
              </w:rPr>
              <w:t xml:space="preserve">a list of PL offset configurations each of which is associated with a joint/UL TCI state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w:t>
            </w:r>
            <w:r w:rsidRPr="00DE5A10">
              <w:rPr>
                <w:rStyle w:val="af5"/>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C06385" w:rsidRDefault="00F26455" w:rsidP="00F376EF">
            <w:pPr>
              <w:pStyle w:val="af7"/>
              <w:numPr>
                <w:ilvl w:val="0"/>
                <w:numId w:val="9"/>
              </w:numPr>
              <w:rPr>
                <w:rFonts w:eastAsia="等线"/>
                <w:sz w:val="20"/>
                <w:szCs w:val="20"/>
                <w:lang w:val="de-DE" w:eastAsia="zh-CN"/>
              </w:rPr>
            </w:pPr>
            <w:r w:rsidRPr="00C06385">
              <w:rPr>
                <w:rFonts w:eastAsia="等线"/>
                <w:sz w:val="20"/>
                <w:szCs w:val="20"/>
                <w:lang w:val="de-DE" w:eastAsia="zh-CN"/>
              </w:rPr>
              <w:t>Alt2</w:t>
            </w:r>
            <w:r w:rsidR="000F71FB" w:rsidRPr="00C06385">
              <w:rPr>
                <w:rFonts w:eastAsia="等线"/>
                <w:sz w:val="20"/>
                <w:szCs w:val="20"/>
                <w:lang w:val="de-DE" w:eastAsia="zh-CN"/>
              </w:rPr>
              <w:t>: InterDigital</w:t>
            </w:r>
            <w:r w:rsidR="00E01B59" w:rsidRPr="00C06385">
              <w:rPr>
                <w:rFonts w:eastAsia="等线"/>
                <w:sz w:val="20"/>
                <w:szCs w:val="20"/>
                <w:lang w:val="de-DE" w:eastAsia="zh-CN"/>
              </w:rPr>
              <w:t>, Fujitsu</w:t>
            </w:r>
            <w:r w:rsidR="00506809" w:rsidRPr="00C06385">
              <w:rPr>
                <w:rFonts w:eastAsia="等线"/>
                <w:sz w:val="20"/>
                <w:szCs w:val="20"/>
                <w:lang w:val="de-DE" w:eastAsia="zh-CN"/>
              </w:rPr>
              <w:t>, Nokia</w:t>
            </w:r>
            <w:r w:rsidR="004B0FB9" w:rsidRPr="00C06385">
              <w:rPr>
                <w:rFonts w:eastAsia="等线"/>
                <w:sz w:val="20"/>
                <w:szCs w:val="20"/>
                <w:lang w:val="de-DE" w:eastAsia="zh-CN"/>
              </w:rPr>
              <w:t>, Transsion (2</w:t>
            </w:r>
            <w:r w:rsidR="004B0FB9" w:rsidRPr="00C06385">
              <w:rPr>
                <w:rFonts w:eastAsia="等线"/>
                <w:sz w:val="20"/>
                <w:szCs w:val="20"/>
                <w:vertAlign w:val="superscript"/>
                <w:lang w:val="de-DE" w:eastAsia="zh-CN"/>
              </w:rPr>
              <w:t>nd</w:t>
            </w:r>
            <w:r w:rsidR="004B0FB9" w:rsidRPr="00C06385">
              <w:rPr>
                <w:rFonts w:eastAsia="等线"/>
                <w:sz w:val="20"/>
                <w:szCs w:val="20"/>
                <w:lang w:val="de-DE" w:eastAsia="zh-CN"/>
              </w:rPr>
              <w:t>),</w:t>
            </w:r>
          </w:p>
          <w:p w14:paraId="578D69B2" w14:textId="49A869CB"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w:t>
            </w:r>
            <w:proofErr w:type="spellStart"/>
            <w:r w:rsidR="00413CBF">
              <w:rPr>
                <w:rFonts w:eastAsia="等线"/>
                <w:sz w:val="20"/>
                <w:szCs w:val="20"/>
                <w:lang w:eastAsia="zh-CN"/>
              </w:rPr>
              <w:t>Spreadtrum</w:t>
            </w:r>
            <w:proofErr w:type="spellEnd"/>
            <w:r w:rsidR="00413CBF">
              <w:rPr>
                <w:rFonts w:eastAsia="等线"/>
                <w:sz w:val="20"/>
                <w:szCs w:val="20"/>
                <w:lang w:eastAsia="zh-CN"/>
              </w:rPr>
              <w:t xml:space="preserve">, </w:t>
            </w:r>
            <w:r w:rsidR="00901BAE">
              <w:rPr>
                <w:rFonts w:eastAsia="等线"/>
                <w:sz w:val="20"/>
                <w:szCs w:val="20"/>
                <w:lang w:eastAsia="zh-CN"/>
              </w:rPr>
              <w:t xml:space="preserve">Lenovo, </w:t>
            </w:r>
            <w:r w:rsidR="00746188">
              <w:rPr>
                <w:rFonts w:eastAsia="等线"/>
                <w:sz w:val="20"/>
                <w:szCs w:val="20"/>
                <w:lang w:eastAsia="zh-CN"/>
              </w:rPr>
              <w:t xml:space="preserve">Ericsson, </w:t>
            </w:r>
            <w:proofErr w:type="spellStart"/>
            <w:r w:rsidR="00831A46">
              <w:rPr>
                <w:rFonts w:eastAsia="等线"/>
                <w:sz w:val="20"/>
                <w:szCs w:val="20"/>
                <w:lang w:eastAsia="zh-CN"/>
              </w:rPr>
              <w:t>Transsion</w:t>
            </w:r>
            <w:proofErr w:type="spellEnd"/>
            <w:r w:rsidR="00831A46">
              <w:rPr>
                <w:rFonts w:eastAsia="等线"/>
                <w:sz w:val="20"/>
                <w:szCs w:val="20"/>
                <w:lang w:eastAsia="zh-CN"/>
              </w:rPr>
              <w:t>(</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506809">
              <w:rPr>
                <w:rFonts w:eastAsia="等线"/>
                <w:sz w:val="20"/>
                <w:szCs w:val="20"/>
                <w:lang w:eastAsia="zh-CN"/>
              </w:rPr>
              <w:t>, Nokia</w:t>
            </w:r>
          </w:p>
          <w:p w14:paraId="0B327CBD" w14:textId="0FB4DC33" w:rsid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af7"/>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af7"/>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af7"/>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af7"/>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376EF">
            <w:pPr>
              <w:pStyle w:val="af7"/>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af3"/>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af7"/>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UL Tx power = DL pathloss + pathloss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proofErr w:type="spellStart"/>
            <w:r w:rsidR="003D5B56" w:rsidRPr="003D5B56">
              <w:rPr>
                <w:rFonts w:eastAsia="等线"/>
                <w:lang w:eastAsia="zh-CN"/>
              </w:rPr>
              <w:t>HiSilicon</w:t>
            </w:r>
            <w:proofErr w:type="spellEnd"/>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proofErr w:type="spellStart"/>
            <w:r w:rsidR="00893BC8">
              <w:rPr>
                <w:rFonts w:eastAsia="等线"/>
                <w:lang w:eastAsia="zh-CN"/>
              </w:rPr>
              <w:t>InterDigital</w:t>
            </w:r>
            <w:proofErr w:type="spellEnd"/>
            <w:r w:rsidR="00893BC8">
              <w:rPr>
                <w:rFonts w:eastAsia="等线"/>
                <w:lang w:val="en-US"/>
              </w:rPr>
              <w:t xml:space="preserve">, </w:t>
            </w:r>
            <w:r w:rsidR="00A17F44">
              <w:rPr>
                <w:rFonts w:eastAsia="等线"/>
              </w:rPr>
              <w:t>MTK</w:t>
            </w:r>
            <w:r w:rsidR="00413CBF">
              <w:rPr>
                <w:rFonts w:eastAsia="等线"/>
              </w:rPr>
              <w:t xml:space="preserve">, </w:t>
            </w:r>
            <w:proofErr w:type="spellStart"/>
            <w:r w:rsidR="00413CBF">
              <w:rPr>
                <w:rFonts w:eastAsia="等线"/>
              </w:rPr>
              <w:t>Spreadtrum</w:t>
            </w:r>
            <w:proofErr w:type="spellEnd"/>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3714EB93"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proofErr w:type="spellStart"/>
            <w:r w:rsidR="00831A46">
              <w:rPr>
                <w:rFonts w:eastAsia="等线"/>
                <w:lang w:eastAsia="zh-CN"/>
              </w:rPr>
              <w:t>Transsion</w:t>
            </w:r>
            <w:proofErr w:type="spellEnd"/>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xml:space="preserve">), </w:t>
            </w:r>
            <w:proofErr w:type="spellStart"/>
            <w:r w:rsidR="00B24C21">
              <w:rPr>
                <w:rFonts w:eastAsia="等线"/>
                <w:lang w:eastAsia="zh-CN"/>
              </w:rPr>
              <w:t>ASUSTeK</w:t>
            </w:r>
            <w:proofErr w:type="spellEnd"/>
            <w:ins w:id="1" w:author="作者" w:date="2024-05-15T17:20:00Z">
              <w:r w:rsidR="004E5E7C">
                <w:rPr>
                  <w:rFonts w:eastAsia="等线"/>
                  <w:lang w:eastAsia="zh-CN"/>
                </w:rPr>
                <w:t>, OPPO (2</w:t>
              </w:r>
              <w:r w:rsidR="004E5E7C" w:rsidRPr="00EE19F5">
                <w:rPr>
                  <w:rFonts w:eastAsia="等线"/>
                  <w:vertAlign w:val="superscript"/>
                  <w:lang w:eastAsia="zh-CN"/>
                </w:rPr>
                <w:t>nd</w:t>
              </w:r>
              <w:r w:rsidR="004E5E7C">
                <w:rPr>
                  <w:rFonts w:eastAsia="等线"/>
                  <w:lang w:eastAsia="zh-CN"/>
                </w:rPr>
                <w:t>)</w:t>
              </w:r>
            </w:ins>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proofErr w:type="spellStart"/>
            <w:r w:rsidR="00280BE2" w:rsidRPr="00280BE2">
              <w:rPr>
                <w:rFonts w:eastAsia="等线"/>
              </w:rPr>
              <w:t>ASUSTeK</w:t>
            </w:r>
            <w:proofErr w:type="spellEnd"/>
            <w:r w:rsidR="004B0FB9">
              <w:rPr>
                <w:rFonts w:eastAsia="等线"/>
              </w:rPr>
              <w:t xml:space="preserve">, </w:t>
            </w:r>
            <w:proofErr w:type="spellStart"/>
            <w:r w:rsidR="004B0FB9">
              <w:rPr>
                <w:rFonts w:eastAsia="等线"/>
              </w:rPr>
              <w:t>Transsion</w:t>
            </w:r>
            <w:proofErr w:type="spellEnd"/>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 xml:space="preserve">It seems to be </w:t>
            </w:r>
            <w:proofErr w:type="gramStart"/>
            <w:r w:rsidR="00146B38">
              <w:rPr>
                <w:rFonts w:eastAsia="等线"/>
                <w:color w:val="3333FF"/>
                <w:sz w:val="20"/>
                <w:szCs w:val="20"/>
                <w:lang w:val="en-CA" w:eastAsia="zh-CN"/>
              </w:rPr>
              <w:t>an</w:t>
            </w:r>
            <w:proofErr w:type="gramEnd"/>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Default="0059557C" w:rsidP="00477376">
            <w:pPr>
              <w:pStyle w:val="0Maintext"/>
              <w:rPr>
                <w:rFonts w:eastAsia="等线"/>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等线"/>
                <w:lang w:val="en-CA"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59557C"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w:t>
            </w:r>
            <w:proofErr w:type="gramStart"/>
            <w:r>
              <w:rPr>
                <w:rFonts w:eastAsia="等线"/>
                <w:lang w:val="en-CA" w:eastAsia="zh-CN"/>
              </w:rPr>
              <w:t>a</w:t>
            </w:r>
            <w:proofErr w:type="gramEnd"/>
            <w:r>
              <w:rPr>
                <w:rFonts w:eastAsia="等线"/>
                <w:lang w:val="en-CA" w:eastAsia="zh-CN"/>
              </w:rPr>
              <w:t xml:space="preserve"> SRS transmission, the UE determines the SRS transmit power as:</w:t>
            </w:r>
          </w:p>
          <w:p w14:paraId="69F912B8" w14:textId="0191FA9B" w:rsidR="00477376" w:rsidRPr="00F1740A" w:rsidRDefault="0059557C"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作者" w:date="2024-05-15T21:34:00Z"/>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098444D3" w14:textId="406B9EE3" w:rsidR="00407109" w:rsidRDefault="00407109" w:rsidP="00477376">
            <w:pPr>
              <w:pStyle w:val="0Maintext"/>
              <w:rPr>
                <w:rFonts w:eastAsia="等线"/>
              </w:rPr>
            </w:pPr>
            <w:ins w:id="4" w:author="作者" w:date="2024-05-15T21:34:00Z">
              <w:r>
                <w:rPr>
                  <w:rFonts w:eastAsia="等线"/>
                </w:rP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5" w:name="OLE_LINK13"/>
          <w:p w14:paraId="0B6E3A96" w14:textId="01B301EF" w:rsidR="00A910E6" w:rsidRPr="00CA5275" w:rsidRDefault="0059557C"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5"/>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59557C"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gNB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w:t>
            </w:r>
            <w:proofErr w:type="spellStart"/>
            <w:r w:rsidRPr="00936A82">
              <w:rPr>
                <w:rFonts w:eastAsia="等线" w:cs="Arial" w:hint="eastAsia"/>
                <w:sz w:val="20"/>
                <w:szCs w:val="18"/>
                <w:lang w:val="en-CA"/>
              </w:rPr>
              <w:t>gNB</w:t>
            </w:r>
            <w:r w:rsidRPr="00936A82">
              <w:rPr>
                <w:rFonts w:eastAsia="等线" w:cs="Arial"/>
                <w:sz w:val="20"/>
                <w:szCs w:val="18"/>
                <w:lang w:val="en-CA"/>
              </w:rPr>
              <w:t>’s</w:t>
            </w:r>
            <w:proofErr w:type="spellEnd"/>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af3"/>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677501DA" w:rsidR="003E4412" w:rsidRPr="003E4412" w:rsidRDefault="00746188" w:rsidP="00F376EF">
            <w:pPr>
              <w:pStyle w:val="af7"/>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xml:space="preserve">, </w:t>
            </w:r>
            <w:proofErr w:type="spellStart"/>
            <w:proofErr w:type="gramStart"/>
            <w:r w:rsidR="00280BE2">
              <w:rPr>
                <w:rFonts w:eastAsia="等线"/>
                <w:sz w:val="20"/>
                <w:szCs w:val="20"/>
                <w:lang w:val="en-CA" w:eastAsia="zh-CN"/>
              </w:rPr>
              <w:t>NEC</w:t>
            </w:r>
            <w:ins w:id="6" w:author="作者" w:date="2024-05-15T10:54:00Z">
              <w:r w:rsidR="0066526F">
                <w:rPr>
                  <w:rFonts w:eastAsia="等线"/>
                  <w:sz w:val="20"/>
                  <w:szCs w:val="20"/>
                  <w:lang w:val="en-CA" w:eastAsia="zh-CN"/>
                </w:rPr>
                <w:t>,Xiaomi</w:t>
              </w:r>
              <w:proofErr w:type="spellEnd"/>
              <w:proofErr w:type="gramEnd"/>
              <w:r w:rsidR="0066526F">
                <w:rPr>
                  <w:rFonts w:eastAsia="等线"/>
                  <w:sz w:val="20"/>
                  <w:szCs w:val="20"/>
                  <w:lang w:val="en-CA" w:eastAsia="zh-CN"/>
                </w:rPr>
                <w:t>,</w:t>
              </w:r>
            </w:ins>
          </w:p>
          <w:p w14:paraId="1686CEA9" w14:textId="3C51D159" w:rsidR="003E4412" w:rsidRPr="003E4412" w:rsidRDefault="005E23AD" w:rsidP="00F376EF">
            <w:pPr>
              <w:pStyle w:val="af7"/>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 xml:space="preserve">The views seem to be controversial. QC provided a detailed solution for this method in the </w:t>
            </w:r>
            <w:proofErr w:type="spellStart"/>
            <w:r>
              <w:rPr>
                <w:rFonts w:eastAsia="等线"/>
                <w:color w:val="0000FF"/>
                <w:sz w:val="20"/>
                <w:szCs w:val="20"/>
                <w:lang w:val="en-CA" w:eastAsia="zh-CN"/>
              </w:rPr>
              <w:t>tdoc</w:t>
            </w:r>
            <w:proofErr w:type="spellEnd"/>
            <w:r>
              <w:rPr>
                <w:rFonts w:eastAsia="等线"/>
                <w:color w:val="0000FF"/>
                <w:sz w:val="20"/>
                <w:szCs w:val="20"/>
                <w:lang w:val="en-CA" w:eastAsia="zh-CN"/>
              </w:rPr>
              <w:t xml:space="preserve">. So, I would like make </w:t>
            </w:r>
            <w:proofErr w:type="gramStart"/>
            <w:r>
              <w:rPr>
                <w:rFonts w:eastAsia="等线"/>
                <w:color w:val="0000FF"/>
                <w:sz w:val="20"/>
                <w:szCs w:val="20"/>
                <w:lang w:val="en-CA" w:eastAsia="zh-CN"/>
              </w:rPr>
              <w:t>an</w:t>
            </w:r>
            <w:proofErr w:type="gramEnd"/>
            <w:r>
              <w:rPr>
                <w:rFonts w:eastAsia="等线"/>
                <w:color w:val="0000FF"/>
                <w:sz w:val="20"/>
                <w:szCs w:val="20"/>
                <w:lang w:val="en-CA" w:eastAsia="zh-CN"/>
              </w:rPr>
              <w:t xml:space="preserve">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af7"/>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7"/>
              <w:numPr>
                <w:ilvl w:val="0"/>
                <w:numId w:val="19"/>
              </w:numPr>
              <w:rPr>
                <w:rFonts w:eastAsia="等线"/>
                <w:sz w:val="20"/>
                <w:szCs w:val="20"/>
                <w:lang w:val="en-CA" w:eastAsia="zh-CN"/>
              </w:rPr>
            </w:pPr>
            <w:bookmarkStart w:id="7" w:name="OLE_LINK22"/>
            <w:r>
              <w:rPr>
                <w:rFonts w:eastAsia="等线"/>
                <w:sz w:val="20"/>
                <w:szCs w:val="20"/>
                <w:lang w:val="en-CA" w:eastAsia="zh-CN"/>
              </w:rPr>
              <w:t>When this joint/UL TCI state is activated and it is in the current active TCI state list</w:t>
            </w:r>
            <w:bookmarkEnd w:id="7"/>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 xml:space="preserve">Companies proposed to clarify the configuration of rel17/18 TCI framework for this 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bookmarkStart w:id="8" w:name="OLE_LINK15"/>
            <w:r w:rsidRPr="00F2515E">
              <w:rPr>
                <w:rFonts w:eastAsia="等线"/>
                <w:b/>
                <w:bCs/>
                <w:sz w:val="20"/>
                <w:szCs w:val="20"/>
                <w:highlight w:val="yellow"/>
                <w:lang w:val="en-CA" w:eastAsia="zh-CN"/>
              </w:rPr>
              <w:t>Proposal 1.7a</w:t>
            </w:r>
            <w:r>
              <w:rPr>
                <w:rFonts w:eastAsia="等线"/>
                <w:sz w:val="20"/>
                <w:szCs w:val="20"/>
                <w:lang w:val="en-CA" w:eastAsia="zh-CN"/>
              </w:rPr>
              <w:t>:</w:t>
            </w:r>
            <w:bookmarkEnd w:id="8"/>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525F9C67" w14:textId="7FC786C8"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14:paraId="38B69F8D" w14:textId="6095D53D"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73EE51BC" w14:textId="6813845B"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7"/>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 xml:space="preserve">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3A5875C" w14:textId="2D00F2FD" w:rsidR="00F2515E" w:rsidRP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f3"/>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108" w:type="dxa"/>
          </w:tcPr>
          <w:p w14:paraId="3B2FF61C" w14:textId="38340DE6" w:rsidR="00D402ED" w:rsidRPr="00B74817" w:rsidRDefault="00FA2471" w:rsidP="00FA2471">
            <w:pPr>
              <w:pStyle w:val="af7"/>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等线"/>
                <w:sz w:val="20"/>
                <w:szCs w:val="20"/>
                <w:lang w:eastAsia="zh-CN"/>
              </w:rPr>
            </w:pPr>
            <w:proofErr w:type="spellStart"/>
            <w:r>
              <w:rPr>
                <w:rFonts w:eastAsia="等线" w:hint="eastAsia"/>
                <w:sz w:val="20"/>
                <w:szCs w:val="20"/>
                <w:lang w:eastAsia="zh-CN"/>
              </w:rPr>
              <w:lastRenderedPageBreak/>
              <w:t>S</w:t>
            </w:r>
            <w:r>
              <w:rPr>
                <w:rFonts w:eastAsia="等线"/>
                <w:sz w:val="20"/>
                <w:szCs w:val="20"/>
                <w:lang w:eastAsia="zh-CN"/>
              </w:rPr>
              <w:t>preadtrum</w:t>
            </w:r>
            <w:proofErr w:type="spellEnd"/>
          </w:p>
        </w:tc>
        <w:tc>
          <w:tcPr>
            <w:tcW w:w="8108" w:type="dxa"/>
          </w:tcPr>
          <w:p w14:paraId="550D0AFC" w14:textId="2F10F6B3" w:rsidR="00281023" w:rsidRDefault="00163301" w:rsidP="0069293E">
            <w:pPr>
              <w:rPr>
                <w:rFonts w:eastAsia="等线"/>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9" w:name="OLE_LINK24"/>
            <w:r w:rsidR="00281023" w:rsidRPr="00281023">
              <w:rPr>
                <w:rFonts w:eastAsia="等线"/>
                <w:sz w:val="20"/>
                <w:szCs w:val="20"/>
                <w:lang w:val="en-CA" w:eastAsia="zh-CN"/>
              </w:rPr>
              <w:t>PDCCH order triggered CFRA</w:t>
            </w:r>
            <w:bookmarkEnd w:id="9"/>
            <w:r w:rsidR="00281023" w:rsidRPr="00281023">
              <w:rPr>
                <w:rFonts w:eastAsia="等线"/>
                <w:sz w:val="20"/>
                <w:szCs w:val="20"/>
                <w:lang w:val="en-CA" w:eastAsia="zh-CN"/>
              </w:rPr>
              <w:t xml:space="preserve"> can be DL RSs of TCI state of PDCCH 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10" w:name="OLE_LINK21"/>
            <w:r w:rsidR="00B03221">
              <w:rPr>
                <w:rFonts w:eastAsia="等线"/>
                <w:sz w:val="20"/>
                <w:szCs w:val="20"/>
                <w:lang w:val="en-CA" w:eastAsia="zh-CN"/>
              </w:rPr>
              <w:t>O</w:t>
            </w:r>
            <w:r w:rsidR="00B03221">
              <w:rPr>
                <w:rFonts w:eastAsia="等线" w:hint="eastAsia"/>
                <w:sz w:val="20"/>
                <w:szCs w:val="20"/>
                <w:lang w:val="en-CA" w:eastAsia="zh-CN"/>
              </w:rPr>
              <w:t>k</w:t>
            </w:r>
            <w:bookmarkEnd w:id="10"/>
          </w:p>
          <w:p w14:paraId="6CDD298D" w14:textId="73D2AE84" w:rsidR="00163301" w:rsidRDefault="00163301" w:rsidP="0069293E">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35EEA5DF" w14:textId="35CE9146" w:rsidR="00163301" w:rsidRDefault="00163301" w:rsidP="0069293E">
            <w:pPr>
              <w:rPr>
                <w:rFonts w:eastAsia="等线"/>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w:t>
            </w:r>
            <w:proofErr w:type="spellStart"/>
            <w:r w:rsidR="00B03221">
              <w:rPr>
                <w:rFonts w:eastAsia="等线"/>
                <w:sz w:val="20"/>
                <w:szCs w:val="20"/>
                <w:lang w:val="en-CA" w:eastAsia="zh-CN"/>
              </w:rPr>
              <w:t>gNB’s</w:t>
            </w:r>
            <w:proofErr w:type="spellEnd"/>
            <w:r w:rsidR="00B03221">
              <w:rPr>
                <w:rFonts w:eastAsia="等线"/>
                <w:sz w:val="20"/>
                <w:szCs w:val="20"/>
                <w:lang w:val="en-CA" w:eastAsia="zh-CN"/>
              </w:rPr>
              <w:t xml:space="preserve"> implementation. But we are fine for study if there is time.</w:t>
            </w:r>
          </w:p>
          <w:p w14:paraId="22C1F316" w14:textId="70361767" w:rsidR="00163301" w:rsidRDefault="00163301" w:rsidP="0069293E">
            <w:pPr>
              <w:rPr>
                <w:rFonts w:eastAsia="等线"/>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can not work for the case </w:t>
            </w:r>
            <w:r w:rsidR="00A24327">
              <w:rPr>
                <w:rFonts w:eastAsia="等线"/>
                <w:sz w:val="20"/>
                <w:szCs w:val="20"/>
                <w:lang w:val="en-CA" w:eastAsia="zh-CN"/>
              </w:rPr>
              <w:t>when this joint/UL TCI state is activated and it is in the current active TCI state list.</w:t>
            </w:r>
          </w:p>
          <w:p w14:paraId="7C7550D9" w14:textId="4E596F95" w:rsidR="00163301" w:rsidRDefault="00163301" w:rsidP="0069293E">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等线"/>
                <w:sz w:val="20"/>
                <w:szCs w:val="20"/>
                <w:lang w:eastAsia="zh-CN"/>
              </w:rPr>
            </w:pPr>
            <w:r>
              <w:rPr>
                <w:rFonts w:eastAsia="等线"/>
                <w:sz w:val="20"/>
                <w:szCs w:val="20"/>
                <w:lang w:eastAsia="zh-CN"/>
              </w:rPr>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等线"/>
                <w:highlight w:val="yellow"/>
              </w:rPr>
            </w:pPr>
            <w:r w:rsidRPr="00C06385">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等线"/>
              </w:rPr>
            </w:pPr>
            <w:r w:rsidRPr="00C06385">
              <w:rPr>
                <w:rFonts w:eastAsia="等线"/>
                <w:highlight w:val="yellow"/>
              </w:rPr>
              <w:tab/>
            </w:r>
            <w:r w:rsidRPr="00C06385">
              <w:rPr>
                <w:rFonts w:eastAsia="等线"/>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等线"/>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11" w:name="OLE_LINK10"/>
            <w:r>
              <w:rPr>
                <w:rFonts w:eastAsia="PMingLiU"/>
                <w:sz w:val="20"/>
                <w:szCs w:val="20"/>
                <w:lang w:val="en-CA" w:eastAsia="zh-TW"/>
              </w:rPr>
              <w:t>Alt1a and Alt2a should be precluded since MAC-CE based update is not supported.</w:t>
            </w:r>
            <w:bookmarkEnd w:id="1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w:t>
            </w:r>
            <w:r w:rsidRPr="00243C44">
              <w:rPr>
                <w:rFonts w:eastAsia="PMingLiU"/>
                <w:sz w:val="20"/>
                <w:szCs w:val="20"/>
                <w:lang w:val="en-CA" w:eastAsia="zh-TW"/>
              </w:rPr>
              <w:lastRenderedPageBreak/>
              <w:t>still can 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12" w:name="OLE_LINK12"/>
            <w:r>
              <w:rPr>
                <w:rFonts w:eastAsia="PMingLiU"/>
                <w:sz w:val="20"/>
                <w:szCs w:val="20"/>
                <w:lang w:val="en-CA" w:eastAsia="zh-TW"/>
              </w:rPr>
              <w:t>difference compared with Alt2b.</w:t>
            </w:r>
            <w:bookmarkEnd w:id="1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等线"/>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等线"/>
                <w:sz w:val="20"/>
                <w:szCs w:val="20"/>
                <w:lang w:eastAsia="zh-CN"/>
              </w:rPr>
            </w:pPr>
            <w:r>
              <w:rPr>
                <w:rFonts w:eastAsia="等线"/>
                <w:sz w:val="20"/>
                <w:szCs w:val="20"/>
                <w:lang w:eastAsia="zh-CN"/>
              </w:rPr>
              <w:t>OPPO</w:t>
            </w:r>
          </w:p>
        </w:tc>
        <w:tc>
          <w:tcPr>
            <w:tcW w:w="8108" w:type="dxa"/>
          </w:tcPr>
          <w:p w14:paraId="459FF29A" w14:textId="77777777" w:rsidR="0066526F" w:rsidRDefault="009A51D0" w:rsidP="0066526F">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sidR="004208BE" w:rsidRPr="003B541C">
              <w:rPr>
                <w:rFonts w:eastAsia="等线"/>
                <w:b/>
                <w:sz w:val="20"/>
                <w:szCs w:val="20"/>
                <w:lang w:val="en-CA" w:eastAsia="zh-CN"/>
              </w:rPr>
              <w:t>Not support.</w:t>
            </w:r>
            <w:r w:rsidR="004208BE">
              <w:rPr>
                <w:rFonts w:eastAsia="等线"/>
                <w:sz w:val="20"/>
                <w:szCs w:val="20"/>
                <w:lang w:val="en-CA" w:eastAsia="zh-CN"/>
              </w:rPr>
              <w:t xml:space="preserve"> </w:t>
            </w:r>
          </w:p>
          <w:p w14:paraId="55979FE3" w14:textId="6E4ACE14" w:rsidR="00017FF1" w:rsidRDefault="00017FF1" w:rsidP="0066526F">
            <w:pPr>
              <w:rPr>
                <w:rFonts w:eastAsia="等线"/>
                <w:sz w:val="20"/>
                <w:szCs w:val="20"/>
                <w:lang w:val="en-CA" w:eastAsia="zh-CN"/>
              </w:rPr>
            </w:pPr>
            <w:r>
              <w:rPr>
                <w:rFonts w:eastAsia="等线"/>
                <w:sz w:val="20"/>
                <w:szCs w:val="20"/>
                <w:lang w:val="en-CA" w:eastAsia="zh-CN"/>
              </w:rPr>
              <w:t>Firstly, i</w:t>
            </w:r>
            <w:r w:rsidR="004C03E2">
              <w:rPr>
                <w:rFonts w:eastAsia="等线"/>
                <w:sz w:val="20"/>
                <w:szCs w:val="20"/>
                <w:lang w:val="en-CA" w:eastAsia="zh-CN"/>
              </w:rPr>
              <w:t xml:space="preserve">f we go with Alt1, we are going to have two separate </w:t>
            </w:r>
            <w:r w:rsidR="009553E6">
              <w:rPr>
                <w:rFonts w:eastAsia="等线"/>
                <w:sz w:val="20"/>
                <w:szCs w:val="20"/>
                <w:lang w:val="en-CA" w:eastAsia="zh-CN"/>
              </w:rPr>
              <w:t xml:space="preserve">configurations of </w:t>
            </w:r>
            <w:r w:rsidR="004C03E2">
              <w:rPr>
                <w:rFonts w:eastAsia="等线"/>
                <w:sz w:val="20"/>
                <w:szCs w:val="20"/>
                <w:lang w:val="en-CA" w:eastAsia="zh-CN"/>
              </w:rPr>
              <w:t>PL offset</w:t>
            </w:r>
            <w:r w:rsidR="009553E6">
              <w:rPr>
                <w:rFonts w:eastAsia="等线"/>
                <w:sz w:val="20"/>
                <w:szCs w:val="20"/>
                <w:lang w:val="en-CA" w:eastAsia="zh-CN"/>
              </w:rPr>
              <w:t>s. One for PDCCH-order PRACH</w:t>
            </w:r>
            <w:r w:rsidR="009E04D8">
              <w:rPr>
                <w:rFonts w:eastAsia="等线"/>
                <w:sz w:val="20"/>
                <w:szCs w:val="20"/>
                <w:lang w:val="en-CA" w:eastAsia="zh-CN"/>
              </w:rPr>
              <w:t xml:space="preserve"> particularly</w:t>
            </w:r>
            <w:r w:rsidR="009553E6">
              <w:rPr>
                <w:rFonts w:eastAsia="等线"/>
                <w:sz w:val="20"/>
                <w:szCs w:val="20"/>
                <w:lang w:val="en-CA" w:eastAsia="zh-CN"/>
              </w:rPr>
              <w:t xml:space="preserve">, the other for PUCCH/PUSCH/SRS. But those PL offsets toward the same UL TRP should be the same. </w:t>
            </w:r>
            <w:r w:rsidR="00BA1FAA">
              <w:rPr>
                <w:rFonts w:eastAsia="等线"/>
                <w:sz w:val="20"/>
                <w:szCs w:val="20"/>
                <w:lang w:val="en-CA" w:eastAsia="zh-CN"/>
              </w:rPr>
              <w:t xml:space="preserve">The common PL offsets among all UL channels/signals makes sense. </w:t>
            </w:r>
          </w:p>
          <w:p w14:paraId="5274AAD6" w14:textId="011A6599" w:rsidR="004208BE" w:rsidRDefault="00017FF1" w:rsidP="0066526F">
            <w:pPr>
              <w:rPr>
                <w:rFonts w:eastAsia="等线"/>
                <w:sz w:val="20"/>
                <w:szCs w:val="20"/>
                <w:lang w:val="en-CA" w:eastAsia="zh-CN"/>
              </w:rPr>
            </w:pPr>
            <w:r>
              <w:rPr>
                <w:rFonts w:eastAsia="等线"/>
                <w:sz w:val="20"/>
                <w:szCs w:val="20"/>
                <w:lang w:val="en-CA" w:eastAsia="zh-CN"/>
              </w:rPr>
              <w:t>Secondly,</w:t>
            </w:r>
            <w:r w:rsidR="00A3380C">
              <w:rPr>
                <w:rFonts w:eastAsia="等线"/>
                <w:sz w:val="20"/>
                <w:szCs w:val="20"/>
                <w:lang w:val="en-CA" w:eastAsia="zh-CN"/>
              </w:rPr>
              <w:t xml:space="preserve"> </w:t>
            </w:r>
            <w:r>
              <w:rPr>
                <w:rFonts w:eastAsia="等线"/>
                <w:sz w:val="20"/>
                <w:szCs w:val="20"/>
                <w:lang w:val="en-CA" w:eastAsia="zh-CN"/>
              </w:rPr>
              <w:t>s</w:t>
            </w:r>
            <w:r w:rsidR="00A3380C">
              <w:rPr>
                <w:rFonts w:eastAsia="等线"/>
                <w:sz w:val="20"/>
                <w:szCs w:val="20"/>
                <w:lang w:val="en-CA" w:eastAsia="zh-CN"/>
              </w:rPr>
              <w:t xml:space="preserve">ince </w:t>
            </w:r>
            <w:r w:rsidR="00325890">
              <w:rPr>
                <w:rFonts w:eastAsia="等线"/>
                <w:sz w:val="20"/>
                <w:szCs w:val="20"/>
                <w:lang w:val="en-CA" w:eastAsia="zh-CN"/>
              </w:rPr>
              <w:t xml:space="preserve">RAN1 already agreed that </w:t>
            </w:r>
            <w:r w:rsidR="00A3380C">
              <w:rPr>
                <w:rFonts w:eastAsia="等线"/>
                <w:sz w:val="20"/>
                <w:szCs w:val="20"/>
                <w:lang w:val="en-CA" w:eastAsia="zh-CN"/>
              </w:rPr>
              <w:t xml:space="preserve">the PL offset can be associated with UL/joint TCI state, we should follow this </w:t>
            </w:r>
            <w:r w:rsidR="009E04D8">
              <w:rPr>
                <w:rFonts w:eastAsia="等线"/>
                <w:sz w:val="20"/>
                <w:szCs w:val="20"/>
                <w:lang w:val="en-CA" w:eastAsia="zh-CN"/>
              </w:rPr>
              <w:t xml:space="preserve">design principle, i.e. extending </w:t>
            </w:r>
            <w:r>
              <w:rPr>
                <w:rFonts w:eastAsia="等线"/>
                <w:sz w:val="20"/>
                <w:szCs w:val="20"/>
                <w:lang w:val="en-CA" w:eastAsia="zh-CN"/>
              </w:rPr>
              <w:t xml:space="preserve">the association between </w:t>
            </w:r>
            <w:r w:rsidR="009E04D8">
              <w:rPr>
                <w:rFonts w:eastAsia="等线"/>
                <w:sz w:val="20"/>
                <w:szCs w:val="20"/>
                <w:lang w:val="en-CA" w:eastAsia="zh-CN"/>
              </w:rPr>
              <w:t xml:space="preserve">UL/joint TCI state </w:t>
            </w:r>
            <w:r>
              <w:rPr>
                <w:rFonts w:eastAsia="等线"/>
                <w:sz w:val="20"/>
                <w:szCs w:val="20"/>
                <w:lang w:val="en-CA" w:eastAsia="zh-CN"/>
              </w:rPr>
              <w:t>and PL offset(s) to PRACH</w:t>
            </w:r>
            <w:r w:rsidR="00B4126C">
              <w:rPr>
                <w:rFonts w:eastAsia="等线"/>
                <w:sz w:val="20"/>
                <w:szCs w:val="20"/>
                <w:lang w:val="en-CA" w:eastAsia="zh-CN"/>
              </w:rPr>
              <w:t xml:space="preserve">, rather than defining a new mechanism. </w:t>
            </w:r>
          </w:p>
          <w:p w14:paraId="780B25C8" w14:textId="77777777" w:rsidR="00017FF1" w:rsidRDefault="00017FF1" w:rsidP="0066526F">
            <w:pPr>
              <w:rPr>
                <w:rFonts w:eastAsia="等线"/>
                <w:sz w:val="20"/>
                <w:szCs w:val="20"/>
                <w:lang w:val="en-CA" w:eastAsia="zh-CN"/>
              </w:rPr>
            </w:pPr>
            <w:r>
              <w:rPr>
                <w:rFonts w:eastAsia="等线"/>
                <w:sz w:val="20"/>
                <w:szCs w:val="20"/>
                <w:lang w:val="en-CA" w:eastAsia="zh-CN"/>
              </w:rPr>
              <w:t xml:space="preserve">Last but not least, </w:t>
            </w:r>
            <w:r w:rsidR="00015144">
              <w:rPr>
                <w:rFonts w:eastAsia="等线"/>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等线"/>
                <w:sz w:val="20"/>
                <w:szCs w:val="20"/>
                <w:lang w:val="en-CA" w:eastAsia="zh-CN"/>
              </w:rPr>
            </w:pPr>
          </w:p>
          <w:p w14:paraId="07C00F58" w14:textId="77777777" w:rsidR="00B4126C" w:rsidRDefault="00B4126C" w:rsidP="0066526F">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sidR="00A75001" w:rsidRPr="003B541C">
              <w:rPr>
                <w:rFonts w:eastAsia="等线"/>
                <w:b/>
                <w:sz w:val="20"/>
                <w:szCs w:val="20"/>
                <w:lang w:val="en-CA" w:eastAsia="zh-CN"/>
              </w:rPr>
              <w:t>Not support.</w:t>
            </w:r>
            <w:r w:rsidR="00A75001">
              <w:rPr>
                <w:rFonts w:eastAsia="等线"/>
                <w:sz w:val="20"/>
                <w:szCs w:val="20"/>
                <w:lang w:val="en-CA" w:eastAsia="zh-CN"/>
              </w:rPr>
              <w:t xml:space="preserve"> </w:t>
            </w:r>
          </w:p>
          <w:p w14:paraId="32B31B20" w14:textId="3DDA467F" w:rsidR="00A75001" w:rsidRDefault="000652A1" w:rsidP="0066526F">
            <w:pPr>
              <w:rPr>
                <w:rFonts w:eastAsia="等线"/>
                <w:sz w:val="20"/>
                <w:szCs w:val="20"/>
                <w:lang w:val="en-CA" w:eastAsia="zh-CN"/>
              </w:rPr>
            </w:pPr>
            <w:r>
              <w:rPr>
                <w:rFonts w:eastAsia="等线"/>
                <w:sz w:val="20"/>
                <w:szCs w:val="20"/>
                <w:lang w:val="en-CA" w:eastAsia="zh-CN"/>
              </w:rPr>
              <w:t xml:space="preserve">For Alt 1b, it </w:t>
            </w:r>
            <w:r>
              <w:rPr>
                <w:rFonts w:eastAsia="等线" w:hint="eastAsia"/>
                <w:sz w:val="20"/>
                <w:szCs w:val="20"/>
                <w:lang w:val="en-CA" w:eastAsia="zh-CN"/>
              </w:rPr>
              <w:t>all</w:t>
            </w:r>
            <w:r>
              <w:rPr>
                <w:rFonts w:eastAsia="等线"/>
                <w:sz w:val="20"/>
                <w:szCs w:val="20"/>
                <w:lang w:val="en-CA" w:eastAsia="zh-CN"/>
              </w:rPr>
              <w:t>ows MAC CE to override the RRC configured PL offset value(s). That</w:t>
            </w:r>
            <w:r w:rsidR="00846223">
              <w:rPr>
                <w:rFonts w:eastAsia="等线"/>
                <w:sz w:val="20"/>
                <w:szCs w:val="20"/>
                <w:lang w:val="en-CA" w:eastAsia="zh-CN"/>
              </w:rPr>
              <w:t xml:space="preserve"> seems not the intended function of MAC CE, i.e. updating the association between PL offset(s)</w:t>
            </w:r>
            <w:r w:rsidR="00E04C01">
              <w:rPr>
                <w:rFonts w:eastAsia="等线"/>
                <w:sz w:val="20"/>
                <w:szCs w:val="20"/>
                <w:lang w:val="en-CA" w:eastAsia="zh-CN"/>
              </w:rPr>
              <w:t xml:space="preserve">. </w:t>
            </w:r>
            <w:r w:rsidR="005C7357">
              <w:rPr>
                <w:rFonts w:eastAsia="等线"/>
                <w:sz w:val="20"/>
                <w:szCs w:val="20"/>
                <w:lang w:val="en-CA" w:eastAsia="zh-CN"/>
              </w:rPr>
              <w:t>We add our second p</w:t>
            </w:r>
            <w:r w:rsidR="00F074A2">
              <w:rPr>
                <w:rFonts w:eastAsia="等线"/>
                <w:sz w:val="20"/>
                <w:szCs w:val="20"/>
                <w:lang w:val="en-CA" w:eastAsia="zh-CN"/>
              </w:rPr>
              <w:t>reference on Alt2b.</w:t>
            </w:r>
            <w:r w:rsidR="009A637B">
              <w:rPr>
                <w:rFonts w:eastAsia="等线"/>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等线"/>
                <w:sz w:val="20"/>
                <w:szCs w:val="20"/>
                <w:lang w:val="en-CA" w:eastAsia="zh-CN"/>
              </w:rPr>
            </w:pPr>
          </w:p>
          <w:p w14:paraId="5534CBF5" w14:textId="77777777" w:rsidR="00F074A2" w:rsidRDefault="00F074A2"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3: </w:t>
            </w:r>
            <w:r w:rsidR="00FA78CA">
              <w:rPr>
                <w:rFonts w:eastAsia="等线"/>
                <w:b/>
                <w:sz w:val="20"/>
                <w:szCs w:val="20"/>
                <w:lang w:val="en-CA" w:eastAsia="zh-CN"/>
              </w:rPr>
              <w:t xml:space="preserve">Support. </w:t>
            </w:r>
          </w:p>
          <w:p w14:paraId="2CC9E42D" w14:textId="080413F7" w:rsidR="005753A3" w:rsidRDefault="005753A3" w:rsidP="0066526F">
            <w:pPr>
              <w:rPr>
                <w:rFonts w:eastAsia="等线"/>
                <w:sz w:val="20"/>
                <w:szCs w:val="20"/>
                <w:lang w:val="en-CA" w:eastAsia="zh-CN"/>
              </w:rPr>
            </w:pPr>
          </w:p>
          <w:p w14:paraId="54E78730" w14:textId="77777777" w:rsidR="005753A3" w:rsidRDefault="005753A3"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4a and 1.4b: Support.</w:t>
            </w:r>
          </w:p>
          <w:p w14:paraId="3D2D6B30" w14:textId="77777777" w:rsidR="00D70671" w:rsidRDefault="00D70671" w:rsidP="0066526F">
            <w:pPr>
              <w:rPr>
                <w:rFonts w:eastAsia="等线"/>
                <w:sz w:val="20"/>
                <w:szCs w:val="20"/>
                <w:lang w:val="en-CA" w:eastAsia="zh-CN"/>
              </w:rPr>
            </w:pPr>
          </w:p>
          <w:p w14:paraId="70F51C01" w14:textId="77777777" w:rsidR="00D70671" w:rsidRDefault="00A57830"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5: Fine to study.</w:t>
            </w:r>
          </w:p>
          <w:p w14:paraId="6CF15351" w14:textId="77777777" w:rsidR="00A57830" w:rsidRDefault="00A57830" w:rsidP="0066526F">
            <w:pPr>
              <w:rPr>
                <w:rFonts w:eastAsia="等线"/>
                <w:sz w:val="20"/>
                <w:szCs w:val="20"/>
                <w:lang w:val="en-CA" w:eastAsia="zh-CN"/>
              </w:rPr>
            </w:pPr>
          </w:p>
          <w:p w14:paraId="24D29F37" w14:textId="77777777" w:rsidR="00A57830" w:rsidRDefault="0056412C" w:rsidP="0066526F">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Not support.</w:t>
            </w:r>
          </w:p>
          <w:p w14:paraId="5384F977" w14:textId="3F5FB734" w:rsidR="0056412C" w:rsidRDefault="006361BB" w:rsidP="0066526F">
            <w:pPr>
              <w:rPr>
                <w:rFonts w:eastAsia="等线"/>
                <w:sz w:val="20"/>
                <w:szCs w:val="20"/>
                <w:lang w:val="en-CA" w:eastAsia="zh-CN"/>
              </w:rPr>
            </w:pPr>
            <w:r>
              <w:rPr>
                <w:rFonts w:eastAsia="等线"/>
                <w:sz w:val="20"/>
                <w:szCs w:val="20"/>
                <w:lang w:val="en-CA" w:eastAsia="zh-CN"/>
              </w:rPr>
              <w:lastRenderedPageBreak/>
              <w:t xml:space="preserve">In our understanding, the </w:t>
            </w:r>
            <w:r w:rsidR="00C61134">
              <w:rPr>
                <w:rFonts w:eastAsia="等线"/>
                <w:sz w:val="20"/>
                <w:szCs w:val="20"/>
                <w:lang w:val="en-CA" w:eastAsia="zh-CN"/>
              </w:rPr>
              <w:t xml:space="preserve">UL PL estimation can be determined by </w:t>
            </w:r>
            <w:r w:rsidR="00846614">
              <w:rPr>
                <w:rFonts w:eastAsia="等线"/>
                <w:sz w:val="20"/>
                <w:szCs w:val="20"/>
                <w:lang w:val="en-CA" w:eastAsia="zh-CN"/>
              </w:rPr>
              <w:t xml:space="preserve">two factors, i.e. </w:t>
            </w:r>
            <w:r w:rsidR="00C61134">
              <w:rPr>
                <w:rFonts w:eastAsia="等线"/>
                <w:sz w:val="20"/>
                <w:szCs w:val="20"/>
                <w:lang w:val="en-CA" w:eastAsia="zh-CN"/>
              </w:rPr>
              <w:t xml:space="preserve">DL PL RS and PL offset. Either </w:t>
            </w:r>
            <w:r w:rsidR="00846614">
              <w:rPr>
                <w:rFonts w:eastAsia="等线"/>
                <w:sz w:val="20"/>
                <w:szCs w:val="20"/>
                <w:lang w:val="en-CA" w:eastAsia="zh-CN"/>
              </w:rPr>
              <w:t>factor can be updated by RRC and/or MAC CE. We are reluctant to introduce another way to update UL PL</w:t>
            </w:r>
            <w:r w:rsidR="004867A5">
              <w:rPr>
                <w:rFonts w:eastAsia="等线"/>
                <w:sz w:val="20"/>
                <w:szCs w:val="20"/>
                <w:lang w:val="en-CA" w:eastAsia="zh-CN"/>
              </w:rPr>
              <w:t xml:space="preserve"> </w:t>
            </w:r>
            <w:r w:rsidR="00214E57">
              <w:rPr>
                <w:rFonts w:eastAsia="等线"/>
                <w:sz w:val="20"/>
                <w:szCs w:val="20"/>
                <w:lang w:val="en-CA" w:eastAsia="zh-CN"/>
              </w:rPr>
              <w:t>with</w:t>
            </w:r>
            <w:r w:rsidR="004867A5">
              <w:rPr>
                <w:rFonts w:eastAsia="等线"/>
                <w:sz w:val="20"/>
                <w:szCs w:val="20"/>
                <w:lang w:val="en-CA" w:eastAsia="zh-CN"/>
              </w:rPr>
              <w:t xml:space="preserve"> the same purpose. Not to mention that similar approach, e.g. TPC command from NW adjust</w:t>
            </w:r>
            <w:r w:rsidR="00214E57">
              <w:rPr>
                <w:rFonts w:eastAsia="等线"/>
                <w:sz w:val="20"/>
                <w:szCs w:val="20"/>
                <w:lang w:val="en-CA" w:eastAsia="zh-CN"/>
              </w:rPr>
              <w:t>ing</w:t>
            </w:r>
            <w:r w:rsidR="004867A5">
              <w:rPr>
                <w:rFonts w:eastAsia="等线"/>
                <w:sz w:val="20"/>
                <w:szCs w:val="20"/>
                <w:lang w:val="en-CA" w:eastAsia="zh-CN"/>
              </w:rPr>
              <w:t xml:space="preserve"> Tx power </w:t>
            </w:r>
            <w:r w:rsidR="00214E57">
              <w:rPr>
                <w:rFonts w:eastAsia="等线"/>
                <w:sz w:val="20"/>
                <w:szCs w:val="20"/>
                <w:lang w:val="en-CA" w:eastAsia="zh-CN"/>
              </w:rPr>
              <w:t xml:space="preserve">of UE, already exists. </w:t>
            </w:r>
          </w:p>
          <w:p w14:paraId="5604299F" w14:textId="78BD8988" w:rsidR="00E307D1" w:rsidRDefault="00E307D1" w:rsidP="0066526F">
            <w:pPr>
              <w:rPr>
                <w:rFonts w:eastAsia="等线"/>
                <w:sz w:val="20"/>
                <w:szCs w:val="20"/>
                <w:lang w:val="en-CA" w:eastAsia="zh-CN"/>
              </w:rPr>
            </w:pPr>
          </w:p>
          <w:p w14:paraId="1A521F45" w14:textId="559592AA" w:rsidR="00E307D1" w:rsidRDefault="00E307D1" w:rsidP="0066526F">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sidRPr="003B541C">
              <w:rPr>
                <w:rFonts w:eastAsia="等线"/>
                <w:b/>
                <w:sz w:val="20"/>
                <w:szCs w:val="20"/>
                <w:lang w:val="en-CA" w:eastAsia="zh-CN"/>
              </w:rPr>
              <w:t>: Not support.</w:t>
            </w:r>
          </w:p>
          <w:p w14:paraId="6C6B15E0" w14:textId="3A7D4762" w:rsidR="00214E57" w:rsidRPr="0069293E" w:rsidRDefault="004D61A9" w:rsidP="0066526F">
            <w:pPr>
              <w:rPr>
                <w:rFonts w:eastAsia="等线"/>
                <w:sz w:val="20"/>
                <w:szCs w:val="20"/>
                <w:lang w:val="en-CA" w:eastAsia="zh-CN"/>
              </w:rPr>
            </w:pPr>
            <w:r>
              <w:rPr>
                <w:rFonts w:eastAsia="等线"/>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w:t>
            </w:r>
            <w:r w:rsidR="008365E0">
              <w:rPr>
                <w:rFonts w:eastAsia="等线"/>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35F81C05" w:rsidR="0066526F" w:rsidRPr="0069293E" w:rsidRDefault="00AB34DF" w:rsidP="0066526F">
            <w:pPr>
              <w:rPr>
                <w:rFonts w:eastAsia="等线"/>
                <w:sz w:val="20"/>
                <w:szCs w:val="20"/>
                <w:lang w:eastAsia="zh-CN"/>
              </w:rPr>
            </w:pPr>
            <w:r>
              <w:rPr>
                <w:rFonts w:eastAsia="等线"/>
                <w:sz w:val="20"/>
                <w:szCs w:val="20"/>
                <w:lang w:eastAsia="zh-CN"/>
              </w:rPr>
              <w:lastRenderedPageBreak/>
              <w:t xml:space="preserve">Huawei, </w:t>
            </w:r>
            <w:proofErr w:type="spellStart"/>
            <w:r>
              <w:rPr>
                <w:rFonts w:eastAsia="等线"/>
                <w:sz w:val="20"/>
                <w:szCs w:val="20"/>
                <w:lang w:eastAsia="zh-CN"/>
              </w:rPr>
              <w:t>HiSilicon</w:t>
            </w:r>
            <w:proofErr w:type="spellEnd"/>
          </w:p>
        </w:tc>
        <w:tc>
          <w:tcPr>
            <w:tcW w:w="8108" w:type="dxa"/>
          </w:tcPr>
          <w:p w14:paraId="750975A5" w14:textId="46095C43" w:rsidR="00AB34DF" w:rsidRDefault="00AB34DF" w:rsidP="0066526F">
            <w:pPr>
              <w:rPr>
                <w:rFonts w:eastAsia="等线"/>
                <w:sz w:val="20"/>
                <w:szCs w:val="20"/>
                <w:lang w:val="en-CA" w:eastAsia="zh-CN"/>
              </w:rPr>
            </w:pPr>
            <w:r w:rsidRPr="009E4777">
              <w:rPr>
                <w:rFonts w:eastAsia="等线"/>
                <w:b/>
                <w:sz w:val="20"/>
                <w:szCs w:val="20"/>
                <w:lang w:val="en-CA" w:eastAsia="zh-CN"/>
              </w:rPr>
              <w:t>Proposal 1.1:</w:t>
            </w:r>
            <w:r>
              <w:rPr>
                <w:rFonts w:eastAsia="等线"/>
                <w:sz w:val="20"/>
                <w:szCs w:val="20"/>
                <w:lang w:val="en-CA" w:eastAsia="zh-CN"/>
              </w:rPr>
              <w:t xml:space="preserve"> We can support this for the sake of progress.</w:t>
            </w:r>
          </w:p>
          <w:p w14:paraId="702561EF" w14:textId="652B07BB" w:rsidR="00093660" w:rsidRDefault="00093660" w:rsidP="0066526F">
            <w:pPr>
              <w:rPr>
                <w:rFonts w:eastAsia="等线"/>
                <w:sz w:val="20"/>
                <w:szCs w:val="20"/>
                <w:lang w:val="en-CA" w:eastAsia="zh-CN"/>
              </w:rPr>
            </w:pPr>
          </w:p>
          <w:p w14:paraId="1BB80317" w14:textId="77777777" w:rsidR="00E34974" w:rsidRDefault="00093660" w:rsidP="0066526F">
            <w:pPr>
              <w:rPr>
                <w:rFonts w:eastAsia="等线"/>
                <w:sz w:val="20"/>
                <w:szCs w:val="20"/>
                <w:lang w:val="en-CA" w:eastAsia="zh-CN"/>
              </w:rPr>
            </w:pPr>
            <w:r w:rsidRPr="009E4777">
              <w:rPr>
                <w:rFonts w:eastAsia="等线"/>
                <w:b/>
                <w:sz w:val="20"/>
                <w:szCs w:val="20"/>
                <w:lang w:val="en-CA" w:eastAsia="zh-CN"/>
              </w:rPr>
              <w:t>Proposal 1.2:</w:t>
            </w:r>
            <w:r>
              <w:rPr>
                <w:rFonts w:eastAsia="等线"/>
                <w:sz w:val="20"/>
                <w:szCs w:val="20"/>
                <w:lang w:val="en-CA" w:eastAsia="zh-CN"/>
              </w:rPr>
              <w:t xml:space="preserve"> Not support. </w:t>
            </w:r>
          </w:p>
          <w:p w14:paraId="31AF383D" w14:textId="77777777" w:rsidR="00E34974" w:rsidRDefault="00E34974" w:rsidP="0066526F">
            <w:pPr>
              <w:rPr>
                <w:rFonts w:eastAsia="等线"/>
                <w:sz w:val="20"/>
                <w:szCs w:val="20"/>
                <w:lang w:val="en-CA" w:eastAsia="zh-CN"/>
              </w:rPr>
            </w:pPr>
          </w:p>
          <w:p w14:paraId="3ED47F27" w14:textId="7D5B4692" w:rsidR="00093660" w:rsidRDefault="00093660" w:rsidP="0066526F">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等线"/>
                <w:sz w:val="20"/>
                <w:szCs w:val="20"/>
                <w:lang w:val="en-CA" w:eastAsia="zh-CN"/>
              </w:rPr>
            </w:pPr>
          </w:p>
          <w:p w14:paraId="556618AC" w14:textId="3F089D0A"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af7"/>
              <w:ind w:left="420"/>
              <w:rPr>
                <w:rFonts w:cs="Times New Roman"/>
                <w:szCs w:val="22"/>
                <w:lang w:eastAsia="en-US"/>
              </w:rPr>
            </w:pPr>
          </w:p>
          <w:p w14:paraId="5ED14DB2" w14:textId="724EA285" w:rsidR="00093660" w:rsidRDefault="00093660" w:rsidP="00093660">
            <w:pPr>
              <w:pStyle w:val="af7"/>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1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1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af7"/>
              <w:ind w:left="420"/>
              <w:rPr>
                <w:rFonts w:cs="Times New Roman"/>
                <w:szCs w:val="22"/>
              </w:rPr>
            </w:pPr>
            <w:r w:rsidRPr="004C19F6">
              <w:rPr>
                <w:rFonts w:cs="Times New Roman"/>
                <w:szCs w:val="22"/>
              </w:rPr>
              <w:t xml:space="preserve"> </w:t>
            </w:r>
          </w:p>
          <w:p w14:paraId="0C00F474" w14:textId="77777777"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af7"/>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af7"/>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af3"/>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proofErr w:type="spellStart"/>
                  <w:r w:rsidRPr="00724937">
                    <w:rPr>
                      <w:i/>
                      <w:lang w:val="en-US"/>
                    </w:rPr>
                    <w:t>phr</w:t>
                  </w:r>
                  <w:proofErr w:type="spellEnd"/>
                  <w:r w:rsidRPr="00724937">
                    <w:rPr>
                      <w:i/>
                      <w:lang w:val="en-US"/>
                    </w:rPr>
                    <w:t>-Tx-</w:t>
                  </w:r>
                  <w:proofErr w:type="spellStart"/>
                  <w:r w:rsidRPr="00724937">
                    <w:rPr>
                      <w:i/>
                      <w:lang w:val="en-US"/>
                    </w:rPr>
                    <w:t>PowerFactorChange</w:t>
                  </w:r>
                  <w:proofErr w:type="spellEnd"/>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等线"/>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等线"/>
                <w:sz w:val="20"/>
                <w:szCs w:val="20"/>
                <w:lang w:val="en-CA" w:eastAsia="zh-CN"/>
              </w:rPr>
              <w:t xml:space="preserve">When </w:t>
            </w:r>
            <w:r w:rsidR="00E34974">
              <w:rPr>
                <w:rFonts w:eastAsia="等线"/>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af3"/>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等线" w:hAnsi="Times" w:cs="Batang"/>
                      <w:sz w:val="20"/>
                      <w:szCs w:val="20"/>
                      <w:highlight w:val="green"/>
                      <w:lang w:val="en-GB" w:eastAsia="en-US"/>
                    </w:rPr>
                  </w:pPr>
                  <w:bookmarkStart w:id="14" w:name="_Hlk160702748"/>
                  <w:r w:rsidRPr="00D85460">
                    <w:rPr>
                      <w:rFonts w:ascii="Times" w:eastAsia="等线" w:hAnsi="Times" w:cs="Batang"/>
                      <w:b/>
                      <w:bCs/>
                      <w:sz w:val="20"/>
                      <w:szCs w:val="20"/>
                      <w:highlight w:val="green"/>
                      <w:lang w:val="en-GB" w:eastAsia="en-US"/>
                    </w:rPr>
                    <w:t>Agreement</w:t>
                  </w:r>
                </w:p>
                <w:p w14:paraId="3333B788" w14:textId="77777777" w:rsidR="009E4777" w:rsidRPr="00D85460" w:rsidRDefault="009E4777" w:rsidP="009E4777">
                  <w:pPr>
                    <w:rPr>
                      <w:rFonts w:ascii="Times" w:eastAsia="等线" w:hAnsi="Times" w:cs="Batang"/>
                      <w:sz w:val="20"/>
                      <w:szCs w:val="20"/>
                      <w:lang w:val="en-GB" w:eastAsia="en-US"/>
                    </w:rPr>
                  </w:pPr>
                  <w:r w:rsidRPr="00D85460">
                    <w:rPr>
                      <w:rFonts w:ascii="Times" w:eastAsia="等线" w:hAnsi="Times" w:cs="Batang"/>
                      <w:sz w:val="20"/>
                      <w:szCs w:val="20"/>
                      <w:lang w:val="en-GB" w:eastAsia="en-US"/>
                    </w:rPr>
                    <w:t xml:space="preserve">For the asymmetric DL </w:t>
                  </w:r>
                  <w:proofErr w:type="spellStart"/>
                  <w:r w:rsidRPr="00D85460">
                    <w:rPr>
                      <w:rFonts w:ascii="Times" w:eastAsia="等线" w:hAnsi="Times" w:cs="Batang"/>
                      <w:sz w:val="20"/>
                      <w:szCs w:val="20"/>
                      <w:lang w:val="en-GB" w:eastAsia="en-US"/>
                    </w:rPr>
                    <w:t>sTRP</w:t>
                  </w:r>
                  <w:proofErr w:type="spellEnd"/>
                  <w:r w:rsidRPr="00D85460">
                    <w:rPr>
                      <w:rFonts w:ascii="Times" w:eastAsia="等线" w:hAnsi="Times" w:cs="Batang"/>
                      <w:sz w:val="20"/>
                      <w:szCs w:val="20"/>
                      <w:lang w:val="en-GB" w:eastAsia="en-US"/>
                    </w:rPr>
                    <w:t xml:space="preserve">/UL </w:t>
                  </w:r>
                  <w:proofErr w:type="spellStart"/>
                  <w:r w:rsidRPr="00D85460">
                    <w:rPr>
                      <w:rFonts w:ascii="Times" w:eastAsia="等线" w:hAnsi="Times" w:cs="Batang"/>
                      <w:sz w:val="20"/>
                      <w:szCs w:val="20"/>
                      <w:lang w:val="en-GB" w:eastAsia="en-US"/>
                    </w:rPr>
                    <w:t>mTRP</w:t>
                  </w:r>
                  <w:proofErr w:type="spellEnd"/>
                  <w:r w:rsidRPr="00D85460">
                    <w:rPr>
                      <w:rFonts w:ascii="Times" w:eastAsia="等线" w:hAnsi="Times" w:cs="Batang"/>
                      <w:sz w:val="20"/>
                      <w:szCs w:val="20"/>
                      <w:lang w:val="en-GB" w:eastAsia="en-US"/>
                    </w:rPr>
                    <w:t xml:space="preserve">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1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lastRenderedPageBreak/>
                    <w:t>Agreement</w:t>
                  </w:r>
                </w:p>
                <w:p w14:paraId="1CB9B2D8" w14:textId="77777777" w:rsidR="009E4777" w:rsidRPr="003F68CF" w:rsidRDefault="009E4777" w:rsidP="009E4777">
                  <w:pPr>
                    <w:rPr>
                      <w:szCs w:val="20"/>
                    </w:rPr>
                  </w:pPr>
                  <w:r w:rsidRPr="003F68CF">
                    <w:rPr>
                      <w:szCs w:val="20"/>
                    </w:rPr>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等线"/>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等线"/>
                <w:sz w:val="20"/>
                <w:szCs w:val="20"/>
                <w:lang w:val="en-CA" w:eastAsia="zh-CN"/>
              </w:rPr>
            </w:pPr>
          </w:p>
          <w:p w14:paraId="37A61A2A" w14:textId="4C4DF664" w:rsidR="00AB34DF" w:rsidRPr="0069293E" w:rsidRDefault="00AB34DF" w:rsidP="0066526F">
            <w:pPr>
              <w:rPr>
                <w:rFonts w:eastAsia="等线"/>
                <w:sz w:val="20"/>
                <w:szCs w:val="20"/>
                <w:lang w:val="en-CA" w:eastAsia="zh-CN"/>
              </w:rPr>
            </w:pPr>
          </w:p>
        </w:tc>
      </w:tr>
      <w:tr w:rsidR="001E6BB0" w14:paraId="38E1B127" w14:textId="77777777" w:rsidTr="00C2410C">
        <w:tc>
          <w:tcPr>
            <w:tcW w:w="1248" w:type="dxa"/>
          </w:tcPr>
          <w:p w14:paraId="00CEEF61" w14:textId="7E07CA2A" w:rsidR="001E6BB0" w:rsidRPr="0069293E" w:rsidRDefault="001E6BB0" w:rsidP="001E6BB0">
            <w:pPr>
              <w:rPr>
                <w:rFonts w:eastAsia="等线"/>
                <w:sz w:val="20"/>
                <w:szCs w:val="20"/>
                <w:lang w:eastAsia="zh-CN"/>
              </w:rPr>
            </w:pPr>
            <w:r>
              <w:rPr>
                <w:rFonts w:eastAsia="等线" w:hint="eastAsia"/>
                <w:sz w:val="20"/>
                <w:szCs w:val="20"/>
                <w:lang w:eastAsia="zh-CN"/>
              </w:rPr>
              <w:lastRenderedPageBreak/>
              <w:t>L</w:t>
            </w:r>
            <w:r>
              <w:rPr>
                <w:rFonts w:eastAsia="等线"/>
                <w:sz w:val="20"/>
                <w:szCs w:val="20"/>
                <w:lang w:eastAsia="zh-CN"/>
              </w:rPr>
              <w:t>enovo</w:t>
            </w:r>
          </w:p>
        </w:tc>
        <w:tc>
          <w:tcPr>
            <w:tcW w:w="8108" w:type="dxa"/>
          </w:tcPr>
          <w:p w14:paraId="0BE3A55F"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1.1: Not Support. We think</w:t>
            </w:r>
            <w:r w:rsidRPr="00A437D1">
              <w:rPr>
                <w:rFonts w:eastAsia="等线"/>
                <w:sz w:val="20"/>
                <w:szCs w:val="20"/>
                <w:lang w:val="en-CA" w:eastAsia="zh-CN"/>
              </w:rPr>
              <w:t xml:space="preserve"> </w:t>
            </w:r>
            <w:r>
              <w:rPr>
                <w:rFonts w:eastAsia="等线"/>
                <w:sz w:val="20"/>
                <w:szCs w:val="20"/>
                <w:lang w:val="en-CA" w:eastAsia="zh-CN"/>
              </w:rPr>
              <w:t xml:space="preserve">UL PL </w:t>
            </w:r>
            <w:r w:rsidRPr="00A437D1">
              <w:rPr>
                <w:rFonts w:eastAsia="等线"/>
                <w:sz w:val="20"/>
                <w:szCs w:val="20"/>
                <w:lang w:val="en-CA" w:eastAsia="zh-CN"/>
              </w:rPr>
              <w:t>is related to the distance between</w:t>
            </w:r>
            <w:r>
              <w:rPr>
                <w:rFonts w:eastAsia="等线"/>
                <w:sz w:val="20"/>
                <w:szCs w:val="20"/>
                <w:lang w:val="en-CA" w:eastAsia="zh-CN"/>
              </w:rPr>
              <w:t xml:space="preserve"> a UL</w:t>
            </w:r>
            <w:r w:rsidRPr="00A437D1">
              <w:rPr>
                <w:rFonts w:eastAsia="等线"/>
                <w:sz w:val="20"/>
                <w:szCs w:val="20"/>
                <w:lang w:val="en-CA" w:eastAsia="zh-CN"/>
              </w:rPr>
              <w:t xml:space="preserve"> TRP and </w:t>
            </w:r>
            <w:r>
              <w:rPr>
                <w:rFonts w:eastAsia="等线"/>
                <w:sz w:val="20"/>
                <w:szCs w:val="20"/>
                <w:lang w:val="en-CA" w:eastAsia="zh-CN"/>
              </w:rPr>
              <w:t xml:space="preserve">the </w:t>
            </w:r>
            <w:r w:rsidRPr="00A437D1">
              <w:rPr>
                <w:rFonts w:eastAsia="等线"/>
                <w:sz w:val="20"/>
                <w:szCs w:val="20"/>
                <w:lang w:val="en-CA" w:eastAsia="zh-CN"/>
              </w:rPr>
              <w:t>UE</w:t>
            </w:r>
            <w:r>
              <w:rPr>
                <w:rFonts w:eastAsia="等线"/>
                <w:sz w:val="20"/>
                <w:szCs w:val="20"/>
                <w:lang w:val="en-CA" w:eastAsia="zh-CN"/>
              </w:rPr>
              <w:t xml:space="preserve">, it shall be common for all UL channels/signals to a same UL TRP. We prefer to use a unified solution, i.e. Alt 3, to indicate PL offset for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r>
              <w:rPr>
                <w:rFonts w:eastAsia="等线"/>
                <w:sz w:val="20"/>
                <w:szCs w:val="20"/>
                <w:lang w:val="en-CA" w:eastAsia="zh-CN"/>
              </w:rPr>
              <w:t>.</w:t>
            </w:r>
          </w:p>
          <w:p w14:paraId="374BE79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1.2: We support Alt2b.</w:t>
            </w:r>
          </w:p>
          <w:p w14:paraId="76001033"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1.3: Support.</w:t>
            </w:r>
          </w:p>
          <w:p w14:paraId="7B7A62E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1.4a and 1.4b: Support.</w:t>
            </w:r>
          </w:p>
          <w:p w14:paraId="2130DA76"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1.5: Support to further study.</w:t>
            </w:r>
          </w:p>
          <w:p w14:paraId="6A39B0AA"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1.7a: Support.</w:t>
            </w:r>
          </w:p>
          <w:p w14:paraId="1DC20FB7" w14:textId="792F58A3" w:rsidR="001E6BB0" w:rsidRPr="0069293E"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1.7b: Not support since it does not follow the unified TCI framework in R17/18 which is out of scope.</w:t>
            </w:r>
          </w:p>
        </w:tc>
      </w:tr>
      <w:tr w:rsidR="00F1135D" w14:paraId="0F1012B9" w14:textId="77777777" w:rsidTr="00C2410C">
        <w:tc>
          <w:tcPr>
            <w:tcW w:w="1248" w:type="dxa"/>
          </w:tcPr>
          <w:p w14:paraId="5C49ED69" w14:textId="410D508B" w:rsidR="00F1135D" w:rsidRDefault="00F1135D" w:rsidP="00F1135D">
            <w:pPr>
              <w:rPr>
                <w:rFonts w:eastAsia="等线"/>
                <w:sz w:val="20"/>
                <w:szCs w:val="20"/>
                <w:lang w:eastAsia="zh-CN"/>
              </w:rPr>
            </w:pPr>
            <w:r>
              <w:rPr>
                <w:rFonts w:eastAsia="等线"/>
                <w:sz w:val="20"/>
                <w:szCs w:val="20"/>
                <w:lang w:eastAsia="zh-CN"/>
              </w:rPr>
              <w:t>NEC</w:t>
            </w:r>
          </w:p>
        </w:tc>
        <w:tc>
          <w:tcPr>
            <w:tcW w:w="8108" w:type="dxa"/>
          </w:tcPr>
          <w:p w14:paraId="36D7C90D" w14:textId="77777777" w:rsidR="00F1135D" w:rsidRDefault="00F1135D" w:rsidP="00F1135D">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Pr>
                <w:rFonts w:eastAsia="等线"/>
                <w:sz w:val="20"/>
                <w:szCs w:val="20"/>
                <w:lang w:val="en-CA" w:eastAsia="zh-CN"/>
              </w:rPr>
              <w:t>We can accept alt 1 if it is the majority view.</w:t>
            </w:r>
          </w:p>
          <w:p w14:paraId="0F48C86C" w14:textId="77777777" w:rsidR="00F1135D" w:rsidRDefault="00F1135D" w:rsidP="00F1135D">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Pr>
                <w:rFonts w:eastAsia="等线"/>
                <w:sz w:val="20"/>
                <w:szCs w:val="20"/>
                <w:lang w:val="en-CA" w:eastAsia="zh-CN"/>
              </w:rPr>
              <w:t>s</w:t>
            </w:r>
            <w:r w:rsidRPr="003E2B11">
              <w:rPr>
                <w:rFonts w:eastAsia="等线"/>
                <w:sz w:val="20"/>
                <w:szCs w:val="20"/>
                <w:lang w:val="en-CA" w:eastAsia="zh-CN"/>
              </w:rPr>
              <w:t>upport.</w:t>
            </w:r>
            <w:r>
              <w:rPr>
                <w:rFonts w:eastAsia="等线"/>
                <w:sz w:val="20"/>
                <w:szCs w:val="20"/>
                <w:lang w:val="en-CA" w:eastAsia="zh-CN"/>
              </w:rPr>
              <w:t xml:space="preserve"> </w:t>
            </w:r>
          </w:p>
          <w:p w14:paraId="763DA2C2" w14:textId="77777777" w:rsidR="00F1135D" w:rsidRPr="00FB7A46" w:rsidRDefault="00F1135D" w:rsidP="00F1135D">
            <w:pPr>
              <w:rPr>
                <w:rFonts w:eastAsia="等线"/>
                <w:lang w:eastAsia="zh-CN"/>
              </w:rPr>
            </w:pPr>
            <w:r w:rsidRPr="005C7357">
              <w:rPr>
                <w:rFonts w:eastAsia="等线"/>
                <w:b/>
                <w:sz w:val="20"/>
                <w:szCs w:val="20"/>
                <w:lang w:val="en-CA" w:eastAsia="zh-CN"/>
              </w:rPr>
              <w:t>Proposal 1.</w:t>
            </w:r>
            <w:r>
              <w:rPr>
                <w:rFonts w:eastAsia="等线"/>
                <w:b/>
                <w:sz w:val="20"/>
                <w:szCs w:val="20"/>
                <w:lang w:val="en-CA" w:eastAsia="zh-CN"/>
              </w:rPr>
              <w:t>3:</w:t>
            </w:r>
            <w:r>
              <w:rPr>
                <w:rFonts w:eastAsia="等线"/>
                <w:sz w:val="20"/>
                <w:szCs w:val="20"/>
                <w:lang w:val="en-CA" w:eastAsia="zh-CN"/>
              </w:rPr>
              <w:t xml:space="preserve"> support</w:t>
            </w:r>
          </w:p>
          <w:p w14:paraId="3599F047"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4a and 1.4b: </w:t>
            </w:r>
            <w:r>
              <w:rPr>
                <w:rFonts w:eastAsia="等线"/>
                <w:sz w:val="20"/>
                <w:szCs w:val="20"/>
                <w:lang w:val="en-CA" w:eastAsia="zh-CN"/>
              </w:rPr>
              <w:t>support</w:t>
            </w:r>
          </w:p>
          <w:p w14:paraId="6DA39ABF" w14:textId="77777777" w:rsidR="00F1135D" w:rsidRDefault="00F1135D" w:rsidP="00F1135D">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5: </w:t>
            </w:r>
            <w:r>
              <w:rPr>
                <w:rFonts w:eastAsia="等线"/>
                <w:sz w:val="20"/>
                <w:szCs w:val="20"/>
                <w:lang w:val="en-CA" w:eastAsia="zh-CN"/>
              </w:rPr>
              <w:t>support</w:t>
            </w:r>
          </w:p>
          <w:p w14:paraId="3874921D" w14:textId="77777777" w:rsidR="00F1135D" w:rsidRDefault="00F1135D" w:rsidP="00F1135D">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xml:space="preserve">: </w:t>
            </w:r>
            <w:r>
              <w:rPr>
                <w:rFonts w:eastAsia="等线"/>
                <w:sz w:val="20"/>
                <w:szCs w:val="20"/>
                <w:lang w:val="en-CA" w:eastAsia="zh-CN"/>
              </w:rPr>
              <w:t>support</w:t>
            </w:r>
          </w:p>
          <w:p w14:paraId="1B25AAA4" w14:textId="39419495" w:rsidR="00F1135D" w:rsidRDefault="00F1135D" w:rsidP="00F1135D">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Pr>
                <w:rFonts w:eastAsia="等线" w:hint="eastAsia"/>
                <w:b/>
                <w:sz w:val="20"/>
                <w:szCs w:val="20"/>
                <w:lang w:val="en-CA" w:eastAsia="zh-CN"/>
              </w:rPr>
              <w:t>a</w:t>
            </w:r>
            <w:r>
              <w:rPr>
                <w:rFonts w:eastAsia="等线"/>
                <w:b/>
                <w:sz w:val="20"/>
                <w:szCs w:val="20"/>
                <w:lang w:val="en-CA" w:eastAsia="zh-CN"/>
              </w:rPr>
              <w:t xml:space="preserve"> and 1.7b</w:t>
            </w:r>
            <w:r w:rsidRPr="003B541C">
              <w:rPr>
                <w:rFonts w:eastAsia="等线"/>
                <w:b/>
                <w:sz w:val="20"/>
                <w:szCs w:val="20"/>
                <w:lang w:val="en-CA" w:eastAsia="zh-CN"/>
              </w:rPr>
              <w:t xml:space="preserve">: </w:t>
            </w:r>
            <w:r w:rsidRPr="00F1135D">
              <w:rPr>
                <w:rFonts w:eastAsia="等线"/>
                <w:sz w:val="20"/>
                <w:szCs w:val="20"/>
                <w:lang w:val="en-CA" w:eastAsia="zh-CN"/>
              </w:rPr>
              <w:t>support</w:t>
            </w:r>
          </w:p>
        </w:tc>
      </w:tr>
      <w:tr w:rsidR="007B7118" w14:paraId="45E6DF2B" w14:textId="77777777" w:rsidTr="0059557C">
        <w:tc>
          <w:tcPr>
            <w:tcW w:w="1248" w:type="dxa"/>
          </w:tcPr>
          <w:p w14:paraId="1598E461" w14:textId="77777777" w:rsidR="007B7118" w:rsidRDefault="007B7118" w:rsidP="0059557C">
            <w:pPr>
              <w:rPr>
                <w:rFonts w:eastAsia="等线" w:hint="eastAsia"/>
                <w:sz w:val="20"/>
                <w:szCs w:val="20"/>
                <w:lang w:eastAsia="zh-CN"/>
              </w:rPr>
            </w:pPr>
            <w:r>
              <w:rPr>
                <w:rFonts w:eastAsia="等线"/>
                <w:sz w:val="20"/>
                <w:szCs w:val="20"/>
                <w:lang w:eastAsia="zh-CN"/>
              </w:rPr>
              <w:t>ZTE</w:t>
            </w:r>
          </w:p>
        </w:tc>
        <w:tc>
          <w:tcPr>
            <w:tcW w:w="8108" w:type="dxa"/>
          </w:tcPr>
          <w:p w14:paraId="257E14B0" w14:textId="5583FF60"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 For Alt3, it</w:t>
            </w:r>
            <w:r w:rsidR="004601A9">
              <w:rPr>
                <w:rFonts w:eastAsia="等线"/>
                <w:sz w:val="20"/>
                <w:szCs w:val="20"/>
                <w:lang w:val="en-CA" w:eastAsia="zh-CN"/>
              </w:rPr>
              <w:t xml:space="preserve"> can be</w:t>
            </w:r>
            <w:r>
              <w:rPr>
                <w:rFonts w:eastAsia="等线"/>
                <w:sz w:val="20"/>
                <w:szCs w:val="20"/>
                <w:lang w:val="en-CA" w:eastAsia="zh-CN"/>
              </w:rPr>
              <w:t xml:space="preserve"> a </w:t>
            </w:r>
            <w:r w:rsidR="00623735">
              <w:rPr>
                <w:rFonts w:eastAsia="等线"/>
                <w:sz w:val="20"/>
                <w:szCs w:val="20"/>
                <w:lang w:val="en-CA" w:eastAsia="zh-CN"/>
              </w:rPr>
              <w:t xml:space="preserve">potential </w:t>
            </w:r>
            <w:r>
              <w:rPr>
                <w:rFonts w:eastAsia="等线"/>
                <w:sz w:val="20"/>
                <w:szCs w:val="20"/>
                <w:lang w:val="en-CA" w:eastAsia="zh-CN"/>
              </w:rPr>
              <w:t xml:space="preserve">way to reach </w:t>
            </w:r>
            <w:r w:rsidR="001A7602">
              <w:rPr>
                <w:rFonts w:eastAsia="等线"/>
                <w:sz w:val="20"/>
                <w:szCs w:val="20"/>
                <w:lang w:val="en-CA" w:eastAsia="zh-CN"/>
              </w:rPr>
              <w:t xml:space="preserve">out </w:t>
            </w:r>
            <w:r>
              <w:rPr>
                <w:rFonts w:eastAsia="等线"/>
                <w:sz w:val="20"/>
                <w:szCs w:val="20"/>
                <w:lang w:val="en-CA" w:eastAsia="zh-CN"/>
              </w:rPr>
              <w:t>that PL offset(s) for PRACH/PUSCH/PUCCH/SRS towards the same UL TRP is the same, but we think it can also be guaranteed by gNB implementation even go with Alt1.</w:t>
            </w:r>
          </w:p>
          <w:p w14:paraId="70EC674C" w14:textId="77777777" w:rsidR="007B7118" w:rsidRDefault="007B7118" w:rsidP="0059557C">
            <w:pPr>
              <w:rPr>
                <w:rFonts w:eastAsia="等线"/>
                <w:sz w:val="20"/>
                <w:szCs w:val="20"/>
                <w:lang w:val="en-CA" w:eastAsia="zh-CN"/>
              </w:rPr>
            </w:pPr>
          </w:p>
          <w:p w14:paraId="3843B3C3" w14:textId="77777777" w:rsidR="007B7118" w:rsidRDefault="007B7118" w:rsidP="0059557C">
            <w:pPr>
              <w:rPr>
                <w:rFonts w:eastAsia="等线"/>
                <w:sz w:val="20"/>
                <w:szCs w:val="20"/>
                <w:lang w:val="en-CA" w:eastAsia="zh-CN"/>
              </w:rPr>
            </w:pPr>
          </w:p>
          <w:p w14:paraId="2071B51F" w14:textId="77777777" w:rsidR="00FC4A98" w:rsidRDefault="007B7118" w:rsidP="0059557C">
            <w:pPr>
              <w:pStyle w:val="Normal"/>
              <w:rPr>
                <w:rFonts w:eastAsia="等线"/>
                <w:sz w:val="20"/>
                <w:szCs w:val="20"/>
                <w:lang w:val="en-CA"/>
              </w:rPr>
            </w:pPr>
            <w:r w:rsidRPr="009E4777">
              <w:rPr>
                <w:rFonts w:eastAsia="等线"/>
                <w:b/>
                <w:sz w:val="20"/>
                <w:szCs w:val="20"/>
                <w:lang w:val="en-CA"/>
              </w:rPr>
              <w:t>Proposal 1.</w:t>
            </w:r>
            <w:r>
              <w:rPr>
                <w:rFonts w:eastAsia="等线"/>
                <w:b/>
                <w:sz w:val="20"/>
                <w:szCs w:val="20"/>
                <w:lang w:val="en-CA"/>
              </w:rPr>
              <w:t>2</w:t>
            </w:r>
            <w:r w:rsidRPr="009E4777">
              <w:rPr>
                <w:rFonts w:eastAsia="等线"/>
                <w:b/>
                <w:sz w:val="20"/>
                <w:szCs w:val="20"/>
                <w:lang w:val="en-CA"/>
              </w:rPr>
              <w:t>:</w:t>
            </w:r>
            <w:r>
              <w:rPr>
                <w:rFonts w:eastAsia="等线"/>
                <w:sz w:val="20"/>
                <w:szCs w:val="20"/>
                <w:lang w:val="en-CA"/>
              </w:rPr>
              <w:t xml:space="preserve"> We can be supportive for progress if the following </w:t>
            </w:r>
            <w:r w:rsidRPr="00773B7C">
              <w:rPr>
                <w:rFonts w:eastAsia="等线"/>
                <w:color w:val="FF0000"/>
                <w:sz w:val="20"/>
                <w:szCs w:val="20"/>
                <w:lang w:val="en-CA"/>
              </w:rPr>
              <w:t xml:space="preserve">update </w:t>
            </w:r>
            <w:r>
              <w:rPr>
                <w:rFonts w:eastAsia="等线"/>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等线"/>
                <w:sz w:val="20"/>
                <w:szCs w:val="20"/>
                <w:lang w:val="en-CA" w:eastAsia="zh-CN"/>
              </w:rPr>
            </w:pPr>
          </w:p>
          <w:p w14:paraId="5472803F" w14:textId="77777777" w:rsidR="007B7118" w:rsidRDefault="007B7118" w:rsidP="0059557C">
            <w:pPr>
              <w:rPr>
                <w:rFonts w:eastAsia="等线"/>
                <w:b/>
                <w:bCs/>
                <w:sz w:val="20"/>
                <w:szCs w:val="20"/>
                <w:lang w:val="en-CA" w:eastAsia="zh-CN"/>
              </w:rPr>
            </w:pPr>
            <w:r w:rsidRPr="008762C4">
              <w:rPr>
                <w:rFonts w:eastAsia="等线"/>
                <w:b/>
                <w:bCs/>
                <w:sz w:val="20"/>
                <w:szCs w:val="20"/>
                <w:highlight w:val="yellow"/>
                <w:lang w:val="en-CA" w:eastAsia="zh-CN"/>
              </w:rPr>
              <w:t>Proposal 1.2:</w:t>
            </w:r>
          </w:p>
          <w:p w14:paraId="47AEC2C8" w14:textId="77777777" w:rsidR="007B7118" w:rsidRDefault="007B7118" w:rsidP="0059557C">
            <w:pPr>
              <w:rPr>
                <w:rFonts w:eastAsia="等线" w:cs="Batang"/>
                <w:sz w:val="20"/>
                <w:szCs w:val="18"/>
              </w:rPr>
            </w:pPr>
            <w:r w:rsidRPr="00B63952">
              <w:rPr>
                <w:rFonts w:eastAsia="等线" w:cs="Batang"/>
                <w:sz w:val="20"/>
                <w:szCs w:val="18"/>
              </w:rPr>
              <w:t xml:space="preserve">For the association between PL offset and joint/UL TCI state, </w:t>
            </w:r>
            <w:r>
              <w:rPr>
                <w:rFonts w:eastAsia="等线" w:cs="Batang"/>
                <w:sz w:val="20"/>
                <w:szCs w:val="18"/>
              </w:rPr>
              <w:t>support Alt1b:</w:t>
            </w:r>
          </w:p>
          <w:p w14:paraId="167360F4"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Alt1b: One PL offset value is configured in a joint or UL TCI state by RRC</w:t>
            </w:r>
            <w:r w:rsidRPr="00F76106">
              <w:rPr>
                <w:rFonts w:eastAsia="等线" w:cs="Batang"/>
                <w:color w:val="FF0000"/>
                <w:sz w:val="20"/>
                <w:szCs w:val="18"/>
              </w:rPr>
              <w:t>, where different PL offset values can be configured to different joint or UL TCI states</w:t>
            </w:r>
            <w:r w:rsidRPr="00B63952">
              <w:rPr>
                <w:rFonts w:eastAsia="等线" w:cs="Batang"/>
                <w:sz w:val="20"/>
                <w:szCs w:val="18"/>
              </w:rPr>
              <w:t xml:space="preserve">.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CAD4BBE" w14:textId="26C16D1D" w:rsidR="007B7118" w:rsidRDefault="007B7118" w:rsidP="0059557C">
            <w:pPr>
              <w:rPr>
                <w:rFonts w:eastAsia="等线"/>
                <w:sz w:val="20"/>
                <w:szCs w:val="20"/>
                <w:lang w:eastAsia="zh-CN"/>
              </w:rPr>
            </w:pPr>
          </w:p>
          <w:p w14:paraId="077DA8D5" w14:textId="77777777" w:rsidR="009030C2" w:rsidRPr="004D4709" w:rsidRDefault="009030C2" w:rsidP="009030C2">
            <w:pPr>
              <w:pStyle w:val="Normal"/>
            </w:pPr>
            <w:r>
              <w:rPr>
                <w:rFonts w:eastAsia="等线"/>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等线"/>
                <w:sz w:val="20"/>
                <w:szCs w:val="20"/>
                <w:lang w:val="en-CA"/>
              </w:rPr>
              <w:t xml:space="preserve">configured in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 xml:space="preserve">). By comparison, Alt2 is similar to PC parameters other than PL-RS under unified TCI framework (i.e., </w:t>
            </w:r>
            <w:r w:rsidRPr="004D4709">
              <w:rPr>
                <w:i/>
              </w:rPr>
              <w:lastRenderedPageBreak/>
              <w:t>p0-r17</w:t>
            </w:r>
            <w:r>
              <w:rPr>
                <w:rFonts w:eastAsia="等线"/>
                <w:sz w:val="20"/>
                <w:szCs w:val="20"/>
                <w:lang w:val="en-CA"/>
              </w:rPr>
              <w:t xml:space="preserve">, </w:t>
            </w:r>
            <w:r w:rsidRPr="004D4709">
              <w:rPr>
                <w:i/>
              </w:rPr>
              <w:t>alpha-r17</w:t>
            </w:r>
            <w:r>
              <w:t xml:space="preserve"> and </w:t>
            </w:r>
            <w:r w:rsidRPr="004D4709">
              <w:rPr>
                <w:i/>
              </w:rPr>
              <w:t>closedLoopIndex-r17</w:t>
            </w:r>
            <w:r>
              <w:t xml:space="preserve"> provided by Uplink-powerControl-r17 first and then associated with </w:t>
            </w:r>
            <w:r w:rsidRPr="004D4709">
              <w:rPr>
                <w:rFonts w:eastAsia="等线"/>
                <w:i/>
                <w:sz w:val="20"/>
                <w:szCs w:val="20"/>
                <w:lang w:val="en-CA"/>
              </w:rPr>
              <w:t>TCI-State</w:t>
            </w:r>
            <w:r>
              <w:rPr>
                <w:rFonts w:eastAsia="等线"/>
                <w:sz w:val="20"/>
                <w:szCs w:val="20"/>
                <w:lang w:val="en-CA"/>
              </w:rPr>
              <w:t xml:space="preserve"> or </w:t>
            </w:r>
            <w:r w:rsidRPr="004D4709">
              <w:rPr>
                <w:rFonts w:eastAsia="等线"/>
                <w:i/>
                <w:sz w:val="20"/>
                <w:szCs w:val="20"/>
                <w:lang w:val="en-CA"/>
              </w:rPr>
              <w:t>TCI-UL-</w:t>
            </w:r>
            <w:r w:rsidRPr="004D4709">
              <w:rPr>
                <w:rFonts w:eastAsia="等线" w:hint="eastAsia"/>
                <w:i/>
                <w:sz w:val="20"/>
                <w:szCs w:val="20"/>
                <w:lang w:val="en-CA"/>
              </w:rPr>
              <w:t>Sta</w:t>
            </w:r>
            <w:r w:rsidRPr="004D4709">
              <w:rPr>
                <w:rFonts w:eastAsia="等线"/>
                <w:i/>
                <w:sz w:val="20"/>
                <w:szCs w:val="20"/>
                <w:lang w:val="en-CA"/>
              </w:rPr>
              <w:t>te</w:t>
            </w:r>
            <w:r>
              <w:rPr>
                <w:rFonts w:eastAsia="等线"/>
                <w:sz w:val="20"/>
                <w:szCs w:val="20"/>
                <w:lang w:val="en-CA"/>
              </w:rPr>
              <w:t>).</w:t>
            </w:r>
          </w:p>
          <w:p w14:paraId="6583AC80" w14:textId="77777777" w:rsidR="009030C2" w:rsidRDefault="009030C2" w:rsidP="0059557C">
            <w:pPr>
              <w:rPr>
                <w:rFonts w:eastAsia="等线"/>
                <w:sz w:val="20"/>
                <w:szCs w:val="20"/>
                <w:lang w:eastAsia="zh-CN"/>
              </w:rPr>
            </w:pPr>
          </w:p>
          <w:p w14:paraId="5F3F796F" w14:textId="77777777" w:rsidR="007B7118" w:rsidRPr="00F76106" w:rsidRDefault="007B7118" w:rsidP="0059557C">
            <w:pPr>
              <w:rPr>
                <w:rFonts w:eastAsia="等线"/>
                <w:sz w:val="20"/>
                <w:szCs w:val="20"/>
                <w:lang w:eastAsia="zh-CN"/>
              </w:rPr>
            </w:pPr>
          </w:p>
          <w:p w14:paraId="2122871F"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3</w:t>
            </w:r>
            <w:r w:rsidRPr="009E4777">
              <w:rPr>
                <w:rFonts w:eastAsia="等线"/>
                <w:b/>
                <w:sz w:val="20"/>
                <w:szCs w:val="20"/>
                <w:lang w:val="en-CA" w:eastAsia="zh-CN"/>
              </w:rPr>
              <w:t>:</w:t>
            </w:r>
            <w:r>
              <w:rPr>
                <w:rFonts w:eastAsia="等线"/>
                <w:sz w:val="20"/>
                <w:szCs w:val="20"/>
                <w:lang w:val="en-CA" w:eastAsia="zh-CN"/>
              </w:rPr>
              <w:t xml:space="preserve"> Support without the newly added note. Generally, we understand it is intuitive and common that the value of </w:t>
            </w:r>
            <w:r>
              <w:rPr>
                <w:rFonts w:eastAsia="等线"/>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Pr="00FA213D">
              <w:rPr>
                <w:rFonts w:eastAsia="等线"/>
                <w:sz w:val="20"/>
                <w:szCs w:val="20"/>
                <w:lang w:val="en-CA" w:eastAsia="zh-CN"/>
              </w:rPr>
              <w:t>should be non-negative</w:t>
            </w:r>
            <w:r>
              <w:rPr>
                <w:rFonts w:eastAsia="等线"/>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等线"/>
                <w:sz w:val="20"/>
                <w:szCs w:val="20"/>
                <w:lang w:val="en-CA" w:eastAsia="zh-CN"/>
              </w:rPr>
            </w:pPr>
          </w:p>
          <w:p w14:paraId="3E589AD1" w14:textId="77777777" w:rsidR="007B7118" w:rsidRDefault="007B7118" w:rsidP="0059557C">
            <w:pPr>
              <w:rPr>
                <w:rFonts w:eastAsia="等线"/>
                <w:sz w:val="20"/>
                <w:szCs w:val="20"/>
                <w:lang w:val="en-CA" w:eastAsia="zh-CN"/>
              </w:rPr>
            </w:pPr>
          </w:p>
          <w:p w14:paraId="68380CD4"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4</w:t>
            </w:r>
            <w:r w:rsidRPr="009E4777">
              <w:rPr>
                <w:rFonts w:eastAsia="等线"/>
                <w:b/>
                <w:sz w:val="20"/>
                <w:szCs w:val="20"/>
                <w:lang w:val="en-CA" w:eastAsia="zh-CN"/>
              </w:rPr>
              <w:t>:</w:t>
            </w:r>
            <w:r>
              <w:rPr>
                <w:rFonts w:eastAsia="等线"/>
                <w:sz w:val="20"/>
                <w:szCs w:val="20"/>
                <w:lang w:val="en-CA" w:eastAsia="zh-CN"/>
              </w:rPr>
              <w:t xml:space="preserve"> Support.</w:t>
            </w:r>
          </w:p>
          <w:p w14:paraId="4951171A" w14:textId="77777777" w:rsidR="007B7118" w:rsidRDefault="007B7118" w:rsidP="0059557C">
            <w:pPr>
              <w:rPr>
                <w:rFonts w:eastAsia="等线"/>
                <w:sz w:val="20"/>
                <w:szCs w:val="20"/>
                <w:lang w:val="en-CA" w:eastAsia="zh-CN"/>
              </w:rPr>
            </w:pPr>
          </w:p>
          <w:p w14:paraId="46F02479" w14:textId="77777777" w:rsidR="007B7118" w:rsidRDefault="007B7118" w:rsidP="0059557C">
            <w:pPr>
              <w:rPr>
                <w:rFonts w:eastAsia="等线"/>
                <w:sz w:val="20"/>
                <w:szCs w:val="20"/>
                <w:lang w:val="en-CA" w:eastAsia="zh-CN"/>
              </w:rPr>
            </w:pPr>
          </w:p>
          <w:p w14:paraId="05B4229B"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gNB implementation.</w:t>
            </w:r>
          </w:p>
          <w:p w14:paraId="6AA05651" w14:textId="77777777" w:rsidR="007B7118" w:rsidRDefault="007B7118" w:rsidP="0059557C">
            <w:pPr>
              <w:rPr>
                <w:rFonts w:eastAsia="等线"/>
                <w:sz w:val="20"/>
                <w:szCs w:val="20"/>
                <w:lang w:val="en-CA" w:eastAsia="zh-CN"/>
              </w:rPr>
            </w:pPr>
          </w:p>
          <w:p w14:paraId="241C629B" w14:textId="77777777" w:rsidR="007B7118" w:rsidRDefault="007B7118" w:rsidP="0059557C">
            <w:pPr>
              <w:rPr>
                <w:rFonts w:eastAsia="等线"/>
                <w:sz w:val="20"/>
                <w:szCs w:val="20"/>
                <w:lang w:val="en-CA" w:eastAsia="zh-CN"/>
              </w:rPr>
            </w:pPr>
          </w:p>
          <w:p w14:paraId="6FFF8D7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6</w:t>
            </w:r>
            <w:r w:rsidRPr="009E4777">
              <w:rPr>
                <w:rFonts w:eastAsia="等线"/>
                <w:b/>
                <w:sz w:val="20"/>
                <w:szCs w:val="20"/>
                <w:lang w:val="en-CA" w:eastAsia="zh-CN"/>
              </w:rPr>
              <w:t>:</w:t>
            </w:r>
            <w:r>
              <w:rPr>
                <w:rFonts w:eastAsia="等线"/>
                <w:sz w:val="20"/>
                <w:szCs w:val="20"/>
                <w:lang w:val="en-CA" w:eastAsia="zh-CN"/>
              </w:rPr>
              <w:t xml:space="preserve"> We tend to postpone the discussion after the outcome of Proposal 1.2.</w:t>
            </w:r>
          </w:p>
          <w:p w14:paraId="39E371DD" w14:textId="77777777" w:rsidR="007B7118" w:rsidRDefault="007B7118" w:rsidP="0059557C">
            <w:pPr>
              <w:rPr>
                <w:rFonts w:eastAsia="等线"/>
                <w:sz w:val="20"/>
                <w:szCs w:val="20"/>
                <w:lang w:val="en-CA" w:eastAsia="zh-CN"/>
              </w:rPr>
            </w:pPr>
          </w:p>
          <w:p w14:paraId="6593FE87" w14:textId="77777777" w:rsidR="007B7118" w:rsidRDefault="007B7118" w:rsidP="0059557C">
            <w:pPr>
              <w:rPr>
                <w:rFonts w:eastAsia="等线"/>
                <w:sz w:val="20"/>
                <w:szCs w:val="20"/>
                <w:lang w:val="en-CA" w:eastAsia="zh-CN"/>
              </w:rPr>
            </w:pPr>
          </w:p>
          <w:p w14:paraId="799879AD"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5</w:t>
            </w:r>
            <w:r w:rsidRPr="009E4777">
              <w:rPr>
                <w:rFonts w:eastAsia="等线"/>
                <w:b/>
                <w:sz w:val="20"/>
                <w:szCs w:val="20"/>
                <w:lang w:val="en-CA" w:eastAsia="zh-CN"/>
              </w:rPr>
              <w:t>:</w:t>
            </w:r>
            <w:r>
              <w:rPr>
                <w:rFonts w:eastAsia="等线"/>
                <w:sz w:val="20"/>
                <w:szCs w:val="20"/>
                <w:lang w:val="en-CA" w:eastAsia="zh-CN"/>
              </w:rPr>
              <w:t xml:space="preserve"> Fine to study, though we think it is up to gNB implementation.</w:t>
            </w:r>
          </w:p>
          <w:p w14:paraId="6980CC9E" w14:textId="77777777" w:rsidR="007B7118" w:rsidRDefault="007B7118" w:rsidP="0059557C">
            <w:pPr>
              <w:rPr>
                <w:rFonts w:eastAsia="等线"/>
                <w:sz w:val="20"/>
                <w:szCs w:val="20"/>
                <w:lang w:val="en-CA" w:eastAsia="zh-CN"/>
              </w:rPr>
            </w:pPr>
          </w:p>
          <w:p w14:paraId="0D36C376" w14:textId="77777777" w:rsidR="007B7118" w:rsidRDefault="007B7118" w:rsidP="0059557C">
            <w:pPr>
              <w:rPr>
                <w:rFonts w:eastAsia="等线"/>
                <w:sz w:val="20"/>
                <w:szCs w:val="20"/>
                <w:lang w:val="en-CA" w:eastAsia="zh-CN"/>
              </w:rPr>
            </w:pPr>
          </w:p>
          <w:p w14:paraId="08F5353A" w14:textId="77777777" w:rsidR="007B7118" w:rsidRDefault="007B7118" w:rsidP="0059557C">
            <w:pPr>
              <w:rPr>
                <w:rFonts w:eastAsia="等线"/>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7a</w:t>
            </w:r>
            <w:r w:rsidRPr="009E4777">
              <w:rPr>
                <w:rFonts w:eastAsia="等线"/>
                <w:b/>
                <w:sz w:val="20"/>
                <w:szCs w:val="20"/>
                <w:lang w:val="en-CA" w:eastAsia="zh-CN"/>
              </w:rPr>
              <w:t>:</w:t>
            </w:r>
            <w:r>
              <w:rPr>
                <w:rFonts w:eastAsia="等线"/>
                <w:sz w:val="20"/>
                <w:szCs w:val="20"/>
                <w:lang w:val="en-CA" w:eastAsia="zh-CN"/>
              </w:rPr>
              <w:t xml:space="preserve"> Support. Although there may be no spec impact as mentioned by companies, it can be beneficial to reach out common understanding (e.g., a conclusion) on how to interpret TCI state indication in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p>
          <w:p w14:paraId="42079DC1" w14:textId="77777777" w:rsidR="007B7118" w:rsidRDefault="007B7118" w:rsidP="0059557C">
            <w:pPr>
              <w:rPr>
                <w:rFonts w:eastAsia="等线"/>
                <w:sz w:val="20"/>
                <w:szCs w:val="20"/>
                <w:lang w:val="en-CA" w:eastAsia="zh-CN"/>
              </w:rPr>
            </w:pPr>
          </w:p>
          <w:p w14:paraId="393BCAFB" w14:textId="77777777" w:rsidR="007B7118" w:rsidRDefault="007B7118" w:rsidP="0059557C">
            <w:pPr>
              <w:rPr>
                <w:rFonts w:eastAsia="等线" w:hint="eastAsia"/>
                <w:sz w:val="20"/>
                <w:szCs w:val="20"/>
                <w:lang w:val="en-CA" w:eastAsia="zh-CN"/>
              </w:rPr>
            </w:pPr>
            <w:r w:rsidRPr="009E4777">
              <w:rPr>
                <w:rFonts w:eastAsia="等线"/>
                <w:b/>
                <w:sz w:val="20"/>
                <w:szCs w:val="20"/>
                <w:lang w:val="en-CA" w:eastAsia="zh-CN"/>
              </w:rPr>
              <w:t>Proposal 1.</w:t>
            </w:r>
            <w:r>
              <w:rPr>
                <w:rFonts w:eastAsia="等线"/>
                <w:b/>
                <w:sz w:val="20"/>
                <w:szCs w:val="20"/>
                <w:lang w:val="en-CA" w:eastAsia="zh-CN"/>
              </w:rPr>
              <w:t>7b</w:t>
            </w:r>
            <w:r w:rsidRPr="009E4777">
              <w:rPr>
                <w:rFonts w:eastAsia="等线"/>
                <w:b/>
                <w:sz w:val="20"/>
                <w:szCs w:val="20"/>
                <w:lang w:val="en-CA" w:eastAsia="zh-CN"/>
              </w:rPr>
              <w:t>:</w:t>
            </w:r>
            <w:r>
              <w:rPr>
                <w:rFonts w:eastAsia="等线"/>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等线"/>
                <w:sz w:val="20"/>
                <w:szCs w:val="20"/>
                <w:lang w:val="en-CA" w:eastAsia="zh-CN"/>
              </w:rPr>
              <w:t>”.</w:t>
            </w: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f3"/>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3D5B56">
              <w:rPr>
                <w:rFonts w:eastAsia="等线"/>
                <w:sz w:val="20"/>
                <w:szCs w:val="20"/>
                <w:lang w:eastAsia="zh-CN"/>
              </w:rPr>
              <w:t>,</w:t>
            </w:r>
            <w:r w:rsidR="008A69E5">
              <w:rPr>
                <w:rFonts w:eastAsia="等线"/>
                <w:sz w:val="20"/>
                <w:szCs w:val="20"/>
                <w:lang w:eastAsia="zh-CN"/>
              </w:rPr>
              <w:t xml:space="preserve"> </w:t>
            </w:r>
            <w:proofErr w:type="spellStart"/>
            <w:r w:rsidR="002254D6">
              <w:rPr>
                <w:rFonts w:eastAsia="等线"/>
                <w:sz w:val="20"/>
                <w:szCs w:val="20"/>
                <w:lang w:eastAsia="zh-CN"/>
              </w:rPr>
              <w:t>Spreadtrum</w:t>
            </w:r>
            <w:proofErr w:type="spellEnd"/>
            <w:r w:rsidR="002254D6">
              <w:rPr>
                <w:rFonts w:eastAsia="等线"/>
                <w:sz w:val="20"/>
                <w:szCs w:val="20"/>
                <w:lang w:eastAsia="zh-CN"/>
              </w:rPr>
              <w:t xml:space="preserve">,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067CBBB3"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TCP 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af7"/>
              <w:numPr>
                <w:ilvl w:val="0"/>
                <w:numId w:val="20"/>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lastRenderedPageBreak/>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ACD6AE9"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lastRenderedPageBreak/>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af3"/>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spellStart"/>
                  <w:proofErr w:type="gram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w:t>
                  </w:r>
                  <w:proofErr w:type="gramEnd"/>
                  <w:r w:rsidRPr="00507021">
                    <w:rPr>
                      <w:rFonts w:ascii="Courier New" w:eastAsiaTheme="minorEastAsia" w:hAnsi="Courier New" w:cs="Courier New"/>
                      <w:color w:val="000000"/>
                      <w:sz w:val="16"/>
                      <w:szCs w:val="16"/>
                    </w:rPr>
                    <w:t xml:space="preserve">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w:t>
                  </w:r>
                  <w:proofErr w:type="gramStart"/>
                  <w:r w:rsidRPr="00507021">
                    <w:rPr>
                      <w:rFonts w:ascii="Courier New" w:eastAsiaTheme="minorEastAsia" w:hAnsi="Courier New" w:cs="Courier New"/>
                      <w:color w:val="000000"/>
                      <w:sz w:val="16"/>
                      <w:szCs w:val="16"/>
                    </w:rPr>
                    <w:t xml:space="preserve">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w:t>
                  </w:r>
                  <w:proofErr w:type="gramEnd"/>
                  <w:r w:rsidRPr="00507021">
                    <w:rPr>
                      <w:rFonts w:ascii="Courier New" w:eastAsiaTheme="minorEastAsia" w:hAnsi="Courier New" w:cs="Courier New"/>
                      <w:color w:val="000000"/>
                      <w:sz w:val="16"/>
                      <w:szCs w:val="16"/>
                    </w:rPr>
                    <w:t xml:space="preserve">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w:t>
                  </w:r>
                  <w:proofErr w:type="gramStart"/>
                  <w:r w:rsidRPr="00507021">
                    <w:rPr>
                      <w:rFonts w:ascii="Courier New" w:eastAsiaTheme="minorEastAsia" w:hAnsi="Courier New" w:cs="Courier New"/>
                      <w:color w:val="000000"/>
                      <w:sz w:val="16"/>
                      <w:szCs w:val="16"/>
                    </w:rPr>
                    <w:t>0..</w:t>
                  </w:r>
                  <w:proofErr w:type="gramEnd"/>
                  <w:r w:rsidRPr="00507021">
                    <w:rPr>
                      <w:rFonts w:ascii="Courier New" w:eastAsiaTheme="minorEastAsia" w:hAnsi="Courier New" w:cs="Courier New"/>
                      <w:color w:val="000000"/>
                      <w:sz w:val="16"/>
                      <w:szCs w:val="16"/>
                    </w:rPr>
                    <w:t>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w:t>
                  </w:r>
                  <w:proofErr w:type="gramStart"/>
                  <w:r w:rsidRPr="00507021">
                    <w:rPr>
                      <w:rFonts w:ascii="Courier New" w:eastAsiaTheme="minorEastAsia" w:hAnsi="Courier New" w:cs="Courier New"/>
                      <w:color w:val="000000"/>
                      <w:sz w:val="16"/>
                      <w:szCs w:val="16"/>
                    </w:rPr>
                    <w:t>1..</w:t>
                  </w:r>
                  <w:proofErr w:type="gramEnd"/>
                  <w:r w:rsidRPr="00507021">
                    <w:rPr>
                      <w:rFonts w:ascii="Courier New" w:eastAsiaTheme="minorEastAsia" w:hAnsi="Courier New" w:cs="Courier New"/>
                      <w:color w:val="000000"/>
                      <w:sz w:val="16"/>
                      <w:szCs w:val="16"/>
                    </w:rPr>
                    <w:t>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6F03ED84" w:rsidR="00152538" w:rsidRDefault="00152538" w:rsidP="002C6392">
            <w:pPr>
              <w:rPr>
                <w:ins w:id="15" w:author="作者" w:date="2024-05-15T21:28:00Z"/>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w:t>
            </w:r>
            <w:del w:id="16" w:author="作者" w:date="2024-05-15T21:28:00Z">
              <w:r w:rsidR="002C6392" w:rsidDel="00724937">
                <w:rPr>
                  <w:rFonts w:eastAsia="等线"/>
                  <w:sz w:val="20"/>
                  <w:szCs w:val="20"/>
                  <w:lang w:val="en-CA" w:eastAsia="zh-CN"/>
                </w:rPr>
                <w:delText>4</w:delText>
              </w:r>
              <w:r w:rsidR="002254D6" w:rsidDel="00724937">
                <w:rPr>
                  <w:rFonts w:eastAsia="等线"/>
                  <w:sz w:val="20"/>
                  <w:szCs w:val="20"/>
                  <w:lang w:val="en-CA" w:eastAsia="zh-CN"/>
                </w:rPr>
                <w:delText>5</w:delText>
              </w:r>
            </w:del>
            <w:ins w:id="17" w:author="作者" w:date="2024-05-15T21:28:00Z">
              <w:r w:rsidR="00724937">
                <w:rPr>
                  <w:rFonts w:eastAsia="等线"/>
                  <w:sz w:val="20"/>
                  <w:szCs w:val="20"/>
                  <w:lang w:val="en-CA" w:eastAsia="zh-CN"/>
                </w:rPr>
                <w:t>X</w:t>
              </w:r>
            </w:ins>
            <w:r w:rsidR="002C6392">
              <w:rPr>
                <w:rFonts w:eastAsia="等线"/>
                <w:sz w:val="20"/>
                <w:szCs w:val="20"/>
                <w:lang w:val="en-CA" w:eastAsia="zh-CN"/>
              </w:rPr>
              <w:t>.</w:t>
            </w:r>
          </w:p>
          <w:p w14:paraId="06B5355F" w14:textId="0965677C" w:rsidR="00724937" w:rsidRPr="00724937" w:rsidRDefault="00724937" w:rsidP="00724937">
            <w:pPr>
              <w:pStyle w:val="af7"/>
              <w:numPr>
                <w:ilvl w:val="0"/>
                <w:numId w:val="20"/>
              </w:numPr>
              <w:rPr>
                <w:rFonts w:eastAsia="等线"/>
                <w:sz w:val="20"/>
                <w:szCs w:val="20"/>
                <w:lang w:val="en-CA" w:eastAsia="zh-CN"/>
              </w:rPr>
            </w:pPr>
            <w:ins w:id="18" w:author="作者" w:date="2024-05-15T21:29:00Z">
              <w:r>
                <w:rPr>
                  <w:rFonts w:eastAsia="等线"/>
                  <w:sz w:val="20"/>
                  <w:szCs w:val="20"/>
                  <w:lang w:val="en-CA" w:eastAsia="zh-CN"/>
                </w:rPr>
                <w:t>FFS the value of X</w:t>
              </w:r>
            </w:ins>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t>
            </w:r>
            <w:proofErr w:type="gramStart"/>
            <w:r w:rsidR="00182763">
              <w:rPr>
                <w:rFonts w:eastAsia="等线"/>
                <w:color w:val="0000FF"/>
                <w:sz w:val="20"/>
                <w:szCs w:val="20"/>
                <w:lang w:val="en-CA" w:eastAsia="zh-CN"/>
              </w:rPr>
              <w:t xml:space="preserve">with  </w:t>
            </w:r>
            <w:proofErr w:type="spellStart"/>
            <w:r w:rsidR="00182763" w:rsidRPr="00182763">
              <w:rPr>
                <w:rFonts w:eastAsia="等线"/>
                <w:i/>
                <w:iCs/>
                <w:color w:val="0000FF"/>
                <w:sz w:val="20"/>
                <w:szCs w:val="20"/>
                <w:lang w:val="en-CA" w:eastAsia="zh-CN"/>
              </w:rPr>
              <w:t>followUnifiedTCI</w:t>
            </w:r>
            <w:proofErr w:type="gramEnd"/>
            <w:r w:rsidR="00182763" w:rsidRPr="00182763">
              <w:rPr>
                <w:rFonts w:eastAsia="等线"/>
                <w:i/>
                <w:iCs/>
                <w:color w:val="0000FF"/>
                <w:sz w:val="20"/>
                <w:szCs w:val="20"/>
                <w:lang w:val="en-CA" w:eastAsia="zh-CN"/>
              </w:rPr>
              <w:t>-StateSRS</w:t>
            </w:r>
            <w:proofErr w:type="spellEnd"/>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t>
            </w:r>
            <w:proofErr w:type="gramStart"/>
            <w:r w:rsidR="00472AF0">
              <w:rPr>
                <w:rFonts w:eastAsia="等线"/>
                <w:color w:val="0000FF"/>
                <w:sz w:val="20"/>
                <w:szCs w:val="20"/>
                <w:lang w:val="en-CA" w:eastAsia="zh-CN"/>
              </w:rPr>
              <w:t xml:space="preserve">with  </w:t>
            </w:r>
            <w:proofErr w:type="spellStart"/>
            <w:r w:rsidR="00472AF0" w:rsidRPr="00182763">
              <w:rPr>
                <w:rFonts w:eastAsia="等线"/>
                <w:i/>
                <w:iCs/>
                <w:color w:val="0000FF"/>
                <w:sz w:val="20"/>
                <w:szCs w:val="20"/>
                <w:lang w:val="en-CA" w:eastAsia="zh-CN"/>
              </w:rPr>
              <w:t>followUnifiedTCI</w:t>
            </w:r>
            <w:proofErr w:type="gramEnd"/>
            <w:r w:rsidR="00472AF0" w:rsidRPr="00182763">
              <w:rPr>
                <w:rFonts w:eastAsia="等线"/>
                <w:i/>
                <w:iCs/>
                <w:color w:val="0000FF"/>
                <w:sz w:val="20"/>
                <w:szCs w:val="20"/>
                <w:lang w:val="en-CA" w:eastAsia="zh-CN"/>
              </w:rPr>
              <w:t>-StateSRS</w:t>
            </w:r>
            <w:proofErr w:type="spellEnd"/>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af7"/>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19" w:name="OLE_LINK17"/>
            <w:r>
              <w:rPr>
                <w:rFonts w:eastAsia="Malgun Gothic" w:hint="eastAsia"/>
                <w:sz w:val="20"/>
                <w:szCs w:val="20"/>
                <w:lang w:val="en-CA" w:eastAsia="ko-KR"/>
              </w:rPr>
              <w:t>Supp</w:t>
            </w:r>
            <w:r>
              <w:rPr>
                <w:rFonts w:eastAsia="Malgun Gothic"/>
                <w:sz w:val="20"/>
                <w:szCs w:val="20"/>
                <w:lang w:val="en-CA" w:eastAsia="ko-KR"/>
              </w:rPr>
              <w:t>ort</w:t>
            </w:r>
            <w:bookmarkEnd w:id="19"/>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proofErr w:type="spellStart"/>
            <w:r>
              <w:rPr>
                <w:rFonts w:eastAsia="等线" w:hint="eastAsia"/>
                <w:sz w:val="20"/>
                <w:szCs w:val="20"/>
                <w:lang w:eastAsia="zh-CN"/>
              </w:rPr>
              <w:lastRenderedPageBreak/>
              <w:t>S</w:t>
            </w:r>
            <w:r>
              <w:rPr>
                <w:rFonts w:eastAsia="等线"/>
                <w:sz w:val="20"/>
                <w:szCs w:val="20"/>
                <w:lang w:eastAsia="zh-CN"/>
              </w:rPr>
              <w:t>preadtrum</w:t>
            </w:r>
            <w:proofErr w:type="spellEnd"/>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 xml:space="preserve">3 are specially needed for asymmetric DL/UL scenario. In addition, open loop power control has been enhanced for SRS in asymmetric DL/UL scenario, which can match with the requirement. The </w:t>
            </w:r>
            <w:proofErr w:type="spellStart"/>
            <w:r w:rsidR="00163301">
              <w:rPr>
                <w:rFonts w:eastAsia="等线"/>
                <w:sz w:val="20"/>
                <w:szCs w:val="20"/>
                <w:lang w:val="en-CA" w:eastAsia="zh-CN"/>
              </w:rPr>
              <w:t>necesarity</w:t>
            </w:r>
            <w:proofErr w:type="spellEnd"/>
            <w:r w:rsidR="00163301">
              <w:rPr>
                <w:rFonts w:eastAsia="等线"/>
                <w:sz w:val="20"/>
                <w:szCs w:val="20"/>
                <w:lang w:val="en-CA" w:eastAsia="zh-CN"/>
              </w:rPr>
              <w:t xml:space="preserve">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等线"/>
                <w:sz w:val="20"/>
                <w:szCs w:val="20"/>
                <w:lang w:eastAsia="zh-CN"/>
              </w:rPr>
            </w:pPr>
            <w:r>
              <w:rPr>
                <w:rFonts w:eastAsia="等线"/>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等线"/>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等线"/>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proofErr w:type="spellStart"/>
            <w:r w:rsidR="00C2623F" w:rsidRPr="00B3736F">
              <w:rPr>
                <w:rFonts w:cs="Times New Roman"/>
                <w:i/>
                <w:sz w:val="20"/>
                <w:szCs w:val="20"/>
              </w:rPr>
              <w:t>followUnifiedTCI</w:t>
            </w:r>
            <w:r w:rsidR="00C2623F" w:rsidRPr="00B3736F">
              <w:rPr>
                <w:rFonts w:eastAsia="等线" w:cs="Times New Roman"/>
                <w:i/>
                <w:sz w:val="20"/>
                <w:szCs w:val="20"/>
                <w:lang w:eastAsia="zh-CN"/>
              </w:rPr>
              <w:t>-StateSRS</w:t>
            </w:r>
            <w:proofErr w:type="spellEnd"/>
            <w:r w:rsidR="00C2623F" w:rsidRPr="00B3736F">
              <w:rPr>
                <w:rFonts w:eastAsia="等线" w:cs="Times New Roman"/>
                <w:sz w:val="20"/>
                <w:szCs w:val="20"/>
                <w:lang w:eastAsia="zh-CN"/>
              </w:rPr>
              <w:t xml:space="preserve"> </w:t>
            </w:r>
            <w:r w:rsidR="00C2623F">
              <w:rPr>
                <w:rFonts w:eastAsia="等线" w:cs="Times New Roman"/>
                <w:sz w:val="20"/>
                <w:szCs w:val="20"/>
                <w:lang w:eastAsia="zh-CN"/>
              </w:rPr>
              <w:t xml:space="preserve"> </w:t>
            </w:r>
            <w:r w:rsidR="00C2623F" w:rsidRPr="00B3736F">
              <w:rPr>
                <w:rFonts w:eastAsia="等线" w:cs="Times New Roman"/>
                <w:sz w:val="20"/>
                <w:szCs w:val="20"/>
                <w:lang w:eastAsia="zh-CN"/>
              </w:rPr>
              <w:t>which</w:t>
            </w:r>
            <w:r w:rsidR="00C2623F">
              <w:rPr>
                <w:rFonts w:eastAsia="等线"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等线"/>
                <w:sz w:val="20"/>
                <w:szCs w:val="20"/>
                <w:lang w:eastAsia="zh-CN"/>
              </w:rPr>
            </w:pPr>
            <w:r>
              <w:rPr>
                <w:rFonts w:eastAsia="等线"/>
                <w:sz w:val="20"/>
                <w:szCs w:val="20"/>
                <w:lang w:eastAsia="zh-CN"/>
              </w:rPr>
              <w:t>OPPO</w:t>
            </w:r>
          </w:p>
        </w:tc>
        <w:tc>
          <w:tcPr>
            <w:tcW w:w="8108" w:type="dxa"/>
          </w:tcPr>
          <w:p w14:paraId="79FB406A" w14:textId="77777777" w:rsidR="00427A74" w:rsidRDefault="000562E9"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.1</w:t>
            </w:r>
            <w:r w:rsidRPr="003B541C">
              <w:rPr>
                <w:rFonts w:eastAsia="等线"/>
                <w:b/>
                <w:sz w:val="20"/>
                <w:szCs w:val="20"/>
                <w:lang w:val="en-CA" w:eastAsia="zh-CN"/>
              </w:rPr>
              <w:t>:</w:t>
            </w:r>
            <w:r>
              <w:rPr>
                <w:rFonts w:eastAsia="等线"/>
                <w:b/>
                <w:sz w:val="20"/>
                <w:szCs w:val="20"/>
                <w:lang w:val="en-CA" w:eastAsia="zh-CN"/>
              </w:rPr>
              <w:t xml:space="preserve"> Not support.</w:t>
            </w:r>
          </w:p>
          <w:p w14:paraId="1F99F666" w14:textId="77777777" w:rsidR="000562E9" w:rsidRDefault="001F7D78" w:rsidP="00427A74">
            <w:pPr>
              <w:rPr>
                <w:rFonts w:eastAsia="等线"/>
                <w:sz w:val="20"/>
                <w:szCs w:val="20"/>
                <w:lang w:val="en-CA" w:eastAsia="zh-CN"/>
              </w:rPr>
            </w:pPr>
            <w:r>
              <w:rPr>
                <w:rFonts w:eastAsia="等线"/>
                <w:sz w:val="20"/>
                <w:szCs w:val="20"/>
                <w:lang w:val="en-CA" w:eastAsia="zh-CN"/>
              </w:rPr>
              <w:t xml:space="preserve">Given DCI 2_3 </w:t>
            </w:r>
            <w:r w:rsidR="00745136">
              <w:rPr>
                <w:rFonts w:eastAsia="等线"/>
                <w:sz w:val="20"/>
                <w:szCs w:val="20"/>
                <w:lang w:val="en-CA" w:eastAsia="zh-CN"/>
              </w:rPr>
              <w:t>supported for two CLPC adjustment states, it seems reductant to enable this feature for other DCI format</w:t>
            </w:r>
            <w:r w:rsidR="00AF4EF3">
              <w:rPr>
                <w:rFonts w:eastAsia="等线"/>
                <w:sz w:val="20"/>
                <w:szCs w:val="20"/>
                <w:lang w:val="en-CA" w:eastAsia="zh-CN"/>
              </w:rPr>
              <w:t xml:space="preserve">s. </w:t>
            </w:r>
          </w:p>
          <w:p w14:paraId="25444AC1" w14:textId="7F1EA3A2" w:rsidR="00AF4EF3" w:rsidRDefault="00AF4EF3" w:rsidP="00427A74">
            <w:pPr>
              <w:rPr>
                <w:rFonts w:eastAsia="等线"/>
                <w:sz w:val="20"/>
                <w:szCs w:val="20"/>
                <w:lang w:val="en-CA" w:eastAsia="zh-CN"/>
              </w:rPr>
            </w:pPr>
          </w:p>
          <w:p w14:paraId="55787F7A" w14:textId="4058CD14"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Fine.</w:t>
            </w:r>
          </w:p>
          <w:p w14:paraId="29C04FC9" w14:textId="711737D7" w:rsidR="00DC5850" w:rsidRDefault="00DC5850" w:rsidP="00427A74">
            <w:pPr>
              <w:rPr>
                <w:rFonts w:eastAsia="等线"/>
                <w:sz w:val="20"/>
                <w:szCs w:val="20"/>
                <w:lang w:val="en-CA" w:eastAsia="zh-CN"/>
              </w:rPr>
            </w:pPr>
          </w:p>
          <w:p w14:paraId="22C61F4E" w14:textId="7241CF5F"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w:t>
            </w:r>
            <w:r w:rsidR="00595F39">
              <w:rPr>
                <w:rFonts w:eastAsia="等线"/>
                <w:b/>
                <w:sz w:val="20"/>
                <w:szCs w:val="20"/>
                <w:lang w:val="en-CA" w:eastAsia="zh-CN"/>
              </w:rPr>
              <w:t>Okay</w:t>
            </w:r>
            <w:r>
              <w:rPr>
                <w:rFonts w:eastAsia="等线"/>
                <w:b/>
                <w:sz w:val="20"/>
                <w:szCs w:val="20"/>
                <w:lang w:val="en-CA" w:eastAsia="zh-CN"/>
              </w:rPr>
              <w:t>.</w:t>
            </w:r>
          </w:p>
          <w:p w14:paraId="69A74E01" w14:textId="77777777" w:rsidR="00DC5850" w:rsidRDefault="00DC5850" w:rsidP="00427A74">
            <w:pPr>
              <w:rPr>
                <w:rFonts w:eastAsia="等线"/>
                <w:sz w:val="20"/>
                <w:szCs w:val="20"/>
                <w:lang w:val="en-CA" w:eastAsia="zh-CN"/>
              </w:rPr>
            </w:pPr>
          </w:p>
          <w:p w14:paraId="5BAA5D52" w14:textId="36D66AB6" w:rsidR="00AF4EF3" w:rsidRDefault="009F15BF"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sidR="0016047E">
              <w:rPr>
                <w:rFonts w:eastAsia="等线"/>
                <w:b/>
                <w:sz w:val="20"/>
                <w:szCs w:val="20"/>
                <w:lang w:val="en-CA" w:eastAsia="zh-CN"/>
              </w:rPr>
              <w:t>4</w:t>
            </w:r>
            <w:r w:rsidRPr="003B541C">
              <w:rPr>
                <w:rFonts w:eastAsia="等线"/>
                <w:b/>
                <w:sz w:val="20"/>
                <w:szCs w:val="20"/>
                <w:lang w:val="en-CA" w:eastAsia="zh-CN"/>
              </w:rPr>
              <w:t>:</w:t>
            </w:r>
            <w:r w:rsidR="00074161">
              <w:rPr>
                <w:rFonts w:eastAsia="等线"/>
                <w:b/>
                <w:sz w:val="20"/>
                <w:szCs w:val="20"/>
                <w:lang w:val="en-CA" w:eastAsia="zh-CN"/>
              </w:rPr>
              <w:t xml:space="preserve"> Not support. </w:t>
            </w:r>
          </w:p>
          <w:p w14:paraId="5AC8A6FA" w14:textId="16CCCA46" w:rsidR="00074161" w:rsidRPr="009D374F" w:rsidRDefault="009D374F" w:rsidP="00427A74">
            <w:pPr>
              <w:rPr>
                <w:rFonts w:eastAsia="等线"/>
                <w:sz w:val="20"/>
                <w:szCs w:val="20"/>
                <w:lang w:val="en-CA" w:eastAsia="zh-CN"/>
              </w:rPr>
            </w:pPr>
            <w:r w:rsidRPr="009D374F">
              <w:rPr>
                <w:rFonts w:eastAsia="等线"/>
                <w:sz w:val="20"/>
                <w:szCs w:val="20"/>
                <w:lang w:val="en-CA" w:eastAsia="zh-CN"/>
              </w:rPr>
              <w:t xml:space="preserve">This </w:t>
            </w:r>
            <w:r w:rsidR="00DC5850">
              <w:rPr>
                <w:rFonts w:eastAsia="等线"/>
                <w:sz w:val="20"/>
                <w:szCs w:val="20"/>
                <w:lang w:val="en-CA" w:eastAsia="zh-CN"/>
              </w:rPr>
              <w:t xml:space="preserve">corner case </w:t>
            </w:r>
            <w:r w:rsidRPr="009D374F">
              <w:rPr>
                <w:rFonts w:eastAsia="等线"/>
                <w:sz w:val="20"/>
                <w:szCs w:val="20"/>
                <w:lang w:val="en-CA" w:eastAsia="zh-CN"/>
              </w:rPr>
              <w:t xml:space="preserve">situation (neither to </w:t>
            </w:r>
            <w:r>
              <w:rPr>
                <w:rFonts w:eastAsia="等线"/>
                <w:sz w:val="20"/>
                <w:szCs w:val="20"/>
                <w:lang w:val="en-CA" w:eastAsia="zh-CN"/>
              </w:rPr>
              <w:t xml:space="preserve">be configured with </w:t>
            </w:r>
            <w:proofErr w:type="spellStart"/>
            <w:r w:rsidRPr="00B3736F">
              <w:rPr>
                <w:rFonts w:cs="Times New Roman"/>
                <w:i/>
                <w:sz w:val="20"/>
                <w:szCs w:val="20"/>
              </w:rPr>
              <w:t>followUnifiedTCI</w:t>
            </w:r>
            <w:r w:rsidRPr="00B3736F">
              <w:rPr>
                <w:rFonts w:eastAsia="等线" w:cs="Times New Roman"/>
                <w:i/>
                <w:sz w:val="20"/>
                <w:szCs w:val="20"/>
                <w:lang w:eastAsia="zh-CN"/>
              </w:rPr>
              <w:t>-StateSRS</w:t>
            </w:r>
            <w:proofErr w:type="spellEnd"/>
            <w:r>
              <w:rPr>
                <w:rFonts w:eastAsia="等线" w:cs="Times New Roman"/>
                <w:i/>
                <w:sz w:val="20"/>
                <w:szCs w:val="20"/>
                <w:lang w:eastAsia="zh-CN"/>
              </w:rPr>
              <w:t xml:space="preserve"> </w:t>
            </w:r>
            <w:r w:rsidRPr="001D40DA">
              <w:rPr>
                <w:rFonts w:eastAsia="等线" w:cs="Times New Roman"/>
                <w:sz w:val="20"/>
                <w:szCs w:val="20"/>
                <w:lang w:eastAsia="zh-CN"/>
              </w:rPr>
              <w:t xml:space="preserve">nor </w:t>
            </w:r>
            <w:r w:rsidR="001D40DA" w:rsidRPr="001D40DA">
              <w:rPr>
                <w:rFonts w:eastAsia="等线" w:cs="Times New Roman"/>
                <w:sz w:val="20"/>
                <w:szCs w:val="20"/>
                <w:lang w:eastAsia="zh-CN"/>
              </w:rPr>
              <w:t>an available TCI state for SRS resource with lowest ID</w:t>
            </w:r>
            <w:r w:rsidRPr="009D374F">
              <w:rPr>
                <w:rFonts w:eastAsia="等线"/>
                <w:sz w:val="20"/>
                <w:szCs w:val="20"/>
                <w:lang w:val="en-CA" w:eastAsia="zh-CN"/>
              </w:rPr>
              <w:t>) can be avoided by NW</w:t>
            </w:r>
            <w:r w:rsidR="00DC5850">
              <w:rPr>
                <w:rFonts w:eastAsia="等线"/>
                <w:sz w:val="20"/>
                <w:szCs w:val="20"/>
                <w:lang w:val="en-CA" w:eastAsia="zh-CN"/>
              </w:rPr>
              <w:t xml:space="preserve"> implementation</w:t>
            </w:r>
            <w:r w:rsidR="001D40DA">
              <w:rPr>
                <w:rFonts w:eastAsia="等线"/>
                <w:sz w:val="20"/>
                <w:szCs w:val="20"/>
                <w:lang w:val="en-CA" w:eastAsia="zh-CN"/>
              </w:rPr>
              <w:t xml:space="preserve">. </w:t>
            </w:r>
            <w:r w:rsidR="00DC5850">
              <w:rPr>
                <w:rFonts w:eastAsia="等线"/>
                <w:sz w:val="20"/>
                <w:szCs w:val="20"/>
                <w:lang w:val="en-CA" w:eastAsia="zh-CN"/>
              </w:rPr>
              <w:t>We don’t have to worry about it.</w:t>
            </w:r>
          </w:p>
          <w:p w14:paraId="731C67AC" w14:textId="31CB056E" w:rsidR="009F15BF" w:rsidRPr="009C7A6C" w:rsidRDefault="009F15BF" w:rsidP="00427A74">
            <w:pPr>
              <w:rPr>
                <w:rFonts w:eastAsia="等线"/>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等线"/>
                <w:sz w:val="20"/>
                <w:szCs w:val="20"/>
                <w:lang w:eastAsia="zh-CN"/>
              </w:rPr>
            </w:pPr>
            <w:r>
              <w:rPr>
                <w:rFonts w:eastAsia="等线"/>
                <w:sz w:val="20"/>
                <w:szCs w:val="20"/>
                <w:lang w:eastAsia="zh-CN"/>
              </w:rPr>
              <w:t xml:space="preserve">Huawei, </w:t>
            </w:r>
            <w:proofErr w:type="spellStart"/>
            <w:r>
              <w:rPr>
                <w:rFonts w:eastAsia="等线"/>
                <w:sz w:val="20"/>
                <w:szCs w:val="20"/>
                <w:lang w:eastAsia="zh-CN"/>
              </w:rPr>
              <w:t>HiSilicon</w:t>
            </w:r>
            <w:proofErr w:type="spellEnd"/>
          </w:p>
        </w:tc>
        <w:tc>
          <w:tcPr>
            <w:tcW w:w="8108" w:type="dxa"/>
          </w:tcPr>
          <w:p w14:paraId="40D34314" w14:textId="77777777" w:rsidR="005E2979" w:rsidRDefault="005E2979" w:rsidP="00427A74">
            <w:pPr>
              <w:rPr>
                <w:rFonts w:eastAsia="等线"/>
                <w:sz w:val="20"/>
                <w:szCs w:val="20"/>
                <w:lang w:val="en-CA" w:eastAsia="zh-CN"/>
              </w:rPr>
            </w:pPr>
            <w:r w:rsidRPr="001C5FB5">
              <w:rPr>
                <w:rFonts w:eastAsia="等线"/>
                <w:b/>
                <w:sz w:val="20"/>
                <w:szCs w:val="20"/>
                <w:lang w:val="en-CA" w:eastAsia="zh-CN"/>
              </w:rPr>
              <w:t>Proposal 2.1:</w:t>
            </w:r>
            <w:r>
              <w:rPr>
                <w:rFonts w:eastAsia="等线"/>
                <w:sz w:val="20"/>
                <w:szCs w:val="20"/>
                <w:lang w:val="en-CA" w:eastAsia="zh-CN"/>
              </w:rPr>
              <w:t xml:space="preserve"> Not support.</w:t>
            </w:r>
          </w:p>
          <w:p w14:paraId="2695BF84" w14:textId="77777777" w:rsidR="005E2979" w:rsidRDefault="005E2979" w:rsidP="00427A74">
            <w:pPr>
              <w:rPr>
                <w:rFonts w:eastAsia="等线"/>
                <w:sz w:val="20"/>
                <w:szCs w:val="20"/>
                <w:lang w:val="en-CA" w:eastAsia="zh-CN"/>
              </w:rPr>
            </w:pPr>
          </w:p>
          <w:p w14:paraId="64975889" w14:textId="59E0ED43" w:rsidR="00427A74" w:rsidRDefault="005E2979" w:rsidP="00427A74">
            <w:pPr>
              <w:rPr>
                <w:rFonts w:eastAsia="等线"/>
                <w:sz w:val="20"/>
                <w:szCs w:val="20"/>
                <w:lang w:val="en-CA" w:eastAsia="zh-CN"/>
              </w:rPr>
            </w:pPr>
            <w:r w:rsidRPr="005E2979">
              <w:rPr>
                <w:rFonts w:eastAsia="等线"/>
                <w:sz w:val="20"/>
                <w:szCs w:val="20"/>
                <w:lang w:val="en-CA" w:eastAsia="zh-CN"/>
              </w:rPr>
              <w:t xml:space="preserve">Since WID only considers TPC enhancements for SRSs with </w:t>
            </w:r>
            <w:proofErr w:type="spellStart"/>
            <w:r w:rsidRPr="005E2979">
              <w:rPr>
                <w:rFonts w:eastAsia="等线"/>
                <w:i/>
                <w:sz w:val="20"/>
                <w:szCs w:val="20"/>
                <w:lang w:val="en-CA" w:eastAsia="zh-CN"/>
              </w:rPr>
              <w:t>separateClosedLoop</w:t>
            </w:r>
            <w:proofErr w:type="spellEnd"/>
            <w:r w:rsidRPr="005E2979">
              <w:rPr>
                <w:rFonts w:eastAsia="等线"/>
                <w:sz w:val="20"/>
                <w:szCs w:val="20"/>
                <w:lang w:val="en-CA" w:eastAsia="zh-CN"/>
              </w:rPr>
              <w:t xml:space="preserve"> and the TPC of any SRS that is requested in DCI 0_1/1_1 and is configured with </w:t>
            </w:r>
            <w:proofErr w:type="spellStart"/>
            <w:r w:rsidRPr="005E2979">
              <w:rPr>
                <w:rFonts w:eastAsia="等线"/>
                <w:i/>
                <w:sz w:val="20"/>
                <w:szCs w:val="20"/>
                <w:lang w:val="en-CA" w:eastAsia="zh-CN"/>
              </w:rPr>
              <w:t>separateClosedLoop</w:t>
            </w:r>
            <w:proofErr w:type="spellEnd"/>
            <w:r w:rsidRPr="005E2979">
              <w:rPr>
                <w:rFonts w:eastAsia="等线"/>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等线"/>
                <w:sz w:val="20"/>
                <w:szCs w:val="20"/>
                <w:lang w:val="en-CA" w:eastAsia="zh-CN"/>
              </w:rPr>
            </w:pPr>
          </w:p>
          <w:p w14:paraId="3E64D84C" w14:textId="77777777" w:rsidR="005E2979" w:rsidRDefault="005E2979" w:rsidP="008B7336">
            <w:pPr>
              <w:rPr>
                <w:rFonts w:eastAsia="等线"/>
                <w:sz w:val="20"/>
                <w:szCs w:val="20"/>
                <w:lang w:val="en-CA" w:eastAsia="zh-CN"/>
              </w:rPr>
            </w:pPr>
            <w:r w:rsidRPr="001C5FB5">
              <w:rPr>
                <w:rFonts w:eastAsia="等线"/>
                <w:b/>
                <w:sz w:val="20"/>
                <w:szCs w:val="20"/>
                <w:lang w:val="en-CA" w:eastAsia="zh-CN"/>
              </w:rPr>
              <w:t>Proposal 2.2:</w:t>
            </w:r>
            <w:r>
              <w:rPr>
                <w:rFonts w:eastAsia="等线"/>
                <w:sz w:val="20"/>
                <w:szCs w:val="20"/>
                <w:lang w:val="en-CA" w:eastAsia="zh-CN"/>
              </w:rPr>
              <w:t xml:space="preserve"> </w:t>
            </w:r>
            <w:r w:rsidR="008B7336">
              <w:rPr>
                <w:rFonts w:eastAsia="等线"/>
                <w:sz w:val="20"/>
                <w:szCs w:val="20"/>
                <w:lang w:val="en-CA" w:eastAsia="zh-CN"/>
              </w:rPr>
              <w:t>Support</w:t>
            </w:r>
          </w:p>
          <w:p w14:paraId="235AFD11" w14:textId="77777777" w:rsidR="008B7336" w:rsidRDefault="008B7336" w:rsidP="008B7336">
            <w:pPr>
              <w:rPr>
                <w:rFonts w:eastAsia="等线"/>
                <w:sz w:val="20"/>
                <w:szCs w:val="20"/>
                <w:lang w:val="en-CA" w:eastAsia="zh-CN"/>
              </w:rPr>
            </w:pPr>
          </w:p>
          <w:p w14:paraId="4B862816" w14:textId="77777777" w:rsidR="00A85EAC" w:rsidRDefault="008B7336" w:rsidP="008B7336">
            <w:pPr>
              <w:rPr>
                <w:rFonts w:eastAsia="等线"/>
                <w:sz w:val="20"/>
                <w:szCs w:val="20"/>
                <w:lang w:val="en-CA" w:eastAsia="zh-CN"/>
              </w:rPr>
            </w:pPr>
            <w:r w:rsidRPr="001C5FB5">
              <w:rPr>
                <w:rFonts w:eastAsia="等线"/>
                <w:b/>
                <w:sz w:val="20"/>
                <w:szCs w:val="20"/>
                <w:lang w:val="en-CA" w:eastAsia="zh-CN"/>
              </w:rPr>
              <w:t>Proposal 2.3:</w:t>
            </w:r>
            <w:r>
              <w:rPr>
                <w:rFonts w:eastAsia="等线"/>
                <w:sz w:val="20"/>
                <w:szCs w:val="20"/>
                <w:lang w:val="en-CA" w:eastAsia="zh-CN"/>
              </w:rPr>
              <w:t xml:space="preserve"> </w:t>
            </w:r>
            <w:r w:rsidR="00A85EAC">
              <w:rPr>
                <w:rFonts w:eastAsia="等线"/>
                <w:sz w:val="20"/>
                <w:szCs w:val="20"/>
                <w:lang w:val="en-CA" w:eastAsia="zh-CN"/>
              </w:rPr>
              <w:t xml:space="preserve">Needs further discussion. </w:t>
            </w:r>
          </w:p>
          <w:p w14:paraId="0490DFA0" w14:textId="77777777" w:rsidR="00A85EAC" w:rsidRDefault="00A85EAC" w:rsidP="008B7336">
            <w:pPr>
              <w:rPr>
                <w:rFonts w:eastAsia="等线"/>
                <w:sz w:val="20"/>
                <w:szCs w:val="20"/>
                <w:lang w:val="en-CA" w:eastAsia="zh-CN"/>
              </w:rPr>
            </w:pPr>
          </w:p>
          <w:p w14:paraId="2498E029" w14:textId="4D68DA21" w:rsidR="008B7336" w:rsidRDefault="00A85EAC" w:rsidP="008B7336">
            <w:pPr>
              <w:rPr>
                <w:rFonts w:eastAsia="等线"/>
                <w:sz w:val="20"/>
                <w:szCs w:val="20"/>
                <w:lang w:val="en-CA" w:eastAsia="zh-CN"/>
              </w:rPr>
            </w:pPr>
            <w:r>
              <w:rPr>
                <w:rFonts w:eastAsia="等线"/>
                <w:sz w:val="20"/>
                <w:szCs w:val="20"/>
                <w:lang w:val="en-CA" w:eastAsia="zh-CN"/>
              </w:rPr>
              <w:lastRenderedPageBreak/>
              <w:t xml:space="preserve">We think the following issues should be clarified first: 1) Does the extension of the value range of </w:t>
            </w:r>
            <w:r w:rsidRPr="00A85EAC">
              <w:rPr>
                <w:rFonts w:eastAsia="等线"/>
                <w:i/>
                <w:sz w:val="20"/>
                <w:szCs w:val="20"/>
                <w:lang w:val="en-CA" w:eastAsia="zh-CN"/>
              </w:rPr>
              <w:t>startingBitOfFormat2-3</w:t>
            </w:r>
            <w:r w:rsidRPr="00A85EAC">
              <w:rPr>
                <w:rFonts w:eastAsia="等线"/>
                <w:sz w:val="20"/>
                <w:szCs w:val="20"/>
                <w:lang w:val="en-CA" w:eastAsia="zh-CN"/>
              </w:rPr>
              <w:t xml:space="preserve"> only applies to Asymmetric UL/DL scenario or all SRS with separate CLPC?  </w:t>
            </w:r>
            <w:r>
              <w:rPr>
                <w:rFonts w:eastAsia="等线"/>
                <w:sz w:val="20"/>
                <w:szCs w:val="20"/>
                <w:lang w:val="en-CA" w:eastAsia="zh-CN"/>
              </w:rPr>
              <w:t xml:space="preserve">2) Why the value range is extended to 45 while the max size of DCI 0_1 is 44 bits (at least for unshared spectrum); 3) If the range extension only applies to </w:t>
            </w:r>
            <w:r w:rsidRPr="00A85EAC">
              <w:rPr>
                <w:rFonts w:eastAsia="等线"/>
                <w:sz w:val="20"/>
                <w:szCs w:val="20"/>
                <w:lang w:val="en-CA" w:eastAsia="zh-CN"/>
              </w:rPr>
              <w:t>Asymmetric UL/DL scenario</w:t>
            </w:r>
            <w:r>
              <w:rPr>
                <w:rFonts w:eastAsia="等线"/>
                <w:sz w:val="20"/>
                <w:szCs w:val="20"/>
                <w:lang w:val="en-CA" w:eastAsia="zh-CN"/>
              </w:rPr>
              <w:t>, then the minimum size of each block is not 2 bits but 3 bits (</w:t>
            </w:r>
            <w:proofErr w:type="gramStart"/>
            <w:r>
              <w:rPr>
                <w:rFonts w:eastAsia="等线"/>
                <w:sz w:val="20"/>
                <w:szCs w:val="20"/>
                <w:lang w:val="en-CA" w:eastAsia="zh-CN"/>
              </w:rPr>
              <w:t>0 bit</w:t>
            </w:r>
            <w:proofErr w:type="gramEnd"/>
            <w:r>
              <w:rPr>
                <w:rFonts w:eastAsia="等线"/>
                <w:sz w:val="20"/>
                <w:szCs w:val="20"/>
                <w:lang w:val="en-CA" w:eastAsia="zh-CN"/>
              </w:rPr>
              <w:t xml:space="preserve"> SRS request + 2 bits TPC + 1 bit </w:t>
            </w:r>
            <w:r w:rsidR="006366C1">
              <w:rPr>
                <w:rFonts w:eastAsia="等线"/>
                <w:sz w:val="20"/>
                <w:szCs w:val="20"/>
                <w:lang w:val="en-CA" w:eastAsia="zh-CN"/>
              </w:rPr>
              <w:t>closed-loop indicator field</w:t>
            </w:r>
            <w:r>
              <w:rPr>
                <w:rFonts w:eastAsia="等线"/>
                <w:sz w:val="20"/>
                <w:szCs w:val="20"/>
                <w:lang w:val="en-CA" w:eastAsia="zh-CN"/>
              </w:rPr>
              <w:t xml:space="preserve">). </w:t>
            </w:r>
            <w:r w:rsidR="006503FA">
              <w:rPr>
                <w:rFonts w:eastAsia="等线"/>
                <w:sz w:val="20"/>
                <w:szCs w:val="20"/>
                <w:lang w:val="en-CA" w:eastAsia="zh-CN"/>
              </w:rPr>
              <w:t xml:space="preserve">This needs to be </w:t>
            </w:r>
            <w:r w:rsidR="00083B30">
              <w:rPr>
                <w:rFonts w:eastAsia="等线"/>
                <w:sz w:val="20"/>
                <w:szCs w:val="20"/>
                <w:lang w:val="en-CA" w:eastAsia="zh-CN"/>
              </w:rPr>
              <w:t>considered</w:t>
            </w:r>
            <w:r w:rsidR="006503FA">
              <w:rPr>
                <w:rFonts w:eastAsia="等线"/>
                <w:sz w:val="20"/>
                <w:szCs w:val="20"/>
                <w:lang w:val="en-CA" w:eastAsia="zh-CN"/>
              </w:rPr>
              <w:t xml:space="preserve"> in setting the maximum of the value range.</w:t>
            </w:r>
            <w:r>
              <w:rPr>
                <w:rFonts w:eastAsia="等线"/>
                <w:sz w:val="20"/>
                <w:szCs w:val="20"/>
                <w:lang w:val="en-CA" w:eastAsia="zh-CN"/>
              </w:rPr>
              <w:t xml:space="preserve"> </w:t>
            </w:r>
          </w:p>
          <w:p w14:paraId="78541032" w14:textId="77777777" w:rsidR="003F1B44" w:rsidRDefault="003F1B44" w:rsidP="008B7336">
            <w:pPr>
              <w:rPr>
                <w:rFonts w:eastAsia="等线"/>
                <w:sz w:val="20"/>
                <w:szCs w:val="20"/>
                <w:lang w:val="en-CA" w:eastAsia="zh-CN"/>
              </w:rPr>
            </w:pPr>
          </w:p>
          <w:p w14:paraId="6F807A9B" w14:textId="77777777" w:rsidR="003F1B44" w:rsidRDefault="003F1B44" w:rsidP="008B7336">
            <w:pPr>
              <w:rPr>
                <w:rFonts w:eastAsia="等线"/>
                <w:sz w:val="20"/>
                <w:szCs w:val="20"/>
                <w:lang w:val="en-CA" w:eastAsia="zh-CN"/>
              </w:rPr>
            </w:pPr>
            <w:r w:rsidRPr="001C5FB5">
              <w:rPr>
                <w:rFonts w:eastAsia="等线"/>
                <w:b/>
                <w:sz w:val="20"/>
                <w:szCs w:val="20"/>
                <w:lang w:val="en-CA" w:eastAsia="zh-CN"/>
              </w:rPr>
              <w:t>Proposal 2.4:</w:t>
            </w:r>
            <w:r>
              <w:rPr>
                <w:rFonts w:eastAsia="等线"/>
                <w:sz w:val="20"/>
                <w:szCs w:val="20"/>
                <w:lang w:val="en-CA" w:eastAsia="zh-CN"/>
              </w:rPr>
              <w:t xml:space="preserve"> Not support.</w:t>
            </w:r>
          </w:p>
          <w:p w14:paraId="3F0626E5" w14:textId="77777777" w:rsidR="003F1B44" w:rsidRDefault="003F1B44" w:rsidP="008B7336">
            <w:pPr>
              <w:rPr>
                <w:rFonts w:eastAsia="等线"/>
                <w:sz w:val="20"/>
                <w:szCs w:val="20"/>
                <w:lang w:val="en-CA" w:eastAsia="zh-CN"/>
              </w:rPr>
            </w:pPr>
          </w:p>
          <w:p w14:paraId="36738B6B" w14:textId="278BF296" w:rsidR="003F1B44" w:rsidRPr="009C7A6C" w:rsidRDefault="003F1B44" w:rsidP="008B7336">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等线"/>
                <w:sz w:val="20"/>
                <w:szCs w:val="20"/>
                <w:lang w:eastAsia="zh-CN"/>
              </w:rPr>
            </w:pPr>
            <w:r w:rsidRPr="00724937">
              <w:rPr>
                <w:rFonts w:eastAsia="等线"/>
                <w:color w:val="3333FF"/>
                <w:sz w:val="20"/>
                <w:szCs w:val="20"/>
                <w:lang w:eastAsia="zh-CN"/>
              </w:rPr>
              <w:lastRenderedPageBreak/>
              <w:t>Mod</w:t>
            </w:r>
          </w:p>
        </w:tc>
        <w:tc>
          <w:tcPr>
            <w:tcW w:w="8108" w:type="dxa"/>
          </w:tcPr>
          <w:p w14:paraId="52028B93" w14:textId="47582D10" w:rsidR="00427A74" w:rsidRPr="009C7A6C" w:rsidRDefault="00724937" w:rsidP="00427A74">
            <w:pPr>
              <w:rPr>
                <w:rFonts w:eastAsia="等线"/>
                <w:sz w:val="20"/>
                <w:szCs w:val="20"/>
                <w:lang w:val="en-CA" w:eastAsia="zh-CN"/>
              </w:rPr>
            </w:pPr>
            <w:r>
              <w:rPr>
                <w:rFonts w:eastAsia="等线"/>
                <w:sz w:val="20"/>
                <w:szCs w:val="20"/>
                <w:lang w:val="en-CA" w:eastAsia="zh-CN"/>
              </w:rPr>
              <w:t xml:space="preserve">Re 2.3, company has concern on the particular value of 45. </w:t>
            </w:r>
            <w:proofErr w:type="gramStart"/>
            <w:r>
              <w:rPr>
                <w:rFonts w:eastAsia="等线"/>
                <w:sz w:val="20"/>
                <w:szCs w:val="20"/>
                <w:lang w:val="en-CA" w:eastAsia="zh-CN"/>
              </w:rPr>
              <w:t>So</w:t>
            </w:r>
            <w:proofErr w:type="gramEnd"/>
            <w:r>
              <w:rPr>
                <w:rFonts w:eastAsia="等线"/>
                <w:sz w:val="20"/>
                <w:szCs w:val="20"/>
                <w:lang w:val="en-CA" w:eastAsia="zh-CN"/>
              </w:rPr>
              <w:t xml:space="preserve">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bitwidth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等线"/>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等线"/>
                <w:sz w:val="20"/>
                <w:szCs w:val="20"/>
                <w:lang w:val="en-CA" w:eastAsia="zh-CN"/>
              </w:rPr>
            </w:pPr>
            <w:r>
              <w:rPr>
                <w:rFonts w:eastAsia="Malgun Gothic"/>
                <w:sz w:val="20"/>
                <w:szCs w:val="20"/>
                <w:lang w:val="en-CA" w:eastAsia="ko-KR"/>
              </w:rPr>
              <w:t xml:space="preserve">3) </w:t>
            </w:r>
            <w:r>
              <w:rPr>
                <w:rFonts w:eastAsia="等线"/>
                <w:sz w:val="20"/>
                <w:szCs w:val="20"/>
                <w:lang w:val="en-CA" w:eastAsia="zh-CN"/>
              </w:rPr>
              <w:t xml:space="preserve">If the range extension only applies to </w:t>
            </w:r>
            <w:r w:rsidRPr="00A85EAC">
              <w:rPr>
                <w:rFonts w:eastAsia="等线"/>
                <w:sz w:val="20"/>
                <w:szCs w:val="20"/>
                <w:lang w:val="en-CA" w:eastAsia="zh-CN"/>
              </w:rPr>
              <w:t>Asymmetric UL/DL scenario</w:t>
            </w:r>
            <w:r>
              <w:rPr>
                <w:rFonts w:eastAsia="等线"/>
                <w:sz w:val="20"/>
                <w:szCs w:val="20"/>
                <w:lang w:val="en-CA" w:eastAsia="zh-CN"/>
              </w:rPr>
              <w:t>, then the minimum size of each block is not 2 bits but 3 bits (</w:t>
            </w:r>
            <w:proofErr w:type="gramStart"/>
            <w:r>
              <w:rPr>
                <w:rFonts w:eastAsia="等线"/>
                <w:sz w:val="20"/>
                <w:szCs w:val="20"/>
                <w:lang w:val="en-CA" w:eastAsia="zh-CN"/>
              </w:rPr>
              <w:t>0 bit</w:t>
            </w:r>
            <w:proofErr w:type="gramEnd"/>
            <w:r>
              <w:rPr>
                <w:rFonts w:eastAsia="等线"/>
                <w:sz w:val="20"/>
                <w:szCs w:val="20"/>
                <w:lang w:val="en-CA" w:eastAsia="zh-CN"/>
              </w:rPr>
              <w:t xml:space="preserve"> SRS request + 2 bits TPC + 1 bit closed-loop indicator field).</w:t>
            </w:r>
          </w:p>
          <w:p w14:paraId="365FD4BF" w14:textId="77777777" w:rsidR="00E840D8" w:rsidRDefault="00E840D8" w:rsidP="00A82E0B">
            <w:pPr>
              <w:rPr>
                <w:rFonts w:eastAsia="等线"/>
                <w:sz w:val="20"/>
                <w:szCs w:val="20"/>
                <w:lang w:val="en-CA" w:eastAsia="zh-CN"/>
              </w:rPr>
            </w:pPr>
            <w:r>
              <w:rPr>
                <w:rFonts w:eastAsia="等线"/>
                <w:sz w:val="20"/>
                <w:szCs w:val="20"/>
                <w:lang w:val="en-CA" w:eastAsia="zh-CN"/>
              </w:rPr>
              <w:t xml:space="preserve">- </w:t>
            </w:r>
            <w:r w:rsidR="00A82E0B">
              <w:rPr>
                <w:rFonts w:eastAsia="等线"/>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等线"/>
                <w:sz w:val="20"/>
                <w:szCs w:val="20"/>
                <w:lang w:val="en-CA" w:eastAsia="zh-CN"/>
              </w:rPr>
            </w:pPr>
            <w:r>
              <w:rPr>
                <w:rFonts w:eastAsia="等线"/>
                <w:sz w:val="20"/>
                <w:szCs w:val="20"/>
                <w:lang w:val="en-CA" w:eastAsia="zh-CN"/>
              </w:rPr>
              <w:t xml:space="preserve">- 1 ~ 45 bits, if value range extension is applied to all Rel-19 UEs who </w:t>
            </w:r>
            <w:r w:rsidR="00046F0B">
              <w:rPr>
                <w:rFonts w:eastAsia="等线"/>
                <w:sz w:val="20"/>
                <w:szCs w:val="20"/>
                <w:lang w:val="en-CA" w:eastAsia="zh-CN"/>
              </w:rPr>
              <w:t xml:space="preserve">can </w:t>
            </w:r>
            <w:r>
              <w:rPr>
                <w:rFonts w:eastAsia="等线"/>
                <w:sz w:val="20"/>
                <w:szCs w:val="20"/>
                <w:lang w:val="en-CA" w:eastAsia="zh-CN"/>
              </w:rPr>
              <w:t>monitor DCI format 2_3</w:t>
            </w:r>
          </w:p>
          <w:p w14:paraId="094C2E5A" w14:textId="1C11CA15" w:rsidR="00A82E0B" w:rsidRDefault="00A82E0B" w:rsidP="00A82E0B">
            <w:pPr>
              <w:rPr>
                <w:rFonts w:eastAsia="等线"/>
                <w:sz w:val="20"/>
                <w:szCs w:val="20"/>
                <w:lang w:val="en-CA" w:eastAsia="zh-CN"/>
              </w:rPr>
            </w:pPr>
            <w:r>
              <w:rPr>
                <w:rFonts w:eastAsia="等线"/>
                <w:sz w:val="20"/>
                <w:szCs w:val="20"/>
                <w:lang w:val="en-CA" w:eastAsia="zh-CN"/>
              </w:rPr>
              <w:t>- 1 ~ 44 bits, if value range extens</w:t>
            </w:r>
            <w:r w:rsidR="00E52B6C">
              <w:rPr>
                <w:rFonts w:eastAsia="等线"/>
                <w:sz w:val="20"/>
                <w:szCs w:val="20"/>
                <w:lang w:val="en-CA" w:eastAsia="zh-CN"/>
              </w:rPr>
              <w:t>i</w:t>
            </w:r>
            <w:r>
              <w:rPr>
                <w:rFonts w:eastAsia="等线"/>
                <w:sz w:val="20"/>
                <w:szCs w:val="20"/>
                <w:lang w:val="en-CA" w:eastAsia="zh-CN"/>
              </w:rPr>
              <w:t xml:space="preserve">on is only applied to Rel-19 UEs who </w:t>
            </w:r>
            <w:r w:rsidR="00046F0B">
              <w:rPr>
                <w:rFonts w:eastAsia="等线"/>
                <w:sz w:val="20"/>
                <w:szCs w:val="20"/>
                <w:lang w:val="en-CA" w:eastAsia="zh-CN"/>
              </w:rPr>
              <w:t xml:space="preserve">can </w:t>
            </w:r>
            <w:r>
              <w:rPr>
                <w:rFonts w:eastAsia="等线"/>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gNB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等线" w:hint="eastAsia"/>
                <w:sz w:val="20"/>
                <w:szCs w:val="20"/>
                <w:lang w:eastAsia="zh-CN"/>
              </w:rPr>
              <w:t>L</w:t>
            </w:r>
            <w:r>
              <w:rPr>
                <w:rFonts w:eastAsia="等线"/>
                <w:sz w:val="20"/>
                <w:szCs w:val="20"/>
                <w:lang w:eastAsia="zh-CN"/>
              </w:rPr>
              <w:t>enovo</w:t>
            </w:r>
          </w:p>
        </w:tc>
        <w:tc>
          <w:tcPr>
            <w:tcW w:w="8108" w:type="dxa"/>
          </w:tcPr>
          <w:p w14:paraId="4AC5995C"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2.1: Not support.</w:t>
            </w:r>
            <w:r>
              <w:rPr>
                <w:rFonts w:eastAsia="等线" w:hint="eastAsia"/>
                <w:bCs/>
                <w:sz w:val="20"/>
                <w:szCs w:val="20"/>
                <w:lang w:val="en-CA" w:eastAsia="zh-CN"/>
              </w:rPr>
              <w:t xml:space="preserve"> </w:t>
            </w:r>
            <w:r w:rsidRPr="00C42611">
              <w:rPr>
                <w:rFonts w:eastAsia="等线"/>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 xml:space="preserve">Proposal 2.2: </w:t>
            </w:r>
            <w:r>
              <w:rPr>
                <w:rFonts w:eastAsia="等线"/>
                <w:bCs/>
                <w:sz w:val="20"/>
                <w:szCs w:val="20"/>
                <w:lang w:val="en-CA" w:eastAsia="zh-CN"/>
              </w:rPr>
              <w:t>Support</w:t>
            </w:r>
            <w:r w:rsidRPr="00C42611">
              <w:rPr>
                <w:rFonts w:eastAsia="等线"/>
                <w:bCs/>
                <w:sz w:val="20"/>
                <w:szCs w:val="20"/>
                <w:lang w:val="en-CA" w:eastAsia="zh-CN"/>
              </w:rPr>
              <w:t>.</w:t>
            </w:r>
          </w:p>
          <w:p w14:paraId="2674CF7D"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等线"/>
                <w:bCs/>
                <w:sz w:val="20"/>
                <w:szCs w:val="20"/>
                <w:lang w:val="en-CA" w:eastAsia="zh-CN"/>
              </w:rPr>
              <w:t>Proposal 2.4: Not support.</w:t>
            </w:r>
            <w:r>
              <w:rPr>
                <w:rFonts w:eastAsia="等线"/>
                <w:b/>
                <w:sz w:val="20"/>
                <w:szCs w:val="20"/>
                <w:lang w:val="en-CA" w:eastAsia="zh-CN"/>
              </w:rPr>
              <w:t xml:space="preserve"> </w:t>
            </w:r>
            <w:r w:rsidRPr="007673B4">
              <w:rPr>
                <w:rFonts w:eastAsia="等线"/>
                <w:bCs/>
                <w:sz w:val="20"/>
                <w:szCs w:val="20"/>
                <w:lang w:val="en-CA" w:eastAsia="zh-CN"/>
              </w:rPr>
              <w:t>Share same view as FL, this issue can be avoided by gNB.</w:t>
            </w:r>
          </w:p>
        </w:tc>
      </w:tr>
      <w:tr w:rsidR="00F1135D" w:rsidRPr="009C7A6C" w14:paraId="7FA0D02A" w14:textId="77777777" w:rsidTr="00B74817">
        <w:tc>
          <w:tcPr>
            <w:tcW w:w="1248" w:type="dxa"/>
          </w:tcPr>
          <w:p w14:paraId="37418EF2" w14:textId="746DA8B3" w:rsidR="00F1135D" w:rsidRDefault="00F1135D" w:rsidP="00F1135D">
            <w:pPr>
              <w:rPr>
                <w:rFonts w:eastAsia="等线"/>
                <w:sz w:val="20"/>
                <w:szCs w:val="20"/>
                <w:lang w:eastAsia="zh-CN"/>
              </w:rPr>
            </w:pPr>
            <w:r>
              <w:rPr>
                <w:rFonts w:eastAsia="等线" w:hint="eastAsia"/>
                <w:sz w:val="20"/>
                <w:szCs w:val="20"/>
                <w:lang w:eastAsia="zh-CN"/>
              </w:rPr>
              <w:t>NEC</w:t>
            </w:r>
          </w:p>
        </w:tc>
        <w:tc>
          <w:tcPr>
            <w:tcW w:w="8108" w:type="dxa"/>
          </w:tcPr>
          <w:p w14:paraId="2DEDE160"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w:t>
            </w:r>
            <w:r>
              <w:rPr>
                <w:rFonts w:eastAsia="等线"/>
                <w:b/>
                <w:bCs/>
                <w:sz w:val="20"/>
                <w:szCs w:val="20"/>
                <w:lang w:val="en-CA" w:eastAsia="zh-CN"/>
              </w:rPr>
              <w:t>1</w:t>
            </w:r>
            <w:r w:rsidRPr="00177ED4">
              <w:rPr>
                <w:rFonts w:eastAsia="等线"/>
                <w:b/>
                <w:bCs/>
                <w:sz w:val="20"/>
                <w:szCs w:val="20"/>
                <w:lang w:val="en-CA" w:eastAsia="zh-CN"/>
              </w:rPr>
              <w:t xml:space="preserve">: </w:t>
            </w:r>
          </w:p>
          <w:p w14:paraId="19EBED94" w14:textId="77777777" w:rsidR="00F1135D" w:rsidRDefault="00F1135D" w:rsidP="00F1135D">
            <w:pPr>
              <w:rPr>
                <w:rFonts w:eastAsia="等线"/>
                <w:b/>
                <w:bCs/>
                <w:sz w:val="20"/>
                <w:szCs w:val="20"/>
                <w:lang w:val="en-CA" w:eastAsia="zh-CN"/>
              </w:rPr>
            </w:pPr>
            <w:r>
              <w:rPr>
                <w:rFonts w:eastAsia="等线"/>
                <w:sz w:val="20"/>
                <w:szCs w:val="20"/>
                <w:lang w:val="en-CA" w:eastAsia="zh-CN"/>
              </w:rPr>
              <w:t xml:space="preserve">A typo to correct </w:t>
            </w:r>
            <w:r w:rsidRPr="00A530E5">
              <w:rPr>
                <w:rFonts w:eastAsia="等线"/>
                <w:strike/>
                <w:color w:val="FF0000"/>
                <w:sz w:val="20"/>
                <w:szCs w:val="20"/>
                <w:lang w:val="en-CA" w:eastAsia="zh-CN"/>
              </w:rPr>
              <w:t>TCP</w:t>
            </w:r>
            <w:r>
              <w:rPr>
                <w:rFonts w:eastAsia="等线"/>
                <w:color w:val="FF0000"/>
                <w:sz w:val="20"/>
                <w:szCs w:val="20"/>
                <w:lang w:val="en-CA" w:eastAsia="zh-CN"/>
              </w:rPr>
              <w:t>TPC</w:t>
            </w:r>
            <w:r>
              <w:rPr>
                <w:rFonts w:eastAsia="等线"/>
                <w:sz w:val="20"/>
                <w:szCs w:val="20"/>
                <w:lang w:val="en-CA" w:eastAsia="zh-CN"/>
              </w:rPr>
              <w:t xml:space="preserve"> command</w:t>
            </w:r>
          </w:p>
          <w:p w14:paraId="0B06081B"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 xml:space="preserve">Proposal 2.2: </w:t>
            </w:r>
          </w:p>
          <w:p w14:paraId="0171B646" w14:textId="77777777" w:rsidR="00F1135D" w:rsidRDefault="00F1135D" w:rsidP="00F1135D">
            <w:pPr>
              <w:rPr>
                <w:rFonts w:eastAsia="等线"/>
                <w:sz w:val="20"/>
                <w:szCs w:val="20"/>
                <w:lang w:val="en-CA" w:eastAsia="zh-CN"/>
              </w:rPr>
            </w:pPr>
            <w:r>
              <w:rPr>
                <w:rFonts w:eastAsia="等线"/>
                <w:sz w:val="20"/>
                <w:szCs w:val="20"/>
                <w:lang w:val="en-CA" w:eastAsia="zh-CN"/>
              </w:rPr>
              <w:t>Support</w:t>
            </w:r>
          </w:p>
          <w:p w14:paraId="026A5355" w14:textId="77777777" w:rsidR="00F1135D" w:rsidRPr="00177ED4" w:rsidRDefault="00F1135D" w:rsidP="00F1135D">
            <w:pPr>
              <w:rPr>
                <w:rFonts w:eastAsia="等线"/>
                <w:b/>
                <w:bCs/>
                <w:sz w:val="20"/>
                <w:szCs w:val="20"/>
                <w:lang w:val="en-CA" w:eastAsia="zh-CN"/>
              </w:rPr>
            </w:pPr>
            <w:r w:rsidRPr="00177ED4">
              <w:rPr>
                <w:rFonts w:eastAsia="等线"/>
                <w:b/>
                <w:bCs/>
                <w:sz w:val="20"/>
                <w:szCs w:val="20"/>
                <w:lang w:val="en-CA" w:eastAsia="zh-CN"/>
              </w:rPr>
              <w:t>Proposal 2.4:</w:t>
            </w:r>
          </w:p>
          <w:p w14:paraId="6915AD28" w14:textId="440B8453" w:rsidR="00F1135D" w:rsidRPr="00C42611" w:rsidRDefault="00F1135D" w:rsidP="00F1135D">
            <w:pPr>
              <w:rPr>
                <w:rFonts w:eastAsia="等线"/>
                <w:bCs/>
                <w:sz w:val="20"/>
                <w:szCs w:val="20"/>
                <w:lang w:val="en-CA" w:eastAsia="zh-CN"/>
              </w:rPr>
            </w:pPr>
            <w:r>
              <w:rPr>
                <w:rFonts w:eastAsia="等线"/>
                <w:sz w:val="20"/>
                <w:szCs w:val="20"/>
                <w:lang w:val="en-CA" w:eastAsia="zh-CN"/>
              </w:rPr>
              <w:lastRenderedPageBreak/>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等线" w:hint="eastAsia"/>
                <w:sz w:val="20"/>
                <w:szCs w:val="20"/>
                <w:lang w:val="en-CA" w:eastAsia="zh-CN"/>
              </w:rPr>
              <w:t>n</w:t>
            </w:r>
            <w:r>
              <w:rPr>
                <w:rFonts w:eastAsia="等线"/>
                <w:sz w:val="20"/>
                <w:szCs w:val="20"/>
                <w:lang w:val="en-CA" w:eastAsia="zh-CN"/>
              </w:rPr>
              <w:t xml:space="preserve"> </w:t>
            </w:r>
            <w:r>
              <w:rPr>
                <w:rFonts w:eastAsia="等线" w:hint="eastAsia"/>
                <w:sz w:val="20"/>
                <w:szCs w:val="20"/>
                <w:lang w:val="en-CA" w:eastAsia="zh-CN"/>
              </w:rPr>
              <w:t>other</w:t>
            </w:r>
            <w:r>
              <w:rPr>
                <w:rFonts w:eastAsia="等线"/>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等线" w:hint="eastAsia"/>
                <w:sz w:val="20"/>
                <w:szCs w:val="20"/>
                <w:lang w:eastAsia="zh-CN"/>
              </w:rPr>
            </w:pPr>
            <w:r>
              <w:rPr>
                <w:rFonts w:eastAsia="等线"/>
                <w:sz w:val="20"/>
                <w:szCs w:val="20"/>
                <w:lang w:eastAsia="zh-CN"/>
              </w:rPr>
              <w:lastRenderedPageBreak/>
              <w:t>ZTE</w:t>
            </w:r>
          </w:p>
        </w:tc>
        <w:tc>
          <w:tcPr>
            <w:tcW w:w="8108" w:type="dxa"/>
          </w:tcPr>
          <w:p w14:paraId="54D6E113" w14:textId="4BC0D02F" w:rsidR="00DC78F1" w:rsidRDefault="00DC78F1" w:rsidP="00DC78F1">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1</w:t>
            </w:r>
            <w:r w:rsidRPr="009E4777">
              <w:rPr>
                <w:rFonts w:eastAsia="等线"/>
                <w:b/>
                <w:sz w:val="20"/>
                <w:szCs w:val="20"/>
                <w:lang w:val="en-CA" w:eastAsia="zh-CN"/>
              </w:rPr>
              <w:t>:</w:t>
            </w:r>
            <w:r>
              <w:rPr>
                <w:rFonts w:eastAsia="等线"/>
                <w:sz w:val="20"/>
                <w:szCs w:val="20"/>
                <w:lang w:val="en-CA" w:eastAsia="zh-CN"/>
              </w:rPr>
              <w:t xml:space="preserve"> Support.</w:t>
            </w:r>
            <w:r w:rsidR="009A7D61">
              <w:rPr>
                <w:rFonts w:eastAsia="等线"/>
                <w:sz w:val="20"/>
                <w:szCs w:val="20"/>
                <w:lang w:val="en-CA" w:eastAsia="zh-CN"/>
              </w:rPr>
              <w:t xml:space="preserve"> Basically, we understand companies doubts on the necessity of this proposal when considering </w:t>
            </w:r>
            <w:r w:rsidR="00B866DC">
              <w:rPr>
                <w:rFonts w:eastAsia="等线"/>
                <w:sz w:val="20"/>
                <w:szCs w:val="20"/>
                <w:lang w:val="en-CA" w:eastAsia="zh-CN"/>
              </w:rPr>
              <w:t xml:space="preserve">that </w:t>
            </w:r>
            <w:r w:rsidR="009A7D61">
              <w:rPr>
                <w:rFonts w:eastAsia="等线"/>
                <w:sz w:val="20"/>
                <w:szCs w:val="20"/>
                <w:lang w:val="en-CA" w:eastAsia="zh-CN"/>
              </w:rPr>
              <w:t>DCI format 2_3 has been already support</w:t>
            </w:r>
            <w:r w:rsidR="00B24ED1">
              <w:rPr>
                <w:rFonts w:eastAsia="等线"/>
                <w:sz w:val="20"/>
                <w:szCs w:val="20"/>
                <w:lang w:val="en-CA" w:eastAsia="zh-CN"/>
              </w:rPr>
              <w:t>,</w:t>
            </w:r>
            <w:r w:rsidR="009A7D61">
              <w:rPr>
                <w:rFonts w:eastAsia="等线"/>
                <w:sz w:val="20"/>
                <w:szCs w:val="20"/>
                <w:lang w:val="en-CA" w:eastAsia="zh-CN"/>
              </w:rPr>
              <w:t xml:space="preserve"> which is more typical to be used for separate CLPC of SRS as in the legacy. </w:t>
            </w:r>
            <w:r w:rsidR="0059557C">
              <w:rPr>
                <w:rFonts w:eastAsia="等线"/>
                <w:sz w:val="20"/>
                <w:szCs w:val="20"/>
                <w:lang w:val="en-CA" w:eastAsia="zh-CN"/>
              </w:rPr>
              <w:t>In spite of that</w:t>
            </w:r>
            <w:r w:rsidR="004F7661">
              <w:rPr>
                <w:rFonts w:eastAsia="等线"/>
                <w:sz w:val="20"/>
                <w:szCs w:val="20"/>
                <w:lang w:val="en-CA" w:eastAsia="zh-CN"/>
              </w:rPr>
              <w:t xml:space="preserve">, </w:t>
            </w:r>
            <w:r w:rsidR="0059557C">
              <w:rPr>
                <w:rFonts w:eastAsia="等线"/>
                <w:sz w:val="20"/>
                <w:szCs w:val="20"/>
                <w:lang w:val="en-CA" w:eastAsia="zh-CN"/>
              </w:rPr>
              <w:t>we also sympathize that s</w:t>
            </w:r>
            <w:r w:rsidR="0059557C" w:rsidRPr="0059557C">
              <w:rPr>
                <w:rFonts w:eastAsia="等线"/>
                <w:sz w:val="20"/>
                <w:szCs w:val="20"/>
                <w:lang w:val="en-CA" w:eastAsia="zh-CN"/>
              </w:rPr>
              <w:t xml:space="preserve">ome companies </w:t>
            </w:r>
            <w:r w:rsidR="0059557C">
              <w:rPr>
                <w:rFonts w:eastAsia="等线"/>
                <w:sz w:val="20"/>
                <w:szCs w:val="20"/>
                <w:lang w:val="en-CA" w:eastAsia="zh-CN"/>
              </w:rPr>
              <w:t>(especially for</w:t>
            </w:r>
            <w:r w:rsidR="005E2699">
              <w:rPr>
                <w:rFonts w:eastAsia="等线"/>
                <w:sz w:val="20"/>
                <w:szCs w:val="20"/>
                <w:lang w:val="en-CA" w:eastAsia="zh-CN"/>
              </w:rPr>
              <w:t xml:space="preserve"> operators/vendors</w:t>
            </w:r>
            <w:r w:rsidR="0059557C">
              <w:rPr>
                <w:rFonts w:eastAsia="等线"/>
                <w:sz w:val="20"/>
                <w:szCs w:val="20"/>
                <w:lang w:val="en-CA" w:eastAsia="zh-CN"/>
              </w:rPr>
              <w:t xml:space="preserve">) </w:t>
            </w:r>
            <w:r w:rsidR="0059557C" w:rsidRPr="0059557C">
              <w:rPr>
                <w:rFonts w:eastAsia="等线"/>
                <w:sz w:val="20"/>
                <w:szCs w:val="20"/>
                <w:lang w:val="en-CA" w:eastAsia="zh-CN"/>
              </w:rPr>
              <w:t xml:space="preserve">do have difficulties </w:t>
            </w:r>
            <w:r w:rsidR="005E2699">
              <w:rPr>
                <w:rFonts w:eastAsia="等线"/>
                <w:sz w:val="20"/>
                <w:szCs w:val="20"/>
                <w:lang w:val="en-CA" w:eastAsia="zh-CN"/>
              </w:rPr>
              <w:t xml:space="preserve">for </w:t>
            </w:r>
            <w:r w:rsidR="0059557C" w:rsidRPr="0059557C">
              <w:rPr>
                <w:rFonts w:eastAsia="等线"/>
                <w:sz w:val="20"/>
                <w:szCs w:val="20"/>
                <w:lang w:val="en-CA" w:eastAsia="zh-CN"/>
              </w:rPr>
              <w:t>deploying DCI</w:t>
            </w:r>
            <w:r w:rsidR="005E2699">
              <w:rPr>
                <w:rFonts w:eastAsia="等线"/>
                <w:sz w:val="20"/>
                <w:szCs w:val="20"/>
                <w:lang w:val="en-CA" w:eastAsia="zh-CN"/>
              </w:rPr>
              <w:t xml:space="preserve"> format 2_3 so far. </w:t>
            </w:r>
            <w:r w:rsidR="009A31B4">
              <w:rPr>
                <w:rFonts w:eastAsia="等线"/>
                <w:sz w:val="20"/>
                <w:szCs w:val="20"/>
                <w:lang w:val="en-CA" w:eastAsia="zh-CN"/>
              </w:rPr>
              <w:t xml:space="preserve">Hence, we think at least supporting DCI format 1_1/0_1 can be beneficial for the </w:t>
            </w:r>
            <w:r w:rsidR="009A31B4">
              <w:rPr>
                <w:rFonts w:eastAsia="等线"/>
                <w:sz w:val="20"/>
                <w:szCs w:val="20"/>
                <w:lang w:val="en-CA" w:eastAsia="zh-CN"/>
              </w:rPr>
              <w:t xml:space="preserve">deployment </w:t>
            </w:r>
            <w:r w:rsidR="009A31B4">
              <w:rPr>
                <w:rFonts w:eastAsia="等线"/>
                <w:sz w:val="20"/>
                <w:szCs w:val="20"/>
                <w:lang w:val="en-CA" w:eastAsia="zh-CN"/>
              </w:rPr>
              <w:t xml:space="preserve">of asymmetric DL </w:t>
            </w:r>
            <w:proofErr w:type="spellStart"/>
            <w:r w:rsidR="009A31B4">
              <w:rPr>
                <w:rFonts w:eastAsia="等线"/>
                <w:sz w:val="20"/>
                <w:szCs w:val="20"/>
                <w:lang w:val="en-CA" w:eastAsia="zh-CN"/>
              </w:rPr>
              <w:t>sTRP</w:t>
            </w:r>
            <w:proofErr w:type="spellEnd"/>
            <w:r w:rsidR="009A31B4">
              <w:rPr>
                <w:rFonts w:eastAsia="等线"/>
                <w:sz w:val="20"/>
                <w:szCs w:val="20"/>
                <w:lang w:val="en-CA" w:eastAsia="zh-CN"/>
              </w:rPr>
              <w:t xml:space="preserve">/UL </w:t>
            </w:r>
            <w:proofErr w:type="spellStart"/>
            <w:r w:rsidR="009A31B4">
              <w:rPr>
                <w:rFonts w:eastAsia="等线"/>
                <w:sz w:val="20"/>
                <w:szCs w:val="20"/>
                <w:lang w:val="en-CA" w:eastAsia="zh-CN"/>
              </w:rPr>
              <w:t>mTRP</w:t>
            </w:r>
            <w:proofErr w:type="spellEnd"/>
            <w:r w:rsidR="009A31B4">
              <w:rPr>
                <w:rFonts w:eastAsia="等线"/>
                <w:sz w:val="20"/>
                <w:szCs w:val="20"/>
                <w:lang w:val="en-CA" w:eastAsia="zh-CN"/>
              </w:rPr>
              <w:t xml:space="preserve"> scenario in the future</w:t>
            </w:r>
            <w:r w:rsidR="002B2E47">
              <w:rPr>
                <w:rFonts w:eastAsia="等线"/>
                <w:sz w:val="20"/>
                <w:szCs w:val="20"/>
                <w:lang w:val="en-CA" w:eastAsia="zh-CN"/>
              </w:rPr>
              <w:t xml:space="preserve"> commercial market</w:t>
            </w:r>
            <w:r w:rsidR="009A31B4">
              <w:rPr>
                <w:rFonts w:eastAsia="等线"/>
                <w:sz w:val="20"/>
                <w:szCs w:val="20"/>
                <w:lang w:val="en-CA" w:eastAsia="zh-CN"/>
              </w:rPr>
              <w:t>.</w:t>
            </w:r>
          </w:p>
          <w:p w14:paraId="67241E79" w14:textId="6FB1FEB7" w:rsidR="002B2E47" w:rsidRDefault="002B2E47" w:rsidP="00F1135D">
            <w:pPr>
              <w:rPr>
                <w:rFonts w:eastAsia="等线"/>
                <w:b/>
                <w:bCs/>
                <w:sz w:val="20"/>
                <w:szCs w:val="20"/>
                <w:lang w:val="en-CA" w:eastAsia="zh-CN"/>
              </w:rPr>
            </w:pPr>
          </w:p>
          <w:p w14:paraId="1A85AEDD" w14:textId="0A2DD5D2" w:rsidR="002B2E47" w:rsidRDefault="002B2E47" w:rsidP="00F1135D">
            <w:pPr>
              <w:rPr>
                <w:rFonts w:eastAsia="等线"/>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2</w:t>
            </w:r>
            <w:r w:rsidRPr="009E4777">
              <w:rPr>
                <w:rFonts w:eastAsia="等线"/>
                <w:b/>
                <w:sz w:val="20"/>
                <w:szCs w:val="20"/>
                <w:lang w:val="en-CA" w:eastAsia="zh-CN"/>
              </w:rPr>
              <w:t>:</w:t>
            </w:r>
            <w:r>
              <w:rPr>
                <w:rFonts w:eastAsia="等线"/>
                <w:sz w:val="20"/>
                <w:szCs w:val="20"/>
                <w:lang w:val="en-CA" w:eastAsia="zh-CN"/>
              </w:rPr>
              <w:t xml:space="preserve"> Support</w:t>
            </w:r>
            <w:r w:rsidR="00253512">
              <w:rPr>
                <w:rFonts w:eastAsia="等线"/>
                <w:sz w:val="20"/>
                <w:szCs w:val="20"/>
                <w:lang w:val="en-CA" w:eastAsia="zh-CN"/>
              </w:rPr>
              <w:t>.</w:t>
            </w:r>
          </w:p>
          <w:p w14:paraId="0679BFE2" w14:textId="07C2F64E" w:rsidR="002B2E47" w:rsidRDefault="002B2E47" w:rsidP="00F1135D">
            <w:pPr>
              <w:rPr>
                <w:rFonts w:eastAsia="等线"/>
                <w:b/>
                <w:bCs/>
                <w:sz w:val="20"/>
                <w:szCs w:val="20"/>
                <w:lang w:val="en-CA" w:eastAsia="zh-CN"/>
              </w:rPr>
            </w:pPr>
          </w:p>
          <w:p w14:paraId="030F9625" w14:textId="2E420073" w:rsidR="009A7D61" w:rsidRPr="00177ED4" w:rsidRDefault="009A24E7" w:rsidP="00253512">
            <w:pPr>
              <w:rPr>
                <w:rFonts w:eastAsia="等线"/>
                <w:b/>
                <w:bCs/>
                <w:sz w:val="20"/>
                <w:szCs w:val="20"/>
                <w:lang w:val="en-CA" w:eastAsia="zh-CN"/>
              </w:rPr>
            </w:pPr>
            <w:r w:rsidRPr="009E4777">
              <w:rPr>
                <w:rFonts w:eastAsia="等线"/>
                <w:b/>
                <w:sz w:val="20"/>
                <w:szCs w:val="20"/>
                <w:lang w:val="en-CA" w:eastAsia="zh-CN"/>
              </w:rPr>
              <w:t xml:space="preserve">Proposal </w:t>
            </w:r>
            <w:r>
              <w:rPr>
                <w:rFonts w:eastAsia="等线"/>
                <w:b/>
                <w:sz w:val="20"/>
                <w:szCs w:val="20"/>
                <w:lang w:val="en-CA" w:eastAsia="zh-CN"/>
              </w:rPr>
              <w:t>2</w:t>
            </w:r>
            <w:r w:rsidRPr="009E4777">
              <w:rPr>
                <w:rFonts w:eastAsia="等线"/>
                <w:b/>
                <w:sz w:val="20"/>
                <w:szCs w:val="20"/>
                <w:lang w:val="en-CA" w:eastAsia="zh-CN"/>
              </w:rPr>
              <w:t>.</w:t>
            </w:r>
            <w:r>
              <w:rPr>
                <w:rFonts w:eastAsia="等线"/>
                <w:b/>
                <w:sz w:val="20"/>
                <w:szCs w:val="20"/>
                <w:lang w:val="en-CA" w:eastAsia="zh-CN"/>
              </w:rPr>
              <w:t>3</w:t>
            </w:r>
            <w:r w:rsidRPr="009E4777">
              <w:rPr>
                <w:rFonts w:eastAsia="等线"/>
                <w:b/>
                <w:sz w:val="20"/>
                <w:szCs w:val="20"/>
                <w:lang w:val="en-CA" w:eastAsia="zh-CN"/>
              </w:rPr>
              <w:t>:</w:t>
            </w:r>
            <w:r w:rsidR="00854F8E">
              <w:rPr>
                <w:rFonts w:eastAsia="等线"/>
                <w:b/>
                <w:sz w:val="20"/>
                <w:szCs w:val="20"/>
                <w:lang w:val="en-CA" w:eastAsia="zh-CN"/>
              </w:rPr>
              <w:t xml:space="preserve"> </w:t>
            </w:r>
            <w:r w:rsidR="00854F8E" w:rsidRPr="00854F8E">
              <w:rPr>
                <w:rFonts w:eastAsia="等线"/>
                <w:sz w:val="20"/>
                <w:szCs w:val="20"/>
                <w:lang w:val="en-CA" w:eastAsia="zh-CN"/>
              </w:rPr>
              <w:t>A</w:t>
            </w:r>
            <w:r w:rsidR="00C87D55" w:rsidRPr="00854F8E">
              <w:rPr>
                <w:rFonts w:eastAsia="等线"/>
                <w:sz w:val="20"/>
                <w:szCs w:val="20"/>
                <w:lang w:val="en-CA" w:eastAsia="zh-CN"/>
              </w:rPr>
              <w:t>gree</w:t>
            </w:r>
            <w:r w:rsidR="00C87D55">
              <w:rPr>
                <w:rFonts w:eastAsia="等线"/>
                <w:sz w:val="20"/>
                <w:szCs w:val="20"/>
                <w:lang w:val="en-CA" w:eastAsia="zh-CN"/>
              </w:rPr>
              <w:t xml:space="preserve"> with</w:t>
            </w:r>
            <w:r w:rsidR="00253512">
              <w:rPr>
                <w:rFonts w:eastAsia="等线"/>
                <w:sz w:val="20"/>
                <w:szCs w:val="20"/>
                <w:lang w:val="en-CA" w:eastAsia="zh-CN"/>
              </w:rPr>
              <w:t xml:space="preserve"> FL’s assessment</w:t>
            </w:r>
            <w:r w:rsidR="00C87D55">
              <w:rPr>
                <w:rFonts w:eastAsia="等线"/>
                <w:sz w:val="20"/>
                <w:szCs w:val="20"/>
                <w:lang w:val="en-CA" w:eastAsia="zh-CN"/>
              </w:rPr>
              <w:t xml:space="preserve"> and companies</w:t>
            </w:r>
            <w:r w:rsidR="00AD7434">
              <w:rPr>
                <w:rFonts w:eastAsia="等线"/>
                <w:sz w:val="20"/>
                <w:szCs w:val="20"/>
                <w:lang w:val="en-CA" w:eastAsia="zh-CN"/>
              </w:rPr>
              <w:t>.</w:t>
            </w:r>
          </w:p>
        </w:tc>
      </w:tr>
    </w:tbl>
    <w:p w14:paraId="5B467F2F" w14:textId="6296AB69" w:rsidR="0004139B" w:rsidRDefault="0004139B" w:rsidP="0004139B">
      <w:pPr>
        <w:pStyle w:val="2"/>
        <w:rPr>
          <w:lang w:val="en-US"/>
        </w:rPr>
      </w:pPr>
      <w:r>
        <w:rPr>
          <w:lang w:val="en-US"/>
        </w:rPr>
        <w:t>Others</w:t>
      </w:r>
    </w:p>
    <w:tbl>
      <w:tblPr>
        <w:tblStyle w:val="af3"/>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af7"/>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af7"/>
              <w:ind w:left="0"/>
              <w:rPr>
                <w:color w:val="000000" w:themeColor="text1"/>
                <w:sz w:val="20"/>
                <w:szCs w:val="20"/>
              </w:rPr>
            </w:pPr>
          </w:p>
          <w:p w14:paraId="030A5F98" w14:textId="3D7948A4" w:rsidR="00C766D4" w:rsidRDefault="000F71FB" w:rsidP="000F71FB">
            <w:pPr>
              <w:pStyle w:val="af7"/>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7"/>
              <w:numPr>
                <w:ilvl w:val="0"/>
                <w:numId w:val="13"/>
              </w:numPr>
              <w:rPr>
                <w:rFonts w:eastAsia="等线"/>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7"/>
              <w:ind w:left="0"/>
              <w:rPr>
                <w:rFonts w:eastAsia="等线"/>
                <w:color w:val="000000" w:themeColor="text1"/>
                <w:sz w:val="20"/>
                <w:szCs w:val="20"/>
                <w:lang w:eastAsia="zh-CN"/>
              </w:rPr>
            </w:pPr>
          </w:p>
          <w:p w14:paraId="4171D9D9" w14:textId="55910FB5" w:rsidR="00D83850" w:rsidRDefault="00D83850" w:rsidP="0069293E">
            <w:pPr>
              <w:pStyle w:val="af7"/>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w:t>
            </w:r>
            <w:proofErr w:type="spellStart"/>
            <w:r w:rsidR="00392629">
              <w:rPr>
                <w:rFonts w:eastAsia="等线"/>
                <w:color w:val="3333FF"/>
                <w:sz w:val="20"/>
                <w:szCs w:val="20"/>
                <w:lang w:eastAsia="zh-CN"/>
              </w:rPr>
              <w:t>mTRP</w:t>
            </w:r>
            <w:proofErr w:type="spellEnd"/>
            <w:r w:rsidR="00392629">
              <w:rPr>
                <w:rFonts w:eastAsia="等线"/>
                <w:color w:val="3333FF"/>
                <w:sz w:val="20"/>
                <w:szCs w:val="20"/>
                <w:lang w:eastAsia="zh-CN"/>
              </w:rPr>
              <w:t xml:space="preserve"> scenario work.</w:t>
            </w:r>
          </w:p>
          <w:p w14:paraId="1D570C40" w14:textId="77777777" w:rsidR="00C766D4" w:rsidRDefault="00C766D4" w:rsidP="0069293E">
            <w:pPr>
              <w:pStyle w:val="af7"/>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 xml:space="preserve">asymmetric DL </w:t>
            </w:r>
            <w:proofErr w:type="spellStart"/>
            <w:r w:rsidRPr="00434079">
              <w:rPr>
                <w:rFonts w:eastAsia="等线"/>
              </w:rPr>
              <w:t>sTRP</w:t>
            </w:r>
            <w:proofErr w:type="spellEnd"/>
            <w:r w:rsidRPr="00434079">
              <w:rPr>
                <w:rFonts w:eastAsia="等线"/>
              </w:rPr>
              <w:t xml:space="preserve">/UL </w:t>
            </w:r>
            <w:proofErr w:type="spellStart"/>
            <w:r w:rsidRPr="00434079">
              <w:rPr>
                <w:rFonts w:eastAsia="等线"/>
              </w:rPr>
              <w:t>mTRP</w:t>
            </w:r>
            <w:proofErr w:type="spellEnd"/>
            <w:r w:rsidRPr="00434079">
              <w:rPr>
                <w:rFonts w:eastAsia="等线"/>
              </w:rPr>
              <w:t xml:space="preserve">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r w:rsidRPr="00D477EB">
              <w:rPr>
                <w:rFonts w:eastAsia="等线"/>
                <w:i/>
                <w:iCs/>
              </w:rPr>
              <w:t>coresetPoolIndex</w:t>
            </w:r>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lastRenderedPageBreak/>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6D1D9263" w14:textId="79EAB26B" w:rsidR="00427A74" w:rsidRPr="00B01366" w:rsidRDefault="00427A74" w:rsidP="00427A74">
            <w:pPr>
              <w:rPr>
                <w:rFonts w:eastAsia="等线"/>
                <w:sz w:val="20"/>
                <w:szCs w:val="20"/>
                <w:lang w:eastAsia="zh-CN"/>
              </w:rPr>
            </w:pPr>
            <w:r>
              <w:rPr>
                <w:rFonts w:eastAsia="等线"/>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108" w:type="dxa"/>
          </w:tcPr>
          <w:p w14:paraId="5138F10F" w14:textId="0037B846" w:rsidR="008F73F4" w:rsidRPr="009C7A6C" w:rsidRDefault="008F73F4" w:rsidP="008F73F4">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等线"/>
                <w:sz w:val="20"/>
                <w:szCs w:val="20"/>
                <w:lang w:eastAsia="zh-CN"/>
              </w:rPr>
            </w:pPr>
            <w:r>
              <w:rPr>
                <w:rFonts w:eastAsia="等线" w:hint="eastAsia"/>
                <w:sz w:val="20"/>
                <w:szCs w:val="20"/>
                <w:lang w:eastAsia="zh-CN"/>
              </w:rPr>
              <w:t>N</w:t>
            </w:r>
            <w:r>
              <w:rPr>
                <w:rFonts w:eastAsia="等线"/>
                <w:sz w:val="20"/>
                <w:szCs w:val="20"/>
                <w:lang w:eastAsia="zh-CN"/>
              </w:rPr>
              <w:t>EC</w:t>
            </w:r>
          </w:p>
        </w:tc>
        <w:tc>
          <w:tcPr>
            <w:tcW w:w="8108" w:type="dxa"/>
          </w:tcPr>
          <w:p w14:paraId="318F840F" w14:textId="2C6AE00A" w:rsidR="00F1135D" w:rsidRPr="009C7A6C" w:rsidRDefault="00F1135D" w:rsidP="00F1135D">
            <w:pPr>
              <w:rPr>
                <w:rFonts w:eastAsia="等线"/>
                <w:sz w:val="20"/>
                <w:szCs w:val="20"/>
                <w:lang w:val="en-CA" w:eastAsia="zh-CN"/>
              </w:rPr>
            </w:pPr>
            <w:r>
              <w:rPr>
                <w:rFonts w:eastAsia="等线" w:hint="eastAsia"/>
                <w:sz w:val="20"/>
                <w:szCs w:val="20"/>
                <w:lang w:val="en-CA" w:eastAsia="zh-CN"/>
              </w:rPr>
              <w:t>Open</w:t>
            </w:r>
            <w:r>
              <w:rPr>
                <w:rFonts w:eastAsia="等线"/>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等线"/>
                <w:sz w:val="20"/>
                <w:szCs w:val="20"/>
                <w:lang w:eastAsia="zh-CN"/>
              </w:rPr>
            </w:pPr>
            <w:r>
              <w:rPr>
                <w:rFonts w:eastAsia="等线"/>
                <w:sz w:val="20"/>
                <w:szCs w:val="20"/>
                <w:lang w:eastAsia="zh-CN"/>
              </w:rPr>
              <w:t>ZTE</w:t>
            </w:r>
          </w:p>
        </w:tc>
        <w:tc>
          <w:tcPr>
            <w:tcW w:w="8108" w:type="dxa"/>
          </w:tcPr>
          <w:p w14:paraId="7FD3C59E" w14:textId="1764AA7A" w:rsidR="00427A74" w:rsidRPr="009C7A6C" w:rsidRDefault="00CD3AB2" w:rsidP="00B53928">
            <w:pPr>
              <w:rPr>
                <w:rFonts w:eastAsia="等线"/>
                <w:sz w:val="20"/>
                <w:szCs w:val="20"/>
                <w:lang w:val="en-CA" w:eastAsia="zh-CN"/>
              </w:rPr>
            </w:pPr>
            <w:r>
              <w:rPr>
                <w:rFonts w:eastAsia="等线"/>
                <w:sz w:val="20"/>
                <w:szCs w:val="20"/>
                <w:lang w:val="en-CA" w:eastAsia="zh-CN"/>
              </w:rPr>
              <w:t xml:space="preserve">Support. </w:t>
            </w:r>
            <w:r w:rsidR="00987A95">
              <w:rPr>
                <w:rFonts w:eastAsia="等线"/>
                <w:sz w:val="20"/>
                <w:szCs w:val="20"/>
                <w:lang w:val="en-CA" w:eastAsia="zh-CN"/>
              </w:rPr>
              <w:t xml:space="preserve">Although we understand it is not explicitly stated in the WID, it is essential </w:t>
            </w:r>
            <w:r w:rsidR="0039591A">
              <w:rPr>
                <w:rFonts w:eastAsia="等线"/>
                <w:sz w:val="20"/>
                <w:szCs w:val="20"/>
                <w:lang w:val="en-CA" w:eastAsia="zh-CN"/>
              </w:rPr>
              <w:t xml:space="preserve">for </w:t>
            </w:r>
            <w:r w:rsidR="00987A95">
              <w:rPr>
                <w:rFonts w:eastAsia="等线"/>
                <w:sz w:val="20"/>
                <w:szCs w:val="20"/>
                <w:lang w:val="en-CA" w:eastAsia="zh-CN"/>
              </w:rPr>
              <w:t xml:space="preserve">the practical </w:t>
            </w:r>
            <w:r w:rsidR="00987A95">
              <w:rPr>
                <w:rFonts w:eastAsia="等线"/>
                <w:sz w:val="20"/>
                <w:szCs w:val="20"/>
                <w:lang w:val="en-CA" w:eastAsia="zh-CN"/>
              </w:rPr>
              <w:t xml:space="preserve">deployment </w:t>
            </w:r>
            <w:r w:rsidR="00987A95">
              <w:rPr>
                <w:rFonts w:eastAsia="等线"/>
                <w:sz w:val="20"/>
                <w:szCs w:val="20"/>
                <w:lang w:val="en-CA" w:eastAsia="zh-CN"/>
              </w:rPr>
              <w:t xml:space="preserve">of asymmetric DL </w:t>
            </w:r>
            <w:proofErr w:type="spellStart"/>
            <w:r w:rsidR="00987A95">
              <w:rPr>
                <w:rFonts w:eastAsia="等线"/>
                <w:sz w:val="20"/>
                <w:szCs w:val="20"/>
                <w:lang w:val="en-CA" w:eastAsia="zh-CN"/>
              </w:rPr>
              <w:t>sTRP</w:t>
            </w:r>
            <w:proofErr w:type="spellEnd"/>
            <w:r w:rsidR="00987A95">
              <w:rPr>
                <w:rFonts w:eastAsia="等线"/>
                <w:sz w:val="20"/>
                <w:szCs w:val="20"/>
                <w:lang w:val="en-CA" w:eastAsia="zh-CN"/>
              </w:rPr>
              <w:t xml:space="preserve">/UL </w:t>
            </w:r>
            <w:proofErr w:type="spellStart"/>
            <w:r w:rsidR="00987A95">
              <w:rPr>
                <w:rFonts w:eastAsia="等线"/>
                <w:sz w:val="20"/>
                <w:szCs w:val="20"/>
                <w:lang w:val="en-CA" w:eastAsia="zh-CN"/>
              </w:rPr>
              <w:t>mTRP</w:t>
            </w:r>
            <w:proofErr w:type="spellEnd"/>
            <w:r w:rsidR="00987A95">
              <w:rPr>
                <w:rFonts w:eastAsia="等线"/>
                <w:sz w:val="20"/>
                <w:szCs w:val="20"/>
                <w:lang w:val="en-CA" w:eastAsia="zh-CN"/>
              </w:rPr>
              <w:t xml:space="preserve"> scenario</w:t>
            </w:r>
            <w:r w:rsidR="00B660A1">
              <w:rPr>
                <w:rFonts w:eastAsia="等线"/>
                <w:sz w:val="20"/>
                <w:szCs w:val="20"/>
                <w:lang w:val="en-CA" w:eastAsia="zh-CN"/>
              </w:rPr>
              <w:t xml:space="preserve"> </w:t>
            </w:r>
            <w:r w:rsidR="006C7B7D">
              <w:rPr>
                <w:rFonts w:eastAsia="等线"/>
                <w:sz w:val="20"/>
                <w:szCs w:val="20"/>
                <w:lang w:val="en-CA" w:eastAsia="zh-CN"/>
              </w:rPr>
              <w:t>in reality</w:t>
            </w:r>
            <w:r w:rsidR="00B660A1">
              <w:rPr>
                <w:rFonts w:eastAsia="等线"/>
                <w:sz w:val="20"/>
                <w:szCs w:val="20"/>
                <w:lang w:val="en-CA" w:eastAsia="zh-CN"/>
              </w:rPr>
              <w:t>.</w:t>
            </w:r>
            <w:r w:rsidR="00987A95">
              <w:rPr>
                <w:rFonts w:eastAsia="等线"/>
                <w:sz w:val="20"/>
                <w:szCs w:val="20"/>
                <w:lang w:val="en-CA" w:eastAsia="zh-CN"/>
              </w:rPr>
              <w:t xml:space="preserve"> </w:t>
            </w:r>
            <w:r w:rsidR="00605EC1">
              <w:rPr>
                <w:rFonts w:eastAsia="等线"/>
                <w:sz w:val="20"/>
                <w:szCs w:val="20"/>
                <w:lang w:val="en-CA" w:eastAsia="zh-CN"/>
              </w:rPr>
              <w:t xml:space="preserve">Otherwise, </w:t>
            </w:r>
            <w:r w:rsidR="009F1ECA" w:rsidRPr="009F1ECA">
              <w:rPr>
                <w:rFonts w:eastAsia="等线" w:hint="eastAsia"/>
                <w:sz w:val="20"/>
                <w:szCs w:val="20"/>
                <w:lang w:val="en-CA" w:eastAsia="zh-CN"/>
              </w:rPr>
              <w:t xml:space="preserve">the vast majority of uplink </w:t>
            </w:r>
            <w:r w:rsidR="00B53928">
              <w:rPr>
                <w:rFonts w:eastAsia="等线"/>
                <w:sz w:val="20"/>
                <w:szCs w:val="20"/>
                <w:lang w:val="en-CA" w:eastAsia="zh-CN"/>
              </w:rPr>
              <w:t>performance</w:t>
            </w:r>
            <w:r w:rsidR="009F1ECA" w:rsidRPr="009F1ECA">
              <w:rPr>
                <w:rFonts w:eastAsia="等线" w:hint="eastAsia"/>
                <w:sz w:val="20"/>
                <w:szCs w:val="20"/>
                <w:lang w:val="en-CA" w:eastAsia="zh-CN"/>
              </w:rPr>
              <w:t xml:space="preserve"> cannot</w:t>
            </w:r>
            <w:r w:rsidR="009F1ECA">
              <w:rPr>
                <w:rFonts w:eastAsia="等线"/>
                <w:sz w:val="20"/>
                <w:szCs w:val="20"/>
                <w:lang w:val="en-CA" w:eastAsia="zh-CN"/>
              </w:rPr>
              <w:t xml:space="preserve"> be</w:t>
            </w:r>
            <w:r w:rsidR="00B53928">
              <w:rPr>
                <w:rFonts w:eastAsia="等线"/>
                <w:sz w:val="20"/>
                <w:szCs w:val="20"/>
                <w:lang w:val="en-CA" w:eastAsia="zh-CN"/>
              </w:rPr>
              <w:t xml:space="preserve"> guaranteed unfortunately</w:t>
            </w:r>
            <w:r w:rsidR="009F1ECA" w:rsidRPr="009F1ECA">
              <w:rPr>
                <w:rFonts w:eastAsia="等线" w:hint="eastAsia"/>
                <w:sz w:val="20"/>
                <w:szCs w:val="20"/>
                <w:lang w:val="en-CA" w:eastAsia="zh-CN"/>
              </w:rPr>
              <w:t xml:space="preserve"> or the network has to deploy </w:t>
            </w:r>
            <w:r w:rsidR="009F1ECA">
              <w:rPr>
                <w:rFonts w:eastAsia="等线"/>
                <w:sz w:val="20"/>
                <w:szCs w:val="20"/>
                <w:lang w:val="en-CA" w:eastAsia="zh-CN"/>
              </w:rPr>
              <w:t>intensive</w:t>
            </w:r>
            <w:r w:rsidR="009F1ECA" w:rsidRPr="009F1ECA">
              <w:rPr>
                <w:rFonts w:eastAsia="等线" w:hint="eastAsia"/>
                <w:sz w:val="20"/>
                <w:szCs w:val="20"/>
                <w:lang w:val="en-CA" w:eastAsia="zh-CN"/>
              </w:rPr>
              <w:t xml:space="preserve"> </w:t>
            </w:r>
            <w:r w:rsidR="009F1ECA">
              <w:rPr>
                <w:rFonts w:eastAsia="等线"/>
                <w:sz w:val="20"/>
                <w:szCs w:val="20"/>
                <w:lang w:val="en-CA" w:eastAsia="zh-CN"/>
              </w:rPr>
              <w:t>UL TRP</w:t>
            </w:r>
            <w:r w:rsidR="00B53928">
              <w:rPr>
                <w:rFonts w:eastAsia="等线"/>
                <w:sz w:val="20"/>
                <w:szCs w:val="20"/>
                <w:lang w:val="en-CA" w:eastAsia="zh-CN"/>
              </w:rPr>
              <w:t>s</w:t>
            </w:r>
            <w:r w:rsidR="009F1ECA">
              <w:rPr>
                <w:rFonts w:eastAsia="等线"/>
                <w:sz w:val="20"/>
                <w:szCs w:val="20"/>
                <w:lang w:val="en-CA" w:eastAsia="zh-CN"/>
              </w:rPr>
              <w:t xml:space="preserve"> (i.e., micro</w:t>
            </w:r>
            <w:r w:rsidR="009F1ECA" w:rsidRPr="009F1ECA">
              <w:rPr>
                <w:rFonts w:eastAsia="等线" w:hint="eastAsia"/>
                <w:sz w:val="20"/>
                <w:szCs w:val="20"/>
                <w:lang w:val="en-CA" w:eastAsia="zh-CN"/>
              </w:rPr>
              <w:t xml:space="preserve"> nodes</w:t>
            </w:r>
            <w:r w:rsidR="009F1ECA">
              <w:rPr>
                <w:rFonts w:eastAsia="等线"/>
                <w:sz w:val="20"/>
                <w:szCs w:val="20"/>
                <w:lang w:val="en-CA" w:eastAsia="zh-CN"/>
              </w:rPr>
              <w:t>)</w:t>
            </w:r>
            <w:r w:rsidR="00B53928">
              <w:rPr>
                <w:rFonts w:eastAsia="等线"/>
                <w:sz w:val="20"/>
                <w:szCs w:val="20"/>
                <w:lang w:val="en-CA" w:eastAsia="zh-CN"/>
              </w:rPr>
              <w:t xml:space="preserve"> for this scenario to </w:t>
            </w:r>
            <w:r w:rsidR="00B53928">
              <w:rPr>
                <w:rFonts w:eastAsia="等线"/>
                <w:sz w:val="20"/>
                <w:szCs w:val="20"/>
                <w:lang w:val="en-CA" w:eastAsia="zh-CN"/>
              </w:rPr>
              <w:t xml:space="preserve">meet the </w:t>
            </w:r>
            <w:bookmarkStart w:id="20" w:name="_GoBack"/>
            <w:bookmarkEnd w:id="20"/>
            <w:r w:rsidR="00B53928" w:rsidRPr="009F1ECA">
              <w:rPr>
                <w:rFonts w:eastAsia="等线" w:hint="eastAsia"/>
                <w:sz w:val="20"/>
                <w:szCs w:val="20"/>
                <w:lang w:val="en-CA" w:eastAsia="zh-CN"/>
              </w:rPr>
              <w:t xml:space="preserve">timing error limit </w:t>
            </w:r>
            <w:proofErr w:type="spellStart"/>
            <w:r w:rsidR="00B53928" w:rsidRPr="009F1ECA">
              <w:rPr>
                <w:rFonts w:eastAsia="等线" w:hint="eastAsia"/>
                <w:sz w:val="20"/>
                <w:szCs w:val="20"/>
                <w:lang w:val="en-CA" w:eastAsia="zh-CN"/>
              </w:rPr>
              <w:t>T</w:t>
            </w:r>
            <w:r w:rsidR="00B53928" w:rsidRPr="009F1ECA">
              <w:rPr>
                <w:rFonts w:eastAsia="等线" w:hint="eastAsia"/>
                <w:sz w:val="20"/>
                <w:szCs w:val="20"/>
                <w:vertAlign w:val="subscript"/>
                <w:lang w:val="en-CA" w:eastAsia="zh-CN"/>
              </w:rPr>
              <w:t>e</w:t>
            </w:r>
            <w:proofErr w:type="spellEnd"/>
            <w:r w:rsidR="00B53928" w:rsidRPr="009F1ECA">
              <w:rPr>
                <w:rFonts w:eastAsia="等线" w:hint="eastAsia"/>
                <w:sz w:val="20"/>
                <w:szCs w:val="20"/>
                <w:lang w:val="en-CA" w:eastAsia="zh-CN"/>
              </w:rPr>
              <w:t xml:space="preserve"> in both FR1 and FR2</w:t>
            </w:r>
            <w:r w:rsidR="00B53928">
              <w:rPr>
                <w:rFonts w:eastAsia="等线"/>
                <w:sz w:val="20"/>
                <w:szCs w:val="20"/>
                <w:lang w:val="en-CA" w:eastAsia="zh-CN"/>
              </w:rPr>
              <w:t>.</w:t>
            </w:r>
          </w:p>
        </w:tc>
      </w:tr>
      <w:tr w:rsidR="00427A74" w:rsidRPr="009C7A6C" w14:paraId="2AEF75C6" w14:textId="77777777" w:rsidTr="0069293E">
        <w:tc>
          <w:tcPr>
            <w:tcW w:w="1248" w:type="dxa"/>
          </w:tcPr>
          <w:p w14:paraId="170FABF9" w14:textId="77777777" w:rsidR="00427A74" w:rsidRPr="009C7A6C" w:rsidRDefault="00427A74" w:rsidP="00427A74">
            <w:pPr>
              <w:rPr>
                <w:rFonts w:eastAsia="等线"/>
                <w:sz w:val="20"/>
                <w:szCs w:val="20"/>
                <w:lang w:eastAsia="zh-CN"/>
              </w:rPr>
            </w:pPr>
          </w:p>
        </w:tc>
        <w:tc>
          <w:tcPr>
            <w:tcW w:w="8108" w:type="dxa"/>
          </w:tcPr>
          <w:p w14:paraId="4F4526D4" w14:textId="77777777" w:rsidR="00427A74" w:rsidRPr="009C7A6C" w:rsidRDefault="00427A74" w:rsidP="00427A74">
            <w:pPr>
              <w:rPr>
                <w:rFonts w:eastAsia="等线"/>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7"/>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af7"/>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52D84A96" w14:textId="77777777" w:rsidR="00013C91" w:rsidRDefault="00013C91" w:rsidP="00F376EF">
      <w:pPr>
        <w:pStyle w:val="af7"/>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4EB23EB9" w14:textId="77777777" w:rsidR="00013C91" w:rsidRDefault="00013C91" w:rsidP="00F376EF">
      <w:pPr>
        <w:pStyle w:val="af7"/>
        <w:numPr>
          <w:ilvl w:val="0"/>
          <w:numId w:val="8"/>
        </w:numPr>
      </w:pPr>
      <w:r>
        <w:t>R1-2403984</w:t>
      </w:r>
      <w:r>
        <w:tab/>
        <w:t>Enhancements for asymmetric DL/UL scenarios</w:t>
      </w:r>
      <w:r>
        <w:tab/>
        <w:t>Intel Corporation</w:t>
      </w:r>
    </w:p>
    <w:p w14:paraId="271D1E11" w14:textId="77777777" w:rsidR="00013C91" w:rsidRDefault="00013C91" w:rsidP="00F376EF">
      <w:pPr>
        <w:pStyle w:val="af7"/>
        <w:numPr>
          <w:ilvl w:val="0"/>
          <w:numId w:val="8"/>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af7"/>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af7"/>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af7"/>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af7"/>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af7"/>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af7"/>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af7"/>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af7"/>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af7"/>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af7"/>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af7"/>
        <w:numPr>
          <w:ilvl w:val="0"/>
          <w:numId w:val="8"/>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af7"/>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af7"/>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af7"/>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af7"/>
        <w:numPr>
          <w:ilvl w:val="0"/>
          <w:numId w:val="8"/>
        </w:numPr>
      </w:pPr>
      <w:r>
        <w:lastRenderedPageBreak/>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af7"/>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af7"/>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af7"/>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af7"/>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af7"/>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af7"/>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af7"/>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af7"/>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af7"/>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af7"/>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861CE" w14:textId="77777777" w:rsidR="007765F4" w:rsidRDefault="007765F4" w:rsidP="00391102">
      <w:r>
        <w:separator/>
      </w:r>
    </w:p>
  </w:endnote>
  <w:endnote w:type="continuationSeparator" w:id="0">
    <w:p w14:paraId="7545ED0A" w14:textId="77777777" w:rsidR="007765F4" w:rsidRDefault="007765F4"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3A6D" w14:textId="77777777" w:rsidR="007765F4" w:rsidRDefault="007765F4" w:rsidP="00391102">
      <w:r>
        <w:separator/>
      </w:r>
    </w:p>
  </w:footnote>
  <w:footnote w:type="continuationSeparator" w:id="0">
    <w:p w14:paraId="39F826FF" w14:textId="77777777" w:rsidR="007765F4" w:rsidRDefault="007765F4"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7"/>
  </w:num>
  <w:num w:numId="2">
    <w:abstractNumId w:val="2"/>
  </w:num>
  <w:num w:numId="3">
    <w:abstractNumId w:val="5"/>
  </w:num>
  <w:num w:numId="4">
    <w:abstractNumId w:val="11"/>
  </w:num>
  <w:num w:numId="5">
    <w:abstractNumId w:val="0"/>
  </w:num>
  <w:num w:numId="6">
    <w:abstractNumId w:val="13"/>
  </w:num>
  <w:num w:numId="7">
    <w:abstractNumId w:val="19"/>
  </w:num>
  <w:num w:numId="8">
    <w:abstractNumId w:val="12"/>
  </w:num>
  <w:num w:numId="9">
    <w:abstractNumId w:val="15"/>
  </w:num>
  <w:num w:numId="10">
    <w:abstractNumId w:val="9"/>
  </w:num>
  <w:num w:numId="11">
    <w:abstractNumId w:val="22"/>
  </w:num>
  <w:num w:numId="12">
    <w:abstractNumId w:val="16"/>
  </w:num>
  <w:num w:numId="13">
    <w:abstractNumId w:val="21"/>
  </w:num>
  <w:num w:numId="14">
    <w:abstractNumId w:val="23"/>
  </w:num>
  <w:num w:numId="15">
    <w:abstractNumId w:val="6"/>
  </w:num>
  <w:num w:numId="16">
    <w:abstractNumId w:val="8"/>
  </w:num>
  <w:num w:numId="17">
    <w:abstractNumId w:val="17"/>
  </w:num>
  <w:num w:numId="18">
    <w:abstractNumId w:val="14"/>
  </w:num>
  <w:num w:numId="19">
    <w:abstractNumId w:val="24"/>
  </w:num>
  <w:num w:numId="20">
    <w:abstractNumId w:val="20"/>
  </w:num>
  <w:num w:numId="21">
    <w:abstractNumId w:val="4"/>
  </w:num>
  <w:num w:numId="22">
    <w:abstractNumId w:val="1"/>
  </w:num>
  <w:num w:numId="23">
    <w:abstractNumId w:val="3"/>
  </w:num>
  <w:num w:numId="24">
    <w:abstractNumId w:val="10"/>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00_Body Text"/>
    <w:rsid w:val="00ED1722"/>
    <w:pPr>
      <w:spacing w:after="0" w:line="240" w:lineRule="auto"/>
      <w:jc w:val="both"/>
    </w:pPr>
    <w:rPr>
      <w:rFonts w:ascii="Times New Roman" w:hAnsi="Times New Roman"/>
      <w:sz w:val="22"/>
      <w:szCs w:val="22"/>
      <w:lang w:eastAsia="ja-JP"/>
    </w:rPr>
  </w:style>
  <w:style w:type="paragraph" w:styleId="1">
    <w:name w:val="heading 1"/>
    <w:aliases w:val="01 Heading 1"/>
    <w:next w:val="a"/>
    <w:link w:val="10"/>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2">
    <w:name w:val="heading 2"/>
    <w:aliases w:val="02 Heading 2"/>
    <w:basedOn w:val="1"/>
    <w:next w:val="a"/>
    <w:link w:val="20"/>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aliases w:val="01 Heading 1 字符"/>
    <w:basedOn w:val="a0"/>
    <w:link w:val="1"/>
    <w:qFormat/>
    <w:rsid w:val="00C2410C"/>
    <w:rPr>
      <w:rFonts w:ascii="Times New Roman" w:eastAsia="宋体" w:hAnsi="Times New Roman" w:cs="Times New Roman"/>
      <w:sz w:val="32"/>
      <w:szCs w:val="36"/>
      <w:lang w:val="en-GB"/>
    </w:rPr>
  </w:style>
  <w:style w:type="character" w:customStyle="1" w:styleId="20">
    <w:name w:val="标题 2 字符"/>
    <w:aliases w:val="02 Heading 2 字符"/>
    <w:basedOn w:val="a0"/>
    <w:link w:val="2"/>
    <w:qFormat/>
    <w:rsid w:val="00C2410C"/>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8"/>
    <w:uiPriority w:val="34"/>
    <w:qFormat/>
    <w:pPr>
      <w:ind w:left="720"/>
    </w:pPr>
    <w:rPr>
      <w:rFonts w:eastAsia="Calibri"/>
      <w:szCs w:val="24"/>
    </w:rPr>
  </w:style>
  <w:style w:type="character" w:customStyle="1" w:styleId="af8">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af9">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
    <w:name w:val="Normal"/>
    <w:rsid w:val="007B7118"/>
    <w:pPr>
      <w:spacing w:after="0" w:line="240" w:lineRule="auto"/>
      <w:jc w:val="both"/>
    </w:pPr>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5D6125-7647-4AC3-9079-900FF9F7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7152</Words>
  <Characters>40773</Characters>
  <Application>Microsoft Office Word</Application>
  <DocSecurity>0</DocSecurity>
  <Lines>339</Lines>
  <Paragraphs>95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2024-05-16T06:19:00Z</dcterms:created>
  <dcterms:modified xsi:type="dcterms:W3CDTF">2024-05-16T08:42:00Z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