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Heading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26FA1D5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Heading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ListParagraph"/>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Heading3"/>
        <w:numPr>
          <w:ilvl w:val="1"/>
          <w:numId w:val="14"/>
        </w:numPr>
      </w:pPr>
      <w:r>
        <w:t>Issue 1 (WID objective 2a and 2b): Type-I and Type-II codebook refinement for up to 128 CSI-RS ports</w:t>
      </w:r>
    </w:p>
    <w:p w14:paraId="01D48F99" w14:textId="77777777" w:rsidR="00153AFF" w:rsidRDefault="009F29D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31A5F525"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sidR="00EB2A16">
              <w:rPr>
                <w:rFonts w:ascii="Times" w:eastAsia="Batang" w:hAnsi="Times" w:cs="Times"/>
                <w:sz w:val="18"/>
                <w:szCs w:val="16"/>
              </w:rPr>
              <w:t>Spreadtrum</w:t>
            </w:r>
            <w:proofErr w:type="spellEnd"/>
            <w:r w:rsidR="00EB2A16">
              <w:rPr>
                <w:rFonts w:ascii="Times" w:eastAsia="Batang" w:hAnsi="Times" w:cs="Times"/>
                <w:sz w:val="18"/>
                <w:szCs w:val="16"/>
              </w:rPr>
              <w:t>, Intel,</w:t>
            </w:r>
            <w:r>
              <w:rPr>
                <w:rFonts w:ascii="Times" w:eastAsia="Batang" w:hAnsi="Times" w:cs="Times"/>
                <w:sz w:val="18"/>
                <w:szCs w:val="16"/>
              </w:rPr>
              <w:t xml:space="preserve">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 xml:space="preserve">ZTE, Huawei/HiSi,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Type-I layer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43708CBA" w14:textId="565CE4D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w:t>
            </w:r>
            <w:r w:rsidR="00611355">
              <w:rPr>
                <w:rFonts w:eastAsia="Microsoft YaHei"/>
                <w:sz w:val="20"/>
                <w:szCs w:val="20"/>
                <w:lang w:eastAsia="ko-KR"/>
              </w:rPr>
              <w:t>-</w:t>
            </w:r>
            <w:r>
              <w:rPr>
                <w:rFonts w:eastAsia="Microsoft YaHei"/>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2A82F7C0"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proofErr w:type="spellStart"/>
            <w:r w:rsidR="00EB2A16">
              <w:rPr>
                <w:rFonts w:eastAsia="Batang"/>
                <w:iCs/>
                <w:sz w:val="18"/>
                <w:szCs w:val="20"/>
                <w:lang w:val="en-GB"/>
              </w:rPr>
              <w:t>Spreadtrum</w:t>
            </w:r>
            <w:proofErr w:type="spellEnd"/>
            <w:r w:rsidR="00EB2A16">
              <w:rPr>
                <w:rFonts w:eastAsia="Batang"/>
                <w:iCs/>
                <w:sz w:val="18"/>
                <w:szCs w:val="20"/>
                <w:lang w:val="en-GB"/>
              </w:rPr>
              <w:t xml:space="preserve">,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ListParagraph"/>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7C7209A9" w14:textId="63BCA97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sidR="00EB2A16">
              <w:rPr>
                <w:rFonts w:ascii="Times" w:eastAsia="Batang" w:hAnsi="Times" w:cs="Times"/>
                <w:color w:val="3333FF"/>
                <w:sz w:val="18"/>
                <w:szCs w:val="18"/>
              </w:rPr>
              <w:t xml:space="preserve">,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 xml:space="preserve">,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7FC3B7" w14:textId="0D42E436"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ListParagraph"/>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ListParagraph"/>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lastRenderedPageBreak/>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Huawei/HiSi</w:t>
            </w:r>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r>
              <w:rPr>
                <w:rFonts w:ascii="Times" w:eastAsia="Batang" w:hAnsi="Times" w:cs="Times"/>
                <w:sz w:val="18"/>
                <w:szCs w:val="16"/>
              </w:rPr>
              <w:lastRenderedPageBreak/>
              <w:t>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2A50A6FA"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p>
          <w:p w14:paraId="659361E4" w14:textId="77777777"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p>
          <w:p w14:paraId="621F5599" w14:textId="767BF009"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parameters, UCI omission, and CBSR</w:t>
            </w:r>
          </w:p>
          <w:p w14:paraId="0BB47F36" w14:textId="5A24A1DF" w:rsidR="00D96988" w:rsidRDefault="00D96988">
            <w:pPr>
              <w:snapToGrid w:val="0"/>
              <w:jc w:val="both"/>
              <w:rPr>
                <w:rFonts w:eastAsia="Batang"/>
                <w:iCs/>
                <w:sz w:val="20"/>
                <w:szCs w:val="20"/>
                <w:lang w:val="en-GB"/>
              </w:rPr>
            </w:pPr>
            <w:ins w:id="4" w:author="Eko Onggosanusi" w:date="2024-05-22T02:33:00Z">
              <w:r w:rsidRPr="00D96988">
                <w:rPr>
                  <w:rFonts w:eastAsia="Batang"/>
                  <w:iCs/>
                  <w:sz w:val="20"/>
                  <w:szCs w:val="20"/>
                  <w:lang w:val="en-GB"/>
                </w:rPr>
                <w:t>For CSI calculation, reuse Rel-18 Type II CJT CSI-RS port ordering for UE assumption on the transmitted PDSCH symbols across antenna ports</w:t>
              </w:r>
            </w:ins>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85D7DC7"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NTT DOCOMO, CMCC, ZTE, Huawei/HiSi,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r w:rsidR="003E7BEA">
              <w:rPr>
                <w:rFonts w:ascii="Times" w:eastAsia="Batang" w:hAnsi="Times" w:cs="Times"/>
                <w:sz w:val="18"/>
                <w:szCs w:val="16"/>
              </w:rPr>
              <w:t xml:space="preserve"> </w:t>
            </w:r>
            <w:proofErr w:type="spellStart"/>
            <w:r w:rsidR="003E7BEA">
              <w:rPr>
                <w:rFonts w:ascii="Times" w:eastAsia="Batang" w:hAnsi="Times" w:cs="Times"/>
                <w:sz w:val="18"/>
                <w:szCs w:val="16"/>
              </w:rPr>
              <w:t>Spreadtrum</w:t>
            </w:r>
            <w:proofErr w:type="spellEnd"/>
            <w:r w:rsidR="003E7BEA">
              <w:rPr>
                <w:rFonts w:ascii="Times" w:eastAsia="Batang" w:hAnsi="Times" w:cs="Times"/>
                <w:sz w:val="18"/>
                <w:szCs w:val="16"/>
              </w:rPr>
              <w:t xml:space="preserve">,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49D9EE"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6D94643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Xiaomi,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66CDA73F">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w:t>
            </w:r>
            <w:proofErr w:type="gramStart"/>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proofErr w:type="gram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r w:rsidR="000A1370" w14:paraId="0C892A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A58DF6" w14:textId="62254AD8" w:rsidR="000A1370" w:rsidRDefault="000A1370" w:rsidP="000A1370">
            <w:pPr>
              <w:snapToGrid w:val="0"/>
              <w:rPr>
                <w:sz w:val="18"/>
                <w:lang w:eastAsia="zh-CN"/>
              </w:rPr>
            </w:pPr>
            <w:r>
              <w:rPr>
                <w:rFonts w:eastAsiaTheme="minorEastAsia"/>
                <w:sz w:val="18"/>
                <w:szCs w:val="18"/>
                <w:lang w:eastAsia="zh-CN"/>
              </w:rPr>
              <w:t>Huawei,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B52DB7" w14:textId="04906ECB" w:rsidR="000A1370" w:rsidRDefault="000A1370" w:rsidP="000A1370">
            <w:pPr>
              <w:rPr>
                <w:rFonts w:eastAsia="Batang"/>
                <w:sz w:val="20"/>
                <w:szCs w:val="20"/>
                <w:lang w:val="en-GB"/>
              </w:rPr>
            </w:pPr>
            <w:r>
              <w:rPr>
                <w:rFonts w:eastAsia="Batang" w:hint="eastAsia"/>
                <w:sz w:val="20"/>
                <w:szCs w:val="20"/>
                <w:lang w:val="en-GB"/>
              </w:rPr>
              <w:t>P</w:t>
            </w:r>
            <w:r>
              <w:rPr>
                <w:rFonts w:eastAsia="Batang"/>
                <w:sz w:val="20"/>
                <w:szCs w:val="20"/>
                <w:lang w:val="en-GB"/>
              </w:rPr>
              <w:t xml:space="preserve">roposal 1.A.6, </w:t>
            </w:r>
            <w:r w:rsidR="00C87FDB">
              <w:rPr>
                <w:rFonts w:eastAsia="Batang"/>
                <w:sz w:val="20"/>
                <w:szCs w:val="20"/>
                <w:lang w:val="en-GB"/>
              </w:rPr>
              <w:t>prefer fixed mapping</w:t>
            </w:r>
            <w:r>
              <w:rPr>
                <w:rFonts w:eastAsia="Batang"/>
                <w:sz w:val="20"/>
                <w:szCs w:val="20"/>
                <w:lang w:val="en-GB"/>
              </w:rPr>
              <w:t>. From the simulation results, there’s only 1% difference from two options, it</w:t>
            </w:r>
            <w:r w:rsidR="00C87FDB">
              <w:rPr>
                <w:rFonts w:eastAsia="Batang"/>
                <w:sz w:val="20"/>
                <w:szCs w:val="20"/>
                <w:lang w:val="en-GB"/>
              </w:rPr>
              <w:t xml:space="preserve"> seems to be</w:t>
            </w:r>
            <w:r>
              <w:rPr>
                <w:rFonts w:eastAsia="Batang"/>
                <w:sz w:val="20"/>
                <w:szCs w:val="20"/>
                <w:lang w:val="en-GB"/>
              </w:rPr>
              <w:t xml:space="preserve"> an over-design on UE selection.</w:t>
            </w:r>
          </w:p>
          <w:p w14:paraId="00A798E1" w14:textId="77777777" w:rsidR="000A1370" w:rsidRDefault="000A1370" w:rsidP="000A1370">
            <w:pPr>
              <w:rPr>
                <w:rFonts w:eastAsia="Batang"/>
                <w:sz w:val="20"/>
                <w:szCs w:val="20"/>
                <w:lang w:val="en-GB"/>
              </w:rPr>
            </w:pPr>
          </w:p>
          <w:p w14:paraId="38A0A995" w14:textId="77777777" w:rsidR="000A1370" w:rsidRDefault="000A1370" w:rsidP="000A1370">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6843CFD6" w14:textId="77777777" w:rsidR="000A1370" w:rsidRDefault="000A1370" w:rsidP="000A1370">
            <w:pPr>
              <w:rPr>
                <w:b/>
                <w:sz w:val="18"/>
              </w:rPr>
            </w:pPr>
          </w:p>
        </w:tc>
      </w:tr>
      <w:tr w:rsidR="00E1657B" w14:paraId="3D14E08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4752EED" w14:textId="1DDEB6F4" w:rsidR="00E1657B" w:rsidRDefault="00E1657B" w:rsidP="00E1657B">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1D6B30" w14:textId="77777777" w:rsidR="00E1657B" w:rsidRDefault="00E1657B" w:rsidP="00E1657B">
            <w:pPr>
              <w:rPr>
                <w:b/>
                <w:sz w:val="18"/>
              </w:rPr>
            </w:pPr>
            <w:r>
              <w:rPr>
                <w:b/>
                <w:sz w:val="18"/>
              </w:rPr>
              <w:t>Proposal 1.A.6:</w:t>
            </w:r>
          </w:p>
          <w:p w14:paraId="77A5BAEB" w14:textId="77777777" w:rsidR="00E1657B" w:rsidRDefault="00E1657B" w:rsidP="00E1657B">
            <w:pPr>
              <w:rPr>
                <w:sz w:val="18"/>
                <w:lang w:eastAsia="zh-CN"/>
              </w:rPr>
            </w:pPr>
            <w:r>
              <w:rPr>
                <w:rFonts w:eastAsiaTheme="minorEastAsia"/>
                <w:sz w:val="18"/>
                <w:lang w:eastAsia="zh-CN"/>
              </w:rPr>
              <w:t>Support. We prefer Alt2.</w:t>
            </w:r>
            <w:r>
              <w:rPr>
                <w:sz w:val="18"/>
                <w:lang w:eastAsia="zh-CN"/>
              </w:rPr>
              <w:t xml:space="preserve"> </w:t>
            </w:r>
          </w:p>
          <w:p w14:paraId="2C00C933" w14:textId="77777777" w:rsidR="00E1657B" w:rsidRDefault="00E1657B" w:rsidP="00E1657B">
            <w:pPr>
              <w:rPr>
                <w:rFonts w:eastAsiaTheme="minorEastAsia"/>
                <w:sz w:val="18"/>
                <w:lang w:eastAsia="zh-CN"/>
              </w:rPr>
            </w:pPr>
          </w:p>
          <w:p w14:paraId="35337EDF" w14:textId="77777777" w:rsidR="00E1657B" w:rsidRDefault="00E1657B" w:rsidP="00E1657B">
            <w:pPr>
              <w:rPr>
                <w:b/>
                <w:sz w:val="18"/>
              </w:rPr>
            </w:pPr>
            <w:r>
              <w:rPr>
                <w:b/>
                <w:sz w:val="18"/>
              </w:rPr>
              <w:t>Conclusion 1.A.6:</w:t>
            </w:r>
          </w:p>
          <w:p w14:paraId="13970695" w14:textId="77777777" w:rsidR="00E1657B" w:rsidRDefault="00E1657B" w:rsidP="00E1657B">
            <w:pPr>
              <w:rPr>
                <w:sz w:val="18"/>
                <w:lang w:eastAsia="zh-CN"/>
              </w:rPr>
            </w:pPr>
            <w:r>
              <w:rPr>
                <w:sz w:val="18"/>
              </w:rPr>
              <w:t>Support</w:t>
            </w:r>
            <w:r>
              <w:rPr>
                <w:sz w:val="18"/>
                <w:lang w:eastAsia="zh-CN"/>
              </w:rPr>
              <w:t xml:space="preserve">. </w:t>
            </w:r>
          </w:p>
          <w:p w14:paraId="5E960A45" w14:textId="77777777" w:rsidR="00E1657B" w:rsidRDefault="00E1657B" w:rsidP="00E1657B">
            <w:pPr>
              <w:rPr>
                <w:rFonts w:eastAsia="Batang"/>
                <w:sz w:val="20"/>
                <w:szCs w:val="20"/>
                <w:lang w:val="en-GB"/>
              </w:rPr>
            </w:pPr>
          </w:p>
        </w:tc>
      </w:tr>
      <w:tr w:rsidR="000D644C" w14:paraId="2F6B5B43" w14:textId="77777777" w:rsidTr="00D93D78">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06462E" w14:textId="77777777" w:rsidR="000D644C" w:rsidRDefault="000D644C" w:rsidP="00D93D7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BF3670" w14:textId="77777777" w:rsidR="000D644C" w:rsidRDefault="000D644C" w:rsidP="00D93D78">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2985DD3" w14:textId="77777777" w:rsidR="000D644C" w:rsidRDefault="000D644C" w:rsidP="00D93D78">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4A543A26" w14:textId="77777777" w:rsidR="000D644C" w:rsidRDefault="000D644C" w:rsidP="00D93D78">
            <w:pPr>
              <w:rPr>
                <w:rFonts w:eastAsiaTheme="minorEastAsia"/>
                <w:iCs/>
                <w:sz w:val="20"/>
                <w:szCs w:val="20"/>
                <w:lang w:eastAsia="zh-CN"/>
              </w:rPr>
            </w:pPr>
          </w:p>
          <w:p w14:paraId="1C479D1F" w14:textId="77777777" w:rsidR="000D644C" w:rsidRDefault="000D644C" w:rsidP="00D93D78">
            <w:pPr>
              <w:jc w:val="both"/>
              <w:rPr>
                <w:rFonts w:eastAsia="Batang"/>
                <w:iCs/>
                <w:sz w:val="20"/>
                <w:szCs w:val="20"/>
                <w:lang w:val="en-GB"/>
              </w:rPr>
            </w:pPr>
            <w:r>
              <w:rPr>
                <w:rFonts w:eastAsia="Batang"/>
                <w:b/>
                <w:iCs/>
                <w:sz w:val="20"/>
                <w:szCs w:val="20"/>
                <w:u w:val="single"/>
                <w:lang w:val="en-GB"/>
              </w:rPr>
              <w:t>Proposal</w:t>
            </w:r>
            <w:r w:rsidRPr="00BC3741">
              <w:rPr>
                <w:rFonts w:eastAsia="Batang"/>
                <w:b/>
                <w:iCs/>
                <w:sz w:val="20"/>
                <w:szCs w:val="20"/>
                <w:u w:val="single"/>
                <w:lang w:val="en-GB"/>
              </w:rPr>
              <w:t xml:space="preserve"> 1.A.6</w:t>
            </w:r>
            <w:r w:rsidRPr="00BC3741">
              <w:rPr>
                <w:rFonts w:eastAsia="Batang"/>
                <w:iCs/>
                <w:sz w:val="20"/>
                <w:szCs w:val="20"/>
                <w:lang w:val="en-GB"/>
              </w:rPr>
              <w:t>:</w:t>
            </w:r>
          </w:p>
          <w:p w14:paraId="02637586" w14:textId="77777777" w:rsidR="000D644C" w:rsidRDefault="000D644C" w:rsidP="00D93D78">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w:t>
            </w:r>
            <w:r w:rsidRPr="00F61016">
              <w:rPr>
                <w:rFonts w:ascii="Times" w:eastAsia="Malgun Gothic" w:hAnsi="Times" w:cs="Calibri"/>
                <w:sz w:val="20"/>
                <w:szCs w:val="20"/>
                <w:lang w:val="en-GB" w:eastAsia="zh-CN"/>
              </w:rPr>
              <w:t>UE reporting of the selection</w:t>
            </w:r>
            <w:r>
              <w:rPr>
                <w:rFonts w:ascii="Times" w:eastAsia="Malgun Gothic" w:hAnsi="Times" w:cs="Calibri"/>
                <w:sz w:val="20"/>
                <w:szCs w:val="20"/>
                <w:lang w:val="en-GB" w:eastAsia="zh-CN"/>
              </w:rPr>
              <w:t xml:space="preserve">. </w:t>
            </w:r>
            <w:r>
              <w:rPr>
                <w:rFonts w:eastAsia="Batang"/>
                <w:iCs/>
                <w:sz w:val="20"/>
                <w:szCs w:val="20"/>
                <w:lang w:val="en-GB"/>
              </w:rPr>
              <w:t xml:space="preserve">We think that </w:t>
            </w:r>
            <w:r w:rsidRPr="00F61016">
              <w:rPr>
                <w:rFonts w:eastAsia="Batang"/>
                <w:iCs/>
                <w:sz w:val="20"/>
                <w:szCs w:val="20"/>
                <w:lang w:val="en-GB"/>
              </w:rPr>
              <w:t>there is a need for</w:t>
            </w:r>
            <w:r>
              <w:rPr>
                <w:rFonts w:eastAsia="Batang"/>
                <w:iCs/>
                <w:sz w:val="20"/>
                <w:szCs w:val="20"/>
                <w:lang w:val="en-GB"/>
              </w:rPr>
              <w:t xml:space="preserve"> a </w:t>
            </w:r>
            <w:r w:rsidRPr="00BC3741">
              <w:rPr>
                <w:rFonts w:ascii="Times" w:eastAsia="Malgun Gothic" w:hAnsi="Times" w:cs="Calibri"/>
                <w:sz w:val="20"/>
                <w:szCs w:val="20"/>
                <w:lang w:val="en-GB" w:eastAsia="zh-CN"/>
              </w:rPr>
              <w:t>mapping between the orphan layer and its selected SD basis vector</w:t>
            </w:r>
            <w:r>
              <w:rPr>
                <w:rFonts w:ascii="Times" w:eastAsia="Malgun Gothic" w:hAnsi="Times" w:cs="Calibri"/>
                <w:sz w:val="20"/>
                <w:szCs w:val="20"/>
                <w:lang w:val="en-GB" w:eastAsia="zh-CN"/>
              </w:rPr>
              <w:t xml:space="preserve">. </w:t>
            </w:r>
          </w:p>
          <w:p w14:paraId="3CA03F31" w14:textId="77777777" w:rsidR="000D644C" w:rsidRDefault="000D644C" w:rsidP="00D93D78">
            <w:pPr>
              <w:jc w:val="both"/>
              <w:rPr>
                <w:rFonts w:eastAsia="Batang"/>
                <w:iCs/>
                <w:sz w:val="20"/>
                <w:szCs w:val="20"/>
                <w:lang w:val="en-GB"/>
              </w:rPr>
            </w:pPr>
            <w:r>
              <w:rPr>
                <w:rFonts w:ascii="Times" w:eastAsiaTheme="minorEastAsia" w:hAnsi="Times" w:cs="Calibri"/>
                <w:sz w:val="20"/>
                <w:szCs w:val="20"/>
                <w:lang w:val="en-GB" w:eastAsia="zh-CN"/>
              </w:rPr>
              <w:t>Besides, f</w:t>
            </w:r>
            <w:r w:rsidRPr="00595053">
              <w:rPr>
                <w:rFonts w:eastAsia="Batang"/>
                <w:iCs/>
                <w:sz w:val="20"/>
                <w:szCs w:val="20"/>
                <w:lang w:val="en-GB"/>
              </w:rPr>
              <w:t>or Scheme</w:t>
            </w:r>
            <w:r>
              <w:rPr>
                <w:rFonts w:eastAsia="Batang"/>
                <w:iCs/>
                <w:sz w:val="20"/>
                <w:szCs w:val="20"/>
                <w:lang w:val="en-GB"/>
              </w:rPr>
              <w:t>-B</w:t>
            </w:r>
            <w:r w:rsidRPr="00595053">
              <w:rPr>
                <w:rFonts w:eastAsia="Batang"/>
                <w:iCs/>
                <w:sz w:val="20"/>
                <w:szCs w:val="20"/>
                <w:lang w:val="en-GB"/>
              </w:rPr>
              <w:t xml:space="preserve">, </w:t>
            </w:r>
            <w:r>
              <w:rPr>
                <w:rFonts w:eastAsia="Batang"/>
                <w:iCs/>
                <w:sz w:val="20"/>
                <w:szCs w:val="20"/>
                <w:lang w:val="en-GB"/>
              </w:rPr>
              <w:t>i</w:t>
            </w:r>
            <w:r w:rsidRPr="00595053">
              <w:rPr>
                <w:rFonts w:eastAsia="Batang"/>
                <w:iCs/>
                <w:sz w:val="20"/>
                <w:szCs w:val="20"/>
                <w:lang w:val="en-GB"/>
              </w:rPr>
              <w:t xml:space="preserve">s it possible to clarify that the layer index </w:t>
            </w:r>
            <w:r>
              <w:rPr>
                <w:rFonts w:eastAsia="Batang"/>
                <w:iCs/>
                <w:sz w:val="20"/>
                <w:szCs w:val="20"/>
                <w:lang w:val="en-GB"/>
              </w:rPr>
              <w:t>of</w:t>
            </w:r>
            <w:r w:rsidRPr="00595053">
              <w:rPr>
                <w:rFonts w:eastAsia="Batang"/>
                <w:iCs/>
                <w:sz w:val="20"/>
                <w:szCs w:val="20"/>
                <w:lang w:val="en-GB"/>
              </w:rPr>
              <w:t xml:space="preserve"> orphan layer follows the Rel-15 CB codebook structure</w:t>
            </w:r>
            <w:r>
              <w:rPr>
                <w:rFonts w:eastAsia="Batang"/>
                <w:iCs/>
                <w:sz w:val="20"/>
                <w:szCs w:val="20"/>
                <w:lang w:val="en-GB"/>
              </w:rPr>
              <w:t xml:space="preserve"> (</w:t>
            </w:r>
            <w:r w:rsidRPr="00B34E74">
              <w:rPr>
                <w:rFonts w:eastAsia="Batang"/>
                <w:iCs/>
                <w:sz w:val="20"/>
                <w:szCs w:val="20"/>
                <w:lang w:val="en-GB"/>
              </w:rPr>
              <w:t>layer index 5 for orphan layer for RI=5, layer index 3 for orphan</w:t>
            </w:r>
            <w:r>
              <w:rPr>
                <w:rFonts w:eastAsia="Batang"/>
                <w:iCs/>
                <w:sz w:val="20"/>
                <w:szCs w:val="20"/>
                <w:lang w:val="en-GB"/>
              </w:rPr>
              <w:t xml:space="preserve"> </w:t>
            </w:r>
            <w:r w:rsidRPr="00B34E74">
              <w:rPr>
                <w:rFonts w:eastAsia="Batang"/>
                <w:iCs/>
                <w:sz w:val="20"/>
                <w:szCs w:val="20"/>
                <w:lang w:val="en-GB"/>
              </w:rPr>
              <w:t>layer for RI=7</w:t>
            </w:r>
            <w:r>
              <w:rPr>
                <w:rFonts w:eastAsia="Batang"/>
                <w:iCs/>
                <w:sz w:val="20"/>
                <w:szCs w:val="20"/>
                <w:lang w:val="en-GB"/>
              </w:rPr>
              <w:t>)</w:t>
            </w:r>
            <w:r w:rsidRPr="00595053">
              <w:rPr>
                <w:rFonts w:eastAsia="Batang"/>
                <w:iCs/>
                <w:sz w:val="20"/>
                <w:szCs w:val="20"/>
                <w:lang w:val="en-GB"/>
              </w:rPr>
              <w:t xml:space="preserve">? </w:t>
            </w:r>
          </w:p>
          <w:p w14:paraId="6AA50667" w14:textId="77777777" w:rsidR="000D644C" w:rsidRDefault="000D644C" w:rsidP="00D93D78">
            <w:pPr>
              <w:jc w:val="both"/>
              <w:rPr>
                <w:rFonts w:eastAsia="Batang"/>
                <w:iCs/>
                <w:sz w:val="20"/>
                <w:szCs w:val="20"/>
                <w:lang w:val="en-GB"/>
              </w:rPr>
            </w:pPr>
            <w:r>
              <w:rPr>
                <w:rFonts w:eastAsia="Batang"/>
                <w:iCs/>
                <w:sz w:val="20"/>
                <w:szCs w:val="20"/>
                <w:lang w:val="en-GB"/>
              </w:rPr>
              <w:t>If not, in our view,</w:t>
            </w:r>
            <w:r w:rsidRPr="00595053">
              <w:rPr>
                <w:rFonts w:eastAsia="Batang"/>
                <w:iCs/>
                <w:sz w:val="20"/>
                <w:szCs w:val="20"/>
                <w:lang w:val="en-GB"/>
              </w:rPr>
              <w:t xml:space="preserve"> </w:t>
            </w:r>
            <w:r>
              <w:rPr>
                <w:rFonts w:eastAsia="Batang"/>
                <w:iCs/>
                <w:sz w:val="20"/>
                <w:szCs w:val="20"/>
                <w:lang w:val="en-GB"/>
              </w:rPr>
              <w:t>t</w:t>
            </w:r>
            <w:r w:rsidRPr="00595053">
              <w:rPr>
                <w:rFonts w:eastAsia="Batang"/>
                <w:iCs/>
                <w:sz w:val="20"/>
                <w:szCs w:val="20"/>
                <w:lang w:val="en-GB"/>
              </w:rPr>
              <w:t>he two layers sharing same SD basis in legacy Rel-15 Type-I codebook can be located in a codeword or can span 2 codewords (e.g., rank 6). Thus, for the orphan layer, fixed indexing is sufficient, e.g., the last layer of the codebook structure is the orphan layer.</w:t>
            </w:r>
          </w:p>
          <w:p w14:paraId="57F398D3" w14:textId="77777777" w:rsidR="000D644C" w:rsidRDefault="000D644C" w:rsidP="00D93D78">
            <w:pPr>
              <w:jc w:val="both"/>
              <w:rPr>
                <w:rFonts w:eastAsia="Batang"/>
                <w:iCs/>
                <w:sz w:val="20"/>
                <w:szCs w:val="20"/>
                <w:lang w:val="en-GB"/>
              </w:rPr>
            </w:pPr>
          </w:p>
          <w:p w14:paraId="373AB6B6" w14:textId="77777777" w:rsidR="000D644C" w:rsidRDefault="000D644C" w:rsidP="00D93D78">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628038B6" w14:textId="77777777" w:rsidR="000D644C" w:rsidRDefault="000D644C" w:rsidP="00D93D78">
            <w:pPr>
              <w:jc w:val="both"/>
              <w:rPr>
                <w:rFonts w:ascii="Times" w:eastAsiaTheme="minorEastAsia" w:hAnsi="Times" w:cs="Calibri"/>
                <w:sz w:val="20"/>
                <w:szCs w:val="20"/>
                <w:lang w:val="en-GB" w:eastAsia="zh-CN"/>
              </w:rPr>
            </w:pPr>
            <w:r w:rsidRPr="006E4290">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6C0C7ABA" w14:textId="77777777" w:rsidR="000D644C" w:rsidRDefault="000D644C" w:rsidP="00D93D78">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 xml:space="preserve">hen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is 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multiple CB structures may be required. We prefer a fix CB structure, i.e., i</w:t>
            </w:r>
            <w:r w:rsidRPr="006A6EDF">
              <w:rPr>
                <w:rFonts w:ascii="Times" w:eastAsia="Malgun Gothic" w:hAnsi="Times" w:cs="Calibri"/>
                <w:sz w:val="20"/>
                <w:szCs w:val="20"/>
                <w:lang w:val="en-GB" w:eastAsia="zh-CN"/>
              </w:rPr>
              <w:t>ndependent selection of different ceil(v/2) SD basis vectors for RI = v, where each SD basis vector is applied to two respective layers</w:t>
            </w:r>
            <w:r>
              <w:rPr>
                <w:rFonts w:ascii="Times" w:eastAsia="Malgun Gothic" w:hAnsi="Times" w:cs="Calibri"/>
                <w:sz w:val="20"/>
                <w:szCs w:val="20"/>
                <w:lang w:val="en-GB" w:eastAsia="zh-CN"/>
              </w:rPr>
              <w:t xml:space="preserve">. Therefore, we do not support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xml:space="preserve"> or </w:t>
            </w:r>
            <w:r w:rsidRPr="00BC3741">
              <w:rPr>
                <w:rFonts w:ascii="Times" w:eastAsia="Malgun Gothic" w:hAnsi="Times" w:cs="Calibri"/>
                <w:sz w:val="20"/>
                <w:szCs w:val="20"/>
                <w:lang w:val="en-GB" w:eastAsia="zh-CN"/>
              </w:rPr>
              <w:t>x not equal to ceil(v/2)</w:t>
            </w:r>
            <w:r>
              <w:rPr>
                <w:rFonts w:ascii="Times" w:eastAsia="Malgun Gothic" w:hAnsi="Times" w:cs="Calibri"/>
                <w:sz w:val="20"/>
                <w:szCs w:val="20"/>
                <w:lang w:val="en-GB" w:eastAsia="zh-CN"/>
              </w:rPr>
              <w:t>.</w:t>
            </w:r>
          </w:p>
          <w:p w14:paraId="35CD1EE4" w14:textId="77777777" w:rsidR="000D644C" w:rsidRPr="001B6E54" w:rsidRDefault="000D644C" w:rsidP="00D93D78">
            <w:pPr>
              <w:jc w:val="both"/>
              <w:rPr>
                <w:rFonts w:ascii="Times" w:eastAsiaTheme="minorEastAsia" w:hAnsi="Times" w:cs="Calibri"/>
                <w:sz w:val="20"/>
                <w:szCs w:val="20"/>
                <w:lang w:val="en-GB" w:eastAsia="zh-CN"/>
              </w:rPr>
            </w:pPr>
          </w:p>
          <w:p w14:paraId="1926EB45" w14:textId="77777777" w:rsidR="000D644C" w:rsidRDefault="000D644C" w:rsidP="00D93D78">
            <w:pPr>
              <w:jc w:val="both"/>
              <w:rPr>
                <w:rFonts w:eastAsia="Batang"/>
                <w:b/>
                <w:sz w:val="20"/>
                <w:szCs w:val="20"/>
                <w:u w:val="single"/>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p>
          <w:p w14:paraId="051C72C3" w14:textId="77777777" w:rsidR="000D644C" w:rsidRPr="00152A44" w:rsidRDefault="000D644C" w:rsidP="00D93D78">
            <w:pPr>
              <w:jc w:val="both"/>
              <w:rPr>
                <w:rFonts w:eastAsiaTheme="minorEastAsia"/>
                <w:iCs/>
                <w:sz w:val="20"/>
                <w:szCs w:val="20"/>
                <w:lang w:val="en-GB" w:eastAsia="zh-CN"/>
              </w:rPr>
            </w:pPr>
            <w:r>
              <w:rPr>
                <w:rFonts w:eastAsiaTheme="minorEastAsia"/>
                <w:sz w:val="20"/>
                <w:szCs w:val="20"/>
                <w:lang w:val="en-GB" w:eastAsia="zh-CN"/>
              </w:rPr>
              <w:t>Fine.</w:t>
            </w:r>
          </w:p>
        </w:tc>
      </w:tr>
      <w:tr w:rsidR="000D644C" w14:paraId="019BCE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4BA91E" w14:textId="7BF5BE0F" w:rsidR="000D644C" w:rsidRDefault="00EC61F7" w:rsidP="00E1657B">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6DFA3C" w14:textId="77777777" w:rsidR="000D644C" w:rsidRDefault="00EC61F7" w:rsidP="00E1657B">
            <w:pPr>
              <w:rPr>
                <w:b/>
                <w:sz w:val="18"/>
              </w:rPr>
            </w:pPr>
            <w:r>
              <w:rPr>
                <w:b/>
                <w:sz w:val="18"/>
              </w:rPr>
              <w:t xml:space="preserve">Proposal 1.A.6: </w:t>
            </w:r>
            <w:r w:rsidRPr="00EC61F7">
              <w:rPr>
                <w:bCs/>
                <w:sz w:val="18"/>
              </w:rPr>
              <w:t xml:space="preserve">Support </w:t>
            </w:r>
          </w:p>
          <w:p w14:paraId="01A3BD24" w14:textId="6E31CECB" w:rsidR="00EC61F7" w:rsidRDefault="00EC61F7" w:rsidP="00E1657B">
            <w:pPr>
              <w:rPr>
                <w:b/>
                <w:sz w:val="18"/>
              </w:rPr>
            </w:pPr>
            <w:r>
              <w:rPr>
                <w:b/>
                <w:sz w:val="18"/>
              </w:rPr>
              <w:t xml:space="preserve">Conclusion 1.A.6: </w:t>
            </w:r>
            <w:r w:rsidRPr="00EC61F7">
              <w:rPr>
                <w:bCs/>
                <w:sz w:val="18"/>
              </w:rPr>
              <w:t xml:space="preserve">Support </w:t>
            </w:r>
          </w:p>
        </w:tc>
      </w:tr>
    </w:tbl>
    <w:p w14:paraId="442F2D43" w14:textId="77777777" w:rsidR="00153AFF" w:rsidRDefault="00153AFF">
      <w:pPr>
        <w:rPr>
          <w:lang w:val="en-GB"/>
        </w:rPr>
      </w:pPr>
    </w:p>
    <w:p w14:paraId="60E83755" w14:textId="77777777" w:rsidR="00153AFF" w:rsidRDefault="009F29DB">
      <w:pPr>
        <w:pStyle w:val="Heading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9044A82" w14:textId="77777777" w:rsidR="00153AFF" w:rsidRDefault="009F29DB">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3E02AE9B" w14:textId="77777777" w:rsidR="00153AFF" w:rsidRDefault="00153AFF">
            <w:pPr>
              <w:snapToGrid w:val="0"/>
              <w:jc w:val="both"/>
              <w:rPr>
                <w:rFonts w:eastAsia="Malgun Gothic"/>
                <w:sz w:val="20"/>
                <w:szCs w:val="20"/>
              </w:rPr>
            </w:pP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5270FEF6"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p>
          <w:p w14:paraId="4F3A590B" w14:textId="77777777" w:rsidR="00153AFF" w:rsidRDefault="00153AFF">
            <w:pPr>
              <w:widowControl w:val="0"/>
              <w:snapToGrid w:val="0"/>
              <w:rPr>
                <w:b/>
                <w:sz w:val="18"/>
                <w:szCs w:val="18"/>
                <w:lang w:val="en-GB"/>
              </w:rPr>
            </w:pPr>
          </w:p>
          <w:p w14:paraId="0C76CAF3" w14:textId="7777777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vivo, 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77777777" w:rsidR="00153AFF" w:rsidRDefault="009F29DB">
            <w:pPr>
              <w:pStyle w:val="ListParagraph"/>
              <w:numPr>
                <w:ilvl w:val="0"/>
                <w:numId w:val="24"/>
              </w:numPr>
              <w:rPr>
                <w:sz w:val="20"/>
                <w:szCs w:val="20"/>
                <w:lang w:val="en-GB"/>
              </w:rPr>
            </w:pPr>
            <w:r>
              <w:rPr>
                <w:sz w:val="20"/>
                <w:szCs w:val="20"/>
                <w:lang w:val="en-GB"/>
              </w:rPr>
              <w:t>Part 1: x CRI(s), x RI(s), x sets of CQI values for 1</w:t>
            </w:r>
            <w:r>
              <w:rPr>
                <w:sz w:val="20"/>
                <w:szCs w:val="20"/>
                <w:vertAlign w:val="superscript"/>
                <w:lang w:val="en-GB"/>
              </w:rPr>
              <w:t>st</w:t>
            </w:r>
            <w:r>
              <w:rPr>
                <w:sz w:val="20"/>
                <w:szCs w:val="20"/>
                <w:lang w:val="en-GB"/>
              </w:rPr>
              <w:t xml:space="preserve"> CW </w:t>
            </w:r>
          </w:p>
          <w:p w14:paraId="14D69CC2" w14:textId="77777777" w:rsidR="00153AFF" w:rsidRDefault="009F29DB">
            <w:pPr>
              <w:pStyle w:val="ListParagraph"/>
              <w:numPr>
                <w:ilvl w:val="0"/>
                <w:numId w:val="24"/>
              </w:numPr>
              <w:rPr>
                <w:sz w:val="20"/>
                <w:szCs w:val="20"/>
                <w:lang w:val="en-GB"/>
              </w:rPr>
            </w:pPr>
            <w:r>
              <w:rPr>
                <w:sz w:val="20"/>
                <w:szCs w:val="20"/>
                <w:lang w:val="en-GB"/>
              </w:rPr>
              <w:t>Part 2: (M-x) CRI(s), (M-x) RI(s),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77777777" w:rsidR="00153AFF" w:rsidRDefault="009F29DB">
            <w:pPr>
              <w:snapToGrid w:val="0"/>
              <w:jc w:val="both"/>
              <w:rPr>
                <w:rFonts w:eastAsia="Batang"/>
                <w:iCs/>
                <w:sz w:val="20"/>
                <w:szCs w:val="20"/>
                <w:lang w:val="en-GB"/>
              </w:rPr>
            </w:pPr>
            <w:r>
              <w:rPr>
                <w:rFonts w:eastAsia="Batang"/>
                <w:iCs/>
                <w:sz w:val="20"/>
                <w:szCs w:val="20"/>
                <w:lang w:val="en-GB"/>
              </w:rPr>
              <w:t>FFS (by RAN1#118): For x, decide from the following alternatives: 1, M, and (if supported) M</w:t>
            </w:r>
            <w:r>
              <w:rPr>
                <w:rFonts w:eastAsia="Batang"/>
                <w:iCs/>
                <w:sz w:val="20"/>
                <w:szCs w:val="20"/>
                <w:vertAlign w:val="subscript"/>
                <w:lang w:val="en-GB"/>
              </w:rPr>
              <w:t>R</w:t>
            </w:r>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4C71F8D7" w:rsidR="00153AFF" w:rsidRDefault="009F29D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KDDI, Samsung, Xiaomi</w:t>
            </w:r>
            <w:r w:rsidR="00826CE7">
              <w:rPr>
                <w:rFonts w:eastAsia="SimSun"/>
                <w:iCs/>
                <w:sz w:val="18"/>
                <w:szCs w:val="18"/>
                <w:lang w:val="en-GB"/>
              </w:rPr>
              <w:t xml:space="preserve">, Ericsson, </w:t>
            </w:r>
            <w:r w:rsidR="00A37AB9">
              <w:rPr>
                <w:rFonts w:eastAsia="SimSun"/>
                <w:iCs/>
                <w:sz w:val="18"/>
                <w:szCs w:val="18"/>
                <w:lang w:val="en-GB"/>
              </w:rPr>
              <w:t xml:space="preserve">MediaTek, </w:t>
            </w:r>
            <w:proofErr w:type="spellStart"/>
            <w:r w:rsidR="00DF34BD">
              <w:rPr>
                <w:rFonts w:eastAsia="SimSun"/>
                <w:iCs/>
                <w:sz w:val="18"/>
                <w:szCs w:val="18"/>
                <w:lang w:val="en-GB"/>
              </w:rPr>
              <w:t>Spreadtrum</w:t>
            </w:r>
            <w:proofErr w:type="spellEnd"/>
            <w:r w:rsidR="00DF34BD">
              <w:rPr>
                <w:rFonts w:eastAsia="SimSun"/>
                <w:iCs/>
                <w:sz w:val="18"/>
                <w:szCs w:val="18"/>
                <w:lang w:val="en-GB"/>
              </w:rPr>
              <w:t xml:space="preserve">, </w:t>
            </w:r>
          </w:p>
          <w:p w14:paraId="161181D1" w14:textId="77777777" w:rsidR="00153AFF" w:rsidRDefault="00153AFF">
            <w:pPr>
              <w:widowControl w:val="0"/>
              <w:snapToGrid w:val="0"/>
              <w:rPr>
                <w:rFonts w:eastAsia="SimSun"/>
                <w:b/>
                <w:iCs/>
                <w:sz w:val="18"/>
                <w:szCs w:val="18"/>
                <w:lang w:val="en-GB"/>
              </w:rPr>
            </w:pPr>
          </w:p>
          <w:p w14:paraId="38ADDE95" w14:textId="61A0A73A" w:rsidR="00153AFF" w:rsidRDefault="009F29DB">
            <w:pPr>
              <w:widowControl w:val="0"/>
              <w:snapToGrid w:val="0"/>
              <w:rPr>
                <w:b/>
                <w:sz w:val="18"/>
                <w:szCs w:val="18"/>
                <w:lang w:val="en-GB"/>
              </w:rPr>
            </w:pPr>
            <w:r>
              <w:rPr>
                <w:rFonts w:eastAsia="SimSun"/>
                <w:b/>
                <w:iCs/>
                <w:sz w:val="18"/>
                <w:szCs w:val="18"/>
                <w:lang w:val="en-GB"/>
              </w:rPr>
              <w:t xml:space="preserve">Not support: </w:t>
            </w:r>
            <w:r w:rsidR="00A37AB9" w:rsidRPr="00A37AB9">
              <w:rPr>
                <w:rFonts w:eastAsia="SimSun"/>
                <w:iCs/>
                <w:sz w:val="18"/>
                <w:szCs w:val="18"/>
                <w:lang w:val="en-GB"/>
              </w:rPr>
              <w:t>OPPO (</w:t>
            </w:r>
            <w:r w:rsidR="00A37AB9">
              <w:rPr>
                <w:rFonts w:eastAsia="SimSun"/>
                <w:iCs/>
                <w:sz w:val="18"/>
                <w:szCs w:val="18"/>
                <w:lang w:val="en-GB"/>
              </w:rPr>
              <w:t>No CRI/RI in Part1, x&gt;M-MR</w:t>
            </w:r>
            <w:r w:rsidR="00A37AB9" w:rsidRPr="00A37AB9">
              <w:rPr>
                <w:rFonts w:eastAsia="SimSun"/>
                <w:iCs/>
                <w:sz w:val="18"/>
                <w:szCs w:val="18"/>
                <w:lang w:val="en-GB"/>
              </w:rPr>
              <w:t>)</w:t>
            </w:r>
            <w:r w:rsidR="00A37AB9">
              <w:rPr>
                <w:rFonts w:eastAsia="SimSun"/>
                <w:iCs/>
                <w:sz w:val="18"/>
                <w:szCs w:val="18"/>
                <w:lang w:val="en-GB"/>
              </w:rPr>
              <w:t>, ZTE (x=M),</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ListParagraph"/>
              <w:rPr>
                <w:sz w:val="20"/>
                <w:szCs w:val="20"/>
                <w:lang w:val="en-GB"/>
              </w:rPr>
            </w:pPr>
            <w:r>
              <w:rPr>
                <w:sz w:val="20"/>
                <w:szCs w:val="20"/>
                <w:lang w:val="en-GB"/>
              </w:rPr>
              <w:lastRenderedPageBreak/>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646BFA21" w:rsidR="00153AFF" w:rsidRDefault="009F29DB">
            <w:pPr>
              <w:pStyle w:val="ListParagraph"/>
              <w:rPr>
                <w:sz w:val="20"/>
                <w:szCs w:val="20"/>
                <w:lang w:val="en-GB"/>
              </w:rPr>
            </w:pPr>
            <w:r>
              <w:rPr>
                <w:sz w:val="20"/>
                <w:szCs w:val="20"/>
                <w:lang w:val="en-GB"/>
              </w:rPr>
              <w:t xml:space="preserve">Alt2. </w:t>
            </w:r>
            <w:r w:rsidR="00826CE7">
              <w:rPr>
                <w:sz w:val="20"/>
                <w:szCs w:val="20"/>
                <w:lang w:val="en-GB"/>
              </w:rPr>
              <w:t xml:space="preserve">(legacy CRI-based) </w:t>
            </w:r>
            <w:r>
              <w:rPr>
                <w:sz w:val="20"/>
                <w:szCs w:val="20"/>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5568811F" w:rsidR="00153AFF" w:rsidRPr="00E1657B" w:rsidRDefault="009F29DB">
            <w:pPr>
              <w:snapToGrid w:val="0"/>
              <w:rPr>
                <w:rFonts w:eastAsia="Batang"/>
                <w:iCs/>
                <w:sz w:val="20"/>
                <w:szCs w:val="20"/>
                <w:lang w:val="de-DE"/>
              </w:rPr>
            </w:pPr>
            <w:r w:rsidRPr="00E1657B">
              <w:rPr>
                <w:rFonts w:eastAsia="Batang"/>
                <w:iCs/>
                <w:sz w:val="20"/>
                <w:szCs w:val="20"/>
                <w:lang w:val="de-DE"/>
              </w:rPr>
              <w:t>Alt1:</w:t>
            </w:r>
            <w:r w:rsidRPr="00E1657B">
              <w:rPr>
                <w:sz w:val="20"/>
                <w:szCs w:val="20"/>
                <w:lang w:val="de-DE"/>
              </w:rPr>
              <w:t xml:space="preserve"> ZTE</w:t>
            </w:r>
            <w:r w:rsidR="00826CE7" w:rsidRPr="00E1657B">
              <w:rPr>
                <w:sz w:val="20"/>
                <w:szCs w:val="20"/>
                <w:lang w:val="de-DE"/>
              </w:rPr>
              <w:t xml:space="preserve">, Ericsson, </w:t>
            </w:r>
            <w:r w:rsidR="00DF34BD" w:rsidRPr="00E1657B">
              <w:rPr>
                <w:sz w:val="20"/>
                <w:szCs w:val="20"/>
                <w:lang w:val="de-DE"/>
              </w:rPr>
              <w:t xml:space="preserve">MediaTek, Spreadtrum, </w:t>
            </w:r>
            <w:r w:rsidRPr="00E1657B">
              <w:rPr>
                <w:sz w:val="20"/>
                <w:szCs w:val="20"/>
                <w:lang w:val="de-DE"/>
              </w:rPr>
              <w:t xml:space="preserve">  </w:t>
            </w:r>
          </w:p>
          <w:p w14:paraId="182B6AB2" w14:textId="77777777" w:rsidR="00153AFF" w:rsidRPr="00E1657B" w:rsidRDefault="00153AFF">
            <w:pPr>
              <w:snapToGrid w:val="0"/>
              <w:rPr>
                <w:rFonts w:eastAsia="Batang"/>
                <w:iCs/>
                <w:sz w:val="20"/>
                <w:szCs w:val="20"/>
                <w:lang w:val="de-DE"/>
              </w:rPr>
            </w:pPr>
          </w:p>
          <w:p w14:paraId="54A8DACC" w14:textId="78D7BD99" w:rsidR="00153AFF" w:rsidRPr="00E1657B" w:rsidRDefault="009F29DB">
            <w:pPr>
              <w:snapToGrid w:val="0"/>
              <w:rPr>
                <w:rFonts w:eastAsia="Batang"/>
                <w:iCs/>
                <w:sz w:val="20"/>
                <w:szCs w:val="20"/>
                <w:lang w:val="de-DE"/>
              </w:rPr>
            </w:pPr>
            <w:r w:rsidRPr="00E1657B">
              <w:rPr>
                <w:rFonts w:eastAsia="Batang"/>
                <w:iCs/>
                <w:sz w:val="20"/>
                <w:szCs w:val="20"/>
                <w:lang w:val="de-DE"/>
              </w:rPr>
              <w:t xml:space="preserve">Alt2: </w:t>
            </w:r>
            <w:r w:rsidRPr="00E1657B">
              <w:rPr>
                <w:sz w:val="20"/>
                <w:szCs w:val="20"/>
                <w:lang w:val="de-DE"/>
              </w:rPr>
              <w:t>Nokia/NSB</w:t>
            </w:r>
            <w:r w:rsidR="00826CE7" w:rsidRPr="00E1657B">
              <w:rPr>
                <w:sz w:val="20"/>
                <w:szCs w:val="20"/>
                <w:lang w:val="de-DE"/>
              </w:rPr>
              <w:t xml:space="preserve">, Samsung, </w:t>
            </w:r>
            <w:r w:rsidR="00DF34BD" w:rsidRPr="00E1657B">
              <w:rPr>
                <w:sz w:val="20"/>
                <w:szCs w:val="20"/>
                <w:lang w:val="de-DE"/>
              </w:rPr>
              <w:t xml:space="preserve">Spreadtrum, Intel, </w:t>
            </w:r>
          </w:p>
          <w:p w14:paraId="6CDE9D6C" w14:textId="77777777" w:rsidR="00153AFF" w:rsidRPr="00E1657B" w:rsidRDefault="00153AFF">
            <w:pPr>
              <w:snapToGrid w:val="0"/>
              <w:jc w:val="both"/>
              <w:rPr>
                <w:rFonts w:ascii="Times" w:eastAsia="Batang" w:hAnsi="Times"/>
                <w:sz w:val="20"/>
                <w:szCs w:val="20"/>
                <w:lang w:val="de-DE"/>
              </w:rPr>
            </w:pPr>
          </w:p>
          <w:p w14:paraId="334A25DB" w14:textId="77777777" w:rsidR="00153AFF" w:rsidRPr="00E1657B" w:rsidRDefault="00153AFF">
            <w:pPr>
              <w:snapToGrid w:val="0"/>
              <w:jc w:val="both"/>
              <w:rPr>
                <w:rFonts w:ascii="Times" w:eastAsia="Batang" w:hAnsi="Times"/>
                <w:sz w:val="20"/>
                <w:szCs w:val="20"/>
                <w:lang w:val="de-DE"/>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Caption"/>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ins w:id="5" w:author="Eko Onggosanusi" w:date="2024-05-22T02:44:00Z">
              <w:r>
                <w:rPr>
                  <w:bCs/>
                  <w:sz w:val="20"/>
                  <w:szCs w:val="20"/>
                </w:rPr>
                <w:t xml:space="preserve">[Mod: I agree. </w:t>
              </w:r>
            </w:ins>
          </w:p>
          <w:p w14:paraId="7F62BE0A" w14:textId="174FF90C" w:rsidR="00AB6CF3" w:rsidRPr="00C95BEE" w:rsidRDefault="00DF34BD" w:rsidP="00AB6CF3">
            <w:pPr>
              <w:rPr>
                <w:bCs/>
                <w:sz w:val="20"/>
                <w:szCs w:val="20"/>
              </w:rPr>
            </w:pPr>
            <w:ins w:id="6" w:author="Eko Onggosanusi" w:date="2024-05-22T02:44:00Z">
              <w:r>
                <w:rPr>
                  <w:bCs/>
                  <w:sz w:val="20"/>
                  <w:szCs w:val="20"/>
                </w:rPr>
                <w:t xml:space="preserve">@Samsung: please address this issue – your proposal is technically flawed] </w:t>
              </w:r>
            </w:ins>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lastRenderedPageBreak/>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proofErr w:type="spellStart"/>
            <w:r w:rsidRPr="00D15902">
              <w:rPr>
                <w:rFonts w:hint="eastAsia"/>
                <w:sz w:val="20"/>
                <w:szCs w:val="20"/>
              </w:rPr>
              <w:lastRenderedPageBreak/>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ListParagraph"/>
              <w:numPr>
                <w:ilvl w:val="0"/>
                <w:numId w:val="24"/>
              </w:numPr>
              <w:rPr>
                <w:sz w:val="20"/>
                <w:szCs w:val="20"/>
                <w:lang w:val="en-GB"/>
              </w:rPr>
            </w:pPr>
            <w:r>
              <w:rPr>
                <w:sz w:val="20"/>
                <w:szCs w:val="20"/>
                <w:lang w:val="en-GB"/>
              </w:rPr>
              <w:t xml:space="preserve">Part 1: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CRI(s),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ListParagraph"/>
              <w:numPr>
                <w:ilvl w:val="0"/>
                <w:numId w:val="24"/>
              </w:numPr>
              <w:rPr>
                <w:sz w:val="20"/>
                <w:szCs w:val="20"/>
                <w:lang w:val="en-GB"/>
              </w:rPr>
            </w:pPr>
            <w:r>
              <w:rPr>
                <w:sz w:val="20"/>
                <w:szCs w:val="20"/>
                <w:lang w:val="en-GB"/>
              </w:rPr>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D3D1286" w:rsidR="00612E80" w:rsidRDefault="00612E80" w:rsidP="00612E80">
            <w:pPr>
              <w:rPr>
                <w:b/>
                <w:sz w:val="18"/>
                <w:szCs w:val="18"/>
              </w:rPr>
            </w:pPr>
          </w:p>
        </w:tc>
      </w:tr>
      <w:tr w:rsidR="00E1657B" w14:paraId="0790332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4AE64D" w14:textId="0C3E8F58" w:rsidR="00E1657B" w:rsidRDefault="00E1657B" w:rsidP="00E1657B">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70DDFBC" w14:textId="77777777" w:rsidR="00E1657B" w:rsidRDefault="00E1657B" w:rsidP="00E1657B">
            <w:pPr>
              <w:rPr>
                <w:b/>
                <w:bCs/>
                <w:sz w:val="18"/>
                <w:szCs w:val="18"/>
              </w:rPr>
            </w:pPr>
            <w:r>
              <w:rPr>
                <w:b/>
                <w:bCs/>
                <w:sz w:val="18"/>
                <w:szCs w:val="18"/>
              </w:rPr>
              <w:t>2.A.6:</w:t>
            </w:r>
          </w:p>
          <w:p w14:paraId="4A4D150D" w14:textId="77777777" w:rsidR="00E1657B" w:rsidRDefault="00E1657B" w:rsidP="00E1657B">
            <w:pPr>
              <w:rPr>
                <w:sz w:val="18"/>
                <w:szCs w:val="18"/>
              </w:rPr>
            </w:pPr>
            <w:r>
              <w:rPr>
                <w:sz w:val="18"/>
                <w:szCs w:val="18"/>
              </w:rPr>
              <w:t xml:space="preserve">Support x=M. </w:t>
            </w:r>
          </w:p>
          <w:p w14:paraId="0A2D60D4" w14:textId="77777777" w:rsidR="00E1657B" w:rsidRDefault="00E1657B" w:rsidP="00E1657B">
            <w:pPr>
              <w:rPr>
                <w:sz w:val="18"/>
                <w:szCs w:val="18"/>
              </w:rPr>
            </w:pPr>
          </w:p>
          <w:p w14:paraId="09E854F9" w14:textId="77777777" w:rsidR="00E1657B" w:rsidRDefault="00E1657B" w:rsidP="00E1657B">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2271ECA5" w14:textId="31109186" w:rsidR="00E1657B" w:rsidRDefault="00E1657B" w:rsidP="00E1657B">
            <w:pPr>
              <w:rPr>
                <w:sz w:val="18"/>
                <w:szCs w:val="18"/>
              </w:rPr>
            </w:pPr>
            <w:r>
              <w:rPr>
                <w:sz w:val="18"/>
                <w:szCs w:val="18"/>
              </w:rPr>
              <w:t>We prefer Alt.1 except for the case of resource-common RI indication (if supported).</w:t>
            </w:r>
          </w:p>
        </w:tc>
      </w:tr>
      <w:tr w:rsidR="000D644C" w14:paraId="0DF74E6E" w14:textId="77777777" w:rsidTr="00D93D78">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62A0E0" w14:textId="77777777" w:rsidR="000D644C" w:rsidRDefault="000D644C" w:rsidP="00D93D78">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406577A" w14:textId="1007D97D" w:rsidR="000D644C" w:rsidRDefault="000D644C" w:rsidP="00D93D78">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6F795B0E" w14:textId="1DA7115D" w:rsidR="000D644C" w:rsidRDefault="000D644C" w:rsidP="00D93D78">
            <w:pPr>
              <w:snapToGrid w:val="0"/>
              <w:rPr>
                <w:rFonts w:eastAsia="Batang"/>
                <w:iCs/>
                <w:sz w:val="20"/>
                <w:szCs w:val="20"/>
              </w:rPr>
            </w:pPr>
          </w:p>
          <w:p w14:paraId="37E01E4E" w14:textId="77777777" w:rsidR="000D644C" w:rsidRDefault="000D644C" w:rsidP="000D644C">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2BF760E4" w14:textId="77777777" w:rsidR="000D644C" w:rsidRDefault="000D644C" w:rsidP="000D644C">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4C4CDA67" w14:textId="77777777" w:rsidR="000D644C" w:rsidRDefault="000D644C" w:rsidP="000D644C">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3B637783" w14:textId="77777777" w:rsidR="000D644C" w:rsidRDefault="000D644C" w:rsidP="000D644C">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0EB2230" w14:textId="77777777" w:rsidR="000D644C" w:rsidRPr="000D644C" w:rsidRDefault="000D644C" w:rsidP="000D644C">
            <w:pPr>
              <w:pStyle w:val="ListParagraph"/>
              <w:numPr>
                <w:ilvl w:val="0"/>
                <w:numId w:val="23"/>
              </w:numPr>
              <w:rPr>
                <w:color w:val="FF0000"/>
                <w:sz w:val="20"/>
                <w:szCs w:val="20"/>
              </w:rPr>
            </w:pPr>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p>
          <w:p w14:paraId="578B36D2" w14:textId="77777777" w:rsidR="000D644C" w:rsidRPr="000D644C" w:rsidRDefault="000D644C" w:rsidP="000D644C">
            <w:pPr>
              <w:pStyle w:val="ListParagraph"/>
              <w:numPr>
                <w:ilvl w:val="0"/>
                <w:numId w:val="23"/>
              </w:numPr>
              <w:rPr>
                <w:color w:val="FF0000"/>
                <w:sz w:val="20"/>
                <w:szCs w:val="20"/>
              </w:rPr>
            </w:pPr>
            <w:r w:rsidRPr="000D644C">
              <w:rPr>
                <w:color w:val="FF0000"/>
                <w:sz w:val="20"/>
                <w:szCs w:val="20"/>
              </w:rPr>
              <w:t>This is an optional UE capability</w:t>
            </w:r>
          </w:p>
          <w:p w14:paraId="2D51D834" w14:textId="77777777" w:rsidR="000D644C" w:rsidRDefault="000D644C" w:rsidP="00D93D78">
            <w:pPr>
              <w:snapToGrid w:val="0"/>
              <w:rPr>
                <w:rFonts w:eastAsia="Batang"/>
                <w:iCs/>
                <w:sz w:val="20"/>
                <w:szCs w:val="20"/>
              </w:rPr>
            </w:pPr>
          </w:p>
          <w:p w14:paraId="459E93C0" w14:textId="77777777" w:rsidR="000D644C" w:rsidRDefault="000D644C" w:rsidP="00D93D78">
            <w:pPr>
              <w:rPr>
                <w:rFonts w:eastAsia="Batang"/>
                <w:b/>
                <w:iCs/>
                <w:sz w:val="20"/>
                <w:szCs w:val="20"/>
                <w:u w:val="single"/>
                <w:lang w:val="en-GB"/>
              </w:rPr>
            </w:pPr>
          </w:p>
          <w:p w14:paraId="6F971798" w14:textId="77777777" w:rsidR="000D644C" w:rsidRDefault="000D644C" w:rsidP="00D93D78">
            <w:pPr>
              <w:rPr>
                <w:rFonts w:eastAsia="Batang"/>
                <w:b/>
                <w:iCs/>
                <w:sz w:val="20"/>
                <w:szCs w:val="20"/>
                <w:u w:val="single"/>
                <w:lang w:val="en-GB"/>
              </w:rPr>
            </w:pPr>
            <w:r>
              <w:rPr>
                <w:rFonts w:eastAsia="Batang"/>
                <w:b/>
                <w:iCs/>
                <w:sz w:val="20"/>
                <w:szCs w:val="20"/>
                <w:u w:val="single"/>
                <w:lang w:val="en-GB"/>
              </w:rPr>
              <w:t>Proposal 2.A.6:</w:t>
            </w:r>
          </w:p>
          <w:p w14:paraId="1271232C" w14:textId="77777777" w:rsidR="000D644C" w:rsidRPr="002A1044" w:rsidRDefault="000D644C" w:rsidP="00D93D78">
            <w:pPr>
              <w:rPr>
                <w:rFonts w:ascii="Times" w:eastAsiaTheme="minorEastAsia" w:hAnsi="Times"/>
                <w:sz w:val="20"/>
                <w:szCs w:val="20"/>
                <w:lang w:val="en-GB" w:eastAsia="zh-CN"/>
              </w:rPr>
            </w:pPr>
            <w:r w:rsidRPr="00237863">
              <w:rPr>
                <w:rFonts w:ascii="Times" w:eastAsiaTheme="minorEastAsia" w:hAnsi="Times" w:hint="eastAsia"/>
                <w:sz w:val="20"/>
                <w:szCs w:val="20"/>
                <w:lang w:val="en-GB" w:eastAsia="zh-CN"/>
              </w:rPr>
              <w:t>W</w:t>
            </w:r>
            <w:r w:rsidRPr="00237863">
              <w:rPr>
                <w:rFonts w:ascii="Times" w:eastAsiaTheme="minorEastAsia" w:hAnsi="Times"/>
                <w:sz w:val="20"/>
                <w:szCs w:val="20"/>
                <w:lang w:val="en-GB" w:eastAsia="zh-CN"/>
              </w:rPr>
              <w:t>e agree the FL assessment that the UCI rule of Rel-17</w:t>
            </w:r>
            <w:r>
              <w:rPr>
                <w:rFonts w:ascii="Times" w:eastAsiaTheme="minorEastAsia" w:hAnsi="Times"/>
                <w:sz w:val="20"/>
                <w:szCs w:val="20"/>
                <w:lang w:val="en-GB" w:eastAsia="zh-CN"/>
              </w:rPr>
              <w:t xml:space="preserve"> shall be reused</w:t>
            </w:r>
            <w:r w:rsidRPr="00237863">
              <w:rPr>
                <w:rFonts w:ascii="Times" w:eastAsiaTheme="minorEastAsia" w:hAnsi="Times"/>
                <w:sz w:val="20"/>
                <w:szCs w:val="20"/>
                <w:lang w:val="en-GB" w:eastAsia="zh-CN"/>
              </w:rPr>
              <w:t>. Therefore, we support the following updated proposal.</w:t>
            </w:r>
          </w:p>
          <w:p w14:paraId="195F19B1" w14:textId="77777777" w:rsidR="000D644C" w:rsidRDefault="000D644C" w:rsidP="00D93D78">
            <w:pPr>
              <w:rPr>
                <w:rFonts w:ascii="Times" w:eastAsiaTheme="minorEastAsia" w:hAnsi="Times"/>
                <w:sz w:val="20"/>
                <w:szCs w:val="20"/>
                <w:lang w:val="en-GB" w:eastAsia="zh-CN"/>
              </w:rPr>
            </w:pPr>
          </w:p>
          <w:p w14:paraId="70695272" w14:textId="77777777" w:rsidR="000D644C" w:rsidRDefault="000D644C" w:rsidP="00D93D78">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138CD3A2" w14:textId="77777777" w:rsidR="000D644C" w:rsidRDefault="000D644C" w:rsidP="00D93D78">
            <w:pPr>
              <w:pStyle w:val="ListParagraph"/>
              <w:numPr>
                <w:ilvl w:val="0"/>
                <w:numId w:val="24"/>
              </w:numPr>
              <w:rPr>
                <w:sz w:val="20"/>
                <w:szCs w:val="20"/>
                <w:lang w:val="en-GB"/>
              </w:rPr>
            </w:pPr>
            <w:r>
              <w:rPr>
                <w:sz w:val="20"/>
                <w:szCs w:val="20"/>
                <w:lang w:val="en-GB"/>
              </w:rPr>
              <w:t xml:space="preserve">Part 1: </w:t>
            </w:r>
            <w:r w:rsidRPr="0098571D">
              <w:rPr>
                <w:color w:val="FF0000"/>
                <w:sz w:val="20"/>
                <w:szCs w:val="20"/>
                <w:lang w:val="en-GB"/>
              </w:rPr>
              <w:t>(M-x)</w:t>
            </w:r>
            <w:r>
              <w:rPr>
                <w:sz w:val="20"/>
                <w:szCs w:val="20"/>
                <w:lang w:val="en-GB"/>
              </w:rPr>
              <w:t xml:space="preserve"> </w:t>
            </w:r>
            <w:r w:rsidRPr="0098571D">
              <w:rPr>
                <w:strike/>
                <w:sz w:val="20"/>
                <w:szCs w:val="20"/>
                <w:lang w:val="en-GB"/>
              </w:rPr>
              <w:t>x</w:t>
            </w:r>
            <w:r w:rsidRPr="0098571D">
              <w:rPr>
                <w:sz w:val="20"/>
                <w:szCs w:val="20"/>
                <w:lang w:val="en-GB"/>
              </w:rPr>
              <w:t xml:space="preserve"> CRI(s), </w:t>
            </w:r>
            <w:proofErr w:type="gramStart"/>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proofErr w:type="gramEnd"/>
            <w:r w:rsidRPr="0098571D">
              <w:rPr>
                <w:sz w:val="20"/>
                <w:szCs w:val="20"/>
                <w:lang w:val="en-GB"/>
              </w:rPr>
              <w:t xml:space="preserve"> RI(s), </w:t>
            </w:r>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r w:rsidRPr="0098571D">
              <w:rPr>
                <w:sz w:val="20"/>
                <w:szCs w:val="20"/>
                <w:lang w:val="en-GB"/>
              </w:rPr>
              <w:t xml:space="preserve"> sets of CQI values for 1</w:t>
            </w:r>
            <w:r w:rsidRPr="0098571D">
              <w:rPr>
                <w:sz w:val="20"/>
                <w:szCs w:val="20"/>
                <w:vertAlign w:val="superscript"/>
                <w:lang w:val="en-GB"/>
              </w:rPr>
              <w:t>st</w:t>
            </w:r>
            <w:r w:rsidRPr="0098571D">
              <w:rPr>
                <w:sz w:val="20"/>
                <w:szCs w:val="20"/>
                <w:lang w:val="en-GB"/>
              </w:rPr>
              <w:t xml:space="preserve"> CW</w:t>
            </w:r>
            <w:r>
              <w:rPr>
                <w:sz w:val="20"/>
                <w:szCs w:val="20"/>
                <w:lang w:val="en-GB"/>
              </w:rPr>
              <w:t xml:space="preserve"> </w:t>
            </w:r>
          </w:p>
          <w:p w14:paraId="1C9F96D7" w14:textId="77777777" w:rsidR="000D644C" w:rsidRDefault="000D644C" w:rsidP="00D93D78">
            <w:pPr>
              <w:pStyle w:val="ListParagraph"/>
              <w:numPr>
                <w:ilvl w:val="0"/>
                <w:numId w:val="24"/>
              </w:numPr>
              <w:rPr>
                <w:sz w:val="20"/>
                <w:szCs w:val="20"/>
                <w:lang w:val="en-GB"/>
              </w:rPr>
            </w:pPr>
            <w:r>
              <w:rPr>
                <w:sz w:val="20"/>
                <w:szCs w:val="20"/>
                <w:lang w:val="en-GB"/>
              </w:rPr>
              <w:t xml:space="preserve">Part 2: </w:t>
            </w:r>
            <w:r w:rsidRPr="00636F7D">
              <w:rPr>
                <w:strike/>
                <w:color w:val="FF0000"/>
                <w:sz w:val="20"/>
                <w:szCs w:val="20"/>
                <w:lang w:val="en-GB"/>
              </w:rPr>
              <w:t>(M-x) CRI(s), (M-x) RI(s), (M-x) sets of CQI values for 1</w:t>
            </w:r>
            <w:r w:rsidRPr="00636F7D">
              <w:rPr>
                <w:strike/>
                <w:color w:val="FF0000"/>
                <w:sz w:val="20"/>
                <w:szCs w:val="20"/>
                <w:vertAlign w:val="superscript"/>
                <w:lang w:val="en-GB"/>
              </w:rPr>
              <w:t>st</w:t>
            </w:r>
            <w:r w:rsidRPr="00636F7D">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316A774B" w14:textId="77777777" w:rsidR="000D644C" w:rsidRDefault="000D644C" w:rsidP="00D93D78">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636F7D">
              <w:rPr>
                <w:rFonts w:eastAsia="Batang"/>
                <w:iCs/>
                <w:strike/>
                <w:color w:val="FF0000"/>
                <w:sz w:val="20"/>
                <w:szCs w:val="20"/>
                <w:lang w:val="en-GB"/>
              </w:rPr>
              <w:t>1, M,</w:t>
            </w:r>
            <w:r>
              <w:rPr>
                <w:rFonts w:eastAsia="Batang"/>
                <w:iCs/>
                <w:sz w:val="20"/>
                <w:szCs w:val="20"/>
                <w:lang w:val="en-GB"/>
              </w:rPr>
              <w:t xml:space="preserve"> </w:t>
            </w:r>
            <w:r w:rsidRPr="00636F7D">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14:paraId="5C6F5322" w14:textId="77777777" w:rsidR="000D644C" w:rsidRDefault="000D644C" w:rsidP="00D93D78">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5D525DB" w14:textId="77777777" w:rsidR="000D644C" w:rsidRPr="00E2268C" w:rsidRDefault="000D644C" w:rsidP="00D93D78">
            <w:pPr>
              <w:rPr>
                <w:rFonts w:ascii="Times" w:eastAsiaTheme="minorEastAsia" w:hAnsi="Times"/>
                <w:sz w:val="20"/>
                <w:szCs w:val="20"/>
                <w:lang w:val="en-GB" w:eastAsia="zh-CN"/>
              </w:rPr>
            </w:pPr>
          </w:p>
          <w:p w14:paraId="4D1A089E" w14:textId="77777777" w:rsidR="000D644C" w:rsidRDefault="000D644C" w:rsidP="00D93D78">
            <w:pPr>
              <w:rPr>
                <w:rFonts w:ascii="Times" w:eastAsia="Batang" w:hAnsi="Times"/>
                <w:b/>
                <w:sz w:val="20"/>
                <w:szCs w:val="20"/>
                <w:u w:val="single"/>
                <w:lang w:val="en-GB"/>
              </w:rPr>
            </w:pPr>
          </w:p>
          <w:p w14:paraId="7AC968DE" w14:textId="77777777" w:rsidR="000D644C" w:rsidRDefault="000D644C" w:rsidP="00D93D78">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1BC8F3D4" w14:textId="77777777" w:rsidR="000D644C" w:rsidRDefault="000D644C" w:rsidP="00D93D78">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 xml:space="preserve">e slightly prefer Alt1 due to its flexibility, but we are also OK with </w:t>
            </w:r>
            <w:r w:rsidRPr="003B6E47">
              <w:rPr>
                <w:rFonts w:ascii="Times" w:eastAsiaTheme="minorEastAsia" w:hAnsi="Times"/>
                <w:sz w:val="20"/>
                <w:szCs w:val="20"/>
                <w:lang w:val="en-GB" w:eastAsia="zh-CN"/>
              </w:rPr>
              <w:t>the legacy framework</w:t>
            </w:r>
            <w:r>
              <w:rPr>
                <w:rFonts w:ascii="Times" w:eastAsiaTheme="minorEastAsia" w:hAnsi="Times"/>
                <w:sz w:val="20"/>
                <w:szCs w:val="20"/>
                <w:lang w:val="en-GB" w:eastAsia="zh-CN"/>
              </w:rPr>
              <w:t xml:space="preserve"> </w:t>
            </w:r>
            <w:r w:rsidRPr="003B6E47">
              <w:rPr>
                <w:rFonts w:ascii="Times" w:eastAsiaTheme="minorEastAsia" w:hAnsi="Times"/>
                <w:sz w:val="20"/>
                <w:szCs w:val="20"/>
                <w:lang w:val="en-GB" w:eastAsia="zh-CN"/>
              </w:rPr>
              <w:t>(Alt2).</w:t>
            </w:r>
          </w:p>
          <w:p w14:paraId="073EC424" w14:textId="77777777" w:rsidR="000D644C" w:rsidRPr="003B6C7C" w:rsidRDefault="000D644C" w:rsidP="00D93D78">
            <w:pPr>
              <w:snapToGrid w:val="0"/>
              <w:rPr>
                <w:rFonts w:ascii="Times" w:eastAsiaTheme="minorEastAsia" w:hAnsi="Times" w:cs="Times"/>
                <w:b/>
                <w:bCs/>
                <w:color w:val="000000" w:themeColor="text1"/>
                <w:sz w:val="18"/>
                <w:szCs w:val="20"/>
                <w:lang w:val="en-GB" w:eastAsia="zh-CN"/>
              </w:rPr>
            </w:pPr>
          </w:p>
        </w:tc>
      </w:tr>
      <w:tr w:rsidR="000D644C" w14:paraId="66777F7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DCA8BC6" w14:textId="77777777" w:rsidR="000D644C" w:rsidRDefault="000D644C" w:rsidP="00E1657B">
            <w:pPr>
              <w:snapToGrid w:val="0"/>
              <w:rPr>
                <w:sz w:val="18"/>
                <w:szCs w:val="18"/>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E60E67F" w14:textId="77777777" w:rsidR="000D644C" w:rsidRDefault="000D644C" w:rsidP="00E1657B">
            <w:pPr>
              <w:rPr>
                <w:b/>
                <w:bCs/>
                <w:sz w:val="18"/>
                <w:szCs w:val="18"/>
              </w:rPr>
            </w:pPr>
          </w:p>
        </w:tc>
      </w:tr>
    </w:tbl>
    <w:p w14:paraId="1F9C49D2" w14:textId="77777777" w:rsidR="00153AFF" w:rsidRDefault="00153AFF">
      <w:pPr>
        <w:rPr>
          <w:lang w:eastAsia="zh-CN"/>
        </w:rPr>
      </w:pPr>
    </w:p>
    <w:p w14:paraId="49C8C7EB" w14:textId="77777777" w:rsidR="00153AFF" w:rsidRDefault="009F29DB">
      <w:pPr>
        <w:pStyle w:val="Heading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63AD55B2" w14:textId="071944CC" w:rsidR="00153AFF" w:rsidRDefault="009F29DB">
            <w:pPr>
              <w:numPr>
                <w:ilvl w:val="1"/>
                <w:numId w:val="25"/>
              </w:numPr>
              <w:snapToGrid w:val="0"/>
              <w:contextualSpacing/>
              <w:rPr>
                <w:rFonts w:eastAsia="SimSun"/>
                <w:sz w:val="20"/>
                <w:szCs w:val="20"/>
              </w:rPr>
            </w:pPr>
            <w:del w:id="7" w:author="Eko Onggosanusi" w:date="2024-05-22T02:46:00Z">
              <w:r w:rsidDel="00DF34BD">
                <w:rPr>
                  <w:rFonts w:eastAsia="SimSun"/>
                  <w:sz w:val="20"/>
                  <w:szCs w:val="20"/>
                </w:rPr>
                <w:delText>FFS: Whether t</w:delText>
              </w:r>
            </w:del>
            <w:ins w:id="8" w:author="Eko Onggosanusi" w:date="2024-05-22T02:46:00Z">
              <w:r w:rsidR="00DF34BD">
                <w:rPr>
                  <w:rFonts w:eastAsia="SimSun"/>
                  <w:sz w:val="20"/>
                  <w:szCs w:val="20"/>
                </w:rPr>
                <w:t>T</w:t>
              </w:r>
            </w:ins>
            <w:r>
              <w:rPr>
                <w:rFonts w:eastAsia="SimSun"/>
                <w:sz w:val="20"/>
                <w:szCs w:val="20"/>
              </w:rPr>
              <w:t xml:space="preserve">he sub-band size is NW-configured via higher-layer (RRC) </w:t>
            </w:r>
            <w:proofErr w:type="spellStart"/>
            <w:r>
              <w:rPr>
                <w:rFonts w:eastAsia="SimSun"/>
                <w:sz w:val="20"/>
                <w:szCs w:val="20"/>
              </w:rPr>
              <w:t>signalling</w:t>
            </w:r>
            <w:proofErr w:type="spellEnd"/>
            <w:r>
              <w:rPr>
                <w:rFonts w:eastAsia="SimSun"/>
                <w:sz w:val="20"/>
                <w:szCs w:val="20"/>
              </w:rPr>
              <w:t xml:space="preserve"> </w:t>
            </w:r>
            <w:del w:id="9" w:author="Eko Onggosanusi" w:date="2024-05-22T02:46:00Z">
              <w:r w:rsidDel="00DF34BD">
                <w:rPr>
                  <w:rFonts w:eastAsia="SimSun"/>
                  <w:sz w:val="20"/>
                  <w:szCs w:val="20"/>
                </w:rPr>
                <w:delText>or selected (hence reported) by the UE</w:delText>
              </w:r>
            </w:del>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6F70FA55" w:rsidR="00153AFF" w:rsidRDefault="00000000">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ins w:id="10" w:author="Eko Onggosanusi" w:date="2024-05-22T02:47:00Z">
              <w:r w:rsidR="00DF34BD">
                <w:rPr>
                  <w:rFonts w:eastAsia="SimSun"/>
                  <w:sz w:val="20"/>
                  <w:szCs w:val="20"/>
                </w:rPr>
                <w:t>=</w:t>
              </w:r>
            </w:ins>
            <m:oMath>
              <m:r>
                <w:del w:id="11" w:author="Eko Onggosanusi" w:date="2024-05-22T02:47:00Z">
                  <m:rPr>
                    <m:sty m:val="p"/>
                  </m:rPr>
                  <w:rPr>
                    <w:rFonts w:ascii="Cambria Math" w:eastAsia="SimSun" w:hAnsi="Cambria Math"/>
                    <w:sz w:val="20"/>
                    <w:szCs w:val="20"/>
                  </w:rPr>
                  <m:t>∈</m:t>
                </w:del>
              </m:r>
            </m:oMath>
            <w:del w:id="12" w:author="Eko Onggosanusi" w:date="2024-05-22T02:46:00Z">
              <w:r w:rsidR="009F29DB" w:rsidDel="00DF34BD">
                <w:rPr>
                  <w:rFonts w:eastAsia="SimSun"/>
                  <w:sz w:val="20"/>
                  <w:szCs w:val="20"/>
                </w:rPr>
                <w:delText xml:space="preserve"> {[32], [</w:delText>
              </w:r>
            </w:del>
            <w:r w:rsidR="009F29DB">
              <w:rPr>
                <w:rFonts w:eastAsia="SimSun"/>
                <w:sz w:val="20"/>
                <w:szCs w:val="20"/>
              </w:rPr>
              <w:t>64</w:t>
            </w:r>
            <w:del w:id="13" w:author="Eko Onggosanusi" w:date="2024-05-22T02:46:00Z">
              <w:r w:rsidR="009F29DB" w:rsidDel="00DF34BD">
                <w:rPr>
                  <w:rFonts w:eastAsia="SimSun"/>
                  <w:sz w:val="20"/>
                  <w:szCs w:val="20"/>
                </w:rPr>
                <w:delText>], [128], [256]}</w:delText>
              </w:r>
            </w:del>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07FEABC9" w:rsidR="00153AFF" w:rsidRDefault="00DF34BD">
            <w:pPr>
              <w:numPr>
                <w:ilvl w:val="2"/>
                <w:numId w:val="26"/>
              </w:numPr>
              <w:snapToGrid w:val="0"/>
              <w:contextualSpacing/>
              <w:rPr>
                <w:rFonts w:eastAsia="SimSun"/>
                <w:sz w:val="20"/>
                <w:szCs w:val="20"/>
              </w:rPr>
            </w:pPr>
            <w:ins w:id="14" w:author="Eko Onggosanusi" w:date="2024-05-22T02:47:00Z">
              <w:r>
                <w:rPr>
                  <w:rFonts w:eastAsia="SimSun"/>
                  <w:sz w:val="20"/>
                  <w:szCs w:val="20"/>
                </w:rPr>
                <w:t>The maximum N</w:t>
              </w:r>
              <w:r>
                <w:rPr>
                  <w:rFonts w:eastAsia="SimSun"/>
                  <w:sz w:val="20"/>
                  <w:szCs w:val="20"/>
                  <w:vertAlign w:val="subscript"/>
                </w:rPr>
                <w:t>SB-P</w:t>
              </w:r>
            </w:ins>
            <w:del w:id="15" w:author="Eko Onggosanusi" w:date="2024-05-22T02:47:00Z">
              <w:r w:rsidR="009F29DB" w:rsidDel="00DF34BD">
                <w:rPr>
                  <w:rFonts w:eastAsia="SimSun"/>
                  <w:sz w:val="20"/>
                  <w:szCs w:val="20"/>
                </w:rPr>
                <w:delText>FFS: Whether restriction on the maximum payload size is needed</w:delText>
              </w:r>
            </w:del>
            <w:r w:rsidR="009F29DB">
              <w:rPr>
                <w:rFonts w:eastAsia="SimSun"/>
                <w:sz w:val="20"/>
                <w:szCs w:val="20"/>
              </w:rPr>
              <w:t xml:space="preserve"> </w:t>
            </w:r>
            <w:ins w:id="16" w:author="Eko Onggosanusi" w:date="2024-05-22T02:47:00Z">
              <w:r>
                <w:rPr>
                  <w:rFonts w:eastAsia="SimSun"/>
                  <w:sz w:val="20"/>
                  <w:szCs w:val="20"/>
                </w:rPr>
                <w:t>is 4</w:t>
              </w:r>
            </w:ins>
          </w:p>
          <w:p w14:paraId="3CA6DD13" w14:textId="28E745CB"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4B6D3A90" w14:textId="4E951E17" w:rsidR="00DF34BD" w:rsidRDefault="00DF34BD">
            <w:pPr>
              <w:numPr>
                <w:ilvl w:val="1"/>
                <w:numId w:val="26"/>
              </w:numPr>
              <w:snapToGrid w:val="0"/>
              <w:contextualSpacing/>
              <w:rPr>
                <w:rFonts w:eastAsia="SimSun"/>
                <w:sz w:val="20"/>
                <w:szCs w:val="20"/>
              </w:rPr>
            </w:pPr>
            <w:ins w:id="17" w:author="Eko Onggosanusi" w:date="2024-05-22T02:46:00Z">
              <w:r>
                <w:rPr>
                  <w:rFonts w:eastAsia="SimSun"/>
                  <w:sz w:val="20"/>
                  <w:szCs w:val="20"/>
                </w:rPr>
                <w:t>Opt1 and Opt2</w:t>
              </w:r>
            </w:ins>
            <w:ins w:id="18" w:author="Eko Onggosanusi" w:date="2024-05-22T02:47:00Z">
              <w:r>
                <w:rPr>
                  <w:rFonts w:eastAsia="SimSun"/>
                  <w:sz w:val="20"/>
                  <w:szCs w:val="20"/>
                </w:rPr>
                <w:t xml:space="preserve"> are separate UE capabilities</w:t>
              </w:r>
            </w:ins>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68448D22"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Huawei/HiSi, NTT DOCOMO, Sony</w:t>
            </w:r>
            <w:r w:rsidR="00C95BEE">
              <w:rPr>
                <w:rFonts w:ascii="Times" w:eastAsia="Batang" w:hAnsi="Times" w:cs="Times"/>
                <w:color w:val="000000" w:themeColor="text1"/>
                <w:sz w:val="20"/>
                <w:szCs w:val="20"/>
              </w:rPr>
              <w:t xml:space="preserve">, NewH3C, </w:t>
            </w:r>
            <w:r w:rsidR="00DF34BD">
              <w:rPr>
                <w:sz w:val="20"/>
                <w:szCs w:val="20"/>
              </w:rPr>
              <w:t>OPPO (ok with separate UE caps),</w:t>
            </w:r>
          </w:p>
          <w:p w14:paraId="44105B41" w14:textId="046976D5" w:rsidR="00153AFF" w:rsidRDefault="009F29DB">
            <w:pPr>
              <w:pStyle w:val="ListParagraph"/>
              <w:rPr>
                <w:sz w:val="20"/>
                <w:szCs w:val="20"/>
              </w:rPr>
            </w:pPr>
            <w:r>
              <w:rPr>
                <w:b/>
                <w:sz w:val="20"/>
                <w:szCs w:val="20"/>
              </w:rPr>
              <w:t>Strong Concern</w:t>
            </w:r>
            <w:r>
              <w:rPr>
                <w:sz w:val="20"/>
                <w:szCs w:val="20"/>
              </w:rPr>
              <w:t>: vivo, Nokia/NSB, Apple</w:t>
            </w:r>
          </w:p>
          <w:p w14:paraId="4289A601" w14:textId="77777777" w:rsidR="00153AFF" w:rsidRDefault="00153AFF">
            <w:pPr>
              <w:snapToGrid w:val="0"/>
              <w:rPr>
                <w:rFonts w:ascii="Times" w:eastAsia="Batang" w:hAnsi="Times" w:cs="Times"/>
                <w:color w:val="000000" w:themeColor="text1"/>
                <w:sz w:val="20"/>
                <w:szCs w:val="20"/>
              </w:rPr>
            </w:pPr>
          </w:p>
          <w:p w14:paraId="35B24297"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NICT, OPPO (2nd), </w:t>
            </w:r>
          </w:p>
          <w:p w14:paraId="12B1669C" w14:textId="77777777" w:rsidR="00153AFF" w:rsidRDefault="009F29DB">
            <w:pPr>
              <w:pStyle w:val="ListParagraph"/>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p>
          <w:p w14:paraId="3ABA3AA6" w14:textId="77777777" w:rsidR="00153AFF" w:rsidRDefault="00153AFF">
            <w:pPr>
              <w:snapToGrid w:val="0"/>
              <w:rPr>
                <w:rFonts w:ascii="Times" w:eastAsia="Batang" w:hAnsi="Times" w:cs="Times"/>
                <w:b/>
                <w:color w:val="000000" w:themeColor="text1"/>
                <w:sz w:val="20"/>
                <w:szCs w:val="20"/>
              </w:rPr>
            </w:pPr>
          </w:p>
          <w:p w14:paraId="1568D331"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Panasonic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Nokia/NSB (2nd)</w:t>
            </w:r>
          </w:p>
          <w:p w14:paraId="717AACF4" w14:textId="77777777" w:rsidR="00153AFF" w:rsidRDefault="009F29DB">
            <w:pPr>
              <w:pStyle w:val="ListParagraph"/>
              <w:rPr>
                <w:sz w:val="20"/>
                <w:szCs w:val="20"/>
              </w:rPr>
            </w:pPr>
            <w:r>
              <w:rPr>
                <w:b/>
                <w:sz w:val="20"/>
                <w:szCs w:val="20"/>
              </w:rPr>
              <w:t>Strong Concern</w:t>
            </w:r>
            <w:r>
              <w:rPr>
                <w:sz w:val="20"/>
                <w:szCs w:val="20"/>
              </w:rPr>
              <w:t>: vivo, Qualcomm, OPPO, ZTE, Ericsson</w:t>
            </w:r>
          </w:p>
          <w:p w14:paraId="0A4A08A7" w14:textId="77777777" w:rsidR="00153AFF" w:rsidRDefault="00153AFF">
            <w:pPr>
              <w:snapToGrid w:val="0"/>
              <w:rPr>
                <w:rFonts w:ascii="Times" w:eastAsia="Batang" w:hAnsi="Times" w:cs="Times"/>
                <w:color w:val="000000" w:themeColor="text1"/>
                <w:sz w:val="20"/>
                <w:szCs w:val="20"/>
              </w:rPr>
            </w:pPr>
          </w:p>
          <w:p w14:paraId="553A9375" w14:textId="77777777" w:rsidR="00153AFF" w:rsidRDefault="009F29DB">
            <w:pPr>
              <w:widowControl w:val="0"/>
              <w:snapToGrid w:val="0"/>
              <w:rPr>
                <w:b/>
                <w:color w:val="000000" w:themeColor="text1"/>
                <w:sz w:val="20"/>
                <w:szCs w:val="20"/>
                <w:lang w:val="en-GB"/>
              </w:rPr>
            </w:pPr>
            <w:r>
              <w:rPr>
                <w:rFonts w:ascii="Times" w:eastAsia="Batang" w:hAnsi="Times" w:cs="Times"/>
                <w:b/>
                <w:color w:val="000000" w:themeColor="text1"/>
                <w:sz w:val="20"/>
                <w:szCs w:val="20"/>
              </w:rPr>
              <w:t xml:space="preserve">Not support </w:t>
            </w:r>
            <w:r>
              <w:rPr>
                <w:rFonts w:ascii="Symbol" w:eastAsia="Batang" w:hAnsi="Symbol" w:cs="Times"/>
                <w:b/>
                <w:color w:val="000000" w:themeColor="text1"/>
                <w:sz w:val="20"/>
                <w:szCs w:val="20"/>
                <w:lang w:val="de-DE"/>
              </w:rPr>
              <w:t></w:t>
            </w:r>
            <w:r>
              <w:rPr>
                <w:rFonts w:ascii="Times" w:eastAsia="Batang" w:hAnsi="Times" w:cs="Times"/>
                <w:b/>
                <w:color w:val="000000" w:themeColor="text1"/>
                <w:sz w:val="20"/>
                <w:szCs w:val="20"/>
              </w:rPr>
              <w:t>&gt;1 (separate D/</w:t>
            </w:r>
            <w:proofErr w:type="spellStart"/>
            <w:r>
              <w:rPr>
                <w:rFonts w:ascii="Times" w:eastAsia="Batang" w:hAnsi="Times" w:cs="Times"/>
                <w:b/>
                <w:color w:val="000000" w:themeColor="text1"/>
                <w:sz w:val="20"/>
                <w:szCs w:val="20"/>
              </w:rPr>
              <w:t>d+WB</w:t>
            </w:r>
            <w:proofErr w:type="spellEnd"/>
            <w:r>
              <w:rPr>
                <w:rFonts w:ascii="Times" w:eastAsia="Batang" w:hAnsi="Times" w:cs="Times"/>
                <w:b/>
                <w:color w:val="000000" w:themeColor="text1"/>
                <w:sz w:val="20"/>
                <w:szCs w:val="20"/>
              </w:rPr>
              <w:t xml:space="preserve"> PO enough)</w:t>
            </w:r>
            <w:r>
              <w:rPr>
                <w:rFonts w:ascii="Times" w:eastAsia="Batang" w:hAnsi="Times" w:cs="Times"/>
                <w:color w:val="000000" w:themeColor="text1"/>
                <w:sz w:val="20"/>
                <w:szCs w:val="20"/>
              </w:rPr>
              <w:t>: OPPO, Apple, Intel, vivo, Google, Panasonic, Nokia/NSB</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Sony, [Google]</w:t>
            </w:r>
          </w:p>
          <w:p w14:paraId="6F737482" w14:textId="77777777" w:rsidR="00153AFF" w:rsidRDefault="00153AFF">
            <w:pPr>
              <w:widowControl w:val="0"/>
              <w:snapToGrid w:val="0"/>
              <w:rPr>
                <w:b/>
                <w:sz w:val="18"/>
                <w:szCs w:val="18"/>
                <w:lang w:val="en-GB"/>
              </w:rPr>
            </w:pPr>
          </w:p>
          <w:p w14:paraId="3B499A1C" w14:textId="77777777"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pPr>
              <w:snapToGrid w:val="0"/>
              <w:rPr>
                <w:rFonts w:eastAsia="Malgun Gothic"/>
                <w:sz w:val="20"/>
                <w:lang w:val="en-GB"/>
              </w:rPr>
            </w:pPr>
            <w:r>
              <w:rPr>
                <w:b/>
                <w:sz w:val="18"/>
                <w:szCs w:val="18"/>
                <w:u w:val="single"/>
              </w:rPr>
              <w:t>Question 3.D</w:t>
            </w:r>
            <w:r>
              <w:rPr>
                <w:sz w:val="18"/>
                <w:szCs w:val="18"/>
              </w:rPr>
              <w:t xml:space="preserve">: </w:t>
            </w:r>
            <w:r>
              <w:rPr>
                <w:rFonts w:eastAsia="Malgun Gothic"/>
                <w:sz w:val="20"/>
                <w:lang w:val="en-GB"/>
              </w:rPr>
              <w:t>For the Rel-19 aperiodic standalone CJT calibration reporting, please share and justify your view whether the following joint report formats should be supported:</w:t>
            </w:r>
          </w:p>
          <w:p w14:paraId="0800C77D"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Dd + wideband PO:</w:t>
            </w:r>
          </w:p>
          <w:p w14:paraId="20F1AF06"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72D43DE3" w14:textId="0BE68670"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3571CF5"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FO + wideband PO:</w:t>
            </w:r>
          </w:p>
          <w:p w14:paraId="4FFEC7A2"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7C3D6984" w14:textId="4F76736B"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B05DAB9"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Dd + FO + wideband PO:</w:t>
            </w:r>
          </w:p>
          <w:p w14:paraId="0AA4C919"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6EC3680C" w14:textId="0A472EC2"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02BCCC91" w:rsidR="00153AFF" w:rsidRDefault="009F29DB">
            <w:pPr>
              <w:pStyle w:val="ListParagraph"/>
              <w:numPr>
                <w:ilvl w:val="0"/>
                <w:numId w:val="29"/>
              </w:numPr>
              <w:snapToGrid/>
              <w:contextualSpacing/>
              <w:jc w:val="both"/>
              <w:rPr>
                <w:rFonts w:eastAsia="Malgun Gothic"/>
                <w:sz w:val="20"/>
                <w:lang w:val="en-GB"/>
              </w:rPr>
            </w:pPr>
            <w:r>
              <w:rPr>
                <w:rFonts w:eastAsia="Malgun Gothic"/>
                <w:sz w:val="20"/>
                <w:lang w:val="en-GB"/>
              </w:rPr>
              <w:t xml:space="preserve">Fully reuse </w:t>
            </w:r>
            <w:del w:id="19" w:author="Eko Onggosanusi" w:date="2024-05-22T02:51:00Z">
              <w:r w:rsidDel="00BA6689">
                <w:rPr>
                  <w:rFonts w:eastAsia="Malgun Gothic"/>
                  <w:sz w:val="20"/>
                  <w:lang w:val="en-GB"/>
                </w:rPr>
                <w:delText>O</w:delText>
              </w:r>
              <w:r w:rsidDel="00BA6689">
                <w:rPr>
                  <w:rFonts w:eastAsia="Malgun Gothic"/>
                  <w:sz w:val="20"/>
                  <w:vertAlign w:val="subscript"/>
                  <w:lang w:val="en-GB"/>
                </w:rPr>
                <w:delText>CPU</w:delText>
              </w:r>
              <w:r w:rsidDel="00BA6689">
                <w:rPr>
                  <w:rFonts w:eastAsia="Malgun Gothic"/>
                  <w:sz w:val="20"/>
                  <w:lang w:val="en-GB"/>
                </w:rPr>
                <w:delText xml:space="preserve"> </w:delText>
              </w:r>
            </w:del>
            <w:ins w:id="20" w:author="Eko Onggosanusi" w:date="2024-05-22T02:51:00Z">
              <w:r w:rsidR="00BA6689">
                <w:rPr>
                  <w:rFonts w:eastAsia="Malgun Gothic"/>
                  <w:sz w:val="20"/>
                  <w:lang w:val="en-GB"/>
                </w:rPr>
                <w:t xml:space="preserve">timeline </w:t>
              </w:r>
            </w:ins>
            <w:r>
              <w:rPr>
                <w:rFonts w:eastAsia="Malgun Gothic"/>
                <w:sz w:val="20"/>
                <w:lang w:val="en-GB"/>
              </w:rPr>
              <w:t>and active resource counting from Rel-18 TDCP reporting</w:t>
            </w:r>
          </w:p>
          <w:p w14:paraId="3ACC1BF9" w14:textId="173388BB" w:rsidR="00153AFF" w:rsidRDefault="00BA6689" w:rsidP="00BA6689">
            <w:pPr>
              <w:pStyle w:val="ListParagraph"/>
              <w:numPr>
                <w:ilvl w:val="0"/>
                <w:numId w:val="29"/>
              </w:numPr>
              <w:snapToGrid/>
              <w:contextualSpacing/>
              <w:jc w:val="both"/>
              <w:rPr>
                <w:rFonts w:eastAsia="Malgun Gothic"/>
                <w:sz w:val="20"/>
                <w:lang w:val="en-GB"/>
              </w:rPr>
            </w:pPr>
            <w:ins w:id="21" w:author="Eko Onggosanusi" w:date="2024-05-22T02:49:00Z">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ins>
            <w:ins w:id="22" w:author="Eko Onggosanusi" w:date="2024-05-22T02:51:00Z">
              <w:r w:rsidR="00412E72">
                <w:rPr>
                  <w:rFonts w:ascii="Times" w:eastAsia="Malgun Gothic" w:hAnsi="Times"/>
                  <w:sz w:val="20"/>
                  <w:lang w:val="en-GB"/>
                </w:rPr>
                <w:t xml:space="preserve"> </w:t>
              </w:r>
              <w:r>
                <w:rPr>
                  <w:rFonts w:ascii="Times" w:eastAsia="Malgun Gothic" w:hAnsi="Times"/>
                  <w:sz w:val="20"/>
                  <w:lang w:val="en-GB"/>
                </w:rPr>
                <w:t>2</w:t>
              </w:r>
            </w:ins>
            <w:ins w:id="23" w:author="Eko Onggosanusi" w:date="2024-05-22T02:49:00Z">
              <w:r w:rsidRPr="00F67262">
                <w:rPr>
                  <w:rFonts w:ascii="Times" w:eastAsia="Malgun Gothic" w:hAnsi="Times"/>
                  <w:sz w:val="20"/>
                  <w:lang w:val="en-GB"/>
                </w:rPr>
                <w:t>X.N</w:t>
              </w:r>
              <w:r w:rsidRPr="00F67262">
                <w:rPr>
                  <w:rFonts w:ascii="Times" w:eastAsia="Malgun Gothic" w:hAnsi="Times"/>
                  <w:sz w:val="20"/>
                  <w:vertAlign w:val="subscript"/>
                  <w:lang w:val="en-GB"/>
                </w:rPr>
                <w:t>TRP</w:t>
              </w:r>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ins>
            <w:del w:id="24" w:author="Eko Onggosanusi" w:date="2024-05-22T02:49:00Z">
              <w:r w:rsidR="009F29DB" w:rsidDel="00BA6689">
                <w:rPr>
                  <w:rFonts w:eastAsia="Malgun Gothic"/>
                  <w:sz w:val="20"/>
                  <w:lang w:val="en-GB"/>
                </w:rPr>
                <w:delText>For O</w:delText>
              </w:r>
              <w:r w:rsidR="009F29DB" w:rsidDel="00BA6689">
                <w:rPr>
                  <w:rFonts w:eastAsia="Malgun Gothic"/>
                  <w:sz w:val="20"/>
                  <w:vertAlign w:val="subscript"/>
                  <w:lang w:val="en-GB"/>
                </w:rPr>
                <w:delText>CPU</w:delText>
              </w:r>
              <w:r w:rsidR="009F29DB" w:rsidDel="00BA6689">
                <w:rPr>
                  <w:rFonts w:eastAsia="Malgun Gothic"/>
                  <w:sz w:val="20"/>
                  <w:lang w:val="en-GB"/>
                </w:rPr>
                <w:delText>, Y denotes the number of reported offset values, i.e. N</w:delText>
              </w:r>
              <w:r w:rsidR="009F29DB" w:rsidDel="00BA6689">
                <w:rPr>
                  <w:rFonts w:eastAsia="Malgun Gothic"/>
                  <w:sz w:val="20"/>
                  <w:vertAlign w:val="subscript"/>
                  <w:lang w:val="en-GB"/>
                </w:rPr>
                <w:delText>TRP</w:delText>
              </w:r>
              <w:r w:rsidR="009F29DB" w:rsidDel="00BA6689">
                <w:rPr>
                  <w:rFonts w:eastAsia="Malgun Gothic"/>
                  <w:sz w:val="20"/>
                  <w:lang w:val="en-GB"/>
                </w:rPr>
                <w:delText xml:space="preserve"> for each CJT calibration report type</w:delText>
              </w:r>
            </w:del>
          </w:p>
          <w:p w14:paraId="4359E3B8" w14:textId="7C79A6E2" w:rsidR="00153AFF" w:rsidRDefault="009F29DB">
            <w:pPr>
              <w:pStyle w:val="ListParagraph"/>
              <w:numPr>
                <w:ilvl w:val="0"/>
                <w:numId w:val="29"/>
              </w:numPr>
              <w:snapToGrid/>
              <w:contextualSpacing/>
              <w:jc w:val="both"/>
              <w:rPr>
                <w:rFonts w:eastAsia="Malgun Gothic"/>
                <w:sz w:val="20"/>
                <w:lang w:val="en-GB"/>
              </w:rPr>
            </w:pPr>
            <w:del w:id="25" w:author="Eko Onggosanusi" w:date="2024-05-22T02:50:00Z">
              <w:r w:rsidDel="00BA6689">
                <w:rPr>
                  <w:rFonts w:eastAsia="Malgun Gothic"/>
                  <w:sz w:val="20"/>
                  <w:lang w:val="en-GB"/>
                </w:rPr>
                <w:delText>Multiply the timeline by 2</w:delText>
              </w:r>
            </w:del>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7A95F6B7"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p>
          <w:p w14:paraId="774DF42E" w14:textId="77777777" w:rsidR="00153AFF" w:rsidRDefault="00153AFF">
            <w:pPr>
              <w:widowControl w:val="0"/>
              <w:snapToGrid w:val="0"/>
              <w:rPr>
                <w:b/>
                <w:sz w:val="18"/>
                <w:szCs w:val="18"/>
                <w:lang w:val="en-GB"/>
              </w:rPr>
            </w:pPr>
          </w:p>
          <w:p w14:paraId="049D8ACA" w14:textId="77777777" w:rsidR="00153AFF" w:rsidRDefault="009F29DB">
            <w:pPr>
              <w:widowControl w:val="0"/>
              <w:snapToGrid w:val="0"/>
              <w:rPr>
                <w:b/>
                <w:sz w:val="18"/>
                <w:szCs w:val="18"/>
                <w:lang w:val="en-GB"/>
              </w:rPr>
            </w:pPr>
            <w:r>
              <w:rPr>
                <w:b/>
                <w:sz w:val="18"/>
                <w:szCs w:val="18"/>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4B97CF02" w14:textId="77777777" w:rsidR="00153AFF" w:rsidRDefault="009F29DB">
            <w:pPr>
              <w:snapToGrid w:val="0"/>
              <w:rPr>
                <w:rFonts w:ascii="Times" w:eastAsia="Batang" w:hAnsi="Times"/>
                <w:iCs/>
                <w:sz w:val="20"/>
                <w:szCs w:val="20"/>
                <w:lang w:val="en-GB"/>
              </w:rPr>
            </w:pPr>
            <w:r>
              <w:rPr>
                <w:rFonts w:ascii="Times" w:eastAsia="Batang" w:hAnsi="Times"/>
                <w:b/>
                <w:sz w:val="20"/>
                <w:szCs w:val="20"/>
                <w:u w:val="single"/>
                <w:lang w:val="en-GB"/>
              </w:rPr>
              <w:lastRenderedPageBreak/>
              <w:t>Question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please share your view on the following:</w:t>
            </w:r>
          </w:p>
          <w:p w14:paraId="19ED669B" w14:textId="093DDC4E"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1210120F" w14:textId="6FECD729"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0D917C07" w14:textId="039F5E1E"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r w:rsidR="00273C30">
              <w:rPr>
                <w:rFonts w:ascii="Times" w:eastAsia="Batang" w:hAnsi="Times"/>
                <w:iCs/>
                <w:sz w:val="20"/>
                <w:szCs w:val="20"/>
                <w:lang w:val="en-GB"/>
              </w:rPr>
              <w:t xml:space="preserve"> ZTE</w:t>
            </w:r>
          </w:p>
          <w:p w14:paraId="43860AD8" w14:textId="25A8CE5A"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214FE353" w14:textId="6A4B1087"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10D0A545" w14:textId="77777777"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085AE5B3" w14:textId="77777777"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Whether 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222AC6B7" w14:textId="075A91B6" w:rsidR="00153AFF" w:rsidRDefault="009F29DB">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No need (baseline):</w:t>
            </w:r>
            <w:r w:rsidR="00147B85">
              <w:rPr>
                <w:rFonts w:ascii="Times" w:eastAsia="Batang" w:hAnsi="Times"/>
                <w:iCs/>
                <w:sz w:val="20"/>
                <w:szCs w:val="20"/>
                <w:lang w:val="en-GB"/>
              </w:rPr>
              <w:t xml:space="preserve"> Samsung, </w:t>
            </w:r>
            <w:r w:rsidR="00D33899">
              <w:rPr>
                <w:rFonts w:ascii="Times" w:eastAsia="Batang" w:hAnsi="Times"/>
                <w:iCs/>
                <w:sz w:val="20"/>
                <w:szCs w:val="20"/>
                <w:lang w:val="en-GB"/>
              </w:rPr>
              <w:t xml:space="preserve">Ericsson, </w:t>
            </w:r>
            <w:r w:rsidR="00BA6689">
              <w:rPr>
                <w:rFonts w:ascii="Times" w:eastAsia="Batang" w:hAnsi="Times"/>
                <w:iCs/>
                <w:sz w:val="20"/>
                <w:szCs w:val="20"/>
                <w:lang w:val="en-GB"/>
              </w:rPr>
              <w:t xml:space="preserve">OPPO, </w:t>
            </w:r>
            <w:r w:rsidR="00520350">
              <w:rPr>
                <w:rFonts w:ascii="Times" w:eastAsia="Batang" w:hAnsi="Times"/>
                <w:iCs/>
                <w:sz w:val="20"/>
                <w:szCs w:val="20"/>
                <w:lang w:val="en-GB"/>
              </w:rPr>
              <w:t xml:space="preserve">CATT, </w:t>
            </w:r>
          </w:p>
          <w:p w14:paraId="5E162748" w14:textId="77777777" w:rsidR="00153AFF" w:rsidRDefault="009F29DB">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12EDD5F7" w14:textId="116A078E" w:rsidR="00153AFF" w:rsidRDefault="00153AFF">
            <w:pPr>
              <w:widowControl w:val="0"/>
              <w:snapToGrid w:val="0"/>
              <w:rPr>
                <w:rFonts w:eastAsia="DengXian"/>
                <w:b/>
                <w:bCs/>
                <w:sz w:val="16"/>
                <w:szCs w:val="20"/>
                <w:lang w:val="en-GB" w:eastAsia="zh-CN"/>
              </w:rPr>
            </w:pPr>
          </w:p>
          <w:p w14:paraId="2BB08C48" w14:textId="4ADB15B5" w:rsidR="00C95BEE" w:rsidRDefault="00C95BEE">
            <w:pPr>
              <w:widowControl w:val="0"/>
              <w:snapToGrid w:val="0"/>
              <w:rPr>
                <w:rFonts w:eastAsia="DengXian"/>
                <w:b/>
                <w:bCs/>
                <w:sz w:val="16"/>
                <w:szCs w:val="20"/>
                <w:lang w:val="en-GB" w:eastAsia="zh-CN"/>
              </w:rPr>
            </w:pPr>
          </w:p>
          <w:p w14:paraId="3E568367" w14:textId="77777777" w:rsidR="00147B85" w:rsidRDefault="00147B85">
            <w:pPr>
              <w:widowControl w:val="0"/>
              <w:snapToGrid w:val="0"/>
              <w:rPr>
                <w:rFonts w:eastAsia="DengXian"/>
                <w:b/>
                <w:bCs/>
                <w:sz w:val="16"/>
                <w:szCs w:val="20"/>
                <w:lang w:val="en-GB" w:eastAsia="zh-CN"/>
              </w:rPr>
            </w:pP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77777777" w:rsidR="00153AFF" w:rsidRDefault="00153AFF">
            <w:pPr>
              <w:jc w:val="both"/>
              <w:rPr>
                <w:rFonts w:eastAsia="DengXian"/>
                <w:b/>
                <w:bCs/>
                <w:sz w:val="16"/>
                <w:szCs w:val="20"/>
                <w:lang w:val="en-GB" w:eastAsia="zh-CN"/>
              </w:rPr>
            </w:pPr>
          </w:p>
          <w:p w14:paraId="6D6F4D4E" w14:textId="77777777" w:rsidR="00153AFF" w:rsidRDefault="009F29DB">
            <w:pPr>
              <w:snapToGrid w:val="0"/>
              <w:rPr>
                <w:rFonts w:ascii="Times" w:eastAsia="Batang" w:hAnsi="Times"/>
                <w:iCs/>
                <w:sz w:val="20"/>
                <w:szCs w:val="20"/>
                <w:lang w:val="en-GB"/>
              </w:rPr>
            </w:pPr>
            <w:r>
              <w:rPr>
                <w:rFonts w:ascii="Times" w:eastAsia="Batang" w:hAnsi="Times"/>
                <w:b/>
                <w:sz w:val="20"/>
                <w:u w:val="single"/>
                <w:lang w:val="en-GB"/>
              </w:rPr>
              <w:t>Question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please share your view on the following:</w:t>
            </w:r>
          </w:p>
          <w:p w14:paraId="61F593E2" w14:textId="394AAAC2" w:rsidR="00153AFF" w:rsidRDefault="009F29DB">
            <w:pPr>
              <w:pStyle w:val="ListParagraph"/>
              <w:numPr>
                <w:ilvl w:val="0"/>
                <w:numId w:val="32"/>
              </w:numPr>
              <w:contextualSpacing/>
              <w:rPr>
                <w:rFonts w:ascii="Times" w:eastAsia="Batang" w:hAnsi="Times"/>
                <w:sz w:val="20"/>
                <w:szCs w:val="20"/>
                <w:lang w:val="en-GB"/>
              </w:rPr>
            </w:pPr>
            <w:r>
              <w:rPr>
                <w:rFonts w:ascii="Times" w:eastAsia="Batang" w:hAnsi="Times"/>
                <w:sz w:val="20"/>
                <w:szCs w:val="20"/>
                <w:lang w:val="en-GB"/>
              </w:rPr>
              <w:t>Depending on the number resource sets, how many CSI-RS resources can be configured?</w:t>
            </w:r>
          </w:p>
          <w:p w14:paraId="00859931" w14:textId="3E45F2D6"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1 set, NTRP resources: Samsung</w:t>
            </w:r>
            <w:r w:rsidR="00BA6689">
              <w:rPr>
                <w:rFonts w:ascii="Times" w:eastAsia="Batang" w:hAnsi="Times"/>
                <w:sz w:val="20"/>
                <w:szCs w:val="20"/>
                <w:lang w:val="en-GB"/>
              </w:rPr>
              <w:t xml:space="preserve">, OPPO, </w:t>
            </w:r>
            <w:r w:rsidR="00520350">
              <w:rPr>
                <w:rFonts w:ascii="Times" w:eastAsia="Batang" w:hAnsi="Times"/>
                <w:sz w:val="20"/>
                <w:szCs w:val="20"/>
                <w:lang w:val="en-GB"/>
              </w:rPr>
              <w:t xml:space="preserve">CATT, </w:t>
            </w:r>
          </w:p>
          <w:p w14:paraId="253735B9" w14:textId="77777777" w:rsidR="00153AFF" w:rsidRDefault="009F29DB">
            <w:pPr>
              <w:pStyle w:val="ListParagraph"/>
              <w:numPr>
                <w:ilvl w:val="0"/>
                <w:numId w:val="32"/>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61DFBFE6" w14:textId="3ED38B35"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No (baseline): Samsung</w:t>
            </w:r>
            <w:r w:rsidR="00520350">
              <w:rPr>
                <w:rFonts w:ascii="Times" w:eastAsia="Batang" w:hAnsi="Times"/>
                <w:sz w:val="20"/>
                <w:szCs w:val="20"/>
                <w:lang w:val="en-GB"/>
              </w:rPr>
              <w:t>, CATT</w:t>
            </w:r>
          </w:p>
          <w:p w14:paraId="2FE0A69E" w14:textId="5C45C88A"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 xml:space="preserve">Yes (be specific): </w:t>
            </w:r>
            <w:r w:rsidR="00273C30">
              <w:rPr>
                <w:rFonts w:ascii="Times" w:eastAsia="Batang" w:hAnsi="Times"/>
                <w:sz w:val="20"/>
                <w:szCs w:val="20"/>
                <w:lang w:val="en-GB"/>
              </w:rPr>
              <w:t xml:space="preserve">ZTE, </w:t>
            </w:r>
          </w:p>
          <w:p w14:paraId="5214ADE8" w14:textId="77777777" w:rsidR="00153AFF" w:rsidRDefault="00153AFF">
            <w:pPr>
              <w:pStyle w:val="ListParagraph"/>
              <w:numPr>
                <w:ilvl w:val="0"/>
                <w:numId w:val="0"/>
              </w:numPr>
              <w:ind w:left="720"/>
              <w:rPr>
                <w:rFonts w:ascii="Times" w:eastAsia="Batang" w:hAnsi="Times"/>
                <w:sz w:val="20"/>
                <w:szCs w:val="20"/>
                <w:lang w:val="en-GB"/>
              </w:rPr>
            </w:pP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07D739B6">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ListParagraph"/>
              <w:numPr>
                <w:ilvl w:val="0"/>
                <w:numId w:val="33"/>
              </w:numPr>
              <w:rPr>
                <w:sz w:val="20"/>
                <w:szCs w:val="20"/>
                <w:lang w:val="en-GB" w:eastAsia="zh-CN"/>
              </w:rPr>
            </w:pPr>
            <w:proofErr w:type="spellStart"/>
            <w:r>
              <w:rPr>
                <w:sz w:val="20"/>
                <w:szCs w:val="20"/>
                <w:lang w:val="en-GB" w:eastAsia="zh-CN"/>
              </w:rPr>
              <w:t>gNB</w:t>
            </w:r>
            <w:proofErr w:type="spellEnd"/>
            <w:r>
              <w:rPr>
                <w:sz w:val="20"/>
                <w:szCs w:val="20"/>
                <w:lang w:val="en-GB" w:eastAsia="zh-CN"/>
              </w:rPr>
              <w:t xml:space="preserve">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lastRenderedPageBreak/>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SimSun"/>
                <w:sz w:val="18"/>
                <w:szCs w:val="18"/>
                <w:lang w:eastAsia="zh-CN"/>
              </w:rPr>
            </w:pPr>
            <w:r w:rsidRPr="00AB6CF3">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SimSun"/>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still think scheme 1 could be sufficient. </w:t>
            </w:r>
            <w:proofErr w:type="spellStart"/>
            <w:r w:rsidRPr="0024069E">
              <w:rPr>
                <w:rFonts w:eastAsiaTheme="minorEastAsia"/>
                <w:sz w:val="18"/>
                <w:szCs w:val="18"/>
                <w:lang w:val="en-GB" w:eastAsia="zh-CN"/>
              </w:rPr>
              <w:t>gNB</w:t>
            </w:r>
            <w:proofErr w:type="spellEnd"/>
            <w:r w:rsidRPr="0024069E">
              <w:rPr>
                <w:rFonts w:eastAsiaTheme="minorEastAsia"/>
                <w:sz w:val="18"/>
                <w:szCs w:val="18"/>
                <w:lang w:val="en-GB" w:eastAsia="zh-CN"/>
              </w:rPr>
              <w:t xml:space="preserve">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1 or not and non-</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 xml:space="preserve">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lastRenderedPageBreak/>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4E0788" w:rsidRPr="004E0788" w14:paraId="68A30B4C"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A10424">
            <w:pPr>
              <w:rPr>
                <w:sz w:val="18"/>
                <w:szCs w:val="18"/>
              </w:rPr>
            </w:pPr>
            <w:r w:rsidRPr="004E0788">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DD4371">
            <w:pPr>
              <w:rPr>
                <w:rFonts w:eastAsia="MS Mincho"/>
                <w:sz w:val="18"/>
                <w:szCs w:val="18"/>
                <w:lang w:eastAsia="ja-JP"/>
              </w:rPr>
            </w:pPr>
            <w:r w:rsidRPr="004E0788">
              <w:rPr>
                <w:b/>
                <w:bCs/>
                <w:sz w:val="18"/>
                <w:szCs w:val="18"/>
                <w:u w:val="single"/>
              </w:rPr>
              <w:t>Proposal 3.B.2</w:t>
            </w:r>
            <w:r w:rsidR="00DD4371">
              <w:rPr>
                <w:rFonts w:eastAsia="MS Mincho" w:hint="eastAsia"/>
                <w:b/>
                <w:bCs/>
                <w:sz w:val="18"/>
                <w:szCs w:val="18"/>
                <w:u w:val="single"/>
                <w:lang w:eastAsia="ja-JP"/>
              </w:rPr>
              <w:t xml:space="preserve">: </w:t>
            </w:r>
            <w:r w:rsidRPr="004E0788">
              <w:rPr>
                <w:rFonts w:eastAsia="MS Mincho" w:hint="eastAsia"/>
                <w:sz w:val="18"/>
                <w:szCs w:val="18"/>
                <w:lang w:eastAsia="ja-JP"/>
              </w:rPr>
              <w:t>S</w:t>
            </w:r>
            <w:r w:rsidRPr="004E0788">
              <w:rPr>
                <w:sz w:val="18"/>
                <w:szCs w:val="18"/>
              </w:rPr>
              <w:t>upport</w:t>
            </w:r>
            <w:r w:rsidRPr="004E0788">
              <w:rPr>
                <w:rFonts w:hint="eastAsia"/>
                <w:sz w:val="18"/>
                <w:szCs w:val="18"/>
              </w:rPr>
              <w:t xml:space="preserve"> </w:t>
            </w:r>
            <w:r w:rsidRPr="004E0788">
              <w:rPr>
                <w:rFonts w:eastAsia="MS Mincho" w:hint="eastAsia"/>
                <w:sz w:val="18"/>
                <w:szCs w:val="18"/>
                <w:lang w:eastAsia="ja-JP"/>
              </w:rPr>
              <w:t>both the options (</w:t>
            </w:r>
            <w:r w:rsidRPr="004E0788">
              <w:rPr>
                <w:rFonts w:eastAsia="Batang"/>
                <w:sz w:val="18"/>
                <w:szCs w:val="18"/>
              </w:rPr>
              <w:t>Opt1+2</w:t>
            </w:r>
            <w:r w:rsidRPr="004E0788">
              <w:rPr>
                <w:rFonts w:eastAsia="MS Mincho" w:hint="eastAsia"/>
                <w:sz w:val="18"/>
                <w:szCs w:val="18"/>
                <w:lang w:eastAsia="ja-JP"/>
              </w:rPr>
              <w:t>)</w:t>
            </w:r>
            <w:r w:rsidRPr="004E0788">
              <w:rPr>
                <w:rFonts w:hint="eastAsia"/>
                <w:sz w:val="18"/>
                <w:szCs w:val="18"/>
              </w:rPr>
              <w:t>.</w:t>
            </w:r>
            <w:r w:rsidRPr="004E0788">
              <w:rPr>
                <w:rFonts w:eastAsia="MS Mincho" w:hint="eastAsia"/>
                <w:sz w:val="18"/>
                <w:szCs w:val="18"/>
                <w:lang w:eastAsia="ja-JP"/>
              </w:rPr>
              <w:t xml:space="preserve"> Please remove NICT from the companies </w:t>
            </w:r>
            <w:r w:rsidRPr="004E0788">
              <w:rPr>
                <w:rFonts w:eastAsia="MS Mincho"/>
                <w:sz w:val="18"/>
                <w:szCs w:val="18"/>
                <w:lang w:eastAsia="ja-JP"/>
              </w:rPr>
              <w:t>supporting</w:t>
            </w:r>
            <w:r w:rsidRPr="004E0788">
              <w:rPr>
                <w:rFonts w:eastAsia="MS Mincho" w:hint="eastAsia"/>
                <w:sz w:val="18"/>
                <w:szCs w:val="18"/>
                <w:lang w:eastAsia="ja-JP"/>
              </w:rPr>
              <w:t xml:space="preserve"> only Opt1.</w:t>
            </w:r>
          </w:p>
        </w:tc>
      </w:tr>
      <w:tr w:rsidR="00542E56" w:rsidRPr="004E0788" w14:paraId="6854B66F"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BCCEF6" w14:textId="3A108D22" w:rsidR="00542E56" w:rsidRPr="004E0788" w:rsidRDefault="00542E56" w:rsidP="00542E56">
            <w:pPr>
              <w:rPr>
                <w:sz w:val="18"/>
                <w:szCs w:val="18"/>
              </w:rPr>
            </w:pPr>
            <w:r>
              <w:rPr>
                <w:rFonts w:eastAsia="SimSun" w:hint="eastAsia"/>
                <w:sz w:val="18"/>
                <w:szCs w:val="18"/>
                <w:lang w:eastAsia="zh-CN"/>
              </w:rPr>
              <w:t>H</w:t>
            </w:r>
            <w:r>
              <w:rPr>
                <w:rFonts w:eastAsia="SimSun"/>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0318FC"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19E247E7" w14:textId="77777777" w:rsidR="00542E56" w:rsidRDefault="00542E56" w:rsidP="00542E56">
            <w:pPr>
              <w:rPr>
                <w:rFonts w:eastAsiaTheme="minorEastAsia"/>
                <w:bCs/>
                <w:sz w:val="18"/>
                <w:szCs w:val="18"/>
                <w:lang w:val="en-GB" w:eastAsia="zh-CN"/>
              </w:rPr>
            </w:pPr>
          </w:p>
          <w:p w14:paraId="18ED1FEB"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5BEE3A49" w14:textId="467C4AB2" w:rsidR="00542E56" w:rsidRDefault="00542E56" w:rsidP="00542E56">
            <w:pPr>
              <w:rPr>
                <w:rFonts w:eastAsiaTheme="minorEastAsia"/>
                <w:bCs/>
                <w:sz w:val="18"/>
                <w:szCs w:val="18"/>
                <w:lang w:val="en-GB" w:eastAsia="zh-CN"/>
              </w:rPr>
            </w:pPr>
          </w:p>
          <w:p w14:paraId="294A7205" w14:textId="4D167D8F" w:rsidR="00EF6238" w:rsidRDefault="00EF6238"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62955F45" w14:textId="77777777" w:rsidR="00EF6238" w:rsidRDefault="00EF6238" w:rsidP="00542E56">
            <w:pPr>
              <w:rPr>
                <w:rFonts w:eastAsiaTheme="minorEastAsia"/>
                <w:bCs/>
                <w:sz w:val="18"/>
                <w:szCs w:val="18"/>
                <w:lang w:val="en-GB" w:eastAsia="zh-CN"/>
              </w:rPr>
            </w:pPr>
          </w:p>
          <w:p w14:paraId="5D3EDA09"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4F3F6B1A" w14:textId="77777777" w:rsidR="00542E56" w:rsidRDefault="00542E56" w:rsidP="00542E56">
            <w:pPr>
              <w:rPr>
                <w:rFonts w:eastAsiaTheme="minorEastAsia"/>
                <w:bCs/>
                <w:sz w:val="18"/>
                <w:szCs w:val="18"/>
                <w:lang w:val="en-GB" w:eastAsia="zh-CN"/>
              </w:rPr>
            </w:pPr>
          </w:p>
          <w:p w14:paraId="4EFCAA7F" w14:textId="77777777" w:rsidR="00542E56" w:rsidRPr="00364F58" w:rsidRDefault="00542E56" w:rsidP="00542E56">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sidRPr="00364F58">
              <w:rPr>
                <w:rFonts w:eastAsiaTheme="minorEastAsia"/>
                <w:bCs/>
                <w:color w:val="000000" w:themeColor="text1"/>
                <w:sz w:val="18"/>
                <w:szCs w:val="18"/>
                <w:lang w:val="en-GB" w:eastAsia="zh-CN"/>
              </w:rPr>
              <w:t>) and N</w:t>
            </w:r>
            <w:r w:rsidRPr="00364F58">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t>
            </w:r>
            <w:r w:rsidRPr="00364F58">
              <w:rPr>
                <w:rFonts w:eastAsiaTheme="minorEastAsia"/>
                <w:bCs/>
                <w:color w:val="000000" w:themeColor="text1"/>
                <w:sz w:val="18"/>
                <w:szCs w:val="18"/>
                <w:lang w:val="en-GB" w:eastAsia="zh-CN"/>
              </w:rPr>
              <w:t>what’s already permissible by the use of TRS resource sets</w:t>
            </w:r>
            <w:r>
              <w:rPr>
                <w:rFonts w:eastAsiaTheme="minorEastAsia"/>
                <w:bCs/>
                <w:color w:val="000000" w:themeColor="text1"/>
                <w:sz w:val="18"/>
                <w:szCs w:val="18"/>
                <w:lang w:val="en-GB" w:eastAsia="zh-CN"/>
              </w:rPr>
              <w:t>.</w:t>
            </w:r>
          </w:p>
          <w:p w14:paraId="4E25B31C" w14:textId="77777777" w:rsidR="00542E56" w:rsidRPr="00364F58" w:rsidRDefault="00542E56" w:rsidP="00542E56">
            <w:pPr>
              <w:rPr>
                <w:rFonts w:eastAsiaTheme="minorEastAsia"/>
                <w:bCs/>
                <w:sz w:val="18"/>
                <w:szCs w:val="18"/>
                <w:lang w:val="en-GB" w:eastAsia="zh-CN"/>
              </w:rPr>
            </w:pPr>
          </w:p>
          <w:p w14:paraId="255C7DD9" w14:textId="77777777" w:rsidR="00542E56" w:rsidRPr="004E0788" w:rsidRDefault="00542E56" w:rsidP="00542E56">
            <w:pPr>
              <w:rPr>
                <w:b/>
                <w:bCs/>
                <w:sz w:val="18"/>
                <w:szCs w:val="18"/>
                <w:u w:val="single"/>
              </w:rPr>
            </w:pPr>
          </w:p>
        </w:tc>
      </w:tr>
      <w:tr w:rsidR="00E1657B" w:rsidRPr="004E0788" w14:paraId="30491570"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35F559" w14:textId="06ABC491" w:rsidR="00E1657B" w:rsidRDefault="00E1657B" w:rsidP="00E1657B">
            <w:pPr>
              <w:rPr>
                <w:rFonts w:eastAsia="SimSun"/>
                <w:sz w:val="18"/>
                <w:szCs w:val="18"/>
                <w:lang w:eastAsia="zh-CN"/>
              </w:rPr>
            </w:pPr>
            <w:r w:rsidRPr="00E1657B">
              <w:rPr>
                <w:rFonts w:hint="eastAsia"/>
                <w:sz w:val="18"/>
                <w:szCs w:val="18"/>
              </w:rPr>
              <w:t>N</w:t>
            </w:r>
            <w:r w:rsidRPr="00E1657B">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0A6BA"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3.B.2:</w:t>
            </w:r>
            <w:r w:rsidRPr="00E1657B">
              <w:rPr>
                <w:rFonts w:eastAsiaTheme="minorEastAsia" w:hint="eastAsia"/>
                <w:bCs/>
                <w:sz w:val="18"/>
                <w:szCs w:val="18"/>
                <w:lang w:val="en-GB" w:eastAsia="zh-CN"/>
              </w:rPr>
              <w:t xml:space="preserve"> </w:t>
            </w:r>
            <w:r w:rsidRPr="00E1657B">
              <w:rPr>
                <w:rFonts w:eastAsiaTheme="minorEastAsia"/>
                <w:bCs/>
                <w:sz w:val="18"/>
                <w:szCs w:val="18"/>
                <w:lang w:val="en-GB" w:eastAsia="zh-CN"/>
              </w:rPr>
              <w:t xml:space="preserve">We are also okay with FL’s proposed way-forward over email </w:t>
            </w:r>
          </w:p>
          <w:p w14:paraId="5C28DBF3" w14:textId="77777777" w:rsidR="00E1657B" w:rsidRPr="00E1657B" w:rsidRDefault="00E1657B" w:rsidP="00E1657B">
            <w:pPr>
              <w:rPr>
                <w:rFonts w:eastAsiaTheme="minorEastAsia"/>
                <w:bCs/>
                <w:sz w:val="18"/>
                <w:szCs w:val="18"/>
                <w:lang w:val="en-GB" w:eastAsia="zh-CN"/>
              </w:rPr>
            </w:pPr>
          </w:p>
          <w:p w14:paraId="268AE3D4"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3.C.3:</w:t>
            </w:r>
          </w:p>
          <w:p w14:paraId="3952FAB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supportive for the proposal while we are also flexible to go with Scheme 1 only. </w:t>
            </w:r>
          </w:p>
          <w:p w14:paraId="3F69B30C" w14:textId="77777777" w:rsidR="00E1657B" w:rsidRPr="00E1657B" w:rsidRDefault="00E1657B" w:rsidP="00E1657B">
            <w:pPr>
              <w:rPr>
                <w:rFonts w:eastAsiaTheme="minorEastAsia"/>
                <w:bCs/>
                <w:sz w:val="18"/>
                <w:szCs w:val="18"/>
                <w:lang w:val="en-GB" w:eastAsia="zh-CN"/>
              </w:rPr>
            </w:pPr>
          </w:p>
          <w:p w14:paraId="5506A86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7B775779"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fine with all the combinations listed. </w:t>
            </w:r>
          </w:p>
          <w:p w14:paraId="2C63B7EA" w14:textId="77777777" w:rsidR="00E1657B" w:rsidRPr="00E1657B" w:rsidRDefault="00E1657B" w:rsidP="00E1657B">
            <w:pPr>
              <w:rPr>
                <w:rFonts w:eastAsiaTheme="minorEastAsia"/>
                <w:bCs/>
                <w:sz w:val="18"/>
                <w:szCs w:val="18"/>
                <w:lang w:val="en-GB" w:eastAsia="zh-CN"/>
              </w:rPr>
            </w:pPr>
          </w:p>
          <w:p w14:paraId="089368B3"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3.E.2:</w:t>
            </w:r>
          </w:p>
          <w:p w14:paraId="1A244298"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S</w:t>
            </w:r>
            <w:r w:rsidRPr="00E1657B">
              <w:rPr>
                <w:rFonts w:eastAsiaTheme="minorEastAsia"/>
                <w:bCs/>
                <w:sz w:val="18"/>
                <w:szCs w:val="18"/>
                <w:lang w:val="en-GB" w:eastAsia="zh-CN"/>
              </w:rPr>
              <w:t xml:space="preserve">upport. </w:t>
            </w:r>
          </w:p>
          <w:p w14:paraId="7C1B7118" w14:textId="77777777" w:rsidR="00E1657B" w:rsidRPr="00E1657B" w:rsidRDefault="00E1657B" w:rsidP="00E1657B">
            <w:pPr>
              <w:rPr>
                <w:rFonts w:eastAsiaTheme="minorEastAsia"/>
                <w:bCs/>
                <w:sz w:val="18"/>
                <w:szCs w:val="18"/>
                <w:lang w:val="en-GB" w:eastAsia="zh-CN"/>
              </w:rPr>
            </w:pPr>
          </w:p>
          <w:p w14:paraId="43CEA88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3.H.3:</w:t>
            </w:r>
          </w:p>
          <w:p w14:paraId="6A24BC0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prefer no additional restriction for the three points. </w:t>
            </w:r>
          </w:p>
          <w:p w14:paraId="1E4E4916" w14:textId="77777777" w:rsidR="00E1657B" w:rsidRPr="00E1657B" w:rsidRDefault="00E1657B" w:rsidP="00E1657B">
            <w:pPr>
              <w:rPr>
                <w:rFonts w:eastAsiaTheme="minorEastAsia"/>
                <w:bCs/>
                <w:sz w:val="18"/>
                <w:szCs w:val="18"/>
                <w:lang w:val="en-GB" w:eastAsia="zh-CN"/>
              </w:rPr>
            </w:pPr>
          </w:p>
          <w:p w14:paraId="3C56A41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62E1CAB0"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1st bullet: 1 resource set with NTRP resources</w:t>
            </w:r>
          </w:p>
          <w:p w14:paraId="0B29B4F5"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2nd bullet: no need</w:t>
            </w:r>
          </w:p>
          <w:p w14:paraId="5A0FC783" w14:textId="77777777" w:rsidR="00E1657B" w:rsidRPr="00E1657B" w:rsidRDefault="00E1657B" w:rsidP="00E1657B">
            <w:pPr>
              <w:rPr>
                <w:rFonts w:eastAsiaTheme="minorEastAsia"/>
                <w:bCs/>
                <w:sz w:val="18"/>
                <w:szCs w:val="18"/>
                <w:lang w:val="en-GB" w:eastAsia="zh-CN"/>
              </w:rPr>
            </w:pPr>
          </w:p>
          <w:p w14:paraId="76121F56" w14:textId="77777777" w:rsidR="00E1657B" w:rsidRDefault="00E1657B" w:rsidP="00E1657B">
            <w:pPr>
              <w:rPr>
                <w:rFonts w:eastAsiaTheme="minorEastAsia"/>
                <w:bCs/>
                <w:sz w:val="18"/>
                <w:szCs w:val="18"/>
                <w:lang w:val="en-GB" w:eastAsia="zh-CN"/>
              </w:rPr>
            </w:pPr>
          </w:p>
        </w:tc>
      </w:tr>
      <w:tr w:rsidR="000D644C" w14:paraId="665E0F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D1971" w14:textId="77777777" w:rsidR="000D644C" w:rsidRPr="000D644C" w:rsidRDefault="000D644C" w:rsidP="000D644C">
            <w:pPr>
              <w:rPr>
                <w:sz w:val="18"/>
                <w:szCs w:val="18"/>
              </w:rPr>
            </w:pPr>
            <w:r w:rsidRPr="000D644C">
              <w:rPr>
                <w:rFonts w:hint="eastAsia"/>
                <w:sz w:val="18"/>
                <w:szCs w:val="18"/>
              </w:rPr>
              <w:t>v</w:t>
            </w:r>
            <w:r w:rsidRPr="000D644C">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5D99F"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Proposal 3.B.2:</w:t>
            </w:r>
          </w:p>
          <w:p w14:paraId="493A6CDF" w14:textId="77777777" w:rsidR="000D644C" w:rsidRPr="000D644C" w:rsidRDefault="000D644C" w:rsidP="00D93D78">
            <w:pPr>
              <w:rPr>
                <w:rFonts w:eastAsiaTheme="minorEastAsia"/>
                <w:bCs/>
                <w:sz w:val="18"/>
                <w:szCs w:val="18"/>
                <w:lang w:val="en-GB" w:eastAsia="zh-CN"/>
              </w:rPr>
            </w:pPr>
            <w:r w:rsidRPr="000D644C">
              <w:rPr>
                <w:rFonts w:eastAsiaTheme="minorEastAsia" w:hint="eastAsia"/>
                <w:bCs/>
                <w:sz w:val="18"/>
                <w:szCs w:val="18"/>
                <w:lang w:val="en-GB" w:eastAsia="zh-CN"/>
              </w:rPr>
              <w:t>N</w:t>
            </w:r>
            <w:r w:rsidRPr="000D644C">
              <w:rPr>
                <w:rFonts w:eastAsiaTheme="minorEastAsia"/>
                <w:bCs/>
                <w:sz w:val="18"/>
                <w:szCs w:val="18"/>
                <w:lang w:val="en-GB" w:eastAsia="zh-CN"/>
              </w:rPr>
              <w:t>ot support.</w:t>
            </w:r>
          </w:p>
          <w:p w14:paraId="616F851F"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 xml:space="preserve">We don’t see the need to support </w:t>
            </w:r>
            <w:proofErr w:type="spellStart"/>
            <w:r w:rsidRPr="000D644C">
              <w:rPr>
                <w:rFonts w:eastAsiaTheme="minorEastAsia"/>
                <w:bCs/>
                <w:sz w:val="18"/>
                <w:szCs w:val="18"/>
                <w:lang w:val="en-GB" w:eastAsia="zh-CN"/>
              </w:rPr>
              <w:t>subband</w:t>
            </w:r>
            <w:proofErr w:type="spellEnd"/>
            <w:r w:rsidRPr="000D644C">
              <w:rPr>
                <w:rFonts w:eastAsiaTheme="minorEastAsia"/>
                <w:bCs/>
                <w:sz w:val="18"/>
                <w:szCs w:val="18"/>
                <w:lang w:val="en-GB" w:eastAsia="zh-CN"/>
              </w:rPr>
              <w:t xml:space="preserve"> phase. This same functionality can be achieved by the agreed DO reporting, and we are open to discuss the granularity of DO reporting if needed.</w:t>
            </w:r>
          </w:p>
          <w:p w14:paraId="0E52D580" w14:textId="77777777" w:rsidR="000D644C" w:rsidRPr="000D644C" w:rsidRDefault="000D644C" w:rsidP="00D93D78">
            <w:pPr>
              <w:rPr>
                <w:rFonts w:eastAsiaTheme="minorEastAsia"/>
                <w:bCs/>
                <w:sz w:val="18"/>
                <w:szCs w:val="18"/>
                <w:lang w:val="en-GB" w:eastAsia="zh-CN"/>
              </w:rPr>
            </w:pPr>
          </w:p>
          <w:p w14:paraId="1AD53DCF"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Proposal 3.C.2:</w:t>
            </w:r>
          </w:p>
          <w:p w14:paraId="01B0EB6B" w14:textId="77777777" w:rsidR="000D644C" w:rsidRPr="000D644C" w:rsidRDefault="000D644C" w:rsidP="00D93D78">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 xml:space="preserve">upport. </w:t>
            </w:r>
          </w:p>
          <w:p w14:paraId="7B442AB4"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01273C80" w14:textId="77777777" w:rsidR="000D644C" w:rsidRPr="000D644C" w:rsidRDefault="000D644C" w:rsidP="00D93D78">
            <w:pPr>
              <w:rPr>
                <w:rFonts w:eastAsiaTheme="minorEastAsia"/>
                <w:bCs/>
                <w:sz w:val="18"/>
                <w:szCs w:val="18"/>
                <w:lang w:val="en-GB" w:eastAsia="zh-CN"/>
              </w:rPr>
            </w:pPr>
          </w:p>
          <w:p w14:paraId="59489D57"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Question 3.D:</w:t>
            </w:r>
          </w:p>
          <w:p w14:paraId="51C8FE34"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lastRenderedPageBreak/>
              <w:t xml:space="preserve">Given DO reporting and FO reporting are UE-specific yet PO reporting is TRP-specific, we do not support </w:t>
            </w:r>
            <w:proofErr w:type="spellStart"/>
            <w:r w:rsidRPr="000D644C">
              <w:rPr>
                <w:rFonts w:eastAsiaTheme="minorEastAsia"/>
                <w:bCs/>
                <w:sz w:val="18"/>
                <w:szCs w:val="18"/>
                <w:lang w:val="en-GB" w:eastAsia="zh-CN"/>
              </w:rPr>
              <w:t>Dd+PO</w:t>
            </w:r>
            <w:proofErr w:type="spellEnd"/>
            <w:r w:rsidRPr="000D644C">
              <w:rPr>
                <w:rFonts w:eastAsiaTheme="minorEastAsia"/>
                <w:bCs/>
                <w:sz w:val="18"/>
                <w:szCs w:val="18"/>
                <w:lang w:val="en-GB" w:eastAsia="zh-CN"/>
              </w:rPr>
              <w:t>, FO+PO, D/</w:t>
            </w:r>
            <w:proofErr w:type="spellStart"/>
            <w:r w:rsidRPr="000D644C">
              <w:rPr>
                <w:rFonts w:eastAsiaTheme="minorEastAsia"/>
                <w:bCs/>
                <w:sz w:val="18"/>
                <w:szCs w:val="18"/>
                <w:lang w:val="en-GB" w:eastAsia="zh-CN"/>
              </w:rPr>
              <w:t>d+FO+PO</w:t>
            </w:r>
            <w:proofErr w:type="spellEnd"/>
            <w:r w:rsidRPr="000D644C">
              <w:rPr>
                <w:rFonts w:eastAsiaTheme="minorEastAsia"/>
                <w:bCs/>
                <w:sz w:val="18"/>
                <w:szCs w:val="18"/>
                <w:lang w:val="en-GB" w:eastAsia="zh-CN"/>
              </w:rPr>
              <w:t>.</w:t>
            </w:r>
          </w:p>
          <w:p w14:paraId="26CCEFE7" w14:textId="77777777" w:rsidR="000D644C" w:rsidRPr="000D644C" w:rsidRDefault="000D644C" w:rsidP="00D93D78">
            <w:pPr>
              <w:rPr>
                <w:rFonts w:eastAsiaTheme="minorEastAsia"/>
                <w:bCs/>
                <w:sz w:val="18"/>
                <w:szCs w:val="18"/>
                <w:lang w:val="en-GB" w:eastAsia="zh-CN"/>
              </w:rPr>
            </w:pPr>
          </w:p>
          <w:p w14:paraId="1F1C30AF"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Proposal 3.E.2:</w:t>
            </w:r>
          </w:p>
          <w:p w14:paraId="17847328" w14:textId="77777777" w:rsidR="000D644C" w:rsidRPr="000D644C" w:rsidRDefault="000D644C" w:rsidP="00D93D78">
            <w:pPr>
              <w:rPr>
                <w:rFonts w:eastAsiaTheme="minorEastAsia"/>
                <w:bCs/>
                <w:sz w:val="18"/>
                <w:szCs w:val="18"/>
                <w:lang w:val="en-GB" w:eastAsia="zh-CN"/>
              </w:rPr>
            </w:pPr>
            <w:r w:rsidRPr="000D644C">
              <w:rPr>
                <w:rFonts w:eastAsiaTheme="minorEastAsia" w:hint="eastAsia"/>
                <w:bCs/>
                <w:sz w:val="18"/>
                <w:szCs w:val="18"/>
                <w:lang w:val="en-GB" w:eastAsia="zh-CN"/>
              </w:rPr>
              <w:t>O</w:t>
            </w:r>
            <w:r w:rsidRPr="000D644C">
              <w:rPr>
                <w:rFonts w:eastAsiaTheme="minorEastAsia"/>
                <w:bCs/>
                <w:sz w:val="18"/>
                <w:szCs w:val="18"/>
                <w:lang w:val="en-GB" w:eastAsia="zh-CN"/>
              </w:rPr>
              <w:t>K.</w:t>
            </w:r>
          </w:p>
          <w:p w14:paraId="4F42873E" w14:textId="77777777" w:rsidR="000D644C" w:rsidRPr="000D644C" w:rsidRDefault="000D644C" w:rsidP="00D93D78">
            <w:pPr>
              <w:rPr>
                <w:rFonts w:eastAsiaTheme="minorEastAsia"/>
                <w:bCs/>
                <w:sz w:val="18"/>
                <w:szCs w:val="18"/>
                <w:lang w:val="en-GB" w:eastAsia="zh-CN"/>
              </w:rPr>
            </w:pPr>
          </w:p>
          <w:p w14:paraId="464B3AD4"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Question 3.H.3:</w:t>
            </w:r>
          </w:p>
          <w:p w14:paraId="4F1CA0AB" w14:textId="77777777" w:rsidR="000D644C" w:rsidRPr="000D644C" w:rsidRDefault="000D644C" w:rsidP="00D93D78">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upport only periodic TRS (‘CSI-RS for tracking’) resource set is used for each of TRPs.</w:t>
            </w:r>
          </w:p>
          <w:p w14:paraId="184CAF2B" w14:textId="77777777" w:rsidR="000D644C" w:rsidRPr="000D644C" w:rsidRDefault="000D644C" w:rsidP="00D93D78">
            <w:pPr>
              <w:rPr>
                <w:rFonts w:eastAsiaTheme="minorEastAsia"/>
                <w:bCs/>
                <w:sz w:val="18"/>
                <w:szCs w:val="18"/>
                <w:lang w:val="en-GB" w:eastAsia="zh-CN"/>
              </w:rPr>
            </w:pPr>
          </w:p>
          <w:p w14:paraId="50E8BF70"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Question 3.H.4:</w:t>
            </w:r>
          </w:p>
          <w:p w14:paraId="0C051C15"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Support one resource set for PO reporting with up to 4 single-port CSI-RS configured in the resource set.</w:t>
            </w:r>
          </w:p>
          <w:p w14:paraId="3B1316CA" w14:textId="77777777" w:rsidR="000D644C" w:rsidRPr="000D644C" w:rsidRDefault="000D644C" w:rsidP="00D93D78">
            <w:pPr>
              <w:rPr>
                <w:rFonts w:eastAsiaTheme="minorEastAsia"/>
                <w:bCs/>
                <w:sz w:val="18"/>
                <w:szCs w:val="18"/>
                <w:lang w:val="en-GB" w:eastAsia="zh-CN"/>
              </w:rPr>
            </w:pPr>
          </w:p>
        </w:tc>
      </w:tr>
    </w:tbl>
    <w:p w14:paraId="7CDFE01F" w14:textId="77777777" w:rsidR="00153AFF" w:rsidRDefault="00153AFF"/>
    <w:p w14:paraId="33A5F0A3" w14:textId="77777777" w:rsidR="00153AFF" w:rsidRDefault="00153AFF"/>
    <w:p w14:paraId="000D5BEF" w14:textId="77777777" w:rsidR="00153AFF" w:rsidRDefault="009F29DB">
      <w:pPr>
        <w:pStyle w:val="Heading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6727" w14:textId="77777777" w:rsidR="000C3625" w:rsidRDefault="000C3625" w:rsidP="00AB6CF3">
      <w:r>
        <w:separator/>
      </w:r>
    </w:p>
  </w:endnote>
  <w:endnote w:type="continuationSeparator" w:id="0">
    <w:p w14:paraId="2422F50D" w14:textId="77777777" w:rsidR="000C3625" w:rsidRDefault="000C3625"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t">
    <w:altName w:val="Times New Roman"/>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5AA0" w14:textId="77777777" w:rsidR="000C3625" w:rsidRDefault="000C3625" w:rsidP="00AB6CF3">
      <w:r>
        <w:separator/>
      </w:r>
    </w:p>
  </w:footnote>
  <w:footnote w:type="continuationSeparator" w:id="0">
    <w:p w14:paraId="6784361B" w14:textId="77777777" w:rsidR="000C3625" w:rsidRDefault="000C3625"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82186364">
    <w:abstractNumId w:val="2"/>
  </w:num>
  <w:num w:numId="2" w16cid:durableId="844516949">
    <w:abstractNumId w:val="10"/>
  </w:num>
  <w:num w:numId="3" w16cid:durableId="53281853">
    <w:abstractNumId w:val="24"/>
  </w:num>
  <w:num w:numId="4" w16cid:durableId="114568389">
    <w:abstractNumId w:val="17"/>
  </w:num>
  <w:num w:numId="5" w16cid:durableId="1993026764">
    <w:abstractNumId w:val="23"/>
  </w:num>
  <w:num w:numId="6" w16cid:durableId="1959990791">
    <w:abstractNumId w:val="31"/>
  </w:num>
  <w:num w:numId="7" w16cid:durableId="799223816">
    <w:abstractNumId w:val="13"/>
  </w:num>
  <w:num w:numId="8" w16cid:durableId="1683431925">
    <w:abstractNumId w:val="18"/>
  </w:num>
  <w:num w:numId="9" w16cid:durableId="1897356584">
    <w:abstractNumId w:val="20"/>
  </w:num>
  <w:num w:numId="10" w16cid:durableId="274680733">
    <w:abstractNumId w:val="22"/>
  </w:num>
  <w:num w:numId="11" w16cid:durableId="399182622">
    <w:abstractNumId w:val="29"/>
  </w:num>
  <w:num w:numId="12" w16cid:durableId="91123868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00886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2663807">
    <w:abstractNumId w:val="26"/>
  </w:num>
  <w:num w:numId="15" w16cid:durableId="1016036666">
    <w:abstractNumId w:val="8"/>
  </w:num>
  <w:num w:numId="16" w16cid:durableId="1313216376">
    <w:abstractNumId w:val="12"/>
  </w:num>
  <w:num w:numId="17" w16cid:durableId="1603953381">
    <w:abstractNumId w:val="15"/>
  </w:num>
  <w:num w:numId="18" w16cid:durableId="1190685940">
    <w:abstractNumId w:val="16"/>
  </w:num>
  <w:num w:numId="19" w16cid:durableId="1693921469">
    <w:abstractNumId w:val="25"/>
  </w:num>
  <w:num w:numId="20" w16cid:durableId="1904825578">
    <w:abstractNumId w:val="4"/>
  </w:num>
  <w:num w:numId="21" w16cid:durableId="789519655">
    <w:abstractNumId w:val="1"/>
  </w:num>
  <w:num w:numId="22" w16cid:durableId="623538346">
    <w:abstractNumId w:val="7"/>
  </w:num>
  <w:num w:numId="23" w16cid:durableId="656806977">
    <w:abstractNumId w:val="32"/>
  </w:num>
  <w:num w:numId="24" w16cid:durableId="153448091">
    <w:abstractNumId w:val="3"/>
  </w:num>
  <w:num w:numId="25" w16cid:durableId="740295435">
    <w:abstractNumId w:val="5"/>
  </w:num>
  <w:num w:numId="26" w16cid:durableId="1659840946">
    <w:abstractNumId w:val="0"/>
  </w:num>
  <w:num w:numId="27" w16cid:durableId="1441295591">
    <w:abstractNumId w:val="21"/>
  </w:num>
  <w:num w:numId="28" w16cid:durableId="1014841528">
    <w:abstractNumId w:val="14"/>
  </w:num>
  <w:num w:numId="29" w16cid:durableId="1429735753">
    <w:abstractNumId w:val="27"/>
  </w:num>
  <w:num w:numId="30" w16cid:durableId="1457522818">
    <w:abstractNumId w:val="6"/>
  </w:num>
  <w:num w:numId="31" w16cid:durableId="1094479129">
    <w:abstractNumId w:val="28"/>
  </w:num>
  <w:num w:numId="32" w16cid:durableId="671378555">
    <w:abstractNumId w:val="9"/>
  </w:num>
  <w:num w:numId="33" w16cid:durableId="2152868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bordersDoNotSurroundHeader/>
  <w:bordersDoNotSurroundFooter/>
  <w:proofState w:spelling="clean" w:grammar="clean"/>
  <w:defaultTabStop w:val="720"/>
  <w:autoHyphenation/>
  <w:hyphenationZone w:val="425"/>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5"/>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90571-7CF9-4A84-A330-61F7D06C62A2}">
  <ds:schemaRefs>
    <ds:schemaRef ds:uri="http://schemas.openxmlformats.org/officeDocument/2006/bibliography"/>
  </ds:schemaRefs>
</ds:datastoreItem>
</file>

<file path=customXml/itemProps4.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5788</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Ramireddy, Venkatesh</cp:lastModifiedBy>
  <cp:revision>2</cp:revision>
  <cp:lastPrinted>2021-10-06T09:28:00Z</cp:lastPrinted>
  <dcterms:created xsi:type="dcterms:W3CDTF">2024-05-22T11:40:00Z</dcterms:created>
  <dcterms:modified xsi:type="dcterms:W3CDTF">2024-05-22T11:40:00Z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