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34EE8B33"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w:t>
            </w:r>
            <w:proofErr w:type="spellStart"/>
            <w:r w:rsidR="00B96E69">
              <w:rPr>
                <w:rFonts w:ascii="Times" w:eastAsia="Batang" w:hAnsi="Times" w:cs="Times"/>
                <w:sz w:val="18"/>
                <w:szCs w:val="16"/>
              </w:rPr>
              <w:t>Tejas</w:t>
            </w:r>
            <w:proofErr w:type="spellEnd"/>
            <w:r w:rsidR="00B96E69">
              <w:rPr>
                <w:rFonts w:ascii="Times" w:eastAsia="Batang" w:hAnsi="Times" w:cs="Times"/>
                <w:sz w:val="18"/>
                <w:szCs w:val="16"/>
              </w:rPr>
              <w:t xml:space="preserve">, </w:t>
            </w:r>
            <w:r w:rsidR="005A7E2A">
              <w:rPr>
                <w:rFonts w:ascii="Times" w:eastAsia="Batang" w:hAnsi="Times" w:cs="Times"/>
                <w:sz w:val="18"/>
                <w:szCs w:val="16"/>
              </w:rPr>
              <w:t>Lenovo/</w:t>
            </w:r>
            <w:proofErr w:type="spellStart"/>
            <w:r w:rsidR="005A7E2A">
              <w:rPr>
                <w:rFonts w:ascii="Times" w:eastAsia="Batang" w:hAnsi="Times" w:cs="Times"/>
                <w:sz w:val="18"/>
                <w:szCs w:val="16"/>
              </w:rPr>
              <w:t>MotM</w:t>
            </w:r>
            <w:proofErr w:type="spellEnd"/>
            <w:r w:rsidR="005A7E2A">
              <w:rPr>
                <w:rFonts w:ascii="Times" w:eastAsia="Batang" w:hAnsi="Times" w:cs="Times"/>
                <w:sz w:val="18"/>
                <w:szCs w:val="16"/>
              </w:rPr>
              <w:t xml:space="preserve"> (UE feature),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55ABA4B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6FF390D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06C12A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r w:rsidR="00333974">
              <w:rPr>
                <w:rFonts w:eastAsia="Batang"/>
                <w:iCs/>
                <w:sz w:val="18"/>
                <w:szCs w:val="20"/>
                <w:lang w:val="en-GB"/>
              </w:rPr>
              <w:t xml:space="preserve"> Samsung, ZTE, </w:t>
            </w:r>
            <w:r w:rsidR="005A7E2A">
              <w:rPr>
                <w:rFonts w:eastAsia="Batang"/>
                <w:iCs/>
                <w:sz w:val="18"/>
                <w:szCs w:val="20"/>
                <w:lang w:val="en-GB"/>
              </w:rPr>
              <w:t xml:space="preserve">Intel, </w:t>
            </w:r>
          </w:p>
          <w:p w14:paraId="74B34F8D" w14:textId="6478D504" w:rsidR="00333974" w:rsidRDefault="00333974">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w:t>
            </w:r>
            <w:r w:rsidRPr="00333974">
              <w:rPr>
                <w:rFonts w:eastAsia="Batang"/>
                <w:b/>
                <w:iCs/>
                <w:sz w:val="18"/>
                <w:szCs w:val="20"/>
                <w:lang w:val="en-GB"/>
              </w:rPr>
              <w:t>er-layer-pair log(N1N2)</w:t>
            </w:r>
            <w:r>
              <w:rPr>
                <w:rFonts w:eastAsia="Batang"/>
                <w:iCs/>
                <w:sz w:val="18"/>
                <w:szCs w:val="20"/>
                <w:lang w:val="en-GB"/>
              </w:rPr>
              <w:t xml:space="preserve">: Nokia/NSB, </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1119A131"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Nokia/NSB (with layer pair)</w:t>
            </w:r>
            <w:r>
              <w:rPr>
                <w:rFonts w:eastAsia="Batang"/>
                <w:iCs/>
                <w:sz w:val="18"/>
                <w:szCs w:val="20"/>
                <w:lang w:val="en-GB"/>
              </w:rPr>
              <w:t xml:space="preserve"> </w:t>
            </w:r>
          </w:p>
          <w:p w14:paraId="65E3A16F" w14:textId="3857D1D5"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r w:rsidR="00333974">
              <w:rPr>
                <w:rFonts w:eastAsia="Batang"/>
                <w:iCs/>
                <w:sz w:val="18"/>
                <w:szCs w:val="20"/>
                <w:lang w:val="en-GB"/>
              </w:rPr>
              <w:t>NTT DOCOMO,</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15E528A6" w14:textId="2EEC941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333974">
              <w:rPr>
                <w:rFonts w:eastAsia="Batang"/>
                <w:iCs/>
                <w:sz w:val="18"/>
                <w:szCs w:val="20"/>
                <w:lang w:val="en-GB"/>
              </w:rPr>
              <w:t xml:space="preserve">Nokia/NSB,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4671AA70"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xml:space="preserve">, Nokia/NSB, </w:t>
            </w:r>
            <w:r w:rsidR="005A7E2A">
              <w:rPr>
                <w:rFonts w:ascii="Times" w:eastAsia="Batang" w:hAnsi="Times" w:cs="Times"/>
                <w:sz w:val="18"/>
                <w:szCs w:val="16"/>
              </w:rPr>
              <w:t xml:space="preserve">Intel,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For Capability 2 timeline: 1</w:t>
            </w:r>
          </w:p>
          <w:p w14:paraId="190A125F" w14:textId="77777777" w:rsidR="00BF242C" w:rsidRPr="005A7E2A" w:rsidRDefault="00BF242C" w:rsidP="005A7E2A">
            <w:pPr>
              <w:widowControl w:val="0"/>
              <w:snapToGrid w:val="0"/>
              <w:rPr>
                <w:rFonts w:eastAsia="Batang"/>
                <w:b/>
                <w:color w:val="3333FF"/>
                <w:sz w:val="14"/>
                <w:szCs w:val="20"/>
                <w:u w:val="single"/>
                <w:lang w:val="en-GB"/>
              </w:rPr>
            </w:pPr>
          </w:p>
          <w:p w14:paraId="642073C9" w14:textId="77777777" w:rsidR="005A7E2A" w:rsidRDefault="005A7E2A" w:rsidP="005A7E2A">
            <w:pPr>
              <w:widowControl w:val="0"/>
              <w:snapToGrid w:val="0"/>
              <w:rPr>
                <w:rFonts w:eastAsia="Batang"/>
                <w:b/>
                <w:color w:val="3333FF"/>
                <w:sz w:val="18"/>
                <w:szCs w:val="20"/>
                <w:u w:val="single"/>
                <w:lang w:val="en-GB"/>
              </w:rPr>
            </w:pPr>
          </w:p>
          <w:p w14:paraId="1A8859CD" w14:textId="30305C1C" w:rsidR="005A7E2A"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5A7E2A">
              <w:rPr>
                <w:rFonts w:eastAsia="Batang"/>
                <w:color w:val="3333FF"/>
                <w:sz w:val="18"/>
                <w:szCs w:val="20"/>
                <w:lang w:val="en-GB"/>
              </w:rPr>
              <w:t>Offline session</w:t>
            </w:r>
          </w:p>
          <w:p w14:paraId="730C2841" w14:textId="77777777" w:rsidR="005A7E2A" w:rsidRPr="005A7E2A" w:rsidRDefault="005A7E2A" w:rsidP="005A7E2A">
            <w:pPr>
              <w:snapToGrid w:val="0"/>
              <w:rPr>
                <w:color w:val="3333FF"/>
                <w:sz w:val="18"/>
                <w:lang w:val="en-GB"/>
              </w:rPr>
            </w:pPr>
            <w:r w:rsidRPr="005A7E2A">
              <w:rPr>
                <w:color w:val="3333FF"/>
                <w:sz w:val="18"/>
                <w:lang w:val="en-GB"/>
              </w:rPr>
              <w:t>1:</w:t>
            </w:r>
          </w:p>
          <w:p w14:paraId="75F77A98" w14:textId="48BF5150" w:rsidR="005A7E2A" w:rsidRPr="005A7E2A" w:rsidRDefault="005A7E2A" w:rsidP="005A7E2A">
            <w:pPr>
              <w:pStyle w:val="ListParagraph"/>
              <w:numPr>
                <w:ilvl w:val="0"/>
                <w:numId w:val="46"/>
              </w:numPr>
              <w:snapToGrid w:val="0"/>
              <w:spacing w:after="0" w:line="240" w:lineRule="auto"/>
              <w:rPr>
                <w:color w:val="3333FF"/>
                <w:sz w:val="18"/>
                <w:lang w:val="en-GB"/>
              </w:rPr>
            </w:pPr>
            <w:r w:rsidRPr="005A7E2A">
              <w:rPr>
                <w:color w:val="3333FF"/>
                <w:sz w:val="18"/>
                <w:lang w:val="en-GB"/>
              </w:rPr>
              <w:t>Concern: Huawei</w:t>
            </w:r>
          </w:p>
          <w:p w14:paraId="32271B98" w14:textId="77777777" w:rsidR="005A7E2A" w:rsidRPr="005A7E2A" w:rsidRDefault="005A7E2A" w:rsidP="005A7E2A">
            <w:pPr>
              <w:snapToGrid w:val="0"/>
              <w:rPr>
                <w:color w:val="3333FF"/>
                <w:sz w:val="18"/>
                <w:lang w:val="en-GB"/>
              </w:rPr>
            </w:pPr>
            <w:r w:rsidRPr="005A7E2A">
              <w:rPr>
                <w:color w:val="3333FF"/>
                <w:sz w:val="18"/>
                <w:lang w:val="en-GB"/>
              </w:rPr>
              <w:t>K:</w:t>
            </w:r>
          </w:p>
          <w:p w14:paraId="25DA3D80" w14:textId="3508C5C9" w:rsidR="005A7E2A" w:rsidRPr="005A7E2A" w:rsidRDefault="005A7E2A" w:rsidP="005A7E2A">
            <w:pPr>
              <w:pStyle w:val="ListParagraph"/>
              <w:numPr>
                <w:ilvl w:val="0"/>
                <w:numId w:val="45"/>
              </w:numPr>
              <w:snapToGrid w:val="0"/>
              <w:spacing w:after="0" w:line="240" w:lineRule="auto"/>
              <w:rPr>
                <w:color w:val="3333FF"/>
                <w:sz w:val="18"/>
                <w:lang w:val="en-GB"/>
              </w:rPr>
            </w:pPr>
            <w:r w:rsidRPr="005A7E2A">
              <w:rPr>
                <w:color w:val="3333FF"/>
                <w:sz w:val="18"/>
                <w:lang w:val="en-GB"/>
              </w:rPr>
              <w:t xml:space="preserve">Concern: Qualcomm, Nokia/NSB, </w:t>
            </w:r>
          </w:p>
          <w:p w14:paraId="40763097" w14:textId="77777777" w:rsidR="005A7E2A" w:rsidRPr="005A7E2A" w:rsidRDefault="005A7E2A" w:rsidP="005A7E2A">
            <w:pPr>
              <w:snapToGrid w:val="0"/>
              <w:rPr>
                <w:color w:val="3333FF"/>
                <w:sz w:val="18"/>
              </w:rPr>
            </w:pPr>
            <w:r w:rsidRPr="005A7E2A">
              <w:rPr>
                <w:color w:val="3333FF"/>
                <w:sz w:val="18"/>
              </w:rPr>
              <w:t xml:space="preserve">{1, </w:t>
            </w:r>
            <w:proofErr w:type="spellStart"/>
            <w:r w:rsidRPr="005A7E2A">
              <w:rPr>
                <w:color w:val="3333FF"/>
                <w:sz w:val="18"/>
              </w:rPr>
              <w:t>cK</w:t>
            </w:r>
            <w:proofErr w:type="spellEnd"/>
            <w:r w:rsidRPr="005A7E2A">
              <w:rPr>
                <w:color w:val="3333FF"/>
                <w:sz w:val="18"/>
              </w:rPr>
              <w:t xml:space="preserve">} UE reports </w:t>
            </w:r>
          </w:p>
          <w:p w14:paraId="1132E993" w14:textId="77777777" w:rsidR="005A7E2A" w:rsidRPr="005A7E2A" w:rsidRDefault="005A7E2A" w:rsidP="005A7E2A">
            <w:pPr>
              <w:pStyle w:val="ListParagraph"/>
              <w:widowControl w:val="0"/>
              <w:numPr>
                <w:ilvl w:val="0"/>
                <w:numId w:val="45"/>
              </w:numPr>
              <w:snapToGrid w:val="0"/>
              <w:spacing w:after="0" w:line="240" w:lineRule="auto"/>
              <w:rPr>
                <w:color w:val="3333FF"/>
                <w:sz w:val="18"/>
              </w:rPr>
            </w:pPr>
            <w:r w:rsidRPr="005A7E2A">
              <w:rPr>
                <w:color w:val="3333FF"/>
                <w:sz w:val="18"/>
              </w:rPr>
              <w:t xml:space="preserve">Concern (with </w:t>
            </w:r>
            <w:proofErr w:type="spellStart"/>
            <w:r w:rsidRPr="005A7E2A">
              <w:rPr>
                <w:color w:val="3333FF"/>
                <w:sz w:val="18"/>
              </w:rPr>
              <w:t>cK</w:t>
            </w:r>
            <w:proofErr w:type="spellEnd"/>
            <w:r w:rsidRPr="005A7E2A">
              <w:rPr>
                <w:color w:val="3333FF"/>
                <w:sz w:val="18"/>
              </w:rPr>
              <w:t>, ok with K): Qualcomm, Ericsson, ZTE, Samsung</w:t>
            </w:r>
          </w:p>
          <w:p w14:paraId="41EB84A5" w14:textId="77777777" w:rsidR="005A7E2A" w:rsidRDefault="005A7E2A">
            <w:pPr>
              <w:widowControl w:val="0"/>
              <w:snapToGrid w:val="0"/>
              <w:rPr>
                <w:rFonts w:eastAsia="Batang"/>
                <w:color w:val="3333FF"/>
                <w:sz w:val="18"/>
                <w:szCs w:val="20"/>
                <w:lang w:val="en-GB"/>
              </w:rPr>
            </w:pPr>
          </w:p>
          <w:p w14:paraId="7CCC8C5E" w14:textId="7CD88C39" w:rsidR="00BF242C" w:rsidRDefault="003A3060">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w:t>
            </w:r>
            <w:r>
              <w:rPr>
                <w:rFonts w:eastAsiaTheme="minorEastAsia"/>
                <w:iCs/>
                <w:sz w:val="18"/>
                <w:szCs w:val="18"/>
                <w:lang w:val="en-GB"/>
              </w:rPr>
              <w:lastRenderedPageBreak/>
              <w:t>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12D175FF"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sidR="005A7E2A">
              <w:rPr>
                <w:rFonts w:eastAsiaTheme="minorEastAsia"/>
                <w:iCs/>
                <w:sz w:val="18"/>
                <w:szCs w:val="18"/>
                <w:lang w:val="en-GB"/>
              </w:rPr>
              <w:t xml:space="preserve"> (</w:t>
            </w:r>
            <w:proofErr w:type="spellStart"/>
            <w:r w:rsidR="005A7E2A">
              <w:rPr>
                <w:rFonts w:eastAsiaTheme="minorEastAsia"/>
                <w:iCs/>
                <w:sz w:val="18"/>
                <w:szCs w:val="18"/>
                <w:lang w:val="en-GB"/>
              </w:rPr>
              <w:t>cK</w:t>
            </w:r>
            <w:proofErr w:type="spellEnd"/>
            <w:r w:rsidR="005A7E2A">
              <w:rPr>
                <w:rFonts w:eastAsiaTheme="minorEastAsia"/>
                <w:iCs/>
                <w:sz w:val="18"/>
                <w:szCs w:val="18"/>
                <w:lang w:val="en-GB"/>
              </w:rPr>
              <w:t>)</w:t>
            </w:r>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DECC29F"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sidR="00601D94">
              <w:rPr>
                <w:rFonts w:ascii="Times" w:hAnsi="Times" w:cs="Calibri"/>
                <w:sz w:val="20"/>
              </w:rPr>
              <w:t xml:space="preserve">Independent </w:t>
            </w:r>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 xml:space="preserve">MediaTek, Qualcomm, Ericsson, Nokia/NSB, vivo (ok), Samsung, </w:t>
            </w:r>
            <w:proofErr w:type="spellStart"/>
            <w:r w:rsidR="00601D94" w:rsidRPr="00601D94">
              <w:rPr>
                <w:rFonts w:ascii="Times" w:eastAsia="Batang" w:hAnsi="Times" w:cs="Times"/>
                <w:sz w:val="18"/>
                <w:szCs w:val="16"/>
              </w:rPr>
              <w:t>Tejas</w:t>
            </w:r>
            <w:proofErr w:type="spellEnd"/>
            <w:r w:rsidR="00601D94" w:rsidRPr="00601D94">
              <w:rPr>
                <w:rFonts w:ascii="Times" w:eastAsia="Batang" w:hAnsi="Times" w:cs="Times"/>
                <w:sz w:val="18"/>
                <w:szCs w:val="16"/>
              </w:rPr>
              <w:t xml:space="preserve">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lastRenderedPageBreak/>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lastRenderedPageBreak/>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608E9EC3"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lastRenderedPageBreak/>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49064D5C">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17378C19">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 xml:space="preserve">The performance of low complexity receiver </w:t>
            </w:r>
            <w:proofErr w:type="gramStart"/>
            <w:r>
              <w:rPr>
                <w:sz w:val="16"/>
                <w:lang w:eastAsia="zh-CN"/>
              </w:rPr>
              <w:t>( two</w:t>
            </w:r>
            <w:proofErr w:type="gramEnd"/>
            <w:r>
              <w:rPr>
                <w:sz w:val="16"/>
                <w:lang w:eastAsia="zh-CN"/>
              </w:rPr>
              <w:t xml:space="preserve">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lastRenderedPageBreak/>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lastRenderedPageBreak/>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 xml:space="preserve">The simulation results can also show that by supporting 3-4 SD basis vectors, UEs with RI=5-6 can have a performance gain of 5~11%. There’s no reason to </w:t>
            </w:r>
            <w:proofErr w:type="spellStart"/>
            <w:r>
              <w:rPr>
                <w:rFonts w:eastAsiaTheme="minorEastAsia"/>
                <w:sz w:val="18"/>
                <w:szCs w:val="18"/>
                <w:lang w:val="en-GB" w:eastAsia="zh-CN"/>
              </w:rPr>
              <w:t>fallback</w:t>
            </w:r>
            <w:proofErr w:type="spellEnd"/>
            <w:r>
              <w:rPr>
                <w:rFonts w:eastAsiaTheme="minorEastAsia"/>
                <w:sz w:val="18"/>
                <w:szCs w:val="18"/>
                <w:lang w:val="en-GB" w:eastAsia="zh-CN"/>
              </w:rPr>
              <w:t xml:space="preserve">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lastRenderedPageBreak/>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In general, we are also ok with the (X</w:t>
            </w:r>
            <w:proofErr w:type="gramStart"/>
            <w:r w:rsidRPr="00700725">
              <w:rPr>
                <w:color w:val="000000"/>
                <w:sz w:val="20"/>
                <w:szCs w:val="20"/>
                <w:lang w:eastAsia="sv-SE"/>
              </w:rPr>
              <w:t>1,X</w:t>
            </w:r>
            <w:proofErr w:type="gramEnd"/>
            <w:r w:rsidRPr="00700725">
              <w:rPr>
                <w:color w:val="000000"/>
                <w:sz w:val="20"/>
                <w:szCs w:val="20"/>
                <w:lang w:eastAsia="sv-SE"/>
              </w:rPr>
              <w:t>2) values captured in the FFS. However, for some (N</w:t>
            </w:r>
            <w:proofErr w:type="gramStart"/>
            <w:r w:rsidRPr="00700725">
              <w:rPr>
                <w:color w:val="000000"/>
                <w:sz w:val="20"/>
                <w:szCs w:val="20"/>
                <w:lang w:eastAsia="sv-SE"/>
              </w:rPr>
              <w:t>1,N</w:t>
            </w:r>
            <w:proofErr w:type="gramEnd"/>
            <w:r w:rsidRPr="00700725">
              <w:rPr>
                <w:color w:val="000000"/>
                <w:sz w:val="20"/>
                <w:szCs w:val="20"/>
                <w:lang w:eastAsia="sv-SE"/>
              </w:rPr>
              <w:t xml:space="preserve">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w:t>
            </w:r>
            <w:proofErr w:type="gramStart"/>
            <w:r>
              <w:rPr>
                <w:color w:val="000000"/>
                <w:sz w:val="20"/>
                <w:szCs w:val="20"/>
                <w:lang w:eastAsia="sv-SE"/>
              </w:rPr>
              <w:t xml:space="preserve">agreement, </w:t>
            </w:r>
            <w:r w:rsidRPr="00700725">
              <w:rPr>
                <w:color w:val="000000"/>
                <w:sz w:val="20"/>
                <w:szCs w:val="20"/>
                <w:lang w:eastAsia="sv-SE"/>
              </w:rPr>
              <w:t xml:space="preserve"> the</w:t>
            </w:r>
            <w:proofErr w:type="gramEnd"/>
            <w:r w:rsidRPr="00700725">
              <w:rPr>
                <w:color w:val="000000"/>
                <w:sz w:val="20"/>
                <w:szCs w:val="20"/>
                <w:lang w:eastAsia="sv-SE"/>
              </w:rPr>
              <w:t xml:space="preserv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ListParagraph"/>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Otherwise, in some groups, less than X1X2 vectors are associated with a single-bit amplitude value which violates the agreement.  Therefore, to keep it simple, we prefer not supporting some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for some (N1,N2) pairs as those are invalid combinations. Note that all agreed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5A7E2A"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5A7E2A"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5A7E2A"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lastRenderedPageBreak/>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lastRenderedPageBreak/>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ListParagraph"/>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b/>
                <w:iCs/>
                <w:sz w:val="20"/>
                <w:szCs w:val="20"/>
                <w:lang w:eastAsia="zh-CN"/>
              </w:rPr>
            </w:pPr>
            <w:r w:rsidRPr="00333974">
              <w:rPr>
                <w:rFonts w:eastAsiaTheme="minorEastAsia"/>
                <w:b/>
                <w:iCs/>
                <w:color w:val="3333FF"/>
                <w:sz w:val="20"/>
                <w:szCs w:val="20"/>
                <w:lang w:eastAsia="zh-CN"/>
              </w:rPr>
              <w:t>No revision</w:t>
            </w:r>
          </w:p>
        </w:tc>
      </w:tr>
      <w:tr w:rsidR="00DE4F6C" w14:paraId="122AF45E" w14:textId="77777777" w:rsidTr="00DE4F6C">
        <w:tc>
          <w:tcPr>
            <w:tcW w:w="1057" w:type="dxa"/>
            <w:tcBorders>
              <w:top w:val="single" w:sz="4" w:space="0" w:color="000000"/>
              <w:left w:val="single" w:sz="4" w:space="0" w:color="000000"/>
              <w:bottom w:val="single" w:sz="4" w:space="0" w:color="000000"/>
              <w:right w:val="single" w:sz="4" w:space="0" w:color="000000"/>
            </w:tcBorders>
            <w:hideMark/>
          </w:tcPr>
          <w:p w14:paraId="60510CCA" w14:textId="77777777" w:rsidR="00DE4F6C" w:rsidRDefault="00DE4F6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2064893C" w14:textId="77777777" w:rsidR="00DE4F6C" w:rsidRDefault="00DE4F6C">
            <w:pPr>
              <w:jc w:val="both"/>
              <w:rPr>
                <w:rFonts w:eastAsia="Batang"/>
                <w:b/>
                <w:sz w:val="20"/>
                <w:szCs w:val="20"/>
                <w:u w:val="single"/>
                <w:lang w:val="en-GB"/>
              </w:rPr>
            </w:pPr>
            <w:r>
              <w:rPr>
                <w:rFonts w:eastAsia="Batang"/>
                <w:b/>
                <w:sz w:val="20"/>
                <w:szCs w:val="20"/>
                <w:u w:val="single"/>
                <w:lang w:val="en-GB"/>
              </w:rPr>
              <w:t>Proposal 1.A.1</w:t>
            </w:r>
          </w:p>
          <w:p w14:paraId="4BF19332" w14:textId="77777777" w:rsidR="00DE4F6C" w:rsidRDefault="00DE4F6C">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14:paraId="0DA8BB2F" w14:textId="77777777" w:rsidR="00DE4F6C" w:rsidRDefault="00DE4F6C">
            <w:pPr>
              <w:jc w:val="both"/>
              <w:rPr>
                <w:rFonts w:eastAsia="Batang"/>
                <w:bCs/>
                <w:sz w:val="18"/>
                <w:szCs w:val="18"/>
              </w:rPr>
            </w:pPr>
          </w:p>
          <w:p w14:paraId="1D21C1A2" w14:textId="77777777" w:rsidR="00DE4F6C" w:rsidRDefault="00DE4F6C">
            <w:pPr>
              <w:jc w:val="both"/>
              <w:rPr>
                <w:rFonts w:eastAsia="Batang"/>
                <w:b/>
                <w:sz w:val="18"/>
                <w:szCs w:val="18"/>
                <w:u w:val="single"/>
                <w:lang w:val="en-GB"/>
              </w:rPr>
            </w:pPr>
            <w:r>
              <w:rPr>
                <w:rFonts w:eastAsia="Batang"/>
                <w:b/>
                <w:sz w:val="20"/>
                <w:szCs w:val="20"/>
                <w:u w:val="single"/>
                <w:lang w:val="en-GB"/>
              </w:rPr>
              <w:t>Question 1.A.6</w:t>
            </w:r>
          </w:p>
          <w:p w14:paraId="330E293C" w14:textId="77777777" w:rsidR="00DE4F6C" w:rsidRDefault="00DE4F6C">
            <w:pPr>
              <w:jc w:val="both"/>
              <w:rPr>
                <w:rFonts w:eastAsia="Batang"/>
                <w:bCs/>
                <w:sz w:val="18"/>
                <w:szCs w:val="18"/>
                <w:lang w:val="en-GB"/>
              </w:rPr>
            </w:pPr>
            <w:r>
              <w:rPr>
                <w:rFonts w:eastAsia="Batang"/>
                <w:bCs/>
                <w:sz w:val="18"/>
                <w:szCs w:val="18"/>
                <w:lang w:val="en-GB"/>
              </w:rPr>
              <w:t>FFS1: support fixed mapping</w:t>
            </w:r>
          </w:p>
          <w:p w14:paraId="4150C447" w14:textId="77777777" w:rsidR="00DE4F6C" w:rsidRDefault="00DE4F6C">
            <w:pPr>
              <w:jc w:val="both"/>
              <w:rPr>
                <w:rFonts w:eastAsia="Batang"/>
                <w:bCs/>
                <w:sz w:val="18"/>
                <w:szCs w:val="18"/>
                <w:lang w:val="en-GB"/>
              </w:rPr>
            </w:pPr>
            <w:r>
              <w:rPr>
                <w:rFonts w:eastAsia="Batang"/>
                <w:bCs/>
                <w:sz w:val="18"/>
                <w:szCs w:val="18"/>
                <w:lang w:val="en-GB"/>
              </w:rPr>
              <w:t>FFS2 and FFS3: do not support</w:t>
            </w:r>
          </w:p>
          <w:p w14:paraId="5286BDB2" w14:textId="77777777" w:rsidR="00DE4F6C" w:rsidRDefault="00DE4F6C">
            <w:pPr>
              <w:jc w:val="both"/>
              <w:rPr>
                <w:rFonts w:eastAsia="Batang"/>
                <w:bCs/>
                <w:sz w:val="18"/>
                <w:szCs w:val="18"/>
                <w:lang w:val="en-GB"/>
              </w:rPr>
            </w:pPr>
          </w:p>
          <w:p w14:paraId="162830B4" w14:textId="77777777" w:rsidR="00DE4F6C" w:rsidRDefault="00DE4F6C">
            <w:pPr>
              <w:jc w:val="both"/>
              <w:rPr>
                <w:rFonts w:eastAsia="Batang"/>
                <w:b/>
                <w:sz w:val="18"/>
                <w:szCs w:val="18"/>
                <w:u w:val="single"/>
                <w:lang w:val="en-GB"/>
              </w:rPr>
            </w:pPr>
            <w:r>
              <w:rPr>
                <w:rFonts w:eastAsia="Batang"/>
                <w:b/>
                <w:sz w:val="20"/>
                <w:szCs w:val="20"/>
                <w:u w:val="single"/>
                <w:lang w:val="en-GB"/>
              </w:rPr>
              <w:t>Proposal 1.E.1</w:t>
            </w:r>
          </w:p>
          <w:p w14:paraId="1EE13778" w14:textId="77777777" w:rsidR="00DE4F6C" w:rsidRDefault="00DE4F6C">
            <w:pPr>
              <w:jc w:val="both"/>
              <w:rPr>
                <w:rFonts w:eastAsia="Batang"/>
                <w:bCs/>
                <w:sz w:val="18"/>
                <w:szCs w:val="18"/>
                <w:lang w:val="en-GB"/>
              </w:rPr>
            </w:pPr>
            <w:r>
              <w:rPr>
                <w:rFonts w:eastAsia="Batang"/>
                <w:bCs/>
                <w:sz w:val="18"/>
                <w:szCs w:val="18"/>
                <w:lang w:val="en-GB"/>
              </w:rPr>
              <w:t>Do not support Type-I MP CB</w:t>
            </w:r>
          </w:p>
          <w:p w14:paraId="4119B469" w14:textId="77777777" w:rsidR="00DE4F6C" w:rsidRDefault="00DE4F6C">
            <w:pPr>
              <w:jc w:val="both"/>
              <w:rPr>
                <w:rFonts w:eastAsiaTheme="minorEastAsia"/>
                <w:iCs/>
                <w:sz w:val="20"/>
                <w:szCs w:val="20"/>
                <w:lang w:eastAsia="zh-CN"/>
              </w:rPr>
            </w:pPr>
          </w:p>
        </w:tc>
      </w:tr>
      <w:tr w:rsidR="00DE4F6C" w14:paraId="02B0E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7F05" w14:textId="777E8D42" w:rsidR="00DE4F6C" w:rsidRDefault="0096751F"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5D207" w14:textId="77777777" w:rsidR="0096751F" w:rsidRPr="0055476D" w:rsidRDefault="0096751F" w:rsidP="0096751F">
            <w:pPr>
              <w:rPr>
                <w:rFonts w:eastAsiaTheme="minorEastAsia"/>
                <w:b/>
                <w:bCs/>
                <w:iCs/>
                <w:sz w:val="20"/>
                <w:szCs w:val="20"/>
                <w:lang w:eastAsia="zh-CN"/>
              </w:rPr>
            </w:pPr>
            <w:r w:rsidRPr="0055476D">
              <w:rPr>
                <w:rFonts w:eastAsiaTheme="minorEastAsia"/>
                <w:b/>
                <w:bCs/>
                <w:iCs/>
                <w:sz w:val="20"/>
                <w:szCs w:val="20"/>
                <w:lang w:eastAsia="zh-CN"/>
              </w:rPr>
              <w:t>Question 1.A.6</w:t>
            </w:r>
          </w:p>
          <w:p w14:paraId="7DC4D1C8" w14:textId="7A2730E7" w:rsidR="00DE4F6C" w:rsidRPr="00333974" w:rsidRDefault="0096751F" w:rsidP="0096751F">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w:t>
            </w:r>
            <w:proofErr w:type="gramStart"/>
            <w:r>
              <w:rPr>
                <w:rFonts w:eastAsiaTheme="minorEastAsia"/>
                <w:iCs/>
                <w:sz w:val="20"/>
                <w:szCs w:val="20"/>
                <w:lang w:eastAsia="zh-CN"/>
              </w:rPr>
              <w:t>) ?</w:t>
            </w:r>
            <w:proofErr w:type="gramEnd"/>
          </w:p>
        </w:tc>
      </w:tr>
      <w:tr w:rsidR="0002715D" w14:paraId="72BC397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224512" w14:textId="515FCC3B" w:rsidR="0002715D" w:rsidRDefault="0002715D"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2AD6B6" w14:textId="77777777" w:rsidR="0002715D" w:rsidRDefault="0002715D" w:rsidP="0002715D">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14:paraId="7D7BF7CE" w14:textId="77777777" w:rsidR="0002715D" w:rsidRDefault="0002715D" w:rsidP="0002715D">
            <w:pPr>
              <w:snapToGrid w:val="0"/>
              <w:rPr>
                <w:rFonts w:eastAsia="Batang"/>
                <w:iCs/>
                <w:sz w:val="20"/>
                <w:szCs w:val="20"/>
                <w:lang w:val="en-GB"/>
              </w:rPr>
            </w:pPr>
            <w:r>
              <w:rPr>
                <w:rFonts w:eastAsia="Batang"/>
                <w:iCs/>
                <w:sz w:val="20"/>
                <w:szCs w:val="20"/>
                <w:lang w:val="en-GB"/>
              </w:rPr>
              <w:t>FFS0: We don’t have strong technical view on either option, but we think that agreement made by RAN1 at the last RAN1 meeting and repeated at this RAN1 meeting should be respected, unless there is a critical issue. We have not seen performance results which confirm the issue with the combinatorial indexing indication. Also, there is only a little additional complexity at the UE to sort the beams according to the joint index in N1 and N2 dimension (</w:t>
            </w:r>
            <w:proofErr w:type="spellStart"/>
            <w:r>
              <w:rPr>
                <w:rFonts w:eastAsia="Batang"/>
                <w:iCs/>
                <w:sz w:val="20"/>
                <w:szCs w:val="20"/>
                <w:lang w:val="en-GB"/>
              </w:rPr>
              <w:t>i</w:t>
            </w:r>
            <w:proofErr w:type="spellEnd"/>
            <w:r>
              <w:rPr>
                <w:rFonts w:eastAsia="Batang"/>
                <w:iCs/>
                <w:sz w:val="20"/>
                <w:szCs w:val="20"/>
                <w:lang w:val="en-GB"/>
              </w:rPr>
              <w:t xml:space="preserve"> = l*N2 + m) given that combinatorial indication has specific structure (indexes are sorted according to the value of </w:t>
            </w:r>
            <w:proofErr w:type="spellStart"/>
            <w:r>
              <w:rPr>
                <w:rFonts w:eastAsia="Batang"/>
                <w:iCs/>
                <w:sz w:val="20"/>
                <w:szCs w:val="20"/>
                <w:lang w:val="en-GB"/>
              </w:rPr>
              <w:t>i</w:t>
            </w:r>
            <w:proofErr w:type="spellEnd"/>
            <w:r>
              <w:rPr>
                <w:rFonts w:eastAsia="Batang"/>
                <w:iCs/>
                <w:sz w:val="20"/>
                <w:szCs w:val="20"/>
                <w:lang w:val="en-GB"/>
              </w:rPr>
              <w:t>).</w:t>
            </w:r>
          </w:p>
          <w:p w14:paraId="17DE8510" w14:textId="77777777" w:rsidR="0002715D" w:rsidRDefault="0002715D" w:rsidP="0002715D">
            <w:pPr>
              <w:snapToGrid w:val="0"/>
              <w:rPr>
                <w:rFonts w:eastAsia="Batang"/>
                <w:iCs/>
                <w:sz w:val="20"/>
                <w:szCs w:val="20"/>
                <w:lang w:val="en-GB"/>
              </w:rPr>
            </w:pPr>
          </w:p>
          <w:p w14:paraId="4EA36797" w14:textId="77777777" w:rsidR="0002715D" w:rsidRDefault="0002715D" w:rsidP="0002715D">
            <w:pPr>
              <w:rPr>
                <w:rFonts w:eastAsia="Batang"/>
                <w:iCs/>
                <w:sz w:val="20"/>
                <w:szCs w:val="20"/>
                <w:lang w:val="en-GB"/>
              </w:rPr>
            </w:pPr>
            <w:r>
              <w:rPr>
                <w:rFonts w:eastAsia="Batang"/>
                <w:iCs/>
                <w:sz w:val="20"/>
                <w:szCs w:val="20"/>
                <w:lang w:val="en-GB"/>
              </w:rPr>
              <w:t>FFS1: UE indication of beam corresponding to orphan layer is required to improve the performance with only minor overhead (up to 2 bits).</w:t>
            </w:r>
          </w:p>
          <w:p w14:paraId="6DC9EF35" w14:textId="77777777" w:rsidR="0002715D" w:rsidRDefault="0002715D" w:rsidP="0002715D">
            <w:pPr>
              <w:rPr>
                <w:rFonts w:eastAsia="Batang"/>
                <w:iCs/>
                <w:sz w:val="20"/>
                <w:szCs w:val="20"/>
                <w:lang w:val="en-GB"/>
              </w:rPr>
            </w:pPr>
          </w:p>
          <w:p w14:paraId="16C08508" w14:textId="76EABEE9" w:rsidR="0002715D" w:rsidRPr="0055476D" w:rsidRDefault="0002715D" w:rsidP="0002715D">
            <w:pPr>
              <w:rPr>
                <w:rFonts w:eastAsiaTheme="minorEastAsia"/>
                <w:b/>
                <w:bCs/>
                <w:iCs/>
                <w:sz w:val="20"/>
                <w:szCs w:val="20"/>
                <w:lang w:eastAsia="zh-CN"/>
              </w:rPr>
            </w:pPr>
            <w:r>
              <w:rPr>
                <w:rFonts w:eastAsia="Batang"/>
                <w:iCs/>
                <w:sz w:val="20"/>
                <w:szCs w:val="20"/>
                <w:lang w:val="en-GB"/>
              </w:rPr>
              <w:t xml:space="preserve">FFS2, FFS3: Don’t support considering large additional overhead (polarization co-phasing) and UE complexity (W2 search).   </w:t>
            </w:r>
          </w:p>
        </w:tc>
      </w:tr>
      <w:tr w:rsidR="002D0347" w14:paraId="34841F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DD36A5" w14:textId="2332F757" w:rsidR="002D0347" w:rsidRDefault="002D0347"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070A26" w14:textId="675EA5B8" w:rsidR="002D0347" w:rsidRPr="002D0347" w:rsidRDefault="002D0347" w:rsidP="0002715D">
            <w:pPr>
              <w:snapToGrid w:val="0"/>
              <w:rPr>
                <w:rFonts w:eastAsia="Batang"/>
                <w:b/>
                <w:iCs/>
                <w:color w:val="3333FF"/>
                <w:sz w:val="20"/>
                <w:szCs w:val="20"/>
                <w:lang w:val="en-GB"/>
              </w:rPr>
            </w:pPr>
            <w:r w:rsidRPr="002D0347">
              <w:rPr>
                <w:rFonts w:eastAsia="Batang"/>
                <w:b/>
                <w:iCs/>
                <w:color w:val="3333FF"/>
                <w:sz w:val="20"/>
                <w:szCs w:val="20"/>
                <w:lang w:val="en-GB"/>
              </w:rPr>
              <w:t>Added offline session outcome</w:t>
            </w:r>
            <w:r>
              <w:rPr>
                <w:rFonts w:eastAsia="Batang"/>
                <w:b/>
                <w:iCs/>
                <w:color w:val="3333FF"/>
                <w:sz w:val="20"/>
                <w:szCs w:val="20"/>
                <w:lang w:val="en-GB"/>
              </w:rPr>
              <w:t xml:space="preserve"> (1.D.2)</w:t>
            </w:r>
          </w:p>
          <w:p w14:paraId="16862D4A" w14:textId="79E1B5C4" w:rsidR="002D0347" w:rsidRDefault="002D0347" w:rsidP="0002715D">
            <w:pPr>
              <w:snapToGrid w:val="0"/>
              <w:rPr>
                <w:rFonts w:eastAsia="Batang"/>
                <w:b/>
                <w:iCs/>
                <w:sz w:val="20"/>
                <w:szCs w:val="20"/>
                <w:u w:val="single"/>
                <w:lang w:val="en-GB"/>
              </w:rPr>
            </w:pP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DE4F6C"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lastRenderedPageBreak/>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w:t>
            </w:r>
            <w:proofErr w:type="gramStart"/>
            <w:r>
              <w:rPr>
                <w:sz w:val="20"/>
                <w:lang w:val="en-GB"/>
              </w:rPr>
              <w:t>/(</w:t>
            </w:r>
            <w:proofErr w:type="gramEnd"/>
            <w:r>
              <w:rPr>
                <w:sz w:val="20"/>
                <w:lang w:val="en-GB"/>
              </w:rPr>
              <w:t>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6DA18344"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r w:rsidR="00677A25">
              <w:rPr>
                <w:sz w:val="18"/>
                <w:szCs w:val="18"/>
                <w:lang w:val="en-GB"/>
              </w:rPr>
              <w:t xml:space="preserve"> KDDI,</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lastRenderedPageBreak/>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20D21273" w:rsidR="00E03849" w:rsidRPr="00333974" w:rsidRDefault="00E03849" w:rsidP="00E03849">
            <w:pPr>
              <w:widowControl w:val="0"/>
              <w:snapToGrid w:val="0"/>
              <w:rPr>
                <w:rFonts w:eastAsia="SimSun"/>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w:t>
            </w:r>
            <w:r w:rsidRPr="00333974">
              <w:rPr>
                <w:rFonts w:eastAsia="SimSun"/>
                <w:iCs/>
                <w:sz w:val="18"/>
                <w:szCs w:val="18"/>
                <w:lang w:val="en-GB"/>
              </w:rPr>
              <w:t xml:space="preserve">l, </w:t>
            </w:r>
            <w:r w:rsidR="00333974" w:rsidRPr="00333974">
              <w:rPr>
                <w:rFonts w:eastAsia="SimSun"/>
                <w:iCs/>
                <w:sz w:val="18"/>
                <w:szCs w:val="18"/>
                <w:lang w:val="en-GB"/>
              </w:rPr>
              <w:t>NTT DOCOMO,</w:t>
            </w:r>
            <w:r w:rsidR="00333974">
              <w:rPr>
                <w:rFonts w:eastAsia="SimSun"/>
                <w:b/>
                <w:iCs/>
                <w:sz w:val="18"/>
                <w:szCs w:val="18"/>
                <w:lang w:val="en-GB"/>
              </w:rPr>
              <w:t xml:space="preserve"> </w:t>
            </w:r>
            <w:r w:rsidR="00333974" w:rsidRPr="00333974">
              <w:rPr>
                <w:rFonts w:eastAsia="SimSun"/>
                <w:iCs/>
                <w:sz w:val="18"/>
                <w:szCs w:val="18"/>
                <w:lang w:val="en-GB"/>
              </w:rPr>
              <w:t xml:space="preserve">Nokia/NSB, </w:t>
            </w:r>
            <w:r w:rsidR="002D0347">
              <w:rPr>
                <w:rFonts w:eastAsia="SimSun"/>
                <w:iCs/>
                <w:sz w:val="18"/>
                <w:szCs w:val="18"/>
                <w:lang w:val="en-GB"/>
              </w:rPr>
              <w:t>Lenovo/</w:t>
            </w:r>
            <w:proofErr w:type="spellStart"/>
            <w:r w:rsidR="002D0347">
              <w:rPr>
                <w:rFonts w:eastAsia="SimSun"/>
                <w:iCs/>
                <w:sz w:val="18"/>
                <w:szCs w:val="18"/>
                <w:lang w:val="en-GB"/>
              </w:rPr>
              <w:t>MotM</w:t>
            </w:r>
            <w:proofErr w:type="spellEnd"/>
            <w:r w:rsidR="00677A25">
              <w:rPr>
                <w:rFonts w:eastAsia="SimSun"/>
                <w:iCs/>
                <w:sz w:val="18"/>
                <w:szCs w:val="18"/>
                <w:lang w:val="en-GB"/>
              </w:rPr>
              <w:t xml:space="preserve">, KDDI, </w:t>
            </w:r>
          </w:p>
          <w:p w14:paraId="121A221E" w14:textId="77777777" w:rsidR="00E03849" w:rsidRDefault="00E03849" w:rsidP="00E03849">
            <w:pPr>
              <w:widowControl w:val="0"/>
              <w:snapToGrid w:val="0"/>
              <w:rPr>
                <w:rFonts w:eastAsia="SimSun"/>
                <w:b/>
                <w:iCs/>
                <w:sz w:val="18"/>
                <w:szCs w:val="18"/>
                <w:lang w:val="en-GB"/>
              </w:rPr>
            </w:pPr>
          </w:p>
          <w:p w14:paraId="3A959D97" w14:textId="50A9FCA1" w:rsidR="00E03849" w:rsidRDefault="00E03849" w:rsidP="00E03849">
            <w:pPr>
              <w:widowControl w:val="0"/>
              <w:snapToGrid w:val="0"/>
              <w:rPr>
                <w:b/>
                <w:sz w:val="18"/>
                <w:szCs w:val="18"/>
                <w:lang w:val="en-GB"/>
              </w:rPr>
            </w:pPr>
            <w:r>
              <w:rPr>
                <w:rFonts w:eastAsia="SimSun"/>
                <w:b/>
                <w:iCs/>
                <w:sz w:val="18"/>
                <w:szCs w:val="18"/>
                <w:lang w:val="en-GB"/>
              </w:rPr>
              <w:t>Not support:</w:t>
            </w:r>
            <w:r w:rsidR="002D0347">
              <w:rPr>
                <w:rFonts w:eastAsia="SimSun"/>
                <w:b/>
                <w:iCs/>
                <w:sz w:val="18"/>
                <w:szCs w:val="18"/>
                <w:lang w:val="en-GB"/>
              </w:rPr>
              <w:t xml:space="preserve"> </w:t>
            </w:r>
            <w:r w:rsidR="002D0347" w:rsidRPr="002D0347">
              <w:rPr>
                <w:rFonts w:eastAsia="SimSun"/>
                <w:iCs/>
                <w:sz w:val="18"/>
                <w:szCs w:val="18"/>
                <w:lang w:val="en-GB"/>
              </w:rPr>
              <w:t>Samsung</w:t>
            </w:r>
            <w:r w:rsidR="002D0347">
              <w:rPr>
                <w:rFonts w:eastAsia="SimSun"/>
                <w:iCs/>
                <w:sz w:val="18"/>
                <w:szCs w:val="18"/>
                <w:lang w:val="en-GB"/>
              </w:rPr>
              <w:t xml:space="preserve"> (K, M-K)</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and per-resource RI restriction from the legacy spec as follows: </w:t>
            </w:r>
          </w:p>
          <w:p w14:paraId="5E4BCC70" w14:textId="1E7EE2F3" w:rsidR="00E03849" w:rsidRDefault="00E03849" w:rsidP="00E40E5F">
            <w:pPr>
              <w:pStyle w:val="ListParagraph"/>
              <w:numPr>
                <w:ilvl w:val="0"/>
                <w:numId w:val="27"/>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Type-I SP CBSRs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Rel-18 Type-II CJT CBSRs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15AA0F22"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r w:rsidR="00677A25">
              <w:rPr>
                <w:sz w:val="18"/>
                <w:szCs w:val="18"/>
                <w:lang w:val="en-GB"/>
              </w:rPr>
              <w:t xml:space="preserve">KDDI, </w:t>
            </w:r>
            <w:r>
              <w:rPr>
                <w:sz w:val="18"/>
                <w:szCs w:val="18"/>
                <w:lang w:val="en-GB"/>
              </w:rPr>
              <w:t xml:space="preserve">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4" w:name="_Hlk127656417"/>
            <w:r>
              <w:rPr>
                <w:sz w:val="18"/>
                <w:szCs w:val="18"/>
              </w:rPr>
              <w:lastRenderedPageBreak/>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w:t>
            </w:r>
            <w:proofErr w:type="gramStart"/>
            <w:r>
              <w:rPr>
                <w:rFonts w:ascii="Times" w:eastAsia="Batang" w:hAnsi="Times"/>
                <w:bCs/>
                <w:i/>
                <w:iCs/>
                <w:sz w:val="16"/>
                <w:szCs w:val="20"/>
                <w:lang w:val="fr-FR" w:eastAsia="zh-CN"/>
              </w:rPr>
              <w:t>cri</w:t>
            </w:r>
            <w:proofErr w:type="gramEnd"/>
            <w:r>
              <w:rPr>
                <w:rFonts w:ascii="Times" w:eastAsia="Batang" w:hAnsi="Times"/>
                <w:bCs/>
                <w:i/>
                <w:iCs/>
                <w:sz w:val="16"/>
                <w:szCs w:val="20"/>
                <w:lang w:val="fr-FR" w:eastAsia="zh-CN"/>
              </w:rPr>
              <w:t>-RI-PMI-CQI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5675E555"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r w:rsidR="00677A25">
              <w:rPr>
                <w:sz w:val="18"/>
                <w:szCs w:val="18"/>
                <w:lang w:val="en-GB"/>
              </w:rPr>
              <w:t>, Lenovo/</w:t>
            </w:r>
            <w:proofErr w:type="spellStart"/>
            <w:r w:rsidR="00677A25">
              <w:rPr>
                <w:sz w:val="18"/>
                <w:szCs w:val="18"/>
                <w:lang w:val="en-GB"/>
              </w:rPr>
              <w:t>MotM</w:t>
            </w:r>
            <w:proofErr w:type="spellEnd"/>
            <w:r w:rsidR="00677A25">
              <w:rPr>
                <w:sz w:val="18"/>
                <w:szCs w:val="18"/>
                <w:lang w:val="en-GB"/>
              </w:rPr>
              <w:t>, KDDI, Intel (ok with last)</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4"/>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lastRenderedPageBreak/>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lastRenderedPageBreak/>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w:t>
            </w:r>
            <w:proofErr w:type="gramStart"/>
            <w:r>
              <w:rPr>
                <w:rFonts w:eastAsia="Batang"/>
                <w:b/>
                <w:iCs/>
                <w:sz w:val="20"/>
                <w:szCs w:val="20"/>
                <w:u w:val="single"/>
                <w:lang w:val="en-GB"/>
              </w:rPr>
              <w:t>2.A.6 :</w:t>
            </w:r>
            <w:proofErr w:type="gramEnd"/>
            <w:r>
              <w:rPr>
                <w:rFonts w:eastAsia="Batang"/>
                <w:b/>
                <w:iCs/>
                <w:sz w:val="20"/>
                <w:szCs w:val="20"/>
                <w:u w:val="single"/>
                <w:lang w:val="en-GB"/>
              </w:rPr>
              <w:t xml:space="preserve">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w:t>
            </w:r>
            <w:proofErr w:type="gramStart"/>
            <w:r w:rsidRPr="008803FB">
              <w:rPr>
                <w:rFonts w:eastAsia="Batang"/>
                <w:iCs/>
                <w:sz w:val="20"/>
                <w:szCs w:val="20"/>
                <w:highlight w:val="yellow"/>
                <w:lang w:val="en-GB"/>
              </w:rPr>
              <w:t>={</w:t>
            </w:r>
            <w:proofErr w:type="gramEnd"/>
            <w:r w:rsidRPr="008803FB">
              <w:rPr>
                <w:rFonts w:eastAsia="Batang"/>
                <w:iCs/>
                <w:sz w:val="20"/>
                <w:szCs w:val="20"/>
                <w:highlight w:val="yellow"/>
                <w:lang w:val="en-GB"/>
              </w:rPr>
              <w:t xml:space="preserve">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8D66AE" w14:paraId="385BBCE5" w14:textId="77777777" w:rsidTr="008D66AE">
        <w:tc>
          <w:tcPr>
            <w:tcW w:w="1271" w:type="dxa"/>
            <w:tcBorders>
              <w:top w:val="single" w:sz="4" w:space="0" w:color="000000"/>
              <w:left w:val="single" w:sz="4" w:space="0" w:color="000000"/>
              <w:bottom w:val="single" w:sz="4" w:space="0" w:color="000000"/>
              <w:right w:val="single" w:sz="4" w:space="0" w:color="000000"/>
            </w:tcBorders>
            <w:hideMark/>
          </w:tcPr>
          <w:p w14:paraId="0071E409" w14:textId="77777777" w:rsidR="008D66AE" w:rsidRDefault="008D66AE">
            <w:pPr>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tcPr>
          <w:p w14:paraId="2C45ED8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2.A.2</w:t>
            </w:r>
          </w:p>
          <w:p w14:paraId="11B75AF3" w14:textId="77777777" w:rsidR="008D66AE" w:rsidRDefault="008D66AE">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14:paraId="4228CCA5" w14:textId="77777777" w:rsidR="008D66AE" w:rsidRDefault="008D66AE">
            <w:pPr>
              <w:jc w:val="both"/>
              <w:rPr>
                <w:rFonts w:eastAsia="Batang"/>
                <w:bCs/>
                <w:sz w:val="18"/>
                <w:szCs w:val="18"/>
                <w:lang w:val="en-GB"/>
              </w:rPr>
            </w:pPr>
          </w:p>
          <w:p w14:paraId="323FA627" w14:textId="77777777" w:rsidR="008D66AE" w:rsidRDefault="008D66AE">
            <w:pPr>
              <w:jc w:val="both"/>
              <w:rPr>
                <w:rFonts w:eastAsia="Batang"/>
                <w:b/>
                <w:sz w:val="18"/>
                <w:szCs w:val="18"/>
                <w:u w:val="single"/>
                <w:lang w:val="en-GB"/>
              </w:rPr>
            </w:pPr>
            <w:r>
              <w:rPr>
                <w:rFonts w:eastAsia="Batang"/>
                <w:b/>
                <w:sz w:val="20"/>
                <w:szCs w:val="20"/>
                <w:u w:val="single"/>
                <w:lang w:val="en-GB"/>
              </w:rPr>
              <w:t>Proposal 2.A.6</w:t>
            </w:r>
          </w:p>
          <w:p w14:paraId="4ED5FDFC" w14:textId="77777777" w:rsidR="008D66AE" w:rsidRDefault="008D66AE">
            <w:pPr>
              <w:jc w:val="both"/>
              <w:rPr>
                <w:rFonts w:eastAsia="Batang"/>
                <w:bCs/>
                <w:sz w:val="18"/>
                <w:szCs w:val="18"/>
                <w:lang w:val="en-GB"/>
              </w:rPr>
            </w:pPr>
            <w:r>
              <w:rPr>
                <w:rFonts w:eastAsia="Batang"/>
                <w:bCs/>
                <w:sz w:val="18"/>
                <w:szCs w:val="18"/>
                <w:lang w:val="en-GB"/>
              </w:rPr>
              <w:t>Support</w:t>
            </w:r>
          </w:p>
          <w:p w14:paraId="027D81E5" w14:textId="77777777" w:rsidR="008D66AE" w:rsidRDefault="008D66AE">
            <w:pPr>
              <w:jc w:val="both"/>
              <w:rPr>
                <w:rFonts w:eastAsia="Batang"/>
                <w:b/>
                <w:sz w:val="20"/>
                <w:szCs w:val="20"/>
                <w:u w:val="single"/>
                <w:lang w:val="en-GB"/>
              </w:rPr>
            </w:pPr>
          </w:p>
          <w:p w14:paraId="23ECDD66" w14:textId="77777777" w:rsidR="008D66AE" w:rsidRDefault="008D66AE">
            <w:pPr>
              <w:jc w:val="both"/>
              <w:rPr>
                <w:rFonts w:eastAsia="Batang"/>
                <w:b/>
                <w:sz w:val="18"/>
                <w:szCs w:val="18"/>
                <w:u w:val="single"/>
                <w:lang w:val="en-GB"/>
              </w:rPr>
            </w:pPr>
            <w:r>
              <w:rPr>
                <w:rFonts w:eastAsia="Batang"/>
                <w:b/>
                <w:sz w:val="20"/>
                <w:szCs w:val="20"/>
                <w:u w:val="single"/>
                <w:lang w:val="en-GB"/>
              </w:rPr>
              <w:t>Proposal 2.B</w:t>
            </w:r>
          </w:p>
          <w:p w14:paraId="50F6562B" w14:textId="77777777" w:rsidR="008D66AE" w:rsidRDefault="008D66AE">
            <w:pPr>
              <w:snapToGrid w:val="0"/>
              <w:rPr>
                <w:rFonts w:eastAsia="Batang"/>
                <w:bCs/>
                <w:sz w:val="18"/>
                <w:szCs w:val="18"/>
                <w:lang w:val="en-GB"/>
              </w:rPr>
            </w:pPr>
            <w:r>
              <w:rPr>
                <w:rFonts w:eastAsia="Batang"/>
                <w:bCs/>
                <w:sz w:val="18"/>
                <w:szCs w:val="18"/>
                <w:lang w:val="en-GB"/>
              </w:rPr>
              <w:t>Support</w:t>
            </w:r>
          </w:p>
          <w:p w14:paraId="15547E60" w14:textId="77777777" w:rsidR="008D66AE" w:rsidRDefault="008D66AE">
            <w:pPr>
              <w:snapToGrid w:val="0"/>
              <w:rPr>
                <w:rFonts w:eastAsia="Batang"/>
                <w:bCs/>
                <w:sz w:val="18"/>
                <w:szCs w:val="18"/>
                <w:lang w:val="en-GB"/>
              </w:rPr>
            </w:pPr>
          </w:p>
          <w:p w14:paraId="6580D8AD" w14:textId="77777777" w:rsidR="008D66AE" w:rsidRDefault="008D66AE">
            <w:pPr>
              <w:jc w:val="both"/>
              <w:rPr>
                <w:rFonts w:eastAsia="Batang"/>
                <w:b/>
                <w:sz w:val="18"/>
                <w:szCs w:val="18"/>
                <w:u w:val="single"/>
                <w:lang w:val="en-GB"/>
              </w:rPr>
            </w:pPr>
            <w:r>
              <w:rPr>
                <w:rFonts w:eastAsia="Batang"/>
                <w:b/>
                <w:sz w:val="20"/>
                <w:szCs w:val="20"/>
                <w:u w:val="single"/>
                <w:lang w:val="en-GB"/>
              </w:rPr>
              <w:t>Conclusion 2.E</w:t>
            </w:r>
          </w:p>
          <w:p w14:paraId="1B0560B5" w14:textId="77777777" w:rsidR="008D66AE" w:rsidRDefault="008D66AE">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195C21" w14:paraId="1237B6E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5499CA" w14:textId="4F494BD6" w:rsidR="00195C21" w:rsidRPr="00195C21" w:rsidRDefault="00195C21" w:rsidP="00195C21">
            <w:pPr>
              <w:snapToGrid w:val="0"/>
              <w:rPr>
                <w:rFonts w:eastAsia="MS Mincho"/>
                <w:sz w:val="18"/>
                <w:szCs w:val="18"/>
                <w:lang w:eastAsia="ja-JP"/>
              </w:rPr>
            </w:pPr>
            <w:r>
              <w:rPr>
                <w:rFonts w:eastAsia="MS Mincho" w:hint="eastAsia"/>
                <w:sz w:val="18"/>
                <w:szCs w:val="18"/>
                <w:lang w:eastAsia="ja-JP"/>
              </w:rPr>
              <w:t>KDDI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0619E3" w14:textId="77777777" w:rsidR="00195C21" w:rsidRDefault="00195C21" w:rsidP="00195C21">
            <w:pPr>
              <w:jc w:val="both"/>
              <w:rPr>
                <w:rFonts w:eastAsia="Batang"/>
                <w:b/>
                <w:iCs/>
                <w:sz w:val="20"/>
                <w:szCs w:val="20"/>
                <w:u w:val="single"/>
                <w:lang w:val="en-GB"/>
              </w:rPr>
            </w:pPr>
            <w:r>
              <w:rPr>
                <w:rFonts w:eastAsia="Batang"/>
                <w:b/>
                <w:iCs/>
                <w:sz w:val="20"/>
                <w:szCs w:val="20"/>
                <w:u w:val="single"/>
                <w:lang w:val="en-GB"/>
              </w:rPr>
              <w:t>Proposal 2.A.2</w:t>
            </w:r>
          </w:p>
          <w:p w14:paraId="1F1C08A9" w14:textId="77777777" w:rsidR="00195C21" w:rsidRDefault="00195C21" w:rsidP="00195C21">
            <w:pPr>
              <w:jc w:val="both"/>
              <w:rPr>
                <w:rFonts w:eastAsia="MS Mincho"/>
                <w:bCs/>
                <w:sz w:val="18"/>
                <w:szCs w:val="18"/>
                <w:lang w:val="en-GB" w:eastAsia="ja-JP"/>
              </w:rPr>
            </w:pPr>
            <w:r>
              <w:rPr>
                <w:rFonts w:eastAsia="MS Mincho" w:hint="eastAsia"/>
                <w:bCs/>
                <w:sz w:val="18"/>
                <w:szCs w:val="18"/>
                <w:lang w:val="en-GB" w:eastAsia="ja-JP"/>
              </w:rPr>
              <w:t>Fine, but we do not have strong motivation.</w:t>
            </w:r>
          </w:p>
          <w:p w14:paraId="11850427" w14:textId="77777777" w:rsidR="00195C21" w:rsidRPr="000A70EB" w:rsidRDefault="00195C21" w:rsidP="00195C21">
            <w:pPr>
              <w:jc w:val="both"/>
              <w:rPr>
                <w:rFonts w:eastAsia="MS Mincho"/>
                <w:bCs/>
                <w:sz w:val="18"/>
                <w:szCs w:val="18"/>
                <w:lang w:val="en-GB" w:eastAsia="ja-JP"/>
              </w:rPr>
            </w:pPr>
          </w:p>
          <w:p w14:paraId="36FD0DF5"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2.A.6</w:t>
            </w:r>
          </w:p>
          <w:p w14:paraId="250D35EA" w14:textId="77777777" w:rsidR="00195C21" w:rsidRDefault="00195C21" w:rsidP="00195C21">
            <w:pPr>
              <w:jc w:val="both"/>
              <w:rPr>
                <w:rFonts w:eastAsia="MS Mincho"/>
                <w:bCs/>
                <w:sz w:val="18"/>
                <w:szCs w:val="18"/>
                <w:lang w:val="en-GB" w:eastAsia="ja-JP"/>
              </w:rPr>
            </w:pPr>
            <w:r>
              <w:rPr>
                <w:rFonts w:eastAsia="MS Mincho" w:hint="eastAsia"/>
                <w:bCs/>
                <w:sz w:val="18"/>
                <w:szCs w:val="18"/>
                <w:lang w:val="en-GB" w:eastAsia="ja-JP"/>
              </w:rPr>
              <w:t>Fine.</w:t>
            </w:r>
          </w:p>
          <w:p w14:paraId="06DA178C" w14:textId="77777777" w:rsidR="00195C21" w:rsidRDefault="00195C21" w:rsidP="00195C21">
            <w:pPr>
              <w:jc w:val="both"/>
              <w:rPr>
                <w:rFonts w:eastAsia="MS Mincho"/>
                <w:bCs/>
                <w:sz w:val="18"/>
                <w:szCs w:val="18"/>
                <w:lang w:val="en-GB" w:eastAsia="ja-JP"/>
              </w:rPr>
            </w:pPr>
          </w:p>
          <w:p w14:paraId="77C5F88C"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2.B</w:t>
            </w:r>
          </w:p>
          <w:p w14:paraId="00DD16E3" w14:textId="77777777" w:rsidR="00195C21" w:rsidRPr="000A70EB" w:rsidRDefault="00195C21" w:rsidP="00195C21">
            <w:pPr>
              <w:snapToGrid w:val="0"/>
              <w:rPr>
                <w:rFonts w:eastAsia="MS Mincho"/>
                <w:bCs/>
                <w:sz w:val="18"/>
                <w:szCs w:val="18"/>
                <w:lang w:val="en-GB" w:eastAsia="ja-JP"/>
              </w:rPr>
            </w:pPr>
            <w:r>
              <w:rPr>
                <w:rFonts w:eastAsia="Batang"/>
                <w:bCs/>
                <w:sz w:val="18"/>
                <w:szCs w:val="18"/>
                <w:lang w:val="en-GB"/>
              </w:rPr>
              <w:t>Support</w:t>
            </w:r>
          </w:p>
          <w:p w14:paraId="3CC3B80A" w14:textId="77777777" w:rsidR="00195C21" w:rsidRDefault="00195C21" w:rsidP="00195C21">
            <w:pPr>
              <w:jc w:val="both"/>
              <w:rPr>
                <w:rFonts w:eastAsia="Batang"/>
                <w:b/>
                <w:sz w:val="20"/>
                <w:szCs w:val="20"/>
                <w:u w:val="single"/>
                <w:lang w:val="en-GB"/>
              </w:rPr>
            </w:pPr>
          </w:p>
          <w:p w14:paraId="3B782C9A" w14:textId="77777777" w:rsidR="00195C21" w:rsidRPr="000A70EB" w:rsidRDefault="00195C21" w:rsidP="00195C21">
            <w:pPr>
              <w:jc w:val="both"/>
              <w:rPr>
                <w:rFonts w:eastAsia="MS Mincho"/>
                <w:b/>
                <w:sz w:val="18"/>
                <w:szCs w:val="18"/>
                <w:u w:val="single"/>
                <w:lang w:val="en-GB" w:eastAsia="ja-JP"/>
              </w:rPr>
            </w:pPr>
            <w:r>
              <w:rPr>
                <w:rFonts w:eastAsia="Batang"/>
                <w:b/>
                <w:sz w:val="20"/>
                <w:szCs w:val="20"/>
                <w:u w:val="single"/>
                <w:lang w:val="en-GB"/>
              </w:rPr>
              <w:t>Proposal 2.</w:t>
            </w:r>
            <w:r>
              <w:rPr>
                <w:rFonts w:eastAsia="MS Mincho" w:hint="eastAsia"/>
                <w:b/>
                <w:sz w:val="20"/>
                <w:szCs w:val="20"/>
                <w:u w:val="single"/>
                <w:lang w:val="en-GB" w:eastAsia="ja-JP"/>
              </w:rPr>
              <w:t>D.2</w:t>
            </w:r>
          </w:p>
          <w:p w14:paraId="0C53F481" w14:textId="77777777" w:rsidR="00195C21" w:rsidRPr="000A70EB" w:rsidRDefault="00195C21" w:rsidP="00195C21">
            <w:pPr>
              <w:snapToGrid w:val="0"/>
              <w:rPr>
                <w:rFonts w:eastAsia="MS Mincho"/>
                <w:bCs/>
                <w:sz w:val="18"/>
                <w:szCs w:val="18"/>
                <w:lang w:val="en-GB" w:eastAsia="ja-JP"/>
              </w:rPr>
            </w:pPr>
            <w:r>
              <w:rPr>
                <w:rFonts w:eastAsia="MS Mincho" w:hint="eastAsia"/>
                <w:bCs/>
                <w:sz w:val="18"/>
                <w:szCs w:val="18"/>
                <w:lang w:val="en-GB" w:eastAsia="ja-JP"/>
              </w:rPr>
              <w:t>Do not have strong opinion</w:t>
            </w:r>
          </w:p>
          <w:p w14:paraId="0BD7A334" w14:textId="77777777" w:rsidR="00195C21" w:rsidRDefault="00195C21" w:rsidP="00195C21">
            <w:pPr>
              <w:snapToGrid w:val="0"/>
              <w:rPr>
                <w:rFonts w:eastAsia="Batang"/>
                <w:bCs/>
                <w:sz w:val="18"/>
                <w:szCs w:val="18"/>
                <w:lang w:val="en-GB"/>
              </w:rPr>
            </w:pPr>
          </w:p>
          <w:p w14:paraId="6A9CA70E" w14:textId="77777777" w:rsidR="00195C21" w:rsidRDefault="00195C21" w:rsidP="00195C21">
            <w:pPr>
              <w:jc w:val="both"/>
              <w:rPr>
                <w:rFonts w:eastAsia="Batang"/>
                <w:b/>
                <w:sz w:val="18"/>
                <w:szCs w:val="18"/>
                <w:u w:val="single"/>
                <w:lang w:val="en-GB"/>
              </w:rPr>
            </w:pPr>
            <w:r>
              <w:rPr>
                <w:rFonts w:eastAsia="Batang"/>
                <w:b/>
                <w:sz w:val="20"/>
                <w:szCs w:val="20"/>
                <w:u w:val="single"/>
                <w:lang w:val="en-GB"/>
              </w:rPr>
              <w:t>Conclusion 2.E</w:t>
            </w:r>
          </w:p>
          <w:p w14:paraId="5F9C8218" w14:textId="16C1A186" w:rsidR="00195C21" w:rsidRPr="00333974" w:rsidRDefault="00195C21" w:rsidP="00195C21">
            <w:pPr>
              <w:snapToGrid w:val="0"/>
              <w:rPr>
                <w:rFonts w:ascii="Times" w:eastAsiaTheme="minorEastAsia" w:hAnsi="Times" w:cs="Times"/>
                <w:b/>
                <w:bCs/>
                <w:color w:val="3333FF"/>
                <w:sz w:val="18"/>
                <w:szCs w:val="20"/>
                <w:lang w:val="en-GB" w:eastAsia="zh-CN"/>
              </w:rPr>
            </w:pPr>
            <w:r>
              <w:rPr>
                <w:rFonts w:eastAsia="Batang"/>
                <w:bCs/>
                <w:sz w:val="18"/>
                <w:szCs w:val="18"/>
                <w:lang w:val="en-GB"/>
              </w:rPr>
              <w:t>Support</w:t>
            </w:r>
          </w:p>
        </w:tc>
      </w:tr>
      <w:tr w:rsidR="006747B0" w14:paraId="35D7C10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FFC82F6" w14:textId="51A41488" w:rsidR="006747B0" w:rsidRDefault="006747B0" w:rsidP="006747B0">
            <w:pPr>
              <w:snapToGrid w:val="0"/>
              <w:rPr>
                <w:rFonts w:eastAsia="MS Mincho"/>
                <w:sz w:val="18"/>
                <w:szCs w:val="18"/>
                <w:lang w:eastAsia="ja-JP"/>
              </w:rPr>
            </w:pPr>
            <w:r>
              <w:rPr>
                <w:rFonts w:eastAsiaTheme="minorEastAsia"/>
                <w:sz w:val="18"/>
                <w:szCs w:val="18"/>
                <w:lang w:eastAsia="zh-CN"/>
              </w:rPr>
              <w:lastRenderedPageBreak/>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B47788" w14:textId="77777777" w:rsidR="006747B0" w:rsidRDefault="006747B0" w:rsidP="006747B0">
            <w:pPr>
              <w:snapToGrid w:val="0"/>
              <w:rPr>
                <w:rFonts w:eastAsia="Batang"/>
                <w:b/>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p>
          <w:p w14:paraId="0C5A52E2" w14:textId="77777777" w:rsidR="006747B0" w:rsidRDefault="006747B0" w:rsidP="006747B0">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Support the proposal. One option for the definition of the priority rules is based on Spectral Efficiency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calculated based on RI and CQI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w:t>
            </w:r>
          </w:p>
          <w:p w14:paraId="002A5D9B" w14:textId="77777777" w:rsidR="006747B0" w:rsidRDefault="006747B0" w:rsidP="006747B0">
            <w:pPr>
              <w:snapToGrid w:val="0"/>
              <w:rPr>
                <w:rFonts w:ascii="Times" w:eastAsiaTheme="minorEastAsia" w:hAnsi="Times" w:cs="Times"/>
                <w:color w:val="000000" w:themeColor="text1"/>
                <w:sz w:val="18"/>
                <w:szCs w:val="20"/>
                <w:lang w:val="en-GB" w:eastAsia="zh-CN"/>
              </w:rPr>
            </w:pPr>
          </w:p>
          <w:p w14:paraId="7455AAF1" w14:textId="77777777" w:rsidR="006747B0" w:rsidRDefault="006747B0" w:rsidP="006747B0">
            <w:pPr>
              <w:snapToGrid w:val="0"/>
              <w:rPr>
                <w:rFonts w:ascii="Times" w:eastAsia="Batang" w:hAnsi="Time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158BE321"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Our initial preference is O</w:t>
            </w:r>
            <w:r w:rsidRPr="00C71D46">
              <w:rPr>
                <w:rFonts w:ascii="Times" w:eastAsia="Batang" w:hAnsi="Times"/>
                <w:sz w:val="20"/>
                <w:szCs w:val="20"/>
                <w:vertAlign w:val="subscript"/>
                <w:lang w:val="en-GB"/>
              </w:rPr>
              <w:t>CPU</w:t>
            </w:r>
            <w:r>
              <w:rPr>
                <w:rFonts w:ascii="Times" w:eastAsia="Batang" w:hAnsi="Times"/>
                <w:sz w:val="20"/>
                <w:szCs w:val="20"/>
                <w:lang w:val="en-GB"/>
              </w:rPr>
              <w:t xml:space="preserve"> = Ks. The reason is that, according to the discussion in Rel-15, CU occupancy rules where defined with the understanding that UE will do CRI selection based on Spectral Efficiency {RI/CQI}. Thus, further relaxation may not be needed. </w:t>
            </w:r>
          </w:p>
          <w:p w14:paraId="3295295A" w14:textId="77777777" w:rsidR="006747B0" w:rsidRDefault="006747B0" w:rsidP="006747B0">
            <w:pPr>
              <w:snapToGrid w:val="0"/>
              <w:rPr>
                <w:rFonts w:eastAsia="Malgun Gothic" w:cs="Calibri"/>
                <w:sz w:val="20"/>
                <w:szCs w:val="20"/>
              </w:rPr>
            </w:pPr>
            <w:r>
              <w:rPr>
                <w:rFonts w:ascii="Times" w:eastAsia="Batang" w:hAnsi="Times"/>
                <w:sz w:val="20"/>
                <w:szCs w:val="20"/>
                <w:lang w:val="en-GB"/>
              </w:rPr>
              <w:t>We are fine to support an additional relaxation for the number of occupied CPU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rPr>
              <w:t xml:space="preserve"> – 1</w:t>
            </w:r>
            <w:r>
              <w:rPr>
                <w:rFonts w:ascii="Times" w:eastAsia="Batang" w:hAnsi="Times"/>
                <w:sz w:val="20"/>
                <w:szCs w:val="20"/>
                <w:lang w:val="en-GB"/>
              </w:rPr>
              <w:t xml:space="preserve">) as a compromise. We cannot accept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vertAlign w:val="subscript"/>
              </w:rPr>
              <w:t xml:space="preserve"> </w:t>
            </w:r>
            <w:r w:rsidRPr="005B1B6F">
              <w:rPr>
                <w:rFonts w:eastAsia="Malgun Gothic" w:cs="Calibri"/>
                <w:sz w:val="20"/>
                <w:szCs w:val="20"/>
              </w:rPr>
              <w:t xml:space="preserve">given that </w:t>
            </w:r>
            <w:r>
              <w:rPr>
                <w:rFonts w:eastAsia="Malgun Gothic" w:cs="Calibri"/>
                <w:sz w:val="20"/>
                <w:szCs w:val="20"/>
              </w:rPr>
              <w:t xml:space="preserve">it corresponds to larger number of CPUs comparing to legacy for the case of M = 1. </w:t>
            </w:r>
          </w:p>
          <w:p w14:paraId="1F603CA9" w14:textId="77777777" w:rsidR="006747B0" w:rsidRDefault="006747B0" w:rsidP="006747B0">
            <w:pPr>
              <w:snapToGrid w:val="0"/>
              <w:rPr>
                <w:rFonts w:eastAsia="Malgun Gothic" w:cs="Calibri"/>
                <w:sz w:val="20"/>
                <w:szCs w:val="20"/>
              </w:rPr>
            </w:pPr>
          </w:p>
          <w:p w14:paraId="4A03E680" w14:textId="77777777" w:rsidR="006747B0" w:rsidRDefault="006747B0" w:rsidP="006747B0">
            <w:pPr>
              <w:snapToGrid w:val="0"/>
              <w:rPr>
                <w:rFonts w:ascii="Times" w:eastAsia="Batang" w:hAnsi="Times"/>
                <w:sz w:val="20"/>
                <w:szCs w:val="20"/>
                <w:lang w:val="en-GB"/>
              </w:rPr>
            </w:pPr>
            <w:r w:rsidRPr="00FE66DF">
              <w:rPr>
                <w:rFonts w:ascii="Times" w:eastAsia="Batang" w:hAnsi="Times"/>
                <w:b/>
                <w:bCs/>
                <w:sz w:val="20"/>
                <w:szCs w:val="20"/>
                <w:lang w:val="en-GB"/>
              </w:rPr>
              <w:t>Proposal 2.E</w:t>
            </w:r>
            <w:r w:rsidRPr="00FE66DF">
              <w:rPr>
                <w:rFonts w:ascii="Times" w:eastAsia="Batang" w:hAnsi="Times"/>
                <w:sz w:val="20"/>
                <w:szCs w:val="20"/>
                <w:lang w:val="en-GB"/>
              </w:rPr>
              <w:t>:</w:t>
            </w:r>
          </w:p>
          <w:p w14:paraId="12AEA4CE"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 xml:space="preserve">We think that </w:t>
            </w:r>
            <w:r w:rsidRPr="00FE66DF">
              <w:rPr>
                <w:rFonts w:ascii="Times" w:eastAsia="Batang" w:hAnsi="Times"/>
                <w:sz w:val="20"/>
                <w:szCs w:val="20"/>
                <w:lang w:val="en-GB"/>
              </w:rPr>
              <w:t>‘cri-RI-CQI’</w:t>
            </w:r>
            <w:r>
              <w:rPr>
                <w:rFonts w:ascii="Times" w:eastAsia="Batang" w:hAnsi="Times"/>
                <w:sz w:val="20"/>
                <w:szCs w:val="20"/>
                <w:lang w:val="en-GB"/>
              </w:rPr>
              <w:t xml:space="preserve"> may have potential to be useful. However, we don’t have very strong view. We are fine to drop all the additional report quantities so that the number of new UE capabilities is reduced. </w:t>
            </w:r>
          </w:p>
          <w:p w14:paraId="4538F9E6" w14:textId="77777777" w:rsidR="006747B0" w:rsidRDefault="006747B0" w:rsidP="006747B0">
            <w:pPr>
              <w:jc w:val="both"/>
              <w:rPr>
                <w:rFonts w:eastAsia="Batang"/>
                <w:b/>
                <w:iCs/>
                <w:sz w:val="20"/>
                <w:szCs w:val="20"/>
                <w:u w:val="single"/>
                <w:lang w:val="en-GB"/>
              </w:rPr>
            </w:pPr>
          </w:p>
        </w:tc>
      </w:tr>
      <w:tr w:rsidR="006747B0" w14:paraId="08D27A0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C6894D2" w14:textId="14B66238" w:rsidR="006747B0" w:rsidRDefault="00677A25" w:rsidP="006747B0">
            <w:pPr>
              <w:snapToGrid w:val="0"/>
              <w:rPr>
                <w:rFonts w:eastAsia="MS Mincho"/>
                <w:sz w:val="18"/>
                <w:szCs w:val="18"/>
                <w:lang w:eastAsia="ja-JP"/>
              </w:rPr>
            </w:pPr>
            <w:r>
              <w:rPr>
                <w:rFonts w:eastAsia="MS Mincho"/>
                <w:sz w:val="18"/>
                <w:szCs w:val="18"/>
                <w:lang w:eastAsia="ja-JP"/>
              </w:rPr>
              <w:t>Mod V18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0460E30" w14:textId="77777777" w:rsidR="006747B0" w:rsidRPr="00677A25" w:rsidRDefault="00677A25" w:rsidP="006747B0">
            <w:pPr>
              <w:jc w:val="both"/>
              <w:rPr>
                <w:rFonts w:eastAsia="Batang"/>
                <w:b/>
                <w:iCs/>
                <w:color w:val="3333FF"/>
                <w:sz w:val="20"/>
                <w:szCs w:val="20"/>
                <w:lang w:val="en-GB"/>
              </w:rPr>
            </w:pPr>
            <w:r w:rsidRPr="00677A25">
              <w:rPr>
                <w:rFonts w:eastAsia="Batang"/>
                <w:b/>
                <w:iCs/>
                <w:color w:val="3333FF"/>
                <w:sz w:val="20"/>
                <w:szCs w:val="20"/>
                <w:lang w:val="en-GB"/>
              </w:rPr>
              <w:t>No revision</w:t>
            </w:r>
          </w:p>
          <w:p w14:paraId="4321F576" w14:textId="32688F16" w:rsidR="00677A25" w:rsidRDefault="00677A25" w:rsidP="006747B0">
            <w:pPr>
              <w:jc w:val="both"/>
              <w:rPr>
                <w:rFonts w:eastAsia="Batang"/>
                <w:b/>
                <w:iCs/>
                <w:sz w:val="20"/>
                <w:szCs w:val="20"/>
                <w:u w:val="single"/>
                <w:lang w:val="en-GB"/>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5A7E2A">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5A7E2A">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5A7E2A">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5A7E2A"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44188A1B" w14:textId="206F47B2" w:rsidR="005A7E2A"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w:t>
            </w:r>
            <w:r w:rsidR="005A7E2A">
              <w:rPr>
                <w:rFonts w:eastAsia="DengXian"/>
                <w:bCs/>
                <w:color w:val="3333FF"/>
                <w:sz w:val="18"/>
                <w:szCs w:val="20"/>
                <w:lang w:eastAsia="zh-CN"/>
              </w:rPr>
              <w:t>Offline session outcomes</w:t>
            </w:r>
          </w:p>
          <w:p w14:paraId="02D469CB" w14:textId="39A683BC" w:rsidR="00BF242C" w:rsidRDefault="003A3060">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3727702" w14:textId="09967ADD"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ZTE, Qualcomm, CATT, Ericsson, Samsung, Fujitsu, NEC, TCL, Sony, KDDI, CMCC, NICT, Sharp, MediaTek, Huawei/</w:t>
            </w:r>
            <w:proofErr w:type="spellStart"/>
            <w:r w:rsidR="005A7E2A" w:rsidRPr="005A7E2A">
              <w:rPr>
                <w:rFonts w:ascii="Times" w:eastAsia="Batang" w:hAnsi="Times" w:cs="Times"/>
                <w:color w:val="000000" w:themeColor="text1"/>
                <w:sz w:val="18"/>
                <w:szCs w:val="16"/>
              </w:rPr>
              <w:t>HiSi</w:t>
            </w:r>
            <w:proofErr w:type="spellEnd"/>
            <w:r w:rsidR="005A7E2A" w:rsidRPr="005A7E2A">
              <w:rPr>
                <w:rFonts w:ascii="Times" w:eastAsia="Batang" w:hAnsi="Times" w:cs="Times"/>
                <w:color w:val="000000" w:themeColor="text1"/>
                <w:sz w:val="18"/>
                <w:szCs w:val="16"/>
              </w:rPr>
              <w:t>, NTT DOCOMO, Sony</w:t>
            </w:r>
          </w:p>
          <w:p w14:paraId="515A7AD0" w14:textId="41843A38" w:rsidR="005A7E2A" w:rsidRPr="005A7E2A" w:rsidRDefault="005A7E2A" w:rsidP="00A44952">
            <w:pPr>
              <w:pStyle w:val="ListParagraph"/>
              <w:numPr>
                <w:ilvl w:val="0"/>
                <w:numId w:val="37"/>
              </w:numPr>
              <w:snapToGrid w:val="0"/>
              <w:spacing w:after="0" w:line="240" w:lineRule="auto"/>
              <w:ind w:left="316" w:hanging="180"/>
              <w:rPr>
                <w:rFonts w:ascii="Times" w:eastAsia="Batang" w:hAnsi="Times" w:cs="Times"/>
                <w:color w:val="000000" w:themeColor="text1"/>
                <w:sz w:val="18"/>
                <w:szCs w:val="16"/>
              </w:rPr>
            </w:pPr>
            <w:r w:rsidRPr="005A7E2A">
              <w:rPr>
                <w:rFonts w:ascii="Times" w:eastAsia="Batang" w:hAnsi="Times" w:cs="Times"/>
                <w:b/>
                <w:color w:val="000000" w:themeColor="text1"/>
                <w:sz w:val="18"/>
                <w:szCs w:val="16"/>
              </w:rPr>
              <w:t>Strong Concern</w:t>
            </w:r>
            <w:r w:rsidRPr="005A7E2A">
              <w:rPr>
                <w:rFonts w:ascii="Times" w:eastAsia="Batang" w:hAnsi="Times" w:cs="Times"/>
                <w:color w:val="000000" w:themeColor="text1"/>
                <w:sz w:val="18"/>
                <w:szCs w:val="16"/>
              </w:rPr>
              <w:t>: vivo, Nokia/NSB, OPPO, Apple</w:t>
            </w:r>
          </w:p>
          <w:p w14:paraId="094C70B4" w14:textId="77777777" w:rsidR="00BF242C" w:rsidRDefault="00BF242C" w:rsidP="00A44952">
            <w:pPr>
              <w:snapToGrid w:val="0"/>
              <w:rPr>
                <w:rFonts w:ascii="Times" w:eastAsia="Batang" w:hAnsi="Times" w:cs="Times"/>
                <w:color w:val="000000" w:themeColor="text1"/>
                <w:sz w:val="18"/>
                <w:szCs w:val="16"/>
              </w:rPr>
            </w:pPr>
          </w:p>
          <w:p w14:paraId="548C6F4C" w14:textId="0BD341AA"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NICT, OPPO (2nd), Nokia/NSB (2nd)</w:t>
            </w:r>
          </w:p>
          <w:p w14:paraId="16EEAF2E" w14:textId="24E48B59" w:rsidR="005A7E2A" w:rsidRPr="005A7E2A" w:rsidRDefault="005A7E2A" w:rsidP="00A44952">
            <w:pPr>
              <w:pStyle w:val="ListParagraph"/>
              <w:numPr>
                <w:ilvl w:val="0"/>
                <w:numId w:val="37"/>
              </w:numPr>
              <w:snapToGrid w:val="0"/>
              <w:spacing w:after="0" w:line="240" w:lineRule="auto"/>
              <w:ind w:left="316" w:hanging="180"/>
              <w:rPr>
                <w:rFonts w:ascii="Times" w:eastAsia="Batang" w:hAnsi="Times" w:cs="Times"/>
                <w:color w:val="000000" w:themeColor="text1"/>
                <w:sz w:val="18"/>
                <w:szCs w:val="16"/>
              </w:rPr>
            </w:pPr>
            <w:r w:rsidRPr="005A7E2A">
              <w:rPr>
                <w:rFonts w:ascii="Times" w:eastAsia="Batang" w:hAnsi="Times" w:cs="Times"/>
                <w:b/>
                <w:color w:val="000000" w:themeColor="text1"/>
                <w:sz w:val="18"/>
                <w:szCs w:val="16"/>
              </w:rPr>
              <w:t>Strong Concern</w:t>
            </w:r>
            <w:r w:rsidRPr="005A7E2A">
              <w:rPr>
                <w:rFonts w:ascii="Times" w:eastAsia="Batang" w:hAnsi="Times" w:cs="Times"/>
                <w:color w:val="000000" w:themeColor="text1"/>
                <w:sz w:val="18"/>
                <w:szCs w:val="16"/>
              </w:rPr>
              <w:t>: vivo, Samsung, Lenovo/</w:t>
            </w:r>
            <w:proofErr w:type="spellStart"/>
            <w:r w:rsidRPr="005A7E2A">
              <w:rPr>
                <w:rFonts w:ascii="Times" w:eastAsia="Batang" w:hAnsi="Times" w:cs="Times"/>
                <w:color w:val="000000" w:themeColor="text1"/>
                <w:sz w:val="18"/>
                <w:szCs w:val="16"/>
              </w:rPr>
              <w:t>MotM</w:t>
            </w:r>
            <w:proofErr w:type="spellEnd"/>
            <w:r w:rsidRPr="005A7E2A">
              <w:rPr>
                <w:rFonts w:ascii="Times" w:eastAsia="Batang" w:hAnsi="Times" w:cs="Times"/>
                <w:color w:val="000000" w:themeColor="text1"/>
                <w:sz w:val="18"/>
                <w:szCs w:val="16"/>
              </w:rPr>
              <w:t>, CATT</w:t>
            </w:r>
          </w:p>
          <w:p w14:paraId="2A96A282" w14:textId="77777777" w:rsidR="00BF242C" w:rsidRDefault="00BF242C" w:rsidP="00A44952">
            <w:pPr>
              <w:snapToGrid w:val="0"/>
              <w:rPr>
                <w:rFonts w:ascii="Times" w:eastAsia="Batang" w:hAnsi="Times" w:cs="Times"/>
                <w:color w:val="000000" w:themeColor="text1"/>
                <w:sz w:val="18"/>
                <w:szCs w:val="16"/>
              </w:rPr>
            </w:pPr>
          </w:p>
          <w:p w14:paraId="6FE51E47" w14:textId="5AED64C9"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Lenovo/</w:t>
            </w:r>
            <w:proofErr w:type="spellStart"/>
            <w:r w:rsidR="005A7E2A" w:rsidRPr="005A7E2A">
              <w:rPr>
                <w:rFonts w:ascii="Times" w:eastAsia="Batang" w:hAnsi="Times" w:cs="Times"/>
                <w:color w:val="000000" w:themeColor="text1"/>
                <w:sz w:val="18"/>
                <w:szCs w:val="16"/>
              </w:rPr>
              <w:t>MotM</w:t>
            </w:r>
            <w:proofErr w:type="spellEnd"/>
            <w:r w:rsidR="005A7E2A" w:rsidRPr="005A7E2A">
              <w:rPr>
                <w:rFonts w:ascii="Times" w:eastAsia="Batang" w:hAnsi="Times" w:cs="Times"/>
                <w:color w:val="000000" w:themeColor="text1"/>
                <w:sz w:val="18"/>
                <w:szCs w:val="16"/>
              </w:rPr>
              <w:t>, Intel (2nd)</w:t>
            </w:r>
          </w:p>
          <w:p w14:paraId="6040571F" w14:textId="286D7DF3" w:rsidR="005A7E2A" w:rsidRPr="00A44952" w:rsidRDefault="00A44952" w:rsidP="00A44952">
            <w:pPr>
              <w:pStyle w:val="ListParagraph"/>
              <w:numPr>
                <w:ilvl w:val="0"/>
                <w:numId w:val="37"/>
              </w:numPr>
              <w:snapToGrid w:val="0"/>
              <w:spacing w:after="0" w:line="240" w:lineRule="auto"/>
              <w:ind w:left="316" w:hanging="180"/>
              <w:rPr>
                <w:rFonts w:ascii="Times" w:eastAsia="Batang" w:hAnsi="Times" w:cs="Times"/>
                <w:color w:val="000000" w:themeColor="text1"/>
                <w:sz w:val="18"/>
                <w:szCs w:val="16"/>
              </w:rPr>
            </w:pPr>
            <w:r w:rsidRPr="00A44952">
              <w:rPr>
                <w:rFonts w:ascii="Times" w:eastAsia="Batang" w:hAnsi="Times" w:cs="Times"/>
                <w:b/>
                <w:color w:val="000000" w:themeColor="text1"/>
                <w:sz w:val="18"/>
                <w:szCs w:val="16"/>
              </w:rPr>
              <w:t>Strong Concern</w:t>
            </w:r>
            <w:r w:rsidRPr="00A44952">
              <w:rPr>
                <w:rFonts w:ascii="Times" w:eastAsia="Batang" w:hAnsi="Times" w:cs="Times"/>
                <w:color w:val="000000" w:themeColor="text1"/>
                <w:sz w:val="18"/>
                <w:szCs w:val="16"/>
              </w:rPr>
              <w:t xml:space="preserve">: </w:t>
            </w:r>
            <w:r w:rsidRPr="00A44952">
              <w:rPr>
                <w:rFonts w:ascii="Times" w:eastAsia="Batang" w:hAnsi="Times" w:cs="Times"/>
                <w:color w:val="000000" w:themeColor="text1"/>
                <w:sz w:val="18"/>
                <w:szCs w:val="16"/>
              </w:rPr>
              <w:t>vivo, Qualcomm, Nokia/NSB, OPPO, ZTE, Ericsson</w:t>
            </w:r>
          </w:p>
          <w:p w14:paraId="43C78DD1" w14:textId="77777777" w:rsidR="00BF242C" w:rsidRDefault="00BF242C" w:rsidP="00A44952">
            <w:pPr>
              <w:snapToGrid w:val="0"/>
              <w:rPr>
                <w:rFonts w:ascii="Times" w:eastAsia="Batang" w:hAnsi="Times" w:cs="Times"/>
                <w:color w:val="000000" w:themeColor="text1"/>
                <w:sz w:val="18"/>
                <w:szCs w:val="16"/>
              </w:rPr>
            </w:pPr>
          </w:p>
          <w:p w14:paraId="599866DD" w14:textId="0C636F44" w:rsidR="00BF242C" w:rsidRDefault="003A3060" w:rsidP="00A44952">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xml:space="preserve">: </w:t>
            </w:r>
            <w:r w:rsidR="00A44952" w:rsidRPr="00A44952">
              <w:rPr>
                <w:rFonts w:ascii="Times" w:eastAsia="Batang" w:hAnsi="Times" w:cs="Times"/>
                <w:color w:val="000000" w:themeColor="text1"/>
                <w:sz w:val="18"/>
                <w:szCs w:val="16"/>
              </w:rPr>
              <w:t>OPPO, Apple, Intel, vivo, Google, Panasonic, Nokia/NSB</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w:t>
            </w:r>
            <w:r>
              <w:rPr>
                <w:sz w:val="18"/>
                <w:szCs w:val="18"/>
              </w:rPr>
              <w:lastRenderedPageBreak/>
              <w:t>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lastRenderedPageBreak/>
              <w:t>[117] Agreement</w:t>
            </w:r>
          </w:p>
          <w:p w14:paraId="65D87FD6" w14:textId="77777777" w:rsidR="00276E19" w:rsidRDefault="00276E19">
            <w:pPr>
              <w:snapToGrid w:val="0"/>
              <w:rPr>
                <w:rFonts w:eastAsia="Malgun Gothic"/>
                <w:sz w:val="16"/>
                <w:lang w:val="en-GB"/>
              </w:rPr>
            </w:pPr>
            <w:r>
              <w:rPr>
                <w:rFonts w:eastAsia="Malgun Gothic"/>
                <w:sz w:val="16"/>
                <w:lang w:val="en-GB"/>
              </w:rPr>
              <w:lastRenderedPageBreak/>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148AB6E6" w:rsidR="00276E19" w:rsidRDefault="00276E19">
            <w:pPr>
              <w:jc w:val="both"/>
              <w:rPr>
                <w:rFonts w:eastAsia="DengXian"/>
                <w:bCs/>
                <w:sz w:val="20"/>
                <w:szCs w:val="20"/>
                <w:lang w:val="en-GB" w:eastAsia="zh-CN"/>
              </w:rPr>
            </w:pPr>
          </w:p>
          <w:p w14:paraId="28975D6A" w14:textId="77777777" w:rsidR="00FA3187" w:rsidRDefault="00FA3187">
            <w:pPr>
              <w:jc w:val="both"/>
              <w:rPr>
                <w:rFonts w:eastAsia="DengXian"/>
                <w:bCs/>
                <w:sz w:val="20"/>
                <w:szCs w:val="20"/>
                <w:lang w:val="en-GB" w:eastAsia="zh-CN"/>
              </w:rPr>
            </w:pPr>
          </w:p>
          <w:p w14:paraId="7D1917C1" w14:textId="77777777" w:rsidR="00FA3187" w:rsidRDefault="00276E19" w:rsidP="00FA3187">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00FA3187" w:rsidRPr="00FA3187">
              <w:rPr>
                <w:rFonts w:eastAsia="Malgun Gothic"/>
                <w:sz w:val="20"/>
                <w:lang w:val="en-GB"/>
              </w:rPr>
              <w:t xml:space="preserve">For the Rel-19 aperiodic standalone CJT calibration reporting, when </w:t>
            </w:r>
            <w:proofErr w:type="spellStart"/>
            <w:r w:rsidR="00FA3187" w:rsidRPr="00FA3187">
              <w:rPr>
                <w:rFonts w:eastAsia="Malgun Gothic"/>
                <w:sz w:val="20"/>
                <w:lang w:val="en-GB"/>
              </w:rPr>
              <w:t>ReportQuantity</w:t>
            </w:r>
            <w:proofErr w:type="spellEnd"/>
            <w:r w:rsidR="00FA3187" w:rsidRPr="00FA3187">
              <w:rPr>
                <w:rFonts w:eastAsia="Malgun Gothic"/>
                <w:sz w:val="20"/>
                <w:lang w:val="en-GB"/>
              </w:rPr>
              <w:t xml:space="preserve"> is ‘</w:t>
            </w:r>
            <w:proofErr w:type="spellStart"/>
            <w:r w:rsidR="00FA3187" w:rsidRPr="00FA3187">
              <w:rPr>
                <w:rFonts w:eastAsia="Malgun Gothic"/>
                <w:sz w:val="20"/>
                <w:lang w:val="en-GB"/>
              </w:rPr>
              <w:t>cjtc</w:t>
            </w:r>
            <w:proofErr w:type="spellEnd"/>
            <w:r w:rsidR="00FA3187" w:rsidRPr="00FA3187">
              <w:rPr>
                <w:rFonts w:eastAsia="Malgun Gothic"/>
                <w:sz w:val="20"/>
                <w:lang w:val="en-GB"/>
              </w:rPr>
              <w:t xml:space="preserve">-P’ (DL/UL phase offset), </w:t>
            </w:r>
          </w:p>
          <w:p w14:paraId="6B9EE0A1" w14:textId="1CEE4D53" w:rsidR="00FA3187" w:rsidRPr="00FA3187" w:rsidRDefault="00FA3187" w:rsidP="00FA3187">
            <w:pPr>
              <w:pStyle w:val="ListParagraph"/>
              <w:numPr>
                <w:ilvl w:val="0"/>
                <w:numId w:val="37"/>
              </w:numPr>
              <w:snapToGrid w:val="0"/>
              <w:spacing w:after="0" w:line="240" w:lineRule="auto"/>
              <w:rPr>
                <w:rFonts w:eastAsia="Malgun Gothic"/>
                <w:sz w:val="20"/>
                <w:lang w:val="en-GB"/>
              </w:rPr>
            </w:pPr>
            <w:r w:rsidRPr="00FA3187">
              <w:rPr>
                <w:rFonts w:eastAsia="Malgun Gothic"/>
                <w:sz w:val="20"/>
                <w:lang w:val="en-GB"/>
              </w:rPr>
              <w:t xml:space="preserve">Regarding the number of configured associated SRS resource(s) (=Q) for antenna switching </w:t>
            </w:r>
            <w:proofErr w:type="spellStart"/>
            <w:r w:rsidRPr="00FA3187">
              <w:rPr>
                <w:rFonts w:eastAsia="Malgun Gothic"/>
                <w:sz w:val="20"/>
                <w:lang w:val="en-GB"/>
              </w:rPr>
              <w:t>xTyR</w:t>
            </w:r>
            <w:proofErr w:type="spellEnd"/>
            <w:r w:rsidRPr="00FA3187">
              <w:rPr>
                <w:rFonts w:eastAsia="Malgun Gothic"/>
                <w:sz w:val="20"/>
                <w:lang w:val="en-GB"/>
              </w:rPr>
              <w:t xml:space="preserve">, support Q=1 where: </w:t>
            </w:r>
          </w:p>
          <w:p w14:paraId="57FC35CF" w14:textId="3D082845" w:rsidR="00FA3187" w:rsidRPr="00FA3187" w:rsidRDefault="00FA3187" w:rsidP="00FA3187">
            <w:pPr>
              <w:numPr>
                <w:ilvl w:val="1"/>
                <w:numId w:val="37"/>
              </w:numPr>
              <w:snapToGrid w:val="0"/>
              <w:rPr>
                <w:rFonts w:eastAsia="Malgun Gothic"/>
                <w:bCs/>
                <w:sz w:val="20"/>
                <w:lang w:val="en-GB"/>
              </w:rPr>
            </w:pPr>
            <w:r w:rsidRPr="00FA3187">
              <w:rPr>
                <w:rFonts w:eastAsia="Malgun Gothic"/>
                <w:sz w:val="20"/>
                <w:lang w:val="en-GB"/>
              </w:rPr>
              <w:t>the configured associated SRS resource is selected from all the y/x SRS resources and all the configured resource set(s)</w:t>
            </w:r>
          </w:p>
          <w:p w14:paraId="2DCDC0E5" w14:textId="77777777" w:rsidR="00FA3187" w:rsidRPr="00FA3187" w:rsidRDefault="00FA3187" w:rsidP="00FA3187">
            <w:pPr>
              <w:numPr>
                <w:ilvl w:val="1"/>
                <w:numId w:val="37"/>
              </w:numPr>
              <w:snapToGrid w:val="0"/>
              <w:rPr>
                <w:rFonts w:eastAsia="Malgun Gothic"/>
                <w:sz w:val="20"/>
              </w:rPr>
            </w:pPr>
            <w:r w:rsidRPr="00FA3187">
              <w:rPr>
                <w:rFonts w:eastAsia="Malgun Gothic"/>
                <w:bCs/>
                <w:sz w:val="20"/>
                <w:lang w:val="en-GB"/>
              </w:rPr>
              <w:t>FFS (by RAN1#118): whether Q&gt;1 is also supported</w:t>
            </w:r>
          </w:p>
          <w:p w14:paraId="7CFDC078" w14:textId="16033812" w:rsidR="00FA3187" w:rsidRPr="00FA3187" w:rsidRDefault="00FA3187" w:rsidP="00FA3187">
            <w:pPr>
              <w:numPr>
                <w:ilvl w:val="1"/>
                <w:numId w:val="37"/>
              </w:numPr>
              <w:snapToGrid w:val="0"/>
              <w:rPr>
                <w:rFonts w:eastAsia="Malgun Gothic"/>
                <w:sz w:val="20"/>
              </w:rPr>
            </w:pPr>
            <w:r w:rsidRPr="00FA3187">
              <w:rPr>
                <w:rFonts w:eastAsia="Malgun Gothic"/>
                <w:sz w:val="20"/>
              </w:rPr>
              <w:t>FFS (by RAN1#118): the supported value(s) of x</w:t>
            </w:r>
          </w:p>
          <w:p w14:paraId="64E3BF15" w14:textId="315654B3" w:rsidR="00FA3187" w:rsidRPr="00FA3187" w:rsidRDefault="00FA3187" w:rsidP="00FA3187">
            <w:pPr>
              <w:numPr>
                <w:ilvl w:val="0"/>
                <w:numId w:val="37"/>
              </w:numPr>
              <w:snapToGrid w:val="0"/>
              <w:rPr>
                <w:rFonts w:eastAsia="Malgun Gothic"/>
                <w:bCs/>
                <w:sz w:val="20"/>
                <w:lang w:val="en-GB"/>
              </w:rPr>
            </w:pPr>
            <w:r w:rsidRPr="00FA3187">
              <w:rPr>
                <w:rFonts w:eastAsia="Malgun Gothic"/>
                <w:sz w:val="20"/>
                <w:lang w:val="en-GB"/>
              </w:rPr>
              <w:t>Regarding how to determine the SRS port corresponding to the ‘reference UE antenna port’, support P</w:t>
            </w:r>
            <w:r w:rsidRPr="00FA3187">
              <w:rPr>
                <w:rFonts w:eastAsia="Malgun Gothic"/>
                <w:sz w:val="20"/>
                <w:vertAlign w:val="subscript"/>
                <w:lang w:val="en-GB"/>
              </w:rPr>
              <w:t>SRS</w:t>
            </w:r>
            <w:r w:rsidRPr="00FA3187">
              <w:rPr>
                <w:rFonts w:eastAsia="Malgun Gothic"/>
                <w:sz w:val="20"/>
                <w:lang w:val="en-GB"/>
              </w:rPr>
              <w:t xml:space="preserve"> =1 </w:t>
            </w:r>
            <w:r w:rsidRPr="00FA3187">
              <w:rPr>
                <w:rFonts w:eastAsia="Malgun Gothic"/>
                <w:sz w:val="20"/>
              </w:rPr>
              <w:t>SRS port selected from all the ports from the configured Q associated SRS resource(s)</w:t>
            </w:r>
          </w:p>
          <w:p w14:paraId="102684DD" w14:textId="77777777" w:rsidR="00FA3187" w:rsidRPr="00FA3187" w:rsidRDefault="00FA3187" w:rsidP="00FA3187">
            <w:pPr>
              <w:numPr>
                <w:ilvl w:val="1"/>
                <w:numId w:val="37"/>
              </w:numPr>
              <w:snapToGrid w:val="0"/>
              <w:rPr>
                <w:rFonts w:eastAsia="Malgun Gothic"/>
                <w:sz w:val="20"/>
              </w:rPr>
            </w:pPr>
            <w:r w:rsidRPr="00FA3187">
              <w:rPr>
                <w:rFonts w:eastAsia="Malgun Gothic"/>
                <w:sz w:val="20"/>
              </w:rPr>
              <w:t xml:space="preserve">FFS (by RAN1#118): Whether </w:t>
            </w:r>
            <w:r w:rsidRPr="00FA3187">
              <w:rPr>
                <w:rFonts w:eastAsia="Malgun Gothic"/>
                <w:sz w:val="20"/>
                <w:lang w:val="en-GB"/>
              </w:rPr>
              <w:t>P</w:t>
            </w:r>
            <w:r w:rsidRPr="00FA3187">
              <w:rPr>
                <w:rFonts w:eastAsia="Malgun Gothic"/>
                <w:sz w:val="20"/>
                <w:vertAlign w:val="subscript"/>
                <w:lang w:val="en-GB"/>
              </w:rPr>
              <w:t>SRS</w:t>
            </w:r>
            <w:r w:rsidRPr="00FA3187">
              <w:rPr>
                <w:rFonts w:eastAsia="Malgun Gothic"/>
                <w:sz w:val="20"/>
                <w:lang w:val="en-GB"/>
              </w:rPr>
              <w:t xml:space="preserve"> &gt;1 </w:t>
            </w:r>
            <w:r w:rsidRPr="00FA3187">
              <w:rPr>
                <w:rFonts w:eastAsia="Malgun Gothic"/>
                <w:sz w:val="20"/>
              </w:rPr>
              <w:t>is also supported</w:t>
            </w:r>
          </w:p>
          <w:p w14:paraId="0FBC58A3" w14:textId="5FE191AF" w:rsidR="00276E19" w:rsidRPr="00FA3187" w:rsidRDefault="00276E19" w:rsidP="00FA3187">
            <w:pPr>
              <w:snapToGrid w:val="0"/>
              <w:jc w:val="both"/>
              <w:rPr>
                <w:rFonts w:eastAsia="DengXian"/>
                <w:bCs/>
                <w:sz w:val="20"/>
                <w:szCs w:val="20"/>
                <w:lang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6757AF26" w14:textId="77777777" w:rsidR="00FA3187" w:rsidRPr="00854558" w:rsidRDefault="00FA3187" w:rsidP="00FA3187">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29E72564" w14:textId="77777777" w:rsidR="00FA3187" w:rsidRPr="00854558" w:rsidRDefault="00FA3187" w:rsidP="00FA3187">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239225FA" w14:textId="77777777" w:rsidR="00FA3187" w:rsidRPr="00854558" w:rsidRDefault="00FA3187" w:rsidP="00FA3187">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0CC83EC3" w14:textId="77777777" w:rsidR="00276E19" w:rsidRDefault="00276E19">
            <w:pPr>
              <w:snapToGrid w:val="0"/>
              <w:rPr>
                <w:rFonts w:ascii="Times" w:eastAsia="Batang" w:hAnsi="Times"/>
                <w:color w:val="3333FF"/>
                <w:sz w:val="18"/>
                <w:lang w:val="en-GB"/>
              </w:rPr>
            </w:pPr>
          </w:p>
          <w:p w14:paraId="7B254524" w14:textId="5E10D31F" w:rsidR="00FA3187"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FA3187">
              <w:rPr>
                <w:rFonts w:eastAsia="Batang"/>
                <w:color w:val="3333FF"/>
                <w:sz w:val="18"/>
                <w:szCs w:val="20"/>
                <w:lang w:val="en-GB"/>
              </w:rPr>
              <w:t>Offline session outcomes, combining 3.C.1 and 3.C.3</w:t>
            </w:r>
          </w:p>
          <w:p w14:paraId="55F75B99" w14:textId="5109AC56" w:rsidR="00276E19" w:rsidRDefault="00276E19">
            <w:pPr>
              <w:jc w:val="both"/>
              <w:rPr>
                <w:rFonts w:eastAsia="Batang"/>
                <w:color w:val="3333FF"/>
                <w:sz w:val="18"/>
                <w:szCs w:val="20"/>
                <w:lang w:val="en-GB"/>
              </w:rPr>
            </w:pPr>
            <w:r>
              <w:rPr>
                <w:rFonts w:eastAsia="Batang"/>
                <w:color w:val="3333FF"/>
                <w:sz w:val="18"/>
                <w:szCs w:val="20"/>
                <w:lang w:val="en-GB"/>
              </w:rPr>
              <w:t xml:space="preserve">This FFS needs to be resolved to give more clarity to proposal </w:t>
            </w:r>
            <w:proofErr w:type="gramStart"/>
            <w:r>
              <w:rPr>
                <w:rFonts w:eastAsia="Batang"/>
                <w:color w:val="3333FF"/>
                <w:sz w:val="18"/>
                <w:szCs w:val="20"/>
                <w:lang w:val="en-GB"/>
              </w:rPr>
              <w:t>3.C.</w:t>
            </w:r>
            <w:proofErr w:type="gramEnd"/>
            <w:r>
              <w:rPr>
                <w:rFonts w:eastAsia="Batang"/>
                <w:color w:val="3333FF"/>
                <w:sz w:val="18"/>
                <w:szCs w:val="20"/>
                <w:lang w:val="en-GB"/>
              </w:rPr>
              <w:t xml:space="preserve">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1D4550FC" w14:textId="77777777" w:rsidR="00FA3187" w:rsidRDefault="00FA3187">
            <w:pPr>
              <w:widowControl w:val="0"/>
              <w:snapToGrid w:val="0"/>
              <w:rPr>
                <w:b/>
                <w:sz w:val="18"/>
                <w:szCs w:val="18"/>
                <w:lang w:val="en-GB"/>
              </w:rPr>
            </w:pPr>
          </w:p>
          <w:p w14:paraId="5568763C" w14:textId="77777777" w:rsidR="00FA3187" w:rsidRDefault="00FA3187">
            <w:pPr>
              <w:widowControl w:val="0"/>
              <w:snapToGrid w:val="0"/>
              <w:rPr>
                <w:b/>
                <w:sz w:val="18"/>
                <w:szCs w:val="18"/>
                <w:lang w:val="en-GB"/>
              </w:rPr>
            </w:pPr>
          </w:p>
          <w:p w14:paraId="67B6A4AB" w14:textId="77777777" w:rsidR="00FA3187" w:rsidRDefault="00FA3187">
            <w:pPr>
              <w:widowControl w:val="0"/>
              <w:snapToGrid w:val="0"/>
              <w:rPr>
                <w:b/>
                <w:sz w:val="18"/>
                <w:szCs w:val="18"/>
                <w:lang w:val="en-GB"/>
              </w:rPr>
            </w:pPr>
          </w:p>
          <w:p w14:paraId="55258848" w14:textId="77777777" w:rsidR="00FA3187" w:rsidRDefault="00FA3187">
            <w:pPr>
              <w:widowControl w:val="0"/>
              <w:snapToGrid w:val="0"/>
              <w:rPr>
                <w:b/>
                <w:sz w:val="18"/>
                <w:szCs w:val="18"/>
                <w:lang w:val="en-GB"/>
              </w:rPr>
            </w:pPr>
          </w:p>
          <w:p w14:paraId="7D06255E" w14:textId="77777777" w:rsidR="00FA3187" w:rsidRDefault="00FA3187">
            <w:pPr>
              <w:widowControl w:val="0"/>
              <w:snapToGrid w:val="0"/>
              <w:rPr>
                <w:b/>
                <w:sz w:val="18"/>
                <w:szCs w:val="18"/>
                <w:lang w:val="en-GB"/>
              </w:rPr>
            </w:pPr>
          </w:p>
          <w:p w14:paraId="43C4629F" w14:textId="77777777" w:rsidR="00FA3187" w:rsidRDefault="00FA3187">
            <w:pPr>
              <w:widowControl w:val="0"/>
              <w:snapToGrid w:val="0"/>
              <w:rPr>
                <w:b/>
                <w:sz w:val="18"/>
                <w:szCs w:val="18"/>
                <w:lang w:val="en-GB"/>
              </w:rPr>
            </w:pPr>
          </w:p>
          <w:p w14:paraId="54526226" w14:textId="3C40A975" w:rsidR="001C0D89" w:rsidRDefault="001C0D89">
            <w:pPr>
              <w:widowControl w:val="0"/>
              <w:snapToGrid w:val="0"/>
              <w:rPr>
                <w:b/>
                <w:sz w:val="18"/>
                <w:szCs w:val="18"/>
                <w:lang w:val="en-GB"/>
              </w:rPr>
            </w:pPr>
            <w:r>
              <w:rPr>
                <w:b/>
                <w:sz w:val="18"/>
                <w:szCs w:val="18"/>
                <w:lang w:val="en-GB"/>
              </w:rPr>
              <w:t>Support/fine:</w:t>
            </w:r>
            <w:r w:rsidR="00854558">
              <w:t xml:space="preserve"> </w:t>
            </w:r>
            <w:r w:rsidR="00FA3187" w:rsidRPr="00FA3187">
              <w:rPr>
                <w:sz w:val="18"/>
                <w:szCs w:val="18"/>
                <w:lang w:val="en-GB"/>
              </w:rPr>
              <w:t xml:space="preserve">ZTE, Ericsson, </w:t>
            </w:r>
            <w:r w:rsidR="00FA3187" w:rsidRPr="00FA3187">
              <w:rPr>
                <w:sz w:val="18"/>
                <w:szCs w:val="18"/>
                <w:lang w:val="en-GB"/>
              </w:rPr>
              <w:t xml:space="preserve">Samsung, </w:t>
            </w:r>
            <w:r w:rsidR="00FA3187" w:rsidRPr="00FA3187">
              <w:rPr>
                <w:sz w:val="18"/>
                <w:szCs w:val="18"/>
                <w:lang w:val="en-GB"/>
              </w:rPr>
              <w:t>Huawei/</w:t>
            </w:r>
            <w:proofErr w:type="spellStart"/>
            <w:r w:rsidR="00FA3187" w:rsidRPr="00FA3187">
              <w:rPr>
                <w:sz w:val="18"/>
                <w:szCs w:val="18"/>
                <w:lang w:val="en-GB"/>
              </w:rPr>
              <w:t>HiSi</w:t>
            </w:r>
            <w:proofErr w:type="spellEnd"/>
            <w:r w:rsidR="00FA3187">
              <w:rPr>
                <w:sz w:val="18"/>
                <w:szCs w:val="18"/>
                <w:lang w:val="en-GB"/>
              </w:rPr>
              <w:t>,</w:t>
            </w:r>
            <w:r w:rsidR="00FA3187" w:rsidRPr="00FA3187">
              <w:rPr>
                <w:sz w:val="18"/>
                <w:szCs w:val="18"/>
                <w:lang w:val="en-GB"/>
              </w:rPr>
              <w:t xml:space="preserve"> </w:t>
            </w:r>
            <w:r w:rsidR="00FA3187" w:rsidRPr="00FA3187">
              <w:rPr>
                <w:sz w:val="18"/>
                <w:szCs w:val="18"/>
                <w:lang w:val="en-GB"/>
              </w:rPr>
              <w:t xml:space="preserve">Intel, </w:t>
            </w:r>
            <w:r w:rsidR="00FA3187" w:rsidRPr="00FA3187">
              <w:rPr>
                <w:sz w:val="18"/>
                <w:szCs w:val="18"/>
                <w:lang w:val="en-GB"/>
              </w:rPr>
              <w:t xml:space="preserve">Fujitsu, Qualcomm, Xiaomi, NTT DOCOMO, OPPO, </w:t>
            </w:r>
            <w:r w:rsidR="00677A25">
              <w:rPr>
                <w:sz w:val="18"/>
                <w:szCs w:val="18"/>
                <w:lang w:val="en-GB"/>
              </w:rPr>
              <w:t xml:space="preserve">Sony,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lastRenderedPageBreak/>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2167725A" w:rsidR="00BF242C" w:rsidRDefault="003A3060">
            <w:pPr>
              <w:widowControl w:val="0"/>
              <w:snapToGrid w:val="0"/>
              <w:rPr>
                <w:sz w:val="18"/>
                <w:szCs w:val="18"/>
                <w:lang w:val="en-GB"/>
              </w:rPr>
            </w:pPr>
            <w:r>
              <w:rPr>
                <w:b/>
                <w:sz w:val="18"/>
                <w:szCs w:val="18"/>
                <w:lang w:val="en-GB"/>
              </w:rPr>
              <w:lastRenderedPageBreak/>
              <w:t xml:space="preserve">Support/fine: </w:t>
            </w:r>
            <w:r>
              <w:rPr>
                <w:sz w:val="18"/>
                <w:szCs w:val="18"/>
                <w:lang w:val="en-GB"/>
              </w:rPr>
              <w:t xml:space="preserve">Qualcomm, Ericsson, Nokia/NSB, Samsung, vivo, MediaTek, IDC, CATT, NTT DOCOMO, </w:t>
            </w:r>
            <w:r w:rsidR="00677A25">
              <w:rPr>
                <w:sz w:val="18"/>
                <w:szCs w:val="18"/>
                <w:lang w:val="en-GB"/>
              </w:rPr>
              <w:lastRenderedPageBreak/>
              <w:t xml:space="preserve">Sony, </w:t>
            </w:r>
            <w:r>
              <w:rPr>
                <w:sz w:val="18"/>
                <w:szCs w:val="18"/>
                <w:lang w:val="en-GB"/>
              </w:rPr>
              <w:t>[Google]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sidR="00725288">
              <w:rPr>
                <w:sz w:val="18"/>
                <w:szCs w:val="18"/>
                <w:lang w:val="en-GB"/>
              </w:rPr>
              <w:t xml:space="preserve">ZTE,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35E9F135"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r w:rsidR="00677A25">
              <w:rPr>
                <w:rFonts w:ascii="Times" w:eastAsia="Batang" w:hAnsi="Times"/>
                <w:iCs/>
                <w:sz w:val="18"/>
                <w:szCs w:val="18"/>
                <w:lang w:val="en-GB" w:eastAsia="zh-CN"/>
              </w:rPr>
              <w:t xml:space="preserve">, Sony, </w:t>
            </w:r>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30399DAB" w:rsidR="003E09C5" w:rsidDel="00677A25" w:rsidRDefault="003E09C5" w:rsidP="00E40E5F">
            <w:pPr>
              <w:pStyle w:val="ListParagraph"/>
              <w:widowControl w:val="0"/>
              <w:numPr>
                <w:ilvl w:val="0"/>
                <w:numId w:val="37"/>
              </w:numPr>
              <w:snapToGrid w:val="0"/>
              <w:spacing w:after="0" w:line="240" w:lineRule="auto"/>
              <w:rPr>
                <w:del w:id="5" w:author="Eko Onggosanusi" w:date="2024-05-21T08:28:00Z"/>
                <w:rFonts w:ascii="Times" w:eastAsia="Batang" w:hAnsi="Times"/>
                <w:iCs/>
                <w:sz w:val="20"/>
                <w:szCs w:val="20"/>
                <w:lang w:val="en-GB"/>
              </w:rPr>
            </w:pPr>
            <w:del w:id="6" w:author="Eko Onggosanusi" w:date="2024-05-21T08:28:00Z">
              <w:r w:rsidDel="00677A25">
                <w:rPr>
                  <w:rFonts w:ascii="Times" w:eastAsia="Batang" w:hAnsi="Times"/>
                  <w:iCs/>
                  <w:sz w:val="20"/>
                  <w:szCs w:val="20"/>
                  <w:lang w:val="en-GB"/>
                </w:rPr>
                <w:delText>Supporting aperiodic TRS resource set</w:delText>
              </w:r>
            </w:del>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lastRenderedPageBreak/>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11859880"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r w:rsidR="00677A25">
              <w:rPr>
                <w:rFonts w:ascii="Times" w:eastAsia="Batang" w:hAnsi="Times"/>
                <w:iCs/>
                <w:sz w:val="18"/>
                <w:szCs w:val="20"/>
                <w:lang w:val="en-GB" w:eastAsia="zh-CN"/>
              </w:rPr>
              <w:t xml:space="preserve">Sony,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03288F7A"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r w:rsidR="00677A25">
              <w:rPr>
                <w:rFonts w:ascii="Times" w:eastAsia="Batang" w:hAnsi="Times"/>
                <w:iCs/>
                <w:sz w:val="18"/>
                <w:szCs w:val="20"/>
                <w:lang w:val="de-DE" w:eastAsia="zh-CN"/>
              </w:rPr>
              <w:t xml:space="preserve"> Sony, </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DE4F6C">
              <w:rPr>
                <w:rFonts w:ascii="Times" w:eastAsia="Batang" w:hAnsi="Times"/>
                <w:iCs/>
                <w:sz w:val="18"/>
                <w:szCs w:val="20"/>
                <w:lang w:val="pt-BR"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54AB3E8A"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w:t>
            </w:r>
            <w:r w:rsidRPr="00DE4F6C">
              <w:rPr>
                <w:rFonts w:ascii="Calibri" w:eastAsia="Malgun Gothic" w:hAnsi="Calibri"/>
                <w:sz w:val="20"/>
                <w:szCs w:val="22"/>
                <w:lang w:val="pt-BR" w:eastAsia="ko-KR"/>
              </w:rPr>
              <w:t xml:space="preserve"> </w:t>
            </w:r>
            <w:r w:rsidRPr="00DE4F6C">
              <w:rPr>
                <w:rFonts w:ascii="Times" w:eastAsia="Batang" w:hAnsi="Times"/>
                <w:iCs/>
                <w:sz w:val="18"/>
                <w:szCs w:val="20"/>
                <w:lang w:val="pt-BR" w:eastAsia="zh-CN"/>
              </w:rPr>
              <w:t xml:space="preserve">Intel, Spreadtrum, NTT DOCOMO, Samsung, OPPO, Fujitsu, </w:t>
            </w:r>
            <w:r w:rsidR="00DF758A" w:rsidRPr="003E09C5">
              <w:rPr>
                <w:rFonts w:ascii="Times" w:eastAsia="Batang" w:hAnsi="Times"/>
                <w:iCs/>
                <w:sz w:val="18"/>
                <w:szCs w:val="20"/>
                <w:lang w:val="de-DE" w:eastAsia="zh-CN"/>
              </w:rPr>
              <w:t>Lenovo/MotM,</w:t>
            </w:r>
            <w:r w:rsidR="00677A25">
              <w:rPr>
                <w:rFonts w:ascii="Times" w:eastAsia="Batang" w:hAnsi="Times"/>
                <w:iCs/>
                <w:sz w:val="18"/>
                <w:szCs w:val="20"/>
                <w:lang w:val="de-DE" w:eastAsia="zh-CN"/>
              </w:rPr>
              <w:t xml:space="preserve"> Sony, </w:t>
            </w:r>
          </w:p>
          <w:p w14:paraId="7A58A26D" w14:textId="77777777" w:rsidR="00BF242C" w:rsidRPr="00DE4F6C" w:rsidRDefault="00BF242C">
            <w:pPr>
              <w:snapToGrid w:val="0"/>
              <w:rPr>
                <w:rFonts w:ascii="Times" w:eastAsia="Batang" w:hAnsi="Times"/>
                <w:sz w:val="16"/>
                <w:lang w:val="pt-BR"/>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w:t>
            </w:r>
            <w:proofErr w:type="gramStart"/>
            <w:r>
              <w:rPr>
                <w:rFonts w:ascii="Times" w:eastAsia="Batang" w:hAnsi="Times"/>
                <w:sz w:val="16"/>
                <w:highlight w:val="yellow"/>
                <w:lang w:val="en-GB"/>
              </w:rPr>
              <w:t>sets</w:t>
            </w:r>
            <w:proofErr w:type="gramEnd"/>
            <w:r>
              <w:rPr>
                <w:rFonts w:ascii="Times" w:eastAsia="Batang" w:hAnsi="Times"/>
                <w:sz w:val="16"/>
                <w:highlight w:val="yellow"/>
                <w:lang w:val="en-GB"/>
              </w:rPr>
              <w:t xml:space="preserve">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32C44FE4"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 xml:space="preserve">UE is configured with 1 CSI-RS resource set </w:t>
            </w:r>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p>
          <w:p w14:paraId="593D9DDC" w14:textId="183D03BB" w:rsidR="003E09C5" w:rsidRDefault="003E09C5">
            <w:pPr>
              <w:snapToGrid w:val="0"/>
              <w:rPr>
                <w:rFonts w:ascii="Times" w:eastAsia="Batang" w:hAnsi="Times"/>
                <w:sz w:val="18"/>
                <w:lang w:val="en-GB"/>
              </w:rPr>
            </w:pPr>
          </w:p>
          <w:p w14:paraId="77C4DF8B" w14:textId="316FEC37"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5C1380">
              <w:rPr>
                <w:sz w:val="18"/>
                <w:szCs w:val="18"/>
                <w:lang w:val="en-GB"/>
              </w:rPr>
              <w:t xml:space="preserve">NTT DOCOMO, </w:t>
            </w:r>
            <w:r w:rsidR="00677A25">
              <w:rPr>
                <w:sz w:val="18"/>
                <w:szCs w:val="18"/>
                <w:lang w:val="en-GB"/>
              </w:rPr>
              <w:t>Lenovo/</w:t>
            </w:r>
            <w:proofErr w:type="spellStart"/>
            <w:r w:rsidR="00677A25">
              <w:rPr>
                <w:sz w:val="18"/>
                <w:szCs w:val="18"/>
                <w:lang w:val="en-GB"/>
              </w:rPr>
              <w:t>MotM</w:t>
            </w:r>
            <w:proofErr w:type="spellEnd"/>
            <w:r w:rsidR="00677A25">
              <w:rPr>
                <w:sz w:val="18"/>
                <w:szCs w:val="18"/>
                <w:lang w:val="en-GB"/>
              </w:rPr>
              <w:t xml:space="preserve">, Sony,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Pr="00677A25" w:rsidRDefault="003E09C5" w:rsidP="00D0759F">
            <w:pPr>
              <w:snapToGrid w:val="0"/>
              <w:rPr>
                <w:rFonts w:eastAsia="Batang"/>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w:t>
            </w:r>
            <w:r w:rsidRPr="00677A25">
              <w:rPr>
                <w:rFonts w:eastAsia="Batang"/>
                <w:iCs/>
                <w:sz w:val="20"/>
                <w:szCs w:val="20"/>
                <w:lang w:val="en-GB"/>
              </w:rPr>
              <w:t>consensus on:</w:t>
            </w:r>
          </w:p>
          <w:p w14:paraId="0F52E8FF" w14:textId="5FED44A0" w:rsidR="003E09C5" w:rsidRPr="00677A25" w:rsidRDefault="003E09C5" w:rsidP="00E40E5F">
            <w:pPr>
              <w:pStyle w:val="ListParagraph"/>
              <w:numPr>
                <w:ilvl w:val="0"/>
                <w:numId w:val="41"/>
              </w:numPr>
              <w:snapToGrid w:val="0"/>
              <w:spacing w:after="0" w:line="240" w:lineRule="auto"/>
              <w:rPr>
                <w:rFonts w:eastAsia="Batang"/>
                <w:sz w:val="20"/>
                <w:szCs w:val="20"/>
                <w:lang w:val="en-GB"/>
              </w:rPr>
            </w:pPr>
            <w:r w:rsidRPr="00677A25">
              <w:rPr>
                <w:rFonts w:eastAsia="Batang"/>
                <w:sz w:val="20"/>
                <w:szCs w:val="20"/>
                <w:lang w:val="en-GB"/>
              </w:rPr>
              <w:t xml:space="preserve">Supporting </w:t>
            </w:r>
            <w:r w:rsidRPr="00677A25">
              <w:rPr>
                <w:sz w:val="20"/>
                <w:szCs w:val="20"/>
                <w:lang w:val="en-GB"/>
              </w:rPr>
              <w:t>multi-port CSI-RS for CSI</w:t>
            </w:r>
          </w:p>
          <w:p w14:paraId="2C6E8C50" w14:textId="1E5B42CE" w:rsidR="003E09C5" w:rsidRPr="00677A25" w:rsidRDefault="003E09C5" w:rsidP="00E40E5F">
            <w:pPr>
              <w:pStyle w:val="ListParagraph"/>
              <w:numPr>
                <w:ilvl w:val="0"/>
                <w:numId w:val="41"/>
              </w:numPr>
              <w:snapToGrid w:val="0"/>
              <w:spacing w:after="0" w:line="240" w:lineRule="auto"/>
              <w:rPr>
                <w:rFonts w:eastAsia="Batang"/>
                <w:sz w:val="20"/>
                <w:szCs w:val="20"/>
                <w:lang w:val="en-GB"/>
              </w:rPr>
            </w:pPr>
            <w:r w:rsidRPr="00677A25">
              <w:rPr>
                <w:rFonts w:eastAsia="Batang"/>
                <w:sz w:val="20"/>
                <w:szCs w:val="20"/>
                <w:lang w:val="en-GB"/>
              </w:rPr>
              <w:t xml:space="preserve">Supporting </w:t>
            </w:r>
            <w:r w:rsidR="00D0759F" w:rsidRPr="00677A25">
              <w:rPr>
                <w:rFonts w:eastAsia="Batang"/>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E4F6C" w:rsidRDefault="003A3060" w:rsidP="00E40E5F">
            <w:pPr>
              <w:widowControl w:val="0"/>
              <w:numPr>
                <w:ilvl w:val="1"/>
                <w:numId w:val="35"/>
              </w:numPr>
              <w:snapToGrid w:val="0"/>
              <w:rPr>
                <w:rFonts w:ascii="Times" w:eastAsia="Batang" w:hAnsi="Times"/>
                <w:iCs/>
                <w:sz w:val="18"/>
                <w:szCs w:val="20"/>
                <w:lang w:val="pt-BR" w:eastAsia="zh-CN"/>
              </w:rPr>
            </w:pPr>
            <w:r w:rsidRPr="00DE4F6C">
              <w:rPr>
                <w:rFonts w:ascii="Times" w:eastAsia="Batang" w:hAnsi="Times"/>
                <w:iCs/>
                <w:sz w:val="18"/>
                <w:szCs w:val="20"/>
                <w:lang w:val="pt-BR" w:eastAsia="zh-CN"/>
              </w:rPr>
              <w:t xml:space="preserve">No: Spreadtrum, Samsung, OPPO, Fujitsu, Nokia/NSB, </w:t>
            </w:r>
            <w:r w:rsidR="00DF758A" w:rsidRPr="00DE4F6C">
              <w:rPr>
                <w:rFonts w:ascii="Times" w:eastAsia="Batang" w:hAnsi="Times"/>
                <w:iCs/>
                <w:sz w:val="18"/>
                <w:szCs w:val="20"/>
                <w:lang w:val="pt-BR" w:eastAsia="zh-CN"/>
              </w:rPr>
              <w:t>Lenovo/MotM,</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2721FAA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r w:rsidR="00677A25">
              <w:rPr>
                <w:rFonts w:ascii="Times" w:eastAsia="Batang" w:hAnsi="Times"/>
                <w:iCs/>
                <w:sz w:val="18"/>
                <w:szCs w:val="20"/>
                <w:lang w:val="en-GB" w:eastAsia="zh-CN"/>
              </w:rPr>
              <w:t xml:space="preserve"> Sony, </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w:t>
            </w:r>
            <w:proofErr w:type="gramStart"/>
            <w:r w:rsidRPr="00D0759F">
              <w:rPr>
                <w:rFonts w:ascii="Times" w:eastAsia="Batang" w:hAnsi="Times"/>
                <w:sz w:val="18"/>
                <w:szCs w:val="20"/>
                <w:lang w:val="en-GB"/>
              </w:rPr>
              <w:t>sets</w:t>
            </w:r>
            <w:proofErr w:type="gramEnd"/>
            <w:r w:rsidRPr="00D0759F">
              <w:rPr>
                <w:rFonts w:ascii="Times" w:eastAsia="Batang" w:hAnsi="Times"/>
                <w:sz w:val="18"/>
                <w:szCs w:val="20"/>
                <w:lang w:val="en-GB"/>
              </w:rPr>
              <w:t xml:space="preserve">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lastRenderedPageBreak/>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 Samsung, OPPO, Fujitsu,</w:t>
            </w:r>
            <w:r w:rsidR="00DF758A" w:rsidRPr="00DE4F6C">
              <w:rPr>
                <w:rFonts w:ascii="Times" w:eastAsia="Batang" w:hAnsi="Times"/>
                <w:iCs/>
                <w:sz w:val="18"/>
                <w:szCs w:val="20"/>
                <w:lang w:val="pt-BR"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53A6AC5"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r w:rsidR="00677A25">
              <w:rPr>
                <w:rFonts w:ascii="Times" w:eastAsia="Batang" w:hAnsi="Times"/>
                <w:iCs/>
                <w:sz w:val="18"/>
                <w:szCs w:val="20"/>
                <w:lang w:val="en-GB" w:eastAsia="zh-CN"/>
              </w:rPr>
              <w:t xml:space="preserve"> Sony, </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lastRenderedPageBreak/>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lastRenderedPageBreak/>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lastRenderedPageBreak/>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w:t>
            </w:r>
            <w:proofErr w:type="spellStart"/>
            <w:r>
              <w:rPr>
                <w:iCs/>
                <w:sz w:val="16"/>
                <w:szCs w:val="16"/>
                <w:lang w:val="en-GB"/>
              </w:rPr>
              <w:t>ormance</w:t>
            </w:r>
            <w:proofErr w:type="spellEnd"/>
            <w:r>
              <w:rPr>
                <w:iCs/>
                <w:sz w:val="16"/>
                <w:szCs w:val="16"/>
                <w:lang w:val="en-GB"/>
              </w:rPr>
              <w:t xml:space="preserv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351C3C06">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lastRenderedPageBreak/>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 xml:space="preserve">iven that Q&gt;1 is not popular at least for </w:t>
            </w:r>
            <w:proofErr w:type="spellStart"/>
            <w:r>
              <w:rPr>
                <w:rFonts w:eastAsia="MS Mincho"/>
                <w:bCs/>
                <w:sz w:val="18"/>
                <w:szCs w:val="18"/>
                <w:lang w:val="en-GB" w:eastAsia="ja-JP"/>
              </w:rPr>
              <w:t>gNB</w:t>
            </w:r>
            <w:proofErr w:type="spellEnd"/>
            <w:r>
              <w:rPr>
                <w:rFonts w:eastAsia="MS Mincho"/>
                <w:bCs/>
                <w:sz w:val="18"/>
                <w:szCs w:val="18"/>
                <w:lang w:val="en-GB" w:eastAsia="ja-JP"/>
              </w:rPr>
              <w:t xml:space="preserve">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Proposal </w:t>
            </w:r>
            <w:proofErr w:type="gramStart"/>
            <w:r>
              <w:rPr>
                <w:rFonts w:eastAsiaTheme="minorEastAsia"/>
                <w:bCs/>
                <w:sz w:val="18"/>
                <w:szCs w:val="18"/>
                <w:lang w:val="en-GB" w:eastAsia="zh-CN"/>
              </w:rPr>
              <w:t>3.C.</w:t>
            </w:r>
            <w:proofErr w:type="gramEnd"/>
            <w:r>
              <w:rPr>
                <w:rFonts w:eastAsiaTheme="minorEastAsia"/>
                <w:bCs/>
                <w:sz w:val="18"/>
                <w:szCs w:val="18"/>
                <w:lang w:val="en-GB" w:eastAsia="zh-CN"/>
              </w:rPr>
              <w:t>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Proposal </w:t>
            </w:r>
            <w:proofErr w:type="gramStart"/>
            <w:r>
              <w:rPr>
                <w:rFonts w:eastAsiaTheme="minorEastAsia"/>
                <w:bCs/>
                <w:sz w:val="18"/>
                <w:szCs w:val="18"/>
                <w:lang w:val="en-GB" w:eastAsia="zh-CN"/>
              </w:rPr>
              <w:t>3.C.</w:t>
            </w:r>
            <w:proofErr w:type="gramEnd"/>
            <w:r>
              <w:rPr>
                <w:rFonts w:eastAsiaTheme="minorEastAsia"/>
                <w:bCs/>
                <w:sz w:val="18"/>
                <w:szCs w:val="18"/>
                <w:lang w:val="en-GB" w:eastAsia="zh-CN"/>
              </w:rPr>
              <w:t>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ListParagraph"/>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ListParagraph"/>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sz w:val="18"/>
                <w:szCs w:val="18"/>
                <w:lang w:eastAsia="zh-CN"/>
              </w:rPr>
            </w:pPr>
            <w:r>
              <w:rPr>
                <w:rFonts w:eastAsiaTheme="minorEastAsia"/>
                <w:sz w:val="18"/>
                <w:szCs w:val="18"/>
                <w:lang w:eastAsia="zh-CN"/>
              </w:rPr>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r w:rsidR="008D66AE" w14:paraId="28896800" w14:textId="77777777" w:rsidTr="008D66AE">
        <w:tc>
          <w:tcPr>
            <w:tcW w:w="1057" w:type="dxa"/>
            <w:tcBorders>
              <w:top w:val="single" w:sz="4" w:space="0" w:color="000000"/>
              <w:left w:val="single" w:sz="4" w:space="0" w:color="000000"/>
              <w:bottom w:val="single" w:sz="4" w:space="0" w:color="000000"/>
              <w:right w:val="single" w:sz="4" w:space="0" w:color="000000"/>
            </w:tcBorders>
            <w:hideMark/>
          </w:tcPr>
          <w:p w14:paraId="46352535" w14:textId="77777777" w:rsidR="008D66AE" w:rsidRDefault="008D66AE">
            <w:pPr>
              <w:widowControl w:val="0"/>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7FE1296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3.B.2</w:t>
            </w:r>
          </w:p>
          <w:p w14:paraId="7BFF7697" w14:textId="77777777" w:rsidR="008D66AE" w:rsidRDefault="008D66AE">
            <w:pPr>
              <w:jc w:val="both"/>
              <w:rPr>
                <w:rFonts w:eastAsia="Batang"/>
                <w:bCs/>
                <w:sz w:val="18"/>
                <w:szCs w:val="18"/>
                <w:lang w:val="en-GB"/>
              </w:rPr>
            </w:pPr>
            <w:r>
              <w:rPr>
                <w:rFonts w:eastAsia="Batang"/>
                <w:bCs/>
                <w:sz w:val="18"/>
                <w:szCs w:val="18"/>
                <w:lang w:val="en-GB"/>
              </w:rPr>
              <w:t>Support Option 2 only. Not enough analysis/evaluation to justify Option 1</w:t>
            </w:r>
          </w:p>
          <w:p w14:paraId="12757505" w14:textId="77777777" w:rsidR="008D66AE" w:rsidRDefault="008D66AE">
            <w:pPr>
              <w:jc w:val="both"/>
              <w:rPr>
                <w:rFonts w:eastAsia="Batang"/>
                <w:bCs/>
                <w:sz w:val="18"/>
                <w:szCs w:val="18"/>
                <w:lang w:val="en-GB"/>
              </w:rPr>
            </w:pPr>
          </w:p>
          <w:p w14:paraId="3F170587" w14:textId="77777777" w:rsidR="008D66AE" w:rsidRDefault="008D66AE">
            <w:pPr>
              <w:jc w:val="both"/>
              <w:rPr>
                <w:rFonts w:eastAsia="Batang"/>
                <w:b/>
                <w:sz w:val="18"/>
                <w:szCs w:val="18"/>
                <w:u w:val="single"/>
                <w:lang w:val="en-GB"/>
              </w:rPr>
            </w:pPr>
            <w:r>
              <w:rPr>
                <w:rFonts w:eastAsia="Batang"/>
                <w:b/>
                <w:sz w:val="20"/>
                <w:szCs w:val="20"/>
                <w:u w:val="single"/>
                <w:lang w:val="en-GB"/>
              </w:rPr>
              <w:t>Proposal 3.C.2</w:t>
            </w:r>
          </w:p>
          <w:p w14:paraId="713BD52C" w14:textId="77777777" w:rsidR="008D66AE" w:rsidRDefault="008D66AE">
            <w:pPr>
              <w:jc w:val="both"/>
              <w:rPr>
                <w:rFonts w:eastAsia="Batang"/>
                <w:bCs/>
                <w:sz w:val="18"/>
                <w:szCs w:val="18"/>
                <w:lang w:val="en-GB"/>
              </w:rPr>
            </w:pPr>
            <w:r>
              <w:rPr>
                <w:rFonts w:eastAsia="Batang"/>
                <w:bCs/>
                <w:sz w:val="18"/>
                <w:szCs w:val="18"/>
                <w:lang w:val="en-GB"/>
              </w:rPr>
              <w:t>Prefer Scheme 1 only</w:t>
            </w:r>
          </w:p>
          <w:p w14:paraId="1F6DDD9E" w14:textId="77777777" w:rsidR="008D66AE" w:rsidRDefault="008D66AE">
            <w:pPr>
              <w:jc w:val="both"/>
              <w:rPr>
                <w:rFonts w:eastAsia="Batang"/>
                <w:b/>
                <w:sz w:val="20"/>
                <w:szCs w:val="20"/>
                <w:u w:val="single"/>
                <w:lang w:val="en-GB"/>
              </w:rPr>
            </w:pPr>
          </w:p>
          <w:p w14:paraId="54DBA7C6" w14:textId="77777777" w:rsidR="008D66AE" w:rsidRPr="008D66AE" w:rsidRDefault="008D66AE">
            <w:pPr>
              <w:jc w:val="both"/>
              <w:rPr>
                <w:rFonts w:eastAsia="Batang"/>
                <w:b/>
                <w:sz w:val="20"/>
                <w:szCs w:val="20"/>
                <w:u w:val="single"/>
              </w:rPr>
            </w:pPr>
            <w:r w:rsidRPr="008D66AE">
              <w:rPr>
                <w:rFonts w:eastAsia="Batang"/>
                <w:b/>
                <w:sz w:val="20"/>
                <w:szCs w:val="20"/>
                <w:u w:val="single"/>
              </w:rPr>
              <w:t>Proposal 3.H.1</w:t>
            </w:r>
          </w:p>
          <w:p w14:paraId="09C04BAC" w14:textId="77777777" w:rsidR="008D66AE" w:rsidRPr="008D66AE" w:rsidRDefault="008D66AE">
            <w:pPr>
              <w:rPr>
                <w:rFonts w:ascii="Times" w:hAnsi="Times"/>
                <w:sz w:val="20"/>
                <w:szCs w:val="20"/>
                <w:lang w:eastAsia="x-none"/>
              </w:rPr>
            </w:pPr>
            <w:r w:rsidRPr="008D66AE">
              <w:rPr>
                <w:rFonts w:ascii="Times" w:hAnsi="Times"/>
                <w:sz w:val="20"/>
                <w:szCs w:val="20"/>
                <w:lang w:eastAsia="x-none"/>
              </w:rPr>
              <w:t xml:space="preserve">Support </w:t>
            </w:r>
          </w:p>
          <w:p w14:paraId="3123B8D0" w14:textId="77777777" w:rsidR="008D66AE" w:rsidRPr="008D66AE" w:rsidRDefault="008D66AE">
            <w:pPr>
              <w:rPr>
                <w:rFonts w:eastAsia="Batang"/>
                <w:bCs/>
                <w:sz w:val="18"/>
                <w:szCs w:val="18"/>
              </w:rPr>
            </w:pPr>
          </w:p>
          <w:p w14:paraId="4275C74C" w14:textId="77777777" w:rsidR="008D66AE" w:rsidRDefault="008D66AE">
            <w:pPr>
              <w:jc w:val="both"/>
              <w:rPr>
                <w:rFonts w:eastAsia="Batang"/>
                <w:b/>
                <w:sz w:val="20"/>
                <w:szCs w:val="20"/>
                <w:u w:val="single"/>
              </w:rPr>
            </w:pPr>
            <w:r>
              <w:rPr>
                <w:rFonts w:eastAsia="Batang"/>
                <w:b/>
                <w:sz w:val="20"/>
                <w:szCs w:val="20"/>
                <w:u w:val="single"/>
              </w:rPr>
              <w:t>Conclusion 3.H.2</w:t>
            </w:r>
          </w:p>
          <w:p w14:paraId="3B6B903E" w14:textId="77777777" w:rsidR="008D66AE" w:rsidRDefault="008D66AE">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8D66AE" w14:paraId="37990FE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B3AC83" w14:textId="7E13A101" w:rsidR="008D66AE" w:rsidRDefault="00872026" w:rsidP="007E2680">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A3626" w14:textId="77777777" w:rsidR="00872026" w:rsidRPr="00872026" w:rsidRDefault="00872026" w:rsidP="007E2680">
            <w:pPr>
              <w:jc w:val="both"/>
              <w:rPr>
                <w:rFonts w:eastAsiaTheme="minorEastAsia"/>
                <w:b/>
                <w:bCs/>
                <w:sz w:val="18"/>
                <w:szCs w:val="18"/>
                <w:lang w:val="en-GB" w:eastAsia="zh-CN"/>
              </w:rPr>
            </w:pPr>
            <w:r w:rsidRPr="00872026">
              <w:rPr>
                <w:rFonts w:eastAsiaTheme="minorEastAsia"/>
                <w:b/>
                <w:bCs/>
                <w:sz w:val="18"/>
                <w:szCs w:val="18"/>
                <w:lang w:val="en-GB" w:eastAsia="zh-CN"/>
              </w:rPr>
              <w:t>3.C.1:</w:t>
            </w:r>
          </w:p>
          <w:p w14:paraId="04EDF33D" w14:textId="2F7208E0" w:rsidR="00872026" w:rsidRPr="00872026" w:rsidRDefault="00872026" w:rsidP="007E2680">
            <w:pPr>
              <w:jc w:val="both"/>
              <w:rPr>
                <w:rFonts w:eastAsiaTheme="minorEastAsia"/>
                <w:bCs/>
                <w:sz w:val="18"/>
                <w:szCs w:val="18"/>
                <w:lang w:val="en-GB" w:eastAsia="zh-CN"/>
              </w:rPr>
            </w:pPr>
            <w:r w:rsidRPr="00872026">
              <w:rPr>
                <w:rFonts w:eastAsiaTheme="minorEastAsia" w:hint="eastAsia"/>
                <w:bCs/>
                <w:sz w:val="18"/>
                <w:szCs w:val="18"/>
                <w:lang w:val="en-GB" w:eastAsia="zh-CN"/>
              </w:rPr>
              <w:t>M</w:t>
            </w:r>
            <w:r w:rsidRPr="00872026">
              <w:rPr>
                <w:rFonts w:eastAsiaTheme="minorEastAsia"/>
                <w:bCs/>
                <w:sz w:val="18"/>
                <w:szCs w:val="18"/>
                <w:lang w:val="en-GB" w:eastAsia="zh-CN"/>
              </w:rPr>
              <w:t xml:space="preserve">ore discussion for </w:t>
            </w:r>
            <w:proofErr w:type="spellStart"/>
            <w:r w:rsidRPr="00872026">
              <w:rPr>
                <w:rFonts w:eastAsiaTheme="minorEastAsia"/>
                <w:bCs/>
                <w:sz w:val="18"/>
                <w:szCs w:val="18"/>
                <w:lang w:val="en-GB" w:eastAsia="zh-CN"/>
              </w:rPr>
              <w:t>xTyR</w:t>
            </w:r>
            <w:proofErr w:type="spellEnd"/>
            <w:r w:rsidRPr="00872026">
              <w:rPr>
                <w:rFonts w:eastAsiaTheme="minorEastAsia"/>
                <w:bCs/>
                <w:sz w:val="18"/>
                <w:szCs w:val="18"/>
                <w:lang w:val="en-GB" w:eastAsia="zh-CN"/>
              </w:rPr>
              <w:t xml:space="preserve"> is needed. x = 1 can be supported, </w:t>
            </w:r>
            <w:r>
              <w:rPr>
                <w:rFonts w:eastAsiaTheme="minorEastAsia"/>
                <w:bCs/>
                <w:sz w:val="18"/>
                <w:szCs w:val="18"/>
                <w:lang w:val="en-GB" w:eastAsia="zh-CN"/>
              </w:rPr>
              <w:t>x&gt;1 needs more discussion.</w:t>
            </w:r>
          </w:p>
        </w:tc>
      </w:tr>
      <w:tr w:rsidR="0081495F" w14:paraId="7343EF1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09A35" w14:textId="40CB2023" w:rsidR="0081495F" w:rsidRPr="0081495F" w:rsidRDefault="0081495F" w:rsidP="007E2680">
            <w:pPr>
              <w:widowControl w:val="0"/>
              <w:snapToGrid w:val="0"/>
              <w:rPr>
                <w:rFonts w:eastAsia="MS Mincho"/>
                <w:sz w:val="18"/>
                <w:szCs w:val="18"/>
                <w:lang w:eastAsia="ja-JP"/>
              </w:rPr>
            </w:pPr>
            <w:r>
              <w:rPr>
                <w:rFonts w:eastAsia="MS Mincho" w:hint="eastAsia"/>
                <w:sz w:val="18"/>
                <w:szCs w:val="18"/>
                <w:lang w:eastAsia="ja-JP"/>
              </w:rPr>
              <w:t>S</w:t>
            </w:r>
            <w:r>
              <w:rPr>
                <w:rFonts w:eastAsia="MS Mincho"/>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C4C0EC8"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3.C.2</w:t>
            </w:r>
          </w:p>
          <w:p w14:paraId="3CE00737" w14:textId="2B57D6D0"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Fine</w:t>
            </w:r>
          </w:p>
          <w:p w14:paraId="7981ACDB" w14:textId="77777777" w:rsidR="0081495F" w:rsidRPr="0081495F" w:rsidRDefault="0081495F" w:rsidP="0081495F">
            <w:pPr>
              <w:jc w:val="both"/>
              <w:rPr>
                <w:rFonts w:eastAsia="MS Mincho"/>
                <w:b/>
                <w:bCs/>
                <w:sz w:val="18"/>
                <w:szCs w:val="18"/>
                <w:lang w:val="en-GB" w:eastAsia="ja-JP"/>
              </w:rPr>
            </w:pPr>
          </w:p>
          <w:p w14:paraId="7ED152A1"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3.C.3</w:t>
            </w:r>
          </w:p>
          <w:p w14:paraId="3F5BDB1B" w14:textId="63D8C499"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41F174F3" w14:textId="77777777" w:rsidR="0081495F" w:rsidRPr="0081495F" w:rsidRDefault="0081495F" w:rsidP="0081495F">
            <w:pPr>
              <w:jc w:val="both"/>
              <w:rPr>
                <w:rFonts w:eastAsia="MS Mincho"/>
                <w:b/>
                <w:bCs/>
                <w:sz w:val="18"/>
                <w:szCs w:val="18"/>
                <w:lang w:val="en-GB" w:eastAsia="ja-JP"/>
              </w:rPr>
            </w:pPr>
          </w:p>
          <w:p w14:paraId="67205575"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3.C.3</w:t>
            </w:r>
          </w:p>
          <w:p w14:paraId="3D0973A7" w14:textId="79EEADDC" w:rsidR="0081495F" w:rsidRPr="0081495F" w:rsidRDefault="0081495F" w:rsidP="0081495F">
            <w:pPr>
              <w:jc w:val="both"/>
              <w:rPr>
                <w:rFonts w:eastAsia="MS Mincho"/>
                <w:sz w:val="18"/>
                <w:szCs w:val="18"/>
                <w:lang w:val="en-GB" w:eastAsia="ja-JP"/>
              </w:rPr>
            </w:pPr>
            <w:r>
              <w:rPr>
                <w:rFonts w:eastAsia="MS Mincho"/>
                <w:sz w:val="18"/>
                <w:szCs w:val="18"/>
                <w:lang w:val="en-GB" w:eastAsia="ja-JP"/>
              </w:rPr>
              <w:t>S</w:t>
            </w:r>
            <w:r w:rsidRPr="0081495F">
              <w:rPr>
                <w:rFonts w:eastAsia="MS Mincho"/>
                <w:sz w:val="18"/>
                <w:szCs w:val="18"/>
                <w:lang w:val="en-GB" w:eastAsia="ja-JP"/>
              </w:rPr>
              <w:t xml:space="preserve">upport only </w:t>
            </w:r>
            <w:proofErr w:type="spellStart"/>
            <w:r w:rsidRPr="0081495F">
              <w:rPr>
                <w:rFonts w:eastAsia="MS Mincho"/>
                <w:sz w:val="18"/>
                <w:szCs w:val="18"/>
                <w:lang w:val="en-GB" w:eastAsia="ja-JP"/>
              </w:rPr>
              <w:t>P_srs</w:t>
            </w:r>
            <w:proofErr w:type="spellEnd"/>
            <w:r w:rsidRPr="0081495F">
              <w:rPr>
                <w:rFonts w:eastAsia="MS Mincho"/>
                <w:sz w:val="18"/>
                <w:szCs w:val="18"/>
                <w:lang w:val="en-GB" w:eastAsia="ja-JP"/>
              </w:rPr>
              <w:t xml:space="preserve"> = 1</w:t>
            </w:r>
          </w:p>
          <w:p w14:paraId="2EA6B1B3" w14:textId="77777777" w:rsidR="0081495F" w:rsidRPr="0081495F" w:rsidRDefault="0081495F" w:rsidP="0081495F">
            <w:pPr>
              <w:jc w:val="both"/>
              <w:rPr>
                <w:rFonts w:eastAsia="MS Mincho"/>
                <w:b/>
                <w:bCs/>
                <w:sz w:val="18"/>
                <w:szCs w:val="18"/>
                <w:lang w:val="en-GB" w:eastAsia="ja-JP"/>
              </w:rPr>
            </w:pPr>
          </w:p>
          <w:p w14:paraId="4BFBE64F"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3.H.1</w:t>
            </w:r>
          </w:p>
          <w:p w14:paraId="19BF4D14"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5AFCACB7" w14:textId="77777777" w:rsidR="0081495F" w:rsidRPr="0081495F" w:rsidRDefault="0081495F" w:rsidP="0081495F">
            <w:pPr>
              <w:jc w:val="both"/>
              <w:rPr>
                <w:rFonts w:eastAsia="MS Mincho"/>
                <w:b/>
                <w:bCs/>
                <w:sz w:val="18"/>
                <w:szCs w:val="18"/>
                <w:lang w:val="en-GB" w:eastAsia="ja-JP"/>
              </w:rPr>
            </w:pPr>
          </w:p>
          <w:p w14:paraId="2A7AC804"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3.H.1</w:t>
            </w:r>
          </w:p>
          <w:p w14:paraId="43580BA2"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Fine with bullet 1 and bullet 2.</w:t>
            </w:r>
          </w:p>
          <w:p w14:paraId="23C318F3"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Not support bullet 4</w:t>
            </w:r>
          </w:p>
          <w:p w14:paraId="4DBBE1B0" w14:textId="77777777" w:rsidR="0081495F" w:rsidRPr="0081495F" w:rsidRDefault="0081495F" w:rsidP="0081495F">
            <w:pPr>
              <w:jc w:val="both"/>
              <w:rPr>
                <w:rFonts w:eastAsia="MS Mincho"/>
                <w:b/>
                <w:bCs/>
                <w:sz w:val="18"/>
                <w:szCs w:val="18"/>
                <w:lang w:val="en-GB" w:eastAsia="ja-JP"/>
              </w:rPr>
            </w:pPr>
          </w:p>
          <w:p w14:paraId="3BCDEFCF"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Proposal 3.H.2</w:t>
            </w:r>
          </w:p>
          <w:p w14:paraId="6675ADFD"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w:t>
            </w:r>
          </w:p>
          <w:p w14:paraId="4BA0C24A" w14:textId="77777777" w:rsidR="0081495F" w:rsidRPr="0081495F" w:rsidRDefault="0081495F" w:rsidP="0081495F">
            <w:pPr>
              <w:jc w:val="both"/>
              <w:rPr>
                <w:rFonts w:eastAsia="MS Mincho"/>
                <w:b/>
                <w:bCs/>
                <w:sz w:val="18"/>
                <w:szCs w:val="18"/>
                <w:lang w:val="en-GB" w:eastAsia="ja-JP"/>
              </w:rPr>
            </w:pPr>
          </w:p>
          <w:p w14:paraId="714A62A0" w14:textId="77777777" w:rsidR="0081495F" w:rsidRPr="0081495F" w:rsidRDefault="0081495F" w:rsidP="0081495F">
            <w:pPr>
              <w:jc w:val="both"/>
              <w:rPr>
                <w:rFonts w:eastAsia="MS Mincho"/>
                <w:b/>
                <w:bCs/>
                <w:sz w:val="18"/>
                <w:szCs w:val="18"/>
                <w:lang w:val="en-GB" w:eastAsia="ja-JP"/>
              </w:rPr>
            </w:pPr>
            <w:r w:rsidRPr="0081495F">
              <w:rPr>
                <w:rFonts w:eastAsia="MS Mincho"/>
                <w:b/>
                <w:bCs/>
                <w:sz w:val="18"/>
                <w:szCs w:val="18"/>
                <w:lang w:val="en-GB" w:eastAsia="ja-JP"/>
              </w:rPr>
              <w:t>Question 3.H.2</w:t>
            </w:r>
          </w:p>
          <w:p w14:paraId="4DB69AD8" w14:textId="77777777" w:rsidR="0081495F" w:rsidRPr="0081495F" w:rsidRDefault="0081495F" w:rsidP="0081495F">
            <w:pPr>
              <w:jc w:val="both"/>
              <w:rPr>
                <w:rFonts w:eastAsia="MS Mincho"/>
                <w:sz w:val="18"/>
                <w:szCs w:val="18"/>
                <w:lang w:val="en-GB" w:eastAsia="ja-JP"/>
              </w:rPr>
            </w:pPr>
            <w:r w:rsidRPr="0081495F">
              <w:rPr>
                <w:rFonts w:eastAsia="MS Mincho"/>
                <w:sz w:val="18"/>
                <w:szCs w:val="18"/>
                <w:lang w:val="en-GB" w:eastAsia="ja-JP"/>
              </w:rPr>
              <w:t>Support bullet 2 and bullet 5</w:t>
            </w:r>
          </w:p>
          <w:p w14:paraId="715F4115" w14:textId="527FCCB3" w:rsidR="0081495F" w:rsidRPr="0081495F" w:rsidRDefault="0081495F" w:rsidP="0081495F">
            <w:pPr>
              <w:jc w:val="both"/>
              <w:rPr>
                <w:rFonts w:eastAsia="MS Mincho"/>
                <w:sz w:val="18"/>
                <w:szCs w:val="18"/>
                <w:lang w:val="en-GB" w:eastAsia="ja-JP"/>
              </w:rPr>
            </w:pPr>
            <w:r>
              <w:rPr>
                <w:rFonts w:eastAsia="MS Mincho"/>
                <w:sz w:val="18"/>
                <w:szCs w:val="18"/>
                <w:lang w:val="en-GB" w:eastAsia="ja-JP"/>
              </w:rPr>
              <w:t>F</w:t>
            </w:r>
            <w:r w:rsidRPr="0081495F">
              <w:rPr>
                <w:rFonts w:eastAsia="MS Mincho"/>
                <w:sz w:val="18"/>
                <w:szCs w:val="18"/>
                <w:lang w:val="en-GB" w:eastAsia="ja-JP"/>
              </w:rPr>
              <w:t>ine with Only 1 resource set</w:t>
            </w:r>
          </w:p>
          <w:p w14:paraId="42E8AD0F" w14:textId="608283C5" w:rsidR="0081495F" w:rsidRPr="0081495F" w:rsidRDefault="0081495F" w:rsidP="007E2680">
            <w:pPr>
              <w:jc w:val="both"/>
              <w:rPr>
                <w:rFonts w:eastAsia="MS Mincho"/>
                <w:b/>
                <w:bCs/>
                <w:sz w:val="18"/>
                <w:szCs w:val="18"/>
                <w:lang w:val="en-GB" w:eastAsia="ja-JP"/>
              </w:rPr>
            </w:pPr>
          </w:p>
        </w:tc>
      </w:tr>
      <w:tr w:rsidR="00DE09E1" w14:paraId="763A7525"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BCF3FB" w14:textId="61FCCFDF" w:rsidR="00DE09E1" w:rsidRDefault="00DE09E1" w:rsidP="007E2680">
            <w:pPr>
              <w:widowControl w:val="0"/>
              <w:snapToGrid w:val="0"/>
              <w:rPr>
                <w:rFonts w:eastAsia="MS Mincho" w:hint="eastAsia"/>
                <w:sz w:val="18"/>
                <w:szCs w:val="18"/>
                <w:lang w:eastAsia="ja-JP"/>
              </w:rPr>
            </w:pPr>
            <w:r>
              <w:rPr>
                <w:rFonts w:eastAsia="MS Mincho"/>
                <w:sz w:val="18"/>
                <w:szCs w:val="18"/>
                <w:lang w:eastAsia="ja-JP"/>
              </w:rPr>
              <w:lastRenderedPageBreak/>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59155F" w14:textId="77777777" w:rsidR="00DE09E1" w:rsidRPr="00DE09E1" w:rsidRDefault="00DE09E1" w:rsidP="00DE09E1">
            <w:pPr>
              <w:snapToGrid w:val="0"/>
              <w:rPr>
                <w:rFonts w:eastAsia="MS Mincho"/>
                <w:b/>
                <w:bCs/>
                <w:color w:val="3333FF"/>
                <w:sz w:val="20"/>
                <w:szCs w:val="18"/>
                <w:lang w:val="en-GB" w:eastAsia="ja-JP"/>
              </w:rPr>
            </w:pPr>
            <w:r w:rsidRPr="00DE09E1">
              <w:rPr>
                <w:rFonts w:eastAsia="MS Mincho"/>
                <w:b/>
                <w:bCs/>
                <w:color w:val="3333FF"/>
                <w:sz w:val="20"/>
                <w:szCs w:val="18"/>
                <w:lang w:val="en-GB" w:eastAsia="ja-JP"/>
              </w:rPr>
              <w:t xml:space="preserve">Offline outcome: </w:t>
            </w:r>
          </w:p>
          <w:p w14:paraId="6EDDC894" w14:textId="7B4B2B10" w:rsidR="00DE09E1" w:rsidRPr="00DE09E1" w:rsidRDefault="00DE09E1" w:rsidP="00DE09E1">
            <w:pPr>
              <w:pStyle w:val="ListParagraph"/>
              <w:numPr>
                <w:ilvl w:val="0"/>
                <w:numId w:val="36"/>
              </w:numPr>
              <w:snapToGrid w:val="0"/>
              <w:spacing w:after="0" w:line="240" w:lineRule="auto"/>
              <w:rPr>
                <w:rFonts w:eastAsia="MS Mincho"/>
                <w:b/>
                <w:bCs/>
                <w:color w:val="3333FF"/>
                <w:sz w:val="20"/>
                <w:szCs w:val="18"/>
                <w:lang w:val="en-GB" w:eastAsia="ja-JP"/>
              </w:rPr>
            </w:pPr>
            <w:r w:rsidRPr="00DE09E1">
              <w:rPr>
                <w:rFonts w:eastAsia="MS Mincho"/>
                <w:b/>
                <w:bCs/>
                <w:color w:val="3333FF"/>
                <w:sz w:val="20"/>
                <w:szCs w:val="18"/>
                <w:lang w:val="en-GB" w:eastAsia="ja-JP"/>
              </w:rPr>
              <w:t xml:space="preserve">3.B.2 situation </w:t>
            </w:r>
          </w:p>
          <w:p w14:paraId="615601F0" w14:textId="77777777" w:rsidR="00DE09E1" w:rsidRPr="00DE09E1" w:rsidRDefault="00DE09E1" w:rsidP="00DE09E1">
            <w:pPr>
              <w:pStyle w:val="ListParagraph"/>
              <w:numPr>
                <w:ilvl w:val="0"/>
                <w:numId w:val="36"/>
              </w:numPr>
              <w:snapToGrid w:val="0"/>
              <w:spacing w:after="0" w:line="240" w:lineRule="auto"/>
              <w:rPr>
                <w:rFonts w:eastAsia="MS Mincho"/>
                <w:b/>
                <w:bCs/>
                <w:sz w:val="18"/>
                <w:szCs w:val="18"/>
                <w:lang w:val="en-GB" w:eastAsia="ja-JP"/>
              </w:rPr>
            </w:pPr>
            <w:r w:rsidRPr="00DE09E1">
              <w:rPr>
                <w:rFonts w:eastAsia="MS Mincho"/>
                <w:b/>
                <w:bCs/>
                <w:color w:val="3333FF"/>
                <w:sz w:val="20"/>
                <w:szCs w:val="18"/>
                <w:lang w:val="en-GB" w:eastAsia="ja-JP"/>
              </w:rPr>
              <w:t>Combined 3.C.1 and 3.C.3</w:t>
            </w:r>
          </w:p>
          <w:p w14:paraId="6AE88B72" w14:textId="67AC8ACE" w:rsidR="00DE09E1" w:rsidRPr="00DE09E1" w:rsidRDefault="00DE09E1" w:rsidP="00DE09E1">
            <w:pPr>
              <w:pStyle w:val="ListParagraph"/>
              <w:snapToGrid w:val="0"/>
              <w:spacing w:after="0" w:line="240" w:lineRule="auto"/>
              <w:rPr>
                <w:rFonts w:eastAsia="MS Mincho"/>
                <w:b/>
                <w:bCs/>
                <w:sz w:val="18"/>
                <w:szCs w:val="18"/>
                <w:lang w:val="en-GB" w:eastAsia="ja-JP"/>
              </w:rPr>
            </w:pPr>
            <w:bookmarkStart w:id="7" w:name="_GoBack"/>
            <w:bookmarkEnd w:id="7"/>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8"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5A7E2A">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5A7E2A">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5A7E2A">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proofErr w:type="spellStart"/>
            <w:r>
              <w:rPr>
                <w:sz w:val="18"/>
                <w:szCs w:val="18"/>
              </w:rPr>
              <w:t>Tejas</w:t>
            </w:r>
            <w:proofErr w:type="spellEnd"/>
            <w:r>
              <w:rPr>
                <w:sz w:val="18"/>
                <w:szCs w:val="18"/>
              </w:rPr>
              <w:t xml:space="preserve">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5A7E2A">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5A7E2A">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5A7E2A">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5A7E2A">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5A7E2A">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5A7E2A">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5A7E2A">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5A7E2A">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5A7E2A">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5A7E2A">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5A7E2A">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5A7E2A">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5A7E2A">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5A7E2A">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5A7E2A">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5A7E2A">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5A7E2A">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5A7E2A">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5A7E2A">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5A7E2A">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5A7E2A">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5A7E2A">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5A7E2A">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5A7E2A">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5A7E2A">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5A7E2A">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8"/>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8A759" w14:textId="77777777" w:rsidR="0054553B" w:rsidRDefault="0054553B" w:rsidP="00BC0A40">
      <w:r>
        <w:separator/>
      </w:r>
    </w:p>
  </w:endnote>
  <w:endnote w:type="continuationSeparator" w:id="0">
    <w:p w14:paraId="7B36FB4D" w14:textId="77777777" w:rsidR="0054553B" w:rsidRDefault="0054553B"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744F" w14:textId="77777777" w:rsidR="0054553B" w:rsidRDefault="0054553B" w:rsidP="00BC0A40">
      <w:r>
        <w:separator/>
      </w:r>
    </w:p>
  </w:footnote>
  <w:footnote w:type="continuationSeparator" w:id="0">
    <w:p w14:paraId="00F65C45" w14:textId="77777777" w:rsidR="0054553B" w:rsidRDefault="0054553B"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3B38E5"/>
    <w:multiLevelType w:val="hybridMultilevel"/>
    <w:tmpl w:val="980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844DC"/>
    <w:multiLevelType w:val="hybridMultilevel"/>
    <w:tmpl w:val="8D60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6"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7"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FB1151"/>
    <w:multiLevelType w:val="hybridMultilevel"/>
    <w:tmpl w:val="FF3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8"/>
  </w:num>
  <w:num w:numId="4">
    <w:abstractNumId w:val="35"/>
  </w:num>
  <w:num w:numId="5">
    <w:abstractNumId w:val="41"/>
  </w:num>
  <w:num w:numId="6">
    <w:abstractNumId w:val="24"/>
  </w:num>
  <w:num w:numId="7">
    <w:abstractNumId w:val="29"/>
  </w:num>
  <w:num w:numId="8">
    <w:abstractNumId w:val="31"/>
  </w:num>
  <w:num w:numId="9">
    <w:abstractNumId w:val="34"/>
  </w:num>
  <w:num w:numId="10">
    <w:abstractNumId w:val="39"/>
  </w:num>
  <w:num w:numId="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4"/>
  </w:num>
  <w:num w:numId="15">
    <w:abstractNumId w:val="23"/>
  </w:num>
  <w:num w:numId="16">
    <w:abstractNumId w:val="17"/>
  </w:num>
  <w:num w:numId="17">
    <w:abstractNumId w:val="26"/>
  </w:num>
  <w:num w:numId="18">
    <w:abstractNumId w:val="25"/>
  </w:num>
  <w:num w:numId="19">
    <w:abstractNumId w:val="37"/>
  </w:num>
  <w:num w:numId="20">
    <w:abstractNumId w:val="27"/>
  </w:num>
  <w:num w:numId="21">
    <w:abstractNumId w:val="8"/>
  </w:num>
  <w:num w:numId="22">
    <w:abstractNumId w:val="3"/>
  </w:num>
  <w:num w:numId="23">
    <w:abstractNumId w:val="20"/>
  </w:num>
  <w:num w:numId="24">
    <w:abstractNumId w:val="2"/>
  </w:num>
  <w:num w:numId="25">
    <w:abstractNumId w:val="13"/>
  </w:num>
  <w:num w:numId="26">
    <w:abstractNumId w:val="42"/>
  </w:num>
  <w:num w:numId="27">
    <w:abstractNumId w:val="12"/>
  </w:num>
  <w:num w:numId="28">
    <w:abstractNumId w:val="5"/>
  </w:num>
  <w:num w:numId="29">
    <w:abstractNumId w:val="32"/>
  </w:num>
  <w:num w:numId="30">
    <w:abstractNumId w:val="15"/>
  </w:num>
  <w:num w:numId="31">
    <w:abstractNumId w:val="10"/>
  </w:num>
  <w:num w:numId="32">
    <w:abstractNumId w:val="1"/>
  </w:num>
  <w:num w:numId="33">
    <w:abstractNumId w:val="22"/>
  </w:num>
  <w:num w:numId="34">
    <w:abstractNumId w:val="4"/>
  </w:num>
  <w:num w:numId="35">
    <w:abstractNumId w:val="11"/>
  </w:num>
  <w:num w:numId="36">
    <w:abstractNumId w:val="19"/>
  </w:num>
  <w:num w:numId="37">
    <w:abstractNumId w:val="18"/>
  </w:num>
  <w:num w:numId="38">
    <w:abstractNumId w:val="7"/>
  </w:num>
  <w:num w:numId="39">
    <w:abstractNumId w:val="21"/>
  </w:num>
  <w:num w:numId="40">
    <w:abstractNumId w:val="16"/>
  </w:num>
  <w:num w:numId="41">
    <w:abstractNumId w:val="33"/>
  </w:num>
  <w:num w:numId="42">
    <w:abstractNumId w:val="26"/>
  </w:num>
  <w:num w:numId="43">
    <w:abstractNumId w:val="43"/>
  </w:num>
  <w:num w:numId="44">
    <w:abstractNumId w:val="0"/>
  </w:num>
  <w:num w:numId="45">
    <w:abstractNumId w:val="9"/>
  </w:num>
  <w:num w:numId="46">
    <w:abstractNumId w:val="4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53B"/>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Bullet"/>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3201">
      <w:bodyDiv w:val="1"/>
      <w:marLeft w:val="0"/>
      <w:marRight w:val="0"/>
      <w:marTop w:val="0"/>
      <w:marBottom w:val="0"/>
      <w:divBdr>
        <w:top w:val="none" w:sz="0" w:space="0" w:color="auto"/>
        <w:left w:val="none" w:sz="0" w:space="0" w:color="auto"/>
        <w:bottom w:val="none" w:sz="0" w:space="0" w:color="auto"/>
        <w:right w:val="none" w:sz="0" w:space="0" w:color="auto"/>
      </w:divBdr>
    </w:div>
    <w:div w:id="1163475208">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chart" Target="charts/chart3.xml"/><Relationship Id="rId39" Type="http://schemas.openxmlformats.org/officeDocument/2006/relationships/hyperlink" Target="https://www.3gpp.org/ftp/TSG_RAN/WG1_RL1/TSGR1_117/Docs/R1-2404004.zip" TargetMode="Externa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chart" Target="charts/chart6.xml"/><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61" Type="http://schemas.openxmlformats.org/officeDocument/2006/relationships/hyperlink" Target="https://www.3gpp.org/ftp/TSG_RAN/WG1_RL1/TSGR1_117/Docs/R1-2405206.zip"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87BC85DE-B85A-4624-9FC9-7BE866CB30E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23</Pages>
  <Words>8941</Words>
  <Characters>50967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9</cp:revision>
  <cp:lastPrinted>2021-10-06T09:28:00Z</cp:lastPrinted>
  <dcterms:created xsi:type="dcterms:W3CDTF">2024-05-21T09:29:00Z</dcterms:created>
  <dcterms:modified xsi:type="dcterms:W3CDTF">2024-05-21T13:32:00Z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