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aff"/>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aff"/>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aff"/>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aff"/>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3"/>
        <w:numPr>
          <w:ilvl w:val="1"/>
          <w:numId w:val="13"/>
        </w:numPr>
      </w:pPr>
      <w:r>
        <w:t>Issue 1 (WID objective 2a and 2b): Type-I and Type-II codebook refinement for up to 128 CSI-RS ports</w:t>
      </w:r>
    </w:p>
    <w:p w14:paraId="47221A04" w14:textId="77777777" w:rsidR="00BF242C" w:rsidRDefault="003A3060">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Nokia/</w:t>
            </w:r>
            <w:proofErr w:type="spellStart"/>
            <w:r>
              <w:rPr>
                <w:rFonts w:ascii="Times" w:eastAsia="Batang" w:hAnsi="Times" w:cs="Times"/>
                <w:sz w:val="18"/>
                <w:szCs w:val="16"/>
              </w:rPr>
              <w:t>NSB</w:t>
            </w:r>
            <w:proofErr w:type="spellEnd"/>
            <w:r>
              <w:rPr>
                <w:rFonts w:ascii="Times" w:eastAsia="Batang" w:hAnsi="Times" w:cs="Times"/>
                <w:sz w:val="18"/>
                <w:szCs w:val="16"/>
              </w:rPr>
              <w:t xml:space="preserve">, CATT, Fraunhofer IIS/HHI, </w:t>
            </w:r>
            <w:r w:rsidR="00B96E69">
              <w:rPr>
                <w:rFonts w:ascii="Times" w:eastAsia="Batang" w:hAnsi="Times" w:cs="Times"/>
                <w:sz w:val="18"/>
                <w:szCs w:val="16"/>
              </w:rPr>
              <w:t xml:space="preserve">Ericsson, </w:t>
            </w:r>
            <w:proofErr w:type="spellStart"/>
            <w:r w:rsidR="00B96E69">
              <w:rPr>
                <w:rFonts w:ascii="Times" w:eastAsia="Batang" w:hAnsi="Times" w:cs="Times"/>
                <w:sz w:val="18"/>
                <w:szCs w:val="16"/>
              </w:rPr>
              <w:t>Tejas</w:t>
            </w:r>
            <w:proofErr w:type="spellEnd"/>
            <w:r w:rsidR="00B96E69">
              <w:rPr>
                <w:rFonts w:ascii="Times" w:eastAsia="Batang" w:hAnsi="Times" w:cs="Times"/>
                <w:sz w:val="18"/>
                <w:szCs w:val="16"/>
              </w:rPr>
              <w:t xml:space="preserve">,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proofErr w:type="spellStart"/>
            <w:r>
              <w:rPr>
                <w:rFonts w:ascii="Times" w:eastAsia="Batang" w:hAnsi="Times" w:cs="Times"/>
                <w:sz w:val="18"/>
                <w:szCs w:val="16"/>
              </w:rPr>
              <w:t>ZTE</w:t>
            </w:r>
            <w:proofErr w:type="spellEnd"/>
            <w:r>
              <w:rPr>
                <w:rFonts w:ascii="Times" w:eastAsia="Batang" w:hAnsi="Times" w:cs="Times"/>
                <w:sz w:val="18"/>
                <w:szCs w:val="16"/>
              </w:rPr>
              <w:t>,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 xml:space="preserve">Note: The above grouping assumption is to align NW and UE on the association between SRS ports and reported </w:t>
            </w:r>
            <w:proofErr w:type="spellStart"/>
            <w:r>
              <w:rPr>
                <w:color w:val="000000" w:themeColor="text1"/>
                <w:sz w:val="20"/>
                <w:lang w:eastAsia="zh-TW"/>
              </w:rPr>
              <w:t>CQIs</w:t>
            </w:r>
            <w:proofErr w:type="spellEnd"/>
            <w:r>
              <w:rPr>
                <w:color w:val="000000" w:themeColor="text1"/>
                <w:sz w:val="20"/>
                <w:lang w:eastAsia="zh-TW"/>
              </w:rPr>
              <w:t xml:space="preserve"> for the two </w:t>
            </w:r>
            <w:proofErr w:type="spellStart"/>
            <w:r>
              <w:rPr>
                <w:color w:val="000000" w:themeColor="text1"/>
                <w:sz w:val="20"/>
                <w:lang w:eastAsia="zh-TW"/>
              </w:rPr>
              <w:t>CWs</w:t>
            </w:r>
            <w:proofErr w:type="spellEnd"/>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w:t>
            </w:r>
            <w:proofErr w:type="spellStart"/>
            <w:r w:rsidR="00B96E69" w:rsidRPr="00B96E69">
              <w:rPr>
                <w:rFonts w:eastAsia="Batang"/>
                <w:color w:val="FF0000"/>
                <w:sz w:val="20"/>
                <w:szCs w:val="20"/>
                <w:lang w:val="en-GB"/>
              </w:rPr>
              <w:t>CQI</w:t>
            </w:r>
            <w:proofErr w:type="spellEnd"/>
            <w:r w:rsidR="00B96E69" w:rsidRPr="00B96E69">
              <w:rPr>
                <w:rFonts w:eastAsia="Batang"/>
                <w:color w:val="FF0000"/>
                <w:sz w:val="20"/>
                <w:szCs w:val="20"/>
                <w:lang w:val="en-GB"/>
              </w:rPr>
              <w:t>’</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w:t>
            </w:r>
            <w:proofErr w:type="spellStart"/>
            <w:r>
              <w:rPr>
                <w:rFonts w:ascii="Times" w:eastAsia="Batang" w:hAnsi="Times" w:cs="Times"/>
                <w:sz w:val="18"/>
                <w:szCs w:val="16"/>
              </w:rPr>
              <w:t>ZTE</w:t>
            </w:r>
            <w:proofErr w:type="spellEnd"/>
            <w:r>
              <w:rPr>
                <w:rFonts w:ascii="Times" w:eastAsia="Batang" w:hAnsi="Times" w:cs="Times"/>
                <w:sz w:val="18"/>
                <w:szCs w:val="16"/>
              </w:rPr>
              <w:t>, Ericsson, Nokia/</w:t>
            </w:r>
            <w:proofErr w:type="spellStart"/>
            <w:r>
              <w:rPr>
                <w:rFonts w:ascii="Times" w:eastAsia="Batang" w:hAnsi="Times" w:cs="Times"/>
                <w:sz w:val="18"/>
                <w:szCs w:val="16"/>
              </w:rPr>
              <w:t>NSB</w:t>
            </w:r>
            <w:proofErr w:type="spellEnd"/>
            <w:r>
              <w:rPr>
                <w:rFonts w:ascii="Times" w:eastAsia="Batang" w:hAnsi="Times" w:cs="Times"/>
                <w:sz w:val="18"/>
                <w:szCs w:val="16"/>
              </w:rPr>
              <w:t xml:space="preserve">,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CMCC</w:t>
            </w:r>
            <w:proofErr w:type="spellEnd"/>
            <w:r>
              <w:rPr>
                <w:rFonts w:ascii="Times" w:eastAsia="Batang" w:hAnsi="Times" w:cs="Times"/>
                <w:sz w:val="18"/>
                <w:szCs w:val="16"/>
              </w:rPr>
              <w:t xml:space="preserve">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68558F9" w:rsidR="00BF242C" w:rsidRDefault="003A3060">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r w:rsidR="00333974">
              <w:rPr>
                <w:rFonts w:eastAsia="Batang"/>
                <w:iCs/>
                <w:sz w:val="18"/>
                <w:szCs w:val="20"/>
                <w:lang w:val="en-GB"/>
              </w:rPr>
              <w:t xml:space="preserve"> Samsung, ZTE, </w:t>
            </w:r>
          </w:p>
          <w:p w14:paraId="74B34F8D" w14:textId="6478D504" w:rsidR="00333974" w:rsidRDefault="00333974">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w:t>
            </w:r>
            <w:r w:rsidRPr="00333974">
              <w:rPr>
                <w:rFonts w:eastAsia="Batang"/>
                <w:b/>
                <w:iCs/>
                <w:sz w:val="18"/>
                <w:szCs w:val="20"/>
                <w:lang w:val="en-GB"/>
              </w:rPr>
              <w:t>er-layer-pair log(N1N2)</w:t>
            </w:r>
            <w:r>
              <w:rPr>
                <w:rFonts w:eastAsia="Batang"/>
                <w:iCs/>
                <w:sz w:val="18"/>
                <w:szCs w:val="20"/>
                <w:lang w:val="en-GB"/>
              </w:rPr>
              <w:t xml:space="preserve">: Nokia/NSB, </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1119A131"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Nokia/</w:t>
            </w:r>
            <w:proofErr w:type="spellStart"/>
            <w:r w:rsidR="00333974">
              <w:rPr>
                <w:rFonts w:ascii="Times" w:eastAsia="Batang" w:hAnsi="Times" w:cs="Times"/>
                <w:sz w:val="18"/>
                <w:szCs w:val="16"/>
              </w:rPr>
              <w:t>NSB</w:t>
            </w:r>
            <w:proofErr w:type="spellEnd"/>
            <w:r w:rsidR="00333974">
              <w:rPr>
                <w:rFonts w:ascii="Times" w:eastAsia="Batang" w:hAnsi="Times" w:cs="Times"/>
                <w:sz w:val="18"/>
                <w:szCs w:val="16"/>
              </w:rPr>
              <w:t xml:space="preserve"> (with layer pair)</w:t>
            </w:r>
            <w:r>
              <w:rPr>
                <w:rFonts w:eastAsia="Batang"/>
                <w:iCs/>
                <w:sz w:val="18"/>
                <w:szCs w:val="20"/>
                <w:lang w:val="en-GB"/>
              </w:rPr>
              <w:t xml:space="preserve"> </w:t>
            </w:r>
          </w:p>
          <w:p w14:paraId="65E3A16F" w14:textId="3857D1D5"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r w:rsidR="00333974">
              <w:rPr>
                <w:rFonts w:eastAsia="Batang"/>
                <w:iCs/>
                <w:sz w:val="18"/>
                <w:szCs w:val="20"/>
                <w:lang w:val="en-GB"/>
              </w:rPr>
              <w:t>NTT DOCOMO,</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15E528A6" w14:textId="2EEC941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xml:space="preserve">: </w:t>
            </w:r>
            <w:proofErr w:type="spellStart"/>
            <w:r>
              <w:rPr>
                <w:rFonts w:eastAsia="Batang"/>
                <w:iCs/>
                <w:sz w:val="18"/>
                <w:szCs w:val="20"/>
                <w:lang w:val="en-GB"/>
              </w:rPr>
              <w:t>ZTE</w:t>
            </w:r>
            <w:proofErr w:type="spellEnd"/>
            <w:r>
              <w:rPr>
                <w:rFonts w:eastAsia="Batang"/>
                <w:iCs/>
                <w:sz w:val="18"/>
                <w:szCs w:val="20"/>
                <w:lang w:val="en-GB"/>
              </w:rPr>
              <w:t>,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333974">
              <w:rPr>
                <w:rFonts w:eastAsia="Batang"/>
                <w:iCs/>
                <w:sz w:val="18"/>
                <w:szCs w:val="20"/>
                <w:lang w:val="en-GB"/>
              </w:rPr>
              <w:t>Nokia/</w:t>
            </w:r>
            <w:proofErr w:type="spellStart"/>
            <w:r w:rsidR="00333974">
              <w:rPr>
                <w:rFonts w:eastAsia="Batang"/>
                <w:iCs/>
                <w:sz w:val="18"/>
                <w:szCs w:val="20"/>
                <w:lang w:val="en-GB"/>
              </w:rPr>
              <w:t>NSB</w:t>
            </w:r>
            <w:proofErr w:type="spellEnd"/>
            <w:r w:rsidR="00333974">
              <w:rPr>
                <w:rFonts w:eastAsia="Batang"/>
                <w:iCs/>
                <w:sz w:val="18"/>
                <w:szCs w:val="20"/>
                <w:lang w:val="en-GB"/>
              </w:rPr>
              <w:t xml:space="preserve">,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1EEF7C5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Nokia/</w:t>
            </w:r>
            <w:proofErr w:type="spellStart"/>
            <w:r w:rsidR="00333974">
              <w:rPr>
                <w:rFonts w:ascii="Times" w:eastAsia="Batang" w:hAnsi="Times" w:cs="Times"/>
                <w:sz w:val="18"/>
                <w:szCs w:val="16"/>
              </w:rPr>
              <w:t>NSB</w:t>
            </w:r>
            <w:proofErr w:type="spellEnd"/>
            <w:r w:rsidR="00333974">
              <w:rPr>
                <w:rFonts w:ascii="Times" w:eastAsia="Batang" w:hAnsi="Times" w:cs="Times"/>
                <w:sz w:val="18"/>
                <w:szCs w:val="16"/>
              </w:rPr>
              <w:t xml:space="preserve">,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aff"/>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 xml:space="preserve">For Capability 1 timeline: 1 </w:t>
            </w:r>
          </w:p>
          <w:p w14:paraId="6C5BCE66" w14:textId="77777777" w:rsidR="00BF242C" w:rsidRDefault="003A3060">
            <w:pPr>
              <w:pStyle w:val="aff"/>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Ericsson, Nokia/</w:t>
            </w:r>
            <w:proofErr w:type="spellStart"/>
            <w:r>
              <w:rPr>
                <w:rFonts w:eastAsiaTheme="minorEastAsia"/>
                <w:iCs/>
                <w:sz w:val="18"/>
                <w:szCs w:val="18"/>
                <w:lang w:val="en-GB"/>
              </w:rPr>
              <w:t>NSB</w:t>
            </w:r>
            <w:proofErr w:type="spellEnd"/>
            <w:r>
              <w:rPr>
                <w:rFonts w:eastAsiaTheme="minorEastAsia"/>
                <w:iCs/>
                <w:sz w:val="18"/>
                <w:szCs w:val="18"/>
                <w:lang w:val="en-GB"/>
              </w:rPr>
              <w:t xml:space="preserve">, </w:t>
            </w:r>
            <w:proofErr w:type="spellStart"/>
            <w:r>
              <w:rPr>
                <w:rFonts w:eastAsiaTheme="minorEastAsia"/>
                <w:iCs/>
                <w:sz w:val="18"/>
                <w:szCs w:val="18"/>
                <w:lang w:val="en-GB"/>
              </w:rPr>
              <w:t>ZTE</w:t>
            </w:r>
            <w:proofErr w:type="spellEnd"/>
            <w:r>
              <w:rPr>
                <w:rFonts w:eastAsiaTheme="minorEastAsia"/>
                <w:iCs/>
                <w:sz w:val="18"/>
                <w:szCs w:val="18"/>
                <w:lang w:val="en-GB"/>
              </w:rPr>
              <w:t xml:space="preserve"> (ok), </w:t>
            </w:r>
            <w:r>
              <w:rPr>
                <w:rFonts w:ascii="Times" w:eastAsia="Batang" w:hAnsi="Times" w:cs="Times"/>
                <w:sz w:val="18"/>
                <w:szCs w:val="16"/>
              </w:rPr>
              <w:t xml:space="preserve">Fraunhofer IIS/HHI, </w:t>
            </w:r>
            <w:r>
              <w:rPr>
                <w:rFonts w:eastAsiaTheme="minorEastAsia"/>
                <w:iCs/>
                <w:sz w:val="18"/>
                <w:szCs w:val="18"/>
                <w:lang w:val="en-GB"/>
              </w:rPr>
              <w:t xml:space="preserve">Intel, TCL, </w:t>
            </w:r>
            <w:r>
              <w:rPr>
                <w:rFonts w:eastAsiaTheme="minorEastAsia"/>
                <w:iCs/>
                <w:sz w:val="18"/>
                <w:szCs w:val="18"/>
                <w:lang w:val="en-GB"/>
              </w:rPr>
              <w:lastRenderedPageBreak/>
              <w:t>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CMCC</w:t>
            </w:r>
            <w:proofErr w:type="spellEnd"/>
            <w:r>
              <w:rPr>
                <w:rFonts w:ascii="Times" w:eastAsia="Batang" w:hAnsi="Times" w:cs="Times"/>
                <w:sz w:val="18"/>
                <w:szCs w:val="16"/>
              </w:rPr>
              <w:t>,</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 xml:space="preserve">MediaTek, Qualcomm, Ericsson, Nokia/NSB, vivo (ok), Samsung, </w:t>
            </w:r>
            <w:proofErr w:type="spellStart"/>
            <w:r w:rsidR="00601D94" w:rsidRPr="00601D94">
              <w:rPr>
                <w:rFonts w:ascii="Times" w:eastAsia="Batang" w:hAnsi="Times" w:cs="Times"/>
                <w:sz w:val="18"/>
                <w:szCs w:val="16"/>
              </w:rPr>
              <w:t>Tejas</w:t>
            </w:r>
            <w:proofErr w:type="spellEnd"/>
            <w:r w:rsidR="00601D94" w:rsidRPr="00601D94">
              <w:rPr>
                <w:rFonts w:ascii="Times" w:eastAsia="Batang" w:hAnsi="Times" w:cs="Times"/>
                <w:sz w:val="18"/>
                <w:szCs w:val="16"/>
              </w:rPr>
              <w:t xml:space="preserve"> (ok), NTT DOCOMO, </w:t>
            </w:r>
            <w:proofErr w:type="spellStart"/>
            <w:r w:rsidR="00601D94" w:rsidRPr="00601D94">
              <w:rPr>
                <w:rFonts w:ascii="Times" w:eastAsia="Batang" w:hAnsi="Times" w:cs="Times"/>
                <w:sz w:val="18"/>
                <w:szCs w:val="16"/>
              </w:rPr>
              <w:t>CMCC</w:t>
            </w:r>
            <w:proofErr w:type="spellEnd"/>
            <w:r w:rsidR="00601D94" w:rsidRPr="00601D94">
              <w:rPr>
                <w:rFonts w:ascii="Times" w:eastAsia="Batang" w:hAnsi="Times" w:cs="Times"/>
                <w:sz w:val="18"/>
                <w:szCs w:val="16"/>
              </w:rPr>
              <w:t xml:space="preserve">, </w:t>
            </w:r>
            <w:proofErr w:type="spellStart"/>
            <w:r w:rsidR="00601D94" w:rsidRPr="00601D94">
              <w:rPr>
                <w:rFonts w:ascii="Times" w:eastAsia="Batang" w:hAnsi="Times" w:cs="Times"/>
                <w:sz w:val="18"/>
                <w:szCs w:val="16"/>
              </w:rPr>
              <w:t>ZTE</w:t>
            </w:r>
            <w:proofErr w:type="spellEnd"/>
            <w:r w:rsidR="00601D94" w:rsidRPr="00601D94">
              <w:rPr>
                <w:rFonts w:ascii="Times" w:eastAsia="Batang" w:hAnsi="Times" w:cs="Times"/>
                <w:sz w:val="18"/>
                <w:szCs w:val="16"/>
              </w:rPr>
              <w:t>,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aff"/>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608E9EC3"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aff"/>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aff"/>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a3"/>
        <w:jc w:val="center"/>
      </w:pPr>
      <w:r>
        <w:t xml:space="preserve">Table 1B SLS results: issue 1 </w:t>
      </w:r>
    </w:p>
    <w:tbl>
      <w:tblPr>
        <w:tblStyle w:val="af"/>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2EB01563">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w:t>
            </w:r>
            <w:r>
              <w:rPr>
                <w:sz w:val="16"/>
              </w:rPr>
              <w:lastRenderedPageBreak/>
              <w:t xml:space="preserve">(however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30AB1778">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 two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lastRenderedPageBreak/>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w:t>
            </w:r>
            <w:proofErr w:type="spellStart"/>
            <w:r>
              <w:rPr>
                <w:rFonts w:ascii="Times" w:eastAsiaTheme="minorEastAsia" w:hAnsi="Times" w:cs="Times"/>
                <w:b/>
                <w:color w:val="FF0000"/>
                <w:sz w:val="20"/>
                <w:szCs w:val="20"/>
                <w:lang w:val="en-GB" w:eastAsia="zh-CN"/>
              </w:rPr>
              <w:t>ZTE</w:t>
            </w:r>
            <w:proofErr w:type="spellEnd"/>
            <w:r>
              <w:rPr>
                <w:rFonts w:ascii="Times" w:eastAsiaTheme="minorEastAsia" w:hAnsi="Times" w:cs="Times"/>
                <w:b/>
                <w:color w:val="FF0000"/>
                <w:sz w:val="20"/>
                <w:szCs w:val="20"/>
                <w:lang w:val="en-GB" w:eastAsia="zh-CN"/>
              </w:rPr>
              <w:t xml:space="preserv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lastRenderedPageBreak/>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aff"/>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af"/>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lastRenderedPageBreak/>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aff"/>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lastRenderedPageBreak/>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E8D42" w:rsidR="00DE4F6C" w:rsidRDefault="0096751F"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5D207" w14:textId="77777777" w:rsidR="0096751F" w:rsidRPr="0055476D" w:rsidRDefault="0096751F" w:rsidP="0096751F">
            <w:pPr>
              <w:rPr>
                <w:rFonts w:eastAsiaTheme="minorEastAsia"/>
                <w:b/>
                <w:bCs/>
                <w:iCs/>
                <w:sz w:val="20"/>
                <w:szCs w:val="20"/>
                <w:lang w:eastAsia="zh-CN"/>
              </w:rPr>
            </w:pPr>
            <w:r w:rsidRPr="0055476D">
              <w:rPr>
                <w:rFonts w:eastAsiaTheme="minorEastAsia"/>
                <w:b/>
                <w:bCs/>
                <w:iCs/>
                <w:sz w:val="20"/>
                <w:szCs w:val="20"/>
                <w:lang w:eastAsia="zh-CN"/>
              </w:rPr>
              <w:t>Question 1.A.6</w:t>
            </w:r>
          </w:p>
          <w:p w14:paraId="7DC4D1C8" w14:textId="7A2730E7" w:rsidR="00DE4F6C" w:rsidRPr="00333974" w:rsidRDefault="0096751F" w:rsidP="0096751F">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w:t>
            </w:r>
            <w:proofErr w:type="gramStart"/>
            <w:r>
              <w:rPr>
                <w:rFonts w:eastAsiaTheme="minorEastAsia"/>
                <w:iCs/>
                <w:sz w:val="20"/>
                <w:szCs w:val="20"/>
                <w:lang w:eastAsia="zh-CN"/>
              </w:rPr>
              <w:t>e.g.</w:t>
            </w:r>
            <w:proofErr w:type="gramEnd"/>
            <w:r>
              <w:rPr>
                <w:rFonts w:eastAsiaTheme="minorEastAsia"/>
                <w:iCs/>
                <w:sz w:val="20"/>
                <w:szCs w:val="20"/>
                <w:lang w:eastAsia="zh-CN"/>
              </w:rPr>
              <w:t xml:space="preserve"> each with ceil(v/4) beams for RI = 7-8 or 1 beam and 2 beams for RI = 5-6) ?</w:t>
            </w:r>
          </w:p>
        </w:tc>
      </w:tr>
    </w:tbl>
    <w:p w14:paraId="431D514F" w14:textId="77777777" w:rsidR="00BF242C" w:rsidRDefault="00BF242C">
      <w:pPr>
        <w:rPr>
          <w:lang w:val="en-GB"/>
        </w:rPr>
      </w:pPr>
    </w:p>
    <w:p w14:paraId="56C5100D" w14:textId="77777777" w:rsidR="00BF242C" w:rsidRDefault="003A3060">
      <w:pPr>
        <w:pStyle w:val="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aff"/>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aff"/>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aff"/>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aff"/>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w:t>
            </w:r>
            <w:proofErr w:type="spellStart"/>
            <w:r>
              <w:rPr>
                <w:sz w:val="18"/>
                <w:szCs w:val="18"/>
                <w:lang w:val="en-GB"/>
              </w:rPr>
              <w:t>NSB</w:t>
            </w:r>
            <w:proofErr w:type="spellEnd"/>
            <w:r>
              <w:rPr>
                <w:sz w:val="18"/>
                <w:szCs w:val="18"/>
                <w:lang w:val="en-GB"/>
              </w:rPr>
              <w:t>,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aff"/>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82F4F7" w:rsidR="00E03849" w:rsidRPr="00BF0F37" w:rsidDel="00333974" w:rsidRDefault="00E03849" w:rsidP="00E40E5F">
            <w:pPr>
              <w:pStyle w:val="aff"/>
              <w:numPr>
                <w:ilvl w:val="1"/>
                <w:numId w:val="38"/>
              </w:numPr>
              <w:snapToGrid w:val="0"/>
              <w:spacing w:after="0" w:line="240" w:lineRule="auto"/>
              <w:contextualSpacing/>
              <w:rPr>
                <w:del w:id="6" w:author="Eko Onggosanusi" w:date="2024-05-21T03:37:00Z"/>
                <w:rFonts w:eastAsia="Batang"/>
                <w:iCs/>
                <w:sz w:val="20"/>
                <w:szCs w:val="20"/>
                <w:lang w:val="en-GB"/>
              </w:rPr>
            </w:pPr>
            <w:del w:id="7" w:author="Eko Onggosanusi" w:date="2024-05-21T03:37:00Z">
              <w:r w:rsidDel="00333974">
                <w:rPr>
                  <w:rFonts w:eastAsia="Batang"/>
                  <w:iCs/>
                  <w:sz w:val="20"/>
                  <w:szCs w:val="20"/>
                  <w:lang w:val="en-GB"/>
                </w:rPr>
                <w:delText xml:space="preserve">Ordered based on a CSI-RS resource priority rule </w:delText>
              </w:r>
              <w:r w:rsidRPr="00BF0F37" w:rsidDel="00333974">
                <w:rPr>
                  <w:rFonts w:ascii="Symbol" w:eastAsia="Batang" w:hAnsi="Symbol"/>
                  <w:iCs/>
                  <w:sz w:val="20"/>
                  <w:szCs w:val="20"/>
                  <w:lang w:val="en-GB"/>
                </w:rPr>
                <w:delText></w:delText>
              </w:r>
            </w:del>
          </w:p>
          <w:p w14:paraId="5C1BC78F" w14:textId="77777777" w:rsidR="00E03849" w:rsidRDefault="00E03849" w:rsidP="00E40E5F">
            <w:pPr>
              <w:pStyle w:val="aff"/>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0F4F5419" w:rsidR="00E03849" w:rsidRPr="00BF0F37" w:rsidDel="00333974" w:rsidRDefault="00E03849" w:rsidP="00E40E5F">
            <w:pPr>
              <w:pStyle w:val="aff"/>
              <w:numPr>
                <w:ilvl w:val="1"/>
                <w:numId w:val="38"/>
              </w:numPr>
              <w:snapToGrid w:val="0"/>
              <w:spacing w:after="0" w:line="240" w:lineRule="auto"/>
              <w:contextualSpacing/>
              <w:rPr>
                <w:del w:id="8" w:author="Eko Onggosanusi" w:date="2024-05-21T03:37:00Z"/>
                <w:rFonts w:eastAsia="Batang"/>
                <w:iCs/>
                <w:sz w:val="20"/>
                <w:szCs w:val="20"/>
                <w:lang w:val="en-GB"/>
              </w:rPr>
            </w:pPr>
            <w:del w:id="9" w:author="Eko Onggosanusi" w:date="2024-05-21T03:37:00Z">
              <w:r w:rsidDel="00333974">
                <w:rPr>
                  <w:rFonts w:eastAsia="Batang"/>
                  <w:iCs/>
                  <w:sz w:val="20"/>
                  <w:szCs w:val="20"/>
                  <w:lang w:val="en-GB"/>
                </w:rPr>
                <w:delText xml:space="preserve">Ordered following the same CSI-RS resource priority rule </w:delText>
              </w:r>
              <w:r w:rsidRPr="00BF0F37" w:rsidDel="00333974">
                <w:rPr>
                  <w:rFonts w:ascii="Symbol" w:eastAsia="Batang" w:hAnsi="Symbol"/>
                  <w:iCs/>
                  <w:sz w:val="20"/>
                  <w:szCs w:val="20"/>
                  <w:lang w:val="en-GB"/>
                </w:rPr>
                <w:delText></w:delText>
              </w:r>
            </w:del>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5D7440B5" w:rsidR="00E03849" w:rsidRPr="00333974" w:rsidRDefault="00E03849" w:rsidP="00E03849">
            <w:pPr>
              <w:widowControl w:val="0"/>
              <w:snapToGrid w:val="0"/>
              <w:rPr>
                <w:rFonts w:eastAsia="SimSun"/>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w:t>
            </w:r>
            <w:r w:rsidRPr="00333974">
              <w:rPr>
                <w:rFonts w:eastAsia="SimSun"/>
                <w:iCs/>
                <w:sz w:val="18"/>
                <w:szCs w:val="18"/>
                <w:lang w:val="en-GB"/>
              </w:rPr>
              <w:t xml:space="preserve">l, </w:t>
            </w:r>
            <w:r w:rsidR="00333974" w:rsidRPr="00333974">
              <w:rPr>
                <w:rFonts w:eastAsia="SimSun"/>
                <w:iCs/>
                <w:sz w:val="18"/>
                <w:szCs w:val="18"/>
                <w:lang w:val="en-GB"/>
              </w:rPr>
              <w:t>NTT DOCOMO,</w:t>
            </w:r>
            <w:r w:rsidR="00333974">
              <w:rPr>
                <w:rFonts w:eastAsia="SimSun"/>
                <w:b/>
                <w:iCs/>
                <w:sz w:val="18"/>
                <w:szCs w:val="18"/>
                <w:lang w:val="en-GB"/>
              </w:rPr>
              <w:t xml:space="preserve"> </w:t>
            </w:r>
            <w:r w:rsidR="00333974" w:rsidRPr="00333974">
              <w:rPr>
                <w:rFonts w:eastAsia="SimSun"/>
                <w:iCs/>
                <w:sz w:val="18"/>
                <w:szCs w:val="18"/>
                <w:lang w:val="en-GB"/>
              </w:rPr>
              <w:t xml:space="preserve">Nokia/NSB,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10"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11"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aff"/>
              <w:numPr>
                <w:ilvl w:val="0"/>
                <w:numId w:val="27"/>
              </w:numPr>
              <w:spacing w:after="0" w:line="240" w:lineRule="auto"/>
              <w:rPr>
                <w:rFonts w:eastAsia="Batang"/>
                <w:iCs/>
                <w:sz w:val="20"/>
                <w:szCs w:val="20"/>
                <w:lang w:val="en-GB"/>
              </w:rPr>
            </w:pPr>
            <w:del w:id="12" w:author="Eko Onggosanusi" w:date="2024-05-20T11:03:00Z">
              <w:r>
                <w:rPr>
                  <w:rFonts w:eastAsia="Batang"/>
                  <w:iCs/>
                  <w:sz w:val="20"/>
                  <w:szCs w:val="20"/>
                  <w:lang w:val="en-GB"/>
                </w:rPr>
                <w:lastRenderedPageBreak/>
                <w:delText xml:space="preserve">Rel-17 </w:delText>
              </w:r>
            </w:del>
            <w:ins w:id="13"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4"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5" w:author="Eko Onggosanusi" w:date="2024-05-20T11:03:00Z">
              <w:r>
                <w:rPr>
                  <w:rFonts w:eastAsia="Batang"/>
                  <w:iCs/>
                  <w:sz w:val="20"/>
                  <w:szCs w:val="20"/>
                  <w:lang w:val="en-GB"/>
                </w:rPr>
                <w:delText xml:space="preserve">NCJT </w:delText>
              </w:r>
            </w:del>
            <w:ins w:id="16" w:author="Eko Onggosanusi" w:date="2024-05-20T11:03:00Z">
              <w:r>
                <w:rPr>
                  <w:rFonts w:eastAsia="Batang"/>
                  <w:iCs/>
                  <w:sz w:val="20"/>
                  <w:szCs w:val="20"/>
                  <w:lang w:val="en-GB"/>
                </w:rPr>
                <w:t xml:space="preserve">SP </w:t>
              </w:r>
            </w:ins>
            <w:r>
              <w:rPr>
                <w:rFonts w:eastAsia="Batang"/>
                <w:iCs/>
                <w:sz w:val="20"/>
                <w:szCs w:val="20"/>
                <w:lang w:val="en-GB"/>
              </w:rPr>
              <w:t>CBSR</w:t>
            </w:r>
            <w:ins w:id="17"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aff"/>
              <w:numPr>
                <w:ilvl w:val="0"/>
                <w:numId w:val="27"/>
              </w:numPr>
              <w:spacing w:after="0" w:line="240" w:lineRule="auto"/>
              <w:rPr>
                <w:rFonts w:eastAsia="Batang"/>
                <w:iCs/>
                <w:sz w:val="20"/>
                <w:szCs w:val="20"/>
                <w:lang w:val="en-GB"/>
              </w:rPr>
            </w:pPr>
            <w:ins w:id="18"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 xml:space="preserve">Rel-18 Type-II CJT </w:t>
            </w:r>
            <w:proofErr w:type="spellStart"/>
            <w:r>
              <w:rPr>
                <w:rFonts w:eastAsia="Batang"/>
                <w:iCs/>
                <w:sz w:val="20"/>
                <w:szCs w:val="20"/>
                <w:lang w:val="en-GB"/>
              </w:rPr>
              <w:t>CBSR</w:t>
            </w:r>
            <w:ins w:id="19" w:author="Eko Onggosanusi" w:date="2024-05-20T11:04:00Z">
              <w:r>
                <w:rPr>
                  <w:rFonts w:eastAsia="Batang"/>
                  <w:iCs/>
                  <w:sz w:val="20"/>
                  <w:szCs w:val="20"/>
                  <w:lang w:val="en-GB"/>
                </w:rPr>
                <w:t>s</w:t>
              </w:r>
            </w:ins>
            <w:proofErr w:type="spellEnd"/>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MediaTek, </w:t>
            </w:r>
            <w:proofErr w:type="spellStart"/>
            <w:r>
              <w:rPr>
                <w:sz w:val="18"/>
                <w:szCs w:val="18"/>
                <w:lang w:val="en-GB"/>
              </w:rPr>
              <w:t>ZTE</w:t>
            </w:r>
            <w:proofErr w:type="spellEnd"/>
            <w:r>
              <w:rPr>
                <w:sz w:val="18"/>
                <w:szCs w:val="18"/>
                <w:lang w:val="en-GB"/>
              </w:rPr>
              <w:t>, Samsung, Lenovo/</w:t>
            </w:r>
            <w:proofErr w:type="spellStart"/>
            <w:r>
              <w:rPr>
                <w:sz w:val="18"/>
                <w:szCs w:val="18"/>
                <w:lang w:val="en-GB"/>
              </w:rPr>
              <w:t>MotM</w:t>
            </w:r>
            <w:proofErr w:type="spellEnd"/>
            <w:r>
              <w:rPr>
                <w:sz w:val="18"/>
                <w:szCs w:val="18"/>
                <w:lang w:val="en-GB"/>
              </w:rPr>
              <w:t xml:space="preserve">, HONOR, Xiaomi, Google, Qualcomm, IDC, Ericsson, </w:t>
            </w:r>
            <w:r>
              <w:rPr>
                <w:sz w:val="18"/>
                <w:szCs w:val="18"/>
                <w:lang w:val="en-GB"/>
              </w:rPr>
              <w:lastRenderedPageBreak/>
              <w:t xml:space="preserve">NTT DOCOMO, OPPO, Apple, vivo, CATT, Intel, HONOR, </w:t>
            </w:r>
            <w:proofErr w:type="spellStart"/>
            <w:r>
              <w:rPr>
                <w:sz w:val="18"/>
                <w:szCs w:val="18"/>
                <w:lang w:val="en-GB"/>
              </w:rPr>
              <w:t>Spreadtrum</w:t>
            </w:r>
            <w:proofErr w:type="spellEnd"/>
            <w:r>
              <w:rPr>
                <w:sz w:val="18"/>
                <w:szCs w:val="18"/>
                <w:lang w:val="en-GB"/>
              </w:rPr>
              <w:t xml:space="preserve">, </w:t>
            </w:r>
            <w:proofErr w:type="spellStart"/>
            <w:r>
              <w:rPr>
                <w:sz w:val="18"/>
                <w:szCs w:val="18"/>
                <w:lang w:val="en-GB"/>
              </w:rPr>
              <w:t>CMCC</w:t>
            </w:r>
            <w:proofErr w:type="spellEnd"/>
            <w:r>
              <w:rPr>
                <w:sz w:val="18"/>
                <w:szCs w:val="18"/>
                <w:lang w:val="en-GB"/>
              </w:rPr>
              <w:t xml:space="preserve">,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w:t>
            </w:r>
            <w:proofErr w:type="spellStart"/>
            <w:r>
              <w:rPr>
                <w:sz w:val="18"/>
                <w:szCs w:val="18"/>
                <w:lang w:val="en-GB"/>
              </w:rPr>
              <w:t>ZTE</w:t>
            </w:r>
            <w:proofErr w:type="spellEnd"/>
            <w:r>
              <w:rPr>
                <w:sz w:val="18"/>
                <w:szCs w:val="18"/>
                <w:lang w:val="en-GB"/>
              </w:rPr>
              <w:t xml:space="preserv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aff"/>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aff"/>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aff"/>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aff"/>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20"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xml:space="preserve">, </w:t>
            </w:r>
            <w:proofErr w:type="spellStart"/>
            <w:r>
              <w:rPr>
                <w:sz w:val="18"/>
                <w:szCs w:val="18"/>
                <w:lang w:val="en-GB"/>
              </w:rPr>
              <w:t>CMCC</w:t>
            </w:r>
            <w:proofErr w:type="spellEnd"/>
            <w:r>
              <w:rPr>
                <w:sz w:val="18"/>
                <w:szCs w:val="18"/>
                <w:lang w:val="en-GB"/>
              </w:rPr>
              <w:t>,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20"/>
    </w:tbl>
    <w:p w14:paraId="4DF7F44B" w14:textId="77777777" w:rsidR="00BF242C" w:rsidRDefault="00BF242C"/>
    <w:p w14:paraId="3C63BFCE" w14:textId="77777777" w:rsidR="00BF242C" w:rsidRDefault="003A3060">
      <w:pPr>
        <w:pStyle w:val="a3"/>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lastRenderedPageBreak/>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lastRenderedPageBreak/>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w:t>
            </w:r>
            <w:proofErr w:type="gramStart"/>
            <w:r>
              <w:rPr>
                <w:rFonts w:eastAsia="Batang"/>
                <w:b/>
                <w:iCs/>
                <w:sz w:val="20"/>
                <w:szCs w:val="20"/>
                <w:u w:val="single"/>
                <w:lang w:val="en-GB"/>
              </w:rPr>
              <w:t>2.A.6 :</w:t>
            </w:r>
            <w:proofErr w:type="gramEnd"/>
            <w:r>
              <w:rPr>
                <w:rFonts w:eastAsia="Batang"/>
                <w:b/>
                <w:iCs/>
                <w:sz w:val="20"/>
                <w:szCs w:val="20"/>
                <w:u w:val="single"/>
                <w:lang w:val="en-GB"/>
              </w:rPr>
              <w:t xml:space="preserve">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aff"/>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aff"/>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aff"/>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aff"/>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w:t>
            </w:r>
            <w:proofErr w:type="gramStart"/>
            <w:r w:rsidRPr="008803FB">
              <w:rPr>
                <w:rFonts w:eastAsia="Batang"/>
                <w:iCs/>
                <w:sz w:val="20"/>
                <w:szCs w:val="20"/>
                <w:highlight w:val="yellow"/>
                <w:lang w:val="en-GB"/>
              </w:rPr>
              <w:t>={</w:t>
            </w:r>
            <w:proofErr w:type="gramEnd"/>
            <w:r w:rsidRPr="008803FB">
              <w:rPr>
                <w:rFonts w:eastAsia="Batang"/>
                <w:iCs/>
                <w:sz w:val="20"/>
                <w:szCs w:val="20"/>
                <w:highlight w:val="yellow"/>
                <w:lang w:val="en-GB"/>
              </w:rPr>
              <w:t xml:space="preserve">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8D66AE"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77777777" w:rsidR="008D66AE" w:rsidRDefault="008D66AE" w:rsidP="004F7CC3">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F9C8218" w14:textId="77777777" w:rsidR="008D66AE" w:rsidRPr="00333974" w:rsidRDefault="008D66AE" w:rsidP="004F7CC3">
            <w:pPr>
              <w:snapToGrid w:val="0"/>
              <w:rPr>
                <w:rFonts w:ascii="Times" w:eastAsiaTheme="minorEastAsia" w:hAnsi="Times" w:cs="Times"/>
                <w:b/>
                <w:bCs/>
                <w:color w:val="3333FF"/>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r>
              <w:rPr>
                <w:rFonts w:eastAsia="Calibri"/>
                <w:sz w:val="20"/>
                <w:szCs w:val="20"/>
                <w:lang w:val="en-GB"/>
              </w:rPr>
              <w:t>D</w:t>
            </w:r>
            <w:r>
              <w:rPr>
                <w:rFonts w:eastAsia="Calibri"/>
                <w:sz w:val="20"/>
                <w:szCs w:val="20"/>
                <w:vertAlign w:val="subscript"/>
                <w:lang w:val="en-GB"/>
              </w:rPr>
              <w:t>n,offset</w:t>
            </w:r>
            <w:proofErr w:type="spell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w:t>
            </w:r>
            <w:proofErr w:type="gramStart"/>
            <w:r>
              <w:rPr>
                <w:rFonts w:eastAsia="DengXian"/>
                <w:bCs/>
                <w:sz w:val="20"/>
                <w:szCs w:val="20"/>
                <w:lang w:eastAsia="zh-CN"/>
              </w:rPr>
              <w:t>below</w:t>
            </w:r>
            <w:proofErr w:type="gramEnd"/>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af"/>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w:t>
                  </w:r>
                  <w:proofErr w:type="spellStart"/>
                  <w:r>
                    <w:rPr>
                      <w:b/>
                      <w:color w:val="3333FF"/>
                      <w:sz w:val="16"/>
                      <w:szCs w:val="16"/>
                      <w:lang w:val="en-GB"/>
                    </w:rPr>
                    <w:t>NSB</w:t>
                  </w:r>
                  <w:proofErr w:type="spellEnd"/>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proofErr w:type="spellStart"/>
                  <w:r>
                    <w:rPr>
                      <w:b/>
                      <w:color w:val="3333FF"/>
                      <w:sz w:val="16"/>
                      <w:szCs w:val="16"/>
                      <w:lang w:val="en-GB"/>
                    </w:rPr>
                    <w:t>ZTE</w:t>
                  </w:r>
                  <w:proofErr w:type="spellEnd"/>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w:t>
                  </w:r>
                  <w:proofErr w:type="spellStart"/>
                  <w:r>
                    <w:rPr>
                      <w:b/>
                      <w:color w:val="3333FF"/>
                      <w:sz w:val="16"/>
                      <w:szCs w:val="16"/>
                      <w:lang w:val="en-GB"/>
                    </w:rPr>
                    <w:t>NSB</w:t>
                  </w:r>
                  <w:proofErr w:type="spellEnd"/>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proofErr w:type="spellStart"/>
                  <w:r>
                    <w:rPr>
                      <w:b/>
                      <w:color w:val="3333FF"/>
                      <w:sz w:val="16"/>
                      <w:szCs w:val="16"/>
                      <w:lang w:val="en-GB"/>
                    </w:rPr>
                    <w:t>ZTE</w:t>
                  </w:r>
                  <w:proofErr w:type="spellEnd"/>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proofErr w:type="spellStart"/>
                  <w:r>
                    <w:rPr>
                      <w:b/>
                      <w:color w:val="3333FF"/>
                      <w:sz w:val="16"/>
                      <w:szCs w:val="16"/>
                      <w:lang w:val="en-GB"/>
                    </w:rPr>
                    <w:t>ZTE</w:t>
                  </w:r>
                  <w:proofErr w:type="spellEnd"/>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lastRenderedPageBreak/>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proofErr w:type="spellStart"/>
                  <w:r>
                    <w:rPr>
                      <w:b/>
                      <w:color w:val="3333FF"/>
                      <w:sz w:val="16"/>
                      <w:szCs w:val="16"/>
                      <w:lang w:val="en-GB"/>
                    </w:rPr>
                    <w:t>ZTE</w:t>
                  </w:r>
                  <w:proofErr w:type="spellEnd"/>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w:t>
                  </w:r>
                  <w:proofErr w:type="spellStart"/>
                  <w:r>
                    <w:rPr>
                      <w:b/>
                      <w:color w:val="3333FF"/>
                      <w:sz w:val="16"/>
                      <w:szCs w:val="16"/>
                      <w:lang w:val="en-GB"/>
                    </w:rPr>
                    <w:t>NSB</w:t>
                  </w:r>
                  <w:proofErr w:type="spellEnd"/>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w:t>
                  </w:r>
                  <w:proofErr w:type="spellStart"/>
                  <w:r>
                    <w:rPr>
                      <w:b/>
                      <w:color w:val="3333FF"/>
                      <w:sz w:val="16"/>
                      <w:szCs w:val="16"/>
                      <w:lang w:val="en-GB"/>
                    </w:rPr>
                    <w:t>NSB</w:t>
                  </w:r>
                  <w:proofErr w:type="spellEnd"/>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xml:space="preserve">), n=0, 1, …, </w:t>
            </w:r>
            <w:proofErr w:type="spellStart"/>
            <w:r>
              <w:rPr>
                <w:rFonts w:eastAsia="SimSun"/>
                <w:sz w:val="20"/>
                <w:szCs w:val="20"/>
              </w:rPr>
              <w:t>N</w:t>
            </w:r>
            <w:r>
              <w:rPr>
                <w:rFonts w:eastAsia="SimSun"/>
                <w:sz w:val="20"/>
                <w:szCs w:val="20"/>
                <w:vertAlign w:val="subscript"/>
              </w:rPr>
              <w:t>TRP</w:t>
            </w:r>
            <w:proofErr w:type="spellEnd"/>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000000"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r>
              <w:rPr>
                <w:rFonts w:eastAsia="SimSun"/>
                <w:sz w:val="20"/>
                <w:szCs w:val="20"/>
                <w:vertAlign w:val="subscript"/>
              </w:rPr>
              <w:t>n,NSB</w:t>
            </w:r>
            <w:proofErr w:type="spell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xml:space="preserve">), n=0, 1, …, </w:t>
            </w:r>
            <w:proofErr w:type="spellStart"/>
            <w:r>
              <w:rPr>
                <w:rFonts w:eastAsia="SimSun"/>
                <w:sz w:val="20"/>
                <w:szCs w:val="20"/>
              </w:rPr>
              <w:t>N</w:t>
            </w:r>
            <w:r>
              <w:rPr>
                <w:rFonts w:eastAsia="SimSun"/>
                <w:sz w:val="20"/>
                <w:szCs w:val="20"/>
                <w:vertAlign w:val="subscript"/>
              </w:rPr>
              <w:t>TRP</w:t>
            </w:r>
            <w:proofErr w:type="spellEnd"/>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xml:space="preserve">: ZTE, Qualcomm, CATT, Ericsson, Samsung, Fujitsu, NEC, TCL, Sony, KDDI, CMCC, </w:t>
            </w:r>
            <w:proofErr w:type="spellStart"/>
            <w:r>
              <w:rPr>
                <w:rFonts w:ascii="Times" w:eastAsia="Batang" w:hAnsi="Times" w:cs="Times"/>
                <w:color w:val="000000" w:themeColor="text1"/>
                <w:sz w:val="18"/>
                <w:szCs w:val="16"/>
              </w:rPr>
              <w:t>NICT</w:t>
            </w:r>
            <w:proofErr w:type="spellEnd"/>
            <w:r>
              <w:rPr>
                <w:rFonts w:ascii="Times" w:eastAsia="Batang" w:hAnsi="Times" w:cs="Times"/>
                <w:color w:val="000000" w:themeColor="text1"/>
                <w:sz w:val="18"/>
                <w:szCs w:val="16"/>
              </w:rPr>
              <w: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xml:space="preserve">: </w:t>
            </w:r>
            <w:proofErr w:type="spellStart"/>
            <w:r>
              <w:rPr>
                <w:rFonts w:ascii="Times" w:eastAsia="Batang" w:hAnsi="Times" w:cs="Times"/>
                <w:color w:val="000000" w:themeColor="text1"/>
                <w:sz w:val="18"/>
                <w:szCs w:val="16"/>
              </w:rPr>
              <w:t>CMCC</w:t>
            </w:r>
            <w:proofErr w:type="spellEnd"/>
            <w:r>
              <w:rPr>
                <w:rFonts w:ascii="Times" w:eastAsia="Batang" w:hAnsi="Times" w:cs="Times"/>
                <w:color w:val="000000" w:themeColor="text1"/>
                <w:sz w:val="18"/>
                <w:szCs w:val="16"/>
              </w:rPr>
              <w:t>,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aff"/>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aff"/>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w:t>
            </w:r>
            <w:r w:rsidRPr="00276E19">
              <w:rPr>
                <w:rFonts w:eastAsia="Malgun Gothic"/>
                <w:sz w:val="18"/>
                <w:lang w:val="en-GB"/>
              </w:rPr>
              <w:lastRenderedPageBreak/>
              <w:t xml:space="preserve">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aff"/>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af"/>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w:t>
                  </w:r>
                  <w:proofErr w:type="spellStart"/>
                  <w:r>
                    <w:rPr>
                      <w:rFonts w:eastAsia="Malgun Gothic"/>
                      <w:sz w:val="18"/>
                      <w:lang w:val="en-GB"/>
                    </w:rPr>
                    <w:t>NSB</w:t>
                  </w:r>
                  <w:proofErr w:type="spellEnd"/>
                  <w:r>
                    <w:rPr>
                      <w:rFonts w:eastAsia="Malgun Gothic"/>
                      <w:sz w:val="18"/>
                      <w:lang w:val="en-GB"/>
                    </w:rPr>
                    <w:t xml:space="preserve">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6701A548"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333974">
              <w:rPr>
                <w:sz w:val="18"/>
                <w:szCs w:val="18"/>
                <w:lang w:val="en-GB"/>
              </w:rPr>
              <w:t>,</w:t>
            </w:r>
            <w:r w:rsidR="005C1380">
              <w:rPr>
                <w:sz w:val="18"/>
                <w:szCs w:val="18"/>
                <w:lang w:val="en-GB"/>
              </w:rPr>
              <w:t xml:space="preserve"> NTT DOCOMO, </w:t>
            </w:r>
            <w:r w:rsidR="00725288">
              <w:rPr>
                <w:sz w:val="18"/>
                <w:szCs w:val="18"/>
                <w:lang w:val="en-GB"/>
              </w:rPr>
              <w:t xml:space="preserve">OPPO, </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proofErr w:type="spellStart"/>
            <w:r w:rsidR="00725288">
              <w:rPr>
                <w:sz w:val="18"/>
                <w:szCs w:val="18"/>
                <w:lang w:val="en-GB"/>
              </w:rPr>
              <w:t>ZTE</w:t>
            </w:r>
            <w:proofErr w:type="spellEnd"/>
            <w:r w:rsidR="00725288">
              <w:rPr>
                <w:sz w:val="18"/>
                <w:szCs w:val="18"/>
                <w:lang w:val="en-GB"/>
              </w:rPr>
              <w:t xml:space="preserv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aff"/>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lastRenderedPageBreak/>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2AE82057" w:rsidR="00854558" w:rsidRDefault="004C492F" w:rsidP="00854558">
            <w:pPr>
              <w:widowControl w:val="0"/>
              <w:snapToGrid w:val="0"/>
              <w:rPr>
                <w:b/>
                <w:sz w:val="18"/>
                <w:szCs w:val="18"/>
                <w:lang w:val="en-GB"/>
              </w:rPr>
            </w:pPr>
            <w:r>
              <w:rPr>
                <w:b/>
                <w:sz w:val="18"/>
                <w:szCs w:val="18"/>
                <w:lang w:val="en-GB"/>
              </w:rPr>
              <w:lastRenderedPageBreak/>
              <w:t>Support/fine:</w:t>
            </w:r>
            <w:r>
              <w:t xml:space="preserve"> </w:t>
            </w:r>
            <w:r w:rsidRPr="004C492F">
              <w:rPr>
                <w:sz w:val="18"/>
                <w:szCs w:val="18"/>
                <w:lang w:val="en-GB"/>
              </w:rPr>
              <w:t>Samsung, Fujitsu, ZTE, Xiaomi, Ericsson, Intel, Qualcomm,</w:t>
            </w:r>
            <w:r w:rsidR="003E09C5">
              <w:rPr>
                <w:sz w:val="18"/>
                <w:szCs w:val="18"/>
                <w:lang w:val="en-GB"/>
              </w:rPr>
              <w:t xml:space="preserve"> </w:t>
            </w:r>
            <w:r w:rsidR="005C1380">
              <w:rPr>
                <w:sz w:val="18"/>
                <w:szCs w:val="18"/>
                <w:lang w:val="en-GB"/>
              </w:rPr>
              <w:t xml:space="preserve">NTT DOCOMO, </w:t>
            </w:r>
            <w:r w:rsidR="003E09C5">
              <w:rPr>
                <w:sz w:val="18"/>
                <w:szCs w:val="18"/>
                <w:lang w:val="en-GB"/>
              </w:rPr>
              <w:t>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w:t>
            </w:r>
            <w:proofErr w:type="spellStart"/>
            <w:r w:rsidRPr="00BC0A40">
              <w:rPr>
                <w:rFonts w:ascii="Times" w:eastAsia="Batang" w:hAnsi="Times"/>
                <w:iCs/>
                <w:sz w:val="18"/>
                <w:szCs w:val="18"/>
                <w:lang w:val="en-GB" w:eastAsia="zh-CN"/>
              </w:rPr>
              <w:t>NSB</w:t>
            </w:r>
            <w:proofErr w:type="spellEnd"/>
            <w:r w:rsidRPr="00BC0A40">
              <w:rPr>
                <w:rFonts w:ascii="Times" w:eastAsia="Batang" w:hAnsi="Times"/>
                <w:iCs/>
                <w:sz w:val="18"/>
                <w:szCs w:val="18"/>
                <w:lang w:val="en-GB" w:eastAsia="zh-CN"/>
              </w:rPr>
              <w:t>,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aff"/>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aff"/>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aff"/>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CATT, Fujitsu, NTT DOCOMO, Samsung, OPPO, Xiaomi, Nokia/</w:t>
            </w:r>
            <w:proofErr w:type="spellStart"/>
            <w:r w:rsidRPr="00BC0A40">
              <w:rPr>
                <w:rFonts w:ascii="Times" w:eastAsia="Batang" w:hAnsi="Times"/>
                <w:iCs/>
                <w:sz w:val="18"/>
                <w:szCs w:val="20"/>
                <w:lang w:val="en-GB" w:eastAsia="zh-CN"/>
              </w:rPr>
              <w:t>NSB</w:t>
            </w:r>
            <w:proofErr w:type="spellEnd"/>
            <w:r w:rsidRPr="00BC0A40">
              <w:rPr>
                <w:rFonts w:ascii="Times" w:eastAsia="Batang" w:hAnsi="Times"/>
                <w:iCs/>
                <w:sz w:val="18"/>
                <w:szCs w:val="20"/>
                <w:lang w:val="en-GB" w:eastAsia="zh-CN"/>
              </w:rPr>
              <w:t xml:space="preserve">,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lastRenderedPageBreak/>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aff"/>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aff"/>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62D175CB" w:rsidR="003E09C5" w:rsidRPr="003E09C5" w:rsidRDefault="00725288" w:rsidP="00E40E5F">
            <w:pPr>
              <w:pStyle w:val="aff"/>
              <w:numPr>
                <w:ilvl w:val="0"/>
                <w:numId w:val="40"/>
              </w:numPr>
              <w:snapToGrid w:val="0"/>
              <w:spacing w:after="0" w:line="240" w:lineRule="auto"/>
              <w:rPr>
                <w:rFonts w:ascii="Times" w:eastAsia="Batang" w:hAnsi="Times"/>
                <w:sz w:val="18"/>
                <w:lang w:val="en-GB"/>
              </w:rPr>
            </w:pPr>
            <w:ins w:id="21" w:author="Eko Onggosanusi" w:date="2024-05-21T03:45:00Z">
              <w:r>
                <w:rPr>
                  <w:rFonts w:ascii="Times" w:eastAsia="Batang" w:hAnsi="Times"/>
                  <w:iCs/>
                  <w:sz w:val="20"/>
                  <w:szCs w:val="20"/>
                  <w:lang w:val="en-GB" w:eastAsia="zh-CN"/>
                </w:rPr>
                <w:t>[</w:t>
              </w:r>
            </w:ins>
            <w:r w:rsidR="003E09C5">
              <w:rPr>
                <w:rFonts w:ascii="Times" w:eastAsia="Batang" w:hAnsi="Times"/>
                <w:iCs/>
                <w:sz w:val="20"/>
                <w:szCs w:val="20"/>
                <w:lang w:val="en-GB" w:eastAsia="zh-CN"/>
              </w:rPr>
              <w:t xml:space="preserve">UE is configured with 1 CSI-RS resource set </w:t>
            </w:r>
            <w:del w:id="22" w:author="Eko Onggosanusi" w:date="2024-05-21T03:42:00Z">
              <w:r w:rsidR="003E09C5" w:rsidDel="005C1380">
                <w:rPr>
                  <w:rFonts w:ascii="Times" w:eastAsia="Batang" w:hAnsi="Times"/>
                  <w:iCs/>
                  <w:sz w:val="20"/>
                  <w:szCs w:val="20"/>
                  <w:lang w:val="en-GB" w:eastAsia="zh-CN"/>
                </w:rPr>
                <w:delText>comprising N</w:delText>
              </w:r>
              <w:r w:rsidR="003E09C5" w:rsidDel="005C1380">
                <w:rPr>
                  <w:rFonts w:ascii="Times" w:eastAsia="Batang" w:hAnsi="Times"/>
                  <w:iCs/>
                  <w:sz w:val="20"/>
                  <w:szCs w:val="20"/>
                  <w:vertAlign w:val="subscript"/>
                  <w:lang w:val="en-GB" w:eastAsia="zh-CN"/>
                </w:rPr>
                <w:delText>TRP</w:delText>
              </w:r>
              <w:r w:rsidR="003E09C5" w:rsidDel="005C1380">
                <w:rPr>
                  <w:rFonts w:ascii="Times" w:eastAsia="Batang" w:hAnsi="Times"/>
                  <w:iCs/>
                  <w:sz w:val="20"/>
                  <w:szCs w:val="20"/>
                  <w:lang w:val="en-GB" w:eastAsia="zh-CN"/>
                </w:rPr>
                <w:delText xml:space="preserve"> CSI-RS resources</w:delText>
              </w:r>
            </w:del>
            <w:ins w:id="23" w:author="Eko Onggosanusi" w:date="2024-05-21T03:43:00Z">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ins>
            <w:ins w:id="24" w:author="Eko Onggosanusi" w:date="2024-05-21T03:45:00Z">
              <w:r>
                <w:rPr>
                  <w:rFonts w:ascii="Times" w:eastAsia="Batang" w:hAnsi="Times"/>
                  <w:iCs/>
                  <w:sz w:val="20"/>
                  <w:szCs w:val="20"/>
                  <w:lang w:val="en-GB" w:eastAsia="zh-CN"/>
                </w:rPr>
                <w:t>]</w:t>
              </w:r>
            </w:ins>
          </w:p>
          <w:p w14:paraId="593D9DDC" w14:textId="183D03BB" w:rsidR="003E09C5" w:rsidRDefault="003E09C5">
            <w:pPr>
              <w:snapToGrid w:val="0"/>
              <w:rPr>
                <w:rFonts w:ascii="Times" w:eastAsia="Batang" w:hAnsi="Times"/>
                <w:sz w:val="18"/>
                <w:lang w:val="en-GB"/>
              </w:rPr>
            </w:pPr>
          </w:p>
          <w:p w14:paraId="77C4DF8B" w14:textId="1D6255F3"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w:t>
            </w:r>
            <w:proofErr w:type="spellStart"/>
            <w:r w:rsidRPr="003E09C5">
              <w:rPr>
                <w:rFonts w:ascii="Times" w:eastAsia="Batang" w:hAnsi="Times"/>
                <w:sz w:val="18"/>
                <w:lang w:val="en-GB"/>
              </w:rPr>
              <w:t>NSB</w:t>
            </w:r>
            <w:proofErr w:type="spellEnd"/>
            <w:r w:rsidRPr="003E09C5">
              <w:rPr>
                <w:rFonts w:ascii="Times" w:eastAsia="Batang" w:hAnsi="Times"/>
                <w:sz w:val="18"/>
                <w:lang w:val="en-GB"/>
              </w:rPr>
              <w:t>,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proofErr w:type="spellStart"/>
            <w:r w:rsidRPr="003E09C5">
              <w:rPr>
                <w:rFonts w:ascii="Times" w:eastAsia="Batang" w:hAnsi="Times"/>
                <w:sz w:val="18"/>
                <w:lang w:val="en-GB"/>
              </w:rPr>
              <w:t>CMCC</w:t>
            </w:r>
            <w:proofErr w:type="spellEnd"/>
            <w:r>
              <w:rPr>
                <w:rFonts w:ascii="Times" w:eastAsia="Batang" w:hAnsi="Times"/>
                <w:sz w:val="18"/>
                <w:lang w:val="en-GB"/>
              </w:rPr>
              <w:t xml:space="preserve">, </w:t>
            </w:r>
            <w:r w:rsidR="005C1380">
              <w:rPr>
                <w:sz w:val="18"/>
                <w:szCs w:val="18"/>
                <w:lang w:val="en-GB"/>
              </w:rPr>
              <w:t xml:space="preserve">NTT DOCOMO,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aff"/>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aff"/>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Fujitsu, Xiaomi, Nokia/</w:t>
            </w:r>
            <w:proofErr w:type="spellStart"/>
            <w:r w:rsidRPr="00D0759F">
              <w:rPr>
                <w:rFonts w:ascii="Times" w:eastAsia="Batang" w:hAnsi="Times"/>
                <w:iCs/>
                <w:sz w:val="18"/>
                <w:szCs w:val="20"/>
                <w:lang w:val="en-GB" w:eastAsia="zh-CN"/>
              </w:rPr>
              <w:t>NSB</w:t>
            </w:r>
            <w:proofErr w:type="spellEnd"/>
            <w:r w:rsidRPr="00D0759F">
              <w:rPr>
                <w:rFonts w:ascii="Times" w:eastAsia="Batang" w:hAnsi="Times"/>
                <w:iCs/>
                <w:sz w:val="18"/>
                <w:szCs w:val="20"/>
                <w:lang w:val="en-GB" w:eastAsia="zh-CN"/>
              </w:rPr>
              <w:t xml:space="preserve">,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1 set, </w:t>
            </w:r>
            <w:proofErr w:type="spellStart"/>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proofErr w:type="spellEnd"/>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w:t>
            </w:r>
            <w:proofErr w:type="spellStart"/>
            <w:r w:rsidRPr="00D0759F">
              <w:rPr>
                <w:rFonts w:ascii="Times" w:eastAsia="Batang" w:hAnsi="Times"/>
                <w:iCs/>
                <w:sz w:val="18"/>
                <w:szCs w:val="20"/>
                <w:lang w:eastAsia="zh-CN"/>
              </w:rPr>
              <w:t>CMCC</w:t>
            </w:r>
            <w:proofErr w:type="spellEnd"/>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proofErr w:type="spellStart"/>
            <w:r w:rsidRPr="00D0759F">
              <w:rPr>
                <w:rFonts w:ascii="Times" w:eastAsia="Batang" w:hAnsi="Times"/>
                <w:iCs/>
                <w:sz w:val="18"/>
                <w:szCs w:val="20"/>
                <w:lang w:eastAsia="zh-CN"/>
              </w:rPr>
              <w:t>CMCC</w:t>
            </w:r>
            <w:proofErr w:type="spellEnd"/>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Xiaomi, Nokia/</w:t>
            </w:r>
            <w:proofErr w:type="spellStart"/>
            <w:r w:rsidRPr="00D0759F">
              <w:rPr>
                <w:rFonts w:ascii="Times" w:eastAsia="Batang" w:hAnsi="Times"/>
                <w:iCs/>
                <w:sz w:val="18"/>
                <w:szCs w:val="20"/>
                <w:lang w:eastAsia="zh-CN"/>
              </w:rPr>
              <w:t>NSB</w:t>
            </w:r>
            <w:proofErr w:type="spellEnd"/>
            <w:r w:rsidRPr="00D0759F">
              <w:rPr>
                <w:rFonts w:ascii="Times" w:eastAsia="Batang" w:hAnsi="Times"/>
                <w:iCs/>
                <w:sz w:val="18"/>
                <w:szCs w:val="20"/>
                <w:lang w:eastAsia="zh-CN"/>
              </w:rPr>
              <w:t xml:space="preserve">,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a3"/>
        <w:jc w:val="center"/>
      </w:pPr>
      <w:r>
        <w:t xml:space="preserve">Table 3B LLS/SLS results: issue 3 </w:t>
      </w:r>
    </w:p>
    <w:tbl>
      <w:tblPr>
        <w:tblStyle w:val="af"/>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lastRenderedPageBreak/>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0BDCCCD7">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w:t>
            </w:r>
            <w:proofErr w:type="spellStart"/>
            <w:r>
              <w:rPr>
                <w:rFonts w:eastAsiaTheme="minorEastAsia"/>
                <w:sz w:val="20"/>
                <w:lang w:val="en-GB" w:eastAsia="zh-CN"/>
              </w:rPr>
              <w:t>MRT-precoded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aff"/>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aff"/>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aff"/>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ＭＳ 明朝"/>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af"/>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aff"/>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aff"/>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aff"/>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ＭＳ 明朝"/>
                <w:sz w:val="18"/>
                <w:szCs w:val="18"/>
                <w:lang w:eastAsia="ja-JP"/>
              </w:rPr>
            </w:pPr>
            <w:r>
              <w:rPr>
                <w:rFonts w:eastAsia="ＭＳ 明朝" w:hint="eastAsia"/>
                <w:sz w:val="18"/>
                <w:szCs w:val="18"/>
                <w:lang w:eastAsia="ja-JP"/>
              </w:rPr>
              <w:t>N</w:t>
            </w:r>
            <w:r>
              <w:rPr>
                <w:rFonts w:eastAsia="ＭＳ 明朝"/>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ＭＳ 明朝"/>
                <w:bCs/>
                <w:sz w:val="18"/>
                <w:szCs w:val="18"/>
                <w:lang w:val="en-GB" w:eastAsia="ja-JP"/>
              </w:rPr>
            </w:pPr>
            <w:r>
              <w:rPr>
                <w:rFonts w:eastAsia="ＭＳ 明朝" w:hint="eastAsia"/>
                <w:bCs/>
                <w:sz w:val="18"/>
                <w:szCs w:val="18"/>
                <w:lang w:val="en-GB" w:eastAsia="ja-JP"/>
              </w:rPr>
              <w:t>P</w:t>
            </w:r>
            <w:r>
              <w:rPr>
                <w:rFonts w:eastAsia="ＭＳ 明朝"/>
                <w:bCs/>
                <w:sz w:val="18"/>
                <w:szCs w:val="18"/>
                <w:lang w:val="en-GB" w:eastAsia="ja-JP"/>
              </w:rPr>
              <w:t xml:space="preserve">roposal 3.C.1: </w:t>
            </w:r>
          </w:p>
          <w:p w14:paraId="58750B02" w14:textId="2CFD9F74" w:rsidR="00BC0A40" w:rsidRDefault="00BC0A40" w:rsidP="006C10F9">
            <w:pPr>
              <w:jc w:val="both"/>
              <w:rPr>
                <w:rFonts w:eastAsia="ＭＳ 明朝"/>
                <w:bCs/>
                <w:sz w:val="18"/>
                <w:szCs w:val="18"/>
                <w:lang w:val="en-GB" w:eastAsia="ja-JP"/>
              </w:rPr>
            </w:pPr>
            <w:r>
              <w:rPr>
                <w:rFonts w:eastAsia="ＭＳ 明朝"/>
                <w:bCs/>
                <w:sz w:val="18"/>
                <w:szCs w:val="18"/>
                <w:lang w:val="en-GB" w:eastAsia="ja-JP"/>
              </w:rPr>
              <w:t xml:space="preserve">OK. </w:t>
            </w:r>
          </w:p>
          <w:p w14:paraId="74781E82" w14:textId="77777777" w:rsidR="00BC0A40" w:rsidRDefault="00BC0A40" w:rsidP="006C10F9">
            <w:pPr>
              <w:jc w:val="both"/>
              <w:rPr>
                <w:rFonts w:eastAsia="ＭＳ 明朝"/>
                <w:bCs/>
                <w:sz w:val="18"/>
                <w:szCs w:val="18"/>
                <w:lang w:val="en-GB" w:eastAsia="ja-JP"/>
              </w:rPr>
            </w:pPr>
          </w:p>
          <w:p w14:paraId="10DB42C1"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Q</w:t>
            </w:r>
            <w:r>
              <w:rPr>
                <w:rFonts w:eastAsia="ＭＳ 明朝"/>
                <w:bCs/>
                <w:sz w:val="18"/>
                <w:szCs w:val="18"/>
                <w:lang w:val="en-GB" w:eastAsia="ja-JP"/>
              </w:rPr>
              <w:t xml:space="preserve">uestion 3.C.1: </w:t>
            </w:r>
          </w:p>
          <w:p w14:paraId="75C6D794"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G</w:t>
            </w:r>
            <w:r>
              <w:rPr>
                <w:rFonts w:eastAsia="ＭＳ 明朝"/>
                <w:bCs/>
                <w:sz w:val="18"/>
                <w:szCs w:val="18"/>
                <w:lang w:val="en-GB" w:eastAsia="ja-JP"/>
              </w:rPr>
              <w:t xml:space="preserve">iven that Q&gt;1 is not popular at least for </w:t>
            </w:r>
            <w:proofErr w:type="spellStart"/>
            <w:r>
              <w:rPr>
                <w:rFonts w:eastAsia="ＭＳ 明朝"/>
                <w:bCs/>
                <w:sz w:val="18"/>
                <w:szCs w:val="18"/>
                <w:lang w:val="en-GB" w:eastAsia="ja-JP"/>
              </w:rPr>
              <w:t>gNB</w:t>
            </w:r>
            <w:proofErr w:type="spellEnd"/>
            <w:r>
              <w:rPr>
                <w:rFonts w:eastAsia="ＭＳ 明朝"/>
                <w:bCs/>
                <w:sz w:val="18"/>
                <w:szCs w:val="18"/>
                <w:lang w:val="en-GB" w:eastAsia="ja-JP"/>
              </w:rPr>
              <w:t xml:space="preserve"> vendors, we are ok to support Q=1 only.</w:t>
            </w:r>
          </w:p>
          <w:p w14:paraId="5DDD4B49" w14:textId="77777777" w:rsidR="00BC0A40" w:rsidRDefault="00BC0A40" w:rsidP="006C10F9">
            <w:pPr>
              <w:jc w:val="both"/>
              <w:rPr>
                <w:rFonts w:eastAsia="ＭＳ 明朝"/>
                <w:bCs/>
                <w:sz w:val="18"/>
                <w:szCs w:val="18"/>
                <w:lang w:val="en-GB" w:eastAsia="ja-JP"/>
              </w:rPr>
            </w:pPr>
          </w:p>
          <w:p w14:paraId="00BB703C"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P</w:t>
            </w:r>
            <w:r>
              <w:rPr>
                <w:rFonts w:eastAsia="ＭＳ 明朝"/>
                <w:bCs/>
                <w:sz w:val="18"/>
                <w:szCs w:val="18"/>
                <w:lang w:val="en-GB" w:eastAsia="ja-JP"/>
              </w:rPr>
              <w:t xml:space="preserve">roposal 3.C.3: </w:t>
            </w:r>
          </w:p>
          <w:p w14:paraId="3E7D91A6"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O</w:t>
            </w:r>
            <w:r>
              <w:rPr>
                <w:rFonts w:eastAsia="ＭＳ 明朝"/>
                <w:bCs/>
                <w:sz w:val="18"/>
                <w:szCs w:val="18"/>
                <w:lang w:val="en-GB" w:eastAsia="ja-JP"/>
              </w:rPr>
              <w:t xml:space="preserve">K. </w:t>
            </w:r>
          </w:p>
          <w:p w14:paraId="058DE20A" w14:textId="77777777" w:rsidR="00BC0A40" w:rsidRDefault="00BC0A40" w:rsidP="006C10F9">
            <w:pPr>
              <w:jc w:val="both"/>
              <w:rPr>
                <w:rFonts w:eastAsia="ＭＳ 明朝"/>
                <w:bCs/>
                <w:sz w:val="18"/>
                <w:szCs w:val="18"/>
                <w:lang w:val="en-GB" w:eastAsia="ja-JP"/>
              </w:rPr>
            </w:pPr>
          </w:p>
          <w:p w14:paraId="47AD8DE7"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Q</w:t>
            </w:r>
            <w:r>
              <w:rPr>
                <w:rFonts w:eastAsia="ＭＳ 明朝"/>
                <w:bCs/>
                <w:sz w:val="18"/>
                <w:szCs w:val="18"/>
                <w:lang w:val="en-GB" w:eastAsia="ja-JP"/>
              </w:rPr>
              <w:t xml:space="preserve">uestion: 3.C.3: </w:t>
            </w:r>
          </w:p>
          <w:p w14:paraId="61394EBA"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F</w:t>
            </w:r>
            <w:r>
              <w:rPr>
                <w:rFonts w:eastAsia="ＭＳ 明朝"/>
                <w:bCs/>
                <w:sz w:val="18"/>
                <w:szCs w:val="18"/>
                <w:lang w:val="en-GB" w:eastAsia="ja-JP"/>
              </w:rPr>
              <w:t>ine with P</w:t>
            </w:r>
            <w:r w:rsidRPr="00BC0A40">
              <w:rPr>
                <w:rFonts w:eastAsia="ＭＳ 明朝"/>
                <w:bCs/>
                <w:sz w:val="18"/>
                <w:szCs w:val="18"/>
                <w:vertAlign w:val="subscript"/>
                <w:lang w:val="en-GB" w:eastAsia="ja-JP"/>
              </w:rPr>
              <w:t>SRS</w:t>
            </w:r>
            <w:r>
              <w:rPr>
                <w:rFonts w:eastAsia="ＭＳ 明朝"/>
                <w:bCs/>
                <w:sz w:val="18"/>
                <w:szCs w:val="18"/>
                <w:lang w:val="en-GB" w:eastAsia="ja-JP"/>
              </w:rPr>
              <w:t xml:space="preserve">=1 only. </w:t>
            </w:r>
          </w:p>
          <w:p w14:paraId="5EDA53CF" w14:textId="77777777" w:rsidR="00BC0A40" w:rsidRDefault="00BC0A40" w:rsidP="006C10F9">
            <w:pPr>
              <w:jc w:val="both"/>
              <w:rPr>
                <w:rFonts w:eastAsia="ＭＳ 明朝"/>
                <w:bCs/>
                <w:sz w:val="18"/>
                <w:szCs w:val="18"/>
                <w:lang w:val="en-GB" w:eastAsia="ja-JP"/>
              </w:rPr>
            </w:pPr>
          </w:p>
          <w:p w14:paraId="6D2923FD" w14:textId="77777777" w:rsidR="00BC0A40" w:rsidRDefault="00BC0A40" w:rsidP="006C10F9">
            <w:pPr>
              <w:jc w:val="both"/>
              <w:rPr>
                <w:rFonts w:eastAsia="ＭＳ 明朝"/>
                <w:bCs/>
                <w:sz w:val="18"/>
                <w:szCs w:val="18"/>
                <w:lang w:val="en-GB" w:eastAsia="ja-JP"/>
              </w:rPr>
            </w:pPr>
            <w:r>
              <w:rPr>
                <w:rFonts w:eastAsia="ＭＳ 明朝"/>
                <w:bCs/>
                <w:sz w:val="18"/>
                <w:szCs w:val="18"/>
                <w:lang w:val="en-GB" w:eastAsia="ja-JP"/>
              </w:rPr>
              <w:t xml:space="preserve">Proposal 3.H.2: </w:t>
            </w:r>
          </w:p>
          <w:p w14:paraId="0B3A580B"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S</w:t>
            </w:r>
            <w:r>
              <w:rPr>
                <w:rFonts w:eastAsia="ＭＳ 明朝"/>
                <w:bCs/>
                <w:sz w:val="18"/>
                <w:szCs w:val="18"/>
                <w:lang w:val="en-GB" w:eastAsia="ja-JP"/>
              </w:rPr>
              <w:t xml:space="preserve">upport. </w:t>
            </w:r>
          </w:p>
          <w:p w14:paraId="1B0AAF60" w14:textId="77777777" w:rsidR="00BC0A40" w:rsidRDefault="00BC0A40" w:rsidP="006C10F9">
            <w:pPr>
              <w:jc w:val="both"/>
              <w:rPr>
                <w:rFonts w:eastAsia="ＭＳ 明朝"/>
                <w:bCs/>
                <w:sz w:val="18"/>
                <w:szCs w:val="18"/>
                <w:lang w:val="en-GB" w:eastAsia="ja-JP"/>
              </w:rPr>
            </w:pPr>
          </w:p>
          <w:p w14:paraId="5967CE43" w14:textId="449D66C9" w:rsidR="00BC0A40" w:rsidRPr="00BC0A40" w:rsidRDefault="00BC0A40" w:rsidP="006C10F9">
            <w:pPr>
              <w:jc w:val="both"/>
              <w:rPr>
                <w:rFonts w:eastAsia="ＭＳ 明朝"/>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aff"/>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aff"/>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lastRenderedPageBreak/>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E13A101" w:rsidR="008D66AE" w:rsidRDefault="00872026" w:rsidP="007E2680">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A3626" w14:textId="77777777" w:rsidR="00872026" w:rsidRPr="00872026" w:rsidRDefault="00872026" w:rsidP="007E2680">
            <w:pPr>
              <w:jc w:val="both"/>
              <w:rPr>
                <w:rFonts w:eastAsiaTheme="minorEastAsia"/>
                <w:b/>
                <w:bCs/>
                <w:sz w:val="18"/>
                <w:szCs w:val="18"/>
                <w:lang w:val="en-GB" w:eastAsia="zh-CN"/>
              </w:rPr>
            </w:pPr>
            <w:r w:rsidRPr="00872026">
              <w:rPr>
                <w:rFonts w:eastAsiaTheme="minorEastAsia"/>
                <w:b/>
                <w:bCs/>
                <w:sz w:val="18"/>
                <w:szCs w:val="18"/>
                <w:lang w:val="en-GB" w:eastAsia="zh-CN"/>
              </w:rPr>
              <w:t>3.C.1:</w:t>
            </w:r>
          </w:p>
          <w:p w14:paraId="04EDF33D" w14:textId="2F7208E0" w:rsidR="00872026" w:rsidRPr="00872026" w:rsidRDefault="00872026" w:rsidP="007E2680">
            <w:pPr>
              <w:jc w:val="both"/>
              <w:rPr>
                <w:rFonts w:eastAsiaTheme="minorEastAsia"/>
                <w:bCs/>
                <w:sz w:val="18"/>
                <w:szCs w:val="18"/>
                <w:lang w:val="en-GB" w:eastAsia="zh-CN"/>
              </w:rPr>
            </w:pPr>
            <w:r w:rsidRPr="00872026">
              <w:rPr>
                <w:rFonts w:eastAsiaTheme="minorEastAsia" w:hint="eastAsia"/>
                <w:bCs/>
                <w:sz w:val="18"/>
                <w:szCs w:val="18"/>
                <w:lang w:val="en-GB" w:eastAsia="zh-CN"/>
              </w:rPr>
              <w:t>M</w:t>
            </w:r>
            <w:r w:rsidRPr="00872026">
              <w:rPr>
                <w:rFonts w:eastAsiaTheme="minorEastAsia"/>
                <w:bCs/>
                <w:sz w:val="18"/>
                <w:szCs w:val="18"/>
                <w:lang w:val="en-GB" w:eastAsia="zh-CN"/>
              </w:rPr>
              <w:t xml:space="preserve">ore discussion for </w:t>
            </w:r>
            <w:proofErr w:type="spellStart"/>
            <w:r w:rsidRPr="00872026">
              <w:rPr>
                <w:rFonts w:eastAsiaTheme="minorEastAsia"/>
                <w:bCs/>
                <w:sz w:val="18"/>
                <w:szCs w:val="18"/>
                <w:lang w:val="en-GB" w:eastAsia="zh-CN"/>
              </w:rPr>
              <w:t>xTyR</w:t>
            </w:r>
            <w:proofErr w:type="spellEnd"/>
            <w:r w:rsidRPr="00872026">
              <w:rPr>
                <w:rFonts w:eastAsiaTheme="minorEastAsia"/>
                <w:bCs/>
                <w:sz w:val="18"/>
                <w:szCs w:val="18"/>
                <w:lang w:val="en-GB" w:eastAsia="zh-CN"/>
              </w:rPr>
              <w:t xml:space="preserve"> is needed. x = 1 can be supported, </w:t>
            </w:r>
            <w:r>
              <w:rPr>
                <w:rFonts w:eastAsiaTheme="minorEastAsia"/>
                <w:bCs/>
                <w:sz w:val="18"/>
                <w:szCs w:val="18"/>
                <w:lang w:val="en-GB" w:eastAsia="zh-CN"/>
              </w:rPr>
              <w:t>x&gt;1 needs more discussion.</w:t>
            </w:r>
          </w:p>
        </w:tc>
      </w:tr>
      <w:tr w:rsidR="0081495F" w14:paraId="7343EF1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09A35" w14:textId="40CB2023" w:rsidR="0081495F" w:rsidRPr="0081495F" w:rsidRDefault="0081495F" w:rsidP="007E2680">
            <w:pPr>
              <w:widowControl w:val="0"/>
              <w:snapToGrid w:val="0"/>
              <w:rPr>
                <w:rFonts w:eastAsia="ＭＳ 明朝" w:hint="eastAsia"/>
                <w:sz w:val="18"/>
                <w:szCs w:val="18"/>
                <w:lang w:eastAsia="ja-JP"/>
              </w:rPr>
            </w:pPr>
            <w:r>
              <w:rPr>
                <w:rFonts w:eastAsia="ＭＳ 明朝" w:hint="eastAsia"/>
                <w:sz w:val="18"/>
                <w:szCs w:val="18"/>
                <w:lang w:eastAsia="ja-JP"/>
              </w:rPr>
              <w:t>S</w:t>
            </w:r>
            <w:r>
              <w:rPr>
                <w:rFonts w:eastAsia="ＭＳ 明朝"/>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C4C0EC8"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Proposal 3.C.2</w:t>
            </w:r>
          </w:p>
          <w:p w14:paraId="3CE00737" w14:textId="2B57D6D0"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Fine</w:t>
            </w:r>
          </w:p>
          <w:p w14:paraId="7981ACDB" w14:textId="77777777" w:rsidR="0081495F" w:rsidRPr="0081495F" w:rsidRDefault="0081495F" w:rsidP="0081495F">
            <w:pPr>
              <w:jc w:val="both"/>
              <w:rPr>
                <w:rFonts w:eastAsia="ＭＳ 明朝"/>
                <w:b/>
                <w:bCs/>
                <w:sz w:val="18"/>
                <w:szCs w:val="18"/>
                <w:lang w:val="en-GB" w:eastAsia="ja-JP"/>
              </w:rPr>
            </w:pPr>
          </w:p>
          <w:p w14:paraId="7ED152A1"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Proposal 3.C.3</w:t>
            </w:r>
          </w:p>
          <w:p w14:paraId="3F5BDB1B" w14:textId="63D8C499"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w:t>
            </w:r>
          </w:p>
          <w:p w14:paraId="41F174F3" w14:textId="77777777" w:rsidR="0081495F" w:rsidRPr="0081495F" w:rsidRDefault="0081495F" w:rsidP="0081495F">
            <w:pPr>
              <w:jc w:val="both"/>
              <w:rPr>
                <w:rFonts w:eastAsia="ＭＳ 明朝"/>
                <w:b/>
                <w:bCs/>
                <w:sz w:val="18"/>
                <w:szCs w:val="18"/>
                <w:lang w:val="en-GB" w:eastAsia="ja-JP"/>
              </w:rPr>
            </w:pPr>
          </w:p>
          <w:p w14:paraId="67205575"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Question 3.C.3</w:t>
            </w:r>
          </w:p>
          <w:p w14:paraId="3D0973A7" w14:textId="79EEADDC" w:rsidR="0081495F" w:rsidRPr="0081495F" w:rsidRDefault="0081495F" w:rsidP="0081495F">
            <w:pPr>
              <w:jc w:val="both"/>
              <w:rPr>
                <w:rFonts w:eastAsia="ＭＳ 明朝" w:hint="eastAsia"/>
                <w:sz w:val="18"/>
                <w:szCs w:val="18"/>
                <w:lang w:val="en-GB" w:eastAsia="ja-JP"/>
              </w:rPr>
            </w:pPr>
            <w:r>
              <w:rPr>
                <w:rFonts w:eastAsia="ＭＳ 明朝"/>
                <w:sz w:val="18"/>
                <w:szCs w:val="18"/>
                <w:lang w:val="en-GB" w:eastAsia="ja-JP"/>
              </w:rPr>
              <w:t>S</w:t>
            </w:r>
            <w:r w:rsidRPr="0081495F">
              <w:rPr>
                <w:rFonts w:eastAsia="ＭＳ 明朝"/>
                <w:sz w:val="18"/>
                <w:szCs w:val="18"/>
                <w:lang w:val="en-GB" w:eastAsia="ja-JP"/>
              </w:rPr>
              <w:t xml:space="preserve">upport only </w:t>
            </w:r>
            <w:proofErr w:type="spellStart"/>
            <w:r w:rsidRPr="0081495F">
              <w:rPr>
                <w:rFonts w:eastAsia="ＭＳ 明朝"/>
                <w:sz w:val="18"/>
                <w:szCs w:val="18"/>
                <w:lang w:val="en-GB" w:eastAsia="ja-JP"/>
              </w:rPr>
              <w:t>P_srs</w:t>
            </w:r>
            <w:proofErr w:type="spellEnd"/>
            <w:r w:rsidRPr="0081495F">
              <w:rPr>
                <w:rFonts w:eastAsia="ＭＳ 明朝"/>
                <w:sz w:val="18"/>
                <w:szCs w:val="18"/>
                <w:lang w:val="en-GB" w:eastAsia="ja-JP"/>
              </w:rPr>
              <w:t xml:space="preserve"> = 1</w:t>
            </w:r>
          </w:p>
          <w:p w14:paraId="2EA6B1B3" w14:textId="77777777" w:rsidR="0081495F" w:rsidRPr="0081495F" w:rsidRDefault="0081495F" w:rsidP="0081495F">
            <w:pPr>
              <w:jc w:val="both"/>
              <w:rPr>
                <w:rFonts w:eastAsia="ＭＳ 明朝"/>
                <w:b/>
                <w:bCs/>
                <w:sz w:val="18"/>
                <w:szCs w:val="18"/>
                <w:lang w:val="en-GB" w:eastAsia="ja-JP"/>
              </w:rPr>
            </w:pPr>
          </w:p>
          <w:p w14:paraId="4BFBE64F"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Proposal 3.H.1</w:t>
            </w:r>
          </w:p>
          <w:p w14:paraId="19BF4D14"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w:t>
            </w:r>
          </w:p>
          <w:p w14:paraId="5AFCACB7" w14:textId="77777777" w:rsidR="0081495F" w:rsidRPr="0081495F" w:rsidRDefault="0081495F" w:rsidP="0081495F">
            <w:pPr>
              <w:jc w:val="both"/>
              <w:rPr>
                <w:rFonts w:eastAsia="ＭＳ 明朝"/>
                <w:b/>
                <w:bCs/>
                <w:sz w:val="18"/>
                <w:szCs w:val="18"/>
                <w:lang w:val="en-GB" w:eastAsia="ja-JP"/>
              </w:rPr>
            </w:pPr>
          </w:p>
          <w:p w14:paraId="2A7AC804"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Question 3.H.1</w:t>
            </w:r>
          </w:p>
          <w:p w14:paraId="43580BA2"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Fine with bullet 1 and bullet 2.</w:t>
            </w:r>
          </w:p>
          <w:p w14:paraId="23C318F3"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Not support bullet 4</w:t>
            </w:r>
          </w:p>
          <w:p w14:paraId="4DBBE1B0" w14:textId="77777777" w:rsidR="0081495F" w:rsidRPr="0081495F" w:rsidRDefault="0081495F" w:rsidP="0081495F">
            <w:pPr>
              <w:jc w:val="both"/>
              <w:rPr>
                <w:rFonts w:eastAsia="ＭＳ 明朝" w:hint="eastAsia"/>
                <w:b/>
                <w:bCs/>
                <w:sz w:val="18"/>
                <w:szCs w:val="18"/>
                <w:lang w:val="en-GB" w:eastAsia="ja-JP"/>
              </w:rPr>
            </w:pPr>
          </w:p>
          <w:p w14:paraId="3BCDEFCF"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Proposal 3.H.2</w:t>
            </w:r>
          </w:p>
          <w:p w14:paraId="6675ADFD"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w:t>
            </w:r>
          </w:p>
          <w:p w14:paraId="4BA0C24A" w14:textId="77777777" w:rsidR="0081495F" w:rsidRPr="0081495F" w:rsidRDefault="0081495F" w:rsidP="0081495F">
            <w:pPr>
              <w:jc w:val="both"/>
              <w:rPr>
                <w:rFonts w:eastAsia="ＭＳ 明朝"/>
                <w:b/>
                <w:bCs/>
                <w:sz w:val="18"/>
                <w:szCs w:val="18"/>
                <w:lang w:val="en-GB" w:eastAsia="ja-JP"/>
              </w:rPr>
            </w:pPr>
          </w:p>
          <w:p w14:paraId="714A62A0"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Question 3.H.2</w:t>
            </w:r>
          </w:p>
          <w:p w14:paraId="4DB69AD8"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 bullet 2 and bullet 5</w:t>
            </w:r>
          </w:p>
          <w:p w14:paraId="715F4115" w14:textId="527FCCB3" w:rsidR="0081495F" w:rsidRPr="0081495F" w:rsidRDefault="0081495F" w:rsidP="0081495F">
            <w:pPr>
              <w:jc w:val="both"/>
              <w:rPr>
                <w:rFonts w:eastAsia="ＭＳ 明朝"/>
                <w:sz w:val="18"/>
                <w:szCs w:val="18"/>
                <w:lang w:val="en-GB" w:eastAsia="ja-JP"/>
              </w:rPr>
            </w:pPr>
            <w:r>
              <w:rPr>
                <w:rFonts w:eastAsia="ＭＳ 明朝"/>
                <w:sz w:val="18"/>
                <w:szCs w:val="18"/>
                <w:lang w:val="en-GB" w:eastAsia="ja-JP"/>
              </w:rPr>
              <w:t>F</w:t>
            </w:r>
            <w:r w:rsidRPr="0081495F">
              <w:rPr>
                <w:rFonts w:eastAsia="ＭＳ 明朝"/>
                <w:sz w:val="18"/>
                <w:szCs w:val="18"/>
                <w:lang w:val="en-GB" w:eastAsia="ja-JP"/>
              </w:rPr>
              <w:t xml:space="preserve">ine with Only 1 </w:t>
            </w:r>
            <w:r w:rsidRPr="0081495F">
              <w:rPr>
                <w:rFonts w:eastAsia="ＭＳ 明朝"/>
                <w:sz w:val="18"/>
                <w:szCs w:val="18"/>
                <w:lang w:val="en-GB" w:eastAsia="ja-JP"/>
              </w:rPr>
              <w:t>resource</w:t>
            </w:r>
            <w:r w:rsidRPr="0081495F">
              <w:rPr>
                <w:rFonts w:eastAsia="ＭＳ 明朝"/>
                <w:sz w:val="18"/>
                <w:szCs w:val="18"/>
                <w:lang w:val="en-GB" w:eastAsia="ja-JP"/>
              </w:rPr>
              <w:t xml:space="preserve"> set</w:t>
            </w:r>
          </w:p>
          <w:p w14:paraId="42E8AD0F" w14:textId="608283C5" w:rsidR="0081495F" w:rsidRPr="0081495F" w:rsidRDefault="0081495F" w:rsidP="007E2680">
            <w:pPr>
              <w:jc w:val="both"/>
              <w:rPr>
                <w:rFonts w:eastAsia="ＭＳ 明朝" w:hint="eastAsia"/>
                <w:b/>
                <w:bCs/>
                <w:sz w:val="18"/>
                <w:szCs w:val="18"/>
                <w:lang w:val="en-GB" w:eastAsia="ja-JP"/>
              </w:rPr>
            </w:pPr>
          </w:p>
        </w:tc>
      </w:tr>
    </w:tbl>
    <w:p w14:paraId="00FA4BC7" w14:textId="77777777" w:rsidR="00BF242C" w:rsidRDefault="00BF242C"/>
    <w:p w14:paraId="1D39BC9B" w14:textId="77777777" w:rsidR="00BF242C" w:rsidRDefault="00BF242C"/>
    <w:p w14:paraId="4B053956" w14:textId="77777777" w:rsidR="00BF242C" w:rsidRDefault="003A3060">
      <w:pPr>
        <w:pStyle w:val="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25"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000000">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000000">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000000">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proofErr w:type="spellStart"/>
            <w:r>
              <w:rPr>
                <w:sz w:val="18"/>
                <w:szCs w:val="18"/>
              </w:rPr>
              <w:t>Tejas</w:t>
            </w:r>
            <w:proofErr w:type="spellEnd"/>
            <w:r>
              <w:rPr>
                <w:sz w:val="18"/>
                <w:szCs w:val="18"/>
              </w:rPr>
              <w:t xml:space="preserve">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lastRenderedPageBreak/>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000000">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000000">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000000">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000000">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000000">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000000">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000000">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000000">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000000">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000000">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000000">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000000">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000000">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000000">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000000">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000000">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000000">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000000">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000000">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000000">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000000">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000000">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000000">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000000">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000000">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000000">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25"/>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24BF" w14:textId="77777777" w:rsidR="00DF11B4" w:rsidRDefault="00DF11B4" w:rsidP="00BC0A40">
      <w:r>
        <w:separator/>
      </w:r>
    </w:p>
  </w:endnote>
  <w:endnote w:type="continuationSeparator" w:id="0">
    <w:p w14:paraId="29C2774A" w14:textId="77777777" w:rsidR="00DF11B4" w:rsidRDefault="00DF11B4"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5416" w14:textId="77777777" w:rsidR="00DF11B4" w:rsidRDefault="00DF11B4" w:rsidP="00BC0A40">
      <w:r>
        <w:separator/>
      </w:r>
    </w:p>
  </w:footnote>
  <w:footnote w:type="continuationSeparator" w:id="0">
    <w:p w14:paraId="769A6DBE" w14:textId="77777777" w:rsidR="00DF11B4" w:rsidRDefault="00DF11B4"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130107">
    <w:abstractNumId w:val="6"/>
  </w:num>
  <w:num w:numId="2" w16cid:durableId="151142741">
    <w:abstractNumId w:val="35"/>
  </w:num>
  <w:num w:numId="3" w16cid:durableId="592132676">
    <w:abstractNumId w:val="27"/>
  </w:num>
  <w:num w:numId="4" w16cid:durableId="1124889309">
    <w:abstractNumId w:val="34"/>
  </w:num>
  <w:num w:numId="5" w16cid:durableId="287128405">
    <w:abstractNumId w:val="40"/>
  </w:num>
  <w:num w:numId="6" w16cid:durableId="1607082983">
    <w:abstractNumId w:val="23"/>
  </w:num>
  <w:num w:numId="7" w16cid:durableId="845747587">
    <w:abstractNumId w:val="28"/>
  </w:num>
  <w:num w:numId="8" w16cid:durableId="161362122">
    <w:abstractNumId w:val="30"/>
  </w:num>
  <w:num w:numId="9" w16cid:durableId="2024085680">
    <w:abstractNumId w:val="33"/>
  </w:num>
  <w:num w:numId="10" w16cid:durableId="1209026001">
    <w:abstractNumId w:val="38"/>
  </w:num>
  <w:num w:numId="11" w16cid:durableId="18818469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27553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9930830">
    <w:abstractNumId w:val="37"/>
  </w:num>
  <w:num w:numId="14" w16cid:durableId="928469299">
    <w:abstractNumId w:val="13"/>
  </w:num>
  <w:num w:numId="15" w16cid:durableId="1965771850">
    <w:abstractNumId w:val="22"/>
  </w:num>
  <w:num w:numId="16" w16cid:durableId="1929581130">
    <w:abstractNumId w:val="16"/>
  </w:num>
  <w:num w:numId="17" w16cid:durableId="1762872414">
    <w:abstractNumId w:val="25"/>
  </w:num>
  <w:num w:numId="18" w16cid:durableId="519205669">
    <w:abstractNumId w:val="24"/>
  </w:num>
  <w:num w:numId="19" w16cid:durableId="1644701235">
    <w:abstractNumId w:val="36"/>
  </w:num>
  <w:num w:numId="20" w16cid:durableId="1762869865">
    <w:abstractNumId w:val="26"/>
  </w:num>
  <w:num w:numId="21" w16cid:durableId="1550148914">
    <w:abstractNumId w:val="8"/>
  </w:num>
  <w:num w:numId="22" w16cid:durableId="473792352">
    <w:abstractNumId w:val="3"/>
  </w:num>
  <w:num w:numId="23" w16cid:durableId="91439309">
    <w:abstractNumId w:val="19"/>
  </w:num>
  <w:num w:numId="24" w16cid:durableId="1761827360">
    <w:abstractNumId w:val="2"/>
  </w:num>
  <w:num w:numId="25" w16cid:durableId="1715278283">
    <w:abstractNumId w:val="12"/>
  </w:num>
  <w:num w:numId="26" w16cid:durableId="1435706952">
    <w:abstractNumId w:val="41"/>
  </w:num>
  <w:num w:numId="27" w16cid:durableId="1840802113">
    <w:abstractNumId w:val="11"/>
  </w:num>
  <w:num w:numId="28" w16cid:durableId="215745859">
    <w:abstractNumId w:val="5"/>
  </w:num>
  <w:num w:numId="29" w16cid:durableId="124088532">
    <w:abstractNumId w:val="31"/>
  </w:num>
  <w:num w:numId="30" w16cid:durableId="1489245698">
    <w:abstractNumId w:val="14"/>
  </w:num>
  <w:num w:numId="31" w16cid:durableId="1101415737">
    <w:abstractNumId w:val="9"/>
  </w:num>
  <w:num w:numId="32" w16cid:durableId="994802431">
    <w:abstractNumId w:val="1"/>
  </w:num>
  <w:num w:numId="33" w16cid:durableId="1400404516">
    <w:abstractNumId w:val="21"/>
  </w:num>
  <w:num w:numId="34" w16cid:durableId="1710106570">
    <w:abstractNumId w:val="4"/>
  </w:num>
  <w:num w:numId="35" w16cid:durableId="957759660">
    <w:abstractNumId w:val="10"/>
  </w:num>
  <w:num w:numId="36" w16cid:durableId="819344014">
    <w:abstractNumId w:val="18"/>
  </w:num>
  <w:num w:numId="37" w16cid:durableId="1293094750">
    <w:abstractNumId w:val="17"/>
  </w:num>
  <w:num w:numId="38" w16cid:durableId="410465566">
    <w:abstractNumId w:val="7"/>
  </w:num>
  <w:num w:numId="39" w16cid:durableId="938878594">
    <w:abstractNumId w:val="20"/>
  </w:num>
  <w:num w:numId="40" w16cid:durableId="1864976602">
    <w:abstractNumId w:val="15"/>
  </w:num>
  <w:num w:numId="41" w16cid:durableId="252277846">
    <w:abstractNumId w:val="32"/>
  </w:num>
  <w:num w:numId="42" w16cid:durableId="1152870702">
    <w:abstractNumId w:val="25"/>
  </w:num>
  <w:num w:numId="43" w16cid:durableId="1546520492">
    <w:abstractNumId w:val="42"/>
  </w:num>
  <w:num w:numId="44" w16cid:durableId="1786924384">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sz w:val="24"/>
      <w:szCs w:val="24"/>
    </w:rPr>
  </w:style>
  <w:style w:type="paragraph" w:styleId="1">
    <w:name w:val="heading 1"/>
    <w:next w:val="a"/>
    <w:link w:val="10"/>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DengXian Light"/>
      <w:sz w:val="28"/>
      <w:szCs w:val="26"/>
    </w:rPr>
  </w:style>
  <w:style w:type="paragraph" w:styleId="3">
    <w:name w:val="heading 3"/>
    <w:basedOn w:val="a"/>
    <w:next w:val="a"/>
    <w:uiPriority w:val="9"/>
    <w:qFormat/>
    <w:pPr>
      <w:keepNext/>
      <w:keepLines/>
      <w:spacing w:before="40"/>
      <w:outlineLvl w:val="2"/>
    </w:pPr>
    <w:rPr>
      <w:rFonts w:eastAsia="DengXian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qFormat/>
    <w:pPr>
      <w:ind w:left="849" w:hanging="283"/>
      <w:contextualSpacing/>
    </w:pPr>
  </w:style>
  <w:style w:type="paragraph" w:styleId="a3">
    <w:name w:val="caption"/>
    <w:basedOn w:val="a"/>
    <w:next w:val="a"/>
    <w:link w:val="a4"/>
    <w:qFormat/>
    <w:pPr>
      <w:widowControl w:val="0"/>
      <w:spacing w:after="160" w:line="254" w:lineRule="auto"/>
      <w:jc w:val="both"/>
    </w:pPr>
    <w:rPr>
      <w:b/>
      <w:bCs/>
      <w:kern w:val="2"/>
      <w:sz w:val="20"/>
      <w:szCs w:val="20"/>
    </w:rPr>
  </w:style>
  <w:style w:type="paragraph" w:styleId="a5">
    <w:name w:val="Document Map"/>
    <w:basedOn w:val="a"/>
    <w:qFormat/>
    <w:rPr>
      <w:rFonts w:ascii="SimSun" w:eastAsia="SimSun" w:hAnsi="SimSun"/>
      <w:sz w:val="18"/>
      <w:szCs w:val="18"/>
    </w:rPr>
  </w:style>
  <w:style w:type="paragraph" w:styleId="a6">
    <w:name w:val="annotation text"/>
    <w:basedOn w:val="a"/>
    <w:link w:val="a7"/>
    <w:uiPriority w:val="99"/>
    <w:qFormat/>
    <w:pPr>
      <w:spacing w:after="160"/>
    </w:pPr>
    <w:rPr>
      <w:rFonts w:eastAsia="SimSun"/>
      <w:sz w:val="20"/>
      <w:szCs w:val="20"/>
    </w:rPr>
  </w:style>
  <w:style w:type="paragraph" w:styleId="30">
    <w:name w:val="List Bullet 3"/>
    <w:basedOn w:val="a"/>
    <w:semiHidden/>
    <w:unhideWhenUsed/>
    <w:pPr>
      <w:ind w:left="566" w:hanging="283"/>
      <w:contextualSpacing/>
    </w:pPr>
  </w:style>
  <w:style w:type="paragraph" w:styleId="a8">
    <w:name w:val="Body Text"/>
    <w:basedOn w:val="a"/>
    <w:link w:val="a9"/>
    <w:uiPriority w:val="99"/>
    <w:qFormat/>
    <w:pPr>
      <w:spacing w:after="120"/>
    </w:pPr>
  </w:style>
  <w:style w:type="paragraph" w:styleId="aa">
    <w:name w:val="Balloon Text"/>
    <w:basedOn w:val="a"/>
    <w:qFormat/>
    <w:rPr>
      <w:rFonts w:ascii="Segoe UI" w:eastAsia="SimSun" w:hAnsi="Segoe UI" w:cs="Segoe UI"/>
      <w:sz w:val="18"/>
      <w:szCs w:val="18"/>
    </w:rPr>
  </w:style>
  <w:style w:type="paragraph" w:styleId="ab">
    <w:name w:val="footer"/>
    <w:basedOn w:val="a"/>
    <w:qFormat/>
    <w:pPr>
      <w:tabs>
        <w:tab w:val="center" w:pos="4153"/>
        <w:tab w:val="right" w:pos="8306"/>
      </w:tabs>
      <w:snapToGrid w:val="0"/>
      <w:spacing w:after="160"/>
    </w:pPr>
    <w:rPr>
      <w:rFonts w:eastAsia="SimSun"/>
      <w:sz w:val="18"/>
      <w:szCs w:val="18"/>
    </w:rPr>
  </w:style>
  <w:style w:type="paragraph" w:styleId="ac">
    <w:name w:val="header"/>
    <w:basedOn w:val="a"/>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ad">
    <w:name w:val="List"/>
    <w:basedOn w:val="a8"/>
    <w:qFormat/>
    <w:rPr>
      <w:rFonts w:cs="Lucida Sans"/>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
    <w:uiPriority w:val="99"/>
    <w:qFormat/>
    <w:pPr>
      <w:spacing w:before="100" w:after="100"/>
    </w:pPr>
  </w:style>
  <w:style w:type="paragraph" w:styleId="ae">
    <w:name w:val="annotation subject"/>
    <w:basedOn w:val="a6"/>
    <w:next w:val="a6"/>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Hyperlink"/>
    <w:basedOn w:val="a0"/>
    <w:uiPriority w:val="99"/>
    <w:qFormat/>
    <w:rPr>
      <w:color w:val="0563C1"/>
      <w:u w:val="single"/>
    </w:rPr>
  </w:style>
  <w:style w:type="character" w:styleId="af2">
    <w:name w:val="annotation reference"/>
    <w:basedOn w:val="a0"/>
    <w:qFormat/>
    <w:rPr>
      <w:sz w:val="16"/>
      <w:szCs w:val="16"/>
    </w:rPr>
  </w:style>
  <w:style w:type="character" w:customStyle="1" w:styleId="af3">
    <w:name w:val="批注文字 字符"/>
    <w:basedOn w:val="a0"/>
    <w:qFormat/>
    <w:rPr>
      <w:sz w:val="20"/>
      <w:szCs w:val="20"/>
    </w:rPr>
  </w:style>
  <w:style w:type="character" w:customStyle="1" w:styleId="af4">
    <w:name w:val="批注主题 字符"/>
    <w:basedOn w:val="af3"/>
    <w:qFormat/>
    <w:rPr>
      <w:b/>
      <w:bCs/>
      <w:sz w:val="20"/>
      <w:szCs w:val="20"/>
    </w:rPr>
  </w:style>
  <w:style w:type="character" w:customStyle="1" w:styleId="af5">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6">
    <w:name w:val="页眉 字符"/>
    <w:basedOn w:val="a0"/>
    <w:qFormat/>
    <w:rPr>
      <w:sz w:val="18"/>
      <w:szCs w:val="18"/>
    </w:rPr>
  </w:style>
  <w:style w:type="character" w:customStyle="1" w:styleId="af7">
    <w:name w:val="页脚 字符"/>
    <w:basedOn w:val="a0"/>
    <w:qFormat/>
    <w:rPr>
      <w:sz w:val="18"/>
      <w:szCs w:val="18"/>
    </w:rPr>
  </w:style>
  <w:style w:type="character" w:customStyle="1" w:styleId="af8">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9">
    <w:name w:val="Placeholder Text"/>
    <w:basedOn w:val="a0"/>
    <w:qFormat/>
    <w:rPr>
      <w:color w:val="808080"/>
    </w:rPr>
  </w:style>
  <w:style w:type="character" w:customStyle="1" w:styleId="11">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a">
    <w:name w:val="正文文本 字符"/>
    <w:basedOn w:val="a0"/>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b">
    <w:name w:val="题注 字符"/>
    <w:qFormat/>
    <w:rPr>
      <w:rFonts w:eastAsia="DengXian"/>
      <w:b/>
      <w:bCs/>
      <w:kern w:val="2"/>
      <w:sz w:val="20"/>
      <w:szCs w:val="20"/>
      <w:lang w:eastAsia="ko-KR"/>
    </w:rPr>
  </w:style>
  <w:style w:type="character" w:customStyle="1" w:styleId="msoins2">
    <w:name w:val="msoins2"/>
    <w:qFormat/>
  </w:style>
  <w:style w:type="character" w:customStyle="1" w:styleId="afc">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DengXian Light" w:hAnsi="Times New Roman" w:cs="Times New Roman"/>
      <w:sz w:val="28"/>
      <w:szCs w:val="26"/>
      <w:lang w:eastAsia="zh-TW"/>
    </w:rPr>
  </w:style>
  <w:style w:type="character" w:customStyle="1" w:styleId="31">
    <w:name w:val="标题 3 字符"/>
    <w:basedOn w:val="a0"/>
    <w:qFormat/>
    <w:rPr>
      <w:rFonts w:ascii="Times New Roman" w:eastAsia="DengXian Light" w:hAnsi="Times New Roman" w:cs="Times New Roman"/>
      <w:color w:val="000000"/>
      <w:sz w:val="24"/>
      <w:szCs w:val="24"/>
      <w:lang w:eastAsia="zh-TW"/>
    </w:rPr>
  </w:style>
  <w:style w:type="character" w:customStyle="1" w:styleId="afd">
    <w:name w:val="文档结构图 字符"/>
    <w:basedOn w:val="a0"/>
    <w:qFormat/>
    <w:rPr>
      <w:rFonts w:ascii="SimSun" w:hAnsi="SimSun" w:cs="Calibri"/>
      <w:sz w:val="18"/>
      <w:szCs w:val="18"/>
      <w:lang w:eastAsia="zh-TW"/>
    </w:rPr>
  </w:style>
  <w:style w:type="character" w:customStyle="1" w:styleId="afe">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ＭＳ 明朝"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a7">
    <w:name w:val="コメント文字列 (文字)"/>
    <w:link w:val="a6"/>
    <w:uiPriority w:val="99"/>
    <w:qFormat/>
    <w:rPr>
      <w:rFonts w:ascii="Times New Roman" w:eastAsia="SimSun" w:hAnsi="Times New Roman"/>
      <w:lang w:eastAsia="en-US"/>
    </w:rPr>
  </w:style>
  <w:style w:type="character" w:customStyle="1" w:styleId="12">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ＭＳ 明朝" w:hAnsi="Times New Roman"/>
      <w:szCs w:val="24"/>
      <w:lang w:val="zh-CN" w:eastAsia="en-US"/>
    </w:rPr>
  </w:style>
  <w:style w:type="paragraph" w:customStyle="1" w:styleId="Normal9pointspacing">
    <w:name w:val="Normal 9 point spacing"/>
    <w:basedOn w:val="a8"/>
    <w:link w:val="Normal9pointspacingChar"/>
    <w:qFormat/>
    <w:pPr>
      <w:spacing w:before="240" w:after="60"/>
      <w:jc w:val="both"/>
    </w:pPr>
    <w:rPr>
      <w:rFonts w:eastAsia="ＭＳ 明朝"/>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
    <w:link w:val="aff0"/>
    <w:uiPriority w:val="34"/>
    <w:qFormat/>
    <w:pPr>
      <w:spacing w:after="160" w:line="254" w:lineRule="auto"/>
      <w:ind w:left="720"/>
    </w:pPr>
    <w:rPr>
      <w:rFonts w:eastAsia="SimSun"/>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3">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8"/>
    <w:next w:val="a"/>
    <w:qFormat/>
    <w:pPr>
      <w:numPr>
        <w:numId w:val="2"/>
      </w:numPr>
      <w:jc w:val="both"/>
    </w:pPr>
    <w:rPr>
      <w:rFonts w:eastAsia="SimSun"/>
      <w:b/>
      <w:sz w:val="20"/>
      <w:szCs w:val="20"/>
      <w:lang w:eastAsia="zh-CN"/>
    </w:rPr>
  </w:style>
  <w:style w:type="paragraph" w:customStyle="1" w:styleId="bullet10">
    <w:name w:val="bullet1"/>
    <w:basedOn w:val="a"/>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SimSun"/>
      <w:b/>
      <w:bCs/>
      <w:i/>
      <w:iCs/>
      <w:sz w:val="20"/>
      <w:lang w:eastAsia="zh-CN"/>
    </w:rPr>
  </w:style>
  <w:style w:type="paragraph" w:customStyle="1" w:styleId="00Text">
    <w:name w:val="00_Text"/>
    <w:basedOn w:val="a"/>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1">
    <w:name w:val="列出段落2"/>
    <w:basedOn w:val="a"/>
    <w:uiPriority w:val="34"/>
    <w:qFormat/>
    <w:pPr>
      <w:spacing w:after="200" w:line="276" w:lineRule="auto"/>
      <w:ind w:firstLine="420"/>
    </w:pPr>
    <w:rPr>
      <w:rFonts w:eastAsia="t"/>
      <w:sz w:val="20"/>
      <w:lang w:eastAsia="zh-CN"/>
    </w:rPr>
  </w:style>
  <w:style w:type="paragraph" w:styleId="aff1">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ＭＳ 明朝" w:hAnsi="Arial"/>
      <w:sz w:val="20"/>
      <w:lang w:val="en-GB" w:eastAsia="en-GB"/>
    </w:rPr>
  </w:style>
  <w:style w:type="paragraph" w:customStyle="1" w:styleId="14">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basedOn w:val="a0"/>
    <w:link w:val="aff"/>
    <w:uiPriority w:val="34"/>
    <w:qFormat/>
    <w:rPr>
      <w:rFonts w:ascii="Times New Roman" w:eastAsia="SimSun"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4">
    <w:name w:val="図表番号 (文字)"/>
    <w:link w:val="a3"/>
    <w:qFormat/>
    <w:rPr>
      <w:rFonts w:ascii="Times New Roman" w:hAnsi="Times New Roman"/>
      <w:b/>
      <w:bCs/>
      <w:kern w:val="2"/>
      <w:lang w:eastAsia="ko-KR"/>
    </w:rPr>
  </w:style>
  <w:style w:type="character" w:customStyle="1" w:styleId="HTML0">
    <w:name w:val="HTML 書式付き (文字)"/>
    <w:basedOn w:val="a0"/>
    <w:link w:val="HTML"/>
    <w:uiPriority w:val="99"/>
    <w:semiHidden/>
    <w:qFormat/>
    <w:rPr>
      <w:rFonts w:ascii="SimSun" w:eastAsia="SimSun" w:hAnsi="SimSun" w:cs="SimSun"/>
      <w:sz w:val="24"/>
      <w:szCs w:val="24"/>
    </w:rPr>
  </w:style>
  <w:style w:type="paragraph" w:customStyle="1" w:styleId="user-name">
    <w:name w:val="user-name"/>
    <w:basedOn w:val="a"/>
    <w:qFormat/>
    <w:pPr>
      <w:spacing w:before="100" w:beforeAutospacing="1" w:after="100" w:afterAutospacing="1"/>
    </w:pPr>
    <w:rPr>
      <w:rFonts w:ascii="SimSun" w:eastAsia="SimSun" w:hAnsi="SimSun" w:cs="SimSun"/>
      <w:lang w:eastAsia="zh-CN"/>
    </w:rPr>
  </w:style>
  <w:style w:type="character" w:customStyle="1" w:styleId="user-send-time">
    <w:name w:val="user-send-time"/>
    <w:basedOn w:val="a0"/>
    <w:qFormat/>
  </w:style>
  <w:style w:type="character" w:customStyle="1" w:styleId="a9">
    <w:name w:val="本文 (文字)"/>
    <w:basedOn w:val="a0"/>
    <w:link w:val="a8"/>
    <w:uiPriority w:val="99"/>
    <w:qFormat/>
    <w:rPr>
      <w:rFonts w:ascii="Times New Roman" w:hAnsi="Times New Roman"/>
      <w:sz w:val="24"/>
      <w:szCs w:val="24"/>
      <w:lang w:eastAsia="ko-KR"/>
    </w:rPr>
  </w:style>
  <w:style w:type="character" w:customStyle="1" w:styleId="10">
    <w:name w:val="見出し 1 (文字)"/>
    <w:basedOn w:val="a0"/>
    <w:link w:val="1"/>
    <w:uiPriority w:val="9"/>
    <w:qFormat/>
    <w:rPr>
      <w:rFonts w:ascii="Arial" w:eastAsia="Batang" w:hAnsi="Arial"/>
      <w:sz w:val="32"/>
      <w:szCs w:val="32"/>
      <w:lang w:val="en-GB" w:eastAsia="ko-KR"/>
    </w:rPr>
  </w:style>
  <w:style w:type="table" w:customStyle="1" w:styleId="TableGrid1">
    <w:name w:val="Table Grid1"/>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qFormat/>
  </w:style>
  <w:style w:type="table" w:customStyle="1" w:styleId="5">
    <w:name w:val="网格型5"/>
    <w:basedOn w:val="a1"/>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qFormat/>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0"/>
    <w:qFormat/>
    <w:rPr>
      <w:rFonts w:ascii="Segoe UI" w:hAnsi="Segoe UI" w:cs="Segoe UI" w:hint="default"/>
      <w:sz w:val="18"/>
      <w:szCs w:val="18"/>
    </w:rPr>
  </w:style>
  <w:style w:type="paragraph" w:customStyle="1" w:styleId="pf0">
    <w:name w:val="pf0"/>
    <w:basedOn w:val="a"/>
    <w:qFormat/>
    <w:pPr>
      <w:spacing w:before="100" w:beforeAutospacing="1" w:after="100" w:afterAutospacing="1"/>
    </w:pPr>
    <w:rPr>
      <w:lang w:val="en-CA" w:eastAsia="en-CA"/>
    </w:rPr>
  </w:style>
  <w:style w:type="character" w:customStyle="1" w:styleId="cf11">
    <w:name w:val="cf11"/>
    <w:basedOn w:val="a0"/>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5">
    <w:name w:val="@他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chart" Target="charts/chart3.xml"/><Relationship Id="rId39" Type="http://schemas.openxmlformats.org/officeDocument/2006/relationships/hyperlink" Target="https://www.3gpp.org/ftp/TSG_RAN/WG1_RL1/TSGR1_117/Docs/R1-2404004.zip" TargetMode="Externa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chart" Target="charts/chart6.xml"/><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61" Type="http://schemas.openxmlformats.org/officeDocument/2006/relationships/hyperlink" Target="https://www.3gpp.org/ftp/TSG_RAN/WG1_RL1/TSGR1_117/Docs/R1-2405206.zip"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963403B0-B17C-4B45-BD29-63D16B1122D2}">
  <ds:schemaRefs>
    <ds:schemaRef ds:uri="http://schemas.openxmlformats.org/officeDocument/2006/bibliography"/>
  </ds:schemaRefs>
</ds:datastoreItem>
</file>

<file path=customXml/itemProps4.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22</Pages>
  <Words>8624</Words>
  <Characters>49163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Takahashi, Mitsuki (SEC)</cp:lastModifiedBy>
  <cp:revision>2</cp:revision>
  <cp:lastPrinted>2021-10-06T09:28:00Z</cp:lastPrinted>
  <dcterms:created xsi:type="dcterms:W3CDTF">2024-05-21T09:29:00Z</dcterms:created>
  <dcterms:modified xsi:type="dcterms:W3CDTF">2024-05-21T09:29:00Z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