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5C5D1A5F"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F019A">
        <w:rPr>
          <w:rFonts w:ascii="Arial" w:hAnsi="Arial" w:cs="Arial"/>
        </w:rPr>
        <w:t>3</w:t>
      </w:r>
      <w:r>
        <w:rPr>
          <w:rFonts w:ascii="Arial" w:hAnsi="Arial" w:cs="Arial"/>
        </w:rPr>
        <w:t xml:space="preserve"> on Rel-19 CSI enhancements: Round </w:t>
      </w:r>
      <w:r w:rsidR="00AF019A">
        <w:rPr>
          <w:rFonts w:ascii="Arial" w:hAnsi="Arial" w:cs="Arial"/>
        </w:rPr>
        <w:t>3</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Heading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Heading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Heading3"/>
        <w:numPr>
          <w:ilvl w:val="1"/>
          <w:numId w:val="13"/>
        </w:numPr>
      </w:pPr>
      <w:r>
        <w:t>Issue 1 (WID objective 2a and 2b): Type-I and Type-II codebook refinement for up to 128 CSI-RS ports</w:t>
      </w:r>
    </w:p>
    <w:p w14:paraId="47221A04" w14:textId="77777777" w:rsidR="00BF242C" w:rsidRDefault="003A3060">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DengXian"/>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77FAC3DA"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w:t>
            </w:r>
            <w:r w:rsidR="00B96E69">
              <w:rPr>
                <w:rFonts w:ascii="Times" w:eastAsia="Batang" w:hAnsi="Times" w:cs="Times"/>
                <w:sz w:val="18"/>
                <w:szCs w:val="16"/>
              </w:rPr>
              <w:t xml:space="preserve">Ericsson, Tejas,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7AAE7323" w:rsidR="00BF242C" w:rsidRDefault="003A3060">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sidR="00B96E69">
              <w:rPr>
                <w:rFonts w:ascii="Times" w:eastAsia="Batang" w:hAnsi="Times" w:cs="Times"/>
                <w:sz w:val="18"/>
                <w:szCs w:val="16"/>
              </w:rPr>
              <w:t>, Lenovo/</w:t>
            </w:r>
            <w:proofErr w:type="spellStart"/>
            <w:r w:rsidR="00B96E69">
              <w:rPr>
                <w:rFonts w:ascii="Times" w:eastAsia="Batang" w:hAnsi="Times" w:cs="Times"/>
                <w:sz w:val="18"/>
                <w:szCs w:val="16"/>
              </w:rPr>
              <w:t>MotM</w:t>
            </w:r>
            <w:proofErr w:type="spellEnd"/>
            <w:r w:rsidR="00B96E69">
              <w:rPr>
                <w:rFonts w:ascii="Times" w:eastAsia="Batang" w:hAnsi="Times" w:cs="Times"/>
                <w:sz w:val="18"/>
                <w:szCs w:val="16"/>
              </w:rPr>
              <w:t xml:space="preserve"> (UE feature), </w:t>
            </w:r>
            <w:r>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proofErr w:type="spellStart"/>
            <w:r w:rsidR="00B96E69" w:rsidRPr="00B96E69">
              <w:rPr>
                <w:rFonts w:eastAsia="Batang"/>
                <w:color w:val="FF0000"/>
                <w:sz w:val="20"/>
                <w:szCs w:val="20"/>
                <w:lang w:val="en-GB"/>
              </w:rPr>
              <w:t>reportQuantity</w:t>
            </w:r>
            <w:proofErr w:type="spellEnd"/>
            <w:r w:rsidR="00B96E69" w:rsidRPr="00B96E69">
              <w:rPr>
                <w:rFonts w:eastAsia="Batang"/>
                <w:color w:val="FF0000"/>
                <w:sz w:val="20"/>
                <w:szCs w:val="20"/>
                <w:lang w:val="en-GB"/>
              </w:rPr>
              <w:t xml:space="preserve">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68558F9"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r w:rsidR="00333974">
              <w:rPr>
                <w:rFonts w:eastAsia="Batang"/>
                <w:iCs/>
                <w:sz w:val="18"/>
                <w:szCs w:val="20"/>
                <w:lang w:val="en-GB"/>
              </w:rPr>
              <w:t xml:space="preserve"> Samsung, ZTE, </w:t>
            </w:r>
          </w:p>
          <w:p w14:paraId="74B34F8D" w14:textId="6478D504" w:rsidR="00333974" w:rsidRDefault="00333974">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w:t>
            </w:r>
            <w:r w:rsidRPr="00333974">
              <w:rPr>
                <w:rFonts w:eastAsia="Batang"/>
                <w:b/>
                <w:iCs/>
                <w:sz w:val="18"/>
                <w:szCs w:val="20"/>
                <w:lang w:val="en-GB"/>
              </w:rPr>
              <w:t>er-layer-pair log(N1N2)</w:t>
            </w:r>
            <w:r>
              <w:rPr>
                <w:rFonts w:eastAsia="Batang"/>
                <w:iCs/>
                <w:sz w:val="18"/>
                <w:szCs w:val="20"/>
                <w:lang w:val="en-GB"/>
              </w:rPr>
              <w:t xml:space="preserve">: Nokia/NSB, </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1119A131"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w:t>
            </w:r>
            <w:r>
              <w:rPr>
                <w:rFonts w:ascii="Times" w:eastAsia="Batang" w:hAnsi="Times" w:cs="Times"/>
                <w:sz w:val="18"/>
                <w:szCs w:val="16"/>
              </w:rPr>
              <w:t xml:space="preserve">Fujitsu, MediaTek, Fraunhofer IIS/HHI, </w:t>
            </w:r>
            <w:r w:rsidR="00B96E69">
              <w:rPr>
                <w:rFonts w:ascii="Times" w:eastAsia="Batang" w:hAnsi="Times" w:cs="Times"/>
                <w:sz w:val="18"/>
                <w:szCs w:val="16"/>
              </w:rPr>
              <w:t>Huawei/</w:t>
            </w:r>
            <w:proofErr w:type="spellStart"/>
            <w:r w:rsidR="00B96E69">
              <w:rPr>
                <w:rFonts w:ascii="Times" w:eastAsia="Batang" w:hAnsi="Times" w:cs="Times"/>
                <w:sz w:val="18"/>
                <w:szCs w:val="16"/>
              </w:rPr>
              <w:t>HiSi</w:t>
            </w:r>
            <w:proofErr w:type="spellEnd"/>
            <w:r w:rsidR="00B96E69">
              <w:rPr>
                <w:rFonts w:ascii="Times" w:eastAsia="Batang" w:hAnsi="Times" w:cs="Times"/>
                <w:sz w:val="18"/>
                <w:szCs w:val="16"/>
              </w:rPr>
              <w:t xml:space="preserve">, 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sidR="00333974">
              <w:rPr>
                <w:rFonts w:ascii="Times" w:eastAsia="Batang" w:hAnsi="Times" w:cs="Times"/>
                <w:sz w:val="18"/>
                <w:szCs w:val="16"/>
              </w:rPr>
              <w:t>, Nokia/NSB (with layer pair)</w:t>
            </w:r>
            <w:r>
              <w:rPr>
                <w:rFonts w:eastAsia="Batang"/>
                <w:iCs/>
                <w:sz w:val="18"/>
                <w:szCs w:val="20"/>
                <w:lang w:val="en-GB"/>
              </w:rPr>
              <w:t xml:space="preserve"> </w:t>
            </w:r>
          </w:p>
          <w:p w14:paraId="65E3A16F" w14:textId="3857D1D5"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r w:rsidR="00333974">
              <w:rPr>
                <w:rFonts w:eastAsia="Batang"/>
                <w:iCs/>
                <w:sz w:val="18"/>
                <w:szCs w:val="20"/>
                <w:lang w:val="en-GB"/>
              </w:rPr>
              <w:t>NTT DOCOMO,</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xml:space="preserve">, Xiaomi, NEC, </w:t>
            </w:r>
            <w:proofErr w:type="spellStart"/>
            <w:r>
              <w:rPr>
                <w:rFonts w:eastAsia="Batang"/>
                <w:iCs/>
                <w:sz w:val="18"/>
                <w:szCs w:val="20"/>
                <w:lang w:val="en-GB"/>
              </w:rPr>
              <w:t>CEWiT</w:t>
            </w:r>
            <w:proofErr w:type="spellEnd"/>
            <w:r>
              <w:rPr>
                <w:rFonts w:eastAsia="Batang"/>
                <w:iCs/>
                <w:sz w:val="18"/>
                <w:szCs w:val="20"/>
                <w:lang w:val="en-GB"/>
              </w:rPr>
              <w:t xml:space="preserve">, </w:t>
            </w:r>
            <w:r w:rsidR="00B96E69">
              <w:rPr>
                <w:rFonts w:eastAsia="Batang"/>
                <w:iCs/>
                <w:sz w:val="18"/>
                <w:szCs w:val="20"/>
                <w:lang w:val="en-GB"/>
              </w:rPr>
              <w:t xml:space="preserve">Tejas, </w:t>
            </w:r>
          </w:p>
          <w:p w14:paraId="15E528A6" w14:textId="2EEC941A"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333974">
              <w:rPr>
                <w:rFonts w:eastAsia="Batang"/>
                <w:iCs/>
                <w:sz w:val="18"/>
                <w:szCs w:val="20"/>
                <w:lang w:val="en-GB"/>
              </w:rPr>
              <w:t xml:space="preserve">Nokia/NSB,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w:t>
            </w:r>
            <w:proofErr w:type="spellStart"/>
            <w:r>
              <w:rPr>
                <w:rFonts w:eastAsia="Batang"/>
                <w:iCs/>
                <w:sz w:val="18"/>
                <w:szCs w:val="20"/>
                <w:lang w:val="en-GB"/>
              </w:rPr>
              <w:t>CEWiT</w:t>
            </w:r>
            <w:proofErr w:type="spellEnd"/>
            <w:r>
              <w:rPr>
                <w:rFonts w:eastAsia="Batang"/>
                <w:iCs/>
                <w:sz w:val="18"/>
                <w:szCs w:val="20"/>
                <w:lang w:val="en-GB"/>
              </w:rPr>
              <w:t xml:space="preserve">, </w:t>
            </w:r>
            <w:proofErr w:type="spellStart"/>
            <w:r w:rsidR="00B96E69">
              <w:rPr>
                <w:rFonts w:eastAsia="Batang"/>
                <w:iCs/>
                <w:sz w:val="18"/>
                <w:szCs w:val="20"/>
                <w:lang w:val="en-GB"/>
              </w:rPr>
              <w:t>Tejas</w:t>
            </w:r>
            <w:proofErr w:type="spellEnd"/>
            <w:r w:rsidR="00B96E69">
              <w:rPr>
                <w:rFonts w:eastAsia="Batang"/>
                <w:iCs/>
                <w:sz w:val="18"/>
                <w:szCs w:val="20"/>
                <w:lang w:val="en-GB"/>
              </w:rPr>
              <w:t xml:space="preserve">, </w:t>
            </w:r>
          </w:p>
          <w:p w14:paraId="401A9A02" w14:textId="1EEF7C5A"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sidR="00333974">
              <w:rPr>
                <w:rFonts w:ascii="Times" w:eastAsia="Batang" w:hAnsi="Times" w:cs="Times"/>
                <w:sz w:val="18"/>
                <w:szCs w:val="16"/>
              </w:rPr>
              <w:t xml:space="preserve">, Nokia/NSB, </w:t>
            </w:r>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DengXian"/>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lastRenderedPageBreak/>
              <w:t xml:space="preserve">For Capability 1 timeline: 1 </w:t>
            </w:r>
          </w:p>
          <w:p w14:paraId="6C5BCE66"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For Capability 2 timeline: 1</w:t>
            </w:r>
          </w:p>
          <w:p w14:paraId="190A125F" w14:textId="77777777" w:rsidR="00BF242C" w:rsidRDefault="00BF242C">
            <w:pPr>
              <w:widowControl w:val="0"/>
              <w:snapToGrid w:val="0"/>
              <w:rPr>
                <w:rFonts w:eastAsia="Batang"/>
                <w:b/>
                <w:color w:val="3333FF"/>
                <w:sz w:val="18"/>
                <w:szCs w:val="20"/>
                <w:u w:val="single"/>
                <w:lang w:val="en-GB"/>
              </w:rPr>
            </w:pPr>
          </w:p>
          <w:p w14:paraId="326F8EF8" w14:textId="77777777" w:rsidR="00BF242C" w:rsidRDefault="00BF242C">
            <w:pPr>
              <w:widowControl w:val="0"/>
              <w:snapToGrid w:val="0"/>
              <w:rPr>
                <w:rFonts w:eastAsia="Batang"/>
                <w:b/>
                <w:color w:val="3333FF"/>
                <w:sz w:val="18"/>
                <w:szCs w:val="20"/>
                <w:u w:val="single"/>
                <w:lang w:val="en-GB"/>
              </w:rPr>
            </w:pPr>
          </w:p>
          <w:p w14:paraId="7CCC8C5E"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6CA6FE63" w14:textId="77777777" w:rsidR="00BF242C" w:rsidRDefault="00BF242C">
            <w:pPr>
              <w:widowControl w:val="0"/>
              <w:snapToGrid w:val="0"/>
              <w:rPr>
                <w:rFonts w:eastAsia="Batang"/>
                <w:iCs/>
                <w:sz w:val="20"/>
                <w:szCs w:val="20"/>
                <w:lang w:val="en-GB"/>
              </w:rPr>
            </w:pP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w:t>
            </w:r>
            <w:r>
              <w:rPr>
                <w:rFonts w:eastAsiaTheme="minorEastAsia"/>
                <w:iCs/>
                <w:sz w:val="18"/>
                <w:szCs w:val="18"/>
                <w:lang w:val="en-GB"/>
              </w:rPr>
              <w:lastRenderedPageBreak/>
              <w:t>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77777777"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subband.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B673EA0"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del w:id="4" w:author="Eko Onggosanusi" w:date="2024-05-20T21:33:00Z">
              <w:r w:rsidDel="00601D94">
                <w:rPr>
                  <w:rFonts w:ascii="Times" w:hAnsi="Times" w:cs="Calibri"/>
                  <w:sz w:val="20"/>
                </w:rPr>
                <w:delText xml:space="preserve">Common </w:delText>
              </w:r>
            </w:del>
            <w:ins w:id="5" w:author="Eko Onggosanusi" w:date="2024-05-20T21:33:00Z">
              <w:r w:rsidR="00601D94">
                <w:rPr>
                  <w:rFonts w:ascii="Times" w:hAnsi="Times" w:cs="Calibri"/>
                  <w:sz w:val="20"/>
                </w:rPr>
                <w:t xml:space="preserve">Independent </w:t>
              </w:r>
            </w:ins>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MediaTek, Qualcomm, Ericsson, Nokia/NSB, vivo (ok), Samsung, Tejas (ok), NTT DOCOMO, CMCC, ZTE, Huawei/</w:t>
            </w:r>
            <w:proofErr w:type="spellStart"/>
            <w:r w:rsidR="00601D94" w:rsidRPr="00601D94">
              <w:rPr>
                <w:rFonts w:ascii="Times" w:eastAsia="Batang" w:hAnsi="Times" w:cs="Times"/>
                <w:sz w:val="18"/>
                <w:szCs w:val="16"/>
              </w:rPr>
              <w:t>HiSi</w:t>
            </w:r>
            <w:proofErr w:type="spellEnd"/>
            <w:r w:rsidR="00601D94" w:rsidRPr="00601D94">
              <w:rPr>
                <w:rFonts w:ascii="Times" w:eastAsia="Batang" w:hAnsi="Times" w:cs="Times"/>
                <w:sz w:val="18"/>
                <w:szCs w:val="16"/>
              </w:rPr>
              <w:t xml:space="preserve">, OPPO, CATT, Intel (ok), HONOR, Fujitsu, LG (ok), </w:t>
            </w:r>
            <w:proofErr w:type="spellStart"/>
            <w:r w:rsidR="00601D94" w:rsidRPr="00601D94">
              <w:rPr>
                <w:rFonts w:ascii="Times" w:eastAsia="Batang" w:hAnsi="Times" w:cs="Times"/>
                <w:sz w:val="18"/>
                <w:szCs w:val="16"/>
              </w:rPr>
              <w:t>CEWiT</w:t>
            </w:r>
            <w:proofErr w:type="spellEnd"/>
            <w:r w:rsidR="00601D94" w:rsidRPr="00601D94">
              <w:rPr>
                <w:rFonts w:ascii="Times" w:eastAsia="Batang" w:hAnsi="Times" w:cs="Times"/>
                <w:sz w:val="18"/>
                <w:szCs w:val="16"/>
              </w:rPr>
              <w: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w:t>
            </w:r>
            <w:proofErr w:type="spellStart"/>
            <w:r w:rsidRPr="00601D94">
              <w:rPr>
                <w:rFonts w:ascii="Times" w:eastAsia="Batang" w:hAnsi="Times" w:cs="Times"/>
                <w:sz w:val="18"/>
                <w:szCs w:val="16"/>
              </w:rPr>
              <w:t>Spreadtrum</w:t>
            </w:r>
            <w:proofErr w:type="spellEnd"/>
            <w:r w:rsidRPr="00601D94">
              <w:rPr>
                <w:rFonts w:ascii="Times" w:eastAsia="Batang" w:hAnsi="Times" w:cs="Times"/>
                <w:sz w:val="18"/>
                <w:szCs w:val="16"/>
              </w:rPr>
              <w:t>, Google, Lenovo/</w:t>
            </w:r>
            <w:proofErr w:type="spellStart"/>
            <w:r w:rsidRPr="00601D94">
              <w:rPr>
                <w:rFonts w:ascii="Times" w:eastAsia="Batang" w:hAnsi="Times" w:cs="Times"/>
                <w:sz w:val="18"/>
                <w:szCs w:val="16"/>
              </w:rPr>
              <w:t>MotM</w:t>
            </w:r>
            <w:proofErr w:type="spellEnd"/>
            <w:r w:rsidRPr="00601D94">
              <w:rPr>
                <w:rFonts w:ascii="Times" w:eastAsia="Batang" w:hAnsi="Times" w:cs="Times"/>
                <w:sz w:val="18"/>
                <w:szCs w:val="16"/>
              </w:rPr>
              <w:t xml:space="preserve">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DengXian"/>
                <w:sz w:val="16"/>
                <w:szCs w:val="16"/>
                <w:highlight w:val="green"/>
                <w:lang w:eastAsia="zh-CN"/>
              </w:rPr>
            </w:pPr>
            <w:r>
              <w:rPr>
                <w:rFonts w:eastAsia="DengXian"/>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SimSun"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ListParagraph"/>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After further consideration, the same (X1,X2)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0D07F470" w:rsidR="00F52A6E" w:rsidRDefault="00F52A6E">
            <w:pPr>
              <w:snapToGrid w:val="0"/>
              <w:rPr>
                <w:rFonts w:ascii="Times" w:eastAsia="Batang" w:hAnsi="Times" w:cs="Times"/>
                <w:b/>
                <w:sz w:val="18"/>
                <w:szCs w:val="16"/>
              </w:rPr>
            </w:pPr>
            <w:r>
              <w:rPr>
                <w:rFonts w:ascii="Times" w:eastAsia="Batang" w:hAnsi="Times" w:cs="Times"/>
                <w:b/>
                <w:sz w:val="18"/>
                <w:szCs w:val="16"/>
              </w:rPr>
              <w:t>Support/fine:</w:t>
            </w:r>
            <w:r w:rsidR="00333974">
              <w:rPr>
                <w:rFonts w:ascii="Times" w:eastAsia="Batang" w:hAnsi="Times" w:cs="Times"/>
                <w:b/>
                <w:sz w:val="18"/>
                <w:szCs w:val="16"/>
              </w:rPr>
              <w:t xml:space="preserve"> </w:t>
            </w:r>
            <w:r w:rsidR="00333974" w:rsidRPr="00333974">
              <w:rPr>
                <w:rFonts w:ascii="Times" w:eastAsia="Batang" w:hAnsi="Times" w:cs="Times"/>
                <w:sz w:val="18"/>
                <w:szCs w:val="16"/>
              </w:rPr>
              <w:t>Nokia/NSB,</w:t>
            </w:r>
            <w:r w:rsidR="00333974">
              <w:rPr>
                <w:rFonts w:ascii="Times" w:eastAsia="Batang" w:hAnsi="Times" w:cs="Times"/>
                <w:b/>
                <w:sz w:val="18"/>
                <w:szCs w:val="16"/>
              </w:rPr>
              <w:t xml:space="preserve"> </w:t>
            </w:r>
          </w:p>
          <w:p w14:paraId="755C4D31" w14:textId="77777777" w:rsidR="00F52A6E" w:rsidRDefault="00F52A6E">
            <w:pPr>
              <w:snapToGrid w:val="0"/>
              <w:rPr>
                <w:rFonts w:eastAsiaTheme="minorEastAsia"/>
                <w:b/>
                <w:iCs/>
                <w:sz w:val="18"/>
                <w:szCs w:val="18"/>
                <w:lang w:val="en-GB"/>
              </w:rPr>
            </w:pPr>
          </w:p>
          <w:p w14:paraId="4761FD80" w14:textId="608E9EC3" w:rsidR="00F52A6E" w:rsidRDefault="00F52A6E">
            <w:pPr>
              <w:snapToGrid w:val="0"/>
              <w:rPr>
                <w:rFonts w:eastAsiaTheme="minorEastAsia"/>
                <w:b/>
                <w:iCs/>
                <w:sz w:val="18"/>
                <w:szCs w:val="18"/>
                <w:lang w:val="en-GB"/>
              </w:rPr>
            </w:pPr>
            <w:r>
              <w:rPr>
                <w:rFonts w:eastAsiaTheme="minorEastAsia"/>
                <w:b/>
                <w:iCs/>
                <w:sz w:val="18"/>
                <w:szCs w:val="18"/>
                <w:lang w:val="en-GB"/>
              </w:rPr>
              <w:t>Not support:</w:t>
            </w:r>
            <w:r w:rsidR="00333974">
              <w:rPr>
                <w:rFonts w:eastAsiaTheme="minorEastAsia"/>
                <w:b/>
                <w:iCs/>
                <w:sz w:val="18"/>
                <w:szCs w:val="18"/>
                <w:lang w:val="en-GB"/>
              </w:rPr>
              <w:t xml:space="preserve"> </w:t>
            </w:r>
            <w:r w:rsidR="00333974" w:rsidRPr="00333974">
              <w:rPr>
                <w:rFonts w:eastAsiaTheme="minorEastAsia"/>
                <w:iCs/>
                <w:sz w:val="18"/>
                <w:szCs w:val="18"/>
                <w:lang w:val="en-GB"/>
              </w:rPr>
              <w:t>Fraunhofer IIS/HHI,</w:t>
            </w:r>
            <w:r w:rsidR="00333974">
              <w:rPr>
                <w:rFonts w:eastAsiaTheme="minorEastAsia"/>
                <w:b/>
                <w:iCs/>
                <w:sz w:val="18"/>
                <w:szCs w:val="18"/>
                <w:lang w:val="en-GB"/>
              </w:rPr>
              <w:t xml:space="preserve"> </w:t>
            </w:r>
          </w:p>
        </w:tc>
      </w:tr>
      <w:tr w:rsidR="00433F64" w14:paraId="05E1CEE9"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6CBF0077">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w:t>
            </w:r>
            <w:r>
              <w:rPr>
                <w:sz w:val="16"/>
              </w:rPr>
              <w:lastRenderedPageBreak/>
              <w:t xml:space="preserve">(however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Based on the above observations, we support Rel-19 Type I MP codebook enhancement up to 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00FC5E6C">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lastRenderedPageBreak/>
              <w:t>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r>
              <w:rPr>
                <w:rFonts w:eastAsia="Batang"/>
                <w:bCs/>
                <w:sz w:val="18"/>
                <w:szCs w:val="18"/>
                <w:lang w:val="en-GB"/>
              </w:rPr>
              <w:t>So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be distributed across two CWs</w:t>
            </w:r>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w:t>
            </w:r>
            <w:proofErr w:type="spellStart"/>
            <w:r w:rsidR="00D41070">
              <w:rPr>
                <w:rFonts w:eastAsiaTheme="minorEastAsia" w:hint="eastAsia"/>
                <w:bCs/>
                <w:iCs/>
                <w:sz w:val="20"/>
                <w:szCs w:val="20"/>
                <w:lang w:eastAsia="zh-CN"/>
              </w:rPr>
              <w:t>belew</w:t>
            </w:r>
            <w:proofErr w:type="spellEnd"/>
            <w:r w:rsidR="00D41070">
              <w:rPr>
                <w:rFonts w:eastAsiaTheme="minorEastAsia" w:hint="eastAsia"/>
                <w:bCs/>
                <w:iCs/>
                <w:sz w:val="20"/>
                <w:szCs w:val="20"/>
                <w:lang w:eastAsia="zh-CN"/>
              </w:rPr>
              <w:t>)</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lastRenderedPageBreak/>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regardless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28EFE780" w:rsidR="00E40E5F" w:rsidRDefault="00C3786E"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90D512" w14:textId="77777777" w:rsidR="00C3786E" w:rsidRDefault="00C3786E" w:rsidP="00C3786E">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14:paraId="4D4AD686" w14:textId="77777777" w:rsidR="00C3786E" w:rsidRDefault="00C3786E" w:rsidP="00C3786E">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sidRPr="001C04E5">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14:paraId="4B14BB5B" w14:textId="77777777" w:rsidR="00C3786E" w:rsidRDefault="00C3786E" w:rsidP="00C3786E">
            <w:pPr>
              <w:rPr>
                <w:rFonts w:ascii="Times" w:eastAsiaTheme="minorEastAsia" w:hAnsi="Times" w:cs="Times"/>
                <w:color w:val="000000" w:themeColor="text1"/>
                <w:sz w:val="18"/>
                <w:szCs w:val="18"/>
                <w:lang w:val="en-GB" w:eastAsia="zh-CN"/>
              </w:rPr>
            </w:pPr>
          </w:p>
          <w:p w14:paraId="75646261" w14:textId="77777777" w:rsidR="00C3786E" w:rsidRPr="001C04E5" w:rsidRDefault="00C3786E" w:rsidP="00C3786E">
            <w:pPr>
              <w:numPr>
                <w:ilvl w:val="0"/>
                <w:numId w:val="42"/>
              </w:numPr>
              <w:snapToGrid w:val="0"/>
              <w:rPr>
                <w:rFonts w:ascii="Times" w:hAnsi="Times" w:cs="Times"/>
                <w:sz w:val="20"/>
                <w:szCs w:val="20"/>
                <w:highlight w:val="yellow"/>
                <w:lang w:val="en-GB"/>
              </w:rPr>
            </w:pPr>
            <w:r w:rsidRPr="001C04E5">
              <w:rPr>
                <w:rFonts w:ascii="Times" w:hAnsi="Times" w:cs="Times"/>
                <w:sz w:val="20"/>
                <w:szCs w:val="20"/>
                <w:highlight w:val="yellow"/>
                <w:lang w:val="en-GB"/>
              </w:rPr>
              <w:t>The SD basis vectors are freely selected from a group of N</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N</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orthogonal SD DFT basis vectors via combinatorial indication, as well as a layer-common (q</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,q</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w:t>
            </w:r>
          </w:p>
          <w:p w14:paraId="706183EB" w14:textId="77777777" w:rsidR="00E40E5F" w:rsidRPr="00C3786E" w:rsidRDefault="00E40E5F" w:rsidP="00E40E5F">
            <w:pPr>
              <w:rPr>
                <w:rFonts w:eastAsiaTheme="minorEastAsia"/>
                <w:b/>
                <w:iCs/>
                <w:sz w:val="20"/>
                <w:szCs w:val="20"/>
                <w:lang w:val="en-GB" w:eastAsia="zh-CN"/>
              </w:rPr>
            </w:pPr>
          </w:p>
        </w:tc>
      </w:tr>
      <w:tr w:rsidR="00F24BC3" w14:paraId="5A37B1E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00F7A1" w14:textId="23365C51" w:rsidR="00F24BC3" w:rsidRDefault="00F24BC3" w:rsidP="00E40E5F">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9F269" w14:textId="77777777" w:rsidR="00F24BC3" w:rsidRPr="00CB7C51" w:rsidRDefault="00F24BC3" w:rsidP="00F24BC3">
            <w:pPr>
              <w:jc w:val="both"/>
              <w:rPr>
                <w:b/>
                <w:bCs/>
                <w:color w:val="000000"/>
                <w:sz w:val="20"/>
                <w:szCs w:val="20"/>
                <w:lang w:eastAsia="sv-SE"/>
              </w:rPr>
            </w:pPr>
            <w:r w:rsidRPr="00CB7C51">
              <w:rPr>
                <w:b/>
                <w:bCs/>
                <w:color w:val="000000"/>
                <w:sz w:val="20"/>
                <w:szCs w:val="20"/>
                <w:lang w:eastAsia="sv-SE"/>
              </w:rPr>
              <w:t>Proposal 1.F.4</w:t>
            </w:r>
          </w:p>
          <w:p w14:paraId="26058010" w14:textId="77777777" w:rsidR="00F24BC3" w:rsidRDefault="00F24BC3" w:rsidP="00F24BC3">
            <w:pPr>
              <w:jc w:val="both"/>
              <w:rPr>
                <w:color w:val="000000"/>
                <w:sz w:val="20"/>
                <w:szCs w:val="20"/>
                <w:lang w:eastAsia="sv-SE"/>
              </w:rPr>
            </w:pPr>
          </w:p>
          <w:p w14:paraId="3C0EA397" w14:textId="77777777" w:rsidR="00F24BC3" w:rsidRPr="004521BD" w:rsidRDefault="00F24BC3" w:rsidP="00F24BC3">
            <w:pPr>
              <w:jc w:val="both"/>
              <w:rPr>
                <w:rFonts w:eastAsiaTheme="minorHAnsi"/>
                <w:color w:val="000000"/>
                <w:sz w:val="20"/>
                <w:szCs w:val="20"/>
                <w:lang w:eastAsia="sv-SE"/>
              </w:rPr>
            </w:pPr>
            <w:r w:rsidRPr="00700725">
              <w:rPr>
                <w:color w:val="000000"/>
                <w:sz w:val="20"/>
                <w:szCs w:val="20"/>
                <w:lang w:eastAsia="sv-SE"/>
              </w:rPr>
              <w:t xml:space="preserve">In general, we are also ok with the (X1,X2) values captured in the FFS. However, for some (N1,N2) </w:t>
            </w:r>
            <w:r>
              <w:rPr>
                <w:color w:val="000000"/>
                <w:sz w:val="20"/>
                <w:szCs w:val="20"/>
                <w:lang w:eastAsia="sv-SE"/>
              </w:rPr>
              <w:t>pairs</w:t>
            </w:r>
            <w:r w:rsidRPr="00700725">
              <w:rPr>
                <w:color w:val="000000"/>
                <w:sz w:val="20"/>
                <w:szCs w:val="20"/>
                <w:lang w:eastAsia="sv-SE"/>
              </w:rPr>
              <w:t xml:space="preserve">, some values of (X1,X2) cannot be used due to the structure of the Type-II CBSR configuration. </w:t>
            </w:r>
            <w:r>
              <w:rPr>
                <w:color w:val="000000"/>
                <w:sz w:val="20"/>
                <w:szCs w:val="20"/>
                <w:lang w:eastAsia="sv-SE"/>
              </w:rPr>
              <w:t xml:space="preserve">According to the spec and latest agreement, </w:t>
            </w:r>
            <w:r w:rsidRPr="00700725">
              <w:rPr>
                <w:color w:val="000000"/>
                <w:sz w:val="20"/>
                <w:szCs w:val="20"/>
                <w:lang w:eastAsia="sv-SE"/>
              </w:rPr>
              <w:t xml:space="preserve"> the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sidRPr="00700725">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sidRPr="00700725">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sidRPr="00700725">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14:paraId="18A6BBC6" w14:textId="2CAA3FB4" w:rsidR="00F24BC3" w:rsidRPr="00881BBA" w:rsidRDefault="00F24BC3" w:rsidP="00F24BC3">
            <w:pPr>
              <w:pStyle w:val="ListParagraph"/>
              <w:numPr>
                <w:ilvl w:val="0"/>
                <w:numId w:val="43"/>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Pr="00881BBA">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14:paraId="4F7E69E7" w14:textId="77777777" w:rsidR="00F24BC3" w:rsidRPr="004521BD" w:rsidRDefault="00F24BC3" w:rsidP="00F24BC3">
            <w:pPr>
              <w:jc w:val="both"/>
              <w:rPr>
                <w:rFonts w:eastAsiaTheme="minorEastAsia"/>
                <w:color w:val="000000"/>
                <w:sz w:val="20"/>
                <w:szCs w:val="20"/>
                <w:lang w:eastAsia="sv-SE"/>
              </w:rPr>
            </w:pPr>
            <w:r>
              <w:rPr>
                <w:rFonts w:eastAsiaTheme="minorEastAsia"/>
                <w:color w:val="000000"/>
                <w:sz w:val="20"/>
                <w:szCs w:val="20"/>
                <w:lang w:eastAsia="sv-SE"/>
              </w:rPr>
              <w:t xml:space="preserve">Otherwise, in some groups, less than X1X2 vectors are associated with a single-bit amplitude value which violates the agreement.  Therefore, to keep it simple, we prefer not supporting some (X1,X2)  combinations shown in </w:t>
            </w:r>
            <w:r w:rsidRPr="004B75BC">
              <w:rPr>
                <w:rFonts w:eastAsiaTheme="minorEastAsia"/>
                <w:color w:val="FF0000"/>
                <w:sz w:val="20"/>
                <w:szCs w:val="20"/>
                <w:lang w:eastAsia="sv-SE"/>
              </w:rPr>
              <w:t xml:space="preserve">red </w:t>
            </w:r>
            <w:r>
              <w:rPr>
                <w:rFonts w:eastAsiaTheme="minorEastAsia"/>
                <w:color w:val="000000"/>
                <w:sz w:val="20"/>
                <w:szCs w:val="20"/>
                <w:lang w:eastAsia="sv-SE"/>
              </w:rPr>
              <w:t xml:space="preserve">for some (N1,N2) pairs as those are invalid combinations. Note that all agreed (X1,X2) values can be used for Type-I CBSR. The restriction is only for Type-II CBSR due to the underlying structure. </w:t>
            </w:r>
          </w:p>
          <w:p w14:paraId="3FB1ADFE" w14:textId="77777777" w:rsidR="00F24BC3" w:rsidRDefault="00F24BC3" w:rsidP="00F24BC3">
            <w:pPr>
              <w:jc w:val="both"/>
              <w:rPr>
                <w:color w:val="000000"/>
                <w:sz w:val="20"/>
                <w:szCs w:val="20"/>
                <w:lang w:eastAsia="sv-SE"/>
              </w:rPr>
            </w:pPr>
          </w:p>
          <w:tbl>
            <w:tblPr>
              <w:tblStyle w:val="TableGrid"/>
              <w:tblW w:w="8999" w:type="dxa"/>
              <w:tblLayout w:type="fixed"/>
              <w:tblLook w:val="04A0" w:firstRow="1" w:lastRow="0" w:firstColumn="1" w:lastColumn="0" w:noHBand="0" w:noVBand="1"/>
            </w:tblPr>
            <w:tblGrid>
              <w:gridCol w:w="1252"/>
              <w:gridCol w:w="2293"/>
              <w:gridCol w:w="2727"/>
              <w:gridCol w:w="2727"/>
            </w:tblGrid>
            <w:tr w:rsidR="00F24BC3" w:rsidRPr="00875157" w14:paraId="1DA4A917" w14:textId="77777777" w:rsidTr="00333974">
              <w:trPr>
                <w:trHeight w:val="492"/>
              </w:trPr>
              <w:tc>
                <w:tcPr>
                  <w:tcW w:w="1252" w:type="dxa"/>
                  <w:shd w:val="clear" w:color="auto" w:fill="C4BC96"/>
                </w:tcPr>
                <w:p w14:paraId="1E6CB268" w14:textId="77777777" w:rsidR="00F24BC3" w:rsidRPr="00875157" w:rsidRDefault="00F24BC3" w:rsidP="00F24BC3">
                  <w:pPr>
                    <w:rPr>
                      <w:lang w:val="en-GB"/>
                    </w:rPr>
                  </w:pPr>
                  <w:r w:rsidRPr="00875157">
                    <w:rPr>
                      <w:lang w:val="en-GB"/>
                    </w:rPr>
                    <w:t>New P</w:t>
                  </w:r>
                </w:p>
              </w:tc>
              <w:tc>
                <w:tcPr>
                  <w:tcW w:w="2293" w:type="dxa"/>
                  <w:shd w:val="clear" w:color="auto" w:fill="C4BC96"/>
                </w:tcPr>
                <w:p w14:paraId="4B04FE0C" w14:textId="77777777" w:rsidR="00F24BC3" w:rsidRPr="00875157" w:rsidRDefault="00F24BC3" w:rsidP="00F24BC3">
                  <w:pPr>
                    <w:rPr>
                      <w:lang w:val="en-GB"/>
                    </w:rPr>
                  </w:pPr>
                  <w:r w:rsidRPr="00875157">
                    <w:rPr>
                      <w:lang w:val="en-GB"/>
                    </w:rPr>
                    <w:t>New (N</w:t>
                  </w:r>
                  <w:r w:rsidRPr="00875157">
                    <w:rPr>
                      <w:vertAlign w:val="subscript"/>
                      <w:lang w:val="en-GB"/>
                    </w:rPr>
                    <w:t>1</w:t>
                  </w:r>
                  <w:r w:rsidRPr="00875157">
                    <w:rPr>
                      <w:lang w:val="en-GB"/>
                    </w:rPr>
                    <w:t>,N</w:t>
                  </w:r>
                  <w:r w:rsidRPr="00875157">
                    <w:rPr>
                      <w:vertAlign w:val="subscript"/>
                      <w:lang w:val="en-GB"/>
                    </w:rPr>
                    <w:t>2</w:t>
                  </w:r>
                  <w:r w:rsidRPr="00875157">
                    <w:rPr>
                      <w:lang w:val="en-GB"/>
                    </w:rPr>
                    <w:t>)</w:t>
                  </w:r>
                </w:p>
              </w:tc>
              <w:tc>
                <w:tcPr>
                  <w:tcW w:w="2727" w:type="dxa"/>
                  <w:shd w:val="clear" w:color="auto" w:fill="C4BC96"/>
                </w:tcPr>
                <w:p w14:paraId="1992EA07" w14:textId="77777777" w:rsidR="00F24BC3" w:rsidRPr="00875157" w:rsidRDefault="00F24BC3" w:rsidP="00F24BC3">
                  <w:pPr>
                    <w:rPr>
                      <w:lang w:val="en-GB"/>
                    </w:rPr>
                  </w:pPr>
                  <w:r>
                    <w:rPr>
                      <w:lang w:val="en-GB"/>
                    </w:rPr>
                    <w:t xml:space="preserve">Invalid combinations  </w:t>
                  </w:r>
                </w:p>
              </w:tc>
              <w:tc>
                <w:tcPr>
                  <w:tcW w:w="2727" w:type="dxa"/>
                  <w:shd w:val="clear" w:color="auto" w:fill="C4BC96"/>
                </w:tcPr>
                <w:p w14:paraId="3428D5F3" w14:textId="77777777" w:rsidR="00F24BC3" w:rsidRDefault="00F24BC3" w:rsidP="00F24BC3">
                  <w:pPr>
                    <w:rPr>
                      <w:lang w:val="en-GB"/>
                    </w:rPr>
                  </w:pPr>
                  <w:r>
                    <w:rPr>
                      <w:lang w:val="en-GB"/>
                    </w:rPr>
                    <w:t>reason</w:t>
                  </w:r>
                </w:p>
              </w:tc>
            </w:tr>
            <w:tr w:rsidR="00F24BC3" w:rsidRPr="00875157" w14:paraId="0D9AB3D3" w14:textId="77777777" w:rsidTr="00333974">
              <w:trPr>
                <w:trHeight w:val="227"/>
              </w:trPr>
              <w:tc>
                <w:tcPr>
                  <w:tcW w:w="1252" w:type="dxa"/>
                  <w:vMerge w:val="restart"/>
                </w:tcPr>
                <w:p w14:paraId="50F79AB7" w14:textId="77777777" w:rsidR="00F24BC3" w:rsidRPr="00875157" w:rsidRDefault="00F24BC3" w:rsidP="00F24BC3">
                  <w:pPr>
                    <w:rPr>
                      <w:lang w:val="en-GB"/>
                    </w:rPr>
                  </w:pPr>
                  <w:r w:rsidRPr="00875157">
                    <w:rPr>
                      <w:lang w:val="en-GB"/>
                    </w:rPr>
                    <w:t>48</w:t>
                  </w:r>
                </w:p>
              </w:tc>
              <w:tc>
                <w:tcPr>
                  <w:tcW w:w="2293" w:type="dxa"/>
                </w:tcPr>
                <w:p w14:paraId="45F743A2" w14:textId="77777777" w:rsidR="00F24BC3" w:rsidRPr="00875157" w:rsidRDefault="00F24BC3" w:rsidP="00F24BC3">
                  <w:pPr>
                    <w:rPr>
                      <w:lang w:val="en-GB"/>
                    </w:rPr>
                  </w:pPr>
                  <w:r w:rsidRPr="00875157">
                    <w:rPr>
                      <w:lang w:val="en-GB"/>
                    </w:rPr>
                    <w:t>(8,3)</w:t>
                  </w:r>
                </w:p>
              </w:tc>
              <w:tc>
                <w:tcPr>
                  <w:tcW w:w="2727" w:type="dxa"/>
                </w:tcPr>
                <w:p w14:paraId="39EA7FEF" w14:textId="77777777" w:rsidR="00F24BC3" w:rsidRPr="004521BD" w:rsidRDefault="00F24BC3" w:rsidP="00F24BC3">
                  <w:pPr>
                    <w:rPr>
                      <w:color w:val="FF0000"/>
                      <w:lang w:val="en-GB"/>
                    </w:rPr>
                  </w:pPr>
                  <w:r w:rsidRPr="004521BD">
                    <w:rPr>
                      <w:color w:val="FF0000"/>
                      <w:lang w:val="en-GB"/>
                    </w:rPr>
                    <w:t xml:space="preserve">(2,2), (4,2), (4,4) </w:t>
                  </w:r>
                </w:p>
              </w:tc>
              <w:tc>
                <w:tcPr>
                  <w:tcW w:w="2727" w:type="dxa"/>
                </w:tcPr>
                <w:p w14:paraId="743AC4BE" w14:textId="44D97100" w:rsidR="00F24BC3" w:rsidRDefault="0000000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r w:rsidR="00F24BC3" w:rsidRPr="00875157" w14:paraId="716B3B22" w14:textId="77777777" w:rsidTr="00333974">
              <w:trPr>
                <w:trHeight w:val="118"/>
              </w:trPr>
              <w:tc>
                <w:tcPr>
                  <w:tcW w:w="1252" w:type="dxa"/>
                  <w:vMerge/>
                </w:tcPr>
                <w:p w14:paraId="02F15071" w14:textId="77777777" w:rsidR="00F24BC3" w:rsidRPr="00875157" w:rsidRDefault="00F24BC3" w:rsidP="00F24BC3">
                  <w:pPr>
                    <w:rPr>
                      <w:lang w:val="en-GB"/>
                    </w:rPr>
                  </w:pPr>
                </w:p>
              </w:tc>
              <w:tc>
                <w:tcPr>
                  <w:tcW w:w="2293" w:type="dxa"/>
                </w:tcPr>
                <w:p w14:paraId="7EA7A7A9" w14:textId="77777777" w:rsidR="00F24BC3" w:rsidRPr="00875157" w:rsidRDefault="00F24BC3" w:rsidP="00F24BC3">
                  <w:pPr>
                    <w:rPr>
                      <w:lang w:val="en-GB"/>
                    </w:rPr>
                  </w:pPr>
                  <w:r w:rsidRPr="00875157">
                    <w:rPr>
                      <w:lang w:val="en-GB"/>
                    </w:rPr>
                    <w:t>(6,4)</w:t>
                  </w:r>
                </w:p>
              </w:tc>
              <w:tc>
                <w:tcPr>
                  <w:tcW w:w="2727" w:type="dxa"/>
                </w:tcPr>
                <w:p w14:paraId="00D7E979" w14:textId="77777777" w:rsidR="00F24BC3" w:rsidRPr="004521BD" w:rsidRDefault="00F24BC3" w:rsidP="00F24BC3">
                  <w:pPr>
                    <w:rPr>
                      <w:color w:val="FF0000"/>
                      <w:lang w:val="en-GB"/>
                    </w:rPr>
                  </w:pPr>
                  <w:r w:rsidRPr="004521BD">
                    <w:rPr>
                      <w:color w:val="FF0000"/>
                      <w:lang w:val="en-GB"/>
                    </w:rPr>
                    <w:t>(4,2), (4,4), (4,1)</w:t>
                  </w:r>
                </w:p>
              </w:tc>
              <w:tc>
                <w:tcPr>
                  <w:tcW w:w="2727" w:type="dxa"/>
                </w:tcPr>
                <w:p w14:paraId="762480B9" w14:textId="77777777" w:rsidR="00F24BC3" w:rsidRDefault="0000000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00F24BC3">
                    <w:rPr>
                      <w:rFonts w:eastAsiaTheme="minorEastAsia"/>
                      <w:color w:val="000000"/>
                      <w:sz w:val="20"/>
                      <w:szCs w:val="20"/>
                      <w:lang w:eastAsia="sv-SE"/>
                    </w:rPr>
                    <w:t xml:space="preserve"> is not an integer value</w:t>
                  </w:r>
                </w:p>
              </w:tc>
            </w:tr>
            <w:tr w:rsidR="00F24BC3" w:rsidRPr="00875157" w14:paraId="4B651916" w14:textId="77777777" w:rsidTr="00333974">
              <w:trPr>
                <w:trHeight w:val="227"/>
              </w:trPr>
              <w:tc>
                <w:tcPr>
                  <w:tcW w:w="1252" w:type="dxa"/>
                </w:tcPr>
                <w:p w14:paraId="39C86B62" w14:textId="77777777" w:rsidR="00F24BC3" w:rsidRPr="00875157" w:rsidRDefault="00F24BC3" w:rsidP="00F24BC3">
                  <w:pPr>
                    <w:rPr>
                      <w:lang w:val="en-GB"/>
                    </w:rPr>
                  </w:pPr>
                  <w:r w:rsidRPr="00875157">
                    <w:rPr>
                      <w:lang w:val="en-GB"/>
                    </w:rPr>
                    <w:t>64</w:t>
                  </w:r>
                </w:p>
              </w:tc>
              <w:tc>
                <w:tcPr>
                  <w:tcW w:w="2293" w:type="dxa"/>
                </w:tcPr>
                <w:p w14:paraId="58CC54F5" w14:textId="77777777" w:rsidR="00F24BC3" w:rsidRPr="00875157" w:rsidRDefault="00F24BC3" w:rsidP="00F24BC3">
                  <w:pPr>
                    <w:rPr>
                      <w:lang w:val="en-GB"/>
                    </w:rPr>
                  </w:pPr>
                  <w:r w:rsidRPr="00875157">
                    <w:rPr>
                      <w:lang w:val="en-GB"/>
                    </w:rPr>
                    <w:t>(16,2)</w:t>
                  </w:r>
                </w:p>
              </w:tc>
              <w:tc>
                <w:tcPr>
                  <w:tcW w:w="2727" w:type="dxa"/>
                </w:tcPr>
                <w:p w14:paraId="31E42A59" w14:textId="77777777" w:rsidR="00F24BC3" w:rsidRPr="004521BD" w:rsidRDefault="00F24BC3" w:rsidP="00F24BC3">
                  <w:pPr>
                    <w:rPr>
                      <w:color w:val="FF0000"/>
                      <w:lang w:val="en-GB"/>
                    </w:rPr>
                  </w:pPr>
                  <w:r w:rsidRPr="004521BD">
                    <w:rPr>
                      <w:color w:val="FF0000"/>
                      <w:lang w:val="en-GB"/>
                    </w:rPr>
                    <w:t>(4,4), (1,4) (2,4)</w:t>
                  </w:r>
                </w:p>
              </w:tc>
              <w:tc>
                <w:tcPr>
                  <w:tcW w:w="2727" w:type="dxa"/>
                </w:tcPr>
                <w:p w14:paraId="19396F07" w14:textId="77777777" w:rsidR="00F24BC3" w:rsidRDefault="0000000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bl>
          <w:p w14:paraId="3D289DBA" w14:textId="77777777" w:rsidR="00F24BC3" w:rsidRPr="00F24BC3" w:rsidRDefault="00F24BC3" w:rsidP="00C3786E">
            <w:pPr>
              <w:rPr>
                <w:rFonts w:ascii="Times" w:eastAsiaTheme="minorEastAsia" w:hAnsi="Times" w:cs="Times"/>
                <w:b/>
                <w:color w:val="000000" w:themeColor="text1"/>
                <w:sz w:val="18"/>
                <w:szCs w:val="18"/>
                <w:lang w:eastAsia="zh-CN"/>
              </w:rPr>
            </w:pPr>
          </w:p>
        </w:tc>
      </w:tr>
      <w:tr w:rsidR="00A62AE8" w14:paraId="721E760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808CAA" w14:textId="2F57FD36" w:rsidR="00A62AE8" w:rsidRDefault="00A62AE8" w:rsidP="00A62AE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99DAC1"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FFS0 of Proposal 1.A.6 </w:t>
            </w:r>
          </w:p>
          <w:p w14:paraId="726A0BA8"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In our view, it seems introducing two combinatorial indicators violates the description of Scheme-B in the agreement, highlighted in yellow in below. In our understanding, it was already agreed to use one combinatorial indicator for indicating the </w:t>
            </w:r>
            <w:r w:rsidRPr="00FB25C7">
              <w:rPr>
                <w:rFonts w:eastAsiaTheme="minorEastAsia"/>
                <w:iCs/>
                <w:sz w:val="20"/>
                <w:szCs w:val="20"/>
                <w:lang w:val="en-GB" w:eastAsia="zh-CN"/>
              </w:rPr>
              <w:t>ceil(</w:t>
            </w:r>
            <w:r w:rsidRPr="00FB25C7">
              <w:rPr>
                <w:rFonts w:eastAsiaTheme="minorEastAsia"/>
                <w:i/>
                <w:iCs/>
                <w:sz w:val="20"/>
                <w:szCs w:val="20"/>
                <w:lang w:val="en-GB" w:eastAsia="zh-CN"/>
              </w:rPr>
              <w:t>v</w:t>
            </w:r>
            <w:r w:rsidRPr="00FB25C7">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14:paraId="694E1B4C" w14:textId="77777777" w:rsidR="00A62AE8" w:rsidRDefault="00A62AE8" w:rsidP="00A62AE8">
            <w:pPr>
              <w:rPr>
                <w:rFonts w:eastAsiaTheme="minorEastAsia"/>
                <w:iCs/>
                <w:sz w:val="20"/>
                <w:szCs w:val="20"/>
                <w:lang w:eastAsia="zh-CN"/>
              </w:rPr>
            </w:pPr>
          </w:p>
          <w:p w14:paraId="747A28C5" w14:textId="77777777" w:rsidR="00A62AE8" w:rsidRDefault="00A62AE8" w:rsidP="00A62AE8">
            <w:pPr>
              <w:rPr>
                <w:rFonts w:eastAsiaTheme="minorEastAsia"/>
                <w:iCs/>
                <w:sz w:val="16"/>
                <w:szCs w:val="20"/>
                <w:lang w:val="en-GB" w:eastAsia="zh-CN"/>
              </w:rPr>
            </w:pPr>
            <w:r w:rsidRPr="00FB25C7">
              <w:rPr>
                <w:rFonts w:eastAsiaTheme="minorEastAsia"/>
                <w:b/>
                <w:iCs/>
                <w:sz w:val="16"/>
                <w:szCs w:val="20"/>
                <w:highlight w:val="green"/>
                <w:lang w:val="en-GB" w:eastAsia="zh-CN"/>
              </w:rPr>
              <w:t>Agreement</w:t>
            </w:r>
          </w:p>
          <w:p w14:paraId="0D7AF891" w14:textId="77777777" w:rsidR="00A62AE8" w:rsidRPr="00F37512" w:rsidRDefault="00A62AE8" w:rsidP="00A62AE8">
            <w:pPr>
              <w:rPr>
                <w:rFonts w:eastAsiaTheme="minorEastAsia"/>
                <w:iCs/>
                <w:sz w:val="16"/>
                <w:szCs w:val="20"/>
                <w:lang w:val="en-GB" w:eastAsia="zh-CN"/>
              </w:rPr>
            </w:pPr>
            <w:r w:rsidRPr="00F37512">
              <w:rPr>
                <w:rFonts w:eastAsiaTheme="minorEastAsia"/>
                <w:iCs/>
                <w:sz w:val="16"/>
                <w:szCs w:val="20"/>
                <w:lang w:val="en-GB" w:eastAsia="zh-CN"/>
              </w:rPr>
              <w:t>For the Rel-19 Type-I SP codebook refinement for 48, 64, and 128 CSI-RS ports with RI=5-8, support the following schemes:</w:t>
            </w:r>
          </w:p>
          <w:p w14:paraId="419E94D6" w14:textId="77777777" w:rsidR="00A62AE8" w:rsidRPr="00F37512" w:rsidRDefault="00A62AE8" w:rsidP="00A62AE8">
            <w:pPr>
              <w:rPr>
                <w:rFonts w:eastAsiaTheme="minorEastAsia"/>
                <w:iCs/>
                <w:sz w:val="16"/>
                <w:szCs w:val="20"/>
                <w:lang w:val="en-GB" w:eastAsia="zh-CN"/>
              </w:rPr>
            </w:pPr>
            <w:r>
              <w:rPr>
                <w:rFonts w:eastAsiaTheme="minorEastAsia"/>
                <w:iCs/>
                <w:sz w:val="16"/>
                <w:szCs w:val="20"/>
                <w:lang w:val="en-GB" w:eastAsia="zh-CN"/>
              </w:rPr>
              <w:t>…</w:t>
            </w:r>
          </w:p>
          <w:p w14:paraId="7BC0BE7D" w14:textId="77777777" w:rsidR="00A62AE8" w:rsidRPr="00FB25C7" w:rsidRDefault="00A62AE8" w:rsidP="00A62AE8">
            <w:pPr>
              <w:numPr>
                <w:ilvl w:val="0"/>
                <w:numId w:val="17"/>
              </w:numPr>
              <w:rPr>
                <w:rFonts w:eastAsiaTheme="minorEastAsia"/>
                <w:iCs/>
                <w:sz w:val="16"/>
                <w:szCs w:val="20"/>
                <w:lang w:val="en-GB" w:eastAsia="zh-CN"/>
              </w:rPr>
            </w:pPr>
            <w:r w:rsidRPr="00FB25C7">
              <w:rPr>
                <w:rFonts w:eastAsiaTheme="minorEastAsia"/>
                <w:iCs/>
                <w:sz w:val="16"/>
                <w:szCs w:val="20"/>
                <w:lang w:val="en-GB" w:eastAsia="zh-CN"/>
              </w:rPr>
              <w:t>Scheme-B (based on Scheme2 described in RAN1#116bis):</w:t>
            </w:r>
          </w:p>
          <w:p w14:paraId="2C58BF11" w14:textId="77777777" w:rsidR="00A62AE8" w:rsidRPr="00FB25C7" w:rsidRDefault="00A62AE8" w:rsidP="00A62AE8">
            <w:pPr>
              <w:numPr>
                <w:ilvl w:val="1"/>
                <w:numId w:val="17"/>
              </w:numPr>
              <w:rPr>
                <w:rFonts w:eastAsiaTheme="minorEastAsia"/>
                <w:iCs/>
                <w:sz w:val="16"/>
                <w:szCs w:val="20"/>
                <w:lang w:val="en-GB" w:eastAsia="zh-CN"/>
              </w:rPr>
            </w:pPr>
            <w:r w:rsidRPr="00FB25C7">
              <w:rPr>
                <w:rFonts w:eastAsiaTheme="minorEastAsia"/>
                <w:iCs/>
                <w:sz w:val="16"/>
                <w:szCs w:val="20"/>
                <w:lang w:val="en-GB" w:eastAsia="zh-CN"/>
              </w:rPr>
              <w:t>W</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 xml:space="preserve"> structure: </w:t>
            </w:r>
          </w:p>
          <w:p w14:paraId="63A6BA2D"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Independent selection of different ceil(</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/2) SD basis vectors for RI =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where each SD basis vector is applied to two respective layers following legacy Rel-15 Type-I for RI=5-8, except that, if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is odd, the last SD basis vector is applied to the orphan layer. </w:t>
            </w:r>
          </w:p>
          <w:p w14:paraId="0E4149BC"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 xml:space="preserve">FFS: mapping between the orphan layer and its selected SD basis vector and, if needed, UE reporting of the selection </w:t>
            </w:r>
          </w:p>
          <w:p w14:paraId="79B66EA9"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FFS: support of 4 selected SD basis vectors for RI=5-6</w:t>
            </w:r>
          </w:p>
          <w:p w14:paraId="66C04087"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The SD basis vectors are freely selected from a group of N</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N</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orthogonal SD DFT basis vectors </w:t>
            </w:r>
            <w:r w:rsidRPr="00FB25C7">
              <w:rPr>
                <w:rFonts w:eastAsiaTheme="minorEastAsia"/>
                <w:iCs/>
                <w:sz w:val="16"/>
                <w:szCs w:val="20"/>
                <w:highlight w:val="yellow"/>
                <w:lang w:val="en-GB" w:eastAsia="zh-CN"/>
              </w:rPr>
              <w:t>via combinatorial indication,</w:t>
            </w:r>
            <w:r w:rsidRPr="00FB25C7">
              <w:rPr>
                <w:rFonts w:eastAsiaTheme="minorEastAsia"/>
                <w:iCs/>
                <w:sz w:val="16"/>
                <w:szCs w:val="20"/>
                <w:lang w:val="en-GB" w:eastAsia="zh-CN"/>
              </w:rPr>
              <w:t xml:space="preserve"> as well as a layer-common (q</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,q</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w:t>
            </w:r>
          </w:p>
          <w:p w14:paraId="7878740D" w14:textId="77777777" w:rsidR="00A62AE8" w:rsidRPr="00FB25C7" w:rsidRDefault="00A62AE8" w:rsidP="00A62AE8">
            <w:pPr>
              <w:rPr>
                <w:rFonts w:eastAsiaTheme="minorEastAsia"/>
                <w:iCs/>
                <w:sz w:val="20"/>
                <w:szCs w:val="20"/>
                <w:lang w:val="en-GB" w:eastAsia="zh-CN"/>
              </w:rPr>
            </w:pPr>
          </w:p>
          <w:p w14:paraId="11A13FEF" w14:textId="77777777" w:rsidR="00A62AE8" w:rsidRPr="00CB7C51" w:rsidRDefault="00A62AE8" w:rsidP="00A62AE8">
            <w:pPr>
              <w:rPr>
                <w:b/>
                <w:bCs/>
                <w:color w:val="000000"/>
                <w:sz w:val="20"/>
                <w:szCs w:val="20"/>
                <w:lang w:eastAsia="sv-SE"/>
              </w:rPr>
            </w:pPr>
          </w:p>
        </w:tc>
      </w:tr>
      <w:tr w:rsidR="005D3C92" w14:paraId="0C71B99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F334A5" w14:textId="522B74AC" w:rsidR="005D3C92" w:rsidRDefault="005D3C92" w:rsidP="005D3C92">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Z</w:t>
            </w:r>
            <w:r>
              <w:rPr>
                <w:rFonts w:eastAsiaTheme="minorEastAsia"/>
                <w:color w:val="000000" w:themeColor="text1"/>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827D04F" w14:textId="77777777" w:rsidR="005D3C92" w:rsidRDefault="005D3C92" w:rsidP="005D3C92">
            <w:pPr>
              <w:rPr>
                <w:rFonts w:eastAsiaTheme="minorEastAsia"/>
                <w:b/>
                <w:iCs/>
                <w:sz w:val="20"/>
                <w:szCs w:val="20"/>
                <w:lang w:eastAsia="zh-CN"/>
              </w:rPr>
            </w:pPr>
            <w:r>
              <w:rPr>
                <w:rFonts w:eastAsiaTheme="minorEastAsia" w:hint="eastAsia"/>
                <w:b/>
                <w:iCs/>
                <w:sz w:val="20"/>
                <w:szCs w:val="20"/>
                <w:lang w:eastAsia="zh-CN"/>
              </w:rPr>
              <w:t>P</w:t>
            </w:r>
            <w:r>
              <w:rPr>
                <w:rFonts w:eastAsiaTheme="minorEastAsia"/>
                <w:b/>
                <w:iCs/>
                <w:sz w:val="20"/>
                <w:szCs w:val="20"/>
                <w:lang w:eastAsia="zh-CN"/>
              </w:rPr>
              <w:t>roposal 1.A.6:</w:t>
            </w:r>
          </w:p>
          <w:p w14:paraId="5A6F612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D</w:t>
            </w:r>
            <w:r>
              <w:rPr>
                <w:rFonts w:eastAsiaTheme="minorEastAsia"/>
                <w:iCs/>
                <w:sz w:val="20"/>
                <w:szCs w:val="20"/>
                <w:lang w:eastAsia="zh-CN"/>
              </w:rPr>
              <w:t>o NOT support FFS0, FFS2, and FFS3</w:t>
            </w:r>
          </w:p>
          <w:p w14:paraId="7DEE278B" w14:textId="77777777" w:rsidR="005D3C92" w:rsidRDefault="005D3C92" w:rsidP="005D3C92">
            <w:pPr>
              <w:rPr>
                <w:rFonts w:eastAsiaTheme="minorEastAsia"/>
                <w:iCs/>
                <w:sz w:val="20"/>
                <w:szCs w:val="20"/>
                <w:lang w:eastAsia="zh-CN"/>
              </w:rPr>
            </w:pPr>
            <w:r>
              <w:rPr>
                <w:rFonts w:eastAsiaTheme="minorEastAsia"/>
                <w:iCs/>
                <w:sz w:val="20"/>
                <w:szCs w:val="20"/>
                <w:lang w:eastAsia="zh-CN"/>
              </w:rPr>
              <w:t>For the 1</w:t>
            </w:r>
            <w:r w:rsidRPr="00B61A71">
              <w:rPr>
                <w:rFonts w:eastAsiaTheme="minorEastAsia"/>
                <w:iCs/>
                <w:sz w:val="20"/>
                <w:szCs w:val="20"/>
                <w:vertAlign w:val="superscript"/>
                <w:lang w:eastAsia="zh-CN"/>
              </w:rPr>
              <w:t>st</w:t>
            </w:r>
            <w:r>
              <w:rPr>
                <w:rFonts w:eastAsiaTheme="minorEastAsia"/>
                <w:iCs/>
                <w:sz w:val="20"/>
                <w:szCs w:val="20"/>
                <w:lang w:eastAsia="zh-CN"/>
              </w:rPr>
              <w:t xml:space="preserve"> FFS, people </w:t>
            </w:r>
            <w:proofErr w:type="spellStart"/>
            <w:r>
              <w:rPr>
                <w:rFonts w:eastAsiaTheme="minorEastAsia"/>
                <w:iCs/>
                <w:sz w:val="20"/>
                <w:szCs w:val="20"/>
                <w:lang w:eastAsia="zh-CN"/>
              </w:rPr>
              <w:t>my</w:t>
            </w:r>
            <w:proofErr w:type="spellEnd"/>
            <w:r>
              <w:rPr>
                <w:rFonts w:eastAsiaTheme="minorEastAsia"/>
                <w:iCs/>
                <w:sz w:val="20"/>
                <w:szCs w:val="20"/>
                <w:lang w:eastAsia="zh-CN"/>
              </w:rPr>
              <w:t xml:space="preserve"> have misunderstanding of ‘fixed mapping vs indicated selection of SD basis for the orphan layer’.  Our proposal of ‘indicated selection of SD basis for the orphan layer’ can be divided into two parts:</w:t>
            </w:r>
          </w:p>
          <w:p w14:paraId="347009AA"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lastRenderedPageBreak/>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sidRPr="00F00044">
              <w:rPr>
                <w:rFonts w:eastAsiaTheme="minorEastAsia"/>
                <w:iCs/>
                <w:sz w:val="20"/>
                <w:szCs w:val="20"/>
                <w:vertAlign w:val="superscript"/>
                <w:lang w:eastAsia="zh-CN"/>
              </w:rPr>
              <w:t>rd</w:t>
            </w:r>
            <w:r>
              <w:rPr>
                <w:rFonts w:eastAsiaTheme="minorEastAsia"/>
                <w:iCs/>
                <w:sz w:val="20"/>
                <w:szCs w:val="20"/>
                <w:lang w:eastAsia="zh-CN"/>
              </w:rPr>
              <w:t xml:space="preserve"> layer.</w:t>
            </w:r>
          </w:p>
          <w:p w14:paraId="492F968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5:</w:t>
            </w:r>
            <w:r>
              <w:rPr>
                <w:noProof/>
              </w:rPr>
              <w:drawing>
                <wp:inline distT="0" distB="0" distL="0" distR="0" wp14:anchorId="384B4545" wp14:editId="3AAD3ADD">
                  <wp:extent cx="2292927" cy="46556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49618" cy="497385"/>
                          </a:xfrm>
                          <a:prstGeom prst="rect">
                            <a:avLst/>
                          </a:prstGeom>
                        </pic:spPr>
                      </pic:pic>
                    </a:graphicData>
                  </a:graphic>
                </wp:inline>
              </w:drawing>
            </w:r>
          </w:p>
          <w:p w14:paraId="41AD7AE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6:</w:t>
            </w:r>
            <w:r>
              <w:rPr>
                <w:noProof/>
              </w:rPr>
              <w:drawing>
                <wp:inline distT="0" distB="0" distL="0" distR="0" wp14:anchorId="22B7FF1D" wp14:editId="07C2B250">
                  <wp:extent cx="2687782" cy="436131"/>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8535" cy="463838"/>
                          </a:xfrm>
                          <a:prstGeom prst="rect">
                            <a:avLst/>
                          </a:prstGeom>
                        </pic:spPr>
                      </pic:pic>
                    </a:graphicData>
                  </a:graphic>
                </wp:inline>
              </w:drawing>
            </w:r>
          </w:p>
          <w:p w14:paraId="374FBD1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7:</w:t>
            </w:r>
            <w:r>
              <w:rPr>
                <w:noProof/>
              </w:rPr>
              <w:drawing>
                <wp:inline distT="0" distB="0" distL="0" distR="0" wp14:anchorId="533F5212" wp14:editId="3F3C606B">
                  <wp:extent cx="3229702" cy="4797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7769" cy="489824"/>
                          </a:xfrm>
                          <a:prstGeom prst="rect">
                            <a:avLst/>
                          </a:prstGeom>
                        </pic:spPr>
                      </pic:pic>
                    </a:graphicData>
                  </a:graphic>
                </wp:inline>
              </w:drawing>
            </w:r>
          </w:p>
          <w:p w14:paraId="0914F8EA"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8:</w:t>
            </w:r>
            <w:r>
              <w:rPr>
                <w:noProof/>
              </w:rPr>
              <w:drawing>
                <wp:inline distT="0" distB="0" distL="0" distR="0" wp14:anchorId="0A4BC796" wp14:editId="18346963">
                  <wp:extent cx="3687782" cy="462972"/>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15930" cy="516723"/>
                          </a:xfrm>
                          <a:prstGeom prst="rect">
                            <a:avLst/>
                          </a:prstGeom>
                        </pic:spPr>
                      </pic:pic>
                    </a:graphicData>
                  </a:graphic>
                </wp:inline>
              </w:drawing>
            </w:r>
          </w:p>
          <w:p w14:paraId="049DE448"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Second, we need to select one out of 3 or 4 SD bases, and the selected SD basis is applied for the orphan layer (the 5</w:t>
            </w:r>
            <w:r w:rsidRPr="00F00044">
              <w:rPr>
                <w:rFonts w:eastAsiaTheme="minorEastAsia"/>
                <w:b/>
                <w:iCs/>
                <w:sz w:val="20"/>
                <w:szCs w:val="20"/>
                <w:vertAlign w:val="superscript"/>
                <w:lang w:eastAsia="zh-CN"/>
              </w:rPr>
              <w:t>th</w:t>
            </w:r>
            <w:r w:rsidRPr="00F00044">
              <w:rPr>
                <w:rFonts w:eastAsiaTheme="minorEastAsia"/>
                <w:b/>
                <w:iCs/>
                <w:sz w:val="20"/>
                <w:szCs w:val="20"/>
                <w:lang w:eastAsia="zh-CN"/>
              </w:rPr>
              <w:t xml:space="preserve"> layer for RI =5, or the 3</w:t>
            </w:r>
            <w:r w:rsidRPr="00F00044">
              <w:rPr>
                <w:rFonts w:eastAsiaTheme="minorEastAsia"/>
                <w:b/>
                <w:iCs/>
                <w:sz w:val="20"/>
                <w:szCs w:val="20"/>
                <w:vertAlign w:val="superscript"/>
                <w:lang w:eastAsia="zh-CN"/>
              </w:rPr>
              <w:t>rd</w:t>
            </w:r>
            <w:r w:rsidRPr="00F00044">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sidRPr="00F00044">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eastAsiaTheme="minorEastAsia" w:hint="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orphan layer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sidRPr="00DF099A">
              <w:rPr>
                <w:rFonts w:eastAsiaTheme="minorEastAsia"/>
                <w:iCs/>
                <w:sz w:val="20"/>
                <w:szCs w:val="20"/>
                <w:vertAlign w:val="superscript"/>
                <w:lang w:eastAsia="zh-CN"/>
              </w:rPr>
              <w:t>st</w:t>
            </w:r>
            <w:r>
              <w:rPr>
                <w:rFonts w:eastAsiaTheme="minorEastAsia"/>
                <w:iCs/>
                <w:sz w:val="20"/>
                <w:szCs w:val="20"/>
                <w:lang w:eastAsia="zh-CN"/>
              </w:rPr>
              <w:t xml:space="preserve"> and 2</w:t>
            </w:r>
            <w:r w:rsidRPr="00DF099A">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sidRPr="00DF099A">
              <w:rPr>
                <w:rFonts w:eastAsiaTheme="minorEastAsia"/>
                <w:iCs/>
                <w:sz w:val="20"/>
                <w:szCs w:val="20"/>
                <w:vertAlign w:val="superscript"/>
                <w:lang w:eastAsia="zh-CN"/>
              </w:rPr>
              <w:t>rd</w:t>
            </w:r>
            <w:r>
              <w:rPr>
                <w:rFonts w:eastAsiaTheme="minorEastAsia"/>
                <w:iCs/>
                <w:sz w:val="20"/>
                <w:szCs w:val="20"/>
                <w:lang w:eastAsia="zh-CN"/>
              </w:rPr>
              <w:t xml:space="preserve"> and 4</w:t>
            </w:r>
            <w:r w:rsidRPr="00DF099A">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14:paraId="5E375982" w14:textId="77777777" w:rsidR="005D3C92" w:rsidRDefault="005D3C92" w:rsidP="005D3C92">
            <w:pPr>
              <w:rPr>
                <w:rFonts w:eastAsiaTheme="minorEastAsia"/>
                <w:iCs/>
                <w:sz w:val="20"/>
                <w:szCs w:val="20"/>
                <w:lang w:eastAsia="zh-CN"/>
              </w:rPr>
            </w:pPr>
          </w:p>
        </w:tc>
      </w:tr>
      <w:tr w:rsidR="00656680" w14:paraId="666DB8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596A50" w14:textId="30414157" w:rsidR="00656680" w:rsidRDefault="00656680" w:rsidP="00656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7473DB" w14:textId="77777777" w:rsidR="00656680" w:rsidRDefault="00656680" w:rsidP="00656680">
            <w:pPr>
              <w:rPr>
                <w:rFonts w:eastAsiaTheme="minorEastAsia"/>
                <w:b/>
                <w:iCs/>
                <w:sz w:val="20"/>
                <w:szCs w:val="20"/>
                <w:lang w:eastAsia="zh-CN"/>
              </w:rPr>
            </w:pPr>
            <w:r>
              <w:rPr>
                <w:rFonts w:eastAsiaTheme="minorEastAsia"/>
                <w:b/>
                <w:iCs/>
                <w:sz w:val="20"/>
                <w:szCs w:val="20"/>
                <w:lang w:eastAsia="zh-CN"/>
              </w:rPr>
              <w:t>Question 1.A.6</w:t>
            </w:r>
          </w:p>
          <w:p w14:paraId="588D7CD0" w14:textId="77777777" w:rsidR="00656680" w:rsidRDefault="00656680" w:rsidP="00656680">
            <w:pPr>
              <w:rPr>
                <w:rFonts w:eastAsiaTheme="minorEastAsia"/>
                <w:bCs/>
                <w:iCs/>
                <w:sz w:val="20"/>
                <w:szCs w:val="20"/>
                <w:lang w:eastAsia="zh-CN"/>
              </w:rPr>
            </w:pPr>
            <w:r w:rsidRPr="003333D1">
              <w:rPr>
                <w:rFonts w:eastAsiaTheme="minorEastAsia"/>
                <w:bCs/>
                <w:iCs/>
                <w:sz w:val="20"/>
                <w:szCs w:val="20"/>
                <w:lang w:eastAsia="zh-CN"/>
              </w:rPr>
              <w:t>@Qualcomm. The issue regarding FFS0 is</w:t>
            </w:r>
            <w:r>
              <w:rPr>
                <w:rFonts w:eastAsiaTheme="minorEastAsia"/>
                <w:bCs/>
                <w:iCs/>
                <w:sz w:val="20"/>
                <w:szCs w:val="20"/>
                <w:lang w:eastAsia="zh-CN"/>
              </w:rPr>
              <w:t xml:space="preserve"> that with a single combinatorial indication (beams are reported in order of increasing index) a UE cannot optimize the two CQIs by choosing which beams are mapped to which layers, so it can happen, for example, that the strongest and weakest beams are mapped to the same codeword causing large layer imbalance in the same codeword</w:t>
            </w:r>
          </w:p>
          <w:p w14:paraId="46FA12C0" w14:textId="77777777" w:rsidR="00656680" w:rsidRDefault="00656680" w:rsidP="00656680">
            <w:pPr>
              <w:rPr>
                <w:rFonts w:eastAsiaTheme="minorEastAsia"/>
                <w:bCs/>
                <w:iCs/>
                <w:sz w:val="20"/>
                <w:szCs w:val="20"/>
                <w:lang w:eastAsia="zh-CN"/>
              </w:rPr>
            </w:pPr>
          </w:p>
          <w:p w14:paraId="02AE2BC4"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For FFS0 we would also be fine with SD bases indication by layer pairs, although it’s a single beam indication per layer pair rather than a combinatorial indication</w:t>
            </w:r>
          </w:p>
          <w:p w14:paraId="6ED1B3C6" w14:textId="77777777" w:rsidR="00656680" w:rsidRDefault="00656680" w:rsidP="00656680">
            <w:pPr>
              <w:rPr>
                <w:rFonts w:eastAsiaTheme="minorEastAsia"/>
                <w:bCs/>
                <w:iCs/>
                <w:sz w:val="20"/>
                <w:szCs w:val="20"/>
                <w:lang w:eastAsia="zh-CN"/>
              </w:rPr>
            </w:pPr>
          </w:p>
          <w:p w14:paraId="7DEAAE43" w14:textId="77777777" w:rsidR="00656680" w:rsidRDefault="00656680" w:rsidP="0065668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w:t>
            </w:r>
            <w:r w:rsidRPr="00AA286E">
              <w:rPr>
                <w:rFonts w:eastAsia="Batang"/>
                <w:bCs/>
                <w:color w:val="FF0000"/>
                <w:sz w:val="18"/>
                <w:szCs w:val="18"/>
                <w:lang w:val="en-GB"/>
              </w:rPr>
              <w:t xml:space="preserve">or SD basis indication per layer pair </w:t>
            </w:r>
            <w:r>
              <w:rPr>
                <w:rFonts w:eastAsia="Batang"/>
                <w:bCs/>
                <w:sz w:val="18"/>
                <w:szCs w:val="18"/>
                <w:lang w:val="en-GB"/>
              </w:rPr>
              <w:t>vs Combinatorial indication of SD bases across 2 CWs</w:t>
            </w:r>
          </w:p>
          <w:p w14:paraId="2F2C3082" w14:textId="77777777" w:rsidR="00656680" w:rsidRDefault="00656680" w:rsidP="0065668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 xml:space="preserve">Per CW </w:t>
            </w:r>
            <w:r w:rsidRPr="00AA286E">
              <w:rPr>
                <w:rFonts w:eastAsia="Batang"/>
                <w:b/>
                <w:iCs/>
                <w:color w:val="FF0000"/>
                <w:sz w:val="18"/>
                <w:szCs w:val="20"/>
                <w:lang w:val="en-GB"/>
              </w:rPr>
              <w:t>or layer pair</w:t>
            </w:r>
          </w:p>
          <w:p w14:paraId="4D4DC1EB" w14:textId="77777777" w:rsidR="00656680" w:rsidRDefault="00656680" w:rsidP="00656680">
            <w:pPr>
              <w:widowControl w:val="0"/>
              <w:snapToGrid w:val="0"/>
              <w:rPr>
                <w:rFonts w:eastAsia="Batang"/>
                <w:iCs/>
                <w:sz w:val="18"/>
                <w:szCs w:val="20"/>
                <w:lang w:val="en-GB"/>
              </w:rPr>
            </w:pPr>
          </w:p>
          <w:p w14:paraId="3B153448" w14:textId="77777777" w:rsidR="00656680" w:rsidRDefault="00656680" w:rsidP="0065668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378374D1" w14:textId="77777777" w:rsidR="00656680" w:rsidRPr="00AA286E" w:rsidRDefault="00656680" w:rsidP="00656680">
            <w:pPr>
              <w:pStyle w:val="ListParagraph"/>
              <w:widowControl w:val="0"/>
              <w:numPr>
                <w:ilvl w:val="0"/>
                <w:numId w:val="44"/>
              </w:numPr>
              <w:snapToGrid w:val="0"/>
              <w:rPr>
                <w:rFonts w:eastAsia="Batang"/>
                <w:iCs/>
                <w:sz w:val="18"/>
                <w:szCs w:val="20"/>
                <w:lang w:val="en-GB"/>
              </w:rPr>
            </w:pPr>
            <w:r>
              <w:rPr>
                <w:rFonts w:eastAsia="Batang"/>
                <w:iCs/>
                <w:sz w:val="18"/>
                <w:szCs w:val="20"/>
                <w:lang w:val="en-GB"/>
              </w:rPr>
              <w:t>Indication per layer pair would solve this problem too</w:t>
            </w:r>
          </w:p>
          <w:p w14:paraId="4925346A" w14:textId="77777777" w:rsidR="00656680" w:rsidRDefault="00656680" w:rsidP="0065668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358B314"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6CDAE7AC" w14:textId="77777777" w:rsidR="00656680" w:rsidRDefault="00656680" w:rsidP="00656680">
            <w:pPr>
              <w:widowControl w:val="0"/>
              <w:snapToGrid w:val="0"/>
              <w:ind w:left="720"/>
              <w:contextualSpacing/>
              <w:rPr>
                <w:rFonts w:eastAsia="Batang"/>
                <w:iCs/>
                <w:sz w:val="18"/>
                <w:szCs w:val="20"/>
                <w:lang w:val="en-GB"/>
              </w:rPr>
            </w:pPr>
          </w:p>
          <w:p w14:paraId="24F6906C" w14:textId="77777777" w:rsidR="00656680" w:rsidRDefault="00656680" w:rsidP="0065668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220F381B"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3CE8387A" w14:textId="77777777" w:rsidR="00656680" w:rsidRDefault="00656680" w:rsidP="00656680">
            <w:pPr>
              <w:rPr>
                <w:rFonts w:eastAsiaTheme="minorEastAsia"/>
                <w:bCs/>
                <w:iCs/>
                <w:sz w:val="20"/>
                <w:szCs w:val="20"/>
                <w:lang w:eastAsia="zh-CN"/>
              </w:rPr>
            </w:pPr>
          </w:p>
          <w:p w14:paraId="33CB83E7" w14:textId="77777777" w:rsidR="00656680" w:rsidRPr="002A70CE" w:rsidRDefault="00656680" w:rsidP="00656680">
            <w:pPr>
              <w:rPr>
                <w:rFonts w:eastAsiaTheme="minorEastAsia"/>
                <w:b/>
                <w:iCs/>
                <w:sz w:val="20"/>
                <w:szCs w:val="20"/>
                <w:lang w:eastAsia="zh-CN"/>
              </w:rPr>
            </w:pPr>
            <w:r w:rsidRPr="002A70CE">
              <w:rPr>
                <w:rFonts w:eastAsiaTheme="minorEastAsia"/>
                <w:b/>
                <w:iCs/>
                <w:sz w:val="20"/>
                <w:szCs w:val="20"/>
                <w:lang w:eastAsia="zh-CN"/>
              </w:rPr>
              <w:t>Proposal 1.F.4</w:t>
            </w:r>
          </w:p>
          <w:p w14:paraId="218FF7C2"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Support</w:t>
            </w:r>
          </w:p>
          <w:p w14:paraId="68502A25" w14:textId="77777777" w:rsidR="00656680" w:rsidRDefault="00656680" w:rsidP="00656680">
            <w:pPr>
              <w:rPr>
                <w:rFonts w:eastAsiaTheme="minorEastAsia"/>
                <w:b/>
                <w:iCs/>
                <w:sz w:val="20"/>
                <w:szCs w:val="20"/>
                <w:lang w:eastAsia="zh-CN"/>
              </w:rPr>
            </w:pPr>
          </w:p>
        </w:tc>
      </w:tr>
      <w:tr w:rsidR="007E2680" w14:paraId="44D77A9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83ED85" w14:textId="7E524A21" w:rsidR="007E2680" w:rsidRDefault="007E2680" w:rsidP="007E268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O</w:t>
            </w:r>
            <w:r>
              <w:rPr>
                <w:rFonts w:eastAsiaTheme="minorEastAsia"/>
                <w:color w:val="000000" w:themeColor="text1"/>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5F2C86E" w14:textId="77777777" w:rsidR="007E2680" w:rsidRDefault="007E2680" w:rsidP="007E2680">
            <w:pPr>
              <w:rPr>
                <w:rFonts w:eastAsiaTheme="minorEastAsia"/>
                <w:iCs/>
                <w:sz w:val="20"/>
                <w:szCs w:val="20"/>
                <w:lang w:eastAsia="zh-CN"/>
              </w:rPr>
            </w:pPr>
            <w:r>
              <w:rPr>
                <w:rFonts w:eastAsiaTheme="minorEastAsia" w:hint="eastAsia"/>
                <w:iCs/>
                <w:sz w:val="20"/>
                <w:szCs w:val="20"/>
                <w:lang w:eastAsia="zh-CN"/>
              </w:rPr>
              <w:t>For</w:t>
            </w:r>
            <w:r>
              <w:rPr>
                <w:rFonts w:eastAsiaTheme="minorEastAsia"/>
                <w:iCs/>
                <w:sz w:val="20"/>
                <w:szCs w:val="20"/>
                <w:lang w:eastAsia="zh-CN"/>
              </w:rPr>
              <w:t xml:space="preserve"> proposal 1.A.2, we are fine with the newly-added red part. </w:t>
            </w:r>
          </w:p>
          <w:p w14:paraId="7B3BEBF1" w14:textId="77777777" w:rsidR="007E2680" w:rsidRDefault="007E2680" w:rsidP="007E2680">
            <w:pPr>
              <w:rPr>
                <w:rFonts w:eastAsiaTheme="minorEastAsia"/>
                <w:b/>
                <w:iCs/>
                <w:sz w:val="20"/>
                <w:szCs w:val="20"/>
                <w:lang w:eastAsia="zh-CN"/>
              </w:rPr>
            </w:pPr>
          </w:p>
        </w:tc>
      </w:tr>
      <w:tr w:rsidR="00333974" w14:paraId="4092AA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33094E" w14:textId="48E336CA" w:rsidR="00333974" w:rsidRDefault="00333974"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w:t>
            </w:r>
            <w:r w:rsidR="004F7CC3">
              <w:rPr>
                <w:rFonts w:eastAsiaTheme="minorEastAsia"/>
                <w:color w:val="000000" w:themeColor="text1"/>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F8CB0F" w14:textId="2525DA1F" w:rsidR="00333974" w:rsidRPr="00333974" w:rsidRDefault="00333974" w:rsidP="007E2680">
            <w:pPr>
              <w:rPr>
                <w:rFonts w:eastAsiaTheme="minorEastAsia"/>
                <w:b/>
                <w:iCs/>
                <w:sz w:val="20"/>
                <w:szCs w:val="20"/>
                <w:lang w:eastAsia="zh-CN"/>
              </w:rPr>
            </w:pPr>
            <w:r w:rsidRPr="00333974">
              <w:rPr>
                <w:rFonts w:eastAsiaTheme="minorEastAsia"/>
                <w:b/>
                <w:iCs/>
                <w:color w:val="3333FF"/>
                <w:sz w:val="20"/>
                <w:szCs w:val="20"/>
                <w:lang w:eastAsia="zh-CN"/>
              </w:rPr>
              <w:t>No revision</w:t>
            </w:r>
          </w:p>
        </w:tc>
      </w:tr>
      <w:tr w:rsidR="00DE4F6C" w14:paraId="122AF45E" w14:textId="77777777" w:rsidTr="00DE4F6C">
        <w:tc>
          <w:tcPr>
            <w:tcW w:w="1057" w:type="dxa"/>
            <w:tcBorders>
              <w:top w:val="single" w:sz="4" w:space="0" w:color="000000"/>
              <w:left w:val="single" w:sz="4" w:space="0" w:color="000000"/>
              <w:bottom w:val="single" w:sz="4" w:space="0" w:color="000000"/>
              <w:right w:val="single" w:sz="4" w:space="0" w:color="000000"/>
            </w:tcBorders>
            <w:hideMark/>
          </w:tcPr>
          <w:p w14:paraId="60510CCA" w14:textId="77777777" w:rsidR="00DE4F6C" w:rsidRDefault="00DE4F6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14:paraId="2064893C" w14:textId="77777777" w:rsidR="00DE4F6C" w:rsidRDefault="00DE4F6C">
            <w:pPr>
              <w:jc w:val="both"/>
              <w:rPr>
                <w:rFonts w:eastAsia="Batang"/>
                <w:b/>
                <w:sz w:val="20"/>
                <w:szCs w:val="20"/>
                <w:u w:val="single"/>
                <w:lang w:val="en-GB"/>
              </w:rPr>
            </w:pPr>
            <w:r>
              <w:rPr>
                <w:rFonts w:eastAsia="Batang"/>
                <w:b/>
                <w:sz w:val="20"/>
                <w:szCs w:val="20"/>
                <w:u w:val="single"/>
                <w:lang w:val="en-GB"/>
              </w:rPr>
              <w:t>Proposal 1.A.1</w:t>
            </w:r>
          </w:p>
          <w:p w14:paraId="4BF19332" w14:textId="77777777" w:rsidR="00DE4F6C" w:rsidRDefault="00DE4F6C">
            <w:pPr>
              <w:jc w:val="both"/>
              <w:rPr>
                <w:rFonts w:eastAsia="Batang"/>
                <w:bCs/>
                <w:sz w:val="20"/>
                <w:szCs w:val="20"/>
                <w:lang w:val="en-GB"/>
              </w:rPr>
            </w:pPr>
            <w:r>
              <w:rPr>
                <w:rFonts w:eastAsia="Batang"/>
                <w:bCs/>
                <w:sz w:val="20"/>
                <w:szCs w:val="20"/>
                <w:lang w:val="en-GB"/>
              </w:rPr>
              <w:t>We are fine with the proposal however we believe this so we can be in list of supporters. If other companies want to debate it, then it should be in the UE feature discussion, at least this is our view</w:t>
            </w:r>
          </w:p>
          <w:p w14:paraId="0DA8BB2F" w14:textId="77777777" w:rsidR="00DE4F6C" w:rsidRDefault="00DE4F6C">
            <w:pPr>
              <w:jc w:val="both"/>
              <w:rPr>
                <w:rFonts w:eastAsia="Batang"/>
                <w:bCs/>
                <w:sz w:val="18"/>
                <w:szCs w:val="18"/>
              </w:rPr>
            </w:pPr>
          </w:p>
          <w:p w14:paraId="1D21C1A2" w14:textId="77777777" w:rsidR="00DE4F6C" w:rsidRDefault="00DE4F6C">
            <w:pPr>
              <w:jc w:val="both"/>
              <w:rPr>
                <w:rFonts w:eastAsia="Batang"/>
                <w:b/>
                <w:sz w:val="18"/>
                <w:szCs w:val="18"/>
                <w:u w:val="single"/>
                <w:lang w:val="en-GB"/>
              </w:rPr>
            </w:pPr>
            <w:r>
              <w:rPr>
                <w:rFonts w:eastAsia="Batang"/>
                <w:b/>
                <w:sz w:val="20"/>
                <w:szCs w:val="20"/>
                <w:u w:val="single"/>
                <w:lang w:val="en-GB"/>
              </w:rPr>
              <w:lastRenderedPageBreak/>
              <w:t>Question 1.A.6</w:t>
            </w:r>
          </w:p>
          <w:p w14:paraId="330E293C" w14:textId="77777777" w:rsidR="00DE4F6C" w:rsidRDefault="00DE4F6C">
            <w:pPr>
              <w:jc w:val="both"/>
              <w:rPr>
                <w:rFonts w:eastAsia="Batang"/>
                <w:bCs/>
                <w:sz w:val="18"/>
                <w:szCs w:val="18"/>
                <w:lang w:val="en-GB"/>
              </w:rPr>
            </w:pPr>
            <w:r>
              <w:rPr>
                <w:rFonts w:eastAsia="Batang"/>
                <w:bCs/>
                <w:sz w:val="18"/>
                <w:szCs w:val="18"/>
                <w:lang w:val="en-GB"/>
              </w:rPr>
              <w:t>FFS1: support fixed mapping</w:t>
            </w:r>
          </w:p>
          <w:p w14:paraId="4150C447" w14:textId="77777777" w:rsidR="00DE4F6C" w:rsidRDefault="00DE4F6C">
            <w:pPr>
              <w:jc w:val="both"/>
              <w:rPr>
                <w:rFonts w:eastAsia="Batang"/>
                <w:bCs/>
                <w:sz w:val="18"/>
                <w:szCs w:val="18"/>
                <w:lang w:val="en-GB"/>
              </w:rPr>
            </w:pPr>
            <w:r>
              <w:rPr>
                <w:rFonts w:eastAsia="Batang"/>
                <w:bCs/>
                <w:sz w:val="18"/>
                <w:szCs w:val="18"/>
                <w:lang w:val="en-GB"/>
              </w:rPr>
              <w:t>FFS2 and FFS3: do not support</w:t>
            </w:r>
          </w:p>
          <w:p w14:paraId="5286BDB2" w14:textId="77777777" w:rsidR="00DE4F6C" w:rsidRDefault="00DE4F6C">
            <w:pPr>
              <w:jc w:val="both"/>
              <w:rPr>
                <w:rFonts w:eastAsia="Batang"/>
                <w:bCs/>
                <w:sz w:val="18"/>
                <w:szCs w:val="18"/>
                <w:lang w:val="en-GB"/>
              </w:rPr>
            </w:pPr>
          </w:p>
          <w:p w14:paraId="162830B4" w14:textId="77777777" w:rsidR="00DE4F6C" w:rsidRDefault="00DE4F6C">
            <w:pPr>
              <w:jc w:val="both"/>
              <w:rPr>
                <w:rFonts w:eastAsia="Batang"/>
                <w:b/>
                <w:sz w:val="18"/>
                <w:szCs w:val="18"/>
                <w:u w:val="single"/>
                <w:lang w:val="en-GB"/>
              </w:rPr>
            </w:pPr>
            <w:r>
              <w:rPr>
                <w:rFonts w:eastAsia="Batang"/>
                <w:b/>
                <w:sz w:val="20"/>
                <w:szCs w:val="20"/>
                <w:u w:val="single"/>
                <w:lang w:val="en-GB"/>
              </w:rPr>
              <w:t>Proposal 1.E.1</w:t>
            </w:r>
          </w:p>
          <w:p w14:paraId="1EE13778" w14:textId="77777777" w:rsidR="00DE4F6C" w:rsidRDefault="00DE4F6C">
            <w:pPr>
              <w:jc w:val="both"/>
              <w:rPr>
                <w:rFonts w:eastAsia="Batang"/>
                <w:bCs/>
                <w:sz w:val="18"/>
                <w:szCs w:val="18"/>
                <w:lang w:val="en-GB"/>
              </w:rPr>
            </w:pPr>
            <w:r>
              <w:rPr>
                <w:rFonts w:eastAsia="Batang"/>
                <w:bCs/>
                <w:sz w:val="18"/>
                <w:szCs w:val="18"/>
                <w:lang w:val="en-GB"/>
              </w:rPr>
              <w:t>Do not support Type-I MP CB</w:t>
            </w:r>
          </w:p>
          <w:p w14:paraId="4119B469" w14:textId="77777777" w:rsidR="00DE4F6C" w:rsidRDefault="00DE4F6C">
            <w:pPr>
              <w:jc w:val="both"/>
              <w:rPr>
                <w:rFonts w:eastAsiaTheme="minorEastAsia"/>
                <w:iCs/>
                <w:sz w:val="20"/>
                <w:szCs w:val="20"/>
                <w:lang w:eastAsia="zh-CN"/>
              </w:rPr>
            </w:pPr>
          </w:p>
        </w:tc>
      </w:tr>
      <w:tr w:rsidR="00DE4F6C" w14:paraId="02B0E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7B7F05" w14:textId="77777777" w:rsidR="00DE4F6C" w:rsidRDefault="00DE4F6C" w:rsidP="007E2680">
            <w:pPr>
              <w:snapToGrid w:val="0"/>
              <w:rPr>
                <w:rFonts w:eastAsiaTheme="minorEastAsia"/>
                <w:color w:val="000000" w:themeColor="text1"/>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DC4D1C8" w14:textId="77777777" w:rsidR="00DE4F6C" w:rsidRPr="00333974" w:rsidRDefault="00DE4F6C" w:rsidP="007E2680">
            <w:pPr>
              <w:rPr>
                <w:rFonts w:eastAsiaTheme="minorEastAsia"/>
                <w:b/>
                <w:iCs/>
                <w:color w:val="3333FF"/>
                <w:sz w:val="20"/>
                <w:szCs w:val="20"/>
                <w:lang w:eastAsia="zh-CN"/>
              </w:rPr>
            </w:pPr>
          </w:p>
        </w:tc>
      </w:tr>
    </w:tbl>
    <w:p w14:paraId="431D514F" w14:textId="77777777" w:rsidR="00BF242C" w:rsidRDefault="00BF242C">
      <w:pPr>
        <w:rPr>
          <w:lang w:val="en-GB"/>
        </w:rPr>
      </w:pPr>
    </w:p>
    <w:p w14:paraId="56C5100D" w14:textId="77777777" w:rsidR="00BF242C" w:rsidRDefault="003A3060">
      <w:pPr>
        <w:pStyle w:val="Heading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DE4F6C"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ListParagraph"/>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CQI/PMI/RI/(if applicable) LI</w:t>
            </w:r>
          </w:p>
          <w:p w14:paraId="4F180505"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ListParagraph"/>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A6B2949" w14:textId="7782F4F7" w:rsidR="00E03849" w:rsidRPr="00BF0F37" w:rsidDel="00333974" w:rsidRDefault="00E03849" w:rsidP="00E40E5F">
            <w:pPr>
              <w:pStyle w:val="ListParagraph"/>
              <w:numPr>
                <w:ilvl w:val="1"/>
                <w:numId w:val="38"/>
              </w:numPr>
              <w:snapToGrid w:val="0"/>
              <w:spacing w:after="0" w:line="240" w:lineRule="auto"/>
              <w:contextualSpacing/>
              <w:rPr>
                <w:del w:id="6" w:author="Eko Onggosanusi" w:date="2024-05-21T03:37:00Z"/>
                <w:rFonts w:eastAsia="Batang"/>
                <w:iCs/>
                <w:sz w:val="20"/>
                <w:szCs w:val="20"/>
                <w:lang w:val="en-GB"/>
              </w:rPr>
            </w:pPr>
            <w:del w:id="7" w:author="Eko Onggosanusi" w:date="2024-05-21T03:37:00Z">
              <w:r w:rsidDel="00333974">
                <w:rPr>
                  <w:rFonts w:eastAsia="Batang"/>
                  <w:iCs/>
                  <w:sz w:val="20"/>
                  <w:szCs w:val="20"/>
                  <w:lang w:val="en-GB"/>
                </w:rPr>
                <w:delText xml:space="preserve">Ordered based on a CSI-RS resource priority rule </w:delText>
              </w:r>
              <w:r w:rsidRPr="00BF0F37" w:rsidDel="00333974">
                <w:rPr>
                  <w:rFonts w:ascii="Symbol" w:eastAsia="Batang" w:hAnsi="Symbol"/>
                  <w:iCs/>
                  <w:sz w:val="20"/>
                  <w:szCs w:val="20"/>
                  <w:lang w:val="en-GB"/>
                </w:rPr>
                <w:delText></w:delText>
              </w:r>
            </w:del>
          </w:p>
          <w:p w14:paraId="5C1BC78F"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0C3A453" w14:textId="0F4F5419" w:rsidR="00E03849" w:rsidRPr="00BF0F37" w:rsidDel="00333974" w:rsidRDefault="00E03849" w:rsidP="00E40E5F">
            <w:pPr>
              <w:pStyle w:val="ListParagraph"/>
              <w:numPr>
                <w:ilvl w:val="1"/>
                <w:numId w:val="38"/>
              </w:numPr>
              <w:snapToGrid w:val="0"/>
              <w:spacing w:after="0" w:line="240" w:lineRule="auto"/>
              <w:contextualSpacing/>
              <w:rPr>
                <w:del w:id="8" w:author="Eko Onggosanusi" w:date="2024-05-21T03:37:00Z"/>
                <w:rFonts w:eastAsia="Batang"/>
                <w:iCs/>
                <w:sz w:val="20"/>
                <w:szCs w:val="20"/>
                <w:lang w:val="en-GB"/>
              </w:rPr>
            </w:pPr>
            <w:del w:id="9" w:author="Eko Onggosanusi" w:date="2024-05-21T03:37:00Z">
              <w:r w:rsidDel="00333974">
                <w:rPr>
                  <w:rFonts w:eastAsia="Batang"/>
                  <w:iCs/>
                  <w:sz w:val="20"/>
                  <w:szCs w:val="20"/>
                  <w:lang w:val="en-GB"/>
                </w:rPr>
                <w:delText xml:space="preserve">Ordered following the same CSI-RS resource priority rule </w:delText>
              </w:r>
              <w:r w:rsidRPr="00BF0F37" w:rsidDel="00333974">
                <w:rPr>
                  <w:rFonts w:ascii="Symbol" w:eastAsia="Batang" w:hAnsi="Symbol"/>
                  <w:iCs/>
                  <w:sz w:val="20"/>
                  <w:szCs w:val="20"/>
                  <w:lang w:val="en-GB"/>
                </w:rPr>
                <w:delText></w:delText>
              </w:r>
            </w:del>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5D7440B5" w:rsidR="00E03849" w:rsidRPr="00333974" w:rsidRDefault="00E03849" w:rsidP="00E03849">
            <w:pPr>
              <w:widowControl w:val="0"/>
              <w:snapToGrid w:val="0"/>
              <w:rPr>
                <w:rFonts w:eastAsia="SimSun"/>
                <w:iCs/>
                <w:sz w:val="18"/>
                <w:szCs w:val="18"/>
                <w:lang w:val="en-GB"/>
              </w:rPr>
            </w:pPr>
            <w:r>
              <w:rPr>
                <w:rFonts w:eastAsia="SimSun"/>
                <w:b/>
                <w:iCs/>
                <w:sz w:val="18"/>
                <w:szCs w:val="18"/>
                <w:lang w:val="en-GB"/>
              </w:rPr>
              <w:t xml:space="preserve">Support/fine: </w:t>
            </w:r>
            <w:r w:rsidRPr="00BF0F37">
              <w:rPr>
                <w:rFonts w:eastAsia="SimSun"/>
                <w:iCs/>
                <w:sz w:val="18"/>
                <w:szCs w:val="18"/>
                <w:lang w:val="en-GB"/>
              </w:rPr>
              <w:t>Inte</w:t>
            </w:r>
            <w:r w:rsidRPr="00333974">
              <w:rPr>
                <w:rFonts w:eastAsia="SimSun"/>
                <w:iCs/>
                <w:sz w:val="18"/>
                <w:szCs w:val="18"/>
                <w:lang w:val="en-GB"/>
              </w:rPr>
              <w:t xml:space="preserve">l, </w:t>
            </w:r>
            <w:r w:rsidR="00333974" w:rsidRPr="00333974">
              <w:rPr>
                <w:rFonts w:eastAsia="SimSun"/>
                <w:iCs/>
                <w:sz w:val="18"/>
                <w:szCs w:val="18"/>
                <w:lang w:val="en-GB"/>
              </w:rPr>
              <w:t>NTT DOCOMO,</w:t>
            </w:r>
            <w:r w:rsidR="00333974">
              <w:rPr>
                <w:rFonts w:eastAsia="SimSun"/>
                <w:b/>
                <w:iCs/>
                <w:sz w:val="18"/>
                <w:szCs w:val="18"/>
                <w:lang w:val="en-GB"/>
              </w:rPr>
              <w:t xml:space="preserve"> </w:t>
            </w:r>
            <w:r w:rsidR="00333974" w:rsidRPr="00333974">
              <w:rPr>
                <w:rFonts w:eastAsia="SimSun"/>
                <w:iCs/>
                <w:sz w:val="18"/>
                <w:szCs w:val="18"/>
                <w:lang w:val="en-GB"/>
              </w:rPr>
              <w:t xml:space="preserve">Nokia/NSB, </w:t>
            </w:r>
          </w:p>
          <w:p w14:paraId="121A221E" w14:textId="77777777" w:rsidR="00E03849" w:rsidRDefault="00E03849" w:rsidP="00E03849">
            <w:pPr>
              <w:widowControl w:val="0"/>
              <w:snapToGrid w:val="0"/>
              <w:rPr>
                <w:rFonts w:eastAsia="SimSun"/>
                <w:b/>
                <w:iCs/>
                <w:sz w:val="18"/>
                <w:szCs w:val="18"/>
                <w:lang w:val="en-GB"/>
              </w:rPr>
            </w:pPr>
          </w:p>
          <w:p w14:paraId="3A959D97" w14:textId="0F9B9DFC" w:rsidR="00E03849" w:rsidRDefault="00E03849" w:rsidP="00E03849">
            <w:pPr>
              <w:widowControl w:val="0"/>
              <w:snapToGrid w:val="0"/>
              <w:rPr>
                <w:b/>
                <w:sz w:val="18"/>
                <w:szCs w:val="18"/>
                <w:lang w:val="en-GB"/>
              </w:rPr>
            </w:pPr>
            <w:r>
              <w:rPr>
                <w:rFonts w:eastAsia="SimSun"/>
                <w:b/>
                <w:iCs/>
                <w:sz w:val="18"/>
                <w:szCs w:val="18"/>
                <w:lang w:val="en-GB"/>
              </w:rPr>
              <w:t>Not support:</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w:t>
            </w:r>
            <w:ins w:id="10" w:author="Eko Onggosanusi" w:date="2024-05-20T11:03:00Z">
              <w:r>
                <w:rPr>
                  <w:rFonts w:eastAsia="Batang"/>
                  <w:iCs/>
                  <w:sz w:val="20"/>
                  <w:szCs w:val="20"/>
                  <w:lang w:val="en-GB"/>
                </w:rPr>
                <w:t xml:space="preserve"> and RI restriction</w:t>
              </w:r>
            </w:ins>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w:t>
            </w:r>
            <w:ins w:id="11" w:author="Eko Onggosanusi" w:date="2024-05-20T11:03:00Z">
              <w:r>
                <w:rPr>
                  <w:rFonts w:eastAsia="Batang"/>
                  <w:iCs/>
                  <w:sz w:val="20"/>
                  <w:szCs w:val="20"/>
                  <w:lang w:val="en-GB"/>
                </w:rPr>
                <w:t>and per-resource RI restriction</w:t>
              </w:r>
            </w:ins>
            <w:r>
              <w:rPr>
                <w:rFonts w:eastAsia="Batang"/>
                <w:iCs/>
                <w:sz w:val="20"/>
                <w:szCs w:val="20"/>
                <w:lang w:val="en-GB"/>
              </w:rPr>
              <w:t xml:space="preserve"> from the legacy spec as follows: </w:t>
            </w:r>
          </w:p>
          <w:p w14:paraId="5E4BCC70" w14:textId="77777777" w:rsidR="00E03849" w:rsidRDefault="00E03849" w:rsidP="00E40E5F">
            <w:pPr>
              <w:pStyle w:val="ListParagraph"/>
              <w:numPr>
                <w:ilvl w:val="0"/>
                <w:numId w:val="27"/>
              </w:numPr>
              <w:spacing w:after="0" w:line="240" w:lineRule="auto"/>
              <w:rPr>
                <w:rFonts w:eastAsia="Batang"/>
                <w:iCs/>
                <w:sz w:val="20"/>
                <w:szCs w:val="20"/>
                <w:lang w:val="en-GB"/>
              </w:rPr>
            </w:pPr>
            <w:del w:id="12" w:author="Eko Onggosanusi" w:date="2024-05-20T11:03:00Z">
              <w:r>
                <w:rPr>
                  <w:rFonts w:eastAsia="Batang"/>
                  <w:iCs/>
                  <w:sz w:val="20"/>
                  <w:szCs w:val="20"/>
                  <w:lang w:val="en-GB"/>
                </w:rPr>
                <w:lastRenderedPageBreak/>
                <w:delText xml:space="preserve">Rel-17 </w:delText>
              </w:r>
            </w:del>
            <w:ins w:id="13" w:author="Eko Onggosanusi" w:date="2024-05-20T11:03: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w:t>
              </w:r>
            </w:ins>
            <w:ins w:id="14" w:author="Eko Onggosanusi" w:date="2024-05-20T11:04:00Z">
              <w:r>
                <w:rPr>
                  <w:rFonts w:eastAsia="Batang"/>
                  <w:iCs/>
                  <w:sz w:val="20"/>
                  <w:szCs w:val="20"/>
                  <w:lang w:val="en-GB"/>
                </w:rPr>
                <w:t xml:space="preserve">per-resource </w:t>
              </w:r>
            </w:ins>
            <w:r>
              <w:rPr>
                <w:rFonts w:eastAsia="Batang"/>
                <w:iCs/>
                <w:sz w:val="20"/>
                <w:szCs w:val="20"/>
                <w:lang w:val="en-GB"/>
              </w:rPr>
              <w:t xml:space="preserve">Type-I </w:t>
            </w:r>
            <w:del w:id="15" w:author="Eko Onggosanusi" w:date="2024-05-20T11:03:00Z">
              <w:r>
                <w:rPr>
                  <w:rFonts w:eastAsia="Batang"/>
                  <w:iCs/>
                  <w:sz w:val="20"/>
                  <w:szCs w:val="20"/>
                  <w:lang w:val="en-GB"/>
                </w:rPr>
                <w:delText xml:space="preserve">NCJT </w:delText>
              </w:r>
            </w:del>
            <w:ins w:id="16" w:author="Eko Onggosanusi" w:date="2024-05-20T11:03:00Z">
              <w:r>
                <w:rPr>
                  <w:rFonts w:eastAsia="Batang"/>
                  <w:iCs/>
                  <w:sz w:val="20"/>
                  <w:szCs w:val="20"/>
                  <w:lang w:val="en-GB"/>
                </w:rPr>
                <w:t xml:space="preserve">SP </w:t>
              </w:r>
            </w:ins>
            <w:r>
              <w:rPr>
                <w:rFonts w:eastAsia="Batang"/>
                <w:iCs/>
                <w:sz w:val="20"/>
                <w:szCs w:val="20"/>
                <w:lang w:val="en-GB"/>
              </w:rPr>
              <w:t>CBSR</w:t>
            </w:r>
            <w:ins w:id="17" w:author="Eko Onggosanusi" w:date="2024-05-20T11:03:00Z">
              <w:r>
                <w:rPr>
                  <w:rFonts w:eastAsia="Batang"/>
                  <w:iCs/>
                  <w:sz w:val="20"/>
                  <w:szCs w:val="20"/>
                  <w:lang w:val="en-GB"/>
                </w:rPr>
                <w:t>s</w:t>
              </w:r>
            </w:ins>
            <w:r>
              <w:rPr>
                <w:rFonts w:eastAsia="Batang"/>
                <w:iCs/>
                <w:sz w:val="20"/>
                <w:szCs w:val="20"/>
                <w:lang w:val="en-GB"/>
              </w:rPr>
              <w:t xml:space="preserve"> when Rel-15 Type-I SP is configured</w:t>
            </w:r>
          </w:p>
          <w:p w14:paraId="1CEED17C" w14:textId="77777777" w:rsidR="00E03849" w:rsidRDefault="00E03849" w:rsidP="00E40E5F">
            <w:pPr>
              <w:pStyle w:val="ListParagraph"/>
              <w:numPr>
                <w:ilvl w:val="0"/>
                <w:numId w:val="27"/>
              </w:numPr>
              <w:spacing w:after="0" w:line="240" w:lineRule="auto"/>
              <w:rPr>
                <w:rFonts w:eastAsia="Batang"/>
                <w:iCs/>
                <w:sz w:val="20"/>
                <w:szCs w:val="20"/>
                <w:lang w:val="en-GB"/>
              </w:rPr>
            </w:pPr>
            <w:ins w:id="18" w:author="Eko Onggosanusi" w:date="2024-05-20T11:04: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w:t>
              </w:r>
            </w:ins>
            <w:r>
              <w:rPr>
                <w:rFonts w:eastAsia="Batang"/>
                <w:iCs/>
                <w:sz w:val="20"/>
                <w:szCs w:val="20"/>
                <w:lang w:val="en-GB"/>
              </w:rPr>
              <w:t>Rel-18 Type-II CJT CBSR</w:t>
            </w:r>
            <w:ins w:id="19" w:author="Eko Onggosanusi" w:date="2024-05-20T11:04:00Z">
              <w:r>
                <w:rPr>
                  <w:rFonts w:eastAsia="Batang"/>
                  <w:iCs/>
                  <w:sz w:val="20"/>
                  <w:szCs w:val="20"/>
                  <w:lang w:val="en-GB"/>
                </w:rPr>
                <w:t>s</w:t>
              </w:r>
            </w:ins>
            <w:r>
              <w:rPr>
                <w:rFonts w:eastAsia="Batang"/>
                <w:iCs/>
                <w:sz w:val="20"/>
                <w:szCs w:val="20"/>
                <w:lang w:val="en-GB"/>
              </w:rPr>
              <w:t xml:space="preserve">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77777777" w:rsidR="00E03849" w:rsidRDefault="00E03849" w:rsidP="00E03849">
            <w:pPr>
              <w:widowControl w:val="0"/>
              <w:snapToGrid w:val="0"/>
              <w:rPr>
                <w:sz w:val="18"/>
                <w:szCs w:val="18"/>
                <w:lang w:val="en-GB"/>
              </w:rPr>
            </w:pPr>
            <w:r>
              <w:rPr>
                <w:b/>
                <w:sz w:val="18"/>
                <w:szCs w:val="18"/>
                <w:lang w:val="en-GB"/>
              </w:rPr>
              <w:lastRenderedPageBreak/>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HONOR, Xiaomi, Google, Qualcomm, IDC, Ericsson, NTT DOCOMO, OPPO, </w:t>
            </w:r>
            <w:r>
              <w:rPr>
                <w:sz w:val="18"/>
                <w:szCs w:val="18"/>
                <w:lang w:val="en-GB"/>
              </w:rPr>
              <w:lastRenderedPageBreak/>
              <w:t xml:space="preserve">Apple, vivo, CATT, Intel, HONOR, </w:t>
            </w:r>
            <w:proofErr w:type="spellStart"/>
            <w:r>
              <w:rPr>
                <w:sz w:val="18"/>
                <w:szCs w:val="18"/>
                <w:lang w:val="en-GB"/>
              </w:rPr>
              <w:t>Spreadtrum</w:t>
            </w:r>
            <w:proofErr w:type="spellEnd"/>
            <w:r>
              <w:rPr>
                <w:sz w:val="18"/>
                <w:szCs w:val="18"/>
                <w:lang w:val="en-GB"/>
              </w:rPr>
              <w:t xml:space="preserve">, CMCC, Sharp, Fujitsu, LG, NEC,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lastRenderedPageBreak/>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3D8CAD7A" w:rsidR="00E03849" w:rsidRPr="00333974"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58E808F2" w14:textId="48B60DA7" w:rsidR="00333974" w:rsidRPr="007E079C" w:rsidRDefault="00333974"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 xml:space="preserve">Alt3: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K</w:t>
            </w:r>
            <w:r w:rsidRPr="007E079C">
              <w:rPr>
                <w:rFonts w:eastAsia="Malgun Gothic" w:cs="Calibri"/>
                <w:sz w:val="20"/>
                <w:szCs w:val="20"/>
                <w:vertAlign w:val="subscript"/>
              </w:rPr>
              <w:t>S</w:t>
            </w:r>
          </w:p>
          <w:p w14:paraId="72527B2B" w14:textId="77777777" w:rsidR="00E03849" w:rsidRPr="007E079C" w:rsidRDefault="00E03849" w:rsidP="00E03849">
            <w:pPr>
              <w:pStyle w:val="ListParagraph"/>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Alt1</w:t>
            </w:r>
            <w:r>
              <w:rPr>
                <w:rFonts w:eastAsia="Malgun Gothic"/>
                <w:sz w:val="18"/>
                <w:szCs w:val="18"/>
                <w:lang w:val="en-GB"/>
              </w:rPr>
              <w:t>: vivo</w:t>
            </w:r>
          </w:p>
          <w:p w14:paraId="3EDF240F" w14:textId="0B36A832"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OPPO, Intel</w:t>
            </w:r>
            <w:r w:rsidR="00333974">
              <w:rPr>
                <w:rFonts w:eastAsia="Malgun Gothic"/>
                <w:sz w:val="18"/>
                <w:szCs w:val="18"/>
                <w:lang w:val="en-GB"/>
              </w:rPr>
              <w:t xml:space="preserve">, NTT DOCOMO, </w:t>
            </w:r>
            <w:r>
              <w:rPr>
                <w:rFonts w:eastAsia="Malgun Gothic"/>
                <w:sz w:val="18"/>
                <w:szCs w:val="18"/>
                <w:lang w:val="en-GB"/>
              </w:rPr>
              <w:t xml:space="preserve">  </w:t>
            </w:r>
          </w:p>
          <w:p w14:paraId="4ADF488D" w14:textId="6D807B19" w:rsidR="00333974" w:rsidRDefault="00333974" w:rsidP="00E03849">
            <w:pPr>
              <w:snapToGrid w:val="0"/>
              <w:jc w:val="both"/>
              <w:rPr>
                <w:rFonts w:eastAsia="Malgun Gothic"/>
                <w:sz w:val="18"/>
                <w:szCs w:val="18"/>
                <w:lang w:val="en-GB"/>
              </w:rPr>
            </w:pPr>
            <w:r w:rsidRPr="00333974">
              <w:rPr>
                <w:rFonts w:eastAsia="Malgun Gothic"/>
                <w:b/>
                <w:sz w:val="18"/>
                <w:szCs w:val="18"/>
                <w:lang w:val="en-GB"/>
              </w:rPr>
              <w:t>Alt3</w:t>
            </w:r>
            <w:r>
              <w:rPr>
                <w:rFonts w:eastAsia="Malgun Gothic"/>
                <w:sz w:val="18"/>
                <w:szCs w:val="18"/>
                <w:lang w:val="en-GB"/>
              </w:rPr>
              <w:t>: ZTE</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20" w:name="_Hlk127656417"/>
            <w:r>
              <w:rPr>
                <w:sz w:val="18"/>
                <w:szCs w:val="18"/>
              </w:rPr>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DengXian"/>
                <w:sz w:val="16"/>
                <w:szCs w:val="20"/>
                <w:highlight w:val="green"/>
                <w:lang w:eastAsia="zh-CN"/>
              </w:rPr>
            </w:pPr>
            <w:r>
              <w:rPr>
                <w:rFonts w:eastAsia="DengXian"/>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‘cri-RI-PMI-CQI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14:paraId="7E0C726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20"/>
    </w:tbl>
    <w:p w14:paraId="4DF7F44B" w14:textId="77777777" w:rsidR="00BF242C" w:rsidRDefault="00BF242C"/>
    <w:p w14:paraId="3C63BFCE" w14:textId="77777777" w:rsidR="00BF242C" w:rsidRDefault="003A3060">
      <w:pPr>
        <w:pStyle w:val="Caption"/>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6A512EC0" w:rsidR="00BF242C" w:rsidRDefault="00E91E7B">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7B622D" w14:textId="77777777" w:rsidR="00E91E7B" w:rsidRDefault="00E91E7B" w:rsidP="00E91E7B">
            <w:pPr>
              <w:snapToGrid w:val="0"/>
              <w:rPr>
                <w:rFonts w:eastAsiaTheme="minorEastAsia"/>
                <w:b/>
                <w:iCs/>
                <w:sz w:val="20"/>
                <w:szCs w:val="20"/>
                <w:lang w:val="en-GB" w:eastAsia="zh-CN"/>
              </w:rPr>
            </w:pPr>
            <w:r>
              <w:rPr>
                <w:rFonts w:eastAsia="Batang"/>
                <w:b/>
                <w:iCs/>
                <w:sz w:val="20"/>
                <w:szCs w:val="20"/>
                <w:u w:val="single"/>
                <w:lang w:val="en-GB"/>
              </w:rPr>
              <w:t>Proposal 2.A.6:</w:t>
            </w:r>
            <w:r w:rsidRPr="00BF0F37">
              <w:rPr>
                <w:rFonts w:eastAsia="Batang"/>
                <w:b/>
                <w:iCs/>
                <w:sz w:val="20"/>
                <w:szCs w:val="20"/>
                <w:lang w:val="en-GB"/>
              </w:rPr>
              <w:t xml:space="preserve">  </w:t>
            </w:r>
          </w:p>
          <w:p w14:paraId="63723DCC" w14:textId="77777777" w:rsidR="00E91E7B" w:rsidRPr="007206F6" w:rsidRDefault="00E91E7B" w:rsidP="00E91E7B">
            <w:pPr>
              <w:snapToGrid w:val="0"/>
              <w:rPr>
                <w:rFonts w:eastAsiaTheme="minorEastAsia"/>
                <w:bCs/>
                <w:iCs/>
                <w:sz w:val="20"/>
                <w:szCs w:val="20"/>
                <w:lang w:val="en-GB" w:eastAsia="zh-CN"/>
              </w:rPr>
            </w:pPr>
            <w:r w:rsidRPr="007206F6">
              <w:rPr>
                <w:rFonts w:eastAsiaTheme="minorEastAsia" w:hint="eastAsia"/>
                <w:bCs/>
                <w:iCs/>
                <w:sz w:val="20"/>
                <w:szCs w:val="20"/>
                <w:lang w:val="en-GB" w:eastAsia="zh-CN"/>
              </w:rPr>
              <w:t>OK.</w:t>
            </w:r>
          </w:p>
          <w:p w14:paraId="30B9B911"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5FFD819D"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14:paraId="1B6245F8" w14:textId="77777777" w:rsidR="00E91E7B" w:rsidRPr="00F40EAA" w:rsidRDefault="00E91E7B" w:rsidP="00E91E7B">
            <w:pPr>
              <w:snapToGrid w:val="0"/>
              <w:rPr>
                <w:rFonts w:ascii="Times" w:eastAsiaTheme="minorEastAsia" w:hAnsi="Times" w:cs="Times"/>
                <w:color w:val="000000" w:themeColor="text1"/>
                <w:sz w:val="20"/>
                <w:szCs w:val="20"/>
                <w:lang w:val="en-GB" w:eastAsia="zh-CN"/>
              </w:rPr>
            </w:pPr>
            <w:r w:rsidRPr="00F40EAA">
              <w:rPr>
                <w:rFonts w:ascii="Times" w:eastAsiaTheme="minorEastAsia" w:hAnsi="Times" w:cs="Times" w:hint="eastAsia"/>
                <w:color w:val="000000" w:themeColor="text1"/>
                <w:sz w:val="20"/>
                <w:szCs w:val="20"/>
                <w:lang w:val="en-GB" w:eastAsia="zh-CN"/>
              </w:rPr>
              <w:lastRenderedPageBreak/>
              <w:t xml:space="preserve">The per-resource RI restriction is supported only when </w:t>
            </w:r>
            <w:r w:rsidRPr="00F40EAA">
              <w:rPr>
                <w:rFonts w:ascii="Times" w:eastAsiaTheme="minorEastAsia" w:hAnsi="Times" w:cs="Times"/>
                <w:color w:val="000000" w:themeColor="text1"/>
                <w:sz w:val="20"/>
                <w:szCs w:val="20"/>
                <w:lang w:val="en-GB" w:eastAsia="zh-CN"/>
              </w:rPr>
              <w:t>Resource-specific RI</w:t>
            </w:r>
            <w:r w:rsidRPr="00F40EAA">
              <w:rPr>
                <w:rFonts w:ascii="Times" w:eastAsiaTheme="minorEastAsia" w:hAnsi="Times" w:cs="Times" w:hint="eastAsia"/>
                <w:color w:val="000000" w:themeColor="text1"/>
                <w:sz w:val="20"/>
                <w:szCs w:val="20"/>
                <w:lang w:val="en-GB" w:eastAsia="zh-CN"/>
              </w:rPr>
              <w:t xml:space="preserve"> is configured. Note that we have an FFS on </w:t>
            </w:r>
            <w:r w:rsidRPr="00F40EAA">
              <w:rPr>
                <w:rFonts w:ascii="Times" w:eastAsiaTheme="minorEastAsia" w:hAnsi="Times" w:cs="Times"/>
                <w:color w:val="000000" w:themeColor="text1"/>
                <w:sz w:val="20"/>
                <w:szCs w:val="20"/>
                <w:lang w:val="en-GB" w:eastAsia="zh-CN"/>
              </w:rPr>
              <w:t>Resource-</w:t>
            </w:r>
            <w:r w:rsidRPr="00F40EAA">
              <w:rPr>
                <w:rFonts w:ascii="Times" w:eastAsiaTheme="minorEastAsia" w:hAnsi="Times" w:cs="Times" w:hint="eastAsia"/>
                <w:color w:val="000000" w:themeColor="text1"/>
                <w:sz w:val="20"/>
                <w:szCs w:val="20"/>
                <w:lang w:val="en-GB" w:eastAsia="zh-CN"/>
              </w:rPr>
              <w:t>common</w:t>
            </w:r>
            <w:r w:rsidRPr="00F40EAA">
              <w:rPr>
                <w:rFonts w:ascii="Times" w:eastAsiaTheme="minorEastAsia" w:hAnsi="Times" w:cs="Times"/>
                <w:color w:val="000000" w:themeColor="text1"/>
                <w:sz w:val="20"/>
                <w:szCs w:val="20"/>
                <w:lang w:val="en-GB" w:eastAsia="zh-CN"/>
              </w:rPr>
              <w:t xml:space="preserve"> RI</w:t>
            </w:r>
            <w:r w:rsidRPr="00F40EAA">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14:paraId="2422FE15"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6D7A2DF0"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65736121" w14:textId="034146E1" w:rsidR="00BF242C" w:rsidRDefault="00E91E7B" w:rsidP="00E91E7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125426"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5D59AFFF" w:rsidR="00125426" w:rsidRDefault="00125426" w:rsidP="00125426">
            <w:pPr>
              <w:snapToGrid w:val="0"/>
              <w:rPr>
                <w:rFonts w:eastAsiaTheme="minorEastAsia"/>
                <w:sz w:val="18"/>
                <w:szCs w:val="18"/>
                <w:lang w:eastAsia="zh-CN"/>
              </w:rPr>
            </w:pPr>
            <w:r>
              <w:rPr>
                <w:rFonts w:eastAsiaTheme="minorEastAsia" w:hint="eastAsia"/>
                <w:sz w:val="18"/>
                <w:szCs w:val="18"/>
                <w:lang w:eastAsia="zh-CN"/>
              </w:rPr>
              <w:lastRenderedPageBreak/>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4C1A37A" w14:textId="77777777" w:rsidR="00125426" w:rsidRPr="006A37B1" w:rsidRDefault="00125426" w:rsidP="00125426">
            <w:pPr>
              <w:snapToGrid w:val="0"/>
              <w:rPr>
                <w:rFonts w:ascii="Times" w:eastAsiaTheme="minorEastAsia" w:hAnsi="Times" w:cs="Times"/>
                <w:b/>
                <w:color w:val="000000" w:themeColor="text1"/>
                <w:sz w:val="18"/>
                <w:szCs w:val="20"/>
                <w:lang w:val="en-GB" w:eastAsia="zh-CN"/>
              </w:rPr>
            </w:pPr>
            <w:r w:rsidRPr="006A37B1">
              <w:rPr>
                <w:rFonts w:ascii="Times" w:eastAsiaTheme="minorEastAsia" w:hAnsi="Times" w:cs="Times" w:hint="eastAsia"/>
                <w:b/>
                <w:color w:val="000000" w:themeColor="text1"/>
                <w:sz w:val="18"/>
                <w:szCs w:val="20"/>
                <w:lang w:val="en-GB" w:eastAsia="zh-CN"/>
              </w:rPr>
              <w:t>2</w:t>
            </w:r>
            <w:r w:rsidRPr="006A37B1">
              <w:rPr>
                <w:rFonts w:ascii="Times" w:eastAsiaTheme="minorEastAsia" w:hAnsi="Times" w:cs="Times"/>
                <w:b/>
                <w:color w:val="000000" w:themeColor="text1"/>
                <w:sz w:val="18"/>
                <w:szCs w:val="20"/>
                <w:lang w:val="en-GB" w:eastAsia="zh-CN"/>
              </w:rPr>
              <w:t>.D.2:</w:t>
            </w:r>
          </w:p>
          <w:p w14:paraId="632A5330" w14:textId="23A950FF" w:rsidR="00125426" w:rsidRDefault="00125426" w:rsidP="00125426">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 xml:space="preserve">e did not understand why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 To our understanding, it should be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w:t>
            </w:r>
            <w:r w:rsidRPr="007E079C">
              <w:rPr>
                <w:rFonts w:eastAsia="Malgun Gothic" w:cs="Calibri"/>
                <w:sz w:val="20"/>
                <w:szCs w:val="20"/>
              </w:rPr>
              <w:t>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M.</w:t>
            </w:r>
          </w:p>
        </w:tc>
      </w:tr>
      <w:tr w:rsidR="009375DD"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698083BA" w:rsidR="009375DD" w:rsidRDefault="009375DD" w:rsidP="009375DD">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24A6D56" w14:textId="77777777" w:rsidR="009375DD" w:rsidRPr="003B6C7C" w:rsidRDefault="009375DD" w:rsidP="009375DD">
            <w:pPr>
              <w:snapToGrid w:val="0"/>
              <w:rPr>
                <w:rFonts w:ascii="Times" w:eastAsiaTheme="minorEastAsia" w:hAnsi="Times" w:cs="Times"/>
                <w:b/>
                <w:bCs/>
                <w:color w:val="000000" w:themeColor="text1"/>
                <w:sz w:val="18"/>
                <w:szCs w:val="20"/>
                <w:lang w:val="en-GB" w:eastAsia="zh-CN"/>
              </w:rPr>
            </w:pPr>
            <w:r w:rsidRPr="003B6C7C">
              <w:rPr>
                <w:rFonts w:ascii="Times" w:eastAsiaTheme="minorEastAsia" w:hAnsi="Times" w:cs="Times"/>
                <w:b/>
                <w:bCs/>
                <w:color w:val="000000" w:themeColor="text1"/>
                <w:sz w:val="18"/>
                <w:szCs w:val="20"/>
                <w:lang w:val="en-GB" w:eastAsia="zh-CN"/>
              </w:rPr>
              <w:t>Proposal 2.A.6</w:t>
            </w:r>
          </w:p>
          <w:p w14:paraId="7C512BE5"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eastAsia="Batang"/>
                <w:iCs/>
                <w:sz w:val="20"/>
                <w:szCs w:val="20"/>
                <w:lang w:val="en-GB"/>
              </w:rPr>
              <w:t xml:space="preserve">Proposal is fine, but why do we need to define an order based on a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p>
          <w:p w14:paraId="510DDE1D"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The omission rules from NCJT do not depend on the ordering of the M CSIs</w:t>
            </w:r>
          </w:p>
          <w:p w14:paraId="1C0EDAED"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00F16827" w14:textId="77777777" w:rsidR="009375DD" w:rsidRDefault="009375DD" w:rsidP="009375DD">
            <w:pPr>
              <w:snapToGrid w:val="0"/>
              <w:rPr>
                <w:rFonts w:ascii="Times" w:eastAsiaTheme="minorEastAsia" w:hAnsi="Times" w:cs="Times"/>
                <w:color w:val="000000" w:themeColor="text1"/>
                <w:sz w:val="18"/>
                <w:szCs w:val="20"/>
                <w:lang w:val="en-GB" w:eastAsia="zh-CN"/>
              </w:rPr>
            </w:pPr>
            <w:r>
              <w:rPr>
                <w:noProof/>
              </w:rPr>
              <w:drawing>
                <wp:inline distT="0" distB="0" distL="0" distR="0" wp14:anchorId="4E8D74E9" wp14:editId="23CAF825">
                  <wp:extent cx="5339715" cy="20635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45793" cy="2065887"/>
                          </a:xfrm>
                          <a:prstGeom prst="rect">
                            <a:avLst/>
                          </a:prstGeom>
                        </pic:spPr>
                      </pic:pic>
                    </a:graphicData>
                  </a:graphic>
                </wp:inline>
              </w:drawing>
            </w:r>
          </w:p>
          <w:p w14:paraId="48356088"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42C51C5F" w14:textId="77777777" w:rsidR="009375DD" w:rsidRPr="00A425C6" w:rsidRDefault="009375DD" w:rsidP="009375DD">
            <w:pPr>
              <w:snapToGrid w:val="0"/>
              <w:rPr>
                <w:rFonts w:ascii="Times" w:eastAsiaTheme="minorEastAsia" w:hAnsi="Times" w:cs="Times"/>
                <w:b/>
                <w:bCs/>
                <w:color w:val="000000" w:themeColor="text1"/>
                <w:sz w:val="18"/>
                <w:szCs w:val="20"/>
                <w:lang w:val="en-GB" w:eastAsia="zh-CN"/>
              </w:rPr>
            </w:pPr>
            <w:r w:rsidRPr="00A425C6">
              <w:rPr>
                <w:rFonts w:ascii="Times" w:eastAsiaTheme="minorEastAsia" w:hAnsi="Times" w:cs="Times"/>
                <w:b/>
                <w:bCs/>
                <w:color w:val="000000" w:themeColor="text1"/>
                <w:sz w:val="18"/>
                <w:szCs w:val="20"/>
                <w:lang w:val="en-GB" w:eastAsia="zh-CN"/>
              </w:rPr>
              <w:t>Proposal 2.B</w:t>
            </w:r>
          </w:p>
          <w:p w14:paraId="1EDE3B16"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In our understanding per-resource or per-resource group CBSR in legacy is applicable to multi-TRP CSI reporting, because different TRPs may need different beam restrictions for interference mitigation. However, for single-TRP CSI reporting with CRI, we don’t understand the need for resource-specific CBSR and RI restriction. Besides, in legacy CBSR for cri-based reporting is configured as part of </w:t>
            </w:r>
            <w:proofErr w:type="spellStart"/>
            <w:r>
              <w:rPr>
                <w:rFonts w:ascii="Times" w:eastAsiaTheme="minorEastAsia" w:hAnsi="Times" w:cs="Times"/>
                <w:color w:val="000000" w:themeColor="text1"/>
                <w:sz w:val="18"/>
                <w:szCs w:val="20"/>
                <w:lang w:val="en-GB" w:eastAsia="zh-CN"/>
              </w:rPr>
              <w:t>codebookConfig</w:t>
            </w:r>
            <w:proofErr w:type="spellEnd"/>
            <w:r>
              <w:rPr>
                <w:rFonts w:ascii="Times" w:eastAsiaTheme="minorEastAsia" w:hAnsi="Times" w:cs="Times"/>
                <w:color w:val="000000" w:themeColor="text1"/>
                <w:sz w:val="18"/>
                <w:szCs w:val="20"/>
                <w:lang w:val="en-GB" w:eastAsia="zh-CN"/>
              </w:rPr>
              <w:t xml:space="preserve"> rather than per resource</w:t>
            </w:r>
          </w:p>
          <w:p w14:paraId="5A3AF5C9" w14:textId="77777777" w:rsidR="009375DD" w:rsidRDefault="009375DD" w:rsidP="009375DD">
            <w:pPr>
              <w:snapToGrid w:val="0"/>
              <w:rPr>
                <w:rFonts w:ascii="Times" w:eastAsiaTheme="minorEastAsia" w:hAnsi="Times" w:cs="Times"/>
                <w:b/>
                <w:color w:val="000000" w:themeColor="text1"/>
                <w:sz w:val="18"/>
                <w:szCs w:val="20"/>
                <w:lang w:val="en-GB" w:eastAsia="zh-CN"/>
              </w:rPr>
            </w:pPr>
          </w:p>
        </w:tc>
      </w:tr>
      <w:tr w:rsidR="004F7CC3" w14:paraId="42ADD60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5F1C4B" w14:textId="25E4CD8C" w:rsidR="004F7CC3" w:rsidRDefault="004F7CC3" w:rsidP="004F7CC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5AE3220" w14:textId="77777777" w:rsidR="004F7CC3" w:rsidRDefault="004F7CC3" w:rsidP="004F7CC3">
            <w:pPr>
              <w:snapToGrid w:val="0"/>
              <w:rPr>
                <w:rFonts w:eastAsia="Batang"/>
                <w:iCs/>
                <w:sz w:val="20"/>
                <w:szCs w:val="20"/>
                <w:lang w:val="en-GB"/>
              </w:rPr>
            </w:pPr>
            <w:r>
              <w:rPr>
                <w:rFonts w:eastAsia="Batang"/>
                <w:b/>
                <w:iCs/>
                <w:sz w:val="20"/>
                <w:szCs w:val="20"/>
                <w:u w:val="single"/>
                <w:lang w:val="en-GB"/>
              </w:rPr>
              <w:t xml:space="preserve">Proposal 2.A.6 : </w:t>
            </w:r>
            <w:r>
              <w:rPr>
                <w:rFonts w:eastAsia="Batang"/>
                <w:iCs/>
                <w:sz w:val="20"/>
                <w:szCs w:val="20"/>
                <w:lang w:val="en-GB"/>
              </w:rPr>
              <w:t xml:space="preserve">Support with the following changes. With M sets of CRIs, RIs, CQI, size of CSI part 1 can be large hence we can have only high priority resources in CSI part 1 and rest can be in part 2. In case of CSI omission, whole CSI feedback report of particular resource can be omitted. </w:t>
            </w:r>
          </w:p>
          <w:p w14:paraId="16C5CD4B" w14:textId="77777777" w:rsidR="004F7CC3" w:rsidRPr="006B0BC8" w:rsidRDefault="004F7CC3" w:rsidP="004F7CC3">
            <w:pPr>
              <w:snapToGrid w:val="0"/>
              <w:rPr>
                <w:rFonts w:eastAsia="Batang"/>
                <w:iCs/>
                <w:sz w:val="20"/>
                <w:szCs w:val="20"/>
                <w:lang w:val="en-GB"/>
              </w:rPr>
            </w:pPr>
            <w:r>
              <w:rPr>
                <w:rFonts w:eastAsia="Batang"/>
                <w:iCs/>
                <w:sz w:val="20"/>
                <w:szCs w:val="20"/>
                <w:lang w:val="en-GB"/>
              </w:rPr>
              <w:t xml:space="preserve"> </w:t>
            </w:r>
          </w:p>
          <w:p w14:paraId="3D617DA7" w14:textId="77777777" w:rsidR="004F7CC3" w:rsidRDefault="004F7CC3" w:rsidP="004F7CC3">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xml:space="preserve">, regarding UCI parameters when two-part UCI/CSI is used, </w:t>
            </w:r>
            <w:r w:rsidRPr="00F04243">
              <w:rPr>
                <w:rFonts w:eastAsia="Batang"/>
                <w:iCs/>
                <w:strike/>
                <w:sz w:val="20"/>
                <w:szCs w:val="20"/>
                <w:highlight w:val="yellow"/>
                <w:lang w:val="en-GB"/>
              </w:rPr>
              <w:t>reuse the Rel-17 NCJT UCI rules</w:t>
            </w:r>
            <w:r>
              <w:rPr>
                <w:rFonts w:eastAsia="Batang"/>
                <w:iCs/>
                <w:sz w:val="20"/>
                <w:szCs w:val="20"/>
                <w:lang w:val="en-GB"/>
              </w:rPr>
              <w:t xml:space="preserve"> where:</w:t>
            </w:r>
          </w:p>
          <w:p w14:paraId="601E4D7A" w14:textId="77777777" w:rsidR="004F7CC3" w:rsidRDefault="004F7CC3" w:rsidP="004F7CC3">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058F2B0C" w14:textId="77777777" w:rsidR="004F7CC3" w:rsidRPr="00BF0F37" w:rsidRDefault="004F7CC3" w:rsidP="004F7CC3">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60732A26" w14:textId="77777777" w:rsidR="004F7CC3" w:rsidRDefault="004F7CC3" w:rsidP="004F7CC3">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sidRPr="008803FB">
              <w:rPr>
                <w:rFonts w:eastAsia="Batang"/>
                <w:iCs/>
                <w:sz w:val="20"/>
                <w:szCs w:val="20"/>
                <w:highlight w:val="yellow"/>
                <w:lang w:val="en-GB"/>
              </w:rPr>
              <w:t>(M-K) CRI(s), (M-K) RI(s), (M-K) sets of CQI values for 1</w:t>
            </w:r>
            <w:r w:rsidRPr="008803FB">
              <w:rPr>
                <w:rFonts w:eastAsia="Batang"/>
                <w:iCs/>
                <w:sz w:val="20"/>
                <w:szCs w:val="20"/>
                <w:highlight w:val="yellow"/>
                <w:vertAlign w:val="superscript"/>
                <w:lang w:val="en-GB"/>
              </w:rPr>
              <w:t>st</w:t>
            </w:r>
            <w:r w:rsidRPr="008803FB">
              <w:rPr>
                <w:rFonts w:eastAsia="Batang"/>
                <w:iCs/>
                <w:sz w:val="20"/>
                <w:szCs w:val="20"/>
                <w:highlight w:val="yellow"/>
                <w:lang w:val="en-GB"/>
              </w:rPr>
              <w:t xml:space="preserve"> CW</w:t>
            </w:r>
            <w:r>
              <w:rPr>
                <w:rFonts w:eastAsia="Batang"/>
                <w:iCs/>
                <w:sz w:val="20"/>
                <w:szCs w:val="20"/>
                <w:lang w:val="en-GB"/>
              </w:rPr>
              <w:t xml:space="preserve"> and 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D24D5E3" w14:textId="77777777" w:rsidR="004F7CC3" w:rsidRPr="00BF0F37" w:rsidRDefault="004F7CC3" w:rsidP="004F7CC3">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r>
              <w:rPr>
                <w:rFonts w:asciiTheme="minorHAnsi" w:eastAsia="Batang" w:hAnsiTheme="minorHAnsi" w:cstheme="minorHAnsi"/>
                <w:iCs/>
                <w:sz w:val="20"/>
                <w:szCs w:val="20"/>
                <w:lang w:val="en-GB"/>
              </w:rPr>
              <w:t xml:space="preserve"> </w:t>
            </w:r>
          </w:p>
          <w:p w14:paraId="492E3663" w14:textId="77777777" w:rsidR="004F7CC3" w:rsidRDefault="004F7CC3" w:rsidP="004F7CC3">
            <w:pPr>
              <w:snapToGrid w:val="0"/>
              <w:rPr>
                <w:rFonts w:eastAsia="Batang"/>
                <w:iCs/>
                <w:sz w:val="20"/>
                <w:szCs w:val="20"/>
                <w:lang w:val="en-GB"/>
              </w:rPr>
            </w:pPr>
            <w:r w:rsidRPr="0056237E">
              <w:rPr>
                <w:rFonts w:eastAsia="Batang"/>
                <w:iCs/>
                <w:sz w:val="20"/>
                <w:szCs w:val="20"/>
                <w:lang w:val="en-GB"/>
              </w:rPr>
              <w:t>FFS:</w:t>
            </w:r>
            <w:r>
              <w:rPr>
                <w:rFonts w:eastAsia="Batang"/>
                <w:iCs/>
                <w:sz w:val="20"/>
                <w:szCs w:val="20"/>
                <w:lang w:val="en-GB"/>
              </w:rPr>
              <w:t xml:space="preserve"> 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0CE95467" w14:textId="77777777" w:rsidR="004F7CC3" w:rsidRDefault="004F7CC3" w:rsidP="004F7CC3">
            <w:pPr>
              <w:snapToGrid w:val="0"/>
              <w:rPr>
                <w:rFonts w:eastAsia="Batang"/>
                <w:iCs/>
                <w:sz w:val="20"/>
                <w:szCs w:val="20"/>
                <w:lang w:val="en-GB"/>
              </w:rPr>
            </w:pPr>
            <w:r w:rsidRPr="008803FB">
              <w:rPr>
                <w:rFonts w:eastAsia="Batang"/>
                <w:iCs/>
                <w:sz w:val="20"/>
                <w:szCs w:val="20"/>
                <w:highlight w:val="yellow"/>
                <w:lang w:val="en-GB"/>
              </w:rPr>
              <w:t xml:space="preserve">FFS: </w:t>
            </w:r>
            <w:r>
              <w:rPr>
                <w:rFonts w:eastAsia="Batang"/>
                <w:iCs/>
                <w:sz w:val="20"/>
                <w:szCs w:val="20"/>
                <w:highlight w:val="yellow"/>
                <w:lang w:val="en-GB"/>
              </w:rPr>
              <w:t>Candidate</w:t>
            </w:r>
            <w:r w:rsidRPr="008803FB">
              <w:rPr>
                <w:rFonts w:eastAsia="Batang"/>
                <w:iCs/>
                <w:sz w:val="20"/>
                <w:szCs w:val="20"/>
                <w:highlight w:val="yellow"/>
                <w:lang w:val="en-GB"/>
              </w:rPr>
              <w:t xml:space="preserve"> Values of K ={M, </w:t>
            </w:r>
            <w:r w:rsidRPr="008803FB">
              <w:rPr>
                <w:i/>
                <w:iCs/>
                <w:sz w:val="20"/>
                <w:highlight w:val="yellow"/>
                <w:lang w:val="en-GB"/>
              </w:rPr>
              <w:t>M</w:t>
            </w:r>
            <w:r w:rsidRPr="008803FB">
              <w:rPr>
                <w:i/>
                <w:iCs/>
                <w:sz w:val="20"/>
                <w:highlight w:val="yellow"/>
                <w:vertAlign w:val="subscript"/>
                <w:lang w:val="en-GB"/>
              </w:rPr>
              <w:t>R</w:t>
            </w:r>
            <w:r w:rsidRPr="008803FB">
              <w:rPr>
                <w:rFonts w:eastAsia="Batang"/>
                <w:iCs/>
                <w:sz w:val="20"/>
                <w:szCs w:val="20"/>
                <w:highlight w:val="yellow"/>
                <w:lang w:val="en-GB"/>
              </w:rPr>
              <w:t xml:space="preserve"> ,1}</w:t>
            </w:r>
          </w:p>
          <w:p w14:paraId="08CD2FC2" w14:textId="77777777"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4F7CC3" w14:paraId="1741F1F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C15831E" w14:textId="267FC425" w:rsidR="004F7CC3" w:rsidRDefault="004F7CC3" w:rsidP="004F7CC3">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73D24C2" w14:textId="77777777" w:rsidR="004F7CC3" w:rsidRPr="00333974" w:rsidRDefault="004F7CC3" w:rsidP="004F7CC3">
            <w:pPr>
              <w:snapToGrid w:val="0"/>
              <w:rPr>
                <w:rFonts w:ascii="Times" w:eastAsiaTheme="minorEastAsia" w:hAnsi="Times" w:cs="Times"/>
                <w:b/>
                <w:bCs/>
                <w:color w:val="3333FF"/>
                <w:sz w:val="18"/>
                <w:szCs w:val="20"/>
                <w:lang w:val="en-GB" w:eastAsia="zh-CN"/>
              </w:rPr>
            </w:pPr>
            <w:r w:rsidRPr="00333974">
              <w:rPr>
                <w:rFonts w:ascii="Times" w:eastAsiaTheme="minorEastAsia" w:hAnsi="Times" w:cs="Times"/>
                <w:b/>
                <w:bCs/>
                <w:color w:val="3333FF"/>
                <w:sz w:val="18"/>
                <w:szCs w:val="20"/>
                <w:lang w:val="en-GB" w:eastAsia="zh-CN"/>
              </w:rPr>
              <w:t>2.A.6 revised per Nokia</w:t>
            </w:r>
          </w:p>
          <w:p w14:paraId="3053BB37" w14:textId="763FC388"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8D66AE" w14:paraId="385BBCE5" w14:textId="77777777" w:rsidTr="008D66AE">
        <w:tc>
          <w:tcPr>
            <w:tcW w:w="1271" w:type="dxa"/>
            <w:tcBorders>
              <w:top w:val="single" w:sz="4" w:space="0" w:color="000000"/>
              <w:left w:val="single" w:sz="4" w:space="0" w:color="000000"/>
              <w:bottom w:val="single" w:sz="4" w:space="0" w:color="000000"/>
              <w:right w:val="single" w:sz="4" w:space="0" w:color="000000"/>
            </w:tcBorders>
            <w:hideMark/>
          </w:tcPr>
          <w:p w14:paraId="0071E409" w14:textId="77777777" w:rsidR="008D66AE" w:rsidRDefault="008D66AE">
            <w:pPr>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tcPr>
          <w:p w14:paraId="2C45ED8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2.A.2</w:t>
            </w:r>
          </w:p>
          <w:p w14:paraId="11B75AF3" w14:textId="77777777" w:rsidR="008D66AE" w:rsidRDefault="008D66AE">
            <w:pPr>
              <w:jc w:val="both"/>
              <w:rPr>
                <w:rFonts w:eastAsia="Batang"/>
                <w:bCs/>
                <w:sz w:val="18"/>
                <w:szCs w:val="18"/>
                <w:lang w:val="en-GB"/>
              </w:rPr>
            </w:pPr>
            <w:r>
              <w:rPr>
                <w:rFonts w:eastAsia="Batang"/>
                <w:bCs/>
                <w:sz w:val="18"/>
                <w:szCs w:val="18"/>
                <w:lang w:val="en-GB"/>
              </w:rPr>
              <w:t>Do not see the motivation of dynamic selection of M</w:t>
            </w:r>
            <w:r>
              <w:rPr>
                <w:rFonts w:eastAsia="Batang"/>
                <w:bCs/>
                <w:sz w:val="18"/>
                <w:szCs w:val="18"/>
                <w:vertAlign w:val="subscript"/>
                <w:lang w:val="en-GB"/>
              </w:rPr>
              <w:t>R</w:t>
            </w:r>
            <w:r>
              <w:rPr>
                <w:rFonts w:eastAsia="Batang"/>
                <w:bCs/>
                <w:sz w:val="18"/>
                <w:szCs w:val="18"/>
                <w:lang w:val="en-GB"/>
              </w:rPr>
              <w:t xml:space="preserve"> measurements. This can be supported without additional specification via configuring multiple CSI Report Configs and triggering a subset of them for SP/AP CSI reporting</w:t>
            </w:r>
          </w:p>
          <w:p w14:paraId="4228CCA5" w14:textId="77777777" w:rsidR="008D66AE" w:rsidRDefault="008D66AE">
            <w:pPr>
              <w:jc w:val="both"/>
              <w:rPr>
                <w:rFonts w:eastAsia="Batang"/>
                <w:bCs/>
                <w:sz w:val="18"/>
                <w:szCs w:val="18"/>
                <w:lang w:val="en-GB"/>
              </w:rPr>
            </w:pPr>
          </w:p>
          <w:p w14:paraId="323FA627" w14:textId="77777777" w:rsidR="008D66AE" w:rsidRDefault="008D66AE">
            <w:pPr>
              <w:jc w:val="both"/>
              <w:rPr>
                <w:rFonts w:eastAsia="Batang"/>
                <w:b/>
                <w:sz w:val="18"/>
                <w:szCs w:val="18"/>
                <w:u w:val="single"/>
                <w:lang w:val="en-GB"/>
              </w:rPr>
            </w:pPr>
            <w:r>
              <w:rPr>
                <w:rFonts w:eastAsia="Batang"/>
                <w:b/>
                <w:sz w:val="20"/>
                <w:szCs w:val="20"/>
                <w:u w:val="single"/>
                <w:lang w:val="en-GB"/>
              </w:rPr>
              <w:t>Proposal 2.A.6</w:t>
            </w:r>
          </w:p>
          <w:p w14:paraId="4ED5FDFC" w14:textId="77777777" w:rsidR="008D66AE" w:rsidRDefault="008D66AE">
            <w:pPr>
              <w:jc w:val="both"/>
              <w:rPr>
                <w:rFonts w:eastAsia="Batang"/>
                <w:bCs/>
                <w:sz w:val="18"/>
                <w:szCs w:val="18"/>
                <w:lang w:val="en-GB"/>
              </w:rPr>
            </w:pPr>
            <w:r>
              <w:rPr>
                <w:rFonts w:eastAsia="Batang"/>
                <w:bCs/>
                <w:sz w:val="18"/>
                <w:szCs w:val="18"/>
                <w:lang w:val="en-GB"/>
              </w:rPr>
              <w:t>Support</w:t>
            </w:r>
          </w:p>
          <w:p w14:paraId="027D81E5" w14:textId="77777777" w:rsidR="008D66AE" w:rsidRDefault="008D66AE">
            <w:pPr>
              <w:jc w:val="both"/>
              <w:rPr>
                <w:rFonts w:eastAsia="Batang"/>
                <w:b/>
                <w:sz w:val="20"/>
                <w:szCs w:val="20"/>
                <w:u w:val="single"/>
                <w:lang w:val="en-GB"/>
              </w:rPr>
            </w:pPr>
          </w:p>
          <w:p w14:paraId="23ECDD66" w14:textId="77777777" w:rsidR="008D66AE" w:rsidRDefault="008D66AE">
            <w:pPr>
              <w:jc w:val="both"/>
              <w:rPr>
                <w:rFonts w:eastAsia="Batang"/>
                <w:b/>
                <w:sz w:val="18"/>
                <w:szCs w:val="18"/>
                <w:u w:val="single"/>
                <w:lang w:val="en-GB"/>
              </w:rPr>
            </w:pPr>
            <w:r>
              <w:rPr>
                <w:rFonts w:eastAsia="Batang"/>
                <w:b/>
                <w:sz w:val="20"/>
                <w:szCs w:val="20"/>
                <w:u w:val="single"/>
                <w:lang w:val="en-GB"/>
              </w:rPr>
              <w:t>Proposal 2.B</w:t>
            </w:r>
          </w:p>
          <w:p w14:paraId="50F6562B" w14:textId="77777777" w:rsidR="008D66AE" w:rsidRDefault="008D66AE">
            <w:pPr>
              <w:snapToGrid w:val="0"/>
              <w:rPr>
                <w:rFonts w:eastAsia="Batang"/>
                <w:bCs/>
                <w:sz w:val="18"/>
                <w:szCs w:val="18"/>
                <w:lang w:val="en-GB"/>
              </w:rPr>
            </w:pPr>
            <w:r>
              <w:rPr>
                <w:rFonts w:eastAsia="Batang"/>
                <w:bCs/>
                <w:sz w:val="18"/>
                <w:szCs w:val="18"/>
                <w:lang w:val="en-GB"/>
              </w:rPr>
              <w:t>Support</w:t>
            </w:r>
          </w:p>
          <w:p w14:paraId="15547E60" w14:textId="77777777" w:rsidR="008D66AE" w:rsidRDefault="008D66AE">
            <w:pPr>
              <w:snapToGrid w:val="0"/>
              <w:rPr>
                <w:rFonts w:eastAsia="Batang"/>
                <w:bCs/>
                <w:sz w:val="18"/>
                <w:szCs w:val="18"/>
                <w:lang w:val="en-GB"/>
              </w:rPr>
            </w:pPr>
          </w:p>
          <w:p w14:paraId="6580D8AD" w14:textId="77777777" w:rsidR="008D66AE" w:rsidRDefault="008D66AE">
            <w:pPr>
              <w:jc w:val="both"/>
              <w:rPr>
                <w:rFonts w:eastAsia="Batang"/>
                <w:b/>
                <w:sz w:val="18"/>
                <w:szCs w:val="18"/>
                <w:u w:val="single"/>
                <w:lang w:val="en-GB"/>
              </w:rPr>
            </w:pPr>
            <w:r>
              <w:rPr>
                <w:rFonts w:eastAsia="Batang"/>
                <w:b/>
                <w:sz w:val="20"/>
                <w:szCs w:val="20"/>
                <w:u w:val="single"/>
                <w:lang w:val="en-GB"/>
              </w:rPr>
              <w:lastRenderedPageBreak/>
              <w:t>Conclusion 2.E</w:t>
            </w:r>
          </w:p>
          <w:p w14:paraId="1B0560B5" w14:textId="77777777" w:rsidR="008D66AE" w:rsidRDefault="008D66AE">
            <w:pPr>
              <w:snapToGrid w:val="0"/>
              <w:rPr>
                <w:rFonts w:ascii="Times" w:eastAsiaTheme="minorEastAsia" w:hAnsi="Times" w:cs="Times"/>
                <w:color w:val="000000" w:themeColor="text1"/>
                <w:sz w:val="18"/>
                <w:szCs w:val="20"/>
                <w:lang w:val="en-GB" w:eastAsia="zh-CN"/>
              </w:rPr>
            </w:pPr>
            <w:r>
              <w:rPr>
                <w:rFonts w:eastAsia="Batang"/>
                <w:bCs/>
                <w:sz w:val="18"/>
                <w:szCs w:val="18"/>
                <w:lang w:val="en-GB"/>
              </w:rPr>
              <w:t>Support</w:t>
            </w:r>
          </w:p>
        </w:tc>
      </w:tr>
      <w:tr w:rsidR="008D66AE" w14:paraId="1237B6E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35499CA" w14:textId="77777777" w:rsidR="008D66AE" w:rsidRDefault="008D66AE" w:rsidP="004F7CC3">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F9C8218" w14:textId="77777777" w:rsidR="008D66AE" w:rsidRPr="00333974" w:rsidRDefault="008D66AE" w:rsidP="004F7CC3">
            <w:pPr>
              <w:snapToGrid w:val="0"/>
              <w:rPr>
                <w:rFonts w:ascii="Times" w:eastAsiaTheme="minorEastAsia" w:hAnsi="Times" w:cs="Times"/>
                <w:b/>
                <w:bCs/>
                <w:color w:val="3333FF"/>
                <w:sz w:val="18"/>
                <w:szCs w:val="20"/>
                <w:lang w:val="en-GB" w:eastAsia="zh-CN"/>
              </w:rPr>
            </w:pPr>
          </w:p>
        </w:tc>
      </w:tr>
    </w:tbl>
    <w:p w14:paraId="7AFF2DB3" w14:textId="77777777" w:rsidR="00BF242C" w:rsidRDefault="00BF242C">
      <w:pPr>
        <w:rPr>
          <w:lang w:eastAsia="zh-CN"/>
        </w:rPr>
      </w:pPr>
    </w:p>
    <w:p w14:paraId="2A892124" w14:textId="77777777" w:rsidR="00BF242C" w:rsidRDefault="003A3060">
      <w:pPr>
        <w:pStyle w:val="Heading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14:paraId="62B5FC90" w14:textId="77777777" w:rsidR="00BF242C" w:rsidRDefault="00BF242C">
            <w:pPr>
              <w:jc w:val="both"/>
              <w:rPr>
                <w:rFonts w:eastAsia="DengXian"/>
                <w:bCs/>
                <w:sz w:val="20"/>
                <w:szCs w:val="20"/>
                <w:lang w:val="en-GB" w:eastAsia="zh-CN"/>
              </w:rPr>
            </w:pPr>
          </w:p>
          <w:p w14:paraId="7AA70AE5" w14:textId="77777777" w:rsidR="00BF242C" w:rsidRDefault="003A3060">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r>
              <w:rPr>
                <w:rFonts w:eastAsia="Calibri"/>
                <w:sz w:val="20"/>
                <w:szCs w:val="20"/>
                <w:lang w:val="en-GB"/>
              </w:rPr>
              <w:t>D</w:t>
            </w:r>
            <w:r>
              <w:rPr>
                <w:rFonts w:eastAsia="Calibri"/>
                <w:sz w:val="20"/>
                <w:szCs w:val="20"/>
                <w:vertAlign w:val="subscript"/>
                <w:lang w:val="en-GB"/>
              </w:rPr>
              <w:t>n,offset</w:t>
            </w:r>
            <w:proofErr w:type="spellEnd"/>
            <w:r>
              <w:rPr>
                <w:rFonts w:eastAsia="DengXian"/>
                <w:bCs/>
                <w:sz w:val="20"/>
                <w:szCs w:val="20"/>
                <w:lang w:val="en-GB" w:eastAsia="zh-CN"/>
              </w:rPr>
              <w:t xml:space="preserve"> and frequency offset reporting </w:t>
            </w:r>
            <w:proofErr w:type="spellStart"/>
            <w:r>
              <w:rPr>
                <w:rFonts w:eastAsia="DengXian"/>
                <w:bCs/>
                <w:sz w:val="20"/>
                <w:szCs w:val="20"/>
                <w:lang w:val="en-GB" w:eastAsia="zh-CN"/>
              </w:rPr>
              <w:t>FO</w:t>
            </w:r>
            <w:r>
              <w:rPr>
                <w:rFonts w:eastAsia="DengXian"/>
                <w:bCs/>
                <w:sz w:val="20"/>
                <w:szCs w:val="20"/>
                <w:vertAlign w:val="subscript"/>
                <w:lang w:val="en-GB" w:eastAsia="zh-CN"/>
              </w:rPr>
              <w:t>n</w:t>
            </w:r>
            <w:proofErr w:type="spellEnd"/>
            <w:r>
              <w:rPr>
                <w:rFonts w:eastAsia="DengXian"/>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SimSun"/>
                <w:sz w:val="20"/>
                <w:szCs w:val="20"/>
              </w:rPr>
            </w:pPr>
            <w:r>
              <w:rPr>
                <w:rFonts w:eastAsia="SimSun"/>
                <w:sz w:val="20"/>
                <w:szCs w:val="20"/>
              </w:rPr>
              <w:t xml:space="preserve">FFS: Whether the sub-band size is NW-configured via higher-layer (RRC) </w:t>
            </w:r>
            <w:proofErr w:type="spellStart"/>
            <w:r>
              <w:rPr>
                <w:rFonts w:eastAsia="SimSun"/>
                <w:sz w:val="20"/>
                <w:szCs w:val="20"/>
              </w:rPr>
              <w:t>signalling</w:t>
            </w:r>
            <w:proofErr w:type="spellEnd"/>
            <w:r>
              <w:rPr>
                <w:rFonts w:eastAsia="SimSun"/>
                <w:sz w:val="20"/>
                <w:szCs w:val="20"/>
              </w:rPr>
              <w:t xml:space="preserve"> or selected (hence reported) by the UE</w:t>
            </w:r>
          </w:p>
          <w:p w14:paraId="2F6C972F"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36FE32A" w14:textId="77777777" w:rsidR="00BF242C" w:rsidRDefault="00000000" w:rsidP="00E40E5F">
            <w:pPr>
              <w:numPr>
                <w:ilvl w:val="2"/>
                <w:numId w:val="32"/>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3A3060">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3A3060">
              <w:rPr>
                <w:rFonts w:eastAsia="SimSun"/>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r>
              <w:rPr>
                <w:rFonts w:eastAsia="SimSun"/>
                <w:sz w:val="20"/>
                <w:szCs w:val="20"/>
                <w:vertAlign w:val="subscript"/>
              </w:rPr>
              <w:t>n,NSB</w:t>
            </w:r>
            <w:proofErr w:type="spell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65BC1CC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7CA8064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38E8C1E6" w14:textId="77777777" w:rsidR="00BF242C" w:rsidRDefault="00BF242C">
            <w:pPr>
              <w:jc w:val="both"/>
              <w:rPr>
                <w:rFonts w:eastAsia="DengXian"/>
                <w:bCs/>
                <w:sz w:val="20"/>
                <w:szCs w:val="20"/>
                <w:lang w:eastAsia="zh-CN"/>
              </w:rPr>
            </w:pPr>
          </w:p>
          <w:p w14:paraId="54635C2F" w14:textId="77777777" w:rsidR="00BF242C" w:rsidRDefault="00BF242C">
            <w:pPr>
              <w:jc w:val="both"/>
              <w:rPr>
                <w:rFonts w:eastAsia="DengXian"/>
                <w:bCs/>
                <w:sz w:val="20"/>
                <w:szCs w:val="20"/>
                <w:lang w:eastAsia="zh-CN"/>
              </w:rPr>
            </w:pPr>
          </w:p>
          <w:p w14:paraId="02D469CB" w14:textId="77777777" w:rsidR="00BF242C" w:rsidRDefault="003A3060">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xml:space="preserve">: Based on the arguments from proponents, </w:t>
            </w:r>
          </w:p>
          <w:p w14:paraId="29EB47BF" w14:textId="77777777" w:rsidR="00BF242C" w:rsidRDefault="003A3060">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DengXian"/>
                <w:bCs/>
                <w:color w:val="3333FF"/>
                <w:sz w:val="18"/>
                <w:szCs w:val="20"/>
                <w:lang w:eastAsia="zh-CN"/>
              </w:rPr>
            </w:pPr>
            <w:r>
              <w:rPr>
                <w:rFonts w:eastAsia="DengXian"/>
                <w:bCs/>
                <w:color w:val="3333FF"/>
                <w:sz w:val="18"/>
                <w:szCs w:val="20"/>
                <w:lang w:eastAsia="zh-CN"/>
              </w:rPr>
              <w:t>Opt2 is suitable when non-precoded CSI-RS is used and frequency selectivity is mixed with the channel, and possibly additional RF impairments</w:t>
            </w:r>
          </w:p>
          <w:p w14:paraId="335FBA7E"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A824A8A" w14:textId="77777777" w:rsidR="00BF242C" w:rsidRDefault="00BF242C">
            <w:pPr>
              <w:widowControl w:val="0"/>
              <w:snapToGrid w:val="0"/>
              <w:rPr>
                <w:b/>
                <w:sz w:val="18"/>
                <w:szCs w:val="18"/>
                <w:lang w:val="en-GB"/>
              </w:rPr>
            </w:pPr>
          </w:p>
          <w:p w14:paraId="73727702" w14:textId="4F828623"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ZTE, Qualcomm, CATT, Ericsson, Samsung, Fujitsu, NEC, TCL, Sony, KDDI, CMCC, NICT, Sharp, MediaTek, Huawei/</w:t>
            </w:r>
            <w:proofErr w:type="spellStart"/>
            <w:r>
              <w:rPr>
                <w:rFonts w:ascii="Times" w:eastAsia="Batang" w:hAnsi="Times" w:cs="Times"/>
                <w:color w:val="000000" w:themeColor="text1"/>
                <w:sz w:val="18"/>
                <w:szCs w:val="16"/>
              </w:rPr>
              <w:t>HiSi</w:t>
            </w:r>
            <w:proofErr w:type="spellEnd"/>
            <w:r>
              <w:rPr>
                <w:rFonts w:ascii="Times" w:eastAsia="Batang" w:hAnsi="Times" w:cs="Times"/>
                <w:color w:val="000000" w:themeColor="text1"/>
                <w:sz w:val="18"/>
                <w:szCs w:val="16"/>
              </w:rPr>
              <w:t>, NTT DOCOMO,</w:t>
            </w:r>
          </w:p>
          <w:p w14:paraId="094C70B4" w14:textId="77777777" w:rsidR="00BF242C" w:rsidRDefault="00BF242C">
            <w:pPr>
              <w:snapToGrid w:val="0"/>
              <w:rPr>
                <w:rFonts w:ascii="Times" w:eastAsia="Batang" w:hAnsi="Times" w:cs="Times"/>
                <w:color w:val="000000" w:themeColor="text1"/>
                <w:sz w:val="18"/>
                <w:szCs w:val="16"/>
              </w:rPr>
            </w:pPr>
          </w:p>
          <w:p w14:paraId="548C6F4C"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NEC, NICT, Sony, OPPO (2</w:t>
            </w:r>
            <w:r>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 xml:space="preserve">), Nokia/NSB,  </w:t>
            </w:r>
          </w:p>
          <w:p w14:paraId="2A96A282" w14:textId="77777777" w:rsidR="00BF242C" w:rsidRDefault="00BF242C">
            <w:pPr>
              <w:snapToGrid w:val="0"/>
              <w:rPr>
                <w:rFonts w:ascii="Times" w:eastAsia="Batang" w:hAnsi="Times" w:cs="Times"/>
                <w:color w:val="000000" w:themeColor="text1"/>
                <w:sz w:val="18"/>
                <w:szCs w:val="16"/>
              </w:rPr>
            </w:pPr>
          </w:p>
          <w:p w14:paraId="6FE51E47"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CMCC, Sharp,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xml:space="preserve">, </w:t>
            </w:r>
          </w:p>
          <w:p w14:paraId="43C78DD1" w14:textId="77777777" w:rsidR="00BF242C" w:rsidRDefault="00BF242C">
            <w:pPr>
              <w:snapToGrid w:val="0"/>
              <w:rPr>
                <w:rFonts w:ascii="Times" w:eastAsia="Batang" w:hAnsi="Times" w:cs="Times"/>
                <w:color w:val="000000" w:themeColor="text1"/>
                <w:sz w:val="18"/>
                <w:szCs w:val="16"/>
              </w:rPr>
            </w:pPr>
          </w:p>
          <w:p w14:paraId="599866DD" w14:textId="77777777" w:rsidR="00BF242C" w:rsidRDefault="003A3060">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OPPO, Apple, Intel, vivo, Google, Panasonic</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74090B55" w:rsidR="00276E19" w:rsidRDefault="00276E19">
            <w:pPr>
              <w:jc w:val="both"/>
              <w:rPr>
                <w:rFonts w:eastAsia="DengXian"/>
                <w:bCs/>
                <w:sz w:val="20"/>
                <w:szCs w:val="20"/>
                <w:lang w:val="en-GB" w:eastAsia="zh-CN"/>
              </w:rPr>
            </w:pPr>
          </w:p>
          <w:p w14:paraId="2B81569A" w14:textId="3B4683EC" w:rsidR="00276E19" w:rsidRDefault="00276E19" w:rsidP="00276E19">
            <w:pPr>
              <w:snapToGrid w:val="0"/>
              <w:rPr>
                <w:rFonts w:eastAsia="Malgun Gothic"/>
                <w:sz w:val="20"/>
                <w:lang w:val="en-GB"/>
              </w:rPr>
            </w:pPr>
            <w:r w:rsidRPr="00276E19">
              <w:rPr>
                <w:rFonts w:eastAsia="DengXian"/>
                <w:b/>
                <w:bCs/>
                <w:sz w:val="20"/>
                <w:szCs w:val="20"/>
                <w:u w:val="single"/>
                <w:lang w:val="en-GB" w:eastAsia="zh-CN"/>
              </w:rPr>
              <w:t>Proposal 3.C.1</w:t>
            </w:r>
            <w:r w:rsidRPr="00276E19">
              <w:rPr>
                <w:rFonts w:eastAsia="DengXian"/>
                <w:bCs/>
                <w:sz w:val="20"/>
                <w:szCs w:val="20"/>
                <w:lang w:val="en-GB" w:eastAsia="zh-CN"/>
              </w:rPr>
              <w:t xml:space="preserve">: </w:t>
            </w:r>
            <w:r w:rsidRPr="00276E19">
              <w:rPr>
                <w:rFonts w:eastAsia="Malgun Gothic"/>
                <w:sz w:val="20"/>
                <w:lang w:val="en-GB"/>
              </w:rPr>
              <w:t xml:space="preserve">For the Rel-19 aperiodic standalone CJT calibration reporting, when </w:t>
            </w:r>
            <w:proofErr w:type="spellStart"/>
            <w:r w:rsidRPr="00276E19">
              <w:rPr>
                <w:rFonts w:eastAsia="Malgun Gothic"/>
                <w:sz w:val="20"/>
                <w:lang w:val="en-GB"/>
              </w:rPr>
              <w:t>ReportQuantity</w:t>
            </w:r>
            <w:proofErr w:type="spellEnd"/>
            <w:r w:rsidRPr="00276E19">
              <w:rPr>
                <w:rFonts w:eastAsia="Malgun Gothic"/>
                <w:sz w:val="20"/>
                <w:lang w:val="en-GB"/>
              </w:rPr>
              <w:t xml:space="preserve"> is ‘</w:t>
            </w:r>
            <w:proofErr w:type="spellStart"/>
            <w:r w:rsidRPr="00276E19">
              <w:rPr>
                <w:rFonts w:eastAsia="Malgun Gothic"/>
                <w:sz w:val="20"/>
                <w:lang w:val="en-GB"/>
              </w:rPr>
              <w:t>cjtc</w:t>
            </w:r>
            <w:proofErr w:type="spellEnd"/>
            <w:r w:rsidRPr="00276E19">
              <w:rPr>
                <w:rFonts w:eastAsia="Malgun Gothic"/>
                <w:sz w:val="20"/>
                <w:lang w:val="en-GB"/>
              </w:rPr>
              <w:t xml:space="preserve">-P’ (DL/UL phase offset), regarding the number of configured associated SRS resource(s) (=Q) for antenna switching </w:t>
            </w:r>
            <w:proofErr w:type="spellStart"/>
            <w:r w:rsidRPr="00276E19">
              <w:rPr>
                <w:rFonts w:eastAsia="Malgun Gothic"/>
                <w:sz w:val="20"/>
                <w:lang w:val="en-GB"/>
              </w:rPr>
              <w:t>xTy</w:t>
            </w:r>
            <w:r w:rsidR="00485858">
              <w:rPr>
                <w:rFonts w:eastAsia="Malgun Gothic"/>
                <w:sz w:val="20"/>
                <w:lang w:val="en-GB"/>
              </w:rPr>
              <w:t>R</w:t>
            </w:r>
            <w:proofErr w:type="spellEnd"/>
            <w:r w:rsidRPr="00276E19">
              <w:rPr>
                <w:rFonts w:eastAsia="Malgun Gothic"/>
                <w:sz w:val="20"/>
                <w:lang w:val="en-GB"/>
              </w:rPr>
              <w:t>, support Q=1 where</w:t>
            </w:r>
            <w:r>
              <w:rPr>
                <w:rFonts w:eastAsia="Malgun Gothic"/>
                <w:sz w:val="20"/>
                <w:lang w:val="en-GB"/>
              </w:rPr>
              <w:t>:</w:t>
            </w:r>
            <w:r w:rsidRPr="00276E19">
              <w:rPr>
                <w:rFonts w:eastAsia="Malgun Gothic"/>
                <w:sz w:val="20"/>
                <w:lang w:val="en-GB"/>
              </w:rPr>
              <w:t xml:space="preserve"> </w:t>
            </w:r>
          </w:p>
          <w:p w14:paraId="1A04BE42" w14:textId="5BDBBBC4" w:rsidR="00276E19" w:rsidRPr="00485858" w:rsidRDefault="00276E19" w:rsidP="00E40E5F">
            <w:pPr>
              <w:pStyle w:val="ListParagraph"/>
              <w:numPr>
                <w:ilvl w:val="0"/>
                <w:numId w:val="37"/>
              </w:numPr>
              <w:snapToGrid w:val="0"/>
              <w:spacing w:after="0" w:line="240" w:lineRule="auto"/>
              <w:rPr>
                <w:rFonts w:eastAsia="DengXian"/>
                <w:bCs/>
                <w:sz w:val="20"/>
                <w:szCs w:val="20"/>
                <w:lang w:val="en-GB" w:eastAsia="zh-CN"/>
              </w:rPr>
            </w:pPr>
            <w:r w:rsidRPr="00485858">
              <w:rPr>
                <w:rFonts w:eastAsia="Malgun Gothic"/>
                <w:sz w:val="20"/>
                <w:szCs w:val="20"/>
                <w:lang w:val="en-GB"/>
              </w:rPr>
              <w:t xml:space="preserve">the configured associated SRS resource is selected from all the y/x SRS resources </w:t>
            </w:r>
            <w:r w:rsidR="00485858" w:rsidRPr="00485858">
              <w:rPr>
                <w:rFonts w:eastAsia="Malgun Gothic"/>
                <w:sz w:val="20"/>
                <w:szCs w:val="20"/>
                <w:lang w:val="en-GB"/>
              </w:rPr>
              <w:t>and all the configured resource set(s)</w:t>
            </w:r>
          </w:p>
          <w:p w14:paraId="1605BEEB" w14:textId="6AC13856" w:rsidR="001C0D89" w:rsidRPr="001C0D89" w:rsidRDefault="00485858" w:rsidP="00E40E5F">
            <w:pPr>
              <w:pStyle w:val="ListParagraph"/>
              <w:numPr>
                <w:ilvl w:val="0"/>
                <w:numId w:val="37"/>
              </w:numPr>
              <w:snapToGrid w:val="0"/>
              <w:spacing w:after="0" w:line="240" w:lineRule="auto"/>
              <w:rPr>
                <w:rFonts w:eastAsia="DengXian"/>
                <w:bCs/>
                <w:sz w:val="20"/>
                <w:szCs w:val="20"/>
                <w:lang w:val="en-GB" w:eastAsia="zh-CN"/>
              </w:rPr>
            </w:pPr>
            <w:r w:rsidRPr="00485858">
              <w:rPr>
                <w:rFonts w:eastAsia="DengXian"/>
                <w:bCs/>
                <w:sz w:val="20"/>
                <w:szCs w:val="20"/>
                <w:lang w:val="en-GB" w:eastAsia="zh-CN"/>
              </w:rPr>
              <w:t>the number of ports = x</w:t>
            </w:r>
            <w:r w:rsidR="001C0D89">
              <w:rPr>
                <w:rFonts w:eastAsia="DengXian"/>
                <w:bCs/>
                <w:sz w:val="20"/>
                <w:szCs w:val="20"/>
                <w:lang w:val="en-GB" w:eastAsia="zh-CN"/>
              </w:rPr>
              <w:t xml:space="preserve"> (as supported in legacy SRS for antenna switching</w:t>
            </w:r>
            <w:r w:rsidR="00854558">
              <w:rPr>
                <w:rFonts w:eastAsia="DengXian"/>
                <w:bCs/>
                <w:sz w:val="20"/>
                <w:szCs w:val="20"/>
                <w:lang w:val="en-GB" w:eastAsia="zh-CN"/>
              </w:rPr>
              <w:t>, which is ≥1</w:t>
            </w:r>
            <w:r w:rsidR="001C0D89">
              <w:rPr>
                <w:rFonts w:eastAsia="DengXian"/>
                <w:bCs/>
                <w:sz w:val="20"/>
                <w:szCs w:val="20"/>
                <w:lang w:val="en-GB" w:eastAsia="zh-CN"/>
              </w:rPr>
              <w:t xml:space="preserve">) </w:t>
            </w:r>
          </w:p>
          <w:p w14:paraId="0FBC58A3" w14:textId="77777777" w:rsidR="00276E19" w:rsidRDefault="00276E19">
            <w:pPr>
              <w:jc w:val="both"/>
              <w:rPr>
                <w:rFonts w:eastAsia="DengXian"/>
                <w:bCs/>
                <w:sz w:val="20"/>
                <w:szCs w:val="20"/>
                <w:lang w:val="en-GB" w:eastAsia="zh-CN"/>
              </w:rPr>
            </w:pPr>
          </w:p>
          <w:p w14:paraId="0082115D" w14:textId="18E0CC38" w:rsidR="00276E19" w:rsidRDefault="00276E19">
            <w:pPr>
              <w:jc w:val="both"/>
              <w:rPr>
                <w:rFonts w:eastAsia="DengXian"/>
                <w:bCs/>
                <w:sz w:val="20"/>
                <w:szCs w:val="20"/>
                <w:lang w:val="en-GB" w:eastAsia="zh-CN"/>
              </w:rPr>
            </w:pPr>
          </w:p>
          <w:p w14:paraId="03073300" w14:textId="463C3DE3" w:rsidR="00276E19" w:rsidRDefault="00276E19">
            <w:pPr>
              <w:jc w:val="both"/>
              <w:rPr>
                <w:rFonts w:eastAsia="DengXian"/>
                <w:bCs/>
                <w:sz w:val="20"/>
                <w:szCs w:val="20"/>
                <w:lang w:val="en-GB" w:eastAsia="zh-CN"/>
              </w:rPr>
            </w:pPr>
          </w:p>
          <w:p w14:paraId="101EF61D" w14:textId="77777777" w:rsidR="00276E19" w:rsidRDefault="00276E19">
            <w:pPr>
              <w:jc w:val="both"/>
              <w:rPr>
                <w:rFonts w:eastAsia="DengXian"/>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DengXian"/>
                <w:b/>
                <w:bCs/>
                <w:sz w:val="18"/>
                <w:szCs w:val="20"/>
                <w:u w:val="single"/>
                <w:lang w:val="en-GB" w:eastAsia="zh-CN"/>
              </w:rPr>
              <w:t>Question 3.C.1</w:t>
            </w:r>
            <w:r w:rsidRPr="00276E19">
              <w:rPr>
                <w:rFonts w:eastAsia="DengXian"/>
                <w:bCs/>
                <w:sz w:val="18"/>
                <w:szCs w:val="20"/>
                <w:lang w:val="en-GB" w:eastAsia="zh-CN"/>
              </w:rPr>
              <w:t xml:space="preserve">: </w:t>
            </w:r>
            <w:r w:rsidRPr="00276E19">
              <w:rPr>
                <w:rFonts w:eastAsia="Malgun Gothic"/>
                <w:sz w:val="18"/>
                <w:lang w:val="en-GB"/>
              </w:rPr>
              <w:t xml:space="preserve">For the Rel-19 aperiodic standalone CJT calibration reporting, when </w:t>
            </w:r>
            <w:proofErr w:type="spellStart"/>
            <w:r w:rsidRPr="00276E19">
              <w:rPr>
                <w:rFonts w:eastAsia="Malgun Gothic"/>
                <w:sz w:val="18"/>
                <w:lang w:val="en-GB"/>
              </w:rPr>
              <w:t>ReportQuantity</w:t>
            </w:r>
            <w:proofErr w:type="spellEnd"/>
            <w:r w:rsidRPr="00276E19">
              <w:rPr>
                <w:rFonts w:eastAsia="Malgun Gothic"/>
                <w:sz w:val="18"/>
                <w:lang w:val="en-GB"/>
              </w:rPr>
              <w:t xml:space="preserve"> is ‘</w:t>
            </w:r>
            <w:proofErr w:type="spellStart"/>
            <w:r w:rsidRPr="00276E19">
              <w:rPr>
                <w:rFonts w:eastAsia="Malgun Gothic"/>
                <w:sz w:val="18"/>
                <w:lang w:val="en-GB"/>
              </w:rPr>
              <w:t>cjtc</w:t>
            </w:r>
            <w:proofErr w:type="spellEnd"/>
            <w:r w:rsidRPr="00276E19">
              <w:rPr>
                <w:rFonts w:eastAsia="Malgun Gothic"/>
                <w:sz w:val="18"/>
                <w:lang w:val="en-GB"/>
              </w:rPr>
              <w:t xml:space="preserve">-P’ (DL/UL phase offset), regarding the number of configured associated </w:t>
            </w:r>
            <w:r w:rsidRPr="00276E19">
              <w:rPr>
                <w:rFonts w:eastAsia="Malgun Gothic"/>
                <w:sz w:val="18"/>
                <w:lang w:val="en-GB"/>
              </w:rPr>
              <w:lastRenderedPageBreak/>
              <w:t xml:space="preserve">SRS resource(s) (=Q) for antenna switching </w:t>
            </w:r>
            <w:proofErr w:type="spellStart"/>
            <w:r w:rsidRPr="00276E19">
              <w:rPr>
                <w:rFonts w:eastAsia="Malgun Gothic"/>
                <w:sz w:val="18"/>
                <w:lang w:val="en-GB"/>
              </w:rPr>
              <w:t>xTyR</w:t>
            </w:r>
            <w:proofErr w:type="spellEnd"/>
            <w:r w:rsidRPr="00276E19">
              <w:rPr>
                <w:rFonts w:eastAsia="Malgun Gothic"/>
                <w:sz w:val="18"/>
                <w:lang w:val="en-GB"/>
              </w:rPr>
              <w:t xml:space="preserve">,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ListParagraph"/>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 xml:space="preserve">Support/fine: NTT DOCOMO, Nokia/NSB (non-precoded CSI-RS), </w:t>
                  </w:r>
                </w:p>
                <w:p w14:paraId="3C839FDE" w14:textId="2785804B"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0CC83EC3" w14:textId="77777777" w:rsidR="00276E19" w:rsidRDefault="00276E19">
            <w:pPr>
              <w:snapToGrid w:val="0"/>
              <w:rPr>
                <w:rFonts w:ascii="Times" w:eastAsia="Batang" w:hAnsi="Times"/>
                <w:color w:val="3333FF"/>
                <w:sz w:val="18"/>
                <w:lang w:val="en-GB"/>
              </w:rPr>
            </w:pPr>
          </w:p>
          <w:p w14:paraId="55F75B99" w14:textId="77777777" w:rsidR="00276E19"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to be resolved to give more clarity to proposal 3.C.2. </w:t>
            </w:r>
          </w:p>
          <w:p w14:paraId="0D81EDCD" w14:textId="77777777" w:rsidR="00276E19" w:rsidRDefault="00276E19">
            <w:pPr>
              <w:jc w:val="both"/>
              <w:rPr>
                <w:rFonts w:eastAsia="DengXian"/>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54526226" w14:textId="6701A548" w:rsidR="001C0D89" w:rsidRDefault="001C0D89">
            <w:pPr>
              <w:widowControl w:val="0"/>
              <w:snapToGrid w:val="0"/>
              <w:rPr>
                <w:b/>
                <w:sz w:val="18"/>
                <w:szCs w:val="18"/>
                <w:lang w:val="en-GB"/>
              </w:rPr>
            </w:pPr>
            <w:r>
              <w:rPr>
                <w:b/>
                <w:sz w:val="18"/>
                <w:szCs w:val="18"/>
                <w:lang w:val="en-GB"/>
              </w:rPr>
              <w:t>Support/fine:</w:t>
            </w:r>
            <w:r w:rsidR="00854558">
              <w:t xml:space="preserve"> </w:t>
            </w:r>
            <w:r w:rsidR="00854558" w:rsidRPr="00854558">
              <w:rPr>
                <w:sz w:val="18"/>
                <w:szCs w:val="18"/>
                <w:lang w:val="en-GB"/>
              </w:rPr>
              <w:t>Samsung, Fujitsu, ZTE, Ericsson, Intel, Qualcomm</w:t>
            </w:r>
            <w:r w:rsidR="00333974">
              <w:rPr>
                <w:sz w:val="18"/>
                <w:szCs w:val="18"/>
                <w:lang w:val="en-GB"/>
              </w:rPr>
              <w:t>,</w:t>
            </w:r>
            <w:r w:rsidR="005C1380">
              <w:rPr>
                <w:sz w:val="18"/>
                <w:szCs w:val="18"/>
                <w:lang w:val="en-GB"/>
              </w:rPr>
              <w:t xml:space="preserve"> NTT DOCOMO, </w:t>
            </w:r>
            <w:r w:rsidR="00725288">
              <w:rPr>
                <w:sz w:val="18"/>
                <w:szCs w:val="18"/>
                <w:lang w:val="en-GB"/>
              </w:rPr>
              <w:t xml:space="preserve">OPPO, </w:t>
            </w:r>
            <w:r w:rsidR="00854558">
              <w:rPr>
                <w:b/>
                <w:sz w:val="18"/>
                <w:szCs w:val="18"/>
                <w:lang w:val="en-GB"/>
              </w:rPr>
              <w:t xml:space="preserve"> </w:t>
            </w:r>
          </w:p>
          <w:p w14:paraId="59BD57E2" w14:textId="77777777" w:rsidR="001C0D89" w:rsidRDefault="001C0D89">
            <w:pPr>
              <w:widowControl w:val="0"/>
              <w:snapToGrid w:val="0"/>
              <w:rPr>
                <w:b/>
                <w:sz w:val="18"/>
                <w:szCs w:val="18"/>
                <w:lang w:val="en-GB"/>
              </w:rPr>
            </w:pPr>
          </w:p>
          <w:p w14:paraId="379794E3" w14:textId="0EF54565" w:rsidR="001C0D89" w:rsidRDefault="001C0D89">
            <w:pPr>
              <w:widowControl w:val="0"/>
              <w:snapToGrid w:val="0"/>
              <w:rPr>
                <w:b/>
                <w:sz w:val="18"/>
                <w:szCs w:val="18"/>
                <w:lang w:val="en-GB"/>
              </w:rPr>
            </w:pPr>
            <w:r>
              <w:rPr>
                <w:b/>
                <w:sz w:val="18"/>
                <w:szCs w:val="18"/>
                <w:lang w:val="en-GB"/>
              </w:rPr>
              <w:t>Not support:</w:t>
            </w:r>
            <w:r w:rsidR="00725288">
              <w:rPr>
                <w:b/>
                <w:sz w:val="18"/>
                <w:szCs w:val="18"/>
                <w:lang w:val="en-GB"/>
              </w:rPr>
              <w:t xml:space="preserve"> </w:t>
            </w:r>
            <w:r w:rsidR="00725288" w:rsidRPr="00725288">
              <w:rPr>
                <w:sz w:val="18"/>
                <w:szCs w:val="18"/>
                <w:lang w:val="en-GB"/>
              </w:rPr>
              <w:t>Nokia/NSB,</w:t>
            </w:r>
            <w:r w:rsidR="00725288">
              <w:rPr>
                <w:b/>
                <w:sz w:val="18"/>
                <w:szCs w:val="18"/>
                <w:lang w:val="en-GB"/>
              </w:rPr>
              <w:t xml:space="preserve"> </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non-precoded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[Google]</w:t>
            </w:r>
          </w:p>
          <w:p w14:paraId="39EEEB42" w14:textId="77777777" w:rsidR="00BF242C" w:rsidRDefault="00BF242C">
            <w:pPr>
              <w:widowControl w:val="0"/>
              <w:snapToGrid w:val="0"/>
              <w:rPr>
                <w:b/>
                <w:sz w:val="18"/>
                <w:szCs w:val="18"/>
                <w:lang w:val="en-GB"/>
              </w:rPr>
            </w:pPr>
          </w:p>
          <w:p w14:paraId="1DC41D58" w14:textId="77D9ADFD"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w:t>
            </w:r>
            <w:proofErr w:type="spellStart"/>
            <w:r w:rsidR="00DF758A">
              <w:rPr>
                <w:sz w:val="18"/>
                <w:szCs w:val="18"/>
                <w:lang w:val="en-GB"/>
              </w:rPr>
              <w:t>MotM</w:t>
            </w:r>
            <w:proofErr w:type="spellEnd"/>
            <w:r w:rsidR="00DF758A">
              <w:rPr>
                <w:sz w:val="18"/>
                <w:szCs w:val="18"/>
                <w:lang w:val="en-GB"/>
              </w:rPr>
              <w:t xml:space="preserve">, </w:t>
            </w:r>
            <w:r w:rsidR="00725288">
              <w:rPr>
                <w:sz w:val="18"/>
                <w:szCs w:val="18"/>
                <w:lang w:val="en-GB"/>
              </w:rPr>
              <w:t xml:space="preserve">ZTE,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854558" w14:paraId="728A69C7" w14:textId="77777777" w:rsidTr="008545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4DE451A" w14:textId="77777777" w:rsidR="00854558" w:rsidRDefault="00854558">
            <w:pPr>
              <w:widowControl w:val="0"/>
              <w:snapToGrid w:val="0"/>
              <w:rPr>
                <w:sz w:val="18"/>
                <w:szCs w:val="18"/>
              </w:rPr>
            </w:pPr>
            <w:r>
              <w:rPr>
                <w:sz w:val="18"/>
                <w:szCs w:val="18"/>
              </w:rPr>
              <w:t>3.3.3</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9A8C718" w14:textId="500D03DE" w:rsidR="00854558" w:rsidRDefault="00854558" w:rsidP="00854558">
            <w:pPr>
              <w:widowControl w:val="0"/>
              <w:snapToGrid w:val="0"/>
              <w:rPr>
                <w:color w:val="000000" w:themeColor="text1"/>
                <w:sz w:val="20"/>
                <w:lang w:eastAsia="zh-TW"/>
              </w:rPr>
            </w:pPr>
            <w:r>
              <w:rPr>
                <w:rFonts w:eastAsia="Malgun Gothic"/>
                <w:b/>
                <w:bCs/>
                <w:sz w:val="20"/>
                <w:u w:val="single"/>
                <w:lang w:val="en-GB"/>
              </w:rPr>
              <w:t>Proposal 3.C.3</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P</w:t>
            </w:r>
            <w:r>
              <w:rPr>
                <w:rFonts w:eastAsia="Malgun Gothic"/>
                <w:sz w:val="20"/>
                <w:vertAlign w:val="subscript"/>
                <w:lang w:val="en-GB"/>
              </w:rPr>
              <w:t>SRS</w:t>
            </w:r>
            <w:r>
              <w:rPr>
                <w:rFonts w:eastAsia="Malgun Gothic"/>
                <w:sz w:val="20"/>
                <w:lang w:val="en-GB"/>
              </w:rPr>
              <w:t xml:space="preserve"> =1 </w:t>
            </w:r>
            <w:r w:rsidR="004C492F">
              <w:rPr>
                <w:sz w:val="20"/>
                <w:lang w:eastAsia="zh-TW"/>
              </w:rPr>
              <w:t xml:space="preserve">SRS port selected from all the ports from the configured Q associated SRS </w:t>
            </w:r>
            <w:r w:rsidR="004C492F">
              <w:rPr>
                <w:color w:val="000000" w:themeColor="text1"/>
                <w:sz w:val="20"/>
                <w:lang w:eastAsia="zh-TW"/>
              </w:rPr>
              <w:t>resource(s)</w:t>
            </w:r>
          </w:p>
          <w:p w14:paraId="1E5A35DD" w14:textId="28B80484" w:rsidR="004C492F" w:rsidRPr="004C492F" w:rsidRDefault="004C492F" w:rsidP="00E40E5F">
            <w:pPr>
              <w:pStyle w:val="ListParagraph"/>
              <w:widowControl w:val="0"/>
              <w:numPr>
                <w:ilvl w:val="0"/>
                <w:numId w:val="37"/>
              </w:numPr>
              <w:snapToGrid w:val="0"/>
              <w:rPr>
                <w:rFonts w:eastAsia="Malgun Gothic"/>
                <w:sz w:val="20"/>
              </w:rPr>
            </w:pPr>
            <w:r>
              <w:rPr>
                <w:rFonts w:eastAsia="Malgun Gothic"/>
                <w:sz w:val="20"/>
              </w:rPr>
              <w:t>FFS</w:t>
            </w:r>
            <w:r w:rsidR="003E09C5">
              <w:rPr>
                <w:rFonts w:eastAsia="Malgun Gothic"/>
                <w:sz w:val="20"/>
              </w:rPr>
              <w:t xml:space="preserve"> (by RAN1#118)</w:t>
            </w:r>
            <w:r>
              <w:rPr>
                <w:rFonts w:eastAsia="Malgun Gothic"/>
                <w:sz w:val="20"/>
              </w:rPr>
              <w:t xml:space="preserve">: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&gt;1 </w:t>
            </w:r>
            <w:r>
              <w:rPr>
                <w:rFonts w:eastAsia="Malgun Gothic"/>
                <w:sz w:val="20"/>
              </w:rPr>
              <w:t>is also supported</w:t>
            </w:r>
          </w:p>
          <w:p w14:paraId="31DA2B1D" w14:textId="77777777" w:rsidR="00854558" w:rsidRDefault="00854558">
            <w:pPr>
              <w:widowControl w:val="0"/>
              <w:snapToGrid w:val="0"/>
              <w:rPr>
                <w:rFonts w:eastAsia="Malgun Gothic"/>
                <w:b/>
                <w:bCs/>
                <w:sz w:val="20"/>
                <w:u w:val="single"/>
                <w:lang w:val="en-GB"/>
              </w:rPr>
            </w:pPr>
          </w:p>
          <w:p w14:paraId="44EA2C60" w14:textId="77777777" w:rsidR="00854558" w:rsidRDefault="00854558">
            <w:pPr>
              <w:widowControl w:val="0"/>
              <w:snapToGrid w:val="0"/>
              <w:rPr>
                <w:rFonts w:eastAsia="Malgun Gothic"/>
                <w:b/>
                <w:bCs/>
                <w:sz w:val="20"/>
                <w:u w:val="single"/>
                <w:lang w:val="en-GB"/>
              </w:rPr>
            </w:pPr>
          </w:p>
          <w:p w14:paraId="1E0DCFE9" w14:textId="2605BB2B" w:rsidR="00854558" w:rsidRPr="00854558" w:rsidRDefault="00854558">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w:t>
            </w:r>
            <w:proofErr w:type="spellStart"/>
            <w:r w:rsidRPr="00854558">
              <w:rPr>
                <w:rFonts w:eastAsia="Malgun Gothic"/>
                <w:sz w:val="18"/>
                <w:lang w:val="en-GB"/>
              </w:rPr>
              <w:t>ReportQuantity</w:t>
            </w:r>
            <w:proofErr w:type="spellEnd"/>
            <w:r w:rsidRPr="00854558">
              <w:rPr>
                <w:rFonts w:eastAsia="Malgun Gothic"/>
                <w:sz w:val="18"/>
                <w:lang w:val="en-GB"/>
              </w:rPr>
              <w:t xml:space="preserve"> is ‘</w:t>
            </w:r>
            <w:proofErr w:type="spellStart"/>
            <w:r w:rsidRPr="00854558">
              <w:rPr>
                <w:rFonts w:eastAsia="Malgun Gothic"/>
                <w:sz w:val="18"/>
                <w:lang w:val="en-GB"/>
              </w:rPr>
              <w:t>cjtc</w:t>
            </w:r>
            <w:proofErr w:type="spellEnd"/>
            <w:r w:rsidRPr="00854558">
              <w:rPr>
                <w:rFonts w:eastAsia="Malgun Gothic"/>
                <w:sz w:val="18"/>
                <w:lang w:val="en-GB"/>
              </w:rPr>
              <w:t>-P’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SRS ports can be selected/configured from all the port(s) from the configured Q associated SRS resource(s):</w:t>
            </w:r>
          </w:p>
          <w:p w14:paraId="586F739D" w14:textId="77777777"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7F85D406" w14:textId="4A63242B"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lastRenderedPageBreak/>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1A5EF248" w14:textId="77777777" w:rsidR="00854558" w:rsidRPr="00854558" w:rsidRDefault="00854558" w:rsidP="00854558">
            <w:pPr>
              <w:widowControl w:val="0"/>
              <w:snapToGrid w:val="0"/>
              <w:rPr>
                <w:rFonts w:eastAsia="Malgun Gothic"/>
                <w:sz w:val="18"/>
                <w:lang w:val="en-GB"/>
              </w:rPr>
            </w:pPr>
          </w:p>
          <w:p w14:paraId="47816742" w14:textId="77777777" w:rsidR="00854558" w:rsidRDefault="00854558" w:rsidP="00854558">
            <w:pPr>
              <w:widowControl w:val="0"/>
              <w:snapToGrid w:val="0"/>
              <w:rPr>
                <w:b/>
                <w:sz w:val="18"/>
                <w:szCs w:val="18"/>
                <w:lang w:val="en-GB"/>
              </w:rPr>
            </w:pPr>
            <w:r>
              <w:rPr>
                <w:rFonts w:eastAsia="Batang"/>
                <w:b/>
                <w:color w:val="3333FF"/>
                <w:sz w:val="18"/>
                <w:szCs w:val="20"/>
                <w:u w:val="single"/>
                <w:lang w:val="en-GB"/>
              </w:rPr>
              <w:t>FL assessment</w:t>
            </w:r>
            <w:r>
              <w:rPr>
                <w:rFonts w:eastAsia="Batang"/>
                <w:color w:val="3333FF"/>
                <w:sz w:val="18"/>
                <w:szCs w:val="20"/>
                <w:lang w:val="en-GB"/>
              </w:rPr>
              <w:t xml:space="preserve">: To have more focused discussion on 3.C.2, this needs to be decided first. Note that the supported value(s) of </w:t>
            </w:r>
            <w:r>
              <w:rPr>
                <w:rFonts w:eastAsia="Malgun Gothic"/>
                <w:color w:val="3333FF"/>
                <w:sz w:val="20"/>
                <w:lang w:val="en-GB"/>
              </w:rPr>
              <w:t>P</w:t>
            </w:r>
            <w:r>
              <w:rPr>
                <w:rFonts w:eastAsia="Malgun Gothic"/>
                <w:color w:val="3333FF"/>
                <w:sz w:val="20"/>
                <w:vertAlign w:val="subscript"/>
                <w:lang w:val="en-GB"/>
              </w:rPr>
              <w:t>SRS</w:t>
            </w:r>
            <w:r>
              <w:rPr>
                <w:rFonts w:eastAsia="Batang"/>
                <w:color w:val="3333FF"/>
                <w:sz w:val="18"/>
                <w:szCs w:val="20"/>
                <w:lang w:val="en-GB"/>
              </w:rPr>
              <w:t xml:space="preserve"> also corresponds the supported number(s) of reference UE antenna ports</w:t>
            </w:r>
          </w:p>
          <w:p w14:paraId="3A46609A" w14:textId="77777777" w:rsidR="00854558" w:rsidRPr="005C1027" w:rsidRDefault="00854558" w:rsidP="00854558">
            <w:pPr>
              <w:widowControl w:val="0"/>
              <w:snapToGrid w:val="0"/>
              <w:spacing w:after="160" w:line="259" w:lineRule="auto"/>
              <w:ind w:left="720"/>
              <w:contextualSpacing/>
              <w:rPr>
                <w:rFonts w:eastAsia="Malgun Gothic"/>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F126065" w14:textId="2AE82057" w:rsidR="00854558" w:rsidRDefault="004C492F" w:rsidP="00854558">
            <w:pPr>
              <w:widowControl w:val="0"/>
              <w:snapToGrid w:val="0"/>
              <w:rPr>
                <w:b/>
                <w:sz w:val="18"/>
                <w:szCs w:val="18"/>
                <w:lang w:val="en-GB"/>
              </w:rPr>
            </w:pPr>
            <w:r>
              <w:rPr>
                <w:b/>
                <w:sz w:val="18"/>
                <w:szCs w:val="18"/>
                <w:lang w:val="en-GB"/>
              </w:rPr>
              <w:lastRenderedPageBreak/>
              <w:t>Support/fine:</w:t>
            </w:r>
            <w:r>
              <w:t xml:space="preserve"> </w:t>
            </w:r>
            <w:r w:rsidRPr="004C492F">
              <w:rPr>
                <w:sz w:val="18"/>
                <w:szCs w:val="18"/>
                <w:lang w:val="en-GB"/>
              </w:rPr>
              <w:t>Samsung, Fujitsu, ZTE, Xiaomi, Ericsson, Intel, Qualcomm,</w:t>
            </w:r>
            <w:r w:rsidR="003E09C5">
              <w:rPr>
                <w:sz w:val="18"/>
                <w:szCs w:val="18"/>
                <w:lang w:val="en-GB"/>
              </w:rPr>
              <w:t xml:space="preserve"> </w:t>
            </w:r>
            <w:r w:rsidR="005C1380">
              <w:rPr>
                <w:sz w:val="18"/>
                <w:szCs w:val="18"/>
                <w:lang w:val="en-GB"/>
              </w:rPr>
              <w:t xml:space="preserve">NTT DOCOMO, </w:t>
            </w:r>
            <w:r w:rsidR="003E09C5">
              <w:rPr>
                <w:sz w:val="18"/>
                <w:szCs w:val="18"/>
                <w:lang w:val="en-GB"/>
              </w:rPr>
              <w:t>Nokia/NSB, OPPO</w:t>
            </w:r>
            <w:r>
              <w:rPr>
                <w:b/>
                <w:sz w:val="18"/>
                <w:szCs w:val="18"/>
                <w:lang w:val="en-GB"/>
              </w:rPr>
              <w:t xml:space="preserve"> </w:t>
            </w:r>
          </w:p>
          <w:p w14:paraId="3D60D45C" w14:textId="77777777" w:rsidR="004C492F" w:rsidRDefault="004C492F" w:rsidP="00854558">
            <w:pPr>
              <w:widowControl w:val="0"/>
              <w:snapToGrid w:val="0"/>
              <w:rPr>
                <w:b/>
                <w:sz w:val="18"/>
                <w:szCs w:val="18"/>
                <w:lang w:val="en-GB"/>
              </w:rPr>
            </w:pPr>
          </w:p>
          <w:p w14:paraId="4EECEE9A" w14:textId="7E8297C8" w:rsidR="004C492F" w:rsidRDefault="004C492F" w:rsidP="00854558">
            <w:pPr>
              <w:widowControl w:val="0"/>
              <w:snapToGrid w:val="0"/>
              <w:rPr>
                <w:b/>
                <w:sz w:val="18"/>
                <w:szCs w:val="18"/>
                <w:lang w:val="en-GB"/>
              </w:rPr>
            </w:pPr>
            <w:r>
              <w:rPr>
                <w:b/>
                <w:sz w:val="18"/>
                <w:szCs w:val="18"/>
                <w:lang w:val="en-GB"/>
              </w:rPr>
              <w:t>Not support:</w:t>
            </w: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7D77BFB8"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w:t>
            </w:r>
            <w:proofErr w:type="spellStart"/>
            <w:r w:rsidRPr="00BC0A40">
              <w:rPr>
                <w:rFonts w:ascii="Times" w:eastAsia="Batang" w:hAnsi="Times"/>
                <w:iCs/>
                <w:sz w:val="18"/>
                <w:szCs w:val="18"/>
                <w:lang w:val="en-GB" w:eastAsia="zh-CN"/>
              </w:rPr>
              <w:t>Spreadtrum</w:t>
            </w:r>
            <w:proofErr w:type="spellEnd"/>
            <w:r w:rsidRPr="00BC0A40">
              <w:rPr>
                <w:rFonts w:ascii="Times" w:eastAsia="Batang" w:hAnsi="Times"/>
                <w:iCs/>
                <w:sz w:val="18"/>
                <w:szCs w:val="18"/>
                <w:lang w:val="en-GB" w:eastAsia="zh-CN"/>
              </w:rPr>
              <w:t>, CATT, Fujitsu, NTT DOCOMO, Samsung, OPPO, Xiaomi, Nokia/NSB, Qualcomm, Lenovo/</w:t>
            </w:r>
            <w:proofErr w:type="spellStart"/>
            <w:r w:rsidRPr="00BC0A40">
              <w:rPr>
                <w:rFonts w:ascii="Times" w:eastAsia="Batang" w:hAnsi="Times"/>
                <w:iCs/>
                <w:sz w:val="18"/>
                <w:szCs w:val="18"/>
                <w:lang w:val="en-GB" w:eastAsia="zh-CN"/>
              </w:rPr>
              <w:t>MotM</w:t>
            </w:r>
            <w:proofErr w:type="spellEnd"/>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14:paraId="1CA67072" w14:textId="4E2CD2BC"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aperiodic TRS resource set</w:t>
            </w:r>
          </w:p>
          <w:p w14:paraId="289D4799" w14:textId="022E5D51"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 xml:space="preserve">when </w:t>
            </w:r>
            <w:proofErr w:type="spellStart"/>
            <w:r w:rsidRPr="003E09C5">
              <w:rPr>
                <w:rFonts w:ascii="Times" w:eastAsia="Batang" w:hAnsi="Times"/>
                <w:sz w:val="18"/>
                <w:szCs w:val="20"/>
                <w:lang w:val="en-GB"/>
              </w:rPr>
              <w:t>ReportQuantity</w:t>
            </w:r>
            <w:proofErr w:type="spellEnd"/>
            <w:r w:rsidRPr="003E09C5">
              <w:rPr>
                <w:rFonts w:ascii="Times" w:eastAsia="Batang" w:hAnsi="Times"/>
                <w:sz w:val="18"/>
                <w:szCs w:val="20"/>
                <w:lang w:val="en-GB"/>
              </w:rPr>
              <w:t xml:space="preserve"> is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-Dd’ (</w:t>
            </w:r>
            <w:proofErr w:type="spellStart"/>
            <w:r w:rsidRPr="003E09C5">
              <w:rPr>
                <w:rFonts w:ascii="Times" w:eastAsia="Batang" w:hAnsi="Times"/>
                <w:sz w:val="18"/>
                <w:szCs w:val="20"/>
                <w:lang w:val="en-GB"/>
              </w:rPr>
              <w:t>Doffset+d</w:t>
            </w:r>
            <w:proofErr w:type="spellEnd"/>
            <w:r w:rsidRPr="003E09C5">
              <w:rPr>
                <w:rFonts w:ascii="Times" w:eastAsia="Batang" w:hAnsi="Times"/>
                <w:sz w:val="18"/>
                <w:szCs w:val="20"/>
                <w:lang w:val="en-GB"/>
              </w:rPr>
              <w:t>) or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65F2B02A"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w:t>
            </w:r>
            <w:proofErr w:type="spellStart"/>
            <w:r w:rsidRPr="00BC0A40">
              <w:rPr>
                <w:rFonts w:ascii="Times" w:eastAsia="Batang" w:hAnsi="Times"/>
                <w:iCs/>
                <w:sz w:val="18"/>
                <w:szCs w:val="20"/>
                <w:lang w:val="en-GB" w:eastAsia="zh-CN"/>
              </w:rPr>
              <w:t>Spreadtrum</w:t>
            </w:r>
            <w:proofErr w:type="spellEnd"/>
            <w:r w:rsidRPr="00BC0A40">
              <w:rPr>
                <w:rFonts w:ascii="Times" w:eastAsia="Batang" w:hAnsi="Times"/>
                <w:iCs/>
                <w:sz w:val="18"/>
                <w:szCs w:val="20"/>
                <w:lang w:val="en-GB" w:eastAsia="zh-CN"/>
              </w:rPr>
              <w:t xml:space="preserve">, CATT, Fujitsu, NTT DOCOMO, Samsung, OPPO, Xiaomi, Nokia/NSB,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 xml:space="preserve">,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7A4BDF49"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DE4F6C">
              <w:rPr>
                <w:rFonts w:ascii="Times" w:eastAsia="Batang" w:hAnsi="Times"/>
                <w:iCs/>
                <w:sz w:val="18"/>
                <w:szCs w:val="20"/>
                <w:lang w:val="pt-BR" w:eastAsia="zh-CN"/>
              </w:rPr>
              <w:t>Lenovo/MotM,</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lastRenderedPageBreak/>
              <w:t xml:space="preserve">Yes: Huawei, ZTE, CATT, Nokia/NSB, </w:t>
            </w:r>
            <w:r w:rsidR="005C1027" w:rsidRPr="00BC0A40">
              <w:rPr>
                <w:rFonts w:ascii="Times" w:eastAsia="Batang" w:hAnsi="Times"/>
                <w:iCs/>
                <w:sz w:val="18"/>
                <w:szCs w:val="20"/>
                <w:lang w:eastAsia="zh-CN"/>
              </w:rPr>
              <w:t>Qualcomm,</w:t>
            </w:r>
          </w:p>
          <w:p w14:paraId="24805C1A" w14:textId="66E71D9C"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w:t>
            </w:r>
            <w:r w:rsidRPr="00DE4F6C">
              <w:rPr>
                <w:rFonts w:ascii="Calibri" w:eastAsia="Malgun Gothic" w:hAnsi="Calibri"/>
                <w:sz w:val="20"/>
                <w:szCs w:val="22"/>
                <w:lang w:val="pt-BR" w:eastAsia="ko-KR"/>
              </w:rPr>
              <w:t xml:space="preserve"> </w:t>
            </w:r>
            <w:r w:rsidRPr="00DE4F6C">
              <w:rPr>
                <w:rFonts w:ascii="Times" w:eastAsia="Batang" w:hAnsi="Times"/>
                <w:iCs/>
                <w:sz w:val="18"/>
                <w:szCs w:val="20"/>
                <w:lang w:val="pt-BR" w:eastAsia="zh-CN"/>
              </w:rPr>
              <w:t xml:space="preserve">Intel, Spreadtrum, NTT DOCOMO, Samsung, OPPO, Fujitsu, </w:t>
            </w:r>
            <w:r w:rsidR="00DF758A" w:rsidRPr="003E09C5">
              <w:rPr>
                <w:rFonts w:ascii="Times" w:eastAsia="Batang" w:hAnsi="Times"/>
                <w:iCs/>
                <w:sz w:val="18"/>
                <w:szCs w:val="20"/>
                <w:lang w:val="de-DE" w:eastAsia="zh-CN"/>
              </w:rPr>
              <w:t>Lenovo/MotM,</w:t>
            </w:r>
          </w:p>
          <w:p w14:paraId="7A58A26D" w14:textId="77777777" w:rsidR="00BF242C" w:rsidRPr="00DE4F6C" w:rsidRDefault="00BF242C">
            <w:pPr>
              <w:snapToGrid w:val="0"/>
              <w:rPr>
                <w:rFonts w:ascii="Times" w:eastAsia="Batang" w:hAnsi="Times"/>
                <w:sz w:val="16"/>
                <w:lang w:val="pt-BR"/>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37DEE65B" w14:textId="77777777" w:rsidR="00BF242C" w:rsidRDefault="003A3060" w:rsidP="00E40E5F">
            <w:pPr>
              <w:numPr>
                <w:ilvl w:val="0"/>
                <w:numId w:val="35"/>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3A3060" w:rsidP="00E40E5F">
            <w:pPr>
              <w:numPr>
                <w:ilvl w:val="0"/>
                <w:numId w:val="35"/>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14:paraId="797C3633" w14:textId="6DFBB705"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62D175CB" w:rsidR="003E09C5" w:rsidRPr="003E09C5" w:rsidRDefault="00725288" w:rsidP="00E40E5F">
            <w:pPr>
              <w:pStyle w:val="ListParagraph"/>
              <w:numPr>
                <w:ilvl w:val="0"/>
                <w:numId w:val="40"/>
              </w:numPr>
              <w:snapToGrid w:val="0"/>
              <w:spacing w:after="0" w:line="240" w:lineRule="auto"/>
              <w:rPr>
                <w:rFonts w:ascii="Times" w:eastAsia="Batang" w:hAnsi="Times"/>
                <w:sz w:val="18"/>
                <w:lang w:val="en-GB"/>
              </w:rPr>
            </w:pPr>
            <w:ins w:id="21" w:author="Eko Onggosanusi" w:date="2024-05-21T03:45:00Z">
              <w:r>
                <w:rPr>
                  <w:rFonts w:ascii="Times" w:eastAsia="Batang" w:hAnsi="Times"/>
                  <w:iCs/>
                  <w:sz w:val="20"/>
                  <w:szCs w:val="20"/>
                  <w:lang w:val="en-GB" w:eastAsia="zh-CN"/>
                </w:rPr>
                <w:t>[</w:t>
              </w:r>
            </w:ins>
            <w:r w:rsidR="003E09C5">
              <w:rPr>
                <w:rFonts w:ascii="Times" w:eastAsia="Batang" w:hAnsi="Times"/>
                <w:iCs/>
                <w:sz w:val="20"/>
                <w:szCs w:val="20"/>
                <w:lang w:val="en-GB" w:eastAsia="zh-CN"/>
              </w:rPr>
              <w:t xml:space="preserve">UE is configured with 1 CSI-RS resource set </w:t>
            </w:r>
            <w:del w:id="22" w:author="Eko Onggosanusi" w:date="2024-05-21T03:42:00Z">
              <w:r w:rsidR="003E09C5" w:rsidDel="005C1380">
                <w:rPr>
                  <w:rFonts w:ascii="Times" w:eastAsia="Batang" w:hAnsi="Times"/>
                  <w:iCs/>
                  <w:sz w:val="20"/>
                  <w:szCs w:val="20"/>
                  <w:lang w:val="en-GB" w:eastAsia="zh-CN"/>
                </w:rPr>
                <w:delText>comprising N</w:delText>
              </w:r>
              <w:r w:rsidR="003E09C5" w:rsidDel="005C1380">
                <w:rPr>
                  <w:rFonts w:ascii="Times" w:eastAsia="Batang" w:hAnsi="Times"/>
                  <w:iCs/>
                  <w:sz w:val="20"/>
                  <w:szCs w:val="20"/>
                  <w:vertAlign w:val="subscript"/>
                  <w:lang w:val="en-GB" w:eastAsia="zh-CN"/>
                </w:rPr>
                <w:delText>TRP</w:delText>
              </w:r>
              <w:r w:rsidR="003E09C5" w:rsidDel="005C1380">
                <w:rPr>
                  <w:rFonts w:ascii="Times" w:eastAsia="Batang" w:hAnsi="Times"/>
                  <w:iCs/>
                  <w:sz w:val="20"/>
                  <w:szCs w:val="20"/>
                  <w:lang w:val="en-GB" w:eastAsia="zh-CN"/>
                </w:rPr>
                <w:delText xml:space="preserve"> CSI-RS resources</w:delText>
              </w:r>
            </w:del>
            <w:ins w:id="23" w:author="Eko Onggosanusi" w:date="2024-05-21T03:43:00Z">
              <w:r w:rsidR="005C1380">
                <w:rPr>
                  <w:rFonts w:ascii="Times" w:eastAsia="Batang" w:hAnsi="Times"/>
                  <w:iCs/>
                  <w:sz w:val="20"/>
                  <w:szCs w:val="20"/>
                  <w:lang w:val="en-GB" w:eastAsia="zh-CN"/>
                </w:rPr>
                <w:t>(FFS: number of CSI-RS resources</w:t>
              </w:r>
              <w:r w:rsidR="00653522">
                <w:rPr>
                  <w:rFonts w:ascii="Times" w:eastAsia="Batang" w:hAnsi="Times"/>
                  <w:iCs/>
                  <w:sz w:val="20"/>
                  <w:szCs w:val="20"/>
                  <w:lang w:val="en-GB" w:eastAsia="zh-CN"/>
                </w:rPr>
                <w:t xml:space="preserve"> or groups of resources</w:t>
              </w:r>
              <w:r w:rsidR="005C1380">
                <w:rPr>
                  <w:rFonts w:ascii="Times" w:eastAsia="Batang" w:hAnsi="Times"/>
                  <w:iCs/>
                  <w:sz w:val="20"/>
                  <w:szCs w:val="20"/>
                  <w:lang w:val="en-GB" w:eastAsia="zh-CN"/>
                </w:rPr>
                <w:t>)</w:t>
              </w:r>
            </w:ins>
            <w:ins w:id="24" w:author="Eko Onggosanusi" w:date="2024-05-21T03:45:00Z">
              <w:r>
                <w:rPr>
                  <w:rFonts w:ascii="Times" w:eastAsia="Batang" w:hAnsi="Times"/>
                  <w:iCs/>
                  <w:sz w:val="20"/>
                  <w:szCs w:val="20"/>
                  <w:lang w:val="en-GB" w:eastAsia="zh-CN"/>
                </w:rPr>
                <w:t>]</w:t>
              </w:r>
            </w:ins>
          </w:p>
          <w:p w14:paraId="593D9DDC" w14:textId="183D03BB" w:rsidR="003E09C5" w:rsidRDefault="003E09C5">
            <w:pPr>
              <w:snapToGrid w:val="0"/>
              <w:rPr>
                <w:rFonts w:ascii="Times" w:eastAsia="Batang" w:hAnsi="Times"/>
                <w:sz w:val="18"/>
                <w:lang w:val="en-GB"/>
              </w:rPr>
            </w:pPr>
          </w:p>
          <w:p w14:paraId="77C4DF8B" w14:textId="1D6255F3"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w:t>
            </w:r>
            <w:proofErr w:type="spellStart"/>
            <w:r w:rsidRPr="003E09C5">
              <w:rPr>
                <w:rFonts w:ascii="Times" w:eastAsia="Batang" w:hAnsi="Times"/>
                <w:sz w:val="18"/>
                <w:lang w:val="en-GB"/>
              </w:rPr>
              <w:t>MotM</w:t>
            </w:r>
            <w:proofErr w:type="spellEnd"/>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5C1380">
              <w:rPr>
                <w:sz w:val="18"/>
                <w:szCs w:val="18"/>
                <w:lang w:val="en-GB"/>
              </w:rPr>
              <w:t xml:space="preserve">NTT DOCOMO, </w:t>
            </w:r>
            <w:r w:rsidR="005C1380">
              <w:rPr>
                <w:b/>
                <w:sz w:val="18"/>
                <w:szCs w:val="18"/>
                <w:lang w:val="en-GB"/>
              </w:rPr>
              <w:t xml:space="preserve"> </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Default="003E09C5" w:rsidP="00D0759F">
            <w:pPr>
              <w:snapToGrid w:val="0"/>
              <w:rPr>
                <w:rFonts w:ascii="Times" w:eastAsia="Batang" w:hAnsi="Times"/>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w:t>
            </w:r>
          </w:p>
          <w:p w14:paraId="0F52E8FF" w14:textId="5FED44A0" w:rsidR="003E09C5" w:rsidRPr="003E09C5" w:rsidRDefault="003E09C5" w:rsidP="00E40E5F">
            <w:pPr>
              <w:pStyle w:val="ListParagraph"/>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Pr>
                <w:rFonts w:ascii="Times" w:hAnsi="Times"/>
                <w:sz w:val="20"/>
                <w:szCs w:val="20"/>
                <w:lang w:val="en-GB"/>
              </w:rPr>
              <w:t>multi-port CSI-RS for CSI</w:t>
            </w:r>
          </w:p>
          <w:p w14:paraId="2C6E8C50" w14:textId="1E5B42CE" w:rsidR="003E09C5" w:rsidRPr="003E09C5" w:rsidRDefault="003E09C5" w:rsidP="00E40E5F">
            <w:pPr>
              <w:pStyle w:val="ListParagraph"/>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sidR="00D0759F">
              <w:rPr>
                <w:rFonts w:ascii="Times" w:eastAsia="Batang" w:hAnsi="Times"/>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sidRPr="00D0759F">
              <w:rPr>
                <w:rFonts w:ascii="Times" w:eastAsia="Batang" w:hAnsi="Times"/>
                <w:sz w:val="18"/>
                <w:lang w:val="en-GB"/>
              </w:rPr>
              <w:t>ReportQuantity</w:t>
            </w:r>
            <w:proofErr w:type="spellEnd"/>
            <w:r w:rsidRPr="00D0759F">
              <w:rPr>
                <w:rFonts w:ascii="Times" w:eastAsia="Batang" w:hAnsi="Times"/>
                <w:sz w:val="18"/>
                <w:lang w:val="en-GB"/>
              </w:rPr>
              <w:t xml:space="preserve"> is ‘</w:t>
            </w:r>
            <w:proofErr w:type="spellStart"/>
            <w:r w:rsidRPr="00D0759F">
              <w:rPr>
                <w:rFonts w:ascii="Times" w:eastAsia="Batang" w:hAnsi="Times"/>
                <w:sz w:val="18"/>
                <w:lang w:val="en-GB"/>
              </w:rPr>
              <w:t>cjtc</w:t>
            </w:r>
            <w:proofErr w:type="spellEnd"/>
            <w:r w:rsidRPr="00D0759F">
              <w:rPr>
                <w:rFonts w:ascii="Times" w:eastAsia="Batang" w:hAnsi="Times"/>
                <w:sz w:val="18"/>
                <w:lang w:val="en-GB"/>
              </w:rPr>
              <w:t>-P’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SimSun" w:hAnsi="Times"/>
                <w:sz w:val="18"/>
                <w:szCs w:val="20"/>
                <w:lang w:val="en-GB"/>
              </w:rPr>
            </w:pPr>
            <w:r w:rsidRPr="00D0759F">
              <w:rPr>
                <w:rFonts w:ascii="Times" w:eastAsia="SimSun"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E4F6C" w:rsidRDefault="003A3060" w:rsidP="00E40E5F">
            <w:pPr>
              <w:widowControl w:val="0"/>
              <w:numPr>
                <w:ilvl w:val="1"/>
                <w:numId w:val="35"/>
              </w:numPr>
              <w:snapToGrid w:val="0"/>
              <w:rPr>
                <w:rFonts w:ascii="Times" w:eastAsia="Batang" w:hAnsi="Times"/>
                <w:iCs/>
                <w:sz w:val="18"/>
                <w:szCs w:val="20"/>
                <w:lang w:val="pt-BR" w:eastAsia="zh-CN"/>
              </w:rPr>
            </w:pPr>
            <w:r w:rsidRPr="00DE4F6C">
              <w:rPr>
                <w:rFonts w:ascii="Times" w:eastAsia="Batang" w:hAnsi="Times"/>
                <w:iCs/>
                <w:sz w:val="18"/>
                <w:szCs w:val="20"/>
                <w:lang w:val="pt-BR" w:eastAsia="zh-CN"/>
              </w:rPr>
              <w:t xml:space="preserve">No: Spreadtrum, Samsung, OPPO, Fujitsu, Nokia/NSB, </w:t>
            </w:r>
            <w:r w:rsidR="00DF758A" w:rsidRPr="00DE4F6C">
              <w:rPr>
                <w:rFonts w:ascii="Times" w:eastAsia="Batang" w:hAnsi="Times"/>
                <w:iCs/>
                <w:sz w:val="18"/>
                <w:szCs w:val="20"/>
                <w:lang w:val="pt-BR" w:eastAsia="zh-CN"/>
              </w:rPr>
              <w:t>Lenovo/MotM,</w:t>
            </w:r>
          </w:p>
          <w:p w14:paraId="3AE5EB13"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69F1C5A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sets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 Samsung, OPPO, Fujitsu,</w:t>
            </w:r>
            <w:r w:rsidR="00DF758A" w:rsidRPr="00DE4F6C">
              <w:rPr>
                <w:rFonts w:ascii="Times" w:eastAsia="Batang" w:hAnsi="Times"/>
                <w:iCs/>
                <w:sz w:val="18"/>
                <w:szCs w:val="20"/>
                <w:lang w:val="pt-BR" w:eastAsia="zh-CN"/>
              </w:rPr>
              <w:t xml:space="preserve"> Lenovo/MotM,</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F18FFAE"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lastRenderedPageBreak/>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E9D919" w14:textId="77777777" w:rsidR="00BF242C" w:rsidRDefault="003A3060">
            <w:pPr>
              <w:rPr>
                <w:iCs/>
                <w:sz w:val="16"/>
                <w:szCs w:val="16"/>
              </w:rPr>
            </w:pPr>
            <w:r>
              <w:rPr>
                <w:noProof/>
                <w:lang w:eastAsia="zh-CN"/>
              </w:rPr>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3400FB" w14:textId="77777777" w:rsidR="00BF242C" w:rsidRDefault="003A3060">
            <w:pPr>
              <w:rPr>
                <w:iCs/>
                <w:sz w:val="16"/>
                <w:szCs w:val="16"/>
                <w:lang w:val="en-GB"/>
              </w:rPr>
            </w:pPr>
            <w:r>
              <w:rPr>
                <w:noProof/>
                <w:lang w:eastAsia="zh-CN"/>
              </w:rPr>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0"/>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1"/>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2"/>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lastRenderedPageBreak/>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5FC76F0E">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78327779"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14:paraId="431E6733"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gNB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receive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MS Mincho"/>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TableGrid"/>
              <w:tblW w:w="0" w:type="auto"/>
              <w:tblLayout w:type="fixed"/>
              <w:tblLook w:val="04A0" w:firstRow="1" w:lastRow="0" w:firstColumn="1" w:lastColumn="0" w:noHBand="0" w:noVBand="1"/>
            </w:tblPr>
            <w:tblGrid>
              <w:gridCol w:w="8747"/>
            </w:tblGrid>
            <w:tr w:rsidR="006C10F9" w14:paraId="0DC10338" w14:textId="77777777" w:rsidTr="00333974">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14:paraId="0F5B21F3"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MS Mincho"/>
                <w:sz w:val="18"/>
                <w:szCs w:val="18"/>
                <w:lang w:eastAsia="ja-JP"/>
              </w:rPr>
            </w:pPr>
            <w:r>
              <w:rPr>
                <w:rFonts w:eastAsia="MS Mincho" w:hint="eastAsia"/>
                <w:sz w:val="18"/>
                <w:szCs w:val="18"/>
                <w:lang w:eastAsia="ja-JP"/>
              </w:rPr>
              <w:t>N</w:t>
            </w:r>
            <w:r>
              <w:rPr>
                <w:rFonts w:eastAsia="MS Mincho"/>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3.C.1: </w:t>
            </w:r>
          </w:p>
          <w:p w14:paraId="58750B02" w14:textId="2CFD9F74"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OK. </w:t>
            </w:r>
          </w:p>
          <w:p w14:paraId="74781E82" w14:textId="77777777" w:rsidR="00BC0A40" w:rsidRDefault="00BC0A40" w:rsidP="006C10F9">
            <w:pPr>
              <w:jc w:val="both"/>
              <w:rPr>
                <w:rFonts w:eastAsia="MS Mincho"/>
                <w:bCs/>
                <w:sz w:val="18"/>
                <w:szCs w:val="18"/>
                <w:lang w:val="en-GB" w:eastAsia="ja-JP"/>
              </w:rPr>
            </w:pPr>
          </w:p>
          <w:p w14:paraId="10DB42C1"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3.C.1: </w:t>
            </w:r>
          </w:p>
          <w:p w14:paraId="75C6D794"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G</w:t>
            </w:r>
            <w:r>
              <w:rPr>
                <w:rFonts w:eastAsia="MS Mincho"/>
                <w:bCs/>
                <w:sz w:val="18"/>
                <w:szCs w:val="18"/>
                <w:lang w:val="en-GB" w:eastAsia="ja-JP"/>
              </w:rPr>
              <w:t>iven that Q&gt;1 is not popular at least for gNB vendors, we are ok to support Q=1 only.</w:t>
            </w:r>
          </w:p>
          <w:p w14:paraId="5DDD4B49" w14:textId="77777777" w:rsidR="00BC0A40" w:rsidRDefault="00BC0A40" w:rsidP="006C10F9">
            <w:pPr>
              <w:jc w:val="both"/>
              <w:rPr>
                <w:rFonts w:eastAsia="MS Mincho"/>
                <w:bCs/>
                <w:sz w:val="18"/>
                <w:szCs w:val="18"/>
                <w:lang w:val="en-GB" w:eastAsia="ja-JP"/>
              </w:rPr>
            </w:pPr>
          </w:p>
          <w:p w14:paraId="00BB703C"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3.C.3: </w:t>
            </w:r>
          </w:p>
          <w:p w14:paraId="3E7D91A6"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O</w:t>
            </w:r>
            <w:r>
              <w:rPr>
                <w:rFonts w:eastAsia="MS Mincho"/>
                <w:bCs/>
                <w:sz w:val="18"/>
                <w:szCs w:val="18"/>
                <w:lang w:val="en-GB" w:eastAsia="ja-JP"/>
              </w:rPr>
              <w:t xml:space="preserve">K. </w:t>
            </w:r>
          </w:p>
          <w:p w14:paraId="058DE20A" w14:textId="77777777" w:rsidR="00BC0A40" w:rsidRDefault="00BC0A40" w:rsidP="006C10F9">
            <w:pPr>
              <w:jc w:val="both"/>
              <w:rPr>
                <w:rFonts w:eastAsia="MS Mincho"/>
                <w:bCs/>
                <w:sz w:val="18"/>
                <w:szCs w:val="18"/>
                <w:lang w:val="en-GB" w:eastAsia="ja-JP"/>
              </w:rPr>
            </w:pPr>
          </w:p>
          <w:p w14:paraId="47AD8DE7"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3.C.3: </w:t>
            </w:r>
          </w:p>
          <w:p w14:paraId="61394EBA"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F</w:t>
            </w:r>
            <w:r>
              <w:rPr>
                <w:rFonts w:eastAsia="MS Mincho"/>
                <w:bCs/>
                <w:sz w:val="18"/>
                <w:szCs w:val="18"/>
                <w:lang w:val="en-GB" w:eastAsia="ja-JP"/>
              </w:rPr>
              <w:t>ine with P</w:t>
            </w:r>
            <w:r w:rsidRPr="00BC0A40">
              <w:rPr>
                <w:rFonts w:eastAsia="MS Mincho"/>
                <w:bCs/>
                <w:sz w:val="18"/>
                <w:szCs w:val="18"/>
                <w:vertAlign w:val="subscript"/>
                <w:lang w:val="en-GB" w:eastAsia="ja-JP"/>
              </w:rPr>
              <w:t>SRS</w:t>
            </w:r>
            <w:r>
              <w:rPr>
                <w:rFonts w:eastAsia="MS Mincho"/>
                <w:bCs/>
                <w:sz w:val="18"/>
                <w:szCs w:val="18"/>
                <w:lang w:val="en-GB" w:eastAsia="ja-JP"/>
              </w:rPr>
              <w:t xml:space="preserve">=1 only. </w:t>
            </w:r>
          </w:p>
          <w:p w14:paraId="5EDA53CF" w14:textId="77777777" w:rsidR="00BC0A40" w:rsidRDefault="00BC0A40" w:rsidP="006C10F9">
            <w:pPr>
              <w:jc w:val="both"/>
              <w:rPr>
                <w:rFonts w:eastAsia="MS Mincho"/>
                <w:bCs/>
                <w:sz w:val="18"/>
                <w:szCs w:val="18"/>
                <w:lang w:val="en-GB" w:eastAsia="ja-JP"/>
              </w:rPr>
            </w:pPr>
          </w:p>
          <w:p w14:paraId="6D2923FD" w14:textId="77777777"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Proposal 3.H.2: </w:t>
            </w:r>
          </w:p>
          <w:p w14:paraId="0B3A580B"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S</w:t>
            </w:r>
            <w:r>
              <w:rPr>
                <w:rFonts w:eastAsia="MS Mincho"/>
                <w:bCs/>
                <w:sz w:val="18"/>
                <w:szCs w:val="18"/>
                <w:lang w:val="en-GB" w:eastAsia="ja-JP"/>
              </w:rPr>
              <w:t xml:space="preserve">upport. </w:t>
            </w:r>
          </w:p>
          <w:p w14:paraId="1B0AAF60" w14:textId="77777777" w:rsidR="00BC0A40" w:rsidRDefault="00BC0A40" w:rsidP="006C10F9">
            <w:pPr>
              <w:jc w:val="both"/>
              <w:rPr>
                <w:rFonts w:eastAsia="MS Mincho"/>
                <w:bCs/>
                <w:sz w:val="18"/>
                <w:szCs w:val="18"/>
                <w:lang w:val="en-GB" w:eastAsia="ja-JP"/>
              </w:rPr>
            </w:pPr>
          </w:p>
          <w:p w14:paraId="5967CE43" w14:textId="449D66C9" w:rsidR="00BC0A40" w:rsidRPr="00BC0A40" w:rsidRDefault="00BC0A40" w:rsidP="006C10F9">
            <w:pPr>
              <w:jc w:val="both"/>
              <w:rPr>
                <w:rFonts w:eastAsia="MS Mincho"/>
                <w:bCs/>
                <w:sz w:val="18"/>
                <w:szCs w:val="18"/>
                <w:lang w:val="en-GB" w:eastAsia="ja-JP"/>
              </w:rPr>
            </w:pPr>
          </w:p>
        </w:tc>
      </w:tr>
      <w:tr w:rsidR="00A62AE8"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658C86C4" w:rsidR="00A62AE8" w:rsidRDefault="00A62AE8" w:rsidP="00A62AE8">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1AE88A"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3.C.1.</w:t>
            </w:r>
          </w:p>
          <w:p w14:paraId="3257E015"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Support</w:t>
            </w:r>
          </w:p>
          <w:p w14:paraId="703C5952" w14:textId="77777777" w:rsidR="00A62AE8" w:rsidRDefault="00A62AE8" w:rsidP="00A62AE8">
            <w:pPr>
              <w:jc w:val="both"/>
              <w:rPr>
                <w:rFonts w:eastAsiaTheme="minorEastAsia"/>
                <w:bCs/>
                <w:sz w:val="18"/>
                <w:szCs w:val="18"/>
                <w:lang w:val="en-GB" w:eastAsia="zh-CN"/>
              </w:rPr>
            </w:pPr>
          </w:p>
          <w:p w14:paraId="563B9AD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3.C.3.</w:t>
            </w:r>
          </w:p>
          <w:p w14:paraId="47B12F0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3672850" w14:textId="77777777" w:rsidR="00A62AE8" w:rsidRDefault="00A62AE8" w:rsidP="00A62AE8">
            <w:pPr>
              <w:jc w:val="both"/>
              <w:rPr>
                <w:rFonts w:eastAsiaTheme="minorEastAsia"/>
                <w:bCs/>
                <w:sz w:val="18"/>
                <w:szCs w:val="18"/>
                <w:lang w:val="en-GB" w:eastAsia="zh-CN"/>
              </w:rPr>
            </w:pPr>
          </w:p>
          <w:p w14:paraId="57828B6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3.H.2</w:t>
            </w:r>
          </w:p>
          <w:p w14:paraId="462B08D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BFF2E2B"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Re </w:t>
            </w:r>
            <w:proofErr w:type="spellStart"/>
            <w:r>
              <w:rPr>
                <w:rFonts w:eastAsiaTheme="minorEastAsia"/>
                <w:bCs/>
                <w:sz w:val="18"/>
                <w:szCs w:val="18"/>
                <w:lang w:val="en-GB" w:eastAsia="zh-CN"/>
              </w:rPr>
              <w:t>Qualcomn’s</w:t>
            </w:r>
            <w:proofErr w:type="spellEnd"/>
            <w:r>
              <w:rPr>
                <w:rFonts w:eastAsiaTheme="minorEastAsia"/>
                <w:bCs/>
                <w:sz w:val="18"/>
                <w:szCs w:val="18"/>
                <w:lang w:val="en-GB" w:eastAsia="zh-CN"/>
              </w:rPr>
              <w:t xml:space="preserve"> proposal, we suggest to revise as follows:</w:t>
            </w:r>
          </w:p>
          <w:p w14:paraId="079B1073" w14:textId="77777777" w:rsidR="00A62AE8" w:rsidRDefault="00A62AE8" w:rsidP="00A62AE8">
            <w:pPr>
              <w:jc w:val="both"/>
              <w:rPr>
                <w:rFonts w:eastAsiaTheme="minorEastAsia"/>
                <w:bCs/>
                <w:sz w:val="18"/>
                <w:szCs w:val="18"/>
                <w:lang w:val="en-GB" w:eastAsia="zh-CN"/>
              </w:rPr>
            </w:pPr>
          </w:p>
          <w:p w14:paraId="62D2C3BF" w14:textId="77777777" w:rsidR="00A62AE8" w:rsidRPr="00D04DE3" w:rsidRDefault="00A62AE8" w:rsidP="00A62AE8">
            <w:pPr>
              <w:pStyle w:val="ListParagraph"/>
              <w:numPr>
                <w:ilvl w:val="0"/>
                <w:numId w:val="40"/>
              </w:numPr>
              <w:snapToGrid w:val="0"/>
              <w:spacing w:after="0" w:line="240" w:lineRule="auto"/>
              <w:rPr>
                <w:rFonts w:ascii="Times" w:eastAsia="Batang" w:hAnsi="Times"/>
                <w:sz w:val="16"/>
                <w:lang w:val="en-GB"/>
              </w:rPr>
            </w:pPr>
            <w:r w:rsidRPr="00D04DE3">
              <w:rPr>
                <w:rFonts w:ascii="Times" w:eastAsia="Batang" w:hAnsi="Times"/>
                <w:iCs/>
                <w:sz w:val="18"/>
                <w:szCs w:val="20"/>
                <w:lang w:val="en-GB" w:eastAsia="zh-CN"/>
              </w:rPr>
              <w:t>UE is configured with 1 CSI-RS resource set comprising N</w:t>
            </w:r>
            <w:r w:rsidRPr="00D04DE3">
              <w:rPr>
                <w:rFonts w:ascii="Times" w:eastAsia="Batang" w:hAnsi="Times"/>
                <w:iCs/>
                <w:sz w:val="18"/>
                <w:szCs w:val="20"/>
                <w:vertAlign w:val="subscript"/>
                <w:lang w:val="en-GB" w:eastAsia="zh-CN"/>
              </w:rPr>
              <w:t>TRP</w:t>
            </w:r>
            <w:r w:rsidRPr="00D04DE3">
              <w:rPr>
                <w:rFonts w:ascii="Times" w:eastAsia="Batang" w:hAnsi="Times"/>
                <w:iCs/>
                <w:sz w:val="18"/>
                <w:szCs w:val="20"/>
                <w:lang w:val="en-GB" w:eastAsia="zh-CN"/>
              </w:rPr>
              <w:t xml:space="preserve"> CSI-RS resources</w:t>
            </w:r>
          </w:p>
          <w:p w14:paraId="4AAC6A86" w14:textId="365034C3" w:rsidR="00A62AE8" w:rsidRPr="00983F5A" w:rsidRDefault="00A62AE8" w:rsidP="00A62AE8">
            <w:pPr>
              <w:pStyle w:val="ListParagraph"/>
              <w:numPr>
                <w:ilvl w:val="1"/>
                <w:numId w:val="40"/>
              </w:numPr>
              <w:snapToGrid w:val="0"/>
              <w:spacing w:after="0" w:line="240" w:lineRule="auto"/>
              <w:rPr>
                <w:rFonts w:ascii="Times" w:eastAsia="Batang" w:hAnsi="Times"/>
                <w:sz w:val="18"/>
                <w:lang w:val="en-GB"/>
              </w:rPr>
            </w:pPr>
            <w:r w:rsidRPr="00983F5A">
              <w:rPr>
                <w:rFonts w:ascii="Times" w:eastAsia="Batang" w:hAnsi="Times"/>
                <w:sz w:val="18"/>
                <w:lang w:val="en-GB"/>
              </w:rPr>
              <w:t>FFS</w:t>
            </w:r>
            <w:r>
              <w:rPr>
                <w:rFonts w:ascii="Times" w:eastAsia="Batang" w:hAnsi="Times"/>
                <w:sz w:val="18"/>
                <w:lang w:val="en-GB"/>
              </w:rPr>
              <w:t xml:space="preserve"> (by RAN1# 118)</w:t>
            </w:r>
            <w:r w:rsidRPr="00983F5A">
              <w:rPr>
                <w:rFonts w:ascii="Times" w:eastAsia="Batang" w:hAnsi="Times"/>
                <w:sz w:val="18"/>
                <w:lang w:val="en-GB"/>
              </w:rPr>
              <w:t>: whether 1 CSI-RS resource set comprising N</w:t>
            </w:r>
            <w:r w:rsidRPr="00983F5A">
              <w:rPr>
                <w:rFonts w:ascii="Times" w:eastAsia="Batang" w:hAnsi="Times"/>
                <w:sz w:val="18"/>
                <w:vertAlign w:val="subscript"/>
                <w:lang w:val="en-GB"/>
              </w:rPr>
              <w:t>TRP</w:t>
            </w:r>
            <w:r w:rsidRPr="00983F5A">
              <w:rPr>
                <w:rFonts w:ascii="Times" w:eastAsia="Batang" w:hAnsi="Times"/>
                <w:sz w:val="18"/>
                <w:lang w:val="en-GB"/>
              </w:rPr>
              <w:t xml:space="preserve"> groups of CSI-RS resources</w:t>
            </w:r>
            <w:r>
              <w:rPr>
                <w:rFonts w:ascii="Times" w:eastAsia="Batang" w:hAnsi="Times"/>
                <w:sz w:val="18"/>
                <w:lang w:val="en-GB"/>
              </w:rPr>
              <w:t xml:space="preserve"> is also supported</w:t>
            </w:r>
            <w:r w:rsidRPr="00983F5A">
              <w:rPr>
                <w:rFonts w:ascii="Times" w:eastAsia="Batang" w:hAnsi="Times"/>
                <w:sz w:val="18"/>
                <w:lang w:val="en-GB"/>
              </w:rPr>
              <w:t xml:space="preserve">, where each group comprises &gt;1 CSI-RS resources </w:t>
            </w:r>
          </w:p>
          <w:p w14:paraId="7E0C9B1F" w14:textId="77777777" w:rsidR="00A62AE8" w:rsidRDefault="00A62AE8" w:rsidP="00A62AE8">
            <w:pPr>
              <w:jc w:val="both"/>
              <w:rPr>
                <w:rFonts w:eastAsia="Batang"/>
                <w:b/>
                <w:sz w:val="18"/>
                <w:szCs w:val="18"/>
                <w:u w:val="single"/>
                <w:lang w:val="en-GB"/>
              </w:rPr>
            </w:pPr>
          </w:p>
        </w:tc>
      </w:tr>
      <w:tr w:rsidR="00125426" w14:paraId="660490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9C8364" w14:textId="6469630B" w:rsidR="00125426" w:rsidRDefault="00125426" w:rsidP="00125426">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A098213" w14:textId="77777777" w:rsidR="00125426" w:rsidRPr="006A37B1" w:rsidRDefault="00125426" w:rsidP="00125426">
            <w:pPr>
              <w:jc w:val="both"/>
              <w:rPr>
                <w:rFonts w:eastAsiaTheme="minorEastAsia"/>
                <w:b/>
                <w:sz w:val="18"/>
                <w:szCs w:val="18"/>
                <w:lang w:val="en-GB" w:eastAsia="zh-CN"/>
              </w:rPr>
            </w:pPr>
            <w:r w:rsidRPr="006A37B1">
              <w:rPr>
                <w:rFonts w:eastAsiaTheme="minorEastAsia" w:hint="eastAsia"/>
                <w:b/>
                <w:sz w:val="18"/>
                <w:szCs w:val="18"/>
                <w:lang w:val="en-GB" w:eastAsia="zh-CN"/>
              </w:rPr>
              <w:t>3</w:t>
            </w:r>
            <w:r w:rsidRPr="006A37B1">
              <w:rPr>
                <w:rFonts w:eastAsiaTheme="minorEastAsia"/>
                <w:b/>
                <w:sz w:val="18"/>
                <w:szCs w:val="18"/>
                <w:lang w:val="en-GB" w:eastAsia="zh-CN"/>
              </w:rPr>
              <w:t>.C.2:</w:t>
            </w:r>
          </w:p>
          <w:p w14:paraId="19CFEE05" w14:textId="77777777" w:rsidR="00125426" w:rsidRDefault="00125426" w:rsidP="00125426">
            <w:pPr>
              <w:jc w:val="both"/>
              <w:rPr>
                <w:rFonts w:eastAsiaTheme="minorEastAsia"/>
                <w:sz w:val="18"/>
                <w:szCs w:val="18"/>
                <w:lang w:val="en-GB" w:eastAsia="zh-CN"/>
              </w:rPr>
            </w:pPr>
            <w:r>
              <w:rPr>
                <w:rFonts w:eastAsiaTheme="minorEastAsia"/>
                <w:sz w:val="18"/>
                <w:szCs w:val="18"/>
                <w:lang w:val="en-GB" w:eastAsia="zh-CN"/>
              </w:rPr>
              <w:t>Prefer scheme 1 only.</w:t>
            </w:r>
          </w:p>
          <w:p w14:paraId="58EAE47F" w14:textId="77777777" w:rsidR="00125426" w:rsidRDefault="00125426" w:rsidP="00125426">
            <w:pPr>
              <w:jc w:val="both"/>
              <w:rPr>
                <w:rFonts w:eastAsiaTheme="minorEastAsia"/>
                <w:sz w:val="18"/>
                <w:szCs w:val="18"/>
                <w:lang w:val="en-GB" w:eastAsia="zh-CN"/>
              </w:rPr>
            </w:pPr>
          </w:p>
          <w:p w14:paraId="464CBC32" w14:textId="77777777" w:rsidR="00125426" w:rsidRPr="001A4F8B" w:rsidRDefault="00125426" w:rsidP="00125426">
            <w:pPr>
              <w:jc w:val="both"/>
              <w:rPr>
                <w:rFonts w:eastAsiaTheme="minorEastAsia"/>
                <w:b/>
                <w:sz w:val="18"/>
                <w:szCs w:val="18"/>
                <w:lang w:val="en-GB" w:eastAsia="zh-CN"/>
              </w:rPr>
            </w:pPr>
            <w:r w:rsidRPr="001A4F8B">
              <w:rPr>
                <w:rFonts w:eastAsiaTheme="minorEastAsia" w:hint="eastAsia"/>
                <w:b/>
                <w:sz w:val="18"/>
                <w:szCs w:val="18"/>
                <w:lang w:val="en-GB" w:eastAsia="zh-CN"/>
              </w:rPr>
              <w:t>3</w:t>
            </w:r>
            <w:r w:rsidRPr="001A4F8B">
              <w:rPr>
                <w:rFonts w:eastAsiaTheme="minorEastAsia"/>
                <w:b/>
                <w:sz w:val="18"/>
                <w:szCs w:val="18"/>
                <w:lang w:val="en-GB" w:eastAsia="zh-CN"/>
              </w:rPr>
              <w:t>.H.1/3.H2:</w:t>
            </w:r>
          </w:p>
          <w:p w14:paraId="5F694EE5" w14:textId="08DC9EC3" w:rsidR="00125426" w:rsidRDefault="00125426" w:rsidP="00125426">
            <w:pPr>
              <w:jc w:val="both"/>
              <w:rPr>
                <w:rFonts w:eastAsiaTheme="minorEastAsia"/>
                <w:bCs/>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r w:rsidR="00156BA2" w14:paraId="7A18546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B6383E" w14:textId="2F098760" w:rsidR="00156BA2" w:rsidRDefault="00156BA2" w:rsidP="00156BA2">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9B3A74" w14:textId="77777777" w:rsidR="00156BA2" w:rsidRPr="00AE3A66" w:rsidRDefault="00156BA2" w:rsidP="00156BA2">
            <w:pPr>
              <w:jc w:val="both"/>
              <w:rPr>
                <w:rFonts w:eastAsiaTheme="minorEastAsia"/>
                <w:b/>
                <w:sz w:val="18"/>
                <w:szCs w:val="18"/>
                <w:lang w:val="en-GB" w:eastAsia="zh-CN"/>
              </w:rPr>
            </w:pPr>
            <w:r w:rsidRPr="00AE3A66">
              <w:rPr>
                <w:rFonts w:eastAsiaTheme="minorEastAsia"/>
                <w:b/>
                <w:sz w:val="18"/>
                <w:szCs w:val="18"/>
                <w:lang w:val="en-GB" w:eastAsia="zh-CN"/>
              </w:rPr>
              <w:t>Proposal 3.C.1</w:t>
            </w:r>
          </w:p>
          <w:p w14:paraId="2D1E400B"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 xml:space="preserve">We would like to understand why Q=1 should be the default value to be supported. In our understanding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is the default number of receive antennas for measurement, but the receive antenna can be configured/selected from all y antennas. So Q=y/x and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should be the default values, in our view.</w:t>
            </w:r>
          </w:p>
          <w:p w14:paraId="7C8BBFE8" w14:textId="77777777" w:rsidR="00156BA2" w:rsidRDefault="00156BA2" w:rsidP="00156BA2">
            <w:pPr>
              <w:jc w:val="both"/>
              <w:rPr>
                <w:rFonts w:eastAsiaTheme="minorEastAsia"/>
                <w:bCs/>
                <w:sz w:val="18"/>
                <w:szCs w:val="18"/>
                <w:lang w:val="en-GB" w:eastAsia="zh-CN"/>
              </w:rPr>
            </w:pPr>
          </w:p>
          <w:p w14:paraId="184E264A" w14:textId="77777777" w:rsidR="00156BA2" w:rsidRPr="006D255D" w:rsidRDefault="00156BA2" w:rsidP="00156BA2">
            <w:pPr>
              <w:jc w:val="both"/>
              <w:rPr>
                <w:rFonts w:eastAsiaTheme="minorEastAsia"/>
                <w:b/>
                <w:sz w:val="18"/>
                <w:szCs w:val="18"/>
                <w:lang w:val="en-GB" w:eastAsia="zh-CN"/>
              </w:rPr>
            </w:pPr>
            <w:r w:rsidRPr="006D255D">
              <w:rPr>
                <w:rFonts w:eastAsiaTheme="minorEastAsia"/>
                <w:b/>
                <w:sz w:val="18"/>
                <w:szCs w:val="18"/>
                <w:lang w:val="en-GB" w:eastAsia="zh-CN"/>
              </w:rPr>
              <w:t>Proposal 3.H.2</w:t>
            </w:r>
          </w:p>
          <w:p w14:paraId="091F93DE"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The last bullet point rules out the use of TRS sets for PO measurement. We do not understand the motivation to rule out reusing the same RS used for the other calibration measurements.</w:t>
            </w:r>
          </w:p>
          <w:p w14:paraId="5F988AF9" w14:textId="77777777" w:rsidR="00156BA2" w:rsidRPr="006A37B1" w:rsidRDefault="00156BA2" w:rsidP="00156BA2">
            <w:pPr>
              <w:jc w:val="both"/>
              <w:rPr>
                <w:rFonts w:eastAsiaTheme="minorEastAsia"/>
                <w:b/>
                <w:sz w:val="18"/>
                <w:szCs w:val="18"/>
                <w:lang w:val="en-GB" w:eastAsia="zh-CN"/>
              </w:rPr>
            </w:pPr>
          </w:p>
        </w:tc>
      </w:tr>
      <w:tr w:rsidR="007E2680" w14:paraId="73D708C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D44C82" w14:textId="5B856EFF" w:rsidR="007E2680" w:rsidRDefault="007E2680" w:rsidP="007E2680">
            <w:pPr>
              <w:widowControl w:val="0"/>
              <w:snapToGrid w:val="0"/>
              <w:rPr>
                <w:rFonts w:eastAsiaTheme="minorEastAsia"/>
                <w:sz w:val="18"/>
                <w:szCs w:val="18"/>
                <w:lang w:eastAsia="zh-CN"/>
              </w:rPr>
            </w:pPr>
            <w:r>
              <w:rPr>
                <w:rFonts w:eastAsiaTheme="minorEastAsia" w:hint="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0023B3"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3.C.1:</w:t>
            </w:r>
          </w:p>
          <w:p w14:paraId="0566558F" w14:textId="6075DC4D"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41ED0606" w14:textId="77777777" w:rsidR="007E2680" w:rsidRDefault="007E2680" w:rsidP="007E2680">
            <w:pPr>
              <w:jc w:val="both"/>
              <w:rPr>
                <w:rFonts w:eastAsiaTheme="minorEastAsia"/>
                <w:bCs/>
                <w:sz w:val="18"/>
                <w:szCs w:val="18"/>
                <w:lang w:val="en-GB" w:eastAsia="zh-CN"/>
              </w:rPr>
            </w:pPr>
          </w:p>
          <w:p w14:paraId="3D0CDB10"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lastRenderedPageBreak/>
              <w:t>P</w:t>
            </w:r>
            <w:r w:rsidRPr="00B66D07">
              <w:rPr>
                <w:rFonts w:eastAsiaTheme="minorEastAsia"/>
                <w:b/>
                <w:bCs/>
                <w:sz w:val="18"/>
                <w:szCs w:val="18"/>
                <w:lang w:val="en-GB" w:eastAsia="zh-CN"/>
              </w:rPr>
              <w:t>roposal 3.C.</w:t>
            </w:r>
            <w:r>
              <w:rPr>
                <w:rFonts w:eastAsiaTheme="minorEastAsia"/>
                <w:b/>
                <w:bCs/>
                <w:sz w:val="18"/>
                <w:szCs w:val="18"/>
                <w:lang w:val="en-GB" w:eastAsia="zh-CN"/>
              </w:rPr>
              <w:t>2</w:t>
            </w:r>
            <w:r w:rsidRPr="00B66D07">
              <w:rPr>
                <w:rFonts w:eastAsiaTheme="minorEastAsia"/>
                <w:b/>
                <w:bCs/>
                <w:sz w:val="18"/>
                <w:szCs w:val="18"/>
                <w:lang w:val="en-GB" w:eastAsia="zh-CN"/>
              </w:rPr>
              <w:t>:</w:t>
            </w:r>
          </w:p>
          <w:p w14:paraId="313CC835"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 xml:space="preserve">e cannot understand why we need </w:t>
            </w:r>
            <w:r w:rsidRPr="00B66D07">
              <w:rPr>
                <w:rFonts w:eastAsiaTheme="minorEastAsia"/>
                <w:bCs/>
                <w:sz w:val="18"/>
                <w:szCs w:val="18"/>
                <w:lang w:val="en-GB" w:eastAsia="zh-CN"/>
              </w:rPr>
              <w:t>a very large number of trigger states to trigger all different combinations</w:t>
            </w:r>
            <w:r>
              <w:rPr>
                <w:rFonts w:eastAsiaTheme="minorEastAsia"/>
                <w:bCs/>
                <w:sz w:val="18"/>
                <w:szCs w:val="18"/>
                <w:lang w:val="en-GB" w:eastAsia="zh-CN"/>
              </w:rPr>
              <w:t xml:space="preserve"> for scheme 1. In most cases, one antenna port can be sufficient for phase offset measurement. If needed, </w:t>
            </w:r>
            <w:proofErr w:type="spellStart"/>
            <w:r>
              <w:rPr>
                <w:rFonts w:eastAsiaTheme="minorEastAsia"/>
                <w:bCs/>
                <w:sz w:val="18"/>
                <w:szCs w:val="18"/>
                <w:lang w:val="en-GB" w:eastAsia="zh-CN"/>
              </w:rPr>
              <w:t>gNB</w:t>
            </w:r>
            <w:proofErr w:type="spellEnd"/>
            <w:r>
              <w:rPr>
                <w:rFonts w:eastAsiaTheme="minorEastAsia"/>
                <w:bCs/>
                <w:sz w:val="18"/>
                <w:szCs w:val="18"/>
                <w:lang w:val="en-GB" w:eastAsia="zh-CN"/>
              </w:rPr>
              <w:t xml:space="preserve"> can still configure multiple antenna ports for phase offset measurement to improve the accuracy regardless of whether the CSI-RS is </w:t>
            </w:r>
            <w:proofErr w:type="spellStart"/>
            <w:r>
              <w:rPr>
                <w:rFonts w:eastAsiaTheme="minorEastAsia"/>
                <w:bCs/>
                <w:sz w:val="18"/>
                <w:szCs w:val="18"/>
                <w:lang w:val="en-GB" w:eastAsia="zh-CN"/>
              </w:rPr>
              <w:t>precoded</w:t>
            </w:r>
            <w:proofErr w:type="spellEnd"/>
            <w:r>
              <w:rPr>
                <w:rFonts w:eastAsiaTheme="minorEastAsia"/>
                <w:bCs/>
                <w:sz w:val="18"/>
                <w:szCs w:val="18"/>
                <w:lang w:val="en-GB" w:eastAsia="zh-CN"/>
              </w:rPr>
              <w:t xml:space="preserve"> or not. The procedure described by Nokia can work well with Scheme 1. </w:t>
            </w:r>
          </w:p>
          <w:p w14:paraId="03D97977" w14:textId="77777777" w:rsidR="007E2680" w:rsidRDefault="007E2680" w:rsidP="007E2680">
            <w:pPr>
              <w:jc w:val="both"/>
              <w:rPr>
                <w:rFonts w:eastAsiaTheme="minorEastAsia"/>
                <w:bCs/>
                <w:sz w:val="18"/>
                <w:szCs w:val="18"/>
                <w:lang w:val="en-GB" w:eastAsia="zh-CN"/>
              </w:rPr>
            </w:pPr>
          </w:p>
          <w:p w14:paraId="49158666"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3</w:t>
            </w:r>
            <w:r w:rsidRPr="00B66D07">
              <w:rPr>
                <w:rFonts w:eastAsiaTheme="minorEastAsia"/>
                <w:b/>
                <w:bCs/>
                <w:sz w:val="18"/>
                <w:szCs w:val="18"/>
                <w:lang w:val="en-GB" w:eastAsia="zh-CN"/>
              </w:rPr>
              <w:t>:</w:t>
            </w:r>
          </w:p>
          <w:p w14:paraId="59D1CB6C"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e are fine to agree on P</w:t>
            </w:r>
            <w:r>
              <w:rPr>
                <w:rFonts w:eastAsiaTheme="minorEastAsia" w:hint="eastAsia"/>
                <w:bCs/>
                <w:sz w:val="18"/>
                <w:szCs w:val="18"/>
                <w:lang w:val="en-GB" w:eastAsia="zh-CN"/>
              </w:rPr>
              <w:t>_</w:t>
            </w:r>
            <w:r>
              <w:rPr>
                <w:rFonts w:eastAsiaTheme="minorEastAsia"/>
                <w:bCs/>
                <w:sz w:val="18"/>
                <w:szCs w:val="18"/>
                <w:lang w:val="en-GB" w:eastAsia="zh-CN"/>
              </w:rPr>
              <w:t xml:space="preserve">SRS=1 first. In our understanding, </w:t>
            </w:r>
            <w:r w:rsidRPr="00B66D07">
              <w:rPr>
                <w:rFonts w:eastAsiaTheme="minorEastAsia"/>
                <w:bCs/>
                <w:sz w:val="18"/>
                <w:szCs w:val="18"/>
                <w:lang w:val="en-GB" w:eastAsia="zh-CN"/>
              </w:rPr>
              <w:t>P</w:t>
            </w:r>
            <w:r>
              <w:rPr>
                <w:rFonts w:eastAsiaTheme="minorEastAsia" w:hint="eastAsia"/>
                <w:bCs/>
                <w:sz w:val="18"/>
                <w:szCs w:val="18"/>
                <w:lang w:val="en-GB" w:eastAsia="zh-CN"/>
              </w:rPr>
              <w:t>_</w:t>
            </w:r>
            <w:r w:rsidRPr="00B66D07">
              <w:rPr>
                <w:rFonts w:eastAsiaTheme="minorEastAsia"/>
                <w:bCs/>
                <w:sz w:val="18"/>
                <w:szCs w:val="18"/>
                <w:lang w:val="en-GB" w:eastAsia="zh-CN"/>
              </w:rPr>
              <w:t>SRS &gt;1 can further improve the accuracy.</w:t>
            </w:r>
            <w:r>
              <w:rPr>
                <w:rFonts w:eastAsiaTheme="minorEastAsia"/>
                <w:bCs/>
                <w:sz w:val="18"/>
                <w:szCs w:val="18"/>
                <w:lang w:val="en-GB" w:eastAsia="zh-CN"/>
              </w:rPr>
              <w:t xml:space="preserve"> But if network vendor doesn’t need it, we are fine. </w:t>
            </w:r>
          </w:p>
          <w:p w14:paraId="0B87CD2E" w14:textId="77777777" w:rsidR="007E2680" w:rsidRPr="00AE3A66" w:rsidRDefault="007E2680" w:rsidP="007E2680">
            <w:pPr>
              <w:jc w:val="both"/>
              <w:rPr>
                <w:rFonts w:eastAsiaTheme="minorEastAsia"/>
                <w:b/>
                <w:sz w:val="18"/>
                <w:szCs w:val="18"/>
                <w:lang w:val="en-GB" w:eastAsia="zh-CN"/>
              </w:rPr>
            </w:pPr>
          </w:p>
        </w:tc>
      </w:tr>
      <w:tr w:rsidR="00725288" w14:paraId="5A78F9A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E4C9557" w14:textId="4E8DB1E3" w:rsidR="00725288" w:rsidRDefault="00725288" w:rsidP="007E2680">
            <w:pPr>
              <w:widowControl w:val="0"/>
              <w:snapToGrid w:val="0"/>
              <w:rPr>
                <w:rFonts w:eastAsiaTheme="minorEastAsia"/>
                <w:sz w:val="18"/>
                <w:szCs w:val="18"/>
                <w:lang w:eastAsia="zh-CN"/>
              </w:rPr>
            </w:pPr>
            <w:r>
              <w:rPr>
                <w:rFonts w:eastAsiaTheme="minorEastAsia"/>
                <w:sz w:val="18"/>
                <w:szCs w:val="18"/>
                <w:lang w:eastAsia="zh-CN"/>
              </w:rPr>
              <w:lastRenderedPageBreak/>
              <w:t>Mod V1</w:t>
            </w:r>
            <w:r w:rsidR="004F7CC3">
              <w:rPr>
                <w:rFonts w:eastAsiaTheme="minorEastAsia"/>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0A0545" w14:textId="44183CEE" w:rsidR="00725288" w:rsidRPr="00725288" w:rsidRDefault="00725288" w:rsidP="007E2680">
            <w:pPr>
              <w:jc w:val="both"/>
              <w:rPr>
                <w:rFonts w:eastAsiaTheme="minorEastAsia"/>
                <w:b/>
                <w:bCs/>
                <w:color w:val="3333FF"/>
                <w:sz w:val="18"/>
                <w:szCs w:val="18"/>
                <w:lang w:val="en-GB" w:eastAsia="zh-CN"/>
              </w:rPr>
            </w:pPr>
            <w:r w:rsidRPr="00725288">
              <w:rPr>
                <w:rFonts w:eastAsiaTheme="minorEastAsia"/>
                <w:b/>
                <w:bCs/>
                <w:color w:val="3333FF"/>
                <w:sz w:val="18"/>
                <w:szCs w:val="18"/>
                <w:lang w:val="en-GB" w:eastAsia="zh-CN"/>
              </w:rPr>
              <w:t>Revision per comments</w:t>
            </w:r>
          </w:p>
        </w:tc>
      </w:tr>
      <w:tr w:rsidR="008D66AE" w14:paraId="28896800" w14:textId="77777777" w:rsidTr="008D66AE">
        <w:tc>
          <w:tcPr>
            <w:tcW w:w="1057" w:type="dxa"/>
            <w:tcBorders>
              <w:top w:val="single" w:sz="4" w:space="0" w:color="000000"/>
              <w:left w:val="single" w:sz="4" w:space="0" w:color="000000"/>
              <w:bottom w:val="single" w:sz="4" w:space="0" w:color="000000"/>
              <w:right w:val="single" w:sz="4" w:space="0" w:color="000000"/>
            </w:tcBorders>
            <w:hideMark/>
          </w:tcPr>
          <w:p w14:paraId="46352535" w14:textId="77777777" w:rsidR="008D66AE" w:rsidRDefault="008D66AE">
            <w:pPr>
              <w:widowControl w:val="0"/>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14:paraId="7FE1296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3.B.2</w:t>
            </w:r>
          </w:p>
          <w:p w14:paraId="7BFF7697" w14:textId="77777777" w:rsidR="008D66AE" w:rsidRDefault="008D66AE">
            <w:pPr>
              <w:jc w:val="both"/>
              <w:rPr>
                <w:rFonts w:eastAsia="Batang"/>
                <w:bCs/>
                <w:sz w:val="18"/>
                <w:szCs w:val="18"/>
                <w:lang w:val="en-GB"/>
              </w:rPr>
            </w:pPr>
            <w:r>
              <w:rPr>
                <w:rFonts w:eastAsia="Batang"/>
                <w:bCs/>
                <w:sz w:val="18"/>
                <w:szCs w:val="18"/>
                <w:lang w:val="en-GB"/>
              </w:rPr>
              <w:t>Support Option 2 only. Not enough analysis/evaluation to justify Option 1</w:t>
            </w:r>
          </w:p>
          <w:p w14:paraId="12757505" w14:textId="77777777" w:rsidR="008D66AE" w:rsidRDefault="008D66AE">
            <w:pPr>
              <w:jc w:val="both"/>
              <w:rPr>
                <w:rFonts w:eastAsia="Batang"/>
                <w:bCs/>
                <w:sz w:val="18"/>
                <w:szCs w:val="18"/>
                <w:lang w:val="en-GB"/>
              </w:rPr>
            </w:pPr>
          </w:p>
          <w:p w14:paraId="3F170587" w14:textId="77777777" w:rsidR="008D66AE" w:rsidRDefault="008D66AE">
            <w:pPr>
              <w:jc w:val="both"/>
              <w:rPr>
                <w:rFonts w:eastAsia="Batang"/>
                <w:b/>
                <w:sz w:val="18"/>
                <w:szCs w:val="18"/>
                <w:u w:val="single"/>
                <w:lang w:val="en-GB"/>
              </w:rPr>
            </w:pPr>
            <w:r>
              <w:rPr>
                <w:rFonts w:eastAsia="Batang"/>
                <w:b/>
                <w:sz w:val="20"/>
                <w:szCs w:val="20"/>
                <w:u w:val="single"/>
                <w:lang w:val="en-GB"/>
              </w:rPr>
              <w:t>Proposal 3.C.2</w:t>
            </w:r>
          </w:p>
          <w:p w14:paraId="713BD52C" w14:textId="77777777" w:rsidR="008D66AE" w:rsidRDefault="008D66AE">
            <w:pPr>
              <w:jc w:val="both"/>
              <w:rPr>
                <w:rFonts w:eastAsia="Batang"/>
                <w:bCs/>
                <w:sz w:val="18"/>
                <w:szCs w:val="18"/>
                <w:lang w:val="en-GB"/>
              </w:rPr>
            </w:pPr>
            <w:r>
              <w:rPr>
                <w:rFonts w:eastAsia="Batang"/>
                <w:bCs/>
                <w:sz w:val="18"/>
                <w:szCs w:val="18"/>
                <w:lang w:val="en-GB"/>
              </w:rPr>
              <w:t>Prefer Scheme 1 only</w:t>
            </w:r>
          </w:p>
          <w:p w14:paraId="1F6DDD9E" w14:textId="77777777" w:rsidR="008D66AE" w:rsidRDefault="008D66AE">
            <w:pPr>
              <w:jc w:val="both"/>
              <w:rPr>
                <w:rFonts w:eastAsia="Batang"/>
                <w:b/>
                <w:sz w:val="20"/>
                <w:szCs w:val="20"/>
                <w:u w:val="single"/>
                <w:lang w:val="en-GB"/>
              </w:rPr>
            </w:pPr>
          </w:p>
          <w:p w14:paraId="54DBA7C6" w14:textId="77777777" w:rsidR="008D66AE" w:rsidRPr="008D66AE" w:rsidRDefault="008D66AE">
            <w:pPr>
              <w:jc w:val="both"/>
              <w:rPr>
                <w:rFonts w:eastAsia="Batang"/>
                <w:b/>
                <w:sz w:val="20"/>
                <w:szCs w:val="20"/>
                <w:u w:val="single"/>
              </w:rPr>
            </w:pPr>
            <w:r w:rsidRPr="008D66AE">
              <w:rPr>
                <w:rFonts w:eastAsia="Batang"/>
                <w:b/>
                <w:sz w:val="20"/>
                <w:szCs w:val="20"/>
                <w:u w:val="single"/>
              </w:rPr>
              <w:t>Proposal 3.H.1</w:t>
            </w:r>
          </w:p>
          <w:p w14:paraId="09C04BAC" w14:textId="77777777" w:rsidR="008D66AE" w:rsidRPr="008D66AE" w:rsidRDefault="008D66AE">
            <w:pPr>
              <w:rPr>
                <w:rFonts w:ascii="Times" w:hAnsi="Times"/>
                <w:sz w:val="20"/>
                <w:szCs w:val="20"/>
                <w:lang w:eastAsia="x-none"/>
              </w:rPr>
            </w:pPr>
            <w:r w:rsidRPr="008D66AE">
              <w:rPr>
                <w:rFonts w:ascii="Times" w:hAnsi="Times"/>
                <w:sz w:val="20"/>
                <w:szCs w:val="20"/>
                <w:lang w:eastAsia="x-none"/>
              </w:rPr>
              <w:t xml:space="preserve">Support </w:t>
            </w:r>
          </w:p>
          <w:p w14:paraId="3123B8D0" w14:textId="77777777" w:rsidR="008D66AE" w:rsidRPr="008D66AE" w:rsidRDefault="008D66AE">
            <w:pPr>
              <w:rPr>
                <w:rFonts w:eastAsia="Batang"/>
                <w:bCs/>
                <w:sz w:val="18"/>
                <w:szCs w:val="18"/>
              </w:rPr>
            </w:pPr>
          </w:p>
          <w:p w14:paraId="4275C74C" w14:textId="77777777" w:rsidR="008D66AE" w:rsidRDefault="008D66AE">
            <w:pPr>
              <w:jc w:val="both"/>
              <w:rPr>
                <w:rFonts w:eastAsia="Batang"/>
                <w:b/>
                <w:sz w:val="20"/>
                <w:szCs w:val="20"/>
                <w:u w:val="single"/>
              </w:rPr>
            </w:pPr>
            <w:r>
              <w:rPr>
                <w:rFonts w:eastAsia="Batang"/>
                <w:b/>
                <w:sz w:val="20"/>
                <w:szCs w:val="20"/>
                <w:u w:val="single"/>
              </w:rPr>
              <w:t>Conclusion 3.H.2</w:t>
            </w:r>
          </w:p>
          <w:p w14:paraId="3B6B903E" w14:textId="77777777" w:rsidR="008D66AE" w:rsidRDefault="008D66AE">
            <w:pPr>
              <w:widowControl w:val="0"/>
              <w:snapToGrid w:val="0"/>
              <w:spacing w:line="256" w:lineRule="auto"/>
              <w:rPr>
                <w:rFonts w:eastAsiaTheme="minorEastAsia"/>
                <w:bCs/>
                <w:sz w:val="18"/>
                <w:szCs w:val="18"/>
                <w:lang w:val="en-GB" w:eastAsia="zh-CN"/>
              </w:rPr>
            </w:pPr>
            <w:r>
              <w:rPr>
                <w:rFonts w:ascii="Times" w:eastAsia="SimSun" w:hAnsi="Times"/>
                <w:sz w:val="20"/>
                <w:szCs w:val="20"/>
                <w:lang w:val="en-GB"/>
              </w:rPr>
              <w:t>We are fine with all conclusions, except for using A-TRS for CJT-D and CJT-F. This may need further investigation and we propose revisiting this issue in RAN1#118</w:t>
            </w:r>
          </w:p>
        </w:tc>
      </w:tr>
      <w:tr w:rsidR="008D66AE" w14:paraId="37990F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B3AC83" w14:textId="77777777" w:rsidR="008D66AE" w:rsidRDefault="008D66AE" w:rsidP="007E2680">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4EDF33D" w14:textId="77777777" w:rsidR="008D66AE" w:rsidRPr="00725288" w:rsidRDefault="008D66AE" w:rsidP="007E2680">
            <w:pPr>
              <w:jc w:val="both"/>
              <w:rPr>
                <w:rFonts w:eastAsiaTheme="minorEastAsia"/>
                <w:b/>
                <w:bCs/>
                <w:color w:val="3333FF"/>
                <w:sz w:val="18"/>
                <w:szCs w:val="18"/>
                <w:lang w:val="en-GB" w:eastAsia="zh-CN"/>
              </w:rPr>
            </w:pPr>
          </w:p>
        </w:tc>
      </w:tr>
    </w:tbl>
    <w:p w14:paraId="00FA4BC7" w14:textId="77777777" w:rsidR="00BF242C" w:rsidRDefault="00BF242C"/>
    <w:p w14:paraId="1D39BC9B" w14:textId="77777777" w:rsidR="00BF242C" w:rsidRDefault="00BF242C"/>
    <w:p w14:paraId="4B053956" w14:textId="77777777" w:rsidR="00BF242C" w:rsidRDefault="003A3060">
      <w:pPr>
        <w:pStyle w:val="Heading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25"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000000">
            <w:pPr>
              <w:widowControl w:val="0"/>
              <w:snapToGrid w:val="0"/>
              <w:rPr>
                <w:color w:val="000000" w:themeColor="text1"/>
                <w:sz w:val="18"/>
                <w:szCs w:val="18"/>
              </w:rPr>
            </w:pPr>
            <w:hyperlink r:id="rId34"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000000">
            <w:pPr>
              <w:widowControl w:val="0"/>
              <w:snapToGrid w:val="0"/>
              <w:rPr>
                <w:color w:val="000000" w:themeColor="text1"/>
                <w:sz w:val="18"/>
                <w:szCs w:val="18"/>
              </w:rPr>
            </w:pPr>
            <w:hyperlink r:id="rId35"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000000">
            <w:pPr>
              <w:widowControl w:val="0"/>
              <w:snapToGrid w:val="0"/>
              <w:rPr>
                <w:color w:val="000000" w:themeColor="text1"/>
                <w:sz w:val="18"/>
                <w:szCs w:val="18"/>
              </w:rPr>
            </w:pPr>
            <w:hyperlink r:id="rId36"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r>
              <w:rPr>
                <w:sz w:val="18"/>
                <w:szCs w:val="18"/>
              </w:rPr>
              <w:t>Tejas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7"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000000">
            <w:pPr>
              <w:widowControl w:val="0"/>
              <w:snapToGrid w:val="0"/>
              <w:rPr>
                <w:color w:val="000000" w:themeColor="text1"/>
                <w:sz w:val="18"/>
                <w:szCs w:val="18"/>
              </w:rPr>
            </w:pPr>
            <w:hyperlink r:id="rId38"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000000">
            <w:pPr>
              <w:widowControl w:val="0"/>
              <w:snapToGrid w:val="0"/>
              <w:rPr>
                <w:color w:val="000000" w:themeColor="text1"/>
                <w:sz w:val="18"/>
                <w:szCs w:val="18"/>
              </w:rPr>
            </w:pPr>
            <w:hyperlink r:id="rId39"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000000">
            <w:pPr>
              <w:widowControl w:val="0"/>
              <w:snapToGrid w:val="0"/>
              <w:rPr>
                <w:color w:val="000000" w:themeColor="text1"/>
                <w:sz w:val="18"/>
                <w:szCs w:val="18"/>
              </w:rPr>
            </w:pPr>
            <w:hyperlink r:id="rId40"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000000">
            <w:pPr>
              <w:widowControl w:val="0"/>
              <w:snapToGrid w:val="0"/>
              <w:rPr>
                <w:color w:val="000000" w:themeColor="text1"/>
                <w:sz w:val="18"/>
                <w:szCs w:val="18"/>
              </w:rPr>
            </w:pPr>
            <w:hyperlink r:id="rId41"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000000">
            <w:pPr>
              <w:widowControl w:val="0"/>
              <w:snapToGrid w:val="0"/>
              <w:rPr>
                <w:color w:val="000000" w:themeColor="text1"/>
                <w:sz w:val="18"/>
                <w:szCs w:val="18"/>
              </w:rPr>
            </w:pPr>
            <w:hyperlink r:id="rId42"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000000">
            <w:pPr>
              <w:widowControl w:val="0"/>
              <w:snapToGrid w:val="0"/>
              <w:rPr>
                <w:color w:val="000000" w:themeColor="text1"/>
                <w:sz w:val="18"/>
                <w:szCs w:val="18"/>
              </w:rPr>
            </w:pPr>
            <w:hyperlink r:id="rId43"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000000">
            <w:pPr>
              <w:widowControl w:val="0"/>
              <w:snapToGrid w:val="0"/>
              <w:rPr>
                <w:color w:val="000000" w:themeColor="text1"/>
                <w:sz w:val="18"/>
                <w:szCs w:val="18"/>
              </w:rPr>
            </w:pPr>
            <w:hyperlink r:id="rId44"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000000">
            <w:pPr>
              <w:widowControl w:val="0"/>
              <w:snapToGrid w:val="0"/>
              <w:rPr>
                <w:color w:val="000000" w:themeColor="text1"/>
                <w:sz w:val="18"/>
                <w:szCs w:val="18"/>
              </w:rPr>
            </w:pPr>
            <w:hyperlink r:id="rId45"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000000">
            <w:pPr>
              <w:widowControl w:val="0"/>
              <w:snapToGrid w:val="0"/>
              <w:rPr>
                <w:color w:val="000000" w:themeColor="text1"/>
                <w:sz w:val="18"/>
                <w:szCs w:val="18"/>
              </w:rPr>
            </w:pPr>
            <w:hyperlink r:id="rId46"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000000">
            <w:pPr>
              <w:widowControl w:val="0"/>
              <w:snapToGrid w:val="0"/>
              <w:rPr>
                <w:color w:val="000000" w:themeColor="text1"/>
                <w:sz w:val="18"/>
                <w:szCs w:val="18"/>
              </w:rPr>
            </w:pPr>
            <w:hyperlink r:id="rId47"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000000">
            <w:pPr>
              <w:widowControl w:val="0"/>
              <w:snapToGrid w:val="0"/>
              <w:rPr>
                <w:color w:val="000000" w:themeColor="text1"/>
                <w:sz w:val="18"/>
                <w:szCs w:val="18"/>
              </w:rPr>
            </w:pPr>
            <w:hyperlink r:id="rId48"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000000">
            <w:pPr>
              <w:widowControl w:val="0"/>
              <w:snapToGrid w:val="0"/>
              <w:rPr>
                <w:color w:val="000000" w:themeColor="text1"/>
                <w:sz w:val="18"/>
                <w:szCs w:val="18"/>
              </w:rPr>
            </w:pPr>
            <w:hyperlink r:id="rId49"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000000">
            <w:pPr>
              <w:widowControl w:val="0"/>
              <w:snapToGrid w:val="0"/>
              <w:rPr>
                <w:color w:val="000000" w:themeColor="text1"/>
                <w:sz w:val="18"/>
                <w:szCs w:val="18"/>
              </w:rPr>
            </w:pPr>
            <w:hyperlink r:id="rId50"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000000">
            <w:pPr>
              <w:widowControl w:val="0"/>
              <w:snapToGrid w:val="0"/>
              <w:rPr>
                <w:color w:val="000000" w:themeColor="text1"/>
                <w:sz w:val="18"/>
                <w:szCs w:val="18"/>
              </w:rPr>
            </w:pPr>
            <w:hyperlink r:id="rId51"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000000">
            <w:pPr>
              <w:widowControl w:val="0"/>
              <w:snapToGrid w:val="0"/>
              <w:rPr>
                <w:color w:val="000000" w:themeColor="text1"/>
                <w:sz w:val="18"/>
                <w:szCs w:val="18"/>
              </w:rPr>
            </w:pPr>
            <w:hyperlink r:id="rId52"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000000">
            <w:pPr>
              <w:widowControl w:val="0"/>
              <w:snapToGrid w:val="0"/>
              <w:rPr>
                <w:color w:val="000000" w:themeColor="text1"/>
                <w:sz w:val="18"/>
                <w:szCs w:val="18"/>
              </w:rPr>
            </w:pPr>
            <w:hyperlink r:id="rId53"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000000">
            <w:pPr>
              <w:widowControl w:val="0"/>
              <w:snapToGrid w:val="0"/>
              <w:rPr>
                <w:color w:val="000000" w:themeColor="text1"/>
                <w:sz w:val="18"/>
                <w:szCs w:val="18"/>
              </w:rPr>
            </w:pPr>
            <w:hyperlink r:id="rId54"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000000">
            <w:pPr>
              <w:widowControl w:val="0"/>
              <w:snapToGrid w:val="0"/>
              <w:rPr>
                <w:color w:val="000000" w:themeColor="text1"/>
                <w:sz w:val="18"/>
                <w:szCs w:val="18"/>
              </w:rPr>
            </w:pPr>
            <w:hyperlink r:id="rId55"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000000">
            <w:pPr>
              <w:widowControl w:val="0"/>
              <w:snapToGrid w:val="0"/>
              <w:rPr>
                <w:color w:val="000000" w:themeColor="text1"/>
                <w:sz w:val="18"/>
                <w:szCs w:val="18"/>
              </w:rPr>
            </w:pPr>
            <w:hyperlink r:id="rId56"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000000">
            <w:pPr>
              <w:widowControl w:val="0"/>
              <w:snapToGrid w:val="0"/>
              <w:rPr>
                <w:color w:val="000000" w:themeColor="text1"/>
                <w:sz w:val="18"/>
                <w:szCs w:val="18"/>
              </w:rPr>
            </w:pPr>
            <w:hyperlink r:id="rId57"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000000">
            <w:pPr>
              <w:widowControl w:val="0"/>
              <w:snapToGrid w:val="0"/>
              <w:rPr>
                <w:color w:val="000000" w:themeColor="text1"/>
                <w:sz w:val="18"/>
                <w:szCs w:val="18"/>
              </w:rPr>
            </w:pPr>
            <w:hyperlink r:id="rId58"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000000">
            <w:pPr>
              <w:widowControl w:val="0"/>
              <w:snapToGrid w:val="0"/>
              <w:rPr>
                <w:color w:val="000000" w:themeColor="text1"/>
                <w:sz w:val="18"/>
                <w:szCs w:val="18"/>
              </w:rPr>
            </w:pPr>
            <w:hyperlink r:id="rId59"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000000">
            <w:pPr>
              <w:widowControl w:val="0"/>
              <w:snapToGrid w:val="0"/>
              <w:rPr>
                <w:color w:val="000000" w:themeColor="text1"/>
                <w:sz w:val="18"/>
                <w:szCs w:val="18"/>
              </w:rPr>
            </w:pPr>
            <w:hyperlink r:id="rId60"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lastRenderedPageBreak/>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000000">
            <w:pPr>
              <w:widowControl w:val="0"/>
              <w:snapToGrid w:val="0"/>
              <w:rPr>
                <w:color w:val="000000" w:themeColor="text1"/>
                <w:sz w:val="18"/>
                <w:szCs w:val="18"/>
              </w:rPr>
            </w:pPr>
            <w:hyperlink r:id="rId61"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000000">
            <w:pPr>
              <w:widowControl w:val="0"/>
              <w:snapToGrid w:val="0"/>
              <w:rPr>
                <w:color w:val="000000" w:themeColor="text1"/>
                <w:sz w:val="18"/>
                <w:szCs w:val="18"/>
              </w:rPr>
            </w:pPr>
            <w:hyperlink r:id="rId62"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000000">
            <w:pPr>
              <w:widowControl w:val="0"/>
              <w:snapToGrid w:val="0"/>
              <w:rPr>
                <w:color w:val="000000" w:themeColor="text1"/>
                <w:sz w:val="18"/>
                <w:szCs w:val="18"/>
              </w:rPr>
            </w:pPr>
            <w:hyperlink r:id="rId63"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25"/>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10973" w14:textId="77777777" w:rsidR="008511E0" w:rsidRDefault="008511E0" w:rsidP="00BC0A40">
      <w:r>
        <w:separator/>
      </w:r>
    </w:p>
  </w:endnote>
  <w:endnote w:type="continuationSeparator" w:id="0">
    <w:p w14:paraId="116B99CD" w14:textId="77777777" w:rsidR="008511E0" w:rsidRDefault="008511E0"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BABF" w14:textId="77777777" w:rsidR="008511E0" w:rsidRDefault="008511E0" w:rsidP="00BC0A40">
      <w:r>
        <w:separator/>
      </w:r>
    </w:p>
  </w:footnote>
  <w:footnote w:type="continuationSeparator" w:id="0">
    <w:p w14:paraId="658029B0" w14:textId="77777777" w:rsidR="008511E0" w:rsidRDefault="008511E0"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06F"/>
    <w:multiLevelType w:val="hybridMultilevel"/>
    <w:tmpl w:val="9960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844DC"/>
    <w:multiLevelType w:val="hybridMultilevel"/>
    <w:tmpl w:val="7068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4"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5"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6"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8"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1"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F20475F"/>
    <w:multiLevelType w:val="hybridMultilevel"/>
    <w:tmpl w:val="5B869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641207">
    <w:abstractNumId w:val="6"/>
  </w:num>
  <w:num w:numId="2" w16cid:durableId="1744915197">
    <w:abstractNumId w:val="35"/>
  </w:num>
  <w:num w:numId="3" w16cid:durableId="208230849">
    <w:abstractNumId w:val="27"/>
  </w:num>
  <w:num w:numId="4" w16cid:durableId="536426869">
    <w:abstractNumId w:val="34"/>
  </w:num>
  <w:num w:numId="5" w16cid:durableId="1059476787">
    <w:abstractNumId w:val="40"/>
  </w:num>
  <w:num w:numId="6" w16cid:durableId="1895390945">
    <w:abstractNumId w:val="23"/>
  </w:num>
  <w:num w:numId="7" w16cid:durableId="1708025276">
    <w:abstractNumId w:val="28"/>
  </w:num>
  <w:num w:numId="8" w16cid:durableId="1794326179">
    <w:abstractNumId w:val="30"/>
  </w:num>
  <w:num w:numId="9" w16cid:durableId="298997824">
    <w:abstractNumId w:val="33"/>
  </w:num>
  <w:num w:numId="10" w16cid:durableId="1111319519">
    <w:abstractNumId w:val="38"/>
  </w:num>
  <w:num w:numId="11" w16cid:durableId="197283141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55101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4691130">
    <w:abstractNumId w:val="37"/>
  </w:num>
  <w:num w:numId="14" w16cid:durableId="1165363925">
    <w:abstractNumId w:val="13"/>
  </w:num>
  <w:num w:numId="15" w16cid:durableId="1433743167">
    <w:abstractNumId w:val="22"/>
  </w:num>
  <w:num w:numId="16" w16cid:durableId="1411734903">
    <w:abstractNumId w:val="16"/>
  </w:num>
  <w:num w:numId="17" w16cid:durableId="4746973">
    <w:abstractNumId w:val="25"/>
  </w:num>
  <w:num w:numId="18" w16cid:durableId="2027756206">
    <w:abstractNumId w:val="24"/>
  </w:num>
  <w:num w:numId="19" w16cid:durableId="748966511">
    <w:abstractNumId w:val="36"/>
  </w:num>
  <w:num w:numId="20" w16cid:durableId="1703237872">
    <w:abstractNumId w:val="26"/>
  </w:num>
  <w:num w:numId="21" w16cid:durableId="2130934729">
    <w:abstractNumId w:val="8"/>
  </w:num>
  <w:num w:numId="22" w16cid:durableId="1765757214">
    <w:abstractNumId w:val="3"/>
  </w:num>
  <w:num w:numId="23" w16cid:durableId="933590883">
    <w:abstractNumId w:val="19"/>
  </w:num>
  <w:num w:numId="24" w16cid:durableId="1434983618">
    <w:abstractNumId w:val="2"/>
  </w:num>
  <w:num w:numId="25" w16cid:durableId="1960867508">
    <w:abstractNumId w:val="12"/>
  </w:num>
  <w:num w:numId="26" w16cid:durableId="1594119181">
    <w:abstractNumId w:val="41"/>
  </w:num>
  <w:num w:numId="27" w16cid:durableId="1276256732">
    <w:abstractNumId w:val="11"/>
  </w:num>
  <w:num w:numId="28" w16cid:durableId="1376197020">
    <w:abstractNumId w:val="5"/>
  </w:num>
  <w:num w:numId="29" w16cid:durableId="1610043798">
    <w:abstractNumId w:val="31"/>
  </w:num>
  <w:num w:numId="30" w16cid:durableId="1183350752">
    <w:abstractNumId w:val="14"/>
  </w:num>
  <w:num w:numId="31" w16cid:durableId="1794247634">
    <w:abstractNumId w:val="9"/>
  </w:num>
  <w:num w:numId="32" w16cid:durableId="1767269489">
    <w:abstractNumId w:val="1"/>
  </w:num>
  <w:num w:numId="33" w16cid:durableId="2113743647">
    <w:abstractNumId w:val="21"/>
  </w:num>
  <w:num w:numId="34" w16cid:durableId="2141462040">
    <w:abstractNumId w:val="4"/>
  </w:num>
  <w:num w:numId="35" w16cid:durableId="971441994">
    <w:abstractNumId w:val="10"/>
  </w:num>
  <w:num w:numId="36" w16cid:durableId="2140876534">
    <w:abstractNumId w:val="18"/>
  </w:num>
  <w:num w:numId="37" w16cid:durableId="1722904978">
    <w:abstractNumId w:val="17"/>
  </w:num>
  <w:num w:numId="38" w16cid:durableId="1760178597">
    <w:abstractNumId w:val="7"/>
  </w:num>
  <w:num w:numId="39" w16cid:durableId="965816449">
    <w:abstractNumId w:val="20"/>
  </w:num>
  <w:num w:numId="40" w16cid:durableId="1888952301">
    <w:abstractNumId w:val="15"/>
  </w:num>
  <w:num w:numId="41" w16cid:durableId="507642329">
    <w:abstractNumId w:val="32"/>
  </w:num>
  <w:num w:numId="42" w16cid:durableId="578367397">
    <w:abstractNumId w:val="25"/>
  </w:num>
  <w:num w:numId="43" w16cid:durableId="234248818">
    <w:abstractNumId w:val="42"/>
  </w:num>
  <w:num w:numId="44" w16cid:durableId="1778594349">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autoHyphenation/>
  <w:hyphenationZone w:val="425"/>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qFormat/>
    <w:rPr>
      <w:rFonts w:cs="Lucida Sans"/>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列表段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paragraph" w:customStyle="1" w:styleId="user-name">
    <w:name w:val="user-name"/>
    <w:basedOn w:val="Normal"/>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qFormat/>
    <w:rPr>
      <w:rFonts w:ascii="Times New Roman" w:hAnsi="Times New Roman"/>
      <w:sz w:val="24"/>
      <w:szCs w:val="24"/>
      <w:lang w:eastAsia="ko-KR"/>
    </w:rPr>
  </w:style>
  <w:style w:type="character" w:customStyle="1" w:styleId="Heading1Char">
    <w:name w:val="Heading 1 Char"/>
    <w:basedOn w:val="DefaultParagraphFont"/>
    <w:link w:val="Heading1"/>
    <w:uiPriority w:val="9"/>
    <w:qFormat/>
    <w:rPr>
      <w:rFonts w:ascii="Arial" w:eastAsia="Batang" w:hAnsi="Arial"/>
      <w:sz w:val="32"/>
      <w:szCs w:val="32"/>
      <w:lang w:val="en-GB" w:eastAsia="ko-KR"/>
    </w:rPr>
  </w:style>
  <w:style w:type="table" w:customStyle="1" w:styleId="TableGrid1">
    <w:name w:val="Table Grid1"/>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qFormat/>
  </w:style>
  <w:style w:type="table" w:customStyle="1" w:styleId="5">
    <w:name w:val="网格型5"/>
    <w:basedOn w:val="TableNormal"/>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qFormat/>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qFormat/>
    <w:rPr>
      <w:rFonts w:ascii="Segoe UI" w:hAnsi="Segoe UI" w:cs="Segoe UI" w:hint="default"/>
      <w:sz w:val="18"/>
      <w:szCs w:val="18"/>
    </w:rPr>
  </w:style>
  <w:style w:type="paragraph" w:customStyle="1" w:styleId="pf0">
    <w:name w:val="pf0"/>
    <w:basedOn w:val="Normal"/>
    <w:qFormat/>
    <w:pPr>
      <w:spacing w:before="100" w:beforeAutospacing="1" w:after="100" w:afterAutospacing="1"/>
    </w:pPr>
    <w:rPr>
      <w:lang w:val="en-CA" w:eastAsia="en-CA"/>
    </w:rPr>
  </w:style>
  <w:style w:type="character" w:customStyle="1" w:styleId="cf11">
    <w:name w:val="cf11"/>
    <w:basedOn w:val="DefaultParagraphFont"/>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83201">
      <w:bodyDiv w:val="1"/>
      <w:marLeft w:val="0"/>
      <w:marRight w:val="0"/>
      <w:marTop w:val="0"/>
      <w:marBottom w:val="0"/>
      <w:divBdr>
        <w:top w:val="none" w:sz="0" w:space="0" w:color="auto"/>
        <w:left w:val="none" w:sz="0" w:space="0" w:color="auto"/>
        <w:bottom w:val="none" w:sz="0" w:space="0" w:color="auto"/>
        <w:right w:val="none" w:sz="0" w:space="0" w:color="auto"/>
      </w:divBdr>
    </w:div>
    <w:div w:id="1163475208">
      <w:bodyDiv w:val="1"/>
      <w:marLeft w:val="0"/>
      <w:marRight w:val="0"/>
      <w:marTop w:val="0"/>
      <w:marBottom w:val="0"/>
      <w:divBdr>
        <w:top w:val="none" w:sz="0" w:space="0" w:color="auto"/>
        <w:left w:val="none" w:sz="0" w:space="0" w:color="auto"/>
        <w:bottom w:val="none" w:sz="0" w:space="0" w:color="auto"/>
        <w:right w:val="none" w:sz="0" w:space="0" w:color="auto"/>
      </w:divBdr>
    </w:div>
    <w:div w:id="194217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hart" Target="charts/chart3.xml"/><Relationship Id="rId21" Type="http://schemas.openxmlformats.org/officeDocument/2006/relationships/image" Target="media/image10.png"/><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chart" Target="charts/chart6.xml"/><Relationship Id="rId11" Type="http://schemas.openxmlformats.org/officeDocument/2006/relationships/image" Target="media/image1.emf"/><Relationship Id="rId24" Type="http://schemas.openxmlformats.org/officeDocument/2006/relationships/chart" Target="charts/chart1.xml"/><Relationship Id="rId32" Type="http://schemas.openxmlformats.org/officeDocument/2006/relationships/image" Target="media/image15.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3gpp.org/ftp/TSG_RAN/WG1_RL1/TSGR1_117/Docs/R1-2405206.zip" TargetMode="External"/><Relationship Id="rId19" Type="http://schemas.openxmlformats.org/officeDocument/2006/relationships/image" Target="media/image8.png"/><Relationship Id="rId14" Type="http://schemas.openxmlformats.org/officeDocument/2006/relationships/image" Target="cid:image001.png@01DAA8B6.C9E20CC0" TargetMode="External"/><Relationship Id="rId22" Type="http://schemas.openxmlformats.org/officeDocument/2006/relationships/image" Target="media/image11.png"/><Relationship Id="rId27" Type="http://schemas.openxmlformats.org/officeDocument/2006/relationships/chart" Target="charts/chart4.xml"/><Relationship Id="rId30" Type="http://schemas.openxmlformats.org/officeDocument/2006/relationships/image" Target="media/image13.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hart" Target="charts/chart2.xml"/><Relationship Id="rId33" Type="http://schemas.openxmlformats.org/officeDocument/2006/relationships/image" Target="media/image16.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 Id="rId20" Type="http://schemas.openxmlformats.org/officeDocument/2006/relationships/image" Target="media/image9.png"/><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chart" Target="charts/chart5.xml"/><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10" Type="http://schemas.openxmlformats.org/officeDocument/2006/relationships/endnotes" Target="endnotes.xml"/><Relationship Id="rId31" Type="http://schemas.openxmlformats.org/officeDocument/2006/relationships/image" Target="media/image14.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emf"/><Relationship Id="rId39" Type="http://schemas.openxmlformats.org/officeDocument/2006/relationships/hyperlink" Target="https://www.3gpp.org/ftp/TSG_RAN/WG1_RL1/TSGR1_117/Docs/R1-2404004.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89BEB433-5E63-4A4D-8FB8-F95D1F3B9D05}">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12</TotalTime>
  <Pages>22</Pages>
  <Words>8531</Words>
  <Characters>48633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57050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Ahmed Hindy</cp:lastModifiedBy>
  <cp:revision>13</cp:revision>
  <cp:lastPrinted>2021-10-06T09:28:00Z</cp:lastPrinted>
  <dcterms:created xsi:type="dcterms:W3CDTF">2024-05-21T07:23:00Z</dcterms:created>
  <dcterms:modified xsi:type="dcterms:W3CDTF">2024-05-21T08:54:00Z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