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d"/>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d"/>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等线"/>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宋体"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等线"/>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等线"/>
                <w:sz w:val="16"/>
                <w:szCs w:val="16"/>
                <w:highlight w:val="green"/>
                <w:lang w:eastAsia="zh-CN"/>
              </w:rPr>
            </w:pPr>
            <w:r>
              <w:rPr>
                <w:rFonts w:eastAsia="等线"/>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宋体"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宋体"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d"/>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1F65BAE9">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w:t>
            </w:r>
            <w:r>
              <w:rPr>
                <w:sz w:val="16"/>
              </w:rPr>
              <w:lastRenderedPageBreak/>
              <w:t xml:space="preserve">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48772F7D">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w:t>
            </w:r>
            <w:r>
              <w:rPr>
                <w:rFonts w:eastAsia="Batang"/>
                <w:bCs/>
                <w:sz w:val="20"/>
                <w:szCs w:val="20"/>
                <w:lang w:val="en-GB"/>
              </w:rPr>
              <w:lastRenderedPageBreak/>
              <w:t>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d"/>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DB21DF">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DB21DF">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1D0C31"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DB21DF">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1D0C31"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DB21DF">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1D0C31"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afd"/>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lastRenderedPageBreak/>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d"/>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d"/>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宋体"/>
                <w:b/>
                <w:iCs/>
                <w:sz w:val="18"/>
                <w:szCs w:val="18"/>
                <w:lang w:val="en-GB"/>
              </w:rPr>
            </w:pPr>
            <w:r>
              <w:rPr>
                <w:rFonts w:eastAsia="宋体"/>
                <w:b/>
                <w:iCs/>
                <w:sz w:val="18"/>
                <w:szCs w:val="18"/>
                <w:lang w:val="en-GB"/>
              </w:rPr>
              <w:t xml:space="preserve">Support/fine: </w:t>
            </w:r>
            <w:r w:rsidRPr="00BF0F37">
              <w:rPr>
                <w:rFonts w:eastAsia="宋体"/>
                <w:iCs/>
                <w:sz w:val="18"/>
                <w:szCs w:val="18"/>
                <w:lang w:val="en-GB"/>
              </w:rPr>
              <w:t>Intel,</w:t>
            </w:r>
            <w:r>
              <w:rPr>
                <w:rFonts w:eastAsia="宋体"/>
                <w:b/>
                <w:iCs/>
                <w:sz w:val="18"/>
                <w:szCs w:val="18"/>
                <w:lang w:val="en-GB"/>
              </w:rPr>
              <w:t xml:space="preserve"> </w:t>
            </w:r>
          </w:p>
          <w:p w14:paraId="121A221E" w14:textId="77777777" w:rsidR="00E03849" w:rsidRDefault="00E03849" w:rsidP="00E03849">
            <w:pPr>
              <w:widowControl w:val="0"/>
              <w:snapToGrid w:val="0"/>
              <w:rPr>
                <w:rFonts w:eastAsia="宋体"/>
                <w:b/>
                <w:iCs/>
                <w:sz w:val="18"/>
                <w:szCs w:val="18"/>
                <w:lang w:val="en-GB"/>
              </w:rPr>
            </w:pPr>
          </w:p>
          <w:p w14:paraId="3A959D97" w14:textId="0F9B9DFC" w:rsidR="00E03849" w:rsidRDefault="00E03849" w:rsidP="00E03849">
            <w:pPr>
              <w:widowControl w:val="0"/>
              <w:snapToGrid w:val="0"/>
              <w:rPr>
                <w:b/>
                <w:sz w:val="18"/>
                <w:szCs w:val="18"/>
                <w:lang w:val="en-GB"/>
              </w:rPr>
            </w:pPr>
            <w:r>
              <w:rPr>
                <w:rFonts w:eastAsia="宋体"/>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d"/>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afd"/>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afd"/>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lastRenderedPageBreak/>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等线"/>
                <w:sz w:val="16"/>
                <w:szCs w:val="20"/>
                <w:highlight w:val="green"/>
                <w:lang w:eastAsia="zh-CN"/>
              </w:rPr>
            </w:pPr>
            <w:r>
              <w:rPr>
                <w:rFonts w:eastAsia="等线"/>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w:t>
            </w:r>
          </w:p>
          <w:p w14:paraId="62B5FC90" w14:textId="77777777" w:rsidR="00BF242C" w:rsidRDefault="00BF242C">
            <w:pPr>
              <w:jc w:val="both"/>
              <w:rPr>
                <w:rFonts w:eastAsia="等线"/>
                <w:bCs/>
                <w:sz w:val="20"/>
                <w:szCs w:val="20"/>
                <w:lang w:val="en-GB" w:eastAsia="zh-CN"/>
              </w:rPr>
            </w:pPr>
          </w:p>
          <w:p w14:paraId="7AA70AE5" w14:textId="77777777" w:rsidR="00BF242C" w:rsidRDefault="003A3060">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等线"/>
                <w:bCs/>
                <w:sz w:val="20"/>
                <w:szCs w:val="20"/>
                <w:lang w:val="en-GB" w:eastAsia="zh-CN"/>
              </w:rPr>
              <w:t xml:space="preserve"> and frequency offset reporting </w:t>
            </w:r>
            <w:proofErr w:type="spellStart"/>
            <w:r>
              <w:rPr>
                <w:rFonts w:eastAsia="等线"/>
                <w:bCs/>
                <w:sz w:val="20"/>
                <w:szCs w:val="20"/>
                <w:lang w:val="en-GB" w:eastAsia="zh-CN"/>
              </w:rPr>
              <w:t>FO</w:t>
            </w:r>
            <w:r>
              <w:rPr>
                <w:rFonts w:eastAsia="等线"/>
                <w:bCs/>
                <w:sz w:val="20"/>
                <w:szCs w:val="20"/>
                <w:vertAlign w:val="subscript"/>
                <w:lang w:val="en-GB" w:eastAsia="zh-CN"/>
              </w:rPr>
              <w:t>n</w:t>
            </w:r>
            <w:proofErr w:type="spellEnd"/>
            <w:r>
              <w:rPr>
                <w:rFonts w:eastAsia="等线"/>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A2D79B"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A2D79B"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A2D79B"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lastRenderedPageBreak/>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1D0C31">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1D0C31">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1D0C31">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宋体"/>
                <w:sz w:val="20"/>
                <w:szCs w:val="20"/>
              </w:rPr>
            </w:pPr>
            <w:r>
              <w:rPr>
                <w:rFonts w:eastAsia="宋体"/>
                <w:sz w:val="20"/>
                <w:szCs w:val="20"/>
              </w:rPr>
              <w:t xml:space="preserve">FFS: Whether the sub-band size is NW-configured via higher-layer (RRC) </w:t>
            </w:r>
            <w:proofErr w:type="spellStart"/>
            <w:r>
              <w:rPr>
                <w:rFonts w:eastAsia="宋体"/>
                <w:sz w:val="20"/>
                <w:szCs w:val="20"/>
              </w:rPr>
              <w:t>signalling</w:t>
            </w:r>
            <w:proofErr w:type="spellEnd"/>
            <w:r>
              <w:rPr>
                <w:rFonts w:eastAsia="宋体"/>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36FE32A" w14:textId="77777777" w:rsidR="00BF242C" w:rsidRDefault="001D0C31" w:rsidP="00E40E5F">
            <w:pPr>
              <w:numPr>
                <w:ilvl w:val="2"/>
                <w:numId w:val="32"/>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3A3060">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3A3060">
              <w:rPr>
                <w:rFonts w:eastAsia="宋体"/>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r>
              <w:rPr>
                <w:rFonts w:eastAsia="宋体"/>
                <w:sz w:val="20"/>
                <w:szCs w:val="20"/>
                <w:vertAlign w:val="subscript"/>
              </w:rPr>
              <w:t>n,NSB</w:t>
            </w:r>
            <w:proofErr w:type="spell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65BC1CC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7CA8064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38E8C1E6" w14:textId="77777777" w:rsidR="00BF242C" w:rsidRDefault="00BF242C">
            <w:pPr>
              <w:jc w:val="both"/>
              <w:rPr>
                <w:rFonts w:eastAsia="等线"/>
                <w:bCs/>
                <w:sz w:val="20"/>
                <w:szCs w:val="20"/>
                <w:lang w:eastAsia="zh-CN"/>
              </w:rPr>
            </w:pPr>
          </w:p>
          <w:p w14:paraId="54635C2F" w14:textId="77777777" w:rsidR="00BF242C" w:rsidRDefault="00BF242C">
            <w:pPr>
              <w:jc w:val="both"/>
              <w:rPr>
                <w:rFonts w:eastAsia="等线"/>
                <w:bCs/>
                <w:sz w:val="20"/>
                <w:szCs w:val="20"/>
                <w:lang w:eastAsia="zh-CN"/>
              </w:rPr>
            </w:pPr>
          </w:p>
          <w:p w14:paraId="02D469CB" w14:textId="77777777" w:rsidR="00BF242C" w:rsidRDefault="003A3060">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xml:space="preserve">: Based on the arguments from proponents, </w:t>
            </w:r>
          </w:p>
          <w:p w14:paraId="29EB47BF" w14:textId="77777777" w:rsidR="00BF242C" w:rsidRDefault="003A3060">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lastRenderedPageBreak/>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等线"/>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等线"/>
                <w:b/>
                <w:bCs/>
                <w:sz w:val="20"/>
                <w:szCs w:val="20"/>
                <w:u w:val="single"/>
                <w:lang w:val="en-GB" w:eastAsia="zh-CN"/>
              </w:rPr>
              <w:t>Proposal 3.C.1</w:t>
            </w:r>
            <w:r w:rsidRPr="00276E19">
              <w:rPr>
                <w:rFonts w:eastAsia="等线"/>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d"/>
              <w:numPr>
                <w:ilvl w:val="0"/>
                <w:numId w:val="37"/>
              </w:numPr>
              <w:snapToGrid w:val="0"/>
              <w:spacing w:after="0" w:line="240" w:lineRule="auto"/>
              <w:rPr>
                <w:rFonts w:eastAsia="等线"/>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d"/>
              <w:numPr>
                <w:ilvl w:val="0"/>
                <w:numId w:val="37"/>
              </w:numPr>
              <w:snapToGrid w:val="0"/>
              <w:spacing w:after="0" w:line="240" w:lineRule="auto"/>
              <w:rPr>
                <w:rFonts w:eastAsia="等线"/>
                <w:bCs/>
                <w:sz w:val="20"/>
                <w:szCs w:val="20"/>
                <w:lang w:val="en-GB" w:eastAsia="zh-CN"/>
              </w:rPr>
            </w:pPr>
            <w:r w:rsidRPr="00485858">
              <w:rPr>
                <w:rFonts w:eastAsia="等线"/>
                <w:bCs/>
                <w:sz w:val="20"/>
                <w:szCs w:val="20"/>
                <w:lang w:val="en-GB" w:eastAsia="zh-CN"/>
              </w:rPr>
              <w:t>the number of ports = x</w:t>
            </w:r>
            <w:r w:rsidR="001C0D89">
              <w:rPr>
                <w:rFonts w:eastAsia="等线"/>
                <w:bCs/>
                <w:sz w:val="20"/>
                <w:szCs w:val="20"/>
                <w:lang w:val="en-GB" w:eastAsia="zh-CN"/>
              </w:rPr>
              <w:t xml:space="preserve"> (as supported in legacy SRS for antenna switching</w:t>
            </w:r>
            <w:r w:rsidR="00854558">
              <w:rPr>
                <w:rFonts w:eastAsia="等线"/>
                <w:bCs/>
                <w:sz w:val="20"/>
                <w:szCs w:val="20"/>
                <w:lang w:val="en-GB" w:eastAsia="zh-CN"/>
              </w:rPr>
              <w:t>, which is ≥1</w:t>
            </w:r>
            <w:r w:rsidR="001C0D89">
              <w:rPr>
                <w:rFonts w:eastAsia="等线"/>
                <w:bCs/>
                <w:sz w:val="20"/>
                <w:szCs w:val="20"/>
                <w:lang w:val="en-GB" w:eastAsia="zh-CN"/>
              </w:rPr>
              <w:t xml:space="preserve">) </w:t>
            </w:r>
          </w:p>
          <w:p w14:paraId="0FBC58A3" w14:textId="77777777" w:rsidR="00276E19" w:rsidRDefault="00276E19">
            <w:pPr>
              <w:jc w:val="both"/>
              <w:rPr>
                <w:rFonts w:eastAsia="等线"/>
                <w:bCs/>
                <w:sz w:val="20"/>
                <w:szCs w:val="20"/>
                <w:lang w:val="en-GB" w:eastAsia="zh-CN"/>
              </w:rPr>
            </w:pPr>
          </w:p>
          <w:p w14:paraId="0082115D" w14:textId="18E0CC38" w:rsidR="00276E19" w:rsidRDefault="00276E19">
            <w:pPr>
              <w:jc w:val="both"/>
              <w:rPr>
                <w:rFonts w:eastAsia="等线"/>
                <w:bCs/>
                <w:sz w:val="20"/>
                <w:szCs w:val="20"/>
                <w:lang w:val="en-GB" w:eastAsia="zh-CN"/>
              </w:rPr>
            </w:pPr>
          </w:p>
          <w:p w14:paraId="03073300" w14:textId="463C3DE3" w:rsidR="00276E19" w:rsidRDefault="00276E19">
            <w:pPr>
              <w:jc w:val="both"/>
              <w:rPr>
                <w:rFonts w:eastAsia="等线"/>
                <w:bCs/>
                <w:sz w:val="20"/>
                <w:szCs w:val="20"/>
                <w:lang w:val="en-GB" w:eastAsia="zh-CN"/>
              </w:rPr>
            </w:pPr>
          </w:p>
          <w:p w14:paraId="101EF61D" w14:textId="77777777" w:rsidR="00276E19" w:rsidRDefault="00276E19">
            <w:pPr>
              <w:jc w:val="both"/>
              <w:rPr>
                <w:rFonts w:eastAsia="等线"/>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等线"/>
                <w:b/>
                <w:bCs/>
                <w:sz w:val="18"/>
                <w:szCs w:val="20"/>
                <w:u w:val="single"/>
                <w:lang w:val="en-GB" w:eastAsia="zh-CN"/>
              </w:rPr>
              <w:t>Question 3.C.1</w:t>
            </w:r>
            <w:r w:rsidRPr="00276E19">
              <w:rPr>
                <w:rFonts w:eastAsia="等线"/>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d"/>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A2D79B"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A2D79B"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等线"/>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 xml:space="preserve">Samsung, Fujitsu, ZTE, Ericsson, Intel, </w:t>
            </w:r>
            <w:r w:rsidR="00854558" w:rsidRPr="00854558">
              <w:rPr>
                <w:sz w:val="18"/>
                <w:szCs w:val="18"/>
                <w:lang w:val="en-GB"/>
              </w:rPr>
              <w:lastRenderedPageBreak/>
              <w:t>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lastRenderedPageBreak/>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d"/>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宋体" w:hAnsi="Times"/>
                <w:sz w:val="16"/>
                <w:highlight w:val="yellow"/>
                <w:lang w:val="en-GB"/>
              </w:rPr>
            </w:pPr>
            <w:r>
              <w:rPr>
                <w:rFonts w:ascii="Times" w:eastAsia="宋体"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宋体" w:eastAsia="宋体" w:hAnsi="宋体"/>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宋体" w:eastAsia="宋体" w:hAnsi="宋体"/>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w:t>
            </w:r>
            <w:proofErr w:type="spellStart"/>
            <w:r>
              <w:rPr>
                <w:rFonts w:ascii="Times" w:eastAsia="Batang" w:hAnsi="Times"/>
                <w:sz w:val="20"/>
                <w:lang w:val="en-GB"/>
              </w:rPr>
              <w:t>s ‘cjtc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宋体" w:hAnsi="Times"/>
                <w:sz w:val="18"/>
                <w:szCs w:val="20"/>
                <w:lang w:val="en-GB"/>
              </w:rPr>
            </w:pPr>
            <w:r w:rsidRPr="00D0759F">
              <w:rPr>
                <w:rFonts w:ascii="Times" w:eastAsia="宋体"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lastRenderedPageBreak/>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08413411">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lastRenderedPageBreak/>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d"/>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d"/>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w:t>
            </w:r>
            <w:proofErr w:type="gramStart"/>
            <w:r>
              <w:rPr>
                <w:rFonts w:eastAsiaTheme="minorEastAsia"/>
                <w:bCs/>
                <w:sz w:val="18"/>
                <w:szCs w:val="18"/>
                <w:lang w:val="en-GB" w:eastAsia="zh-CN"/>
              </w:rPr>
              <w:t>sufficient</w:t>
            </w:r>
            <w:proofErr w:type="gramEnd"/>
            <w:r>
              <w:rPr>
                <w:rFonts w:eastAsiaTheme="minorEastAsia"/>
                <w:bCs/>
                <w:sz w:val="18"/>
                <w:szCs w:val="18"/>
                <w:lang w:val="en-GB" w:eastAsia="zh-CN"/>
              </w:rPr>
              <w:t xml:space="preserve"> f</w:t>
            </w:r>
            <w:bookmarkStart w:id="17" w:name="_GoBack"/>
            <w:bookmarkEnd w:id="17"/>
            <w:r>
              <w:rPr>
                <w:rFonts w:eastAsiaTheme="minorEastAsia"/>
                <w:bCs/>
                <w:sz w:val="18"/>
                <w:szCs w:val="18"/>
                <w:lang w:val="en-GB" w:eastAsia="zh-CN"/>
              </w:rPr>
              <w:t xml:space="preserve">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1D0C31">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1D0C31">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1D0C31">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1D0C31">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1D0C31">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1D0C31">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1D0C31">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1D0C31">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1D0C31">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1D0C31">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1D0C31">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1D0C31">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1D0C31">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1D0C31">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1D0C31">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1D0C31">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1D0C31">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1D0C31">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1D0C31">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1D0C31">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1D0C31">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1D0C31">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1D0C31">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1D0C31">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1D0C31">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1D0C31">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lastRenderedPageBreak/>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1D0C31">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1D0C31">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1D0C31">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D0E2" w14:textId="77777777" w:rsidR="001D0C31" w:rsidRDefault="001D0C31" w:rsidP="00BC0A40">
      <w:r>
        <w:separator/>
      </w:r>
    </w:p>
  </w:endnote>
  <w:endnote w:type="continuationSeparator" w:id="0">
    <w:p w14:paraId="4E23DB63" w14:textId="77777777" w:rsidR="001D0C31" w:rsidRDefault="001D0C31"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EDE7" w14:textId="77777777" w:rsidR="001D0C31" w:rsidRDefault="001D0C31" w:rsidP="00BC0A40">
      <w:r>
        <w:separator/>
      </w:r>
    </w:p>
  </w:footnote>
  <w:footnote w:type="continuationSeparator" w:id="0">
    <w:p w14:paraId="6F9FAA60" w14:textId="77777777" w:rsidR="001D0C31" w:rsidRDefault="001D0C31"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5"/>
  </w:num>
  <w:num w:numId="3">
    <w:abstractNumId w:val="27"/>
  </w:num>
  <w:num w:numId="4">
    <w:abstractNumId w:val="34"/>
  </w:num>
  <w:num w:numId="5">
    <w:abstractNumId w:val="40"/>
  </w:num>
  <w:num w:numId="6">
    <w:abstractNumId w:val="23"/>
  </w:num>
  <w:num w:numId="7">
    <w:abstractNumId w:val="28"/>
  </w:num>
  <w:num w:numId="8">
    <w:abstractNumId w:val="30"/>
  </w:num>
  <w:num w:numId="9">
    <w:abstractNumId w:val="33"/>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3"/>
  </w:num>
  <w:num w:numId="15">
    <w:abstractNumId w:val="22"/>
  </w:num>
  <w:num w:numId="16">
    <w:abstractNumId w:val="16"/>
  </w:num>
  <w:num w:numId="17">
    <w:abstractNumId w:val="25"/>
  </w:num>
  <w:num w:numId="18">
    <w:abstractNumId w:val="24"/>
  </w:num>
  <w:num w:numId="19">
    <w:abstractNumId w:val="36"/>
  </w:num>
  <w:num w:numId="20">
    <w:abstractNumId w:val="26"/>
  </w:num>
  <w:num w:numId="21">
    <w:abstractNumId w:val="8"/>
  </w:num>
  <w:num w:numId="22">
    <w:abstractNumId w:val="3"/>
  </w:num>
  <w:num w:numId="23">
    <w:abstractNumId w:val="19"/>
  </w:num>
  <w:num w:numId="24">
    <w:abstractNumId w:val="2"/>
  </w:num>
  <w:num w:numId="25">
    <w:abstractNumId w:val="12"/>
  </w:num>
  <w:num w:numId="26">
    <w:abstractNumId w:val="41"/>
  </w:num>
  <w:num w:numId="27">
    <w:abstractNumId w:val="11"/>
  </w:num>
  <w:num w:numId="28">
    <w:abstractNumId w:val="5"/>
  </w:num>
  <w:num w:numId="29">
    <w:abstractNumId w:val="31"/>
  </w:num>
  <w:num w:numId="30">
    <w:abstractNumId w:val="14"/>
  </w:num>
  <w:num w:numId="31">
    <w:abstractNumId w:val="9"/>
  </w:num>
  <w:num w:numId="32">
    <w:abstractNumId w:val="1"/>
  </w:num>
  <w:num w:numId="33">
    <w:abstractNumId w:val="21"/>
  </w:num>
  <w:num w:numId="34">
    <w:abstractNumId w:val="4"/>
  </w:num>
  <w:num w:numId="35">
    <w:abstractNumId w:val="10"/>
  </w:num>
  <w:num w:numId="36">
    <w:abstractNumId w:val="18"/>
  </w:num>
  <w:num w:numId="37">
    <w:abstractNumId w:val="17"/>
  </w:num>
  <w:num w:numId="38">
    <w:abstractNumId w:val="7"/>
  </w:num>
  <w:num w:numId="39">
    <w:abstractNumId w:val="20"/>
  </w:num>
  <w:num w:numId="40">
    <w:abstractNumId w:val="15"/>
  </w:num>
  <w:num w:numId="41">
    <w:abstractNumId w:val="32"/>
  </w:num>
  <w:num w:numId="42">
    <w:abstractNumId w:val="25"/>
  </w:num>
  <w:num w:numId="43">
    <w:abstractNumId w:val="42"/>
  </w:num>
  <w:num w:numId="4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qFormat/>
    <w:pPr>
      <w:tabs>
        <w:tab w:val="center" w:pos="4153"/>
        <w:tab w:val="right" w:pos="8306"/>
      </w:tabs>
      <w:snapToGrid w:val="0"/>
      <w:spacing w:after="160"/>
    </w:pPr>
    <w:rPr>
      <w:rFonts w:eastAsia="宋体"/>
      <w:sz w:val="18"/>
      <w:szCs w:val="18"/>
    </w:rPr>
  </w:style>
  <w:style w:type="paragraph" w:styleId="a9">
    <w:name w:val="header"/>
    <w:basedOn w:val="a"/>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customStyle="1" w:styleId="user-name">
    <w:name w:val="user-name"/>
    <w:basedOn w:val="a"/>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qFormat/>
    <w:rPr>
      <w:rFonts w:ascii="Times New Roman" w:hAnsi="Times New Roman"/>
      <w:sz w:val="24"/>
      <w:szCs w:val="24"/>
      <w:lang w:eastAsia="ko-KR"/>
    </w:rPr>
  </w:style>
  <w:style w:type="character" w:customStyle="1" w:styleId="11">
    <w:name w:val="标题 1 字符1"/>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1941E-7341-4368-A953-375F67D5C80B}">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21</Pages>
  <Words>8185</Words>
  <Characters>46656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Wenhong Chen</cp:lastModifiedBy>
  <cp:revision>6</cp:revision>
  <cp:lastPrinted>2021-10-06T09:28:00Z</cp:lastPrinted>
  <dcterms:created xsi:type="dcterms:W3CDTF">2024-05-21T07:23:00Z</dcterms:created>
  <dcterms:modified xsi:type="dcterms:W3CDTF">2024-05-21T07:29:00Z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