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77777777"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Summary#2 on Rel-19 CSI enhancements: Round 2</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Heading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Heading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Heading3"/>
        <w:numPr>
          <w:ilvl w:val="1"/>
          <w:numId w:val="13"/>
        </w:numPr>
      </w:pPr>
      <w:r>
        <w:t>Issue 1 (WID objective 2a and 2b): Type-I and Type-II codebook refinement for up to 128 CSI-RS ports</w:t>
      </w:r>
    </w:p>
    <w:p w14:paraId="47221A04" w14:textId="77777777" w:rsidR="00BF242C" w:rsidRDefault="003A3060">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77FAC3DA"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Tejas,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7AAE732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Lenovo/</w:t>
            </w:r>
            <w:proofErr w:type="spellStart"/>
            <w:r w:rsidR="00B96E69">
              <w:rPr>
                <w:rFonts w:ascii="Times" w:eastAsia="Batang" w:hAnsi="Times" w:cs="Times"/>
                <w:sz w:val="18"/>
                <w:szCs w:val="16"/>
              </w:rPr>
              <w:t>MotM</w:t>
            </w:r>
            <w:proofErr w:type="spellEnd"/>
            <w:r w:rsidR="00B96E69">
              <w:rPr>
                <w:rFonts w:ascii="Times" w:eastAsia="Batang" w:hAnsi="Times" w:cs="Times"/>
                <w:sz w:val="18"/>
                <w:szCs w:val="16"/>
              </w:rPr>
              <w:t xml:space="preserve"> (UE feature), </w:t>
            </w:r>
            <w:r>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777777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33739E37"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NTT DOCOMO,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Pr>
                <w:rFonts w:eastAsia="Batang"/>
                <w:iCs/>
                <w:sz w:val="18"/>
                <w:szCs w:val="20"/>
                <w:lang w:val="en-GB"/>
              </w:rPr>
              <w:t xml:space="preserve"> </w:t>
            </w:r>
          </w:p>
          <w:p w14:paraId="65E3A16F" w14:textId="0D2F0F39"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r w:rsidR="00B96E69">
              <w:rPr>
                <w:rFonts w:eastAsia="Batang"/>
                <w:iCs/>
                <w:sz w:val="18"/>
                <w:szCs w:val="20"/>
                <w:lang w:val="en-GB"/>
              </w:rPr>
              <w:t xml:space="preserve">Tejas, </w:t>
            </w:r>
          </w:p>
          <w:p w14:paraId="15E528A6" w14:textId="57FC7F16"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r w:rsidR="00B96E69">
              <w:rPr>
                <w:rFonts w:eastAsia="Batang"/>
                <w:iCs/>
                <w:sz w:val="18"/>
                <w:szCs w:val="20"/>
                <w:lang w:val="en-GB"/>
              </w:rPr>
              <w:t xml:space="preserve">Tejas, </w:t>
            </w:r>
          </w:p>
          <w:p w14:paraId="401A9A02" w14:textId="192B5B48"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14:paraId="6C5BCE66"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lastRenderedPageBreak/>
              <w:t>For Capability 2 timeline: 1</w:t>
            </w:r>
          </w:p>
          <w:p w14:paraId="190A125F" w14:textId="77777777" w:rsidR="00BF242C" w:rsidRDefault="00BF242C">
            <w:pPr>
              <w:widowControl w:val="0"/>
              <w:snapToGrid w:val="0"/>
              <w:rPr>
                <w:rFonts w:eastAsia="Batang"/>
                <w:b/>
                <w:color w:val="3333FF"/>
                <w:sz w:val="18"/>
                <w:szCs w:val="20"/>
                <w:u w:val="single"/>
                <w:lang w:val="en-GB"/>
              </w:rPr>
            </w:pPr>
          </w:p>
          <w:p w14:paraId="326F8EF8" w14:textId="77777777" w:rsidR="00BF242C" w:rsidRDefault="00BF242C">
            <w:pPr>
              <w:widowControl w:val="0"/>
              <w:snapToGrid w:val="0"/>
              <w:rPr>
                <w:rFonts w:eastAsia="Batang"/>
                <w:b/>
                <w:color w:val="3333FF"/>
                <w:sz w:val="18"/>
                <w:szCs w:val="20"/>
                <w:u w:val="single"/>
                <w:lang w:val="en-GB"/>
              </w:rPr>
            </w:pPr>
          </w:p>
          <w:p w14:paraId="7CCC8C5E"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CA6FE63" w14:textId="77777777" w:rsidR="00BF242C" w:rsidRDefault="00BF242C">
            <w:pPr>
              <w:widowControl w:val="0"/>
              <w:snapToGrid w:val="0"/>
              <w:rPr>
                <w:rFonts w:eastAsia="Batang"/>
                <w:iCs/>
                <w:sz w:val="20"/>
                <w:szCs w:val="20"/>
                <w:lang w:val="en-GB"/>
              </w:rPr>
            </w:pP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Samsung, vivo, Google, </w:t>
            </w:r>
            <w:r>
              <w:rPr>
                <w:rFonts w:eastAsiaTheme="minorEastAsia"/>
                <w:iCs/>
                <w:sz w:val="18"/>
                <w:szCs w:val="18"/>
                <w:lang w:val="en-GB"/>
              </w:rPr>
              <w:lastRenderedPageBreak/>
              <w:t>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77777777"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B673EA0"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del w:id="4" w:author="Eko Onggosanusi" w:date="2024-05-20T21:33:00Z">
              <w:r w:rsidDel="00601D94">
                <w:rPr>
                  <w:rFonts w:ascii="Times" w:hAnsi="Times" w:cs="Calibri"/>
                  <w:sz w:val="20"/>
                </w:rPr>
                <w:delText xml:space="preserve">Common </w:delText>
              </w:r>
            </w:del>
            <w:ins w:id="5" w:author="Eko Onggosanusi" w:date="2024-05-20T21:33:00Z">
              <w:r w:rsidR="00601D94">
                <w:rPr>
                  <w:rFonts w:ascii="Times" w:hAnsi="Times" w:cs="Calibri"/>
                  <w:sz w:val="20"/>
                </w:rPr>
                <w:t xml:space="preserve">Independent </w:t>
              </w:r>
            </w:ins>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MediaTek, Qualcomm, Ericsson, Nokia/NSB, vivo (ok), Samsung, Tejas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SimSun"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ListParagraph"/>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lastRenderedPageBreak/>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 xml:space="preserve">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77777777" w:rsidR="00F52A6E" w:rsidRDefault="00F52A6E">
            <w:pPr>
              <w:snapToGrid w:val="0"/>
              <w:rPr>
                <w:rFonts w:ascii="Times" w:eastAsia="Batang" w:hAnsi="Times" w:cs="Times"/>
                <w:b/>
                <w:sz w:val="18"/>
                <w:szCs w:val="16"/>
              </w:rPr>
            </w:pPr>
            <w:r>
              <w:rPr>
                <w:rFonts w:ascii="Times" w:eastAsia="Batang" w:hAnsi="Times" w:cs="Times"/>
                <w:b/>
                <w:sz w:val="18"/>
                <w:szCs w:val="16"/>
              </w:rPr>
              <w:t>Support/fine:</w:t>
            </w:r>
          </w:p>
          <w:p w14:paraId="755C4D31" w14:textId="77777777" w:rsidR="00F52A6E" w:rsidRDefault="00F52A6E">
            <w:pPr>
              <w:snapToGrid w:val="0"/>
              <w:rPr>
                <w:rFonts w:eastAsiaTheme="minorEastAsia"/>
                <w:b/>
                <w:iCs/>
                <w:sz w:val="18"/>
                <w:szCs w:val="18"/>
                <w:lang w:val="en-GB"/>
              </w:rPr>
            </w:pPr>
          </w:p>
          <w:p w14:paraId="4761FD80" w14:textId="0FB6A439" w:rsidR="00F52A6E" w:rsidRDefault="00F52A6E">
            <w:pPr>
              <w:snapToGrid w:val="0"/>
              <w:rPr>
                <w:rFonts w:eastAsiaTheme="minorEastAsia"/>
                <w:b/>
                <w:iCs/>
                <w:sz w:val="18"/>
                <w:szCs w:val="18"/>
                <w:lang w:val="en-GB"/>
              </w:rPr>
            </w:pPr>
            <w:r>
              <w:rPr>
                <w:rFonts w:eastAsiaTheme="minorEastAsia"/>
                <w:b/>
                <w:iCs/>
                <w:sz w:val="18"/>
                <w:szCs w:val="18"/>
                <w:lang w:val="en-GB"/>
              </w:rPr>
              <w:t>Not support:</w:t>
            </w:r>
          </w:p>
        </w:tc>
      </w:tr>
      <w:tr w:rsidR="00433F64" w14:paraId="05E1CEE9" w14:textId="77777777" w:rsidTr="000954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1F65BAE9">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w:t>
            </w:r>
            <w:r>
              <w:rPr>
                <w:sz w:val="16"/>
              </w:rPr>
              <w:lastRenderedPageBreak/>
              <w:t xml:space="preserve">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48772F7D">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t xml:space="preserve">We feel that since Scheme-B is proposed to be an advanced scheme, all possible avenues should be explored for the effective usage of the proposed scheme. In this regard, we feel that supporting one SD basis vector to </w:t>
            </w:r>
            <w:r>
              <w:rPr>
                <w:rFonts w:eastAsia="Batang"/>
                <w:bCs/>
                <w:sz w:val="20"/>
                <w:szCs w:val="20"/>
                <w:lang w:val="en-GB"/>
              </w:rPr>
              <w:lastRenderedPageBreak/>
              <w:t>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be distributed across two CWs</w:t>
            </w:r>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regardless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proofErr w:type="gramStart"/>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proofErr w:type="gramEnd"/>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 xml:space="preserve">In general, we are also ok with the (X1,X2) values captured in the FFS. However, for some (N1,N2)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agreement, </w:t>
            </w:r>
            <w:r w:rsidRPr="00700725">
              <w:rPr>
                <w:color w:val="000000"/>
                <w:sz w:val="20"/>
                <w:szCs w:val="20"/>
                <w:lang w:eastAsia="sv-SE"/>
              </w:rPr>
              <w:t xml:space="preserve"> the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ListParagraph"/>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 xml:space="preserve">Otherwise, in some groups, less than X1X2 vectors are associated with a single-bit amplitude value which violates the agreement.  Therefore, to keep it simple, we prefer not supporting some (X1,X2)  combinations 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 xml:space="preserve">for some (N1,N2) pairs as those are invalid combinations. Note that all agreed (X1,X2)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TableGrid"/>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DB21DF">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proofErr w:type="gramStart"/>
                  <w:r w:rsidRPr="00875157">
                    <w:rPr>
                      <w:vertAlign w:val="subscript"/>
                      <w:lang w:val="en-GB"/>
                    </w:rPr>
                    <w:t>1</w:t>
                  </w:r>
                  <w:r w:rsidRPr="00875157">
                    <w:rPr>
                      <w:lang w:val="en-GB"/>
                    </w:rPr>
                    <w:t>,N</w:t>
                  </w:r>
                  <w:proofErr w:type="gramEnd"/>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DB21DF">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156BA2"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r w:rsidR="00F24BC3" w:rsidRPr="00875157" w14:paraId="716B3B22" w14:textId="77777777" w:rsidTr="00DB21DF">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156BA2"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00F24BC3">
                    <w:rPr>
                      <w:rFonts w:eastAsiaTheme="minorEastAsia"/>
                      <w:color w:val="000000"/>
                      <w:sz w:val="20"/>
                      <w:szCs w:val="20"/>
                      <w:lang w:eastAsia="sv-SE"/>
                    </w:rPr>
                    <w:t xml:space="preserve"> is not an integer value</w:t>
                  </w:r>
                </w:p>
              </w:tc>
            </w:tr>
            <w:tr w:rsidR="00F24BC3" w:rsidRPr="00875157" w14:paraId="4B651916" w14:textId="77777777" w:rsidTr="00DB21DF">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156BA2"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r w:rsidR="00A62AE8" w14:paraId="721E760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808CAA" w14:textId="2F57FD36" w:rsidR="00A62AE8" w:rsidRDefault="00A62AE8" w:rsidP="00A62AE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99DAC1"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FFS0 of Proposal 1.A.6 </w:t>
            </w:r>
          </w:p>
          <w:p w14:paraId="726A0BA8"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In our view, it seems introducing two combinatorial indicators violates the description of Scheme-B in the agreement, highlighted in yellow in below. In our understanding, it was already agreed to use one combinatorial indicator for indicating the </w:t>
            </w:r>
            <w:r w:rsidRPr="00FB25C7">
              <w:rPr>
                <w:rFonts w:eastAsiaTheme="minorEastAsia"/>
                <w:iCs/>
                <w:sz w:val="20"/>
                <w:szCs w:val="20"/>
                <w:lang w:val="en-GB" w:eastAsia="zh-CN"/>
              </w:rPr>
              <w:t>ceil(</w:t>
            </w:r>
            <w:r w:rsidRPr="00FB25C7">
              <w:rPr>
                <w:rFonts w:eastAsiaTheme="minorEastAsia"/>
                <w:i/>
                <w:iCs/>
                <w:sz w:val="20"/>
                <w:szCs w:val="20"/>
                <w:lang w:val="en-GB" w:eastAsia="zh-CN"/>
              </w:rPr>
              <w:t>v</w:t>
            </w:r>
            <w:r w:rsidRPr="00FB25C7">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14:paraId="694E1B4C" w14:textId="77777777" w:rsidR="00A62AE8" w:rsidRDefault="00A62AE8" w:rsidP="00A62AE8">
            <w:pPr>
              <w:rPr>
                <w:rFonts w:eastAsiaTheme="minorEastAsia"/>
                <w:iCs/>
                <w:sz w:val="20"/>
                <w:szCs w:val="20"/>
                <w:lang w:eastAsia="zh-CN"/>
              </w:rPr>
            </w:pPr>
          </w:p>
          <w:p w14:paraId="747A28C5" w14:textId="77777777" w:rsidR="00A62AE8" w:rsidRDefault="00A62AE8" w:rsidP="00A62AE8">
            <w:pPr>
              <w:rPr>
                <w:rFonts w:eastAsiaTheme="minorEastAsia"/>
                <w:iCs/>
                <w:sz w:val="16"/>
                <w:szCs w:val="20"/>
                <w:lang w:val="en-GB" w:eastAsia="zh-CN"/>
              </w:rPr>
            </w:pPr>
            <w:r w:rsidRPr="00FB25C7">
              <w:rPr>
                <w:rFonts w:eastAsiaTheme="minorEastAsia"/>
                <w:b/>
                <w:iCs/>
                <w:sz w:val="16"/>
                <w:szCs w:val="20"/>
                <w:highlight w:val="green"/>
                <w:lang w:val="en-GB" w:eastAsia="zh-CN"/>
              </w:rPr>
              <w:t>Agreement</w:t>
            </w:r>
          </w:p>
          <w:p w14:paraId="0D7AF891" w14:textId="77777777" w:rsidR="00A62AE8" w:rsidRPr="00F37512" w:rsidRDefault="00A62AE8" w:rsidP="00A62AE8">
            <w:pPr>
              <w:rPr>
                <w:rFonts w:eastAsiaTheme="minorEastAsia"/>
                <w:iCs/>
                <w:sz w:val="16"/>
                <w:szCs w:val="20"/>
                <w:lang w:val="en-GB" w:eastAsia="zh-CN"/>
              </w:rPr>
            </w:pPr>
            <w:r w:rsidRPr="00F37512">
              <w:rPr>
                <w:rFonts w:eastAsiaTheme="minorEastAsia"/>
                <w:iCs/>
                <w:sz w:val="16"/>
                <w:szCs w:val="20"/>
                <w:lang w:val="en-GB" w:eastAsia="zh-CN"/>
              </w:rPr>
              <w:t>For the Rel-19 Type-I SP codebook refinement for 48, 64, and 128 CSI-RS ports with RI=5-8, support the following schemes:</w:t>
            </w:r>
          </w:p>
          <w:p w14:paraId="419E94D6" w14:textId="77777777" w:rsidR="00A62AE8" w:rsidRPr="00F37512" w:rsidRDefault="00A62AE8" w:rsidP="00A62AE8">
            <w:pPr>
              <w:rPr>
                <w:rFonts w:eastAsiaTheme="minorEastAsia"/>
                <w:iCs/>
                <w:sz w:val="16"/>
                <w:szCs w:val="20"/>
                <w:lang w:val="en-GB" w:eastAsia="zh-CN"/>
              </w:rPr>
            </w:pPr>
            <w:r>
              <w:rPr>
                <w:rFonts w:eastAsiaTheme="minorEastAsia"/>
                <w:iCs/>
                <w:sz w:val="16"/>
                <w:szCs w:val="20"/>
                <w:lang w:val="en-GB" w:eastAsia="zh-CN"/>
              </w:rPr>
              <w:t>…</w:t>
            </w:r>
          </w:p>
          <w:p w14:paraId="7BC0BE7D" w14:textId="77777777" w:rsidR="00A62AE8" w:rsidRPr="00FB25C7" w:rsidRDefault="00A62AE8" w:rsidP="00A62AE8">
            <w:pPr>
              <w:numPr>
                <w:ilvl w:val="0"/>
                <w:numId w:val="17"/>
              </w:numPr>
              <w:rPr>
                <w:rFonts w:eastAsiaTheme="minorEastAsia"/>
                <w:iCs/>
                <w:sz w:val="16"/>
                <w:szCs w:val="20"/>
                <w:lang w:val="en-GB" w:eastAsia="zh-CN"/>
              </w:rPr>
            </w:pPr>
            <w:r w:rsidRPr="00FB25C7">
              <w:rPr>
                <w:rFonts w:eastAsiaTheme="minorEastAsia"/>
                <w:iCs/>
                <w:sz w:val="16"/>
                <w:szCs w:val="20"/>
                <w:lang w:val="en-GB" w:eastAsia="zh-CN"/>
              </w:rPr>
              <w:t>Scheme-B (based on Scheme2 described in RAN1#116bis):</w:t>
            </w:r>
          </w:p>
          <w:p w14:paraId="2C58BF11" w14:textId="77777777" w:rsidR="00A62AE8" w:rsidRPr="00FB25C7" w:rsidRDefault="00A62AE8" w:rsidP="00A62AE8">
            <w:pPr>
              <w:numPr>
                <w:ilvl w:val="1"/>
                <w:numId w:val="17"/>
              </w:numPr>
              <w:rPr>
                <w:rFonts w:eastAsiaTheme="minorEastAsia"/>
                <w:iCs/>
                <w:sz w:val="16"/>
                <w:szCs w:val="20"/>
                <w:lang w:val="en-GB" w:eastAsia="zh-CN"/>
              </w:rPr>
            </w:pPr>
            <w:r w:rsidRPr="00FB25C7">
              <w:rPr>
                <w:rFonts w:eastAsiaTheme="minorEastAsia"/>
                <w:iCs/>
                <w:sz w:val="16"/>
                <w:szCs w:val="20"/>
                <w:lang w:val="en-GB" w:eastAsia="zh-CN"/>
              </w:rPr>
              <w:t>W</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 xml:space="preserve"> structure: </w:t>
            </w:r>
          </w:p>
          <w:p w14:paraId="63A6BA2D"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Independent selection of different ceil(</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/2) SD basis vectors for RI =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where each SD basis vector is applied to two respective layers following legacy Rel-15 Type-I for RI=5-8, except that, if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is odd, the last SD basis vector is applied to the orphan layer. </w:t>
            </w:r>
          </w:p>
          <w:p w14:paraId="0E4149BC"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 xml:space="preserve">FFS: mapping between the orphan layer and its selected SD basis vector and, if needed, UE reporting of the selection </w:t>
            </w:r>
          </w:p>
          <w:p w14:paraId="79B66EA9"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FFS: support of 4 selected SD basis vectors for RI=5-6</w:t>
            </w:r>
          </w:p>
          <w:p w14:paraId="66C04087"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The SD basis vectors are freely selected from a group of N</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N</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orthogonal SD DFT basis vectors </w:t>
            </w:r>
            <w:r w:rsidRPr="00FB25C7">
              <w:rPr>
                <w:rFonts w:eastAsiaTheme="minorEastAsia"/>
                <w:iCs/>
                <w:sz w:val="16"/>
                <w:szCs w:val="20"/>
                <w:highlight w:val="yellow"/>
                <w:lang w:val="en-GB" w:eastAsia="zh-CN"/>
              </w:rPr>
              <w:t>via combinatorial indication,</w:t>
            </w:r>
            <w:r w:rsidRPr="00FB25C7">
              <w:rPr>
                <w:rFonts w:eastAsiaTheme="minorEastAsia"/>
                <w:iCs/>
                <w:sz w:val="16"/>
                <w:szCs w:val="20"/>
                <w:lang w:val="en-GB" w:eastAsia="zh-CN"/>
              </w:rPr>
              <w:t xml:space="preserve"> as well as a layer-common (q</w:t>
            </w:r>
            <w:proofErr w:type="gramStart"/>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,q</w:t>
            </w:r>
            <w:proofErr w:type="gramEnd"/>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w:t>
            </w:r>
          </w:p>
          <w:p w14:paraId="7878740D" w14:textId="77777777" w:rsidR="00A62AE8" w:rsidRPr="00FB25C7" w:rsidRDefault="00A62AE8" w:rsidP="00A62AE8">
            <w:pPr>
              <w:rPr>
                <w:rFonts w:eastAsiaTheme="minorEastAsia"/>
                <w:iCs/>
                <w:sz w:val="20"/>
                <w:szCs w:val="20"/>
                <w:lang w:val="en-GB" w:eastAsia="zh-CN"/>
              </w:rPr>
            </w:pPr>
          </w:p>
          <w:p w14:paraId="11A13FEF" w14:textId="77777777" w:rsidR="00A62AE8" w:rsidRPr="00CB7C51" w:rsidRDefault="00A62AE8" w:rsidP="00A62AE8">
            <w:pPr>
              <w:rPr>
                <w:b/>
                <w:bCs/>
                <w:color w:val="000000"/>
                <w:sz w:val="20"/>
                <w:szCs w:val="20"/>
                <w:lang w:eastAsia="sv-SE"/>
              </w:rPr>
            </w:pPr>
          </w:p>
        </w:tc>
      </w:tr>
      <w:tr w:rsidR="005D3C92" w14:paraId="0C71B99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F334A5" w14:textId="522B74AC" w:rsidR="005D3C92" w:rsidRDefault="005D3C92" w:rsidP="005D3C92">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827D04F" w14:textId="77777777" w:rsidR="005D3C92" w:rsidRDefault="005D3C92" w:rsidP="005D3C92">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14:paraId="5A6F612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14:paraId="7DEE278B" w14:textId="77777777" w:rsidR="005D3C92" w:rsidRDefault="005D3C92" w:rsidP="005D3C92">
            <w:pPr>
              <w:rPr>
                <w:rFonts w:eastAsiaTheme="minorEastAsia"/>
                <w:iCs/>
                <w:sz w:val="20"/>
                <w:szCs w:val="20"/>
                <w:lang w:eastAsia="zh-CN"/>
              </w:rPr>
            </w:pPr>
            <w:r>
              <w:rPr>
                <w:rFonts w:eastAsiaTheme="minorEastAsia"/>
                <w:iCs/>
                <w:sz w:val="20"/>
                <w:szCs w:val="20"/>
                <w:lang w:eastAsia="zh-CN"/>
              </w:rPr>
              <w:t>For the 1</w:t>
            </w:r>
            <w:r w:rsidRPr="00B61A71">
              <w:rPr>
                <w:rFonts w:eastAsiaTheme="minorEastAsia"/>
                <w:iCs/>
                <w:sz w:val="20"/>
                <w:szCs w:val="20"/>
                <w:vertAlign w:val="superscript"/>
                <w:lang w:eastAsia="zh-CN"/>
              </w:rPr>
              <w:t>st</w:t>
            </w:r>
            <w:r>
              <w:rPr>
                <w:rFonts w:eastAsiaTheme="minorEastAsia"/>
                <w:iCs/>
                <w:sz w:val="20"/>
                <w:szCs w:val="20"/>
                <w:lang w:eastAsia="zh-CN"/>
              </w:rPr>
              <w:t xml:space="preserve"> FFS, people </w:t>
            </w:r>
            <w:proofErr w:type="spellStart"/>
            <w:r>
              <w:rPr>
                <w:rFonts w:eastAsiaTheme="minorEastAsia"/>
                <w:iCs/>
                <w:sz w:val="20"/>
                <w:szCs w:val="20"/>
                <w:lang w:eastAsia="zh-CN"/>
              </w:rPr>
              <w:t>my</w:t>
            </w:r>
            <w:proofErr w:type="spellEnd"/>
            <w:r>
              <w:rPr>
                <w:rFonts w:eastAsiaTheme="minorEastAsia"/>
                <w:iCs/>
                <w:sz w:val="20"/>
                <w:szCs w:val="20"/>
                <w:lang w:eastAsia="zh-CN"/>
              </w:rPr>
              <w:t xml:space="preserve"> have misunderstanding of ‘fixed mapping vs indicated selection of SD basis for the orphan layer’.  Our proposal of ‘indicated selection of SD basis for the orphan layer’ can be divided into two parts:</w:t>
            </w:r>
          </w:p>
          <w:p w14:paraId="347009AA"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lastRenderedPageBreak/>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sidRPr="00F00044">
              <w:rPr>
                <w:rFonts w:eastAsiaTheme="minorEastAsia"/>
                <w:iCs/>
                <w:sz w:val="20"/>
                <w:szCs w:val="20"/>
                <w:vertAlign w:val="superscript"/>
                <w:lang w:eastAsia="zh-CN"/>
              </w:rPr>
              <w:t>rd</w:t>
            </w:r>
            <w:r>
              <w:rPr>
                <w:rFonts w:eastAsiaTheme="minorEastAsia"/>
                <w:iCs/>
                <w:sz w:val="20"/>
                <w:szCs w:val="20"/>
                <w:lang w:eastAsia="zh-CN"/>
              </w:rPr>
              <w:t xml:space="preserve"> layer.</w:t>
            </w:r>
          </w:p>
          <w:p w14:paraId="492F968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14:anchorId="384B4545" wp14:editId="3AAD3ADD">
                  <wp:extent cx="2292927" cy="46556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9618" cy="497385"/>
                          </a:xfrm>
                          <a:prstGeom prst="rect">
                            <a:avLst/>
                          </a:prstGeom>
                        </pic:spPr>
                      </pic:pic>
                    </a:graphicData>
                  </a:graphic>
                </wp:inline>
              </w:drawing>
            </w:r>
          </w:p>
          <w:p w14:paraId="41AD7AE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14:anchorId="22B7FF1D" wp14:editId="07C2B250">
                  <wp:extent cx="2687782" cy="436131"/>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8535" cy="463838"/>
                          </a:xfrm>
                          <a:prstGeom prst="rect">
                            <a:avLst/>
                          </a:prstGeom>
                        </pic:spPr>
                      </pic:pic>
                    </a:graphicData>
                  </a:graphic>
                </wp:inline>
              </w:drawing>
            </w:r>
          </w:p>
          <w:p w14:paraId="374FBD1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14:anchorId="533F5212" wp14:editId="3F3C606B">
                  <wp:extent cx="3229702" cy="4797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7769" cy="489824"/>
                          </a:xfrm>
                          <a:prstGeom prst="rect">
                            <a:avLst/>
                          </a:prstGeom>
                        </pic:spPr>
                      </pic:pic>
                    </a:graphicData>
                  </a:graphic>
                </wp:inline>
              </w:drawing>
            </w:r>
          </w:p>
          <w:p w14:paraId="0914F8EA"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14:anchorId="0A4BC796" wp14:editId="18346963">
                  <wp:extent cx="3687782" cy="46297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5930" cy="516723"/>
                          </a:xfrm>
                          <a:prstGeom prst="rect">
                            <a:avLst/>
                          </a:prstGeom>
                        </pic:spPr>
                      </pic:pic>
                    </a:graphicData>
                  </a:graphic>
                </wp:inline>
              </w:drawing>
            </w:r>
          </w:p>
          <w:p w14:paraId="049DE448"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Second, we need to select one out of 3 or 4 SD bases, and the selected SD basis is applied for the orphan layer (the 5</w:t>
            </w:r>
            <w:r w:rsidRPr="00F00044">
              <w:rPr>
                <w:rFonts w:eastAsiaTheme="minorEastAsia"/>
                <w:b/>
                <w:iCs/>
                <w:sz w:val="20"/>
                <w:szCs w:val="20"/>
                <w:vertAlign w:val="superscript"/>
                <w:lang w:eastAsia="zh-CN"/>
              </w:rPr>
              <w:t>th</w:t>
            </w:r>
            <w:r w:rsidRPr="00F00044">
              <w:rPr>
                <w:rFonts w:eastAsiaTheme="minorEastAsia"/>
                <w:b/>
                <w:iCs/>
                <w:sz w:val="20"/>
                <w:szCs w:val="20"/>
                <w:lang w:eastAsia="zh-CN"/>
              </w:rPr>
              <w:t xml:space="preserve"> layer for RI =5, or the 3</w:t>
            </w:r>
            <w:r w:rsidRPr="00F00044">
              <w:rPr>
                <w:rFonts w:eastAsiaTheme="minorEastAsia"/>
                <w:b/>
                <w:iCs/>
                <w:sz w:val="20"/>
                <w:szCs w:val="20"/>
                <w:vertAlign w:val="superscript"/>
                <w:lang w:eastAsia="zh-CN"/>
              </w:rPr>
              <w:t>rd</w:t>
            </w:r>
            <w:r w:rsidRPr="00F00044">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sidRPr="00F00044">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sidRPr="00DF099A">
              <w:rPr>
                <w:rFonts w:eastAsiaTheme="minorEastAsia"/>
                <w:iCs/>
                <w:sz w:val="20"/>
                <w:szCs w:val="20"/>
                <w:vertAlign w:val="superscript"/>
                <w:lang w:eastAsia="zh-CN"/>
              </w:rPr>
              <w:t>st</w:t>
            </w:r>
            <w:r>
              <w:rPr>
                <w:rFonts w:eastAsiaTheme="minorEastAsia"/>
                <w:iCs/>
                <w:sz w:val="20"/>
                <w:szCs w:val="20"/>
                <w:lang w:eastAsia="zh-CN"/>
              </w:rPr>
              <w:t xml:space="preserve"> and 2</w:t>
            </w:r>
            <w:r w:rsidRPr="00DF099A">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sidRPr="00DF099A">
              <w:rPr>
                <w:rFonts w:eastAsiaTheme="minorEastAsia"/>
                <w:iCs/>
                <w:sz w:val="20"/>
                <w:szCs w:val="20"/>
                <w:vertAlign w:val="superscript"/>
                <w:lang w:eastAsia="zh-CN"/>
              </w:rPr>
              <w:t>rd</w:t>
            </w:r>
            <w:r>
              <w:rPr>
                <w:rFonts w:eastAsiaTheme="minorEastAsia"/>
                <w:iCs/>
                <w:sz w:val="20"/>
                <w:szCs w:val="20"/>
                <w:lang w:eastAsia="zh-CN"/>
              </w:rPr>
              <w:t xml:space="preserve"> and 4</w:t>
            </w:r>
            <w:r w:rsidRPr="00DF099A">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14:paraId="5E375982" w14:textId="77777777" w:rsidR="005D3C92" w:rsidRDefault="005D3C92" w:rsidP="005D3C92">
            <w:pPr>
              <w:rPr>
                <w:rFonts w:eastAsiaTheme="minorEastAsia"/>
                <w:iCs/>
                <w:sz w:val="20"/>
                <w:szCs w:val="20"/>
                <w:lang w:eastAsia="zh-CN"/>
              </w:rPr>
            </w:pPr>
          </w:p>
        </w:tc>
      </w:tr>
      <w:tr w:rsidR="00656680" w14:paraId="666DB8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596A50" w14:textId="30414157" w:rsidR="00656680" w:rsidRDefault="00656680" w:rsidP="00656680">
            <w:pPr>
              <w:snapToGrid w:val="0"/>
              <w:rPr>
                <w:rFonts w:eastAsiaTheme="minorEastAsia" w:hint="eastAsia"/>
                <w:color w:val="000000" w:themeColor="text1"/>
                <w:sz w:val="18"/>
                <w:szCs w:val="18"/>
                <w:lang w:eastAsia="zh-CN"/>
              </w:rPr>
            </w:pPr>
            <w:r>
              <w:rPr>
                <w:rFonts w:eastAsiaTheme="minorEastAsia"/>
                <w:color w:val="000000" w:themeColor="text1"/>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7473DB" w14:textId="77777777" w:rsidR="00656680" w:rsidRDefault="00656680" w:rsidP="00656680">
            <w:pPr>
              <w:rPr>
                <w:rFonts w:eastAsiaTheme="minorEastAsia"/>
                <w:b/>
                <w:iCs/>
                <w:sz w:val="20"/>
                <w:szCs w:val="20"/>
                <w:lang w:eastAsia="zh-CN"/>
              </w:rPr>
            </w:pPr>
            <w:r>
              <w:rPr>
                <w:rFonts w:eastAsiaTheme="minorEastAsia"/>
                <w:b/>
                <w:iCs/>
                <w:sz w:val="20"/>
                <w:szCs w:val="20"/>
                <w:lang w:eastAsia="zh-CN"/>
              </w:rPr>
              <w:t>Question 1.A.6</w:t>
            </w:r>
          </w:p>
          <w:p w14:paraId="588D7CD0" w14:textId="77777777" w:rsidR="00656680" w:rsidRDefault="00656680" w:rsidP="00656680">
            <w:pPr>
              <w:rPr>
                <w:rFonts w:eastAsiaTheme="minorEastAsia"/>
                <w:bCs/>
                <w:iCs/>
                <w:sz w:val="20"/>
                <w:szCs w:val="20"/>
                <w:lang w:eastAsia="zh-CN"/>
              </w:rPr>
            </w:pPr>
            <w:r w:rsidRPr="003333D1">
              <w:rPr>
                <w:rFonts w:eastAsiaTheme="minorEastAsia"/>
                <w:bCs/>
                <w:iCs/>
                <w:sz w:val="20"/>
                <w:szCs w:val="20"/>
                <w:lang w:eastAsia="zh-CN"/>
              </w:rPr>
              <w:t>@Qualcomm. The issue regarding FFS0 is</w:t>
            </w:r>
            <w:r>
              <w:rPr>
                <w:rFonts w:eastAsiaTheme="minorEastAsia"/>
                <w:bCs/>
                <w:iCs/>
                <w:sz w:val="20"/>
                <w:szCs w:val="20"/>
                <w:lang w:eastAsia="zh-CN"/>
              </w:rPr>
              <w:t xml:space="preserve">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w:t>
            </w:r>
            <w:proofErr w:type="gramStart"/>
            <w:r>
              <w:rPr>
                <w:rFonts w:eastAsiaTheme="minorEastAsia"/>
                <w:bCs/>
                <w:iCs/>
                <w:sz w:val="20"/>
                <w:szCs w:val="20"/>
                <w:lang w:eastAsia="zh-CN"/>
              </w:rPr>
              <w:t>codeword</w:t>
            </w:r>
            <w:proofErr w:type="gramEnd"/>
          </w:p>
          <w:p w14:paraId="46FA12C0" w14:textId="77777777" w:rsidR="00656680" w:rsidRDefault="00656680" w:rsidP="00656680">
            <w:pPr>
              <w:rPr>
                <w:rFonts w:eastAsiaTheme="minorEastAsia"/>
                <w:bCs/>
                <w:iCs/>
                <w:sz w:val="20"/>
                <w:szCs w:val="20"/>
                <w:lang w:eastAsia="zh-CN"/>
              </w:rPr>
            </w:pPr>
          </w:p>
          <w:p w14:paraId="02AE2BC4"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 xml:space="preserve">For FFS0 we would also be fine with SD bases indication by layer pairs, although it’s a single beam indication per layer pair rather than a combinatorial </w:t>
            </w:r>
            <w:proofErr w:type="gramStart"/>
            <w:r>
              <w:rPr>
                <w:rFonts w:eastAsiaTheme="minorEastAsia"/>
                <w:bCs/>
                <w:iCs/>
                <w:sz w:val="20"/>
                <w:szCs w:val="20"/>
                <w:lang w:eastAsia="zh-CN"/>
              </w:rPr>
              <w:t>indication</w:t>
            </w:r>
            <w:proofErr w:type="gramEnd"/>
          </w:p>
          <w:p w14:paraId="6ED1B3C6" w14:textId="77777777" w:rsidR="00656680" w:rsidRDefault="00656680" w:rsidP="00656680">
            <w:pPr>
              <w:rPr>
                <w:rFonts w:eastAsiaTheme="minorEastAsia"/>
                <w:bCs/>
                <w:iCs/>
                <w:sz w:val="20"/>
                <w:szCs w:val="20"/>
                <w:lang w:eastAsia="zh-CN"/>
              </w:rPr>
            </w:pPr>
          </w:p>
          <w:p w14:paraId="7DEAAE43" w14:textId="77777777" w:rsidR="00656680" w:rsidRDefault="00656680" w:rsidP="0065668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sidRPr="00AA286E">
              <w:rPr>
                <w:rFonts w:eastAsia="Batang"/>
                <w:bCs/>
                <w:color w:val="FF0000"/>
                <w:sz w:val="18"/>
                <w:szCs w:val="18"/>
                <w:lang w:val="en-GB"/>
              </w:rPr>
              <w:t xml:space="preserve">or SD basis indication per layer pair </w:t>
            </w:r>
            <w:r>
              <w:rPr>
                <w:rFonts w:eastAsia="Batang"/>
                <w:bCs/>
                <w:sz w:val="18"/>
                <w:szCs w:val="18"/>
                <w:lang w:val="en-GB"/>
              </w:rPr>
              <w:t xml:space="preserve">vs Combinatorial indication of SD bases across 2 </w:t>
            </w:r>
            <w:proofErr w:type="gramStart"/>
            <w:r>
              <w:rPr>
                <w:rFonts w:eastAsia="Batang"/>
                <w:bCs/>
                <w:sz w:val="18"/>
                <w:szCs w:val="18"/>
                <w:lang w:val="en-GB"/>
              </w:rPr>
              <w:t>CWs</w:t>
            </w:r>
            <w:proofErr w:type="gramEnd"/>
          </w:p>
          <w:p w14:paraId="2F2C3082" w14:textId="77777777" w:rsidR="00656680" w:rsidRDefault="00656680" w:rsidP="0065668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 xml:space="preserve">Per CW </w:t>
            </w:r>
            <w:r w:rsidRPr="00AA286E">
              <w:rPr>
                <w:rFonts w:eastAsia="Batang"/>
                <w:b/>
                <w:iCs/>
                <w:color w:val="FF0000"/>
                <w:sz w:val="18"/>
                <w:szCs w:val="20"/>
                <w:lang w:val="en-GB"/>
              </w:rPr>
              <w:t>or layer pair</w:t>
            </w:r>
          </w:p>
          <w:p w14:paraId="4D4DC1EB" w14:textId="77777777" w:rsidR="00656680" w:rsidRDefault="00656680" w:rsidP="00656680">
            <w:pPr>
              <w:widowControl w:val="0"/>
              <w:snapToGrid w:val="0"/>
              <w:rPr>
                <w:rFonts w:eastAsia="Batang"/>
                <w:iCs/>
                <w:sz w:val="18"/>
                <w:szCs w:val="20"/>
                <w:lang w:val="en-GB"/>
              </w:rPr>
            </w:pPr>
          </w:p>
          <w:p w14:paraId="3B153448" w14:textId="77777777" w:rsidR="00656680" w:rsidRDefault="00656680" w:rsidP="0065668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378374D1" w14:textId="77777777" w:rsidR="00656680" w:rsidRPr="00AA286E" w:rsidRDefault="00656680" w:rsidP="00656680">
            <w:pPr>
              <w:pStyle w:val="ListParagraph"/>
              <w:widowControl w:val="0"/>
              <w:numPr>
                <w:ilvl w:val="0"/>
                <w:numId w:val="44"/>
              </w:numPr>
              <w:snapToGrid w:val="0"/>
              <w:rPr>
                <w:rFonts w:eastAsia="Batang"/>
                <w:iCs/>
                <w:sz w:val="18"/>
                <w:szCs w:val="20"/>
                <w:lang w:val="en-GB"/>
              </w:rPr>
            </w:pPr>
            <w:r>
              <w:rPr>
                <w:rFonts w:eastAsia="Batang"/>
                <w:iCs/>
                <w:sz w:val="18"/>
                <w:szCs w:val="20"/>
                <w:lang w:val="en-GB"/>
              </w:rPr>
              <w:t xml:space="preserve">Indication per layer pair would solve this problem </w:t>
            </w:r>
            <w:proofErr w:type="gramStart"/>
            <w:r>
              <w:rPr>
                <w:rFonts w:eastAsia="Batang"/>
                <w:iCs/>
                <w:sz w:val="18"/>
                <w:szCs w:val="20"/>
                <w:lang w:val="en-GB"/>
              </w:rPr>
              <w:t>too</w:t>
            </w:r>
            <w:proofErr w:type="gramEnd"/>
          </w:p>
          <w:p w14:paraId="4925346A" w14:textId="77777777" w:rsidR="00656680" w:rsidRDefault="00656680" w:rsidP="0065668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358B314"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 xml:space="preserve">Not </w:t>
            </w:r>
            <w:proofErr w:type="gramStart"/>
            <w:r>
              <w:rPr>
                <w:rFonts w:eastAsia="Batang"/>
                <w:b/>
                <w:iCs/>
                <w:sz w:val="18"/>
                <w:szCs w:val="20"/>
                <w:lang w:val="en-GB"/>
              </w:rPr>
              <w:t>support</w:t>
            </w:r>
            <w:proofErr w:type="gramEnd"/>
          </w:p>
          <w:p w14:paraId="6CDAE7AC" w14:textId="77777777" w:rsidR="00656680" w:rsidRDefault="00656680" w:rsidP="00656680">
            <w:pPr>
              <w:widowControl w:val="0"/>
              <w:snapToGrid w:val="0"/>
              <w:ind w:left="720"/>
              <w:contextualSpacing/>
              <w:rPr>
                <w:rFonts w:eastAsia="Batang"/>
                <w:iCs/>
                <w:sz w:val="18"/>
                <w:szCs w:val="20"/>
                <w:lang w:val="en-GB"/>
              </w:rPr>
            </w:pPr>
          </w:p>
          <w:p w14:paraId="24F6906C" w14:textId="77777777" w:rsidR="00656680" w:rsidRDefault="00656680" w:rsidP="0065668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220F381B"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 xml:space="preserve">Not </w:t>
            </w:r>
            <w:proofErr w:type="gramStart"/>
            <w:r>
              <w:rPr>
                <w:rFonts w:eastAsia="Batang"/>
                <w:b/>
                <w:iCs/>
                <w:sz w:val="18"/>
                <w:szCs w:val="20"/>
                <w:lang w:val="en-GB"/>
              </w:rPr>
              <w:t>support</w:t>
            </w:r>
            <w:proofErr w:type="gramEnd"/>
          </w:p>
          <w:p w14:paraId="3CE8387A" w14:textId="77777777" w:rsidR="00656680" w:rsidRDefault="00656680" w:rsidP="00656680">
            <w:pPr>
              <w:rPr>
                <w:rFonts w:eastAsiaTheme="minorEastAsia"/>
                <w:bCs/>
                <w:iCs/>
                <w:sz w:val="20"/>
                <w:szCs w:val="20"/>
                <w:lang w:eastAsia="zh-CN"/>
              </w:rPr>
            </w:pPr>
          </w:p>
          <w:p w14:paraId="33CB83E7" w14:textId="77777777" w:rsidR="00656680" w:rsidRPr="002A70CE" w:rsidRDefault="00656680" w:rsidP="00656680">
            <w:pPr>
              <w:rPr>
                <w:rFonts w:eastAsiaTheme="minorEastAsia"/>
                <w:b/>
                <w:iCs/>
                <w:sz w:val="20"/>
                <w:szCs w:val="20"/>
                <w:lang w:eastAsia="zh-CN"/>
              </w:rPr>
            </w:pPr>
            <w:r w:rsidRPr="002A70CE">
              <w:rPr>
                <w:rFonts w:eastAsiaTheme="minorEastAsia"/>
                <w:b/>
                <w:iCs/>
                <w:sz w:val="20"/>
                <w:szCs w:val="20"/>
                <w:lang w:eastAsia="zh-CN"/>
              </w:rPr>
              <w:t>Proposal 1.F.4</w:t>
            </w:r>
          </w:p>
          <w:p w14:paraId="218FF7C2"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Support</w:t>
            </w:r>
          </w:p>
          <w:p w14:paraId="68502A25" w14:textId="77777777" w:rsidR="00656680" w:rsidRDefault="00656680" w:rsidP="00656680">
            <w:pPr>
              <w:rPr>
                <w:rFonts w:eastAsiaTheme="minorEastAsia" w:hint="eastAsia"/>
                <w:b/>
                <w:iCs/>
                <w:sz w:val="20"/>
                <w:szCs w:val="20"/>
                <w:lang w:eastAsia="zh-CN"/>
              </w:rPr>
            </w:pPr>
          </w:p>
        </w:tc>
      </w:tr>
    </w:tbl>
    <w:p w14:paraId="431D514F" w14:textId="77777777" w:rsidR="00BF242C" w:rsidRDefault="00BF242C">
      <w:pPr>
        <w:rPr>
          <w:lang w:val="en-GB"/>
        </w:rPr>
      </w:pPr>
    </w:p>
    <w:p w14:paraId="56C5100D" w14:textId="77777777" w:rsidR="00BF242C" w:rsidRDefault="003A3060">
      <w:pPr>
        <w:pStyle w:val="Heading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lastRenderedPageBreak/>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854D15"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ListParagraph"/>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CQI/PMI/RI/(if applicable) LI</w:t>
            </w:r>
          </w:p>
          <w:p w14:paraId="4F180505"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ListParagraph"/>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A6B2949" w14:textId="77777777" w:rsidR="00E03849" w:rsidRPr="00BF0F37" w:rsidRDefault="00E03849" w:rsidP="00E40E5F">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5C1BC78F"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0C3A453" w14:textId="77777777" w:rsidR="00E03849" w:rsidRPr="00BF0F37" w:rsidRDefault="00E03849" w:rsidP="00E40E5F">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77777777" w:rsidR="00E03849" w:rsidRDefault="00E03849" w:rsidP="00E03849">
            <w:pPr>
              <w:widowControl w:val="0"/>
              <w:snapToGrid w:val="0"/>
              <w:rPr>
                <w:rFonts w:eastAsia="SimSun"/>
                <w:b/>
                <w:iCs/>
                <w:sz w:val="18"/>
                <w:szCs w:val="18"/>
                <w:lang w:val="en-GB"/>
              </w:rPr>
            </w:pPr>
            <w:r>
              <w:rPr>
                <w:rFonts w:eastAsia="SimSun"/>
                <w:b/>
                <w:iCs/>
                <w:sz w:val="18"/>
                <w:szCs w:val="18"/>
                <w:lang w:val="en-GB"/>
              </w:rPr>
              <w:t xml:space="preserve">Support/fine: </w:t>
            </w:r>
            <w:r w:rsidRPr="00BF0F37">
              <w:rPr>
                <w:rFonts w:eastAsia="SimSun"/>
                <w:iCs/>
                <w:sz w:val="18"/>
                <w:szCs w:val="18"/>
                <w:lang w:val="en-GB"/>
              </w:rPr>
              <w:t>Intel,</w:t>
            </w:r>
            <w:r>
              <w:rPr>
                <w:rFonts w:eastAsia="SimSun"/>
                <w:b/>
                <w:iCs/>
                <w:sz w:val="18"/>
                <w:szCs w:val="18"/>
                <w:lang w:val="en-GB"/>
              </w:rPr>
              <w:t xml:space="preserve"> </w:t>
            </w:r>
          </w:p>
          <w:p w14:paraId="121A221E" w14:textId="77777777" w:rsidR="00E03849" w:rsidRDefault="00E03849" w:rsidP="00E03849">
            <w:pPr>
              <w:widowControl w:val="0"/>
              <w:snapToGrid w:val="0"/>
              <w:rPr>
                <w:rFonts w:eastAsia="SimSun"/>
                <w:b/>
                <w:iCs/>
                <w:sz w:val="18"/>
                <w:szCs w:val="18"/>
                <w:lang w:val="en-GB"/>
              </w:rPr>
            </w:pPr>
          </w:p>
          <w:p w14:paraId="3A959D97" w14:textId="0F9B9DFC" w:rsidR="00E03849" w:rsidRDefault="00E03849" w:rsidP="00E03849">
            <w:pPr>
              <w:widowControl w:val="0"/>
              <w:snapToGrid w:val="0"/>
              <w:rPr>
                <w:b/>
                <w:sz w:val="18"/>
                <w:szCs w:val="18"/>
                <w:lang w:val="en-GB"/>
              </w:rPr>
            </w:pPr>
            <w:r>
              <w:rPr>
                <w:rFonts w:eastAsia="SimSun"/>
                <w:b/>
                <w:iCs/>
                <w:sz w:val="18"/>
                <w:szCs w:val="18"/>
                <w:lang w:val="en-GB"/>
              </w:rPr>
              <w:t>Not support:</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ins w:id="6"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w:t>
            </w:r>
            <w:ins w:id="7"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14:paraId="5E4BCC70" w14:textId="77777777" w:rsidR="00E03849" w:rsidRDefault="00E03849" w:rsidP="00E40E5F">
            <w:pPr>
              <w:pStyle w:val="ListParagraph"/>
              <w:numPr>
                <w:ilvl w:val="0"/>
                <w:numId w:val="27"/>
              </w:numPr>
              <w:spacing w:after="0" w:line="240" w:lineRule="auto"/>
              <w:rPr>
                <w:rFonts w:eastAsia="Batang"/>
                <w:iCs/>
                <w:sz w:val="20"/>
                <w:szCs w:val="20"/>
                <w:lang w:val="en-GB"/>
              </w:rPr>
            </w:pPr>
            <w:del w:id="8" w:author="Eko Onggosanusi" w:date="2024-05-20T11:03:00Z">
              <w:r>
                <w:rPr>
                  <w:rFonts w:eastAsia="Batang"/>
                  <w:iCs/>
                  <w:sz w:val="20"/>
                  <w:szCs w:val="20"/>
                  <w:lang w:val="en-GB"/>
                </w:rPr>
                <w:delText xml:space="preserve">Rel-17 </w:delText>
              </w:r>
            </w:del>
            <w:ins w:id="9" w:author="Eko Onggosanusi" w:date="2024-05-20T11:03: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w:t>
              </w:r>
            </w:ins>
            <w:ins w:id="10"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11" w:author="Eko Onggosanusi" w:date="2024-05-20T11:03:00Z">
              <w:r>
                <w:rPr>
                  <w:rFonts w:eastAsia="Batang"/>
                  <w:iCs/>
                  <w:sz w:val="20"/>
                  <w:szCs w:val="20"/>
                  <w:lang w:val="en-GB"/>
                </w:rPr>
                <w:delText xml:space="preserve">NCJT </w:delText>
              </w:r>
            </w:del>
            <w:ins w:id="12" w:author="Eko Onggosanusi" w:date="2024-05-20T11:03:00Z">
              <w:r>
                <w:rPr>
                  <w:rFonts w:eastAsia="Batang"/>
                  <w:iCs/>
                  <w:sz w:val="20"/>
                  <w:szCs w:val="20"/>
                  <w:lang w:val="en-GB"/>
                </w:rPr>
                <w:t xml:space="preserve">SP </w:t>
              </w:r>
            </w:ins>
            <w:r>
              <w:rPr>
                <w:rFonts w:eastAsia="Batang"/>
                <w:iCs/>
                <w:sz w:val="20"/>
                <w:szCs w:val="20"/>
                <w:lang w:val="en-GB"/>
              </w:rPr>
              <w:t>CBSR</w:t>
            </w:r>
            <w:ins w:id="13" w:author="Eko Onggosanusi" w:date="2024-05-20T11:03:00Z">
              <w:r>
                <w:rPr>
                  <w:rFonts w:eastAsia="Batang"/>
                  <w:iCs/>
                  <w:sz w:val="20"/>
                  <w:szCs w:val="20"/>
                  <w:lang w:val="en-GB"/>
                </w:rPr>
                <w:t>s</w:t>
              </w:r>
            </w:ins>
            <w:r>
              <w:rPr>
                <w:rFonts w:eastAsia="Batang"/>
                <w:iCs/>
                <w:sz w:val="20"/>
                <w:szCs w:val="20"/>
                <w:lang w:val="en-GB"/>
              </w:rPr>
              <w:t xml:space="preserve"> when Rel-15 Type-I SP is configured</w:t>
            </w:r>
          </w:p>
          <w:p w14:paraId="1CEED17C" w14:textId="77777777" w:rsidR="00E03849" w:rsidRDefault="00E03849" w:rsidP="00E40E5F">
            <w:pPr>
              <w:pStyle w:val="ListParagraph"/>
              <w:numPr>
                <w:ilvl w:val="0"/>
                <w:numId w:val="27"/>
              </w:numPr>
              <w:spacing w:after="0" w:line="240" w:lineRule="auto"/>
              <w:rPr>
                <w:rFonts w:eastAsia="Batang"/>
                <w:iCs/>
                <w:sz w:val="20"/>
                <w:szCs w:val="20"/>
                <w:lang w:val="en-GB"/>
              </w:rPr>
            </w:pPr>
            <w:ins w:id="14" w:author="Eko Onggosanusi" w:date="2024-05-20T11:04: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w:t>
              </w:r>
            </w:ins>
            <w:r>
              <w:rPr>
                <w:rFonts w:eastAsia="Batang"/>
                <w:iCs/>
                <w:sz w:val="20"/>
                <w:szCs w:val="20"/>
                <w:lang w:val="en-GB"/>
              </w:rPr>
              <w:t>Rel-18 Type-II CJT CBSR</w:t>
            </w:r>
            <w:ins w:id="15" w:author="Eko Onggosanusi" w:date="2024-05-20T11:04:00Z">
              <w:r>
                <w:rPr>
                  <w:rFonts w:eastAsia="Batang"/>
                  <w:iCs/>
                  <w:sz w:val="20"/>
                  <w:szCs w:val="20"/>
                  <w:lang w:val="en-GB"/>
                </w:rPr>
                <w:t>s</w:t>
              </w:r>
            </w:ins>
            <w:r>
              <w:rPr>
                <w:rFonts w:eastAsia="Batang"/>
                <w:iCs/>
                <w:sz w:val="20"/>
                <w:szCs w:val="20"/>
                <w:lang w:val="en-GB"/>
              </w:rPr>
              <w:t xml:space="preserve">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77777777" w:rsidR="00E03849"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Apple, vivo, CATT, Intel, HONOR, </w:t>
            </w:r>
            <w:proofErr w:type="spellStart"/>
            <w:r>
              <w:rPr>
                <w:sz w:val="18"/>
                <w:szCs w:val="18"/>
                <w:lang w:val="en-GB"/>
              </w:rPr>
              <w:t>Spreadtrum</w:t>
            </w:r>
            <w:proofErr w:type="spellEnd"/>
            <w:r>
              <w:rPr>
                <w:sz w:val="18"/>
                <w:szCs w:val="18"/>
                <w:lang w:val="en-GB"/>
              </w:rPr>
              <w:t xml:space="preserve">, CMCC, Sharp, Fujitsu, LG, NEC,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F732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72527B2B" w14:textId="77777777" w:rsidR="00E03849" w:rsidRPr="007E079C" w:rsidRDefault="00E03849" w:rsidP="00E03849">
            <w:pPr>
              <w:pStyle w:val="ListParagraph"/>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xml:space="preserve">: OPPO, Intel  </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42520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16" w:name="_Hlk127656417"/>
            <w:r>
              <w:rPr>
                <w:sz w:val="18"/>
                <w:szCs w:val="18"/>
              </w:rPr>
              <w:lastRenderedPageBreak/>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DengXian"/>
                <w:sz w:val="16"/>
                <w:szCs w:val="20"/>
                <w:highlight w:val="green"/>
                <w:lang w:eastAsia="zh-CN"/>
              </w:rPr>
            </w:pPr>
            <w:r>
              <w:rPr>
                <w:rFonts w:eastAsia="DengXian"/>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16"/>
    </w:tbl>
    <w:p w14:paraId="4DF7F44B" w14:textId="77777777" w:rsidR="00BF242C" w:rsidRDefault="00BF242C"/>
    <w:p w14:paraId="3C63BFCE" w14:textId="77777777" w:rsidR="00BF242C" w:rsidRDefault="003A3060">
      <w:pPr>
        <w:pStyle w:val="Caption"/>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125426"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5D59AFFF" w:rsidR="00125426" w:rsidRDefault="00125426" w:rsidP="00125426">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4C1A37A" w14:textId="77777777" w:rsidR="00125426" w:rsidRPr="006A37B1" w:rsidRDefault="00125426" w:rsidP="00125426">
            <w:pPr>
              <w:snapToGrid w:val="0"/>
              <w:rPr>
                <w:rFonts w:ascii="Times" w:eastAsiaTheme="minorEastAsia" w:hAnsi="Times" w:cs="Times"/>
                <w:b/>
                <w:color w:val="000000" w:themeColor="text1"/>
                <w:sz w:val="18"/>
                <w:szCs w:val="20"/>
                <w:lang w:val="en-GB" w:eastAsia="zh-CN"/>
              </w:rPr>
            </w:pPr>
            <w:r w:rsidRPr="006A37B1">
              <w:rPr>
                <w:rFonts w:ascii="Times" w:eastAsiaTheme="minorEastAsia" w:hAnsi="Times" w:cs="Times" w:hint="eastAsia"/>
                <w:b/>
                <w:color w:val="000000" w:themeColor="text1"/>
                <w:sz w:val="18"/>
                <w:szCs w:val="20"/>
                <w:lang w:val="en-GB" w:eastAsia="zh-CN"/>
              </w:rPr>
              <w:t>2</w:t>
            </w:r>
            <w:r w:rsidRPr="006A37B1">
              <w:rPr>
                <w:rFonts w:ascii="Times" w:eastAsiaTheme="minorEastAsia" w:hAnsi="Times" w:cs="Times"/>
                <w:b/>
                <w:color w:val="000000" w:themeColor="text1"/>
                <w:sz w:val="18"/>
                <w:szCs w:val="20"/>
                <w:lang w:val="en-GB" w:eastAsia="zh-CN"/>
              </w:rPr>
              <w:t>.D.2:</w:t>
            </w:r>
          </w:p>
          <w:p w14:paraId="632A5330" w14:textId="23A950FF" w:rsidR="00125426" w:rsidRDefault="00125426" w:rsidP="00125426">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 To our understanding, it should be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w:t>
            </w:r>
            <w:r w:rsidRPr="007E079C">
              <w:rPr>
                <w:rFonts w:eastAsia="Malgun Gothic" w:cs="Calibri"/>
                <w:sz w:val="20"/>
                <w:szCs w:val="20"/>
              </w:rPr>
              <w:t>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M.</w:t>
            </w:r>
          </w:p>
        </w:tc>
      </w:tr>
      <w:tr w:rsidR="009375DD"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698083BA" w:rsidR="009375DD" w:rsidRDefault="009375DD" w:rsidP="009375DD">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24A6D56" w14:textId="77777777" w:rsidR="009375DD" w:rsidRPr="003B6C7C" w:rsidRDefault="009375DD" w:rsidP="009375DD">
            <w:pPr>
              <w:snapToGrid w:val="0"/>
              <w:rPr>
                <w:rFonts w:ascii="Times" w:eastAsiaTheme="minorEastAsia" w:hAnsi="Times" w:cs="Times"/>
                <w:b/>
                <w:bCs/>
                <w:color w:val="000000" w:themeColor="text1"/>
                <w:sz w:val="18"/>
                <w:szCs w:val="20"/>
                <w:lang w:val="en-GB" w:eastAsia="zh-CN"/>
              </w:rPr>
            </w:pPr>
            <w:r w:rsidRPr="003B6C7C">
              <w:rPr>
                <w:rFonts w:ascii="Times" w:eastAsiaTheme="minorEastAsia" w:hAnsi="Times" w:cs="Times"/>
                <w:b/>
                <w:bCs/>
                <w:color w:val="000000" w:themeColor="text1"/>
                <w:sz w:val="18"/>
                <w:szCs w:val="20"/>
                <w:lang w:val="en-GB" w:eastAsia="zh-CN"/>
              </w:rPr>
              <w:t>Proposal 2.A.6</w:t>
            </w:r>
          </w:p>
          <w:p w14:paraId="7C512BE5"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eastAsia="Batang"/>
                <w:iCs/>
                <w:sz w:val="20"/>
                <w:szCs w:val="20"/>
                <w:lang w:val="en-GB"/>
              </w:rPr>
              <w:t xml:space="preserve">Proposal is fine, but why do we need to define an order based on a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p>
          <w:p w14:paraId="510DDE1D"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14:paraId="1C0EDAED"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00F16827" w14:textId="77777777" w:rsidR="009375DD" w:rsidRDefault="009375DD" w:rsidP="009375DD">
            <w:pPr>
              <w:snapToGrid w:val="0"/>
              <w:rPr>
                <w:rFonts w:ascii="Times" w:eastAsiaTheme="minorEastAsia" w:hAnsi="Times" w:cs="Times"/>
                <w:color w:val="000000" w:themeColor="text1"/>
                <w:sz w:val="18"/>
                <w:szCs w:val="20"/>
                <w:lang w:val="en-GB" w:eastAsia="zh-CN"/>
              </w:rPr>
            </w:pPr>
            <w:r>
              <w:rPr>
                <w:noProof/>
              </w:rPr>
              <w:lastRenderedPageBreak/>
              <w:drawing>
                <wp:inline distT="0" distB="0" distL="0" distR="0" wp14:anchorId="4E8D74E9" wp14:editId="23CAF825">
                  <wp:extent cx="5339715" cy="20635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14:paraId="48356088"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42C51C5F" w14:textId="77777777" w:rsidR="009375DD" w:rsidRPr="00A425C6" w:rsidRDefault="009375DD" w:rsidP="009375DD">
            <w:pPr>
              <w:snapToGrid w:val="0"/>
              <w:rPr>
                <w:rFonts w:ascii="Times" w:eastAsiaTheme="minorEastAsia" w:hAnsi="Times" w:cs="Times"/>
                <w:b/>
                <w:bCs/>
                <w:color w:val="000000" w:themeColor="text1"/>
                <w:sz w:val="18"/>
                <w:szCs w:val="20"/>
                <w:lang w:val="en-GB" w:eastAsia="zh-CN"/>
              </w:rPr>
            </w:pPr>
            <w:r w:rsidRPr="00A425C6">
              <w:rPr>
                <w:rFonts w:ascii="Times" w:eastAsiaTheme="minorEastAsia" w:hAnsi="Times" w:cs="Times"/>
                <w:b/>
                <w:bCs/>
                <w:color w:val="000000" w:themeColor="text1"/>
                <w:sz w:val="18"/>
                <w:szCs w:val="20"/>
                <w:lang w:val="en-GB" w:eastAsia="zh-CN"/>
              </w:rPr>
              <w:t>Proposal 2.B</w:t>
            </w:r>
          </w:p>
          <w:p w14:paraId="1EDE3B16"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w:t>
            </w:r>
            <w:proofErr w:type="spellStart"/>
            <w:r>
              <w:rPr>
                <w:rFonts w:ascii="Times" w:eastAsiaTheme="minorEastAsia" w:hAnsi="Times" w:cs="Times"/>
                <w:color w:val="000000" w:themeColor="text1"/>
                <w:sz w:val="18"/>
                <w:szCs w:val="20"/>
                <w:lang w:val="en-GB" w:eastAsia="zh-CN"/>
              </w:rPr>
              <w:t>codebookConfig</w:t>
            </w:r>
            <w:proofErr w:type="spellEnd"/>
            <w:r>
              <w:rPr>
                <w:rFonts w:ascii="Times" w:eastAsiaTheme="minorEastAsia" w:hAnsi="Times" w:cs="Times"/>
                <w:color w:val="000000" w:themeColor="text1"/>
                <w:sz w:val="18"/>
                <w:szCs w:val="20"/>
                <w:lang w:val="en-GB" w:eastAsia="zh-CN"/>
              </w:rPr>
              <w:t xml:space="preserve"> rather than per </w:t>
            </w:r>
            <w:proofErr w:type="gramStart"/>
            <w:r>
              <w:rPr>
                <w:rFonts w:ascii="Times" w:eastAsiaTheme="minorEastAsia" w:hAnsi="Times" w:cs="Times"/>
                <w:color w:val="000000" w:themeColor="text1"/>
                <w:sz w:val="18"/>
                <w:szCs w:val="20"/>
                <w:lang w:val="en-GB" w:eastAsia="zh-CN"/>
              </w:rPr>
              <w:t>resource</w:t>
            </w:r>
            <w:proofErr w:type="gramEnd"/>
          </w:p>
          <w:p w14:paraId="5A3AF5C9" w14:textId="77777777" w:rsidR="009375DD" w:rsidRDefault="009375DD" w:rsidP="009375DD">
            <w:pPr>
              <w:snapToGrid w:val="0"/>
              <w:rPr>
                <w:rFonts w:ascii="Times" w:eastAsiaTheme="minorEastAsia" w:hAnsi="Times" w:cs="Times"/>
                <w:b/>
                <w:color w:val="000000" w:themeColor="text1"/>
                <w:sz w:val="18"/>
                <w:szCs w:val="20"/>
                <w:lang w:val="en-GB" w:eastAsia="zh-CN"/>
              </w:rPr>
            </w:pPr>
          </w:p>
        </w:tc>
      </w:tr>
    </w:tbl>
    <w:p w14:paraId="7AFF2DB3" w14:textId="77777777" w:rsidR="00BF242C" w:rsidRDefault="00BF242C">
      <w:pPr>
        <w:rPr>
          <w:lang w:eastAsia="zh-CN"/>
        </w:rPr>
      </w:pPr>
    </w:p>
    <w:p w14:paraId="2A892124" w14:textId="77777777" w:rsidR="00BF242C" w:rsidRDefault="003A3060">
      <w:pPr>
        <w:pStyle w:val="Heading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3A3060">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DengXian"/>
                <w:bCs/>
                <w:sz w:val="20"/>
                <w:szCs w:val="20"/>
                <w:lang w:val="en-GB" w:eastAsia="zh-CN"/>
              </w:rPr>
              <w:t xml:space="preserve"> and frequency offset reporting </w:t>
            </w:r>
            <w:proofErr w:type="spellStart"/>
            <w:r>
              <w:rPr>
                <w:rFonts w:eastAsia="DengXian"/>
                <w:bCs/>
                <w:sz w:val="20"/>
                <w:szCs w:val="20"/>
                <w:lang w:val="en-GB" w:eastAsia="zh-CN"/>
              </w:rPr>
              <w:t>FO</w:t>
            </w:r>
            <w:r>
              <w:rPr>
                <w:rFonts w:eastAsia="DengXian"/>
                <w:bCs/>
                <w:sz w:val="20"/>
                <w:szCs w:val="20"/>
                <w:vertAlign w:val="subscript"/>
                <w:lang w:val="en-GB" w:eastAsia="zh-CN"/>
              </w:rPr>
              <w:t>n</w:t>
            </w:r>
            <w:proofErr w:type="spellEnd"/>
            <w:r>
              <w:rPr>
                <w:rFonts w:eastAsia="DengXian"/>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lastRenderedPageBreak/>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156BA2">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156BA2">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156BA2">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156BA2" w:rsidP="00E40E5F">
            <w:pPr>
              <w:numPr>
                <w:ilvl w:val="2"/>
                <w:numId w:val="32"/>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3A3060">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3A3060">
              <w:rPr>
                <w:rFonts w:eastAsia="SimSun"/>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r>
              <w:rPr>
                <w:rFonts w:eastAsia="SimSun"/>
                <w:sz w:val="20"/>
                <w:szCs w:val="20"/>
                <w:vertAlign w:val="subscript"/>
              </w:rPr>
              <w:t>n,NSB</w:t>
            </w:r>
            <w:proofErr w:type="spell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65BC1CC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02D469CB" w14:textId="77777777" w:rsidR="00BF242C" w:rsidRDefault="003A306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Based on the arguments from proponents, </w:t>
            </w:r>
          </w:p>
          <w:p w14:paraId="29EB47BF" w14:textId="77777777" w:rsidR="00BF242C" w:rsidRDefault="003A3060">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DengXian"/>
                <w:bCs/>
                <w:color w:val="3333FF"/>
                <w:sz w:val="18"/>
                <w:szCs w:val="20"/>
                <w:lang w:eastAsia="zh-CN"/>
              </w:rPr>
            </w:pPr>
            <w:r>
              <w:rPr>
                <w:rFonts w:eastAsia="DengXian"/>
                <w:bCs/>
                <w:color w:val="3333FF"/>
                <w:sz w:val="18"/>
                <w:szCs w:val="20"/>
                <w:lang w:eastAsia="zh-CN"/>
              </w:rPr>
              <w:t>Opt2 is suitable when non-precoded CSI-RS is used and frequency selectivity is mixed with the channel, and possibly additional RF impairments</w:t>
            </w:r>
          </w:p>
          <w:p w14:paraId="335FBA7E"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A824A8A" w14:textId="77777777" w:rsidR="00BF242C" w:rsidRDefault="00BF242C">
            <w:pPr>
              <w:widowControl w:val="0"/>
              <w:snapToGrid w:val="0"/>
              <w:rPr>
                <w:b/>
                <w:sz w:val="18"/>
                <w:szCs w:val="18"/>
                <w:lang w:val="en-GB"/>
              </w:rPr>
            </w:pPr>
          </w:p>
          <w:p w14:paraId="73727702" w14:textId="4F828623"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ZTE, Qualcomm, CATT, Ericsson, Samsung, Fujitsu, NEC, TCL, Sony, KDDI, CMCC, NICT, Sharp, MediaTek, Huawei/</w:t>
            </w:r>
            <w:proofErr w:type="spellStart"/>
            <w:r>
              <w:rPr>
                <w:rFonts w:ascii="Times" w:eastAsia="Batang" w:hAnsi="Times" w:cs="Times"/>
                <w:color w:val="000000" w:themeColor="text1"/>
                <w:sz w:val="18"/>
                <w:szCs w:val="16"/>
              </w:rPr>
              <w:t>HiSi</w:t>
            </w:r>
            <w:proofErr w:type="spellEnd"/>
            <w:r>
              <w:rPr>
                <w:rFonts w:ascii="Times" w:eastAsia="Batang" w:hAnsi="Times" w:cs="Times"/>
                <w:color w:val="000000" w:themeColor="text1"/>
                <w:sz w:val="18"/>
                <w:szCs w:val="16"/>
              </w:rPr>
              <w:t>, NTT DOCOMO,</w:t>
            </w:r>
          </w:p>
          <w:p w14:paraId="094C70B4" w14:textId="77777777" w:rsidR="00BF242C" w:rsidRDefault="00BF242C">
            <w:pPr>
              <w:snapToGrid w:val="0"/>
              <w:rPr>
                <w:rFonts w:ascii="Times" w:eastAsia="Batang" w:hAnsi="Times" w:cs="Times"/>
                <w:color w:val="000000" w:themeColor="text1"/>
                <w:sz w:val="18"/>
                <w:szCs w:val="16"/>
              </w:rPr>
            </w:pPr>
          </w:p>
          <w:p w14:paraId="548C6F4C"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NEC, NICT, Sony, OPPO (2</w:t>
            </w:r>
            <w:r>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 xml:space="preserve">), Nokia/NSB,  </w:t>
            </w:r>
          </w:p>
          <w:p w14:paraId="2A96A282" w14:textId="77777777" w:rsidR="00BF242C" w:rsidRDefault="00BF242C">
            <w:pPr>
              <w:snapToGrid w:val="0"/>
              <w:rPr>
                <w:rFonts w:ascii="Times" w:eastAsia="Batang" w:hAnsi="Times" w:cs="Times"/>
                <w:color w:val="000000" w:themeColor="text1"/>
                <w:sz w:val="18"/>
                <w:szCs w:val="16"/>
              </w:rPr>
            </w:pPr>
          </w:p>
          <w:p w14:paraId="6FE51E47"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CMCC, Sharp,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xml:space="preserve">, </w:t>
            </w:r>
          </w:p>
          <w:p w14:paraId="43C78DD1" w14:textId="77777777" w:rsidR="00BF242C" w:rsidRDefault="00BF242C">
            <w:pPr>
              <w:snapToGrid w:val="0"/>
              <w:rPr>
                <w:rFonts w:ascii="Times" w:eastAsia="Batang" w:hAnsi="Times" w:cs="Times"/>
                <w:color w:val="000000" w:themeColor="text1"/>
                <w:sz w:val="18"/>
                <w:szCs w:val="16"/>
              </w:rPr>
            </w:pPr>
          </w:p>
          <w:p w14:paraId="599866DD" w14:textId="77777777" w:rsidR="00BF242C" w:rsidRDefault="003A3060">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OPPO, Apple, Intel, vivo, Google, Panasonic</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lastRenderedPageBreak/>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74090B55" w:rsidR="00276E19" w:rsidRDefault="00276E19">
            <w:pPr>
              <w:jc w:val="both"/>
              <w:rPr>
                <w:rFonts w:eastAsia="DengXian"/>
                <w:bCs/>
                <w:sz w:val="20"/>
                <w:szCs w:val="20"/>
                <w:lang w:val="en-GB" w:eastAsia="zh-CN"/>
              </w:rPr>
            </w:pPr>
          </w:p>
          <w:p w14:paraId="2B81569A" w14:textId="3B4683EC" w:rsidR="00276E19" w:rsidRDefault="00276E19" w:rsidP="00276E19">
            <w:pPr>
              <w:snapToGrid w:val="0"/>
              <w:rPr>
                <w:rFonts w:eastAsia="Malgun Gothic"/>
                <w:sz w:val="20"/>
                <w:lang w:val="en-GB"/>
              </w:rPr>
            </w:pPr>
            <w:r w:rsidRPr="00276E19">
              <w:rPr>
                <w:rFonts w:eastAsia="DengXian"/>
                <w:b/>
                <w:bCs/>
                <w:sz w:val="20"/>
                <w:szCs w:val="20"/>
                <w:u w:val="single"/>
                <w:lang w:val="en-GB" w:eastAsia="zh-CN"/>
              </w:rPr>
              <w:t>Proposal 3.C.1</w:t>
            </w:r>
            <w:r w:rsidRPr="00276E19">
              <w:rPr>
                <w:rFonts w:eastAsia="DengXian"/>
                <w:bCs/>
                <w:sz w:val="20"/>
                <w:szCs w:val="20"/>
                <w:lang w:val="en-GB" w:eastAsia="zh-CN"/>
              </w:rPr>
              <w:t xml:space="preserve">: </w:t>
            </w:r>
            <w:r w:rsidRPr="00276E19">
              <w:rPr>
                <w:rFonts w:eastAsia="Malgun Gothic"/>
                <w:sz w:val="20"/>
                <w:lang w:val="en-GB"/>
              </w:rPr>
              <w:t xml:space="preserve">For the Rel-19 aperiodic standalone CJT calibration reporting, when </w:t>
            </w:r>
            <w:proofErr w:type="spellStart"/>
            <w:r w:rsidRPr="00276E19">
              <w:rPr>
                <w:rFonts w:eastAsia="Malgun Gothic"/>
                <w:sz w:val="20"/>
                <w:lang w:val="en-GB"/>
              </w:rPr>
              <w:t>ReportQuantity</w:t>
            </w:r>
            <w:proofErr w:type="spellEnd"/>
            <w:r w:rsidRPr="00276E19">
              <w:rPr>
                <w:rFonts w:eastAsia="Malgun Gothic"/>
                <w:sz w:val="20"/>
                <w:lang w:val="en-GB"/>
              </w:rPr>
              <w:t xml:space="preserve"> is ‘</w:t>
            </w:r>
            <w:proofErr w:type="spellStart"/>
            <w:r w:rsidRPr="00276E19">
              <w:rPr>
                <w:rFonts w:eastAsia="Malgun Gothic"/>
                <w:sz w:val="20"/>
                <w:lang w:val="en-GB"/>
              </w:rPr>
              <w:t>cjtc</w:t>
            </w:r>
            <w:proofErr w:type="spellEnd"/>
            <w:r w:rsidRPr="00276E19">
              <w:rPr>
                <w:rFonts w:eastAsia="Malgun Gothic"/>
                <w:sz w:val="20"/>
                <w:lang w:val="en-GB"/>
              </w:rPr>
              <w:t xml:space="preserve">-P’ (DL/UL phase offset), regarding the number of configured associated SRS resource(s) (=Q) for antenna switching </w:t>
            </w:r>
            <w:proofErr w:type="spellStart"/>
            <w:r w:rsidRPr="00276E19">
              <w:rPr>
                <w:rFonts w:eastAsia="Malgun Gothic"/>
                <w:sz w:val="20"/>
                <w:lang w:val="en-GB"/>
              </w:rPr>
              <w:t>xTy</w:t>
            </w:r>
            <w:r w:rsidR="00485858">
              <w:rPr>
                <w:rFonts w:eastAsia="Malgun Gothic"/>
                <w:sz w:val="20"/>
                <w:lang w:val="en-GB"/>
              </w:rPr>
              <w:t>R</w:t>
            </w:r>
            <w:proofErr w:type="spellEnd"/>
            <w:r w:rsidRPr="00276E19">
              <w:rPr>
                <w:rFonts w:eastAsia="Malgun Gothic"/>
                <w:sz w:val="20"/>
                <w:lang w:val="en-GB"/>
              </w:rPr>
              <w:t>, support Q=1 where</w:t>
            </w:r>
            <w:r>
              <w:rPr>
                <w:rFonts w:eastAsia="Malgun Gothic"/>
                <w:sz w:val="20"/>
                <w:lang w:val="en-GB"/>
              </w:rPr>
              <w:t>:</w:t>
            </w:r>
            <w:r w:rsidRPr="00276E19">
              <w:rPr>
                <w:rFonts w:eastAsia="Malgun Gothic"/>
                <w:sz w:val="20"/>
                <w:lang w:val="en-GB"/>
              </w:rPr>
              <w:t xml:space="preserve"> </w:t>
            </w:r>
          </w:p>
          <w:p w14:paraId="1A04BE42" w14:textId="5BDBBBC4" w:rsidR="00276E19" w:rsidRPr="00485858" w:rsidRDefault="00276E19"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Malgun Gothic"/>
                <w:sz w:val="20"/>
                <w:szCs w:val="20"/>
                <w:lang w:val="en-GB"/>
              </w:rPr>
              <w:t xml:space="preserve">the configured associated SRS resource is selected from all the y/x SRS resources </w:t>
            </w:r>
            <w:r w:rsidR="00485858" w:rsidRPr="00485858">
              <w:rPr>
                <w:rFonts w:eastAsia="Malgun Gothic"/>
                <w:sz w:val="20"/>
                <w:szCs w:val="20"/>
                <w:lang w:val="en-GB"/>
              </w:rPr>
              <w:t>and all the configured resource set(s)</w:t>
            </w:r>
          </w:p>
          <w:p w14:paraId="1605BEEB" w14:textId="6AC13856" w:rsidR="001C0D89" w:rsidRPr="001C0D89" w:rsidRDefault="00485858"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DengXian"/>
                <w:bCs/>
                <w:sz w:val="20"/>
                <w:szCs w:val="20"/>
                <w:lang w:val="en-GB" w:eastAsia="zh-CN"/>
              </w:rPr>
              <w:t>the number of ports = x</w:t>
            </w:r>
            <w:r w:rsidR="001C0D89">
              <w:rPr>
                <w:rFonts w:eastAsia="DengXian"/>
                <w:bCs/>
                <w:sz w:val="20"/>
                <w:szCs w:val="20"/>
                <w:lang w:val="en-GB" w:eastAsia="zh-CN"/>
              </w:rPr>
              <w:t xml:space="preserve"> (as supported in legacy SRS for antenna switching</w:t>
            </w:r>
            <w:r w:rsidR="00854558">
              <w:rPr>
                <w:rFonts w:eastAsia="DengXian"/>
                <w:bCs/>
                <w:sz w:val="20"/>
                <w:szCs w:val="20"/>
                <w:lang w:val="en-GB" w:eastAsia="zh-CN"/>
              </w:rPr>
              <w:t>, which is ≥1</w:t>
            </w:r>
            <w:r w:rsidR="001C0D89">
              <w:rPr>
                <w:rFonts w:eastAsia="DengXian"/>
                <w:bCs/>
                <w:sz w:val="20"/>
                <w:szCs w:val="20"/>
                <w:lang w:val="en-GB" w:eastAsia="zh-CN"/>
              </w:rPr>
              <w:t xml:space="preserve">) </w:t>
            </w:r>
          </w:p>
          <w:p w14:paraId="0FBC58A3" w14:textId="77777777" w:rsidR="00276E19" w:rsidRDefault="00276E19">
            <w:pPr>
              <w:jc w:val="both"/>
              <w:rPr>
                <w:rFonts w:eastAsia="DengXian"/>
                <w:bCs/>
                <w:sz w:val="20"/>
                <w:szCs w:val="20"/>
                <w:lang w:val="en-GB" w:eastAsia="zh-CN"/>
              </w:rPr>
            </w:pPr>
          </w:p>
          <w:p w14:paraId="0082115D" w14:textId="18E0CC38" w:rsidR="00276E19" w:rsidRDefault="00276E19">
            <w:pPr>
              <w:jc w:val="both"/>
              <w:rPr>
                <w:rFonts w:eastAsia="DengXian"/>
                <w:bCs/>
                <w:sz w:val="20"/>
                <w:szCs w:val="20"/>
                <w:lang w:val="en-GB" w:eastAsia="zh-CN"/>
              </w:rPr>
            </w:pPr>
          </w:p>
          <w:p w14:paraId="03073300" w14:textId="463C3DE3" w:rsidR="00276E19" w:rsidRDefault="00276E19">
            <w:pPr>
              <w:jc w:val="both"/>
              <w:rPr>
                <w:rFonts w:eastAsia="DengXian"/>
                <w:bCs/>
                <w:sz w:val="20"/>
                <w:szCs w:val="20"/>
                <w:lang w:val="en-GB" w:eastAsia="zh-CN"/>
              </w:rPr>
            </w:pPr>
          </w:p>
          <w:p w14:paraId="101EF61D" w14:textId="77777777" w:rsidR="00276E19" w:rsidRDefault="00276E19">
            <w:pPr>
              <w:jc w:val="both"/>
              <w:rPr>
                <w:rFonts w:eastAsia="DengXian"/>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DengXian"/>
                <w:b/>
                <w:bCs/>
                <w:sz w:val="18"/>
                <w:szCs w:val="20"/>
                <w:u w:val="single"/>
                <w:lang w:val="en-GB" w:eastAsia="zh-CN"/>
              </w:rPr>
              <w:t>Question 3.C.1</w:t>
            </w:r>
            <w:r w:rsidRPr="00276E19">
              <w:rPr>
                <w:rFonts w:eastAsia="DengXian"/>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ListParagraph"/>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 xml:space="preserve">Support/fine: NTT DOCOMO, Nokia/NSB (non-precoded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0CC83EC3" w14:textId="77777777" w:rsidR="00276E19" w:rsidRDefault="00276E19">
            <w:pPr>
              <w:snapToGrid w:val="0"/>
              <w:rPr>
                <w:rFonts w:ascii="Times" w:eastAsia="Batang" w:hAnsi="Times"/>
                <w:color w:val="3333FF"/>
                <w:sz w:val="18"/>
                <w:lang w:val="en-GB"/>
              </w:rPr>
            </w:pPr>
          </w:p>
          <w:p w14:paraId="55F75B99" w14:textId="77777777" w:rsidR="00276E19"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3.C.2. </w:t>
            </w:r>
          </w:p>
          <w:p w14:paraId="0D81EDCD" w14:textId="77777777" w:rsidR="00276E19" w:rsidRDefault="00276E19">
            <w:pPr>
              <w:jc w:val="both"/>
              <w:rPr>
                <w:rFonts w:eastAsia="DengXian"/>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54526226" w14:textId="06D735B5" w:rsidR="001C0D89" w:rsidRDefault="001C0D89">
            <w:pPr>
              <w:widowControl w:val="0"/>
              <w:snapToGrid w:val="0"/>
              <w:rPr>
                <w:b/>
                <w:sz w:val="18"/>
                <w:szCs w:val="18"/>
                <w:lang w:val="en-GB"/>
              </w:rPr>
            </w:pPr>
            <w:r>
              <w:rPr>
                <w:b/>
                <w:sz w:val="18"/>
                <w:szCs w:val="18"/>
                <w:lang w:val="en-GB"/>
              </w:rPr>
              <w:t>Support/fine:</w:t>
            </w:r>
            <w:r w:rsidR="00854558">
              <w:t xml:space="preserve"> </w:t>
            </w:r>
            <w:r w:rsidR="00854558" w:rsidRPr="00854558">
              <w:rPr>
                <w:sz w:val="18"/>
                <w:szCs w:val="18"/>
                <w:lang w:val="en-GB"/>
              </w:rPr>
              <w:t xml:space="preserve">Samsung, Fujitsu, ZTE, Ericsson, Intel, </w:t>
            </w:r>
            <w:r w:rsidR="00854558" w:rsidRPr="00854558">
              <w:rPr>
                <w:sz w:val="18"/>
                <w:szCs w:val="18"/>
                <w:lang w:val="en-GB"/>
              </w:rPr>
              <w:lastRenderedPageBreak/>
              <w:t>Qualcomm</w:t>
            </w:r>
            <w:r w:rsidR="00854558">
              <w:rPr>
                <w:b/>
                <w:sz w:val="18"/>
                <w:szCs w:val="18"/>
                <w:lang w:val="en-GB"/>
              </w:rPr>
              <w:t xml:space="preserve"> </w:t>
            </w:r>
          </w:p>
          <w:p w14:paraId="59BD57E2" w14:textId="77777777" w:rsidR="001C0D89" w:rsidRDefault="001C0D89">
            <w:pPr>
              <w:widowControl w:val="0"/>
              <w:snapToGrid w:val="0"/>
              <w:rPr>
                <w:b/>
                <w:sz w:val="18"/>
                <w:szCs w:val="18"/>
                <w:lang w:val="en-GB"/>
              </w:rPr>
            </w:pPr>
          </w:p>
          <w:p w14:paraId="379794E3" w14:textId="6128916F" w:rsidR="001C0D89" w:rsidRDefault="001C0D89">
            <w:pPr>
              <w:widowControl w:val="0"/>
              <w:snapToGrid w:val="0"/>
              <w:rPr>
                <w:b/>
                <w:sz w:val="18"/>
                <w:szCs w:val="18"/>
                <w:lang w:val="en-GB"/>
              </w:rPr>
            </w:pPr>
            <w:r>
              <w:rPr>
                <w:b/>
                <w:sz w:val="18"/>
                <w:szCs w:val="18"/>
                <w:lang w:val="en-GB"/>
              </w:rPr>
              <w:t>Not support:</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lastRenderedPageBreak/>
              <w:t>Tdocs</w:t>
            </w:r>
            <w:proofErr w:type="spellEnd"/>
            <w:r>
              <w:rPr>
                <w:rFonts w:eastAsia="Batang"/>
                <w:color w:val="3333FF"/>
                <w:sz w:val="18"/>
                <w:szCs w:val="20"/>
                <w:lang w:val="en-GB"/>
              </w:rPr>
              <w:t xml:space="preserve"> it was argued that Scheme2 facilitates NW implementation using non-precoded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77777777" w:rsidR="00BF242C" w:rsidRDefault="003A3060">
            <w:pPr>
              <w:widowControl w:val="0"/>
              <w:snapToGrid w:val="0"/>
              <w:rPr>
                <w:sz w:val="18"/>
                <w:szCs w:val="18"/>
                <w:lang w:val="en-GB"/>
              </w:rPr>
            </w:pPr>
            <w:r>
              <w:rPr>
                <w:b/>
                <w:sz w:val="18"/>
                <w:szCs w:val="18"/>
                <w:lang w:val="en-GB"/>
              </w:rPr>
              <w:lastRenderedPageBreak/>
              <w:t xml:space="preserve">Support/fine: </w:t>
            </w:r>
            <w:r>
              <w:rPr>
                <w:sz w:val="18"/>
                <w:szCs w:val="18"/>
                <w:lang w:val="en-GB"/>
              </w:rPr>
              <w:t>Qualcomm, Ericsson, Nokia/NSB, Samsung, vivo, MediaTek, IDC, CATT, NTT DOCOMO, [Google]</w:t>
            </w:r>
          </w:p>
          <w:p w14:paraId="39EEEB42" w14:textId="77777777" w:rsidR="00BF242C" w:rsidRDefault="00BF242C">
            <w:pPr>
              <w:widowControl w:val="0"/>
              <w:snapToGrid w:val="0"/>
              <w:rPr>
                <w:b/>
                <w:sz w:val="18"/>
                <w:szCs w:val="18"/>
                <w:lang w:val="en-GB"/>
              </w:rPr>
            </w:pPr>
          </w:p>
          <w:p w14:paraId="1DC41D58" w14:textId="2BE66A55"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854558" w14:paraId="728A69C7" w14:textId="77777777" w:rsidTr="008545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4DE451A" w14:textId="77777777" w:rsidR="00854558" w:rsidRDefault="00854558">
            <w:pPr>
              <w:widowControl w:val="0"/>
              <w:snapToGrid w:val="0"/>
              <w:rPr>
                <w:sz w:val="18"/>
                <w:szCs w:val="18"/>
              </w:rPr>
            </w:pPr>
            <w:r>
              <w:rPr>
                <w:sz w:val="18"/>
                <w:szCs w:val="18"/>
              </w:rPr>
              <w:t>3.3.3</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9A8C718" w14:textId="500D03DE" w:rsidR="00854558" w:rsidRDefault="00854558" w:rsidP="00854558">
            <w:pPr>
              <w:widowControl w:val="0"/>
              <w:snapToGrid w:val="0"/>
              <w:rPr>
                <w:color w:val="000000" w:themeColor="text1"/>
                <w:sz w:val="20"/>
                <w:lang w:eastAsia="zh-TW"/>
              </w:rPr>
            </w:pPr>
            <w:r>
              <w:rPr>
                <w:rFonts w:eastAsia="Malgun Gothic"/>
                <w:b/>
                <w:bCs/>
                <w:sz w:val="20"/>
                <w:u w:val="single"/>
                <w:lang w:val="en-GB"/>
              </w:rPr>
              <w:t>Proposal 3.C.3</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sidR="004C492F">
              <w:rPr>
                <w:sz w:val="20"/>
                <w:lang w:eastAsia="zh-TW"/>
              </w:rPr>
              <w:t xml:space="preserve">SRS port selected from all the ports from the configured Q associated SRS </w:t>
            </w:r>
            <w:r w:rsidR="004C492F">
              <w:rPr>
                <w:color w:val="000000" w:themeColor="text1"/>
                <w:sz w:val="20"/>
                <w:lang w:eastAsia="zh-TW"/>
              </w:rPr>
              <w:t>resource(s)</w:t>
            </w:r>
          </w:p>
          <w:p w14:paraId="1E5A35DD" w14:textId="28B80484" w:rsidR="004C492F" w:rsidRPr="004C492F" w:rsidRDefault="004C492F" w:rsidP="00E40E5F">
            <w:pPr>
              <w:pStyle w:val="ListParagraph"/>
              <w:widowControl w:val="0"/>
              <w:numPr>
                <w:ilvl w:val="0"/>
                <w:numId w:val="37"/>
              </w:numPr>
              <w:snapToGrid w:val="0"/>
              <w:rPr>
                <w:rFonts w:eastAsia="Malgun Gothic"/>
                <w:sz w:val="20"/>
              </w:rPr>
            </w:pPr>
            <w:r>
              <w:rPr>
                <w:rFonts w:eastAsia="Malgun Gothic"/>
                <w:sz w:val="20"/>
              </w:rPr>
              <w:t>FFS</w:t>
            </w:r>
            <w:r w:rsidR="003E09C5">
              <w:rPr>
                <w:rFonts w:eastAsia="Malgun Gothic"/>
                <w:sz w:val="20"/>
              </w:rPr>
              <w:t xml:space="preserve"> (by RAN1#118)</w:t>
            </w:r>
            <w:r>
              <w:rPr>
                <w:rFonts w:eastAsia="Malgun Gothic"/>
                <w:sz w:val="20"/>
              </w:rPr>
              <w:t xml:space="preserve">: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14:paraId="31DA2B1D" w14:textId="77777777" w:rsidR="00854558" w:rsidRDefault="00854558">
            <w:pPr>
              <w:widowControl w:val="0"/>
              <w:snapToGrid w:val="0"/>
              <w:rPr>
                <w:rFonts w:eastAsia="Malgun Gothic"/>
                <w:b/>
                <w:bCs/>
                <w:sz w:val="20"/>
                <w:u w:val="single"/>
                <w:lang w:val="en-GB"/>
              </w:rPr>
            </w:pPr>
          </w:p>
          <w:p w14:paraId="44EA2C60" w14:textId="77777777" w:rsidR="00854558" w:rsidRDefault="00854558">
            <w:pPr>
              <w:widowControl w:val="0"/>
              <w:snapToGrid w:val="0"/>
              <w:rPr>
                <w:rFonts w:eastAsia="Malgun Gothic"/>
                <w:b/>
                <w:bCs/>
                <w:sz w:val="20"/>
                <w:u w:val="single"/>
                <w:lang w:val="en-GB"/>
              </w:rPr>
            </w:pPr>
          </w:p>
          <w:p w14:paraId="1E0DCFE9" w14:textId="2605BB2B" w:rsidR="00854558" w:rsidRPr="00854558" w:rsidRDefault="00854558">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586F739D" w14:textId="77777777"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7F85D406" w14:textId="4A63242B"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1A5EF248" w14:textId="77777777" w:rsidR="00854558" w:rsidRPr="00854558" w:rsidRDefault="00854558" w:rsidP="00854558">
            <w:pPr>
              <w:widowControl w:val="0"/>
              <w:snapToGrid w:val="0"/>
              <w:rPr>
                <w:rFonts w:eastAsia="Malgun Gothic"/>
                <w:sz w:val="18"/>
                <w:lang w:val="en-GB"/>
              </w:rPr>
            </w:pPr>
          </w:p>
          <w:p w14:paraId="47816742" w14:textId="77777777" w:rsidR="00854558" w:rsidRDefault="00854558" w:rsidP="00854558">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ports</w:t>
            </w:r>
          </w:p>
          <w:p w14:paraId="3A46609A" w14:textId="77777777" w:rsidR="00854558" w:rsidRPr="005C1027" w:rsidRDefault="00854558" w:rsidP="00854558">
            <w:pPr>
              <w:widowControl w:val="0"/>
              <w:snapToGrid w:val="0"/>
              <w:spacing w:after="160" w:line="259" w:lineRule="auto"/>
              <w:ind w:left="720"/>
              <w:contextualSpacing/>
              <w:rPr>
                <w:rFonts w:eastAsia="Malgun Gothic"/>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F126065" w14:textId="0CA8B57D" w:rsidR="00854558" w:rsidRDefault="004C492F" w:rsidP="00854558">
            <w:pPr>
              <w:widowControl w:val="0"/>
              <w:snapToGrid w:val="0"/>
              <w:rPr>
                <w:b/>
                <w:sz w:val="18"/>
                <w:szCs w:val="18"/>
                <w:lang w:val="en-GB"/>
              </w:rPr>
            </w:pPr>
            <w:r>
              <w:rPr>
                <w:b/>
                <w:sz w:val="18"/>
                <w:szCs w:val="18"/>
                <w:lang w:val="en-GB"/>
              </w:rPr>
              <w:t>Support/fine:</w:t>
            </w:r>
            <w:r>
              <w:t xml:space="preserve"> </w:t>
            </w:r>
            <w:r w:rsidRPr="004C492F">
              <w:rPr>
                <w:sz w:val="18"/>
                <w:szCs w:val="18"/>
                <w:lang w:val="en-GB"/>
              </w:rPr>
              <w:t>Samsung, Fujitsu, ZTE, Xiaomi, Ericsson, Intel, Qualcomm,</w:t>
            </w:r>
            <w:r w:rsidR="003E09C5">
              <w:rPr>
                <w:sz w:val="18"/>
                <w:szCs w:val="18"/>
                <w:lang w:val="en-GB"/>
              </w:rPr>
              <w:t xml:space="preserve"> Nokia/NSB, [OPPO]</w:t>
            </w:r>
            <w:r>
              <w:rPr>
                <w:b/>
                <w:sz w:val="18"/>
                <w:szCs w:val="18"/>
                <w:lang w:val="en-GB"/>
              </w:rPr>
              <w:t xml:space="preserve"> </w:t>
            </w:r>
          </w:p>
          <w:p w14:paraId="3D60D45C" w14:textId="77777777" w:rsidR="004C492F" w:rsidRDefault="004C492F" w:rsidP="00854558">
            <w:pPr>
              <w:widowControl w:val="0"/>
              <w:snapToGrid w:val="0"/>
              <w:rPr>
                <w:b/>
                <w:sz w:val="18"/>
                <w:szCs w:val="18"/>
                <w:lang w:val="en-GB"/>
              </w:rPr>
            </w:pPr>
          </w:p>
          <w:p w14:paraId="4EECEE9A" w14:textId="7E8297C8" w:rsidR="004C492F" w:rsidRDefault="004C492F" w:rsidP="00854558">
            <w:pPr>
              <w:widowControl w:val="0"/>
              <w:snapToGrid w:val="0"/>
              <w:rPr>
                <w:b/>
                <w:sz w:val="18"/>
                <w:szCs w:val="18"/>
                <w:lang w:val="en-GB"/>
              </w:rPr>
            </w:pPr>
            <w:r>
              <w:rPr>
                <w:b/>
                <w:sz w:val="18"/>
                <w:szCs w:val="18"/>
                <w:lang w:val="en-GB"/>
              </w:rPr>
              <w:t>Not support:</w:t>
            </w: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7D77BFB8"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w:t>
            </w:r>
            <w:proofErr w:type="spellStart"/>
            <w:r w:rsidRPr="00BC0A40">
              <w:rPr>
                <w:rFonts w:ascii="Times" w:eastAsia="Batang" w:hAnsi="Times"/>
                <w:iCs/>
                <w:sz w:val="18"/>
                <w:szCs w:val="18"/>
                <w:lang w:val="en-GB" w:eastAsia="zh-CN"/>
              </w:rPr>
              <w:t>Spreadtrum</w:t>
            </w:r>
            <w:proofErr w:type="spellEnd"/>
            <w:r w:rsidRPr="00BC0A40">
              <w:rPr>
                <w:rFonts w:ascii="Times" w:eastAsia="Batang" w:hAnsi="Times"/>
                <w:iCs/>
                <w:sz w:val="18"/>
                <w:szCs w:val="18"/>
                <w:lang w:val="en-GB" w:eastAsia="zh-CN"/>
              </w:rPr>
              <w:t>, CATT, Fujitsu, NTT DOCOMO, Samsung, OPPO, Xiaomi, Nokia/NSB, Qualcomm, Lenovo/</w:t>
            </w:r>
            <w:proofErr w:type="spellStart"/>
            <w:r w:rsidRPr="00BC0A40">
              <w:rPr>
                <w:rFonts w:ascii="Times" w:eastAsia="Batang" w:hAnsi="Times"/>
                <w:iCs/>
                <w:sz w:val="18"/>
                <w:szCs w:val="18"/>
                <w:lang w:val="en-GB" w:eastAsia="zh-CN"/>
              </w:rPr>
              <w:t>MotM</w:t>
            </w:r>
            <w:proofErr w:type="spellEnd"/>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4E2CD2BC"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aperiodic TRS resource set</w:t>
            </w:r>
          </w:p>
          <w:p w14:paraId="289D4799" w14:textId="022E5D51"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65F2B02A"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w:t>
            </w:r>
            <w:proofErr w:type="spellStart"/>
            <w:r w:rsidRPr="00BC0A40">
              <w:rPr>
                <w:rFonts w:ascii="Times" w:eastAsia="Batang" w:hAnsi="Times"/>
                <w:iCs/>
                <w:sz w:val="18"/>
                <w:szCs w:val="20"/>
                <w:lang w:val="en-GB" w:eastAsia="zh-CN"/>
              </w:rPr>
              <w:t>Spreadtrum</w:t>
            </w:r>
            <w:proofErr w:type="spellEnd"/>
            <w:r w:rsidRPr="00BC0A40">
              <w:rPr>
                <w:rFonts w:ascii="Times" w:eastAsia="Batang" w:hAnsi="Times"/>
                <w:iCs/>
                <w:sz w:val="18"/>
                <w:szCs w:val="20"/>
                <w:lang w:val="en-GB" w:eastAsia="zh-CN"/>
              </w:rPr>
              <w:t xml:space="preserve">,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 xml:space="preserve">,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7A4BDF49"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BC0A40">
              <w:rPr>
                <w:rFonts w:ascii="Times" w:eastAsia="Batang" w:hAnsi="Times"/>
                <w:iCs/>
                <w:sz w:val="18"/>
                <w:szCs w:val="20"/>
                <w:lang w:eastAsia="zh-CN"/>
              </w:rPr>
              <w:t>Qualcomm,</w:t>
            </w:r>
          </w:p>
          <w:p w14:paraId="24805C1A" w14:textId="66E71D9C"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NTT DOCOMO, Samsung, OPPO, Fujitsu, </w:t>
            </w:r>
            <w:r w:rsidR="00DF758A" w:rsidRPr="003E09C5">
              <w:rPr>
                <w:rFonts w:ascii="Times" w:eastAsia="Batang" w:hAnsi="Times"/>
                <w:iCs/>
                <w:sz w:val="18"/>
                <w:szCs w:val="20"/>
                <w:lang w:val="de-DE" w:eastAsia="zh-CN"/>
              </w:rPr>
              <w:t>Lenovo/MotM,</w:t>
            </w:r>
          </w:p>
          <w:p w14:paraId="7A58A26D" w14:textId="77777777" w:rsidR="00BF242C" w:rsidRPr="003E09C5" w:rsidRDefault="00BF242C">
            <w:pPr>
              <w:snapToGrid w:val="0"/>
              <w:rPr>
                <w:rFonts w:ascii="Times" w:eastAsia="Batang" w:hAnsi="Times"/>
                <w:sz w:val="16"/>
                <w:lang w:val="en-GB"/>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1AA0DAA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CSI-RS resources</w:t>
            </w:r>
          </w:p>
          <w:p w14:paraId="593D9DDC" w14:textId="183D03BB" w:rsidR="003E09C5" w:rsidRDefault="003E09C5">
            <w:pPr>
              <w:snapToGrid w:val="0"/>
              <w:rPr>
                <w:rFonts w:ascii="Times" w:eastAsia="Batang" w:hAnsi="Times"/>
                <w:sz w:val="18"/>
                <w:lang w:val="en-GB"/>
              </w:rPr>
            </w:pPr>
          </w:p>
          <w:p w14:paraId="77C4DF8B" w14:textId="7230FFAA"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D0759F">
              <w:rPr>
                <w:rFonts w:ascii="Times" w:eastAsia="Batang" w:hAnsi="Times"/>
                <w:sz w:val="18"/>
                <w:lang w:val="en-GB"/>
              </w:rPr>
              <w:t>[</w:t>
            </w:r>
            <w:r w:rsidRPr="003E09C5">
              <w:rPr>
                <w:rFonts w:ascii="Times" w:eastAsia="Batang" w:hAnsi="Times"/>
                <w:sz w:val="18"/>
                <w:lang w:val="en-GB"/>
              </w:rPr>
              <w:t>Nokia/NSB</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Default="003E09C5" w:rsidP="00D0759F">
            <w:pPr>
              <w:snapToGrid w:val="0"/>
              <w:rPr>
                <w:rFonts w:ascii="Times" w:eastAsia="Batang" w:hAnsi="Times"/>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w:t>
            </w:r>
          </w:p>
          <w:p w14:paraId="0F52E8FF" w14:textId="5FED44A0"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Pr>
                <w:rFonts w:ascii="Times" w:hAnsi="Times"/>
                <w:sz w:val="20"/>
                <w:szCs w:val="20"/>
                <w:lang w:val="en-GB"/>
              </w:rPr>
              <w:t>multi-port CSI-RS for CSI</w:t>
            </w:r>
          </w:p>
          <w:p w14:paraId="2C6E8C50" w14:textId="1E5B42CE"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sidR="00D0759F">
              <w:rPr>
                <w:rFonts w:ascii="Times" w:eastAsia="Batang" w:hAnsi="Times"/>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SimSun" w:hAnsi="Times"/>
                <w:sz w:val="18"/>
                <w:szCs w:val="20"/>
                <w:lang w:val="en-GB"/>
              </w:rPr>
            </w:pPr>
            <w:r w:rsidRPr="00D0759F">
              <w:rPr>
                <w:rFonts w:ascii="Times" w:eastAsia="SimSun"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roofErr w:type="spellStart"/>
            <w:r w:rsidRPr="00D0759F">
              <w:rPr>
                <w:rFonts w:ascii="Times" w:eastAsia="Batang" w:hAnsi="Times"/>
                <w:iCs/>
                <w:sz w:val="18"/>
                <w:szCs w:val="20"/>
                <w:lang w:val="en-GB" w:eastAsia="zh-CN"/>
              </w:rPr>
              <w:t>Spreadtrum</w:t>
            </w:r>
            <w:proofErr w:type="spellEnd"/>
            <w:r w:rsidRPr="00D0759F">
              <w:rPr>
                <w:rFonts w:ascii="Times" w:eastAsia="Batang" w:hAnsi="Times"/>
                <w:iCs/>
                <w:sz w:val="18"/>
                <w:szCs w:val="20"/>
                <w:lang w:val="en-GB" w:eastAsia="zh-CN"/>
              </w:rPr>
              <w:t xml:space="preserve">, Samsung, OPPO, Fujitsu, Nokia/NSB,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3AE5EB13"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69F1C5A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lastRenderedPageBreak/>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No: Samsung, OPPO, Fujitsu,</w:t>
            </w:r>
            <w:r w:rsidR="00DF758A" w:rsidRPr="00BC0A40">
              <w:rPr>
                <w:rFonts w:ascii="Times" w:eastAsia="Batang" w:hAnsi="Times"/>
                <w:iCs/>
                <w:sz w:val="18"/>
                <w:szCs w:val="20"/>
                <w:lang w:eastAsia="zh-CN"/>
              </w:rPr>
              <w:t xml:space="preserve"> 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F18FFAE"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E9D919" w14:textId="77777777" w:rsidR="00BF242C" w:rsidRDefault="003A3060">
            <w:pPr>
              <w:rPr>
                <w:iCs/>
                <w:sz w:val="16"/>
                <w:szCs w:val="16"/>
              </w:rPr>
            </w:pPr>
            <w:r>
              <w:rPr>
                <w:noProof/>
                <w:lang w:eastAsia="zh-CN"/>
              </w:rPr>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3400FB" w14:textId="77777777" w:rsidR="00BF242C" w:rsidRDefault="003A3060">
            <w:pPr>
              <w:rPr>
                <w:iCs/>
                <w:sz w:val="16"/>
                <w:szCs w:val="16"/>
                <w:lang w:val="en-GB"/>
              </w:rPr>
            </w:pPr>
            <w:r>
              <w:rPr>
                <w:noProof/>
                <w:lang w:eastAsia="zh-CN"/>
              </w:rPr>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lastRenderedPageBreak/>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lastRenderedPageBreak/>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1"/>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2"/>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08413411">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lastRenderedPageBreak/>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gNB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TableGrid"/>
              <w:tblW w:w="0" w:type="auto"/>
              <w:tblLayout w:type="fixed"/>
              <w:tblLook w:val="04A0" w:firstRow="1" w:lastRow="0" w:firstColumn="1" w:lastColumn="0" w:noHBand="0" w:noVBand="1"/>
            </w:tblPr>
            <w:tblGrid>
              <w:gridCol w:w="8747"/>
            </w:tblGrid>
            <w:tr w:rsidR="006C10F9" w14:paraId="0DC10338" w14:textId="77777777" w:rsidTr="00504428">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14:paraId="0F5B21F3"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proofErr w:type="gramStart"/>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w:t>
                  </w:r>
                  <w:proofErr w:type="gramEnd"/>
                  <w:r w:rsidRPr="001F5349">
                    <w:rPr>
                      <w:rFonts w:eastAsia="Malgun Gothic"/>
                      <w:color w:val="FF0000"/>
                      <w:sz w:val="20"/>
                      <w:szCs w:val="20"/>
                    </w:rPr>
                    <w:t>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14:paraId="58750B02" w14:textId="2CFD9F74"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OK. </w:t>
            </w:r>
          </w:p>
          <w:p w14:paraId="74781E82" w14:textId="77777777" w:rsidR="00BC0A40" w:rsidRDefault="00BC0A40" w:rsidP="006C10F9">
            <w:pPr>
              <w:jc w:val="both"/>
              <w:rPr>
                <w:rFonts w:eastAsia="MS Mincho"/>
                <w:bCs/>
                <w:sz w:val="18"/>
                <w:szCs w:val="18"/>
                <w:lang w:val="en-GB" w:eastAsia="ja-JP"/>
              </w:rPr>
            </w:pPr>
          </w:p>
          <w:p w14:paraId="10DB42C1"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14:paraId="75C6D794"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iven that Q&gt;1 is not popular at least for gNB vendors, we are ok to support Q=1 only.</w:t>
            </w:r>
          </w:p>
          <w:p w14:paraId="5DDD4B49" w14:textId="77777777" w:rsidR="00BC0A40" w:rsidRDefault="00BC0A40" w:rsidP="006C10F9">
            <w:pPr>
              <w:jc w:val="both"/>
              <w:rPr>
                <w:rFonts w:eastAsia="MS Mincho"/>
                <w:bCs/>
                <w:sz w:val="18"/>
                <w:szCs w:val="18"/>
                <w:lang w:val="en-GB" w:eastAsia="ja-JP"/>
              </w:rPr>
            </w:pPr>
          </w:p>
          <w:p w14:paraId="00BB703C"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14:paraId="3E7D91A6"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14:paraId="058DE20A" w14:textId="77777777" w:rsidR="00BC0A40" w:rsidRDefault="00BC0A40" w:rsidP="006C10F9">
            <w:pPr>
              <w:jc w:val="both"/>
              <w:rPr>
                <w:rFonts w:eastAsia="MS Mincho"/>
                <w:bCs/>
                <w:sz w:val="18"/>
                <w:szCs w:val="18"/>
                <w:lang w:val="en-GB" w:eastAsia="ja-JP"/>
              </w:rPr>
            </w:pPr>
          </w:p>
          <w:p w14:paraId="47AD8DE7"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14:paraId="61394EBA"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sidRPr="00BC0A40">
              <w:rPr>
                <w:rFonts w:eastAsia="MS Mincho"/>
                <w:bCs/>
                <w:sz w:val="18"/>
                <w:szCs w:val="18"/>
                <w:vertAlign w:val="subscript"/>
                <w:lang w:val="en-GB" w:eastAsia="ja-JP"/>
              </w:rPr>
              <w:t>SRS</w:t>
            </w:r>
            <w:r>
              <w:rPr>
                <w:rFonts w:eastAsia="MS Mincho"/>
                <w:bCs/>
                <w:sz w:val="18"/>
                <w:szCs w:val="18"/>
                <w:lang w:val="en-GB" w:eastAsia="ja-JP"/>
              </w:rPr>
              <w:t xml:space="preserve">=1 only. </w:t>
            </w:r>
          </w:p>
          <w:p w14:paraId="5EDA53CF" w14:textId="77777777" w:rsidR="00BC0A40" w:rsidRDefault="00BC0A40" w:rsidP="006C10F9">
            <w:pPr>
              <w:jc w:val="both"/>
              <w:rPr>
                <w:rFonts w:eastAsia="MS Mincho"/>
                <w:bCs/>
                <w:sz w:val="18"/>
                <w:szCs w:val="18"/>
                <w:lang w:val="en-GB" w:eastAsia="ja-JP"/>
              </w:rPr>
            </w:pPr>
          </w:p>
          <w:p w14:paraId="6D2923FD" w14:textId="77777777"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Proposal 3.H.2: </w:t>
            </w:r>
          </w:p>
          <w:p w14:paraId="0B3A580B"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14:paraId="1B0AAF60" w14:textId="77777777" w:rsidR="00BC0A40" w:rsidRDefault="00BC0A40" w:rsidP="006C10F9">
            <w:pPr>
              <w:jc w:val="both"/>
              <w:rPr>
                <w:rFonts w:eastAsia="MS Mincho"/>
                <w:bCs/>
                <w:sz w:val="18"/>
                <w:szCs w:val="18"/>
                <w:lang w:val="en-GB" w:eastAsia="ja-JP"/>
              </w:rPr>
            </w:pPr>
          </w:p>
          <w:p w14:paraId="5967CE43" w14:textId="449D66C9" w:rsidR="00BC0A40" w:rsidRPr="00BC0A40" w:rsidRDefault="00BC0A40" w:rsidP="006C10F9">
            <w:pPr>
              <w:jc w:val="both"/>
              <w:rPr>
                <w:rFonts w:eastAsia="MS Mincho"/>
                <w:bCs/>
                <w:sz w:val="18"/>
                <w:szCs w:val="18"/>
                <w:lang w:val="en-GB" w:eastAsia="ja-JP"/>
              </w:rPr>
            </w:pPr>
          </w:p>
        </w:tc>
      </w:tr>
      <w:tr w:rsidR="00A62AE8"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658C86C4" w:rsidR="00A62AE8" w:rsidRDefault="00A62AE8" w:rsidP="00A62AE8">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1AE88A"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3.C.1.</w:t>
            </w:r>
          </w:p>
          <w:p w14:paraId="3257E015"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Support</w:t>
            </w:r>
          </w:p>
          <w:p w14:paraId="703C5952" w14:textId="77777777" w:rsidR="00A62AE8" w:rsidRDefault="00A62AE8" w:rsidP="00A62AE8">
            <w:pPr>
              <w:jc w:val="both"/>
              <w:rPr>
                <w:rFonts w:eastAsiaTheme="minorEastAsia"/>
                <w:bCs/>
                <w:sz w:val="18"/>
                <w:szCs w:val="18"/>
                <w:lang w:val="en-GB" w:eastAsia="zh-CN"/>
              </w:rPr>
            </w:pPr>
          </w:p>
          <w:p w14:paraId="563B9AD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3.C.3.</w:t>
            </w:r>
          </w:p>
          <w:p w14:paraId="47B12F0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3672850" w14:textId="77777777" w:rsidR="00A62AE8" w:rsidRDefault="00A62AE8" w:rsidP="00A62AE8">
            <w:pPr>
              <w:jc w:val="both"/>
              <w:rPr>
                <w:rFonts w:eastAsiaTheme="minorEastAsia"/>
                <w:bCs/>
                <w:sz w:val="18"/>
                <w:szCs w:val="18"/>
                <w:lang w:val="en-GB" w:eastAsia="zh-CN"/>
              </w:rPr>
            </w:pPr>
          </w:p>
          <w:p w14:paraId="57828B6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3.H.2</w:t>
            </w:r>
          </w:p>
          <w:p w14:paraId="462B08D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BFF2E2B"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Re </w:t>
            </w:r>
            <w:proofErr w:type="spellStart"/>
            <w:r>
              <w:rPr>
                <w:rFonts w:eastAsiaTheme="minorEastAsia"/>
                <w:bCs/>
                <w:sz w:val="18"/>
                <w:szCs w:val="18"/>
                <w:lang w:val="en-GB" w:eastAsia="zh-CN"/>
              </w:rPr>
              <w:t>Qualcomn’s</w:t>
            </w:r>
            <w:proofErr w:type="spellEnd"/>
            <w:r>
              <w:rPr>
                <w:rFonts w:eastAsiaTheme="minorEastAsia"/>
                <w:bCs/>
                <w:sz w:val="18"/>
                <w:szCs w:val="18"/>
                <w:lang w:val="en-GB" w:eastAsia="zh-CN"/>
              </w:rPr>
              <w:t xml:space="preserve"> proposal, we suggest to revise as follows:</w:t>
            </w:r>
          </w:p>
          <w:p w14:paraId="079B1073" w14:textId="77777777" w:rsidR="00A62AE8" w:rsidRDefault="00A62AE8" w:rsidP="00A62AE8">
            <w:pPr>
              <w:jc w:val="both"/>
              <w:rPr>
                <w:rFonts w:eastAsiaTheme="minorEastAsia"/>
                <w:bCs/>
                <w:sz w:val="18"/>
                <w:szCs w:val="18"/>
                <w:lang w:val="en-GB" w:eastAsia="zh-CN"/>
              </w:rPr>
            </w:pPr>
          </w:p>
          <w:p w14:paraId="62D2C3BF" w14:textId="77777777" w:rsidR="00A62AE8" w:rsidRPr="00D04DE3" w:rsidRDefault="00A62AE8" w:rsidP="00A62AE8">
            <w:pPr>
              <w:pStyle w:val="ListParagraph"/>
              <w:numPr>
                <w:ilvl w:val="0"/>
                <w:numId w:val="40"/>
              </w:numPr>
              <w:snapToGrid w:val="0"/>
              <w:spacing w:after="0" w:line="240" w:lineRule="auto"/>
              <w:rPr>
                <w:rFonts w:ascii="Times" w:eastAsia="Batang" w:hAnsi="Times"/>
                <w:sz w:val="16"/>
                <w:lang w:val="en-GB"/>
              </w:rPr>
            </w:pPr>
            <w:r w:rsidRPr="00D04DE3">
              <w:rPr>
                <w:rFonts w:ascii="Times" w:eastAsia="Batang" w:hAnsi="Times"/>
                <w:iCs/>
                <w:sz w:val="18"/>
                <w:szCs w:val="20"/>
                <w:lang w:val="en-GB" w:eastAsia="zh-CN"/>
              </w:rPr>
              <w:t>UE is configured with 1 CSI-RS resource set comprising N</w:t>
            </w:r>
            <w:r w:rsidRPr="00D04DE3">
              <w:rPr>
                <w:rFonts w:ascii="Times" w:eastAsia="Batang" w:hAnsi="Times"/>
                <w:iCs/>
                <w:sz w:val="18"/>
                <w:szCs w:val="20"/>
                <w:vertAlign w:val="subscript"/>
                <w:lang w:val="en-GB" w:eastAsia="zh-CN"/>
              </w:rPr>
              <w:t>TRP</w:t>
            </w:r>
            <w:r w:rsidRPr="00D04DE3">
              <w:rPr>
                <w:rFonts w:ascii="Times" w:eastAsia="Batang" w:hAnsi="Times"/>
                <w:iCs/>
                <w:sz w:val="18"/>
                <w:szCs w:val="20"/>
                <w:lang w:val="en-GB" w:eastAsia="zh-CN"/>
              </w:rPr>
              <w:t xml:space="preserve"> CSI-RS resources</w:t>
            </w:r>
          </w:p>
          <w:p w14:paraId="4AAC6A86" w14:textId="365034C3" w:rsidR="00A62AE8" w:rsidRPr="00983F5A" w:rsidRDefault="00A62AE8" w:rsidP="00A62AE8">
            <w:pPr>
              <w:pStyle w:val="ListParagraph"/>
              <w:numPr>
                <w:ilvl w:val="1"/>
                <w:numId w:val="40"/>
              </w:numPr>
              <w:snapToGrid w:val="0"/>
              <w:spacing w:after="0" w:line="240" w:lineRule="auto"/>
              <w:rPr>
                <w:rFonts w:ascii="Times" w:eastAsia="Batang" w:hAnsi="Times"/>
                <w:sz w:val="18"/>
                <w:lang w:val="en-GB"/>
              </w:rPr>
            </w:pPr>
            <w:r w:rsidRPr="00983F5A">
              <w:rPr>
                <w:rFonts w:ascii="Times" w:eastAsia="Batang" w:hAnsi="Times"/>
                <w:sz w:val="18"/>
                <w:lang w:val="en-GB"/>
              </w:rPr>
              <w:t>FFS</w:t>
            </w:r>
            <w:r>
              <w:rPr>
                <w:rFonts w:ascii="Times" w:eastAsia="Batang" w:hAnsi="Times"/>
                <w:sz w:val="18"/>
                <w:lang w:val="en-GB"/>
              </w:rPr>
              <w:t xml:space="preserve"> (by RAN1# 118)</w:t>
            </w:r>
            <w:r w:rsidRPr="00983F5A">
              <w:rPr>
                <w:rFonts w:ascii="Times" w:eastAsia="Batang" w:hAnsi="Times"/>
                <w:sz w:val="18"/>
                <w:lang w:val="en-GB"/>
              </w:rPr>
              <w:t>: whether 1 CSI-RS resource set comprising N</w:t>
            </w:r>
            <w:r w:rsidRPr="00983F5A">
              <w:rPr>
                <w:rFonts w:ascii="Times" w:eastAsia="Batang" w:hAnsi="Times"/>
                <w:sz w:val="18"/>
                <w:vertAlign w:val="subscript"/>
                <w:lang w:val="en-GB"/>
              </w:rPr>
              <w:t>TRP</w:t>
            </w:r>
            <w:r w:rsidRPr="00983F5A">
              <w:rPr>
                <w:rFonts w:ascii="Times" w:eastAsia="Batang" w:hAnsi="Times"/>
                <w:sz w:val="18"/>
                <w:lang w:val="en-GB"/>
              </w:rPr>
              <w:t xml:space="preserve"> groups of CSI-RS resources</w:t>
            </w:r>
            <w:r>
              <w:rPr>
                <w:rFonts w:ascii="Times" w:eastAsia="Batang" w:hAnsi="Times"/>
                <w:sz w:val="18"/>
                <w:lang w:val="en-GB"/>
              </w:rPr>
              <w:t xml:space="preserve"> is also supported</w:t>
            </w:r>
            <w:r w:rsidRPr="00983F5A">
              <w:rPr>
                <w:rFonts w:ascii="Times" w:eastAsia="Batang" w:hAnsi="Times"/>
                <w:sz w:val="18"/>
                <w:lang w:val="en-GB"/>
              </w:rPr>
              <w:t xml:space="preserve">, where each group comprises &gt;1 CSI-RS resources </w:t>
            </w:r>
          </w:p>
          <w:p w14:paraId="7E0C9B1F" w14:textId="77777777" w:rsidR="00A62AE8" w:rsidRDefault="00A62AE8" w:rsidP="00A62AE8">
            <w:pPr>
              <w:jc w:val="both"/>
              <w:rPr>
                <w:rFonts w:eastAsia="Batang"/>
                <w:b/>
                <w:sz w:val="18"/>
                <w:szCs w:val="18"/>
                <w:u w:val="single"/>
                <w:lang w:val="en-GB"/>
              </w:rPr>
            </w:pPr>
          </w:p>
        </w:tc>
      </w:tr>
      <w:tr w:rsidR="00125426" w14:paraId="660490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9C8364" w14:textId="6469630B" w:rsidR="00125426" w:rsidRDefault="00125426" w:rsidP="00125426">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098213" w14:textId="77777777" w:rsidR="00125426" w:rsidRPr="006A37B1" w:rsidRDefault="00125426" w:rsidP="00125426">
            <w:pPr>
              <w:jc w:val="both"/>
              <w:rPr>
                <w:rFonts w:eastAsiaTheme="minorEastAsia"/>
                <w:b/>
                <w:sz w:val="18"/>
                <w:szCs w:val="18"/>
                <w:lang w:val="en-GB" w:eastAsia="zh-CN"/>
              </w:rPr>
            </w:pPr>
            <w:r w:rsidRPr="006A37B1">
              <w:rPr>
                <w:rFonts w:eastAsiaTheme="minorEastAsia" w:hint="eastAsia"/>
                <w:b/>
                <w:sz w:val="18"/>
                <w:szCs w:val="18"/>
                <w:lang w:val="en-GB" w:eastAsia="zh-CN"/>
              </w:rPr>
              <w:t>3</w:t>
            </w:r>
            <w:r w:rsidRPr="006A37B1">
              <w:rPr>
                <w:rFonts w:eastAsiaTheme="minorEastAsia"/>
                <w:b/>
                <w:sz w:val="18"/>
                <w:szCs w:val="18"/>
                <w:lang w:val="en-GB" w:eastAsia="zh-CN"/>
              </w:rPr>
              <w:t>.C.2:</w:t>
            </w:r>
          </w:p>
          <w:p w14:paraId="19CFEE05" w14:textId="77777777" w:rsidR="00125426" w:rsidRDefault="00125426" w:rsidP="00125426">
            <w:pPr>
              <w:jc w:val="both"/>
              <w:rPr>
                <w:rFonts w:eastAsiaTheme="minorEastAsia"/>
                <w:sz w:val="18"/>
                <w:szCs w:val="18"/>
                <w:lang w:val="en-GB" w:eastAsia="zh-CN"/>
              </w:rPr>
            </w:pPr>
            <w:r>
              <w:rPr>
                <w:rFonts w:eastAsiaTheme="minorEastAsia"/>
                <w:sz w:val="18"/>
                <w:szCs w:val="18"/>
                <w:lang w:val="en-GB" w:eastAsia="zh-CN"/>
              </w:rPr>
              <w:t>Prefer scheme 1 only.</w:t>
            </w:r>
          </w:p>
          <w:p w14:paraId="58EAE47F" w14:textId="77777777" w:rsidR="00125426" w:rsidRDefault="00125426" w:rsidP="00125426">
            <w:pPr>
              <w:jc w:val="both"/>
              <w:rPr>
                <w:rFonts w:eastAsiaTheme="minorEastAsia"/>
                <w:sz w:val="18"/>
                <w:szCs w:val="18"/>
                <w:lang w:val="en-GB" w:eastAsia="zh-CN"/>
              </w:rPr>
            </w:pPr>
          </w:p>
          <w:p w14:paraId="464CBC32" w14:textId="77777777" w:rsidR="00125426" w:rsidRPr="001A4F8B" w:rsidRDefault="00125426" w:rsidP="00125426">
            <w:pPr>
              <w:jc w:val="both"/>
              <w:rPr>
                <w:rFonts w:eastAsiaTheme="minorEastAsia"/>
                <w:b/>
                <w:sz w:val="18"/>
                <w:szCs w:val="18"/>
                <w:lang w:val="en-GB" w:eastAsia="zh-CN"/>
              </w:rPr>
            </w:pPr>
            <w:r w:rsidRPr="001A4F8B">
              <w:rPr>
                <w:rFonts w:eastAsiaTheme="minorEastAsia" w:hint="eastAsia"/>
                <w:b/>
                <w:sz w:val="18"/>
                <w:szCs w:val="18"/>
                <w:lang w:val="en-GB" w:eastAsia="zh-CN"/>
              </w:rPr>
              <w:t>3</w:t>
            </w:r>
            <w:r w:rsidRPr="001A4F8B">
              <w:rPr>
                <w:rFonts w:eastAsiaTheme="minorEastAsia"/>
                <w:b/>
                <w:sz w:val="18"/>
                <w:szCs w:val="18"/>
                <w:lang w:val="en-GB" w:eastAsia="zh-CN"/>
              </w:rPr>
              <w:t>.H.1/3.H2:</w:t>
            </w:r>
          </w:p>
          <w:p w14:paraId="5F694EE5" w14:textId="08DC9EC3" w:rsidR="00125426" w:rsidRDefault="00125426" w:rsidP="00125426">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156BA2" w14:paraId="7A18546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B6383E" w14:textId="2F098760" w:rsidR="00156BA2" w:rsidRDefault="00156BA2" w:rsidP="00156BA2">
            <w:pPr>
              <w:widowControl w:val="0"/>
              <w:snapToGrid w:val="0"/>
              <w:rPr>
                <w:rFonts w:eastAsiaTheme="minorEastAsia" w:hint="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9B3A74" w14:textId="77777777" w:rsidR="00156BA2" w:rsidRPr="00AE3A66" w:rsidRDefault="00156BA2" w:rsidP="00156BA2">
            <w:pPr>
              <w:jc w:val="both"/>
              <w:rPr>
                <w:rFonts w:eastAsiaTheme="minorEastAsia"/>
                <w:b/>
                <w:sz w:val="18"/>
                <w:szCs w:val="18"/>
                <w:lang w:val="en-GB" w:eastAsia="zh-CN"/>
              </w:rPr>
            </w:pPr>
            <w:r w:rsidRPr="00AE3A66">
              <w:rPr>
                <w:rFonts w:eastAsiaTheme="minorEastAsia"/>
                <w:b/>
                <w:sz w:val="18"/>
                <w:szCs w:val="18"/>
                <w:lang w:val="en-GB" w:eastAsia="zh-CN"/>
              </w:rPr>
              <w:t>Proposal 3.C.1</w:t>
            </w:r>
          </w:p>
          <w:p w14:paraId="2D1E400B"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w:t>
            </w:r>
            <w:proofErr w:type="gramStart"/>
            <w:r>
              <w:rPr>
                <w:rFonts w:eastAsiaTheme="minorEastAsia"/>
                <w:bCs/>
                <w:sz w:val="18"/>
                <w:szCs w:val="18"/>
                <w:lang w:val="en-GB" w:eastAsia="zh-CN"/>
              </w:rPr>
              <w:t>So</w:t>
            </w:r>
            <w:proofErr w:type="gramEnd"/>
            <w:r>
              <w:rPr>
                <w:rFonts w:eastAsiaTheme="minorEastAsia"/>
                <w:bCs/>
                <w:sz w:val="18"/>
                <w:szCs w:val="18"/>
                <w:lang w:val="en-GB" w:eastAsia="zh-CN"/>
              </w:rPr>
              <w:t xml:space="preserve">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14:paraId="7C8BBFE8" w14:textId="77777777" w:rsidR="00156BA2" w:rsidRDefault="00156BA2" w:rsidP="00156BA2">
            <w:pPr>
              <w:jc w:val="both"/>
              <w:rPr>
                <w:rFonts w:eastAsiaTheme="minorEastAsia"/>
                <w:bCs/>
                <w:sz w:val="18"/>
                <w:szCs w:val="18"/>
                <w:lang w:val="en-GB" w:eastAsia="zh-CN"/>
              </w:rPr>
            </w:pPr>
          </w:p>
          <w:p w14:paraId="184E264A" w14:textId="77777777" w:rsidR="00156BA2" w:rsidRPr="006D255D" w:rsidRDefault="00156BA2" w:rsidP="00156BA2">
            <w:pPr>
              <w:jc w:val="both"/>
              <w:rPr>
                <w:rFonts w:eastAsiaTheme="minorEastAsia"/>
                <w:b/>
                <w:sz w:val="18"/>
                <w:szCs w:val="18"/>
                <w:lang w:val="en-GB" w:eastAsia="zh-CN"/>
              </w:rPr>
            </w:pPr>
            <w:r w:rsidRPr="006D255D">
              <w:rPr>
                <w:rFonts w:eastAsiaTheme="minorEastAsia"/>
                <w:b/>
                <w:sz w:val="18"/>
                <w:szCs w:val="18"/>
                <w:lang w:val="en-GB" w:eastAsia="zh-CN"/>
              </w:rPr>
              <w:t>Proposal 3.H.2</w:t>
            </w:r>
          </w:p>
          <w:p w14:paraId="091F93DE"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14:paraId="5F988AF9" w14:textId="77777777" w:rsidR="00156BA2" w:rsidRPr="006A37B1" w:rsidRDefault="00156BA2" w:rsidP="00156BA2">
            <w:pPr>
              <w:jc w:val="both"/>
              <w:rPr>
                <w:rFonts w:eastAsiaTheme="minorEastAsia" w:hint="eastAsia"/>
                <w:b/>
                <w:sz w:val="18"/>
                <w:szCs w:val="18"/>
                <w:lang w:val="en-GB" w:eastAsia="zh-CN"/>
              </w:rPr>
            </w:pPr>
          </w:p>
        </w:tc>
      </w:tr>
    </w:tbl>
    <w:p w14:paraId="00FA4BC7" w14:textId="77777777" w:rsidR="00BF242C" w:rsidRDefault="00BF242C"/>
    <w:p w14:paraId="1D39BC9B" w14:textId="77777777" w:rsidR="00BF242C" w:rsidRDefault="00BF242C"/>
    <w:p w14:paraId="4B053956" w14:textId="77777777" w:rsidR="00BF242C" w:rsidRDefault="003A3060">
      <w:pPr>
        <w:pStyle w:val="Heading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17"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156BA2">
            <w:pPr>
              <w:widowControl w:val="0"/>
              <w:snapToGrid w:val="0"/>
              <w:rPr>
                <w:color w:val="000000" w:themeColor="text1"/>
                <w:sz w:val="18"/>
                <w:szCs w:val="18"/>
              </w:rPr>
            </w:pPr>
            <w:hyperlink r:id="rId34"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156BA2">
            <w:pPr>
              <w:widowControl w:val="0"/>
              <w:snapToGrid w:val="0"/>
              <w:rPr>
                <w:color w:val="000000" w:themeColor="text1"/>
                <w:sz w:val="18"/>
                <w:szCs w:val="18"/>
              </w:rPr>
            </w:pPr>
            <w:hyperlink r:id="rId35"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156BA2">
            <w:pPr>
              <w:widowControl w:val="0"/>
              <w:snapToGrid w:val="0"/>
              <w:rPr>
                <w:color w:val="000000" w:themeColor="text1"/>
                <w:sz w:val="18"/>
                <w:szCs w:val="18"/>
              </w:rPr>
            </w:pPr>
            <w:hyperlink r:id="rId36"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r>
              <w:rPr>
                <w:sz w:val="18"/>
                <w:szCs w:val="18"/>
              </w:rPr>
              <w:t>Tejas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7"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156BA2">
            <w:pPr>
              <w:widowControl w:val="0"/>
              <w:snapToGrid w:val="0"/>
              <w:rPr>
                <w:color w:val="000000" w:themeColor="text1"/>
                <w:sz w:val="18"/>
                <w:szCs w:val="18"/>
              </w:rPr>
            </w:pPr>
            <w:hyperlink r:id="rId38"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156BA2">
            <w:pPr>
              <w:widowControl w:val="0"/>
              <w:snapToGrid w:val="0"/>
              <w:rPr>
                <w:color w:val="000000" w:themeColor="text1"/>
                <w:sz w:val="18"/>
                <w:szCs w:val="18"/>
              </w:rPr>
            </w:pPr>
            <w:hyperlink r:id="rId39"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156BA2">
            <w:pPr>
              <w:widowControl w:val="0"/>
              <w:snapToGrid w:val="0"/>
              <w:rPr>
                <w:color w:val="000000" w:themeColor="text1"/>
                <w:sz w:val="18"/>
                <w:szCs w:val="18"/>
              </w:rPr>
            </w:pPr>
            <w:hyperlink r:id="rId40"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156BA2">
            <w:pPr>
              <w:widowControl w:val="0"/>
              <w:snapToGrid w:val="0"/>
              <w:rPr>
                <w:color w:val="000000" w:themeColor="text1"/>
                <w:sz w:val="18"/>
                <w:szCs w:val="18"/>
              </w:rPr>
            </w:pPr>
            <w:hyperlink r:id="rId41"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156BA2">
            <w:pPr>
              <w:widowControl w:val="0"/>
              <w:snapToGrid w:val="0"/>
              <w:rPr>
                <w:color w:val="000000" w:themeColor="text1"/>
                <w:sz w:val="18"/>
                <w:szCs w:val="18"/>
              </w:rPr>
            </w:pPr>
            <w:hyperlink r:id="rId42"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156BA2">
            <w:pPr>
              <w:widowControl w:val="0"/>
              <w:snapToGrid w:val="0"/>
              <w:rPr>
                <w:color w:val="000000" w:themeColor="text1"/>
                <w:sz w:val="18"/>
                <w:szCs w:val="18"/>
              </w:rPr>
            </w:pPr>
            <w:hyperlink r:id="rId43"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156BA2">
            <w:pPr>
              <w:widowControl w:val="0"/>
              <w:snapToGrid w:val="0"/>
              <w:rPr>
                <w:color w:val="000000" w:themeColor="text1"/>
                <w:sz w:val="18"/>
                <w:szCs w:val="18"/>
              </w:rPr>
            </w:pPr>
            <w:hyperlink r:id="rId44"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156BA2">
            <w:pPr>
              <w:widowControl w:val="0"/>
              <w:snapToGrid w:val="0"/>
              <w:rPr>
                <w:color w:val="000000" w:themeColor="text1"/>
                <w:sz w:val="18"/>
                <w:szCs w:val="18"/>
              </w:rPr>
            </w:pPr>
            <w:hyperlink r:id="rId45"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156BA2">
            <w:pPr>
              <w:widowControl w:val="0"/>
              <w:snapToGrid w:val="0"/>
              <w:rPr>
                <w:color w:val="000000" w:themeColor="text1"/>
                <w:sz w:val="18"/>
                <w:szCs w:val="18"/>
              </w:rPr>
            </w:pPr>
            <w:hyperlink r:id="rId46"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156BA2">
            <w:pPr>
              <w:widowControl w:val="0"/>
              <w:snapToGrid w:val="0"/>
              <w:rPr>
                <w:color w:val="000000" w:themeColor="text1"/>
                <w:sz w:val="18"/>
                <w:szCs w:val="18"/>
              </w:rPr>
            </w:pPr>
            <w:hyperlink r:id="rId47"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156BA2">
            <w:pPr>
              <w:widowControl w:val="0"/>
              <w:snapToGrid w:val="0"/>
              <w:rPr>
                <w:color w:val="000000" w:themeColor="text1"/>
                <w:sz w:val="18"/>
                <w:szCs w:val="18"/>
              </w:rPr>
            </w:pPr>
            <w:hyperlink r:id="rId48"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156BA2">
            <w:pPr>
              <w:widowControl w:val="0"/>
              <w:snapToGrid w:val="0"/>
              <w:rPr>
                <w:color w:val="000000" w:themeColor="text1"/>
                <w:sz w:val="18"/>
                <w:szCs w:val="18"/>
              </w:rPr>
            </w:pPr>
            <w:hyperlink r:id="rId49"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156BA2">
            <w:pPr>
              <w:widowControl w:val="0"/>
              <w:snapToGrid w:val="0"/>
              <w:rPr>
                <w:color w:val="000000" w:themeColor="text1"/>
                <w:sz w:val="18"/>
                <w:szCs w:val="18"/>
              </w:rPr>
            </w:pPr>
            <w:hyperlink r:id="rId50"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156BA2">
            <w:pPr>
              <w:widowControl w:val="0"/>
              <w:snapToGrid w:val="0"/>
              <w:rPr>
                <w:color w:val="000000" w:themeColor="text1"/>
                <w:sz w:val="18"/>
                <w:szCs w:val="18"/>
              </w:rPr>
            </w:pPr>
            <w:hyperlink r:id="rId51"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156BA2">
            <w:pPr>
              <w:widowControl w:val="0"/>
              <w:snapToGrid w:val="0"/>
              <w:rPr>
                <w:color w:val="000000" w:themeColor="text1"/>
                <w:sz w:val="18"/>
                <w:szCs w:val="18"/>
              </w:rPr>
            </w:pPr>
            <w:hyperlink r:id="rId52"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156BA2">
            <w:pPr>
              <w:widowControl w:val="0"/>
              <w:snapToGrid w:val="0"/>
              <w:rPr>
                <w:color w:val="000000" w:themeColor="text1"/>
                <w:sz w:val="18"/>
                <w:szCs w:val="18"/>
              </w:rPr>
            </w:pPr>
            <w:hyperlink r:id="rId53"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156BA2">
            <w:pPr>
              <w:widowControl w:val="0"/>
              <w:snapToGrid w:val="0"/>
              <w:rPr>
                <w:color w:val="000000" w:themeColor="text1"/>
                <w:sz w:val="18"/>
                <w:szCs w:val="18"/>
              </w:rPr>
            </w:pPr>
            <w:hyperlink r:id="rId54"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156BA2">
            <w:pPr>
              <w:widowControl w:val="0"/>
              <w:snapToGrid w:val="0"/>
              <w:rPr>
                <w:color w:val="000000" w:themeColor="text1"/>
                <w:sz w:val="18"/>
                <w:szCs w:val="18"/>
              </w:rPr>
            </w:pPr>
            <w:hyperlink r:id="rId55"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156BA2">
            <w:pPr>
              <w:widowControl w:val="0"/>
              <w:snapToGrid w:val="0"/>
              <w:rPr>
                <w:color w:val="000000" w:themeColor="text1"/>
                <w:sz w:val="18"/>
                <w:szCs w:val="18"/>
              </w:rPr>
            </w:pPr>
            <w:hyperlink r:id="rId56"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156BA2">
            <w:pPr>
              <w:widowControl w:val="0"/>
              <w:snapToGrid w:val="0"/>
              <w:rPr>
                <w:color w:val="000000" w:themeColor="text1"/>
                <w:sz w:val="18"/>
                <w:szCs w:val="18"/>
              </w:rPr>
            </w:pPr>
            <w:hyperlink r:id="rId57"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156BA2">
            <w:pPr>
              <w:widowControl w:val="0"/>
              <w:snapToGrid w:val="0"/>
              <w:rPr>
                <w:color w:val="000000" w:themeColor="text1"/>
                <w:sz w:val="18"/>
                <w:szCs w:val="18"/>
              </w:rPr>
            </w:pPr>
            <w:hyperlink r:id="rId58"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156BA2">
            <w:pPr>
              <w:widowControl w:val="0"/>
              <w:snapToGrid w:val="0"/>
              <w:rPr>
                <w:color w:val="000000" w:themeColor="text1"/>
                <w:sz w:val="18"/>
                <w:szCs w:val="18"/>
              </w:rPr>
            </w:pPr>
            <w:hyperlink r:id="rId59"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156BA2">
            <w:pPr>
              <w:widowControl w:val="0"/>
              <w:snapToGrid w:val="0"/>
              <w:rPr>
                <w:color w:val="000000" w:themeColor="text1"/>
                <w:sz w:val="18"/>
                <w:szCs w:val="18"/>
              </w:rPr>
            </w:pPr>
            <w:hyperlink r:id="rId60"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156BA2">
            <w:pPr>
              <w:widowControl w:val="0"/>
              <w:snapToGrid w:val="0"/>
              <w:rPr>
                <w:color w:val="000000" w:themeColor="text1"/>
                <w:sz w:val="18"/>
                <w:szCs w:val="18"/>
              </w:rPr>
            </w:pPr>
            <w:hyperlink r:id="rId61"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156BA2">
            <w:pPr>
              <w:widowControl w:val="0"/>
              <w:snapToGrid w:val="0"/>
              <w:rPr>
                <w:color w:val="000000" w:themeColor="text1"/>
                <w:sz w:val="18"/>
                <w:szCs w:val="18"/>
              </w:rPr>
            </w:pPr>
            <w:hyperlink r:id="rId62"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156BA2">
            <w:pPr>
              <w:widowControl w:val="0"/>
              <w:snapToGrid w:val="0"/>
              <w:rPr>
                <w:color w:val="000000" w:themeColor="text1"/>
                <w:sz w:val="18"/>
                <w:szCs w:val="18"/>
              </w:rPr>
            </w:pPr>
            <w:hyperlink r:id="rId63"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17"/>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CE5C" w14:textId="77777777" w:rsidR="00C82778" w:rsidRDefault="00C82778" w:rsidP="00BC0A40">
      <w:r>
        <w:separator/>
      </w:r>
    </w:p>
  </w:endnote>
  <w:endnote w:type="continuationSeparator" w:id="0">
    <w:p w14:paraId="32AC4F84" w14:textId="77777777" w:rsidR="00C82778" w:rsidRDefault="00C82778"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A7DF" w14:textId="77777777" w:rsidR="00C82778" w:rsidRDefault="00C82778" w:rsidP="00BC0A40">
      <w:r>
        <w:separator/>
      </w:r>
    </w:p>
  </w:footnote>
  <w:footnote w:type="continuationSeparator" w:id="0">
    <w:p w14:paraId="7AEC17E2" w14:textId="77777777" w:rsidR="00C82778" w:rsidRDefault="00C82778"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06F"/>
    <w:multiLevelType w:val="hybridMultilevel"/>
    <w:tmpl w:val="996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844DC"/>
    <w:multiLevelType w:val="hybridMultilevel"/>
    <w:tmpl w:val="706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4"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5"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6"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6677567">
    <w:abstractNumId w:val="6"/>
  </w:num>
  <w:num w:numId="2" w16cid:durableId="974749207">
    <w:abstractNumId w:val="35"/>
  </w:num>
  <w:num w:numId="3" w16cid:durableId="1591430262">
    <w:abstractNumId w:val="27"/>
  </w:num>
  <w:num w:numId="4" w16cid:durableId="1801263943">
    <w:abstractNumId w:val="34"/>
  </w:num>
  <w:num w:numId="5" w16cid:durableId="98188195">
    <w:abstractNumId w:val="40"/>
  </w:num>
  <w:num w:numId="6" w16cid:durableId="610167287">
    <w:abstractNumId w:val="23"/>
  </w:num>
  <w:num w:numId="7" w16cid:durableId="1519172">
    <w:abstractNumId w:val="28"/>
  </w:num>
  <w:num w:numId="8" w16cid:durableId="1821461517">
    <w:abstractNumId w:val="30"/>
  </w:num>
  <w:num w:numId="9" w16cid:durableId="1880320272">
    <w:abstractNumId w:val="33"/>
  </w:num>
  <w:num w:numId="10" w16cid:durableId="1378507071">
    <w:abstractNumId w:val="38"/>
  </w:num>
  <w:num w:numId="11" w16cid:durableId="145509609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43338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79929">
    <w:abstractNumId w:val="37"/>
  </w:num>
  <w:num w:numId="14" w16cid:durableId="875386131">
    <w:abstractNumId w:val="13"/>
  </w:num>
  <w:num w:numId="15" w16cid:durableId="1871137771">
    <w:abstractNumId w:val="22"/>
  </w:num>
  <w:num w:numId="16" w16cid:durableId="572131699">
    <w:abstractNumId w:val="16"/>
  </w:num>
  <w:num w:numId="17" w16cid:durableId="1888759650">
    <w:abstractNumId w:val="25"/>
  </w:num>
  <w:num w:numId="18" w16cid:durableId="858738069">
    <w:abstractNumId w:val="24"/>
  </w:num>
  <w:num w:numId="19" w16cid:durableId="525561831">
    <w:abstractNumId w:val="36"/>
  </w:num>
  <w:num w:numId="20" w16cid:durableId="1476265732">
    <w:abstractNumId w:val="26"/>
  </w:num>
  <w:num w:numId="21" w16cid:durableId="684291157">
    <w:abstractNumId w:val="8"/>
  </w:num>
  <w:num w:numId="22" w16cid:durableId="540939902">
    <w:abstractNumId w:val="3"/>
  </w:num>
  <w:num w:numId="23" w16cid:durableId="690036582">
    <w:abstractNumId w:val="19"/>
  </w:num>
  <w:num w:numId="24" w16cid:durableId="2103378286">
    <w:abstractNumId w:val="2"/>
  </w:num>
  <w:num w:numId="25" w16cid:durableId="1040594870">
    <w:abstractNumId w:val="12"/>
  </w:num>
  <w:num w:numId="26" w16cid:durableId="1812869754">
    <w:abstractNumId w:val="41"/>
  </w:num>
  <w:num w:numId="27" w16cid:durableId="2088839289">
    <w:abstractNumId w:val="11"/>
  </w:num>
  <w:num w:numId="28" w16cid:durableId="358437762">
    <w:abstractNumId w:val="5"/>
  </w:num>
  <w:num w:numId="29" w16cid:durableId="1534925839">
    <w:abstractNumId w:val="31"/>
  </w:num>
  <w:num w:numId="30" w16cid:durableId="1349140918">
    <w:abstractNumId w:val="14"/>
  </w:num>
  <w:num w:numId="31" w16cid:durableId="837695340">
    <w:abstractNumId w:val="9"/>
  </w:num>
  <w:num w:numId="32" w16cid:durableId="1992633199">
    <w:abstractNumId w:val="1"/>
  </w:num>
  <w:num w:numId="33" w16cid:durableId="2136872507">
    <w:abstractNumId w:val="21"/>
  </w:num>
  <w:num w:numId="34" w16cid:durableId="2119521121">
    <w:abstractNumId w:val="4"/>
  </w:num>
  <w:num w:numId="35" w16cid:durableId="11878452">
    <w:abstractNumId w:val="10"/>
  </w:num>
  <w:num w:numId="36" w16cid:durableId="578252093">
    <w:abstractNumId w:val="18"/>
  </w:num>
  <w:num w:numId="37" w16cid:durableId="1727334575">
    <w:abstractNumId w:val="17"/>
  </w:num>
  <w:num w:numId="38" w16cid:durableId="349375697">
    <w:abstractNumId w:val="7"/>
  </w:num>
  <w:num w:numId="39" w16cid:durableId="1605381397">
    <w:abstractNumId w:val="20"/>
  </w:num>
  <w:num w:numId="40" w16cid:durableId="815797367">
    <w:abstractNumId w:val="15"/>
  </w:num>
  <w:num w:numId="41" w16cid:durableId="1224097059">
    <w:abstractNumId w:val="32"/>
  </w:num>
  <w:num w:numId="42" w16cid:durableId="1464929052">
    <w:abstractNumId w:val="25"/>
  </w:num>
  <w:num w:numId="43" w16cid:durableId="1652904369">
    <w:abstractNumId w:val="42"/>
  </w:num>
  <w:num w:numId="44" w16cid:durableId="1836723032">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qFormat/>
    <w:rPr>
      <w:rFonts w:cs="Lucida Sans"/>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列表段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paragraph" w:customStyle="1" w:styleId="user-name">
    <w:name w:val="user-name"/>
    <w:basedOn w:val="Normal"/>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qFormat/>
    <w:rPr>
      <w:rFonts w:ascii="Times New Roman" w:hAnsi="Times New Roman"/>
      <w:sz w:val="24"/>
      <w:szCs w:val="24"/>
      <w:lang w:eastAsia="ko-KR"/>
    </w:rPr>
  </w:style>
  <w:style w:type="character" w:customStyle="1" w:styleId="Heading1Char">
    <w:name w:val="Heading 1 Char"/>
    <w:basedOn w:val="DefaultParagraphFont"/>
    <w:link w:val="Heading1"/>
    <w:uiPriority w:val="9"/>
    <w:qFormat/>
    <w:rPr>
      <w:rFonts w:ascii="Arial" w:eastAsia="Batang" w:hAnsi="Arial"/>
      <w:sz w:val="32"/>
      <w:szCs w:val="32"/>
      <w:lang w:val="en-GB" w:eastAsia="ko-KR"/>
    </w:rPr>
  </w:style>
  <w:style w:type="table" w:customStyle="1" w:styleId="TableGrid1">
    <w:name w:val="Table Grid1"/>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qFormat/>
  </w:style>
  <w:style w:type="table" w:customStyle="1" w:styleId="5">
    <w:name w:val="网格型5"/>
    <w:basedOn w:val="TableNormal"/>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qFormat/>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qFormat/>
    <w:rPr>
      <w:rFonts w:ascii="Segoe UI" w:hAnsi="Segoe UI" w:cs="Segoe UI" w:hint="default"/>
      <w:sz w:val="18"/>
      <w:szCs w:val="18"/>
    </w:rPr>
  </w:style>
  <w:style w:type="paragraph" w:customStyle="1" w:styleId="pf0">
    <w:name w:val="pf0"/>
    <w:basedOn w:val="Normal"/>
    <w:qFormat/>
    <w:pPr>
      <w:spacing w:before="100" w:beforeAutospacing="1" w:after="100" w:afterAutospacing="1"/>
    </w:pPr>
    <w:rPr>
      <w:lang w:val="en-CA" w:eastAsia="en-CA"/>
    </w:rPr>
  </w:style>
  <w:style w:type="character" w:customStyle="1" w:styleId="cf11">
    <w:name w:val="cf11"/>
    <w:basedOn w:val="DefaultParagraphFont"/>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chart" Target="charts/chart3.xml"/><Relationship Id="rId39" Type="http://schemas.openxmlformats.org/officeDocument/2006/relationships/hyperlink" Target="https://www.3gpp.org/ftp/TSG_RAN/WG1_RL1/TSGR1_117/Docs/R1-2404004.zip" TargetMode="External"/><Relationship Id="rId21" Type="http://schemas.openxmlformats.org/officeDocument/2006/relationships/image" Target="media/image10.png"/><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chart" Target="charts/chart6.xml"/><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1.xml"/><Relationship Id="rId32" Type="http://schemas.openxmlformats.org/officeDocument/2006/relationships/image" Target="media/image15.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chart" Target="charts/chart5.xml"/><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61" Type="http://schemas.openxmlformats.org/officeDocument/2006/relationships/hyperlink" Target="https://www.3gpp.org/ftp/TSG_RAN/WG1_RL1/TSGR1_117/Docs/R1-2405206.zip"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A8B6.C9E20CC0" TargetMode="External"/><Relationship Id="rId22" Type="http://schemas.openxmlformats.org/officeDocument/2006/relationships/image" Target="media/image11.png"/><Relationship Id="rId27" Type="http://schemas.openxmlformats.org/officeDocument/2006/relationships/chart" Target="charts/chart4.xml"/><Relationship Id="rId30" Type="http://schemas.openxmlformats.org/officeDocument/2006/relationships/image" Target="media/image13.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hart" Target="charts/chart2.xml"/><Relationship Id="rId33" Type="http://schemas.openxmlformats.org/officeDocument/2006/relationships/image" Target="media/image16.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2E4C6-CEF5-4D15-A046-F905127C16B3}">
  <ds:schemaRefs>
    <ds:schemaRef ds:uri="http://schemas.openxmlformats.org/officeDocument/2006/bibliography"/>
  </ds:schemaRefs>
</ds:datastoreItem>
</file>

<file path=customXml/itemProps4.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20</Pages>
  <Words>8046</Words>
  <Characters>46040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53979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Filippo Tosato</cp:lastModifiedBy>
  <cp:revision>5</cp:revision>
  <cp:lastPrinted>2021-10-06T09:28:00Z</cp:lastPrinted>
  <dcterms:created xsi:type="dcterms:W3CDTF">2024-05-21T07:23:00Z</dcterms:created>
  <dcterms:modified xsi:type="dcterms:W3CDTF">2024-05-21T07:25:00Z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