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B1B9C" w14:textId="59700C90" w:rsidR="00F2315E" w:rsidRPr="00F2315E" w:rsidRDefault="00F2315E" w:rsidP="00F2315E">
      <w:pPr>
        <w:tabs>
          <w:tab w:val="center" w:pos="4536"/>
          <w:tab w:val="right" w:pos="8280"/>
          <w:tab w:val="right" w:pos="9639"/>
        </w:tabs>
        <w:snapToGrid w:val="0"/>
        <w:spacing w:line="288" w:lineRule="auto"/>
        <w:ind w:right="2"/>
        <w:rPr>
          <w:rFonts w:ascii="Arial" w:hAnsi="Arial" w:cs="Arial"/>
          <w:b/>
          <w:bCs/>
          <w:lang w:val="en-GB"/>
        </w:rPr>
      </w:pPr>
      <w:r w:rsidRPr="00F2315E">
        <w:rPr>
          <w:rFonts w:ascii="Arial" w:hAnsi="Arial" w:cs="Arial"/>
          <w:b/>
          <w:bCs/>
          <w:lang w:val="en-GB"/>
        </w:rPr>
        <w:t>3GPP TSG RAN WG1 #11</w:t>
      </w:r>
      <w:r w:rsidR="00B356CB">
        <w:rPr>
          <w:rFonts w:ascii="Arial" w:hAnsi="Arial" w:cs="Arial"/>
          <w:b/>
          <w:bCs/>
          <w:lang w:val="en-GB"/>
        </w:rPr>
        <w:t>7</w:t>
      </w:r>
      <w:r w:rsidRPr="00F2315E">
        <w:rPr>
          <w:rFonts w:ascii="Arial" w:hAnsi="Arial" w:cs="Arial"/>
          <w:b/>
          <w:bCs/>
          <w:lang w:val="en-GB"/>
        </w:rPr>
        <w:tab/>
      </w:r>
      <w:r w:rsidRPr="00F2315E">
        <w:rPr>
          <w:rFonts w:ascii="Arial" w:hAnsi="Arial" w:cs="Arial"/>
          <w:b/>
          <w:bCs/>
          <w:lang w:val="en-GB"/>
        </w:rPr>
        <w:tab/>
      </w:r>
      <w:r w:rsidRPr="00F2315E">
        <w:rPr>
          <w:rFonts w:ascii="Arial" w:hAnsi="Arial" w:cs="Arial"/>
          <w:b/>
          <w:bCs/>
          <w:lang w:val="en-GB"/>
        </w:rPr>
        <w:tab/>
        <w:t>R1-240</w:t>
      </w:r>
      <w:r w:rsidR="00741B37">
        <w:rPr>
          <w:rFonts w:ascii="Arial" w:hAnsi="Arial" w:cs="Arial"/>
          <w:b/>
          <w:bCs/>
          <w:lang w:val="en-GB"/>
        </w:rPr>
        <w:t>4108</w:t>
      </w:r>
    </w:p>
    <w:p w14:paraId="4505F209" w14:textId="7F90EFD9" w:rsidR="001C19E9" w:rsidRDefault="00B356CB" w:rsidP="00F2315E">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w:t>
      </w:r>
      <w:r w:rsidR="00F2315E" w:rsidRPr="00F2315E">
        <w:rPr>
          <w:rFonts w:ascii="Arial" w:hAnsi="Arial" w:cs="Arial"/>
          <w:b/>
          <w:bCs/>
          <w:lang w:val="en-GB"/>
        </w:rPr>
        <w:t xml:space="preserve">, </w:t>
      </w:r>
      <w:r>
        <w:rPr>
          <w:rFonts w:ascii="Arial" w:hAnsi="Arial" w:cs="Arial"/>
          <w:b/>
          <w:bCs/>
          <w:lang w:val="en-GB"/>
        </w:rPr>
        <w:t>Japan</w:t>
      </w:r>
      <w:r w:rsidR="00F2315E" w:rsidRPr="00F2315E">
        <w:rPr>
          <w:rFonts w:ascii="Arial" w:hAnsi="Arial" w:cs="Arial"/>
          <w:b/>
          <w:bCs/>
          <w:lang w:val="en-GB"/>
        </w:rPr>
        <w:t xml:space="preserve">, </w:t>
      </w:r>
      <w:r>
        <w:rPr>
          <w:rFonts w:ascii="Arial" w:hAnsi="Arial" w:cs="Arial"/>
          <w:b/>
          <w:bCs/>
          <w:lang w:val="en-GB"/>
        </w:rPr>
        <w:t>May</w:t>
      </w:r>
      <w:r w:rsidR="00F2315E" w:rsidRPr="00F2315E">
        <w:rPr>
          <w:rFonts w:ascii="Arial" w:hAnsi="Arial" w:cs="Arial"/>
          <w:b/>
          <w:bCs/>
          <w:lang w:val="en-GB"/>
        </w:rPr>
        <w:t xml:space="preserve"> </w:t>
      </w:r>
      <w:r>
        <w:rPr>
          <w:rFonts w:ascii="Arial" w:hAnsi="Arial" w:cs="Arial"/>
          <w:b/>
          <w:bCs/>
          <w:lang w:val="en-GB"/>
        </w:rPr>
        <w:t>20</w:t>
      </w:r>
      <w:r w:rsidR="00F2315E" w:rsidRPr="00F2315E">
        <w:rPr>
          <w:rFonts w:ascii="Arial" w:hAnsi="Arial" w:cs="Arial" w:hint="eastAsia"/>
          <w:b/>
          <w:bCs/>
          <w:vertAlign w:val="superscript"/>
          <w:lang w:val="en-GB"/>
        </w:rPr>
        <w:t>th</w:t>
      </w:r>
      <w:r w:rsidR="00F2315E" w:rsidRPr="00F2315E">
        <w:rPr>
          <w:rFonts w:ascii="Arial" w:hAnsi="Arial" w:cs="Arial"/>
          <w:b/>
          <w:bCs/>
          <w:lang w:val="en-GB"/>
        </w:rPr>
        <w:t xml:space="preserve"> – </w:t>
      </w:r>
      <w:r>
        <w:rPr>
          <w:rFonts w:ascii="Arial" w:hAnsi="Arial" w:cs="Arial"/>
          <w:b/>
          <w:bCs/>
          <w:lang w:val="en-GB"/>
        </w:rPr>
        <w:t>24</w:t>
      </w:r>
      <w:r w:rsidR="00F2315E" w:rsidRPr="00F2315E">
        <w:rPr>
          <w:rFonts w:ascii="Arial" w:hAnsi="Arial" w:cs="Arial" w:hint="eastAsia"/>
          <w:b/>
          <w:bCs/>
          <w:vertAlign w:val="superscript"/>
          <w:lang w:val="en-GB"/>
        </w:rPr>
        <w:t>t</w:t>
      </w:r>
      <w:r w:rsidR="00F2315E" w:rsidRPr="00F2315E">
        <w:rPr>
          <w:rFonts w:ascii="Arial" w:hAnsi="Arial" w:cs="Arial"/>
          <w:b/>
          <w:bCs/>
          <w:vertAlign w:val="superscript"/>
          <w:lang w:val="en-GB"/>
        </w:rPr>
        <w:t>h</w:t>
      </w:r>
      <w:r w:rsidR="00F2315E" w:rsidRPr="00F2315E">
        <w:rPr>
          <w:rFonts w:ascii="Arial" w:hAnsi="Arial" w:cs="Arial"/>
          <w:b/>
          <w:bCs/>
          <w:lang w:val="en-GB"/>
        </w:rPr>
        <w:t>, 2024</w:t>
      </w:r>
    </w:p>
    <w:p w14:paraId="10230B81" w14:textId="77777777" w:rsidR="001C19E9" w:rsidRDefault="001C19E9">
      <w:pPr>
        <w:tabs>
          <w:tab w:val="left" w:pos="1985"/>
        </w:tabs>
        <w:snapToGrid w:val="0"/>
        <w:spacing w:line="288" w:lineRule="auto"/>
        <w:jc w:val="both"/>
        <w:rPr>
          <w:rFonts w:ascii="Arial" w:hAnsi="Arial" w:cs="Arial"/>
          <w:b/>
        </w:rPr>
      </w:pPr>
    </w:p>
    <w:p w14:paraId="2B7D0B3D" w14:textId="77777777" w:rsidR="001C19E9" w:rsidRDefault="00241F8E">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7724DF8D" w14:textId="77777777" w:rsidR="001C19E9" w:rsidRDefault="00241F8E">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CA10D7F" w14:textId="77777777" w:rsidR="001C19E9" w:rsidRDefault="00241F8E">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on Rel-19 CSI enhancements</w:t>
      </w:r>
    </w:p>
    <w:p w14:paraId="298FA2EB" w14:textId="77777777" w:rsidR="001C19E9" w:rsidRDefault="00241F8E">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0669ECCA" w14:textId="77777777" w:rsidR="001C19E9" w:rsidRDefault="001C19E9">
      <w:pPr>
        <w:snapToGrid w:val="0"/>
        <w:rPr>
          <w:b/>
          <w:sz w:val="16"/>
          <w:szCs w:val="16"/>
        </w:rPr>
      </w:pPr>
    </w:p>
    <w:p w14:paraId="28ADA593" w14:textId="77777777" w:rsidR="001C19E9" w:rsidRDefault="00241F8E">
      <w:pPr>
        <w:pStyle w:val="Heading2"/>
        <w:numPr>
          <w:ilvl w:val="0"/>
          <w:numId w:val="10"/>
        </w:numPr>
      </w:pPr>
      <w:r>
        <w:t>Introduction</w:t>
      </w:r>
    </w:p>
    <w:p w14:paraId="28B5C7FA" w14:textId="77777777" w:rsidR="001C19E9" w:rsidRDefault="00241F8E">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C19E9" w14:paraId="58445FD1"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60C597E9" w14:textId="77777777" w:rsidR="001C19E9" w:rsidRDefault="001C19E9">
            <w:pPr>
              <w:autoSpaceDN w:val="0"/>
              <w:snapToGrid w:val="0"/>
              <w:ind w:left="720"/>
              <w:rPr>
                <w:sz w:val="14"/>
              </w:rPr>
            </w:pPr>
            <w:bookmarkStart w:id="2" w:name="_Hlk146697700"/>
          </w:p>
          <w:p w14:paraId="1761BA89" w14:textId="77777777" w:rsidR="001C19E9" w:rsidRDefault="00241F8E">
            <w:pPr>
              <w:numPr>
                <w:ilvl w:val="0"/>
                <w:numId w:val="11"/>
              </w:numPr>
              <w:autoSpaceDN w:val="0"/>
              <w:snapToGrid w:val="0"/>
              <w:rPr>
                <w:sz w:val="14"/>
              </w:rPr>
            </w:pPr>
            <w:r>
              <w:rPr>
                <w:sz w:val="18"/>
              </w:rPr>
              <w:t>Specify CSI support for up to 128 CSI-RS ports, targeting FR1</w:t>
            </w:r>
          </w:p>
          <w:p w14:paraId="1B3DDB09" w14:textId="77777777" w:rsidR="001C19E9" w:rsidRDefault="00241F8E">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F08A3C4" w14:textId="77777777" w:rsidR="001C19E9" w:rsidRDefault="00241F8E">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97F5238" w14:textId="77777777" w:rsidR="001C19E9" w:rsidRDefault="00241F8E">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24821B24" w14:textId="77777777" w:rsidR="001C19E9" w:rsidRDefault="00241F8E">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E580407" w14:textId="77777777" w:rsidR="001C19E9" w:rsidRDefault="00241F8E">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19F531E" w14:textId="77777777" w:rsidR="001C19E9" w:rsidRDefault="001C19E9">
            <w:pPr>
              <w:widowControl w:val="0"/>
              <w:snapToGrid w:val="0"/>
              <w:ind w:left="840"/>
              <w:jc w:val="both"/>
              <w:textAlignment w:val="baseline"/>
              <w:rPr>
                <w:sz w:val="18"/>
                <w:szCs w:val="20"/>
              </w:rPr>
            </w:pPr>
          </w:p>
        </w:tc>
      </w:tr>
    </w:tbl>
    <w:p w14:paraId="521CBE6D" w14:textId="77777777" w:rsidR="001C19E9" w:rsidRDefault="001C19E9">
      <w:pPr>
        <w:snapToGrid w:val="0"/>
        <w:spacing w:after="120" w:line="288" w:lineRule="auto"/>
        <w:jc w:val="both"/>
        <w:rPr>
          <w:sz w:val="20"/>
          <w:szCs w:val="20"/>
        </w:rPr>
      </w:pPr>
    </w:p>
    <w:p w14:paraId="33C23750" w14:textId="77777777" w:rsidR="001C19E9" w:rsidRDefault="00241F8E">
      <w:pPr>
        <w:pStyle w:val="Heading2"/>
        <w:numPr>
          <w:ilvl w:val="0"/>
          <w:numId w:val="13"/>
        </w:numPr>
      </w:pPr>
      <w:r>
        <w:t xml:space="preserve">Summary of companies’ proposals and views </w:t>
      </w:r>
    </w:p>
    <w:p w14:paraId="62998CA0" w14:textId="563DB5F2" w:rsidR="001C19E9" w:rsidRDefault="001C19E9">
      <w:pPr>
        <w:snapToGrid w:val="0"/>
        <w:rPr>
          <w:sz w:val="20"/>
          <w:lang w:val="en-GB"/>
        </w:rPr>
      </w:pPr>
    </w:p>
    <w:p w14:paraId="1879DA43" w14:textId="3CBE63CC" w:rsidR="00907511" w:rsidRPr="00BD4BFE" w:rsidRDefault="00907511" w:rsidP="00907511">
      <w:pPr>
        <w:snapToGrid w:val="0"/>
        <w:rPr>
          <w:b/>
          <w:i/>
          <w:color w:val="3333FF"/>
          <w:sz w:val="28"/>
          <w:u w:val="single"/>
          <w:lang w:val="en-GB"/>
        </w:rPr>
      </w:pPr>
      <w:r w:rsidRPr="00BD4BFE">
        <w:rPr>
          <w:b/>
          <w:i/>
          <w:color w:val="3333FF"/>
          <w:sz w:val="28"/>
          <w:u w:val="single"/>
          <w:lang w:val="en-GB"/>
        </w:rPr>
        <w:t>Ground rules in sharing your inputs:</w:t>
      </w:r>
    </w:p>
    <w:p w14:paraId="311589CE" w14:textId="336CAE90" w:rsidR="00907511" w:rsidRPr="00907511" w:rsidRDefault="00907511" w:rsidP="00662D77">
      <w:pPr>
        <w:pStyle w:val="ListParagraph"/>
        <w:numPr>
          <w:ilvl w:val="0"/>
          <w:numId w:val="50"/>
        </w:numPr>
        <w:snapToGrid w:val="0"/>
        <w:spacing w:after="0" w:line="240" w:lineRule="auto"/>
        <w:rPr>
          <w:b/>
          <w:color w:val="3333FF"/>
          <w:lang w:val="en-GB"/>
        </w:rPr>
      </w:pPr>
      <w:r w:rsidRPr="00907511">
        <w:rPr>
          <w:b/>
          <w:color w:val="3333FF"/>
          <w:lang w:val="en-GB"/>
        </w:rPr>
        <w:t xml:space="preserve">Please do </w:t>
      </w:r>
      <w:r w:rsidRPr="00907511">
        <w:rPr>
          <w:b/>
          <w:color w:val="FF0000"/>
          <w:sz w:val="28"/>
          <w:lang w:val="en-GB"/>
        </w:rPr>
        <w:t xml:space="preserve">NOT </w:t>
      </w:r>
      <w:r w:rsidRPr="00907511">
        <w:rPr>
          <w:b/>
          <w:color w:val="3333FF"/>
          <w:lang w:val="en-GB"/>
        </w:rPr>
        <w:t>input anything in Tables 1A, 2A, and 3A</w:t>
      </w:r>
    </w:p>
    <w:p w14:paraId="64DA6334" w14:textId="5B42E73B" w:rsidR="00AB6325" w:rsidRDefault="00AB6325" w:rsidP="00662D77">
      <w:pPr>
        <w:pStyle w:val="ListParagraph"/>
        <w:numPr>
          <w:ilvl w:val="1"/>
          <w:numId w:val="50"/>
        </w:numPr>
        <w:snapToGrid w:val="0"/>
        <w:spacing w:after="0" w:line="240" w:lineRule="auto"/>
        <w:rPr>
          <w:b/>
          <w:color w:val="3333FF"/>
          <w:lang w:val="en-GB"/>
        </w:rPr>
      </w:pPr>
      <w:r>
        <w:rPr>
          <w:b/>
          <w:color w:val="3333FF"/>
          <w:lang w:val="en-GB"/>
        </w:rPr>
        <w:t xml:space="preserve">Including company names - appreciate your trying to save me some </w:t>
      </w:r>
      <w:r w:rsidR="0015776C">
        <w:rPr>
          <w:b/>
          <w:color w:val="3333FF"/>
          <w:lang w:val="en-GB"/>
        </w:rPr>
        <w:t>work</w:t>
      </w:r>
      <w:r>
        <w:rPr>
          <w:b/>
          <w:color w:val="3333FF"/>
          <w:lang w:val="en-GB"/>
        </w:rPr>
        <w:t>, but …</w:t>
      </w:r>
    </w:p>
    <w:p w14:paraId="6B719371" w14:textId="535C0565" w:rsidR="00907511" w:rsidRPr="00907511" w:rsidRDefault="00907511" w:rsidP="00662D77">
      <w:pPr>
        <w:pStyle w:val="ListParagraph"/>
        <w:numPr>
          <w:ilvl w:val="1"/>
          <w:numId w:val="50"/>
        </w:numPr>
        <w:snapToGrid w:val="0"/>
        <w:spacing w:after="0" w:line="240" w:lineRule="auto"/>
        <w:rPr>
          <w:b/>
          <w:color w:val="3333FF"/>
          <w:lang w:val="en-GB"/>
        </w:rPr>
      </w:pPr>
      <w:r w:rsidRPr="00907511">
        <w:rPr>
          <w:b/>
          <w:color w:val="3333FF"/>
          <w:lang w:val="en-GB"/>
        </w:rPr>
        <w:t>For some</w:t>
      </w:r>
      <w:r w:rsidR="00AB6325">
        <w:rPr>
          <w:b/>
          <w:color w:val="3333FF"/>
          <w:lang w:val="en-GB"/>
        </w:rPr>
        <w:t xml:space="preserve"> </w:t>
      </w:r>
      <w:r w:rsidRPr="00907511">
        <w:rPr>
          <w:b/>
          <w:color w:val="3333FF"/>
          <w:lang w:val="en-GB"/>
        </w:rPr>
        <w:t>reason,</w:t>
      </w:r>
      <w:r w:rsidR="007E6D67">
        <w:rPr>
          <w:b/>
          <w:color w:val="3333FF"/>
          <w:lang w:val="en-GB"/>
        </w:rPr>
        <w:t xml:space="preserve"> most likely</w:t>
      </w:r>
      <w:r w:rsidRPr="00907511">
        <w:rPr>
          <w:b/>
          <w:color w:val="3333FF"/>
          <w:lang w:val="en-GB"/>
        </w:rPr>
        <w:t xml:space="preserve"> due to poor MS Word inter-platform</w:t>
      </w:r>
      <w:r w:rsidR="002F5E1E">
        <w:rPr>
          <w:b/>
          <w:color w:val="3333FF"/>
          <w:lang w:val="en-GB"/>
        </w:rPr>
        <w:t>/version</w:t>
      </w:r>
      <w:r w:rsidRPr="00907511">
        <w:rPr>
          <w:b/>
          <w:color w:val="3333FF"/>
          <w:lang w:val="en-GB"/>
        </w:rPr>
        <w:t xml:space="preserve"> compatibility support</w:t>
      </w:r>
      <w:r w:rsidR="007D0C9E">
        <w:rPr>
          <w:b/>
          <w:color w:val="3333FF"/>
          <w:lang w:val="en-GB"/>
        </w:rPr>
        <w:t xml:space="preserve"> (if any)</w:t>
      </w:r>
      <w:r w:rsidRPr="00907511">
        <w:rPr>
          <w:b/>
          <w:color w:val="3333FF"/>
          <w:lang w:val="en-GB"/>
        </w:rPr>
        <w:t xml:space="preserve">, the formatting of the </w:t>
      </w:r>
      <w:r w:rsidR="002F5E1E">
        <w:rPr>
          <w:b/>
          <w:color w:val="3333FF"/>
          <w:lang w:val="en-GB"/>
        </w:rPr>
        <w:t xml:space="preserve">FL </w:t>
      </w:r>
      <w:r w:rsidRPr="00907511">
        <w:rPr>
          <w:b/>
          <w:color w:val="3333FF"/>
          <w:lang w:val="en-GB"/>
        </w:rPr>
        <w:t xml:space="preserve">proposals </w:t>
      </w:r>
      <w:r w:rsidR="00026758">
        <w:rPr>
          <w:b/>
          <w:color w:val="3333FF"/>
          <w:lang w:val="en-GB"/>
        </w:rPr>
        <w:t>will</w:t>
      </w:r>
      <w:r w:rsidRPr="00907511">
        <w:rPr>
          <w:b/>
          <w:color w:val="3333FF"/>
          <w:lang w:val="en-GB"/>
        </w:rPr>
        <w:t xml:space="preserve"> change </w:t>
      </w:r>
      <w:r w:rsidR="002D1E4F">
        <w:rPr>
          <w:b/>
          <w:color w:val="3333FF"/>
          <w:lang w:val="en-GB"/>
        </w:rPr>
        <w:t xml:space="preserve">(for the worse) </w:t>
      </w:r>
      <w:r w:rsidRPr="00907511">
        <w:rPr>
          <w:b/>
          <w:color w:val="3333FF"/>
          <w:lang w:val="en-GB"/>
        </w:rPr>
        <w:t>if you do so</w:t>
      </w:r>
      <w:r>
        <w:rPr>
          <w:b/>
          <w:color w:val="3333FF"/>
          <w:lang w:val="en-GB"/>
        </w:rPr>
        <w:t>. This has happened several times in Athens and Changsha</w:t>
      </w:r>
      <w:r w:rsidR="002F5E1E">
        <w:rPr>
          <w:b/>
          <w:color w:val="3333FF"/>
          <w:lang w:val="en-GB"/>
        </w:rPr>
        <w:t xml:space="preserve"> </w:t>
      </w:r>
      <w:r w:rsidR="002F5E1E" w:rsidRPr="002F5E1E">
        <w:rPr>
          <mc:AlternateContent>
            <mc:Choice Requires="w16se"/>
            <mc:Fallback>
              <w:rFonts w:ascii="Segoe UI Emoji" w:eastAsia="Segoe UI Emoji" w:hAnsi="Segoe UI Emoji" w:cs="Segoe UI Emoji"/>
            </mc:Fallback>
          </mc:AlternateContent>
          <w:b/>
          <w:color w:val="3333FF"/>
          <w:lang w:val="en-GB"/>
        </w:rPr>
        <mc:AlternateContent>
          <mc:Choice Requires="w16se">
            <w16se:symEx w16se:font="Segoe UI Emoji" w16se:char="2639"/>
          </mc:Choice>
          <mc:Fallback>
            <w:t>☹</w:t>
          </mc:Fallback>
        </mc:AlternateContent>
      </w:r>
    </w:p>
    <w:p w14:paraId="729810E4" w14:textId="2887687C" w:rsidR="00907511" w:rsidRPr="00907511" w:rsidRDefault="00907511" w:rsidP="00662D77">
      <w:pPr>
        <w:pStyle w:val="ListParagraph"/>
        <w:numPr>
          <w:ilvl w:val="0"/>
          <w:numId w:val="50"/>
        </w:numPr>
        <w:snapToGrid w:val="0"/>
        <w:spacing w:after="0" w:line="240" w:lineRule="auto"/>
        <w:rPr>
          <w:b/>
          <w:color w:val="3333FF"/>
          <w:lang w:val="en-GB"/>
        </w:rPr>
      </w:pPr>
      <w:r w:rsidRPr="00907511">
        <w:rPr>
          <w:b/>
          <w:color w:val="3333FF"/>
          <w:lang w:val="en-GB"/>
        </w:rPr>
        <w:t xml:space="preserve">Please input your comments </w:t>
      </w:r>
      <w:r w:rsidRPr="00907511">
        <w:rPr>
          <w:b/>
          <w:color w:val="FF0000"/>
          <w:sz w:val="28"/>
          <w:lang w:val="en-GB"/>
        </w:rPr>
        <w:t xml:space="preserve">ONLY </w:t>
      </w:r>
      <w:r w:rsidRPr="00907511">
        <w:rPr>
          <w:b/>
          <w:color w:val="3333FF"/>
          <w:lang w:val="en-GB"/>
        </w:rPr>
        <w:t>in Tables 1C, 2C, and 3C</w:t>
      </w:r>
      <w:r w:rsidR="00AD358E">
        <w:rPr>
          <w:b/>
          <w:color w:val="3333FF"/>
          <w:lang w:val="en-GB"/>
        </w:rPr>
        <w:t xml:space="preserve">, thanks! </w:t>
      </w:r>
      <w:r w:rsidR="00AD358E" w:rsidRPr="00AD358E">
        <w:rPr>
          <mc:AlternateContent>
            <mc:Choice Requires="w16se"/>
            <mc:Fallback>
              <w:rFonts w:ascii="Segoe UI Emoji" w:eastAsia="Segoe UI Emoji" w:hAnsi="Segoe UI Emoji" w:cs="Segoe UI Emoji"/>
            </mc:Fallback>
          </mc:AlternateContent>
          <w:b/>
          <w:color w:val="3333FF"/>
          <w:lang w:val="en-GB"/>
        </w:rPr>
        <mc:AlternateContent>
          <mc:Choice Requires="w16se">
            <w16se:symEx w16se:font="Segoe UI Emoji" w16se:char="1F60A"/>
          </mc:Choice>
          <mc:Fallback>
            <w:t>😊</w:t>
          </mc:Fallback>
        </mc:AlternateContent>
      </w:r>
    </w:p>
    <w:p w14:paraId="25771DF9" w14:textId="77777777" w:rsidR="00907511" w:rsidRDefault="00907511">
      <w:pPr>
        <w:snapToGrid w:val="0"/>
        <w:rPr>
          <w:sz w:val="20"/>
          <w:lang w:val="en-GB"/>
        </w:rPr>
      </w:pPr>
    </w:p>
    <w:p w14:paraId="29D24846" w14:textId="281399AF" w:rsidR="001C19E9" w:rsidRDefault="00241F8E" w:rsidP="00164C32">
      <w:pPr>
        <w:pStyle w:val="Heading3"/>
        <w:numPr>
          <w:ilvl w:val="1"/>
          <w:numId w:val="13"/>
        </w:numPr>
      </w:pPr>
      <w:r>
        <w:t>Issue 1 (WID objective 2a and 2b): Type-I and Type-II codebook refinement for up to 128 CSI-RS ports</w:t>
      </w:r>
    </w:p>
    <w:p w14:paraId="032B7AB4" w14:textId="77777777" w:rsidR="001C19E9" w:rsidRDefault="00241F8E">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24"/>
        <w:gridCol w:w="2430"/>
      </w:tblGrid>
      <w:tr w:rsidR="001C19E9" w14:paraId="294B1FF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60EF3A1"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76A52FB8" w14:textId="77777777" w:rsidR="001C19E9" w:rsidRDefault="00241F8E">
            <w:pPr>
              <w:widowControl w:val="0"/>
              <w:snapToGrid w:val="0"/>
              <w:jc w:val="both"/>
              <w:rPr>
                <w:b/>
                <w:sz w:val="18"/>
                <w:szCs w:val="18"/>
              </w:rPr>
            </w:pPr>
            <w:r>
              <w:rPr>
                <w:b/>
                <w:sz w:val="18"/>
                <w:szCs w:val="18"/>
              </w:rPr>
              <w:t>Issue/proposal</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3A249A95" w14:textId="77777777" w:rsidR="001C19E9" w:rsidRDefault="00241F8E">
            <w:pPr>
              <w:widowControl w:val="0"/>
              <w:snapToGrid w:val="0"/>
              <w:jc w:val="both"/>
              <w:rPr>
                <w:b/>
                <w:sz w:val="18"/>
                <w:szCs w:val="18"/>
              </w:rPr>
            </w:pPr>
            <w:r>
              <w:rPr>
                <w:b/>
                <w:sz w:val="18"/>
                <w:szCs w:val="18"/>
              </w:rPr>
              <w:t>Companies’ views</w:t>
            </w:r>
          </w:p>
        </w:tc>
      </w:tr>
      <w:tr w:rsidR="001C19E9" w14:paraId="454D029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163EC4" w14:textId="18D5B700" w:rsidR="001C19E9" w:rsidRDefault="00110BF8">
            <w:pPr>
              <w:widowControl w:val="0"/>
              <w:snapToGrid w:val="0"/>
              <w:rPr>
                <w:sz w:val="18"/>
                <w:szCs w:val="18"/>
              </w:rPr>
            </w:pPr>
            <w:bookmarkStart w:id="3" w:name="_Hlk166359987"/>
            <w:r>
              <w:rPr>
                <w:sz w:val="18"/>
                <w:szCs w:val="18"/>
              </w:rPr>
              <w:t>1.1</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18D61211" w14:textId="77777777" w:rsidR="00E15285" w:rsidRPr="00E15285" w:rsidRDefault="00E15285" w:rsidP="00E15285">
            <w:pPr>
              <w:spacing w:line="259" w:lineRule="auto"/>
              <w:rPr>
                <w:rFonts w:eastAsia="DengXian"/>
                <w:b/>
                <w:sz w:val="16"/>
                <w:szCs w:val="20"/>
                <w:highlight w:val="green"/>
                <w:lang w:eastAsia="zh-CN"/>
              </w:rPr>
            </w:pPr>
            <w:r w:rsidRPr="00E15285">
              <w:rPr>
                <w:rFonts w:eastAsia="DengXian"/>
                <w:b/>
                <w:sz w:val="16"/>
                <w:szCs w:val="20"/>
                <w:highlight w:val="green"/>
                <w:lang w:eastAsia="zh-CN"/>
              </w:rPr>
              <w:t>[116bis] Agreement</w:t>
            </w:r>
          </w:p>
          <w:p w14:paraId="677FD317" w14:textId="77777777" w:rsidR="00E15285" w:rsidRPr="00E15285" w:rsidRDefault="00E15285" w:rsidP="00E15285">
            <w:pPr>
              <w:snapToGrid w:val="0"/>
              <w:spacing w:line="259" w:lineRule="auto"/>
              <w:rPr>
                <w:rFonts w:ascii="Times" w:eastAsia="Batang" w:hAnsi="Times"/>
                <w:iCs/>
                <w:sz w:val="16"/>
                <w:szCs w:val="20"/>
                <w:highlight w:val="yellow"/>
                <w:lang w:val="en-GB"/>
              </w:rPr>
            </w:pPr>
            <w:r w:rsidRPr="00E15285">
              <w:rPr>
                <w:rFonts w:ascii="Times" w:eastAsia="Batang" w:hAnsi="Times"/>
                <w:sz w:val="16"/>
                <w:szCs w:val="20"/>
                <w:lang w:val="en-GB"/>
              </w:rPr>
              <w:t xml:space="preserve">For the </w:t>
            </w:r>
            <w:r w:rsidRPr="00E15285">
              <w:rPr>
                <w:rFonts w:ascii="Times" w:eastAsia="Batang" w:hAnsi="Times"/>
                <w:iCs/>
                <w:sz w:val="16"/>
                <w:szCs w:val="20"/>
                <w:lang w:val="en-GB"/>
              </w:rPr>
              <w:t xml:space="preserve">Rel-19 Type-I SP codebook refinement for 48, 64, and 128 CSI-RS ports with RI=5-8, </w:t>
            </w:r>
            <w:r w:rsidRPr="00E15285">
              <w:rPr>
                <w:rFonts w:ascii="Times" w:eastAsia="Batang" w:hAnsi="Times"/>
                <w:iCs/>
                <w:sz w:val="16"/>
                <w:szCs w:val="20"/>
                <w:highlight w:val="yellow"/>
                <w:lang w:val="en-GB"/>
              </w:rPr>
              <w:t>decide, by RAN1#117, from the following schemes:</w:t>
            </w:r>
          </w:p>
          <w:p w14:paraId="2DD20D0C"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Scheme1: adding new (N1, N2) values for the Rel-15 Type-I RI=5-8</w:t>
            </w:r>
          </w:p>
          <w:p w14:paraId="6E4B4A37"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Scheme2: </w:t>
            </w:r>
          </w:p>
          <w:p w14:paraId="596B1D69" w14:textId="77777777" w:rsidR="00E15285" w:rsidRPr="00E15285" w:rsidRDefault="00E15285" w:rsidP="00662D77">
            <w:pPr>
              <w:numPr>
                <w:ilvl w:val="1"/>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W</w:t>
            </w:r>
            <w:r w:rsidRPr="00E15285">
              <w:rPr>
                <w:rFonts w:ascii="Times" w:eastAsia="Batang" w:hAnsi="Times"/>
                <w:sz w:val="16"/>
                <w:szCs w:val="20"/>
                <w:vertAlign w:val="subscript"/>
                <w:lang w:val="en-GB" w:eastAsia="x-none"/>
              </w:rPr>
              <w:t>1</w:t>
            </w:r>
            <w:r w:rsidRPr="00E15285">
              <w:rPr>
                <w:rFonts w:ascii="Times" w:eastAsia="Batang" w:hAnsi="Times"/>
                <w:sz w:val="16"/>
                <w:szCs w:val="20"/>
                <w:lang w:val="en-GB" w:eastAsia="x-none"/>
              </w:rPr>
              <w:t xml:space="preserve"> structure: Independent selection of different ceil(v/2) SD basis vectors for RI = v, where each SD basis vector is applied to two respective layers except that, if v is odd, the last SD basis vector is applied to the orphan layer. Each of the SD basis vectors is freely selected from a group of N</w:t>
            </w:r>
            <w:r w:rsidRPr="00E15285">
              <w:rPr>
                <w:rFonts w:ascii="Times" w:eastAsia="Batang" w:hAnsi="Times"/>
                <w:sz w:val="16"/>
                <w:szCs w:val="20"/>
                <w:vertAlign w:val="subscript"/>
                <w:lang w:val="en-GB" w:eastAsia="x-none"/>
              </w:rPr>
              <w:t>1</w:t>
            </w:r>
            <w:r w:rsidRPr="00E15285">
              <w:rPr>
                <w:rFonts w:ascii="Times" w:eastAsia="Batang" w:hAnsi="Times"/>
                <w:sz w:val="16"/>
                <w:szCs w:val="20"/>
                <w:lang w:val="en-GB" w:eastAsia="x-none"/>
              </w:rPr>
              <w:t>N</w:t>
            </w:r>
            <w:r w:rsidRPr="00E15285">
              <w:rPr>
                <w:rFonts w:ascii="Times" w:eastAsia="Batang" w:hAnsi="Times"/>
                <w:sz w:val="16"/>
                <w:szCs w:val="20"/>
                <w:vertAlign w:val="subscript"/>
                <w:lang w:val="en-GB" w:eastAsia="x-none"/>
              </w:rPr>
              <w:t>2</w:t>
            </w:r>
            <w:r w:rsidRPr="00E15285">
              <w:rPr>
                <w:rFonts w:ascii="Times" w:eastAsia="Batang" w:hAnsi="Times"/>
                <w:sz w:val="16"/>
                <w:szCs w:val="20"/>
                <w:lang w:val="en-GB" w:eastAsia="x-none"/>
              </w:rPr>
              <w:t xml:space="preserve"> orthogonal SD DFT basis vectors via combinatorial indication </w:t>
            </w:r>
          </w:p>
          <w:p w14:paraId="7D5421AD" w14:textId="77777777" w:rsidR="00E15285" w:rsidRPr="00E15285" w:rsidRDefault="00E15285" w:rsidP="00662D77">
            <w:pPr>
              <w:numPr>
                <w:ilvl w:val="2"/>
                <w:numId w:val="23"/>
              </w:numPr>
              <w:snapToGrid w:val="0"/>
              <w:spacing w:line="259" w:lineRule="auto"/>
              <w:rPr>
                <w:rFonts w:ascii="Times" w:eastAsia="Batang" w:hAnsi="Times"/>
                <w:sz w:val="14"/>
                <w:szCs w:val="20"/>
                <w:lang w:val="en-GB" w:eastAsia="x-none"/>
              </w:rPr>
            </w:pPr>
            <w:r w:rsidRPr="00E15285">
              <w:rPr>
                <w:rFonts w:ascii="Times" w:eastAsia="Batang" w:hAnsi="Times"/>
                <w:sz w:val="16"/>
                <w:szCs w:val="20"/>
                <w:lang w:val="en-GB" w:eastAsia="x-none"/>
              </w:rPr>
              <w:lastRenderedPageBreak/>
              <w:t>FFS: mapping between v layers and ceil(v/2) SD basis vectors</w:t>
            </w:r>
          </w:p>
          <w:p w14:paraId="1F9CF691" w14:textId="77777777" w:rsidR="00E15285" w:rsidRPr="00E15285" w:rsidRDefault="00E15285" w:rsidP="00662D77">
            <w:pPr>
              <w:numPr>
                <w:ilvl w:val="2"/>
                <w:numId w:val="23"/>
              </w:numPr>
              <w:snapToGrid w:val="0"/>
              <w:spacing w:line="259" w:lineRule="auto"/>
              <w:rPr>
                <w:rFonts w:ascii="Times" w:eastAsia="Batang" w:hAnsi="Times"/>
                <w:sz w:val="14"/>
                <w:szCs w:val="20"/>
                <w:lang w:val="en-GB" w:eastAsia="x-none"/>
              </w:rPr>
            </w:pPr>
            <w:r w:rsidRPr="00E15285">
              <w:rPr>
                <w:rFonts w:ascii="Times" w:eastAsia="Batang" w:hAnsi="Times"/>
                <w:sz w:val="16"/>
                <w:szCs w:val="20"/>
                <w:lang w:val="en-GB" w:eastAsia="x-none"/>
              </w:rPr>
              <w:t>FFS: support of 4 selected SD basis vectors for RI=5-6</w:t>
            </w:r>
          </w:p>
          <w:p w14:paraId="63ABD0F2" w14:textId="77777777" w:rsidR="00E15285" w:rsidRPr="00E15285" w:rsidRDefault="00E15285" w:rsidP="00662D77">
            <w:pPr>
              <w:numPr>
                <w:ilvl w:val="1"/>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W</w:t>
            </w:r>
            <w:r w:rsidRPr="00E15285">
              <w:rPr>
                <w:rFonts w:ascii="Times" w:eastAsia="Batang" w:hAnsi="Times"/>
                <w:sz w:val="16"/>
                <w:szCs w:val="20"/>
                <w:vertAlign w:val="subscript"/>
                <w:lang w:val="en-GB" w:eastAsia="x-none"/>
              </w:rPr>
              <w:t>2</w:t>
            </w:r>
            <w:r w:rsidRPr="00E15285">
              <w:rPr>
                <w:rFonts w:ascii="Times" w:eastAsia="Batang" w:hAnsi="Times"/>
                <w:sz w:val="16"/>
                <w:szCs w:val="20"/>
                <w:lang w:val="en-GB" w:eastAsia="x-none"/>
              </w:rPr>
              <w:t xml:space="preserve"> structure:</w:t>
            </w:r>
          </w:p>
          <w:p w14:paraId="517BBD90" w14:textId="77777777" w:rsidR="00E15285" w:rsidRPr="00E15285" w:rsidRDefault="00E15285" w:rsidP="00662D77">
            <w:pPr>
              <w:numPr>
                <w:ilvl w:val="2"/>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For inter-polarization co-phasing, M (e.g., M = 4) codepoints for the orphan layer and M/2 codepoints for two layers sharing a same SD basis vector;</w:t>
            </w:r>
          </w:p>
          <w:p w14:paraId="13241B80" w14:textId="77777777" w:rsidR="00E15285" w:rsidRPr="00E15285" w:rsidRDefault="00E15285" w:rsidP="00662D77">
            <w:pPr>
              <w:numPr>
                <w:ilvl w:val="2"/>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A fixed </w:t>
            </w:r>
            <w:r w:rsidRPr="00E15285">
              <w:rPr>
                <w:rFonts w:ascii="Symbol" w:eastAsia="Batang" w:hAnsi="Symbol"/>
                <w:sz w:val="16"/>
                <w:szCs w:val="20"/>
                <w:lang w:val="en-GB" w:eastAsia="x-none"/>
              </w:rPr>
              <w:t></w:t>
            </w:r>
            <w:r w:rsidRPr="00E15285">
              <w:rPr>
                <w:rFonts w:ascii="Times" w:eastAsia="Batang" w:hAnsi="Times"/>
                <w:sz w:val="16"/>
                <w:szCs w:val="20"/>
                <w:lang w:val="en-GB" w:eastAsia="x-none"/>
              </w:rPr>
              <w:t xml:space="preserve"> rotation of inter-polarization co-phasing between two layers sharing a same SD basis vector to achieve layer orthogonality.</w:t>
            </w:r>
          </w:p>
          <w:p w14:paraId="6B3FBD56"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Scheme3: the 1st beam is freely selected and subsequent 2 beams (RI=5-6) or 3 beams (RI=7-8) are freely selected such that they are orthogonal in at least one dimension (horizontal or vertical). </w:t>
            </w:r>
            <w:r w:rsidRPr="00E15285">
              <w:rPr>
                <w:rFonts w:ascii="Times" w:eastAsia="Malgun Gothic" w:hAnsi="Times"/>
                <w:sz w:val="16"/>
                <w:szCs w:val="20"/>
                <w:lang w:val="en-GB" w:eastAsia="zh-CN"/>
              </w:rPr>
              <w:t xml:space="preserve">Layers are mapped to the selected SD basis vectors following legacy Rel-15 for RI=5-8. </w:t>
            </w:r>
            <w:r w:rsidRPr="00E15285">
              <w:rPr>
                <w:rFonts w:ascii="Times" w:eastAsia="Batang" w:hAnsi="Times"/>
                <w:sz w:val="16"/>
                <w:szCs w:val="20"/>
                <w:lang w:val="en-GB" w:eastAsia="x-none"/>
              </w:rPr>
              <w:t xml:space="preserve">One co-phasing across all layers </w:t>
            </w:r>
            <w:r w:rsidRPr="00E15285">
              <w:rPr>
                <w:rFonts w:ascii="Cambria Math" w:eastAsia="Batang" w:hAnsi="Cambria Math" w:cs="Cambria Math"/>
                <w:sz w:val="16"/>
                <w:szCs w:val="20"/>
                <w:lang w:val="en-GB" w:eastAsia="x-none"/>
              </w:rPr>
              <w:t>∈</w:t>
            </w:r>
            <w:r w:rsidRPr="00E15285">
              <w:rPr>
                <w:rFonts w:ascii="Times" w:eastAsia="Batang" w:hAnsi="Times"/>
                <w:sz w:val="16"/>
                <w:szCs w:val="20"/>
                <w:lang w:val="en-GB" w:eastAsia="x-none"/>
              </w:rPr>
              <w:t>{</w:t>
            </w:r>
            <w:proofErr w:type="gramStart"/>
            <w:r w:rsidRPr="00E15285">
              <w:rPr>
                <w:rFonts w:ascii="Times" w:eastAsia="Batang" w:hAnsi="Times"/>
                <w:sz w:val="16"/>
                <w:szCs w:val="20"/>
                <w:lang w:val="en-GB" w:eastAsia="x-none"/>
              </w:rPr>
              <w:t>1,j</w:t>
            </w:r>
            <w:proofErr w:type="gramEnd"/>
            <w:r w:rsidRPr="00E15285">
              <w:rPr>
                <w:rFonts w:ascii="Times" w:eastAsia="Batang" w:hAnsi="Times"/>
                <w:sz w:val="16"/>
                <w:szCs w:val="20"/>
                <w:lang w:val="en-GB" w:eastAsia="x-none"/>
              </w:rPr>
              <w:t>} following legacy Rel-15 Type-I RI=5-8</w:t>
            </w:r>
          </w:p>
          <w:p w14:paraId="074F8328"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Scheme4: concatenate two independently calculated RI=1-4 PMIs for RI=5-8 to reduce UE complexity where each PMI is calculated from the agreed RI=1-4 codebook (Scheme-A or Scheme-B)</w:t>
            </w:r>
            <w:r w:rsidRPr="00E15285">
              <w:rPr>
                <w:rFonts w:ascii="Times" w:eastAsia="Batang" w:hAnsi="Times"/>
                <w:sz w:val="16"/>
                <w:lang w:val="en-GB" w:eastAsia="x-none"/>
              </w:rPr>
              <w:t xml:space="preserve"> and the </w:t>
            </w:r>
            <w:r w:rsidRPr="00E15285">
              <w:rPr>
                <w:rFonts w:ascii="Times" w:eastAsia="Batang" w:hAnsi="Times"/>
                <w:sz w:val="16"/>
                <w:szCs w:val="20"/>
                <w:lang w:val="en-GB" w:eastAsia="x-none"/>
              </w:rPr>
              <w:t>CQI for each of the two CWs is derived assuming it is received by one antenna group of 4 antenna ports (FFS: Whether additional mapping between the two PMIs and the two UE antenna groups is needed)</w:t>
            </w:r>
          </w:p>
          <w:p w14:paraId="10675333"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Other schemes are not precluded</w:t>
            </w:r>
          </w:p>
          <w:p w14:paraId="0FB99A94" w14:textId="6568D4B8" w:rsidR="00B356CB" w:rsidRDefault="00B356CB" w:rsidP="00B356CB">
            <w:pPr>
              <w:snapToGrid w:val="0"/>
              <w:jc w:val="both"/>
              <w:rPr>
                <w:rFonts w:eastAsia="Batang"/>
                <w:sz w:val="16"/>
                <w:szCs w:val="20"/>
                <w:lang w:val="en-GB"/>
              </w:rPr>
            </w:pPr>
          </w:p>
          <w:p w14:paraId="01B58E5C" w14:textId="77777777" w:rsidR="00E15285" w:rsidRDefault="00E15285" w:rsidP="00B356CB">
            <w:pPr>
              <w:snapToGrid w:val="0"/>
              <w:jc w:val="both"/>
              <w:rPr>
                <w:rFonts w:eastAsia="Batang"/>
                <w:sz w:val="16"/>
                <w:szCs w:val="20"/>
                <w:lang w:val="en-GB"/>
              </w:rPr>
            </w:pPr>
          </w:p>
          <w:p w14:paraId="67717D58" w14:textId="77777777" w:rsidR="00F566FD" w:rsidRDefault="00E15285" w:rsidP="00F566FD">
            <w:pPr>
              <w:snapToGrid w:val="0"/>
              <w:rPr>
                <w:rFonts w:eastAsia="Malgun Gothic"/>
                <w:sz w:val="20"/>
                <w:lang w:val="en-GB"/>
              </w:rPr>
            </w:pPr>
            <w:r w:rsidRPr="00E15285">
              <w:rPr>
                <w:rFonts w:eastAsia="Batang"/>
                <w:b/>
                <w:sz w:val="20"/>
                <w:szCs w:val="20"/>
                <w:u w:val="single"/>
                <w:lang w:val="en-GB"/>
              </w:rPr>
              <w:t>Proposal 1.A.1</w:t>
            </w:r>
            <w:r w:rsidRPr="00E15285">
              <w:rPr>
                <w:rFonts w:eastAsia="Batang"/>
                <w:sz w:val="20"/>
                <w:szCs w:val="20"/>
                <w:lang w:val="en-GB"/>
              </w:rPr>
              <w:t xml:space="preserve">: </w:t>
            </w:r>
            <w:r w:rsidR="00F566FD">
              <w:rPr>
                <w:rFonts w:eastAsia="Malgun Gothic"/>
                <w:sz w:val="20"/>
                <w:lang w:val="en-GB" w:eastAsia="zh-TW"/>
              </w:rPr>
              <w:t>For the Rel-19 Type-I SP codebook refinement for 48, 64, and 128 CSI-RS ports with RI=5-8, support the following schemes:</w:t>
            </w:r>
          </w:p>
          <w:p w14:paraId="41BD5FC9" w14:textId="77777777" w:rsidR="00122997" w:rsidRDefault="00122997" w:rsidP="00662D77">
            <w:pPr>
              <w:numPr>
                <w:ilvl w:val="0"/>
                <w:numId w:val="29"/>
              </w:numPr>
              <w:snapToGrid w:val="0"/>
              <w:rPr>
                <w:rFonts w:ascii="Times" w:hAnsi="Times" w:cs="Calibri"/>
                <w:sz w:val="20"/>
                <w:lang w:val="en-GB" w:eastAsia="zh-CN"/>
              </w:rPr>
            </w:pPr>
            <w:r>
              <w:rPr>
                <w:rFonts w:ascii="Times" w:hAnsi="Times" w:cs="Calibri"/>
                <w:sz w:val="20"/>
                <w:lang w:val="en-GB" w:eastAsia="zh-CN"/>
              </w:rPr>
              <w:t>The same O</w:t>
            </w:r>
            <w:r w:rsidRPr="00122997">
              <w:rPr>
                <w:rFonts w:ascii="Times" w:hAnsi="Times" w:cs="Calibri"/>
                <w:sz w:val="20"/>
                <w:vertAlign w:val="subscript"/>
                <w:lang w:val="en-GB" w:eastAsia="zh-CN"/>
              </w:rPr>
              <w:t>1</w:t>
            </w:r>
            <w:r>
              <w:rPr>
                <w:rFonts w:ascii="Times" w:hAnsi="Times" w:cs="Calibri"/>
                <w:sz w:val="20"/>
                <w:lang w:val="en-GB" w:eastAsia="zh-CN"/>
              </w:rPr>
              <w:t>=O</w:t>
            </w:r>
            <w:r w:rsidRPr="00122997">
              <w:rPr>
                <w:rFonts w:ascii="Times" w:hAnsi="Times" w:cs="Calibri"/>
                <w:sz w:val="20"/>
                <w:vertAlign w:val="subscript"/>
                <w:lang w:val="en-GB" w:eastAsia="zh-CN"/>
              </w:rPr>
              <w:t>2</w:t>
            </w:r>
            <w:r>
              <w:rPr>
                <w:rFonts w:ascii="Times" w:hAnsi="Times" w:cs="Calibri"/>
                <w:sz w:val="20"/>
                <w:lang w:val="en-GB" w:eastAsia="zh-CN"/>
              </w:rPr>
              <w:t xml:space="preserve"> value(s) </w:t>
            </w:r>
            <w:r>
              <w:rPr>
                <w:rFonts w:ascii="Times" w:hAnsi="Times" w:cs="Calibri"/>
                <w:sz w:val="20"/>
                <w:lang w:val="en-GB" w:eastAsia="zh-CN"/>
              </w:rPr>
              <w:t xml:space="preserve">as RI=1-4 </w:t>
            </w:r>
            <w:r>
              <w:rPr>
                <w:rFonts w:ascii="Times" w:hAnsi="Times" w:cs="Calibri"/>
                <w:sz w:val="20"/>
                <w:lang w:val="en-GB" w:eastAsia="zh-CN"/>
              </w:rPr>
              <w:t>are su</w:t>
            </w:r>
            <w:r>
              <w:rPr>
                <w:rFonts w:ascii="Times" w:hAnsi="Times" w:cs="Calibri"/>
                <w:sz w:val="20"/>
                <w:lang w:val="en-GB" w:eastAsia="zh-CN"/>
              </w:rPr>
              <w:t>pported</w:t>
            </w:r>
            <w:r>
              <w:rPr>
                <w:rFonts w:ascii="Times" w:hAnsi="Times" w:cs="Calibri"/>
                <w:sz w:val="20"/>
                <w:lang w:val="en-GB" w:eastAsia="zh-CN"/>
              </w:rPr>
              <w:t xml:space="preserve"> </w:t>
            </w:r>
          </w:p>
          <w:p w14:paraId="07E27B48" w14:textId="77777777" w:rsidR="00F566FD" w:rsidRDefault="00F566FD" w:rsidP="00662D77">
            <w:pPr>
              <w:numPr>
                <w:ilvl w:val="0"/>
                <w:numId w:val="29"/>
              </w:numPr>
              <w:snapToGrid w:val="0"/>
              <w:contextualSpacing/>
              <w:rPr>
                <w:sz w:val="20"/>
                <w:lang w:eastAsia="zh-TW"/>
              </w:rPr>
            </w:pPr>
            <w:r>
              <w:rPr>
                <w:sz w:val="20"/>
                <w:lang w:eastAsia="zh-TW"/>
              </w:rPr>
              <w:t>Scheme-A (based on Scheme3 described in RAN1#116bis):</w:t>
            </w:r>
          </w:p>
          <w:p w14:paraId="16A02943" w14:textId="77777777" w:rsidR="00F566FD" w:rsidRDefault="00F566FD" w:rsidP="00662D77">
            <w:pPr>
              <w:numPr>
                <w:ilvl w:val="1"/>
                <w:numId w:val="29"/>
              </w:numPr>
              <w:snapToGrid w:val="0"/>
              <w:contextualSpacing/>
              <w:rPr>
                <w:sz w:val="20"/>
                <w:lang w:eastAsia="zh-TW"/>
              </w:rPr>
            </w:pPr>
            <w:r>
              <w:rPr>
                <w:rFonts w:ascii="Times" w:hAnsi="Times" w:cs="Calibri"/>
                <w:sz w:val="20"/>
                <w:lang w:val="en-GB" w:eastAsia="zh-CN"/>
              </w:rPr>
              <w:t>W</w:t>
            </w:r>
            <w:r>
              <w:rPr>
                <w:rFonts w:ascii="Times" w:hAnsi="Times" w:cs="Calibri"/>
                <w:sz w:val="20"/>
                <w:vertAlign w:val="subscript"/>
                <w:lang w:val="en-GB" w:eastAsia="zh-CN"/>
              </w:rPr>
              <w:t>1</w:t>
            </w:r>
            <w:r>
              <w:rPr>
                <w:rFonts w:ascii="Times" w:hAnsi="Times" w:cs="Calibri"/>
                <w:sz w:val="20"/>
                <w:lang w:val="en-GB" w:eastAsia="zh-CN"/>
              </w:rPr>
              <w:t xml:space="preserve"> structure:</w:t>
            </w:r>
          </w:p>
          <w:p w14:paraId="195BBA59" w14:textId="77777777" w:rsidR="00F566FD" w:rsidRDefault="00F566FD" w:rsidP="00662D77">
            <w:pPr>
              <w:numPr>
                <w:ilvl w:val="2"/>
                <w:numId w:val="29"/>
              </w:numPr>
              <w:snapToGrid w:val="0"/>
              <w:contextualSpacing/>
              <w:rPr>
                <w:sz w:val="20"/>
                <w:lang w:eastAsia="zh-TW"/>
              </w:rPr>
            </w:pPr>
            <w:r>
              <w:rPr>
                <w:sz w:val="20"/>
                <w:lang w:eastAsia="zh-TW"/>
              </w:rPr>
              <w:t>The 1st SD basis vector is freely selected and subsequent 2 (RI=5-6) or 3 SD basis vectors (RI=7-8) are freely selected such that they are orthogonal in at least one dimension (horizontal or vertical).</w:t>
            </w:r>
          </w:p>
          <w:p w14:paraId="6F0894FD" w14:textId="77777777" w:rsidR="00F566FD" w:rsidRDefault="00F566FD" w:rsidP="00662D77">
            <w:pPr>
              <w:numPr>
                <w:ilvl w:val="2"/>
                <w:numId w:val="29"/>
              </w:numPr>
              <w:snapToGrid w:val="0"/>
              <w:contextualSpacing/>
              <w:rPr>
                <w:sz w:val="20"/>
                <w:lang w:eastAsia="zh-TW"/>
              </w:rPr>
            </w:pPr>
            <w:r>
              <w:rPr>
                <w:sz w:val="20"/>
                <w:lang w:eastAsia="zh-TW"/>
              </w:rPr>
              <w:t>The v layers are mapped to the selected SD basis vectors following legacy Rel-15 Type-I for RI=5-8.</w:t>
            </w:r>
          </w:p>
          <w:p w14:paraId="374891A4" w14:textId="77777777" w:rsidR="00F566FD" w:rsidRDefault="00F566FD" w:rsidP="00662D77">
            <w:pPr>
              <w:numPr>
                <w:ilvl w:val="1"/>
                <w:numId w:val="29"/>
              </w:numPr>
              <w:snapToGrid w:val="0"/>
              <w:rPr>
                <w:rFonts w:ascii="Times" w:hAnsi="Times" w:cs="Calibri"/>
                <w:sz w:val="20"/>
                <w:lang w:val="en-GB" w:eastAsia="zh-CN"/>
              </w:rPr>
            </w:pPr>
            <w:r>
              <w:rPr>
                <w:rFonts w:ascii="Times" w:hAnsi="Times" w:cs="Calibri"/>
                <w:sz w:val="20"/>
                <w:lang w:val="en-GB" w:eastAsia="zh-CN"/>
              </w:rPr>
              <w:t>W</w:t>
            </w:r>
            <w:r>
              <w:rPr>
                <w:rFonts w:ascii="Times" w:hAnsi="Times" w:cs="Calibri"/>
                <w:sz w:val="20"/>
                <w:vertAlign w:val="subscript"/>
                <w:lang w:val="en-GB" w:eastAsia="zh-CN"/>
              </w:rPr>
              <w:t>2</w:t>
            </w:r>
            <w:r>
              <w:rPr>
                <w:rFonts w:ascii="Times" w:hAnsi="Times" w:cs="Calibri"/>
                <w:sz w:val="20"/>
                <w:lang w:val="en-GB" w:eastAsia="zh-CN"/>
              </w:rPr>
              <w:t xml:space="preserve"> structure:</w:t>
            </w:r>
          </w:p>
          <w:p w14:paraId="7608116C" w14:textId="77777777" w:rsidR="00F566FD" w:rsidRDefault="00F566FD" w:rsidP="00662D77">
            <w:pPr>
              <w:numPr>
                <w:ilvl w:val="2"/>
                <w:numId w:val="29"/>
              </w:numPr>
              <w:snapToGrid w:val="0"/>
              <w:contextualSpacing/>
              <w:rPr>
                <w:sz w:val="20"/>
              </w:rPr>
            </w:pPr>
            <w:r>
              <w:rPr>
                <w:sz w:val="20"/>
                <w:lang w:eastAsia="zh-TW"/>
              </w:rPr>
              <w:t>Following legacy Rel-15 Type-I RI=5-8</w:t>
            </w:r>
          </w:p>
          <w:p w14:paraId="2E915C10" w14:textId="77777777" w:rsidR="00F566FD" w:rsidRDefault="00F566FD" w:rsidP="00662D77">
            <w:pPr>
              <w:numPr>
                <w:ilvl w:val="0"/>
                <w:numId w:val="29"/>
              </w:numPr>
              <w:snapToGrid w:val="0"/>
              <w:contextualSpacing/>
              <w:rPr>
                <w:sz w:val="20"/>
                <w:lang w:eastAsia="zh-TW"/>
              </w:rPr>
            </w:pPr>
            <w:r>
              <w:rPr>
                <w:sz w:val="20"/>
                <w:lang w:eastAsia="zh-TW"/>
              </w:rPr>
              <w:t>Scheme-B (based on Scheme2 described in RAN1#116bis):</w:t>
            </w:r>
          </w:p>
          <w:p w14:paraId="1985A729" w14:textId="77777777" w:rsidR="00F566FD" w:rsidRDefault="00F566FD" w:rsidP="00662D77">
            <w:pPr>
              <w:numPr>
                <w:ilvl w:val="1"/>
                <w:numId w:val="29"/>
              </w:numPr>
              <w:snapToGrid w:val="0"/>
              <w:rPr>
                <w:rFonts w:ascii="Times" w:hAnsi="Times" w:cs="Calibri"/>
                <w:sz w:val="20"/>
                <w:lang w:val="en-GB" w:eastAsia="zh-CN"/>
              </w:rPr>
            </w:pPr>
            <w:r>
              <w:rPr>
                <w:rFonts w:ascii="Times" w:hAnsi="Times" w:cs="Calibri"/>
                <w:sz w:val="20"/>
                <w:lang w:val="en-GB" w:eastAsia="zh-CN"/>
              </w:rPr>
              <w:t>W</w:t>
            </w:r>
            <w:r>
              <w:rPr>
                <w:rFonts w:ascii="Times" w:hAnsi="Times" w:cs="Calibri"/>
                <w:sz w:val="20"/>
                <w:vertAlign w:val="subscript"/>
                <w:lang w:val="en-GB" w:eastAsia="zh-CN"/>
              </w:rPr>
              <w:t>1</w:t>
            </w:r>
            <w:r>
              <w:rPr>
                <w:rFonts w:ascii="Times" w:hAnsi="Times" w:cs="Calibri"/>
                <w:sz w:val="20"/>
                <w:lang w:val="en-GB" w:eastAsia="zh-CN"/>
              </w:rPr>
              <w:t xml:space="preserve"> structure: </w:t>
            </w:r>
          </w:p>
          <w:p w14:paraId="376A7F1A" w14:textId="77777777" w:rsidR="00F566FD" w:rsidRDefault="00F566FD" w:rsidP="00662D77">
            <w:pPr>
              <w:numPr>
                <w:ilvl w:val="2"/>
                <w:numId w:val="29"/>
              </w:numPr>
              <w:snapToGrid w:val="0"/>
              <w:rPr>
                <w:rFonts w:ascii="Times" w:hAnsi="Times" w:cs="Calibri"/>
                <w:sz w:val="20"/>
                <w:lang w:val="en-GB" w:eastAsia="zh-CN"/>
              </w:rPr>
            </w:pPr>
            <w:r>
              <w:rPr>
                <w:rFonts w:ascii="Times" w:hAnsi="Times" w:cs="Calibri"/>
                <w:sz w:val="20"/>
                <w:lang w:val="en-GB" w:eastAsia="zh-CN"/>
              </w:rPr>
              <w:t>Independent selection of different ceil(</w:t>
            </w:r>
            <w:r w:rsidRPr="00FB27F5">
              <w:rPr>
                <w:rFonts w:ascii="Times" w:hAnsi="Times" w:cs="Calibri"/>
                <w:i/>
                <w:sz w:val="20"/>
                <w:lang w:val="en-GB" w:eastAsia="zh-CN"/>
              </w:rPr>
              <w:t>v</w:t>
            </w:r>
            <w:r>
              <w:rPr>
                <w:rFonts w:ascii="Times" w:hAnsi="Times" w:cs="Calibri"/>
                <w:sz w:val="20"/>
                <w:lang w:val="en-GB" w:eastAsia="zh-CN"/>
              </w:rPr>
              <w:t xml:space="preserve">/2) SD basis vectors for RI = </w:t>
            </w:r>
            <w:r w:rsidRPr="00FB27F5">
              <w:rPr>
                <w:rFonts w:ascii="Times" w:hAnsi="Times" w:cs="Calibri"/>
                <w:i/>
                <w:sz w:val="20"/>
                <w:lang w:val="en-GB" w:eastAsia="zh-CN"/>
              </w:rPr>
              <w:t>v</w:t>
            </w:r>
            <w:r>
              <w:rPr>
                <w:rFonts w:ascii="Times" w:hAnsi="Times" w:cs="Calibri"/>
                <w:sz w:val="20"/>
                <w:lang w:val="en-GB" w:eastAsia="zh-CN"/>
              </w:rPr>
              <w:t xml:space="preserve">, where each SD basis vector is applied to two respective layers </w:t>
            </w:r>
            <w:r>
              <w:rPr>
                <w:sz w:val="20"/>
                <w:lang w:eastAsia="zh-TW"/>
              </w:rPr>
              <w:t>following legacy Rel-15 Type-I for RI=5-8,</w:t>
            </w:r>
            <w:r>
              <w:rPr>
                <w:rFonts w:ascii="Times" w:hAnsi="Times" w:cs="Calibri"/>
                <w:sz w:val="20"/>
                <w:lang w:val="en-GB" w:eastAsia="zh-CN"/>
              </w:rPr>
              <w:t xml:space="preserve"> except that, if </w:t>
            </w:r>
            <w:r w:rsidRPr="00FB27F5">
              <w:rPr>
                <w:rFonts w:ascii="Times" w:hAnsi="Times" w:cs="Calibri"/>
                <w:i/>
                <w:sz w:val="20"/>
                <w:lang w:val="en-GB" w:eastAsia="zh-CN"/>
              </w:rPr>
              <w:t>v</w:t>
            </w:r>
            <w:r>
              <w:rPr>
                <w:rFonts w:ascii="Times" w:hAnsi="Times" w:cs="Calibri"/>
                <w:sz w:val="20"/>
                <w:lang w:val="en-GB" w:eastAsia="zh-CN"/>
              </w:rPr>
              <w:t xml:space="preserve"> is odd, the last SD basis vector is applied to the orphan layer. </w:t>
            </w:r>
          </w:p>
          <w:p w14:paraId="0B9ACC8F" w14:textId="77777777" w:rsidR="00F566FD" w:rsidRDefault="00F566FD" w:rsidP="00662D77">
            <w:pPr>
              <w:numPr>
                <w:ilvl w:val="3"/>
                <w:numId w:val="29"/>
              </w:numPr>
              <w:snapToGrid w:val="0"/>
              <w:rPr>
                <w:rFonts w:ascii="Times" w:hAnsi="Times" w:cs="Calibri"/>
                <w:sz w:val="18"/>
                <w:szCs w:val="20"/>
                <w:lang w:val="en-GB" w:eastAsia="zh-CN"/>
              </w:rPr>
            </w:pPr>
            <w:r>
              <w:rPr>
                <w:rFonts w:ascii="Times" w:hAnsi="Times" w:cs="Calibri"/>
                <w:sz w:val="20"/>
                <w:lang w:val="en-GB" w:eastAsia="zh-CN"/>
              </w:rPr>
              <w:t xml:space="preserve">FFS: mapping between the orphan layer and its selected SD basis vector and, if needed, UE reporting of the selection </w:t>
            </w:r>
          </w:p>
          <w:p w14:paraId="4CA641B2" w14:textId="77777777" w:rsidR="00F566FD" w:rsidRDefault="00F566FD" w:rsidP="00662D77">
            <w:pPr>
              <w:numPr>
                <w:ilvl w:val="3"/>
                <w:numId w:val="29"/>
              </w:numPr>
              <w:snapToGrid w:val="0"/>
              <w:rPr>
                <w:rFonts w:ascii="Times" w:hAnsi="Times" w:cs="Calibri"/>
                <w:sz w:val="18"/>
                <w:szCs w:val="20"/>
                <w:lang w:val="en-GB" w:eastAsia="zh-CN"/>
              </w:rPr>
            </w:pPr>
            <w:r>
              <w:rPr>
                <w:rFonts w:ascii="Times" w:hAnsi="Times" w:cs="Calibri"/>
                <w:sz w:val="20"/>
                <w:lang w:val="en-GB" w:eastAsia="zh-CN"/>
              </w:rPr>
              <w:t>FFS: support of 4 selected SD basis vectors for RI=5-6</w:t>
            </w:r>
          </w:p>
          <w:p w14:paraId="213328E6" w14:textId="0AE8A274" w:rsidR="00F566FD" w:rsidRDefault="00F566FD" w:rsidP="00662D77">
            <w:pPr>
              <w:numPr>
                <w:ilvl w:val="2"/>
                <w:numId w:val="29"/>
              </w:numPr>
              <w:snapToGrid w:val="0"/>
              <w:rPr>
                <w:rFonts w:ascii="Times" w:hAnsi="Times" w:cs="Calibri"/>
                <w:sz w:val="20"/>
                <w:lang w:val="en-GB" w:eastAsia="zh-CN"/>
              </w:rPr>
            </w:pPr>
            <w:r>
              <w:rPr>
                <w:rFonts w:ascii="Times" w:hAnsi="Times" w:cs="Calibri"/>
                <w:sz w:val="20"/>
                <w:lang w:val="en-GB" w:eastAsia="zh-CN"/>
              </w:rPr>
              <w:t>The SD basis vectors are freely selected from a group of N</w:t>
            </w:r>
            <w:r>
              <w:rPr>
                <w:rFonts w:ascii="Times" w:hAnsi="Times" w:cs="Calibri"/>
                <w:sz w:val="20"/>
                <w:vertAlign w:val="subscript"/>
                <w:lang w:val="en-GB" w:eastAsia="zh-CN"/>
              </w:rPr>
              <w:t>1</w:t>
            </w:r>
            <w:r>
              <w:rPr>
                <w:rFonts w:ascii="Times" w:hAnsi="Times" w:cs="Calibri"/>
                <w:sz w:val="20"/>
                <w:lang w:val="en-GB" w:eastAsia="zh-CN"/>
              </w:rPr>
              <w:t>N</w:t>
            </w:r>
            <w:r>
              <w:rPr>
                <w:rFonts w:ascii="Times" w:hAnsi="Times" w:cs="Calibri"/>
                <w:sz w:val="20"/>
                <w:vertAlign w:val="subscript"/>
                <w:lang w:val="en-GB" w:eastAsia="zh-CN"/>
              </w:rPr>
              <w:t>2</w:t>
            </w:r>
            <w:r>
              <w:rPr>
                <w:rFonts w:ascii="Times" w:hAnsi="Times" w:cs="Calibri"/>
                <w:sz w:val="20"/>
                <w:lang w:val="en-GB" w:eastAsia="zh-CN"/>
              </w:rPr>
              <w:t xml:space="preserve"> orthogonal SD DFT basis vectors via combinatorial indication</w:t>
            </w:r>
            <w:r w:rsidR="003C332C">
              <w:rPr>
                <w:rFonts w:ascii="Times" w:hAnsi="Times" w:cs="Calibri"/>
                <w:sz w:val="20"/>
                <w:lang w:val="en-GB" w:eastAsia="zh-CN"/>
              </w:rPr>
              <w:t>, as well as a layer-common</w:t>
            </w:r>
            <w:r w:rsidR="003C332C" w:rsidRPr="000F70FD">
              <w:rPr>
                <w:rFonts w:ascii="Times" w:eastAsia="SimSun" w:hAnsi="Times"/>
                <w:sz w:val="20"/>
                <w:szCs w:val="20"/>
                <w:lang w:val="en-GB"/>
              </w:rPr>
              <w:t xml:space="preserve"> (q</w:t>
            </w:r>
            <w:proofErr w:type="gramStart"/>
            <w:r w:rsidR="003C332C" w:rsidRPr="000F70FD">
              <w:rPr>
                <w:rFonts w:ascii="Times" w:eastAsia="SimSun" w:hAnsi="Times"/>
                <w:sz w:val="20"/>
                <w:szCs w:val="20"/>
                <w:vertAlign w:val="subscript"/>
                <w:lang w:val="en-GB"/>
              </w:rPr>
              <w:t>1</w:t>
            </w:r>
            <w:r w:rsidR="003C332C" w:rsidRPr="000F70FD">
              <w:rPr>
                <w:rFonts w:ascii="Times" w:eastAsia="SimSun" w:hAnsi="Times"/>
                <w:sz w:val="20"/>
                <w:szCs w:val="20"/>
                <w:lang w:val="en-GB"/>
              </w:rPr>
              <w:t>,q</w:t>
            </w:r>
            <w:proofErr w:type="gramEnd"/>
            <w:r w:rsidR="003C332C" w:rsidRPr="000F70FD">
              <w:rPr>
                <w:rFonts w:ascii="Times" w:eastAsia="SimSun" w:hAnsi="Times"/>
                <w:sz w:val="20"/>
                <w:szCs w:val="20"/>
                <w:vertAlign w:val="subscript"/>
                <w:lang w:val="en-GB"/>
              </w:rPr>
              <w:t>2</w:t>
            </w:r>
            <w:r w:rsidR="003C332C" w:rsidRPr="000F70FD">
              <w:rPr>
                <w:rFonts w:ascii="Times" w:eastAsia="SimSun" w:hAnsi="Times"/>
                <w:sz w:val="20"/>
                <w:szCs w:val="20"/>
                <w:lang w:val="en-GB"/>
              </w:rPr>
              <w:t>)</w:t>
            </w:r>
            <w:r>
              <w:rPr>
                <w:rFonts w:ascii="Times" w:hAnsi="Times" w:cs="Calibri"/>
                <w:sz w:val="20"/>
                <w:lang w:val="en-GB" w:eastAsia="zh-CN"/>
              </w:rPr>
              <w:t xml:space="preserve"> </w:t>
            </w:r>
          </w:p>
          <w:p w14:paraId="42B4D439" w14:textId="77777777" w:rsidR="00F566FD" w:rsidRDefault="00F566FD" w:rsidP="00662D77">
            <w:pPr>
              <w:numPr>
                <w:ilvl w:val="1"/>
                <w:numId w:val="29"/>
              </w:numPr>
              <w:snapToGrid w:val="0"/>
              <w:rPr>
                <w:rFonts w:ascii="Times" w:hAnsi="Times" w:cs="Calibri"/>
                <w:sz w:val="20"/>
                <w:lang w:val="en-GB" w:eastAsia="zh-CN"/>
              </w:rPr>
            </w:pPr>
            <w:r>
              <w:rPr>
                <w:rFonts w:ascii="Times" w:hAnsi="Times" w:cs="Calibri"/>
                <w:sz w:val="20"/>
                <w:lang w:val="en-GB" w:eastAsia="zh-CN"/>
              </w:rPr>
              <w:t>W</w:t>
            </w:r>
            <w:r>
              <w:rPr>
                <w:rFonts w:ascii="Times" w:hAnsi="Times" w:cs="Calibri"/>
                <w:sz w:val="20"/>
                <w:vertAlign w:val="subscript"/>
                <w:lang w:val="en-GB" w:eastAsia="zh-CN"/>
              </w:rPr>
              <w:t>2</w:t>
            </w:r>
            <w:r>
              <w:rPr>
                <w:rFonts w:ascii="Times" w:hAnsi="Times" w:cs="Calibri"/>
                <w:sz w:val="20"/>
                <w:lang w:val="en-GB" w:eastAsia="zh-CN"/>
              </w:rPr>
              <w:t xml:space="preserve"> structure:</w:t>
            </w:r>
          </w:p>
          <w:p w14:paraId="2E3E724A" w14:textId="7DBE2863" w:rsidR="00F566FD" w:rsidRDefault="00F566FD" w:rsidP="00662D77">
            <w:pPr>
              <w:numPr>
                <w:ilvl w:val="2"/>
                <w:numId w:val="29"/>
              </w:numPr>
              <w:snapToGrid w:val="0"/>
              <w:rPr>
                <w:rFonts w:ascii="Times" w:hAnsi="Times" w:cs="Calibri"/>
                <w:sz w:val="20"/>
                <w:lang w:val="en-GB" w:eastAsia="zh-CN"/>
              </w:rPr>
            </w:pPr>
            <w:r>
              <w:rPr>
                <w:rFonts w:ascii="Times" w:hAnsi="Times" w:cs="Calibri"/>
                <w:sz w:val="20"/>
                <w:lang w:val="en-GB" w:eastAsia="zh-CN"/>
              </w:rPr>
              <w:t>For the orphan layer</w:t>
            </w:r>
            <w:r w:rsidR="00CD067E">
              <w:rPr>
                <w:rFonts w:ascii="Times" w:hAnsi="Times" w:cs="Calibri"/>
                <w:sz w:val="20"/>
                <w:lang w:val="en-GB" w:eastAsia="zh-CN"/>
              </w:rPr>
              <w:t>, the inter-polarization co-phasing is selected from</w:t>
            </w:r>
            <w:r w:rsidR="003C332C">
              <w:rPr>
                <w:rFonts w:ascii="Times" w:hAnsi="Times" w:cs="Calibri"/>
                <w:sz w:val="20"/>
                <w:lang w:val="en-GB" w:eastAsia="zh-CN"/>
              </w:rPr>
              <w:t xml:space="preserve"> {1, j, -1, -j}</w:t>
            </w:r>
            <w:r w:rsidR="00CD067E">
              <w:rPr>
                <w:rFonts w:ascii="Times" w:hAnsi="Times" w:cs="Calibri"/>
                <w:sz w:val="20"/>
                <w:lang w:val="en-GB" w:eastAsia="zh-CN"/>
              </w:rPr>
              <w:t xml:space="preserve"> </w:t>
            </w:r>
            <w:r>
              <w:rPr>
                <w:rFonts w:ascii="Times" w:hAnsi="Times" w:cs="Calibri"/>
                <w:sz w:val="20"/>
                <w:lang w:val="en-GB" w:eastAsia="zh-CN"/>
              </w:rPr>
              <w:t xml:space="preserve"> </w:t>
            </w:r>
          </w:p>
          <w:p w14:paraId="2CB343B8" w14:textId="701BDF1E" w:rsidR="00F566FD" w:rsidRDefault="003C332C" w:rsidP="00662D77">
            <w:pPr>
              <w:numPr>
                <w:ilvl w:val="2"/>
                <w:numId w:val="29"/>
              </w:numPr>
              <w:snapToGrid w:val="0"/>
              <w:rPr>
                <w:rFonts w:ascii="Times" w:hAnsi="Times" w:cs="Calibri"/>
                <w:sz w:val="20"/>
                <w:lang w:val="en-GB" w:eastAsia="zh-CN"/>
              </w:rPr>
            </w:pPr>
            <w:r>
              <w:rPr>
                <w:rFonts w:ascii="Times" w:hAnsi="Times" w:cs="Calibri"/>
                <w:sz w:val="20"/>
                <w:lang w:val="en-GB" w:eastAsia="zh-CN"/>
              </w:rPr>
              <w:t>For</w:t>
            </w:r>
            <w:r w:rsidR="00F566FD">
              <w:rPr>
                <w:rFonts w:ascii="Times" w:hAnsi="Times" w:cs="Calibri"/>
                <w:sz w:val="20"/>
                <w:lang w:val="en-GB" w:eastAsia="zh-CN"/>
              </w:rPr>
              <w:t xml:space="preserve"> two layers sharing a same SD basis vector</w:t>
            </w:r>
            <w:r>
              <w:rPr>
                <w:rFonts w:ascii="Times" w:hAnsi="Times" w:cs="Calibri"/>
                <w:sz w:val="20"/>
                <w:lang w:val="en-GB" w:eastAsia="zh-CN"/>
              </w:rPr>
              <w:t>, the inter-polarization co-phasing betwee</w:t>
            </w:r>
            <w:r>
              <w:rPr>
                <w:rFonts w:ascii="Times" w:hAnsi="Times" w:cs="Calibri"/>
                <w:sz w:val="20"/>
                <w:lang w:val="en-GB" w:eastAsia="zh-CN"/>
              </w:rPr>
              <w:t>n two layers is selected from the following pairs {(1, -1), (j, -j)}</w:t>
            </w:r>
            <w:r w:rsidR="00F566FD">
              <w:rPr>
                <w:rFonts w:ascii="Times" w:hAnsi="Times" w:cs="Calibri"/>
                <w:sz w:val="20"/>
                <w:lang w:val="en-GB" w:eastAsia="zh-CN"/>
              </w:rPr>
              <w:t xml:space="preserve"> to achieve inter-layer orthogonality.</w:t>
            </w:r>
          </w:p>
          <w:p w14:paraId="7439C494" w14:textId="47C994F8" w:rsidR="00F566FD" w:rsidRDefault="00F566FD" w:rsidP="00662D77">
            <w:pPr>
              <w:numPr>
                <w:ilvl w:val="0"/>
                <w:numId w:val="29"/>
              </w:numPr>
              <w:snapToGrid w:val="0"/>
              <w:rPr>
                <w:rFonts w:ascii="Times" w:hAnsi="Times" w:cs="Calibri"/>
                <w:sz w:val="20"/>
                <w:lang w:val="en-GB" w:eastAsia="zh-CN"/>
              </w:rPr>
            </w:pPr>
            <w:r>
              <w:rPr>
                <w:rFonts w:ascii="Times" w:hAnsi="Times" w:cs="Calibri"/>
                <w:sz w:val="20"/>
                <w:lang w:val="en-GB" w:eastAsia="zh-CN"/>
              </w:rPr>
              <w:t>A UE can be configured by the NW via higher-layer (RRC) signalling with either Scheme-A (RI=1-4+RI=5-8) or Scheme-B (RI=1-4+RI=5-8)</w:t>
            </w:r>
          </w:p>
          <w:p w14:paraId="1A4ADE73" w14:textId="7DB9663E" w:rsidR="00E15285" w:rsidRDefault="00E15285" w:rsidP="00B356CB">
            <w:pPr>
              <w:snapToGrid w:val="0"/>
              <w:jc w:val="both"/>
              <w:rPr>
                <w:rFonts w:eastAsia="Batang"/>
                <w:sz w:val="16"/>
                <w:szCs w:val="20"/>
                <w:lang w:val="en-GB"/>
              </w:rPr>
            </w:pPr>
          </w:p>
          <w:p w14:paraId="4C944A30" w14:textId="77777777" w:rsidR="00E15285" w:rsidRDefault="00E15285" w:rsidP="00B356CB">
            <w:pPr>
              <w:snapToGrid w:val="0"/>
              <w:jc w:val="both"/>
              <w:rPr>
                <w:rFonts w:eastAsia="Batang"/>
                <w:sz w:val="16"/>
                <w:szCs w:val="20"/>
                <w:lang w:val="en-GB"/>
              </w:rPr>
            </w:pPr>
          </w:p>
          <w:p w14:paraId="63C2173A" w14:textId="0D6F4FC5" w:rsidR="00D67A0F" w:rsidRDefault="00E15285" w:rsidP="00B356CB">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566FD">
              <w:rPr>
                <w:rFonts w:eastAsia="Batang"/>
                <w:color w:val="3333FF"/>
                <w:sz w:val="18"/>
                <w:szCs w:val="20"/>
                <w:lang w:val="en-GB"/>
              </w:rPr>
              <w:t xml:space="preserve">This was discussed </w:t>
            </w:r>
            <w:r>
              <w:rPr>
                <w:rFonts w:eastAsia="Batang"/>
                <w:color w:val="3333FF"/>
                <w:sz w:val="18"/>
                <w:szCs w:val="20"/>
                <w:lang w:val="en-GB"/>
              </w:rPr>
              <w:t>OFFLINE</w:t>
            </w:r>
            <w:r w:rsidR="00F566FD">
              <w:rPr>
                <w:rFonts w:eastAsia="Batang"/>
                <w:color w:val="3333FF"/>
                <w:sz w:val="18"/>
                <w:szCs w:val="20"/>
                <w:lang w:val="en-GB"/>
              </w:rPr>
              <w:t xml:space="preserve"> [2]. </w:t>
            </w:r>
            <w:r w:rsidR="00EC5B6E">
              <w:rPr>
                <w:rFonts w:eastAsia="Batang"/>
                <w:color w:val="3333FF"/>
                <w:sz w:val="18"/>
                <w:szCs w:val="20"/>
                <w:lang w:val="en-GB"/>
              </w:rPr>
              <w:t>Some wording revision (in change marks) to improve clarity without changing the content of the proposal</w:t>
            </w:r>
          </w:p>
          <w:p w14:paraId="27C6AB01" w14:textId="77777777" w:rsidR="00D67A0F" w:rsidRDefault="00D67A0F" w:rsidP="00B356CB">
            <w:pPr>
              <w:snapToGrid w:val="0"/>
              <w:jc w:val="both"/>
              <w:rPr>
                <w:rFonts w:eastAsia="Batang"/>
                <w:color w:val="3333FF"/>
                <w:sz w:val="18"/>
                <w:szCs w:val="20"/>
                <w:lang w:val="en-GB"/>
              </w:rPr>
            </w:pPr>
          </w:p>
          <w:p w14:paraId="65597634" w14:textId="764C386F" w:rsidR="00D67A0F" w:rsidRPr="00525A42" w:rsidRDefault="00F566FD" w:rsidP="00B356CB">
            <w:pPr>
              <w:snapToGrid w:val="0"/>
              <w:jc w:val="both"/>
              <w:rPr>
                <w:rFonts w:eastAsia="Batang"/>
                <w:b/>
                <w:color w:val="FF0000"/>
                <w:sz w:val="20"/>
                <w:szCs w:val="20"/>
                <w:lang w:val="en-GB"/>
              </w:rPr>
            </w:pPr>
            <w:r>
              <w:rPr>
                <w:rFonts w:eastAsia="Batang"/>
                <w:color w:val="3333FF"/>
                <w:sz w:val="18"/>
                <w:szCs w:val="20"/>
                <w:lang w:val="en-GB"/>
              </w:rPr>
              <w:t xml:space="preserve">All companies are fine with Scheme-B, but a number of companies still prefer Scheme1 for Scheme-A (as opposed to the proposed Scheme3). </w:t>
            </w:r>
            <w:r w:rsidRPr="00525A42">
              <w:rPr>
                <w:rFonts w:eastAsia="Batang"/>
                <w:b/>
                <w:color w:val="FF0000"/>
                <w:sz w:val="20"/>
                <w:szCs w:val="20"/>
                <w:lang w:val="en-GB"/>
              </w:rPr>
              <w:t>However, all available SLS results for Scheme-A show that the scheme in the above proposal (Scheme3) is superior to Scheme1</w:t>
            </w:r>
            <w:r w:rsidR="00AA44CA">
              <w:rPr>
                <w:rFonts w:eastAsia="Batang"/>
                <w:b/>
                <w:color w:val="FF0000"/>
                <w:sz w:val="20"/>
                <w:szCs w:val="20"/>
                <w:lang w:val="en-GB"/>
              </w:rPr>
              <w:t xml:space="preserve"> (cf. Table 1B)</w:t>
            </w:r>
            <w:r w:rsidRPr="00525A42">
              <w:rPr>
                <w:rFonts w:eastAsia="Batang"/>
                <w:b/>
                <w:color w:val="FF0000"/>
                <w:sz w:val="20"/>
                <w:szCs w:val="20"/>
                <w:lang w:val="en-GB"/>
              </w:rPr>
              <w:t xml:space="preserve">. </w:t>
            </w:r>
          </w:p>
          <w:p w14:paraId="2CC9212F" w14:textId="77777777" w:rsidR="00D67A0F" w:rsidRDefault="00D67A0F" w:rsidP="00B356CB">
            <w:pPr>
              <w:snapToGrid w:val="0"/>
              <w:jc w:val="both"/>
              <w:rPr>
                <w:rFonts w:eastAsia="Batang"/>
                <w:color w:val="3333FF"/>
                <w:sz w:val="18"/>
                <w:szCs w:val="20"/>
                <w:lang w:val="en-GB"/>
              </w:rPr>
            </w:pPr>
          </w:p>
          <w:p w14:paraId="56D3282F" w14:textId="4FF4E27A" w:rsidR="00E15285" w:rsidRPr="002A0E9D" w:rsidRDefault="00F566FD" w:rsidP="00B356CB">
            <w:pPr>
              <w:snapToGrid w:val="0"/>
              <w:jc w:val="both"/>
              <w:rPr>
                <w:rFonts w:eastAsia="Batang"/>
                <w:color w:val="3333FF"/>
                <w:sz w:val="18"/>
                <w:szCs w:val="20"/>
                <w:lang w:val="en-GB"/>
              </w:rPr>
            </w:pPr>
            <w:r>
              <w:rPr>
                <w:rFonts w:eastAsia="Batang"/>
                <w:color w:val="3333FF"/>
                <w:sz w:val="18"/>
                <w:szCs w:val="20"/>
                <w:lang w:val="en-GB"/>
              </w:rPr>
              <w:t xml:space="preserve">A small number of companies prefer other schemes (Scheme 4, 5) but there is no empirical evidence to justify their preferences. </w:t>
            </w:r>
          </w:p>
          <w:p w14:paraId="76839623" w14:textId="4544A630" w:rsidR="00E15285" w:rsidRPr="00B356CB" w:rsidRDefault="00E15285" w:rsidP="00B356CB">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2855B1D" w14:textId="77777777" w:rsidR="00F566FD" w:rsidRDefault="00F566FD" w:rsidP="00B356CB">
            <w:pPr>
              <w:widowControl w:val="0"/>
              <w:snapToGrid w:val="0"/>
              <w:rPr>
                <w:rFonts w:eastAsiaTheme="minorEastAsia"/>
                <w:b/>
                <w:iCs/>
                <w:sz w:val="18"/>
                <w:szCs w:val="18"/>
                <w:lang w:val="en-GB"/>
              </w:rPr>
            </w:pPr>
          </w:p>
          <w:p w14:paraId="22AF65C8" w14:textId="77777777" w:rsidR="00F566FD" w:rsidRDefault="00F566FD" w:rsidP="00B356CB">
            <w:pPr>
              <w:widowControl w:val="0"/>
              <w:snapToGrid w:val="0"/>
              <w:rPr>
                <w:rFonts w:eastAsiaTheme="minorEastAsia"/>
                <w:b/>
                <w:iCs/>
                <w:sz w:val="18"/>
                <w:szCs w:val="18"/>
                <w:lang w:val="en-GB"/>
              </w:rPr>
            </w:pPr>
          </w:p>
          <w:p w14:paraId="649B04ED" w14:textId="77777777" w:rsidR="00F566FD" w:rsidRDefault="00F566FD" w:rsidP="00B356CB">
            <w:pPr>
              <w:widowControl w:val="0"/>
              <w:snapToGrid w:val="0"/>
              <w:rPr>
                <w:rFonts w:eastAsiaTheme="minorEastAsia"/>
                <w:b/>
                <w:iCs/>
                <w:sz w:val="18"/>
                <w:szCs w:val="18"/>
                <w:lang w:val="en-GB"/>
              </w:rPr>
            </w:pPr>
          </w:p>
          <w:p w14:paraId="16D5C35E" w14:textId="77777777" w:rsidR="00F566FD" w:rsidRDefault="00F566FD" w:rsidP="00B356CB">
            <w:pPr>
              <w:widowControl w:val="0"/>
              <w:snapToGrid w:val="0"/>
              <w:rPr>
                <w:rFonts w:eastAsiaTheme="minorEastAsia"/>
                <w:b/>
                <w:iCs/>
                <w:sz w:val="18"/>
                <w:szCs w:val="18"/>
                <w:lang w:val="en-GB"/>
              </w:rPr>
            </w:pPr>
          </w:p>
          <w:p w14:paraId="2D1DA249" w14:textId="77777777" w:rsidR="00F566FD" w:rsidRDefault="00F566FD" w:rsidP="00B356CB">
            <w:pPr>
              <w:widowControl w:val="0"/>
              <w:snapToGrid w:val="0"/>
              <w:rPr>
                <w:rFonts w:eastAsiaTheme="minorEastAsia"/>
                <w:b/>
                <w:iCs/>
                <w:sz w:val="18"/>
                <w:szCs w:val="18"/>
                <w:lang w:val="en-GB"/>
              </w:rPr>
            </w:pPr>
          </w:p>
          <w:p w14:paraId="22C1EFD1" w14:textId="77777777" w:rsidR="00F566FD" w:rsidRDefault="00F566FD" w:rsidP="00B356CB">
            <w:pPr>
              <w:widowControl w:val="0"/>
              <w:snapToGrid w:val="0"/>
              <w:rPr>
                <w:rFonts w:eastAsiaTheme="minorEastAsia"/>
                <w:b/>
                <w:iCs/>
                <w:sz w:val="18"/>
                <w:szCs w:val="18"/>
                <w:lang w:val="en-GB"/>
              </w:rPr>
            </w:pPr>
          </w:p>
          <w:p w14:paraId="4C840E19" w14:textId="77777777" w:rsidR="00F566FD" w:rsidRDefault="00F566FD" w:rsidP="00B356CB">
            <w:pPr>
              <w:widowControl w:val="0"/>
              <w:snapToGrid w:val="0"/>
              <w:rPr>
                <w:rFonts w:eastAsiaTheme="minorEastAsia"/>
                <w:b/>
                <w:iCs/>
                <w:sz w:val="18"/>
                <w:szCs w:val="18"/>
                <w:lang w:val="en-GB"/>
              </w:rPr>
            </w:pPr>
          </w:p>
          <w:p w14:paraId="69FA8ED8" w14:textId="77777777" w:rsidR="00F566FD" w:rsidRDefault="00F566FD" w:rsidP="00B356CB">
            <w:pPr>
              <w:widowControl w:val="0"/>
              <w:snapToGrid w:val="0"/>
              <w:rPr>
                <w:rFonts w:eastAsiaTheme="minorEastAsia"/>
                <w:b/>
                <w:iCs/>
                <w:sz w:val="18"/>
                <w:szCs w:val="18"/>
                <w:lang w:val="en-GB"/>
              </w:rPr>
            </w:pPr>
          </w:p>
          <w:p w14:paraId="582B32DF" w14:textId="77777777" w:rsidR="00F566FD" w:rsidRDefault="00F566FD" w:rsidP="00B356CB">
            <w:pPr>
              <w:widowControl w:val="0"/>
              <w:snapToGrid w:val="0"/>
              <w:rPr>
                <w:rFonts w:eastAsiaTheme="minorEastAsia"/>
                <w:b/>
                <w:iCs/>
                <w:sz w:val="18"/>
                <w:szCs w:val="18"/>
                <w:lang w:val="en-GB"/>
              </w:rPr>
            </w:pPr>
          </w:p>
          <w:p w14:paraId="45A06A97" w14:textId="77777777" w:rsidR="00F566FD" w:rsidRDefault="00F566FD" w:rsidP="00B356CB">
            <w:pPr>
              <w:widowControl w:val="0"/>
              <w:snapToGrid w:val="0"/>
              <w:rPr>
                <w:rFonts w:eastAsiaTheme="minorEastAsia"/>
                <w:b/>
                <w:iCs/>
                <w:sz w:val="18"/>
                <w:szCs w:val="18"/>
                <w:lang w:val="en-GB"/>
              </w:rPr>
            </w:pPr>
          </w:p>
          <w:p w14:paraId="6B02C2D5" w14:textId="77777777" w:rsidR="00F566FD" w:rsidRDefault="00F566FD" w:rsidP="00B356CB">
            <w:pPr>
              <w:widowControl w:val="0"/>
              <w:snapToGrid w:val="0"/>
              <w:rPr>
                <w:rFonts w:eastAsiaTheme="minorEastAsia"/>
                <w:b/>
                <w:iCs/>
                <w:sz w:val="18"/>
                <w:szCs w:val="18"/>
                <w:lang w:val="en-GB"/>
              </w:rPr>
            </w:pPr>
          </w:p>
          <w:p w14:paraId="705666E9" w14:textId="77777777" w:rsidR="00F566FD" w:rsidRDefault="00F566FD" w:rsidP="00B356CB">
            <w:pPr>
              <w:widowControl w:val="0"/>
              <w:snapToGrid w:val="0"/>
              <w:rPr>
                <w:rFonts w:eastAsiaTheme="minorEastAsia"/>
                <w:b/>
                <w:iCs/>
                <w:sz w:val="18"/>
                <w:szCs w:val="18"/>
                <w:lang w:val="en-GB"/>
              </w:rPr>
            </w:pPr>
          </w:p>
          <w:p w14:paraId="2C873069" w14:textId="77777777" w:rsidR="00F566FD" w:rsidRDefault="00F566FD" w:rsidP="00B356CB">
            <w:pPr>
              <w:widowControl w:val="0"/>
              <w:snapToGrid w:val="0"/>
              <w:rPr>
                <w:rFonts w:eastAsiaTheme="minorEastAsia"/>
                <w:b/>
                <w:iCs/>
                <w:sz w:val="18"/>
                <w:szCs w:val="18"/>
                <w:lang w:val="en-GB"/>
              </w:rPr>
            </w:pPr>
          </w:p>
          <w:p w14:paraId="43C3AEB3" w14:textId="77777777" w:rsidR="00F566FD" w:rsidRDefault="00F566FD" w:rsidP="00B356CB">
            <w:pPr>
              <w:widowControl w:val="0"/>
              <w:snapToGrid w:val="0"/>
              <w:rPr>
                <w:rFonts w:eastAsiaTheme="minorEastAsia"/>
                <w:b/>
                <w:iCs/>
                <w:sz w:val="18"/>
                <w:szCs w:val="18"/>
                <w:lang w:val="en-GB"/>
              </w:rPr>
            </w:pPr>
          </w:p>
          <w:p w14:paraId="57FD2A0E" w14:textId="77777777" w:rsidR="00F566FD" w:rsidRDefault="00F566FD" w:rsidP="00B356CB">
            <w:pPr>
              <w:widowControl w:val="0"/>
              <w:snapToGrid w:val="0"/>
              <w:rPr>
                <w:rFonts w:eastAsiaTheme="minorEastAsia"/>
                <w:b/>
                <w:iCs/>
                <w:sz w:val="18"/>
                <w:szCs w:val="18"/>
                <w:lang w:val="en-GB"/>
              </w:rPr>
            </w:pPr>
          </w:p>
          <w:p w14:paraId="7D6BC195" w14:textId="77777777" w:rsidR="00F566FD" w:rsidRDefault="00F566FD" w:rsidP="00B356CB">
            <w:pPr>
              <w:widowControl w:val="0"/>
              <w:snapToGrid w:val="0"/>
              <w:rPr>
                <w:rFonts w:eastAsiaTheme="minorEastAsia"/>
                <w:b/>
                <w:iCs/>
                <w:sz w:val="18"/>
                <w:szCs w:val="18"/>
                <w:lang w:val="en-GB"/>
              </w:rPr>
            </w:pPr>
          </w:p>
          <w:p w14:paraId="3AEC0226" w14:textId="77777777" w:rsidR="00F566FD" w:rsidRDefault="00F566FD" w:rsidP="00B356CB">
            <w:pPr>
              <w:widowControl w:val="0"/>
              <w:snapToGrid w:val="0"/>
              <w:rPr>
                <w:rFonts w:eastAsiaTheme="minorEastAsia"/>
                <w:b/>
                <w:iCs/>
                <w:sz w:val="18"/>
                <w:szCs w:val="18"/>
                <w:lang w:val="en-GB"/>
              </w:rPr>
            </w:pPr>
          </w:p>
          <w:p w14:paraId="2D3ADFEC" w14:textId="77777777" w:rsidR="00F566FD" w:rsidRDefault="00F566FD" w:rsidP="00B356CB">
            <w:pPr>
              <w:widowControl w:val="0"/>
              <w:snapToGrid w:val="0"/>
              <w:rPr>
                <w:rFonts w:eastAsiaTheme="minorEastAsia"/>
                <w:b/>
                <w:iCs/>
                <w:sz w:val="18"/>
                <w:szCs w:val="18"/>
                <w:lang w:val="en-GB"/>
              </w:rPr>
            </w:pPr>
          </w:p>
          <w:p w14:paraId="7ABBF877" w14:textId="77777777" w:rsidR="00F566FD" w:rsidRDefault="00F566FD" w:rsidP="00B356CB">
            <w:pPr>
              <w:widowControl w:val="0"/>
              <w:snapToGrid w:val="0"/>
              <w:rPr>
                <w:rFonts w:eastAsiaTheme="minorEastAsia"/>
                <w:b/>
                <w:iCs/>
                <w:sz w:val="18"/>
                <w:szCs w:val="18"/>
                <w:lang w:val="en-GB"/>
              </w:rPr>
            </w:pPr>
          </w:p>
          <w:p w14:paraId="32D94174" w14:textId="77777777" w:rsidR="00F566FD" w:rsidRDefault="00F566FD" w:rsidP="00B356CB">
            <w:pPr>
              <w:widowControl w:val="0"/>
              <w:snapToGrid w:val="0"/>
              <w:rPr>
                <w:rFonts w:eastAsiaTheme="minorEastAsia"/>
                <w:b/>
                <w:iCs/>
                <w:sz w:val="18"/>
                <w:szCs w:val="18"/>
                <w:lang w:val="en-GB"/>
              </w:rPr>
            </w:pPr>
          </w:p>
          <w:p w14:paraId="3E003AB7" w14:textId="77777777" w:rsidR="00F566FD" w:rsidRDefault="00F566FD" w:rsidP="00B356CB">
            <w:pPr>
              <w:widowControl w:val="0"/>
              <w:snapToGrid w:val="0"/>
              <w:rPr>
                <w:rFonts w:eastAsiaTheme="minorEastAsia"/>
                <w:b/>
                <w:iCs/>
                <w:sz w:val="18"/>
                <w:szCs w:val="18"/>
                <w:lang w:val="en-GB"/>
              </w:rPr>
            </w:pPr>
          </w:p>
          <w:p w14:paraId="127CEF32" w14:textId="77777777" w:rsidR="00F566FD" w:rsidRDefault="00F566FD" w:rsidP="00B356CB">
            <w:pPr>
              <w:widowControl w:val="0"/>
              <w:snapToGrid w:val="0"/>
              <w:rPr>
                <w:rFonts w:eastAsiaTheme="minorEastAsia"/>
                <w:b/>
                <w:iCs/>
                <w:sz w:val="18"/>
                <w:szCs w:val="18"/>
                <w:lang w:val="en-GB"/>
              </w:rPr>
            </w:pPr>
          </w:p>
          <w:p w14:paraId="04D85BE6" w14:textId="77777777" w:rsidR="00F566FD" w:rsidRDefault="00F566FD" w:rsidP="00B356CB">
            <w:pPr>
              <w:widowControl w:val="0"/>
              <w:snapToGrid w:val="0"/>
              <w:rPr>
                <w:rFonts w:eastAsiaTheme="minorEastAsia"/>
                <w:b/>
                <w:iCs/>
                <w:sz w:val="18"/>
                <w:szCs w:val="18"/>
                <w:lang w:val="en-GB"/>
              </w:rPr>
            </w:pPr>
          </w:p>
          <w:p w14:paraId="675990D4" w14:textId="77777777" w:rsidR="00F566FD" w:rsidRDefault="00F566FD" w:rsidP="00B356CB">
            <w:pPr>
              <w:widowControl w:val="0"/>
              <w:snapToGrid w:val="0"/>
              <w:rPr>
                <w:rFonts w:eastAsiaTheme="minorEastAsia"/>
                <w:b/>
                <w:iCs/>
                <w:sz w:val="18"/>
                <w:szCs w:val="18"/>
                <w:lang w:val="en-GB"/>
              </w:rPr>
            </w:pPr>
          </w:p>
          <w:p w14:paraId="530DE477" w14:textId="77777777" w:rsidR="00F566FD" w:rsidRDefault="00F566FD" w:rsidP="00B356CB">
            <w:pPr>
              <w:widowControl w:val="0"/>
              <w:snapToGrid w:val="0"/>
              <w:rPr>
                <w:rFonts w:eastAsiaTheme="minorEastAsia"/>
                <w:b/>
                <w:iCs/>
                <w:sz w:val="18"/>
                <w:szCs w:val="18"/>
                <w:lang w:val="en-GB"/>
              </w:rPr>
            </w:pPr>
          </w:p>
          <w:p w14:paraId="175C905A" w14:textId="77777777" w:rsidR="00F566FD" w:rsidRDefault="00F566FD" w:rsidP="00B356CB">
            <w:pPr>
              <w:widowControl w:val="0"/>
              <w:snapToGrid w:val="0"/>
              <w:rPr>
                <w:rFonts w:eastAsiaTheme="minorEastAsia"/>
                <w:b/>
                <w:iCs/>
                <w:sz w:val="18"/>
                <w:szCs w:val="18"/>
                <w:lang w:val="en-GB"/>
              </w:rPr>
            </w:pPr>
          </w:p>
          <w:p w14:paraId="341891A7" w14:textId="77777777" w:rsidR="00E040FB" w:rsidRDefault="00E040FB" w:rsidP="00B356CB">
            <w:pPr>
              <w:widowControl w:val="0"/>
              <w:snapToGrid w:val="0"/>
              <w:rPr>
                <w:rFonts w:eastAsiaTheme="minorEastAsia"/>
                <w:b/>
                <w:iCs/>
                <w:sz w:val="18"/>
                <w:szCs w:val="18"/>
                <w:lang w:val="en-GB"/>
              </w:rPr>
            </w:pPr>
          </w:p>
          <w:p w14:paraId="518A999D" w14:textId="77777777" w:rsidR="00E040FB" w:rsidRDefault="00E040FB" w:rsidP="00B356CB">
            <w:pPr>
              <w:widowControl w:val="0"/>
              <w:snapToGrid w:val="0"/>
              <w:rPr>
                <w:rFonts w:eastAsiaTheme="minorEastAsia"/>
                <w:b/>
                <w:iCs/>
                <w:sz w:val="18"/>
                <w:szCs w:val="18"/>
                <w:lang w:val="en-GB"/>
              </w:rPr>
            </w:pPr>
          </w:p>
          <w:p w14:paraId="2D2D89B3" w14:textId="1C040D0F" w:rsidR="00B356CB" w:rsidRDefault="00B356CB" w:rsidP="00B356CB">
            <w:pPr>
              <w:widowControl w:val="0"/>
              <w:snapToGrid w:val="0"/>
              <w:rPr>
                <w:rFonts w:eastAsiaTheme="minorEastAsia"/>
                <w:iCs/>
                <w:sz w:val="18"/>
                <w:szCs w:val="18"/>
                <w:lang w:val="en-GB"/>
              </w:rPr>
            </w:pPr>
            <w:r>
              <w:rPr>
                <w:rFonts w:eastAsiaTheme="minorEastAsia"/>
                <w:b/>
                <w:iCs/>
                <w:sz w:val="18"/>
                <w:szCs w:val="18"/>
                <w:lang w:val="en-GB"/>
              </w:rPr>
              <w:t>Support/fine</w:t>
            </w:r>
            <w:r>
              <w:rPr>
                <w:rFonts w:eastAsiaTheme="minorEastAsia"/>
                <w:iCs/>
                <w:sz w:val="18"/>
                <w:szCs w:val="18"/>
                <w:lang w:val="en-GB"/>
              </w:rPr>
              <w:t xml:space="preserve">: </w:t>
            </w:r>
            <w:r w:rsidR="00F566FD">
              <w:rPr>
                <w:rFonts w:ascii="Times" w:eastAsia="Batang" w:hAnsi="Times" w:cs="Times"/>
                <w:sz w:val="18"/>
                <w:szCs w:val="16"/>
              </w:rPr>
              <w:t>ZTE, Nokia/NSB, Ericsson, NTT DOCOMO, Intel, Samsung, Huawei/</w:t>
            </w:r>
            <w:proofErr w:type="spellStart"/>
            <w:r w:rsidR="00F566FD">
              <w:rPr>
                <w:rFonts w:ascii="Times" w:eastAsia="Batang" w:hAnsi="Times" w:cs="Times"/>
                <w:sz w:val="18"/>
                <w:szCs w:val="16"/>
              </w:rPr>
              <w:t>HiSi</w:t>
            </w:r>
            <w:proofErr w:type="spellEnd"/>
            <w:r w:rsidR="00F566FD">
              <w:rPr>
                <w:rFonts w:ascii="Times" w:eastAsia="Batang" w:hAnsi="Times" w:cs="Times"/>
                <w:sz w:val="18"/>
                <w:szCs w:val="16"/>
              </w:rPr>
              <w:t xml:space="preserve"> (ok</w:t>
            </w:r>
            <w:r w:rsidR="00F81122">
              <w:rPr>
                <w:rFonts w:ascii="Times" w:eastAsia="Batang" w:hAnsi="Times" w:cs="Times"/>
                <w:sz w:val="18"/>
                <w:szCs w:val="16"/>
              </w:rPr>
              <w:t xml:space="preserve"> w/ 1.A.2</w:t>
            </w:r>
            <w:r w:rsidR="00F566FD">
              <w:rPr>
                <w:rFonts w:ascii="Times" w:eastAsia="Batang" w:hAnsi="Times" w:cs="Times"/>
                <w:sz w:val="18"/>
                <w:szCs w:val="16"/>
              </w:rPr>
              <w:t>), Qualcomm, MediaTek, vivo (ok), Xiaomi, NEC, HONOR, Kyocera, Sharp, CMCC, KDDI</w:t>
            </w:r>
            <w:r w:rsidR="00A95CA6">
              <w:rPr>
                <w:rFonts w:ascii="Times" w:eastAsia="Batang" w:hAnsi="Times" w:cs="Times"/>
                <w:sz w:val="18"/>
                <w:szCs w:val="16"/>
              </w:rPr>
              <w:t>, Google</w:t>
            </w:r>
            <w:r w:rsidR="00E040FB">
              <w:rPr>
                <w:rFonts w:ascii="Times" w:eastAsia="Batang" w:hAnsi="Times" w:cs="Times"/>
                <w:sz w:val="18"/>
                <w:szCs w:val="16"/>
              </w:rPr>
              <w:t>, Apple (ok)</w:t>
            </w:r>
            <w:r w:rsidR="00E91DDC">
              <w:rPr>
                <w:rFonts w:ascii="Times" w:eastAsia="Batang" w:hAnsi="Times" w:cs="Times"/>
                <w:sz w:val="18"/>
                <w:szCs w:val="16"/>
              </w:rPr>
              <w:t>, OPPO (ok)</w:t>
            </w:r>
            <w:r w:rsidR="00695E95">
              <w:rPr>
                <w:rFonts w:ascii="Times" w:eastAsia="Batang" w:hAnsi="Times" w:cs="Times"/>
                <w:sz w:val="18"/>
                <w:szCs w:val="16"/>
              </w:rPr>
              <w:t>, TCL (ok)</w:t>
            </w:r>
            <w:r w:rsidR="009620DF">
              <w:rPr>
                <w:rFonts w:ascii="Times" w:eastAsia="Batang" w:hAnsi="Times" w:cs="Times"/>
                <w:sz w:val="18"/>
                <w:szCs w:val="16"/>
              </w:rPr>
              <w:t xml:space="preserve">, </w:t>
            </w:r>
            <w:proofErr w:type="spellStart"/>
            <w:r w:rsidR="009620DF">
              <w:rPr>
                <w:rFonts w:ascii="Times" w:eastAsia="Batang" w:hAnsi="Times" w:cs="Times"/>
                <w:sz w:val="18"/>
                <w:szCs w:val="16"/>
              </w:rPr>
              <w:t>Spreadtrum</w:t>
            </w:r>
            <w:proofErr w:type="spellEnd"/>
            <w:r w:rsidR="009620DF">
              <w:rPr>
                <w:rFonts w:ascii="Times" w:eastAsia="Batang" w:hAnsi="Times" w:cs="Times"/>
                <w:sz w:val="18"/>
                <w:szCs w:val="16"/>
              </w:rPr>
              <w:t xml:space="preserve"> (ok)</w:t>
            </w:r>
          </w:p>
          <w:p w14:paraId="470869A0" w14:textId="77777777" w:rsidR="00B356CB" w:rsidRDefault="00B356CB" w:rsidP="00B356CB">
            <w:pPr>
              <w:widowControl w:val="0"/>
              <w:snapToGrid w:val="0"/>
              <w:rPr>
                <w:rFonts w:eastAsiaTheme="minorEastAsia"/>
                <w:b/>
                <w:iCs/>
                <w:sz w:val="18"/>
                <w:szCs w:val="18"/>
                <w:lang w:val="en-GB"/>
              </w:rPr>
            </w:pPr>
          </w:p>
          <w:p w14:paraId="28C8F18C" w14:textId="42E09501" w:rsidR="00B356CB" w:rsidRDefault="00B356CB" w:rsidP="00B356CB">
            <w:pPr>
              <w:widowControl w:val="0"/>
              <w:snapToGrid w:val="0"/>
              <w:rPr>
                <w:rFonts w:eastAsiaTheme="minorEastAsia"/>
                <w:iCs/>
                <w:sz w:val="18"/>
                <w:szCs w:val="18"/>
                <w:lang w:val="en-GB"/>
              </w:rPr>
            </w:pPr>
            <w:r>
              <w:rPr>
                <w:rFonts w:eastAsiaTheme="minorEastAsia"/>
                <w:b/>
                <w:iCs/>
                <w:sz w:val="18"/>
                <w:szCs w:val="18"/>
                <w:lang w:val="en-GB"/>
              </w:rPr>
              <w:t>Not support</w:t>
            </w:r>
            <w:r w:rsidR="00F566FD">
              <w:rPr>
                <w:rFonts w:eastAsiaTheme="minorEastAsia"/>
                <w:b/>
                <w:iCs/>
                <w:sz w:val="18"/>
                <w:szCs w:val="18"/>
                <w:lang w:val="en-GB"/>
              </w:rPr>
              <w:t xml:space="preserve"> (</w:t>
            </w:r>
            <w:proofErr w:type="spellStart"/>
            <w:r w:rsidR="00F566FD">
              <w:rPr>
                <w:rFonts w:eastAsiaTheme="minorEastAsia"/>
                <w:b/>
                <w:iCs/>
                <w:sz w:val="18"/>
                <w:szCs w:val="18"/>
                <w:lang w:val="en-GB"/>
              </w:rPr>
              <w:t>SchA</w:t>
            </w:r>
            <w:proofErr w:type="spellEnd"/>
            <w:r w:rsidR="00F566FD">
              <w:rPr>
                <w:rFonts w:eastAsiaTheme="minorEastAsia"/>
                <w:b/>
                <w:iCs/>
                <w:sz w:val="18"/>
                <w:szCs w:val="18"/>
                <w:lang w:val="en-GB"/>
              </w:rPr>
              <w:t>=1</w:t>
            </w:r>
            <w:r w:rsidR="00AB2EE5">
              <w:rPr>
                <w:rFonts w:eastAsiaTheme="minorEastAsia"/>
                <w:b/>
                <w:iCs/>
                <w:sz w:val="18"/>
                <w:szCs w:val="18"/>
                <w:lang w:val="en-GB"/>
              </w:rPr>
              <w:t xml:space="preserve">, </w:t>
            </w:r>
            <w:proofErr w:type="spellStart"/>
            <w:r w:rsidR="00AB2EE5">
              <w:rPr>
                <w:rFonts w:eastAsiaTheme="minorEastAsia"/>
                <w:b/>
                <w:iCs/>
                <w:sz w:val="18"/>
                <w:szCs w:val="18"/>
                <w:lang w:val="en-GB"/>
              </w:rPr>
              <w:t>SchB</w:t>
            </w:r>
            <w:proofErr w:type="spellEnd"/>
            <w:r w:rsidR="00AB2EE5">
              <w:rPr>
                <w:rFonts w:eastAsiaTheme="minorEastAsia"/>
                <w:b/>
                <w:iCs/>
                <w:sz w:val="18"/>
                <w:szCs w:val="18"/>
                <w:lang w:val="en-GB"/>
              </w:rPr>
              <w:t xml:space="preserve"> ok</w:t>
            </w:r>
            <w:r w:rsidR="00F566FD">
              <w:rPr>
                <w:rFonts w:eastAsiaTheme="minorEastAsia"/>
                <w:b/>
                <w:iCs/>
                <w:sz w:val="18"/>
                <w:szCs w:val="18"/>
                <w:lang w:val="en-GB"/>
              </w:rPr>
              <w:t>)</w:t>
            </w:r>
            <w:r>
              <w:rPr>
                <w:rFonts w:eastAsiaTheme="minorEastAsia"/>
                <w:iCs/>
                <w:sz w:val="18"/>
                <w:szCs w:val="18"/>
                <w:lang w:val="en-GB"/>
              </w:rPr>
              <w:t xml:space="preserve">: </w:t>
            </w:r>
            <w:r w:rsidR="00F566FD">
              <w:rPr>
                <w:rFonts w:ascii="Times" w:eastAsia="Batang" w:hAnsi="Times" w:cs="Times"/>
                <w:sz w:val="18"/>
                <w:szCs w:val="16"/>
              </w:rPr>
              <w:t xml:space="preserve">Fraunhofer IIS/HHI, </w:t>
            </w:r>
            <w:proofErr w:type="spellStart"/>
            <w:r w:rsidR="00F566FD">
              <w:rPr>
                <w:rFonts w:ascii="Times" w:eastAsia="Batang" w:hAnsi="Times" w:cs="Times"/>
                <w:sz w:val="18"/>
                <w:szCs w:val="16"/>
              </w:rPr>
              <w:t>CEWiT</w:t>
            </w:r>
            <w:proofErr w:type="spellEnd"/>
            <w:r w:rsidR="00F566FD">
              <w:rPr>
                <w:rFonts w:ascii="Times" w:eastAsia="Batang" w:hAnsi="Times" w:cs="Times"/>
                <w:sz w:val="18"/>
                <w:szCs w:val="16"/>
              </w:rPr>
              <w:t xml:space="preserve">, </w:t>
            </w:r>
            <w:proofErr w:type="spellStart"/>
            <w:r w:rsidR="00F566FD">
              <w:rPr>
                <w:rFonts w:ascii="Times" w:eastAsia="Batang" w:hAnsi="Times" w:cs="Times"/>
                <w:sz w:val="18"/>
                <w:szCs w:val="16"/>
              </w:rPr>
              <w:t>Tejas</w:t>
            </w:r>
            <w:proofErr w:type="spellEnd"/>
            <w:r w:rsidR="00F566FD">
              <w:rPr>
                <w:rFonts w:ascii="Times" w:eastAsia="Batang" w:hAnsi="Times" w:cs="Times"/>
                <w:sz w:val="18"/>
                <w:szCs w:val="16"/>
              </w:rPr>
              <w:t>, Lenovo/</w:t>
            </w:r>
            <w:proofErr w:type="spellStart"/>
            <w:r w:rsidR="00F566FD">
              <w:rPr>
                <w:rFonts w:ascii="Times" w:eastAsia="Batang" w:hAnsi="Times" w:cs="Times"/>
                <w:sz w:val="18"/>
                <w:szCs w:val="16"/>
              </w:rPr>
              <w:t>MotM</w:t>
            </w:r>
            <w:proofErr w:type="spellEnd"/>
          </w:p>
          <w:p w14:paraId="289BFF0A" w14:textId="77777777" w:rsidR="001C19E9" w:rsidRDefault="001C19E9">
            <w:pPr>
              <w:widowControl w:val="0"/>
              <w:snapToGrid w:val="0"/>
              <w:rPr>
                <w:sz w:val="18"/>
                <w:szCs w:val="18"/>
                <w:lang w:val="en-GB"/>
              </w:rPr>
            </w:pPr>
          </w:p>
          <w:p w14:paraId="19ED7277" w14:textId="778FD91E" w:rsidR="00AB5867" w:rsidRDefault="00AB5867">
            <w:pPr>
              <w:widowControl w:val="0"/>
              <w:snapToGrid w:val="0"/>
              <w:rPr>
                <w:sz w:val="18"/>
                <w:szCs w:val="18"/>
                <w:lang w:val="en-GB"/>
              </w:rPr>
            </w:pPr>
            <w:r>
              <w:rPr>
                <w:rFonts w:eastAsiaTheme="minorEastAsia"/>
                <w:b/>
                <w:iCs/>
                <w:sz w:val="18"/>
                <w:szCs w:val="18"/>
                <w:lang w:val="en-GB"/>
              </w:rPr>
              <w:t>Not support (other schemes)</w:t>
            </w:r>
            <w:r>
              <w:rPr>
                <w:rFonts w:eastAsiaTheme="minorEastAsia"/>
                <w:iCs/>
                <w:sz w:val="18"/>
                <w:szCs w:val="18"/>
                <w:lang w:val="en-GB"/>
              </w:rPr>
              <w:t>:</w:t>
            </w:r>
            <w:r>
              <w:rPr>
                <w:rFonts w:ascii="Times" w:eastAsia="Batang" w:hAnsi="Times" w:cs="Times"/>
                <w:sz w:val="18"/>
                <w:szCs w:val="16"/>
              </w:rPr>
              <w:t xml:space="preserve"> CATT (new Scheme 5), New H3C (Sch4),</w:t>
            </w:r>
            <w:r w:rsidR="00F602CB">
              <w:rPr>
                <w:rFonts w:ascii="Times" w:eastAsia="Batang" w:hAnsi="Times" w:cs="Times"/>
                <w:sz w:val="18"/>
                <w:szCs w:val="16"/>
              </w:rPr>
              <w:t xml:space="preserve"> IDC (Sch4)</w:t>
            </w:r>
            <w:r w:rsidR="00FE4E48">
              <w:rPr>
                <w:rFonts w:ascii="Times" w:eastAsia="Batang" w:hAnsi="Times" w:cs="Times"/>
                <w:sz w:val="18"/>
                <w:szCs w:val="16"/>
              </w:rPr>
              <w:t>, LG (Sch1 only)</w:t>
            </w:r>
            <w:r w:rsidR="00A31888">
              <w:rPr>
                <w:rFonts w:ascii="Times" w:eastAsia="Batang" w:hAnsi="Times" w:cs="Times"/>
                <w:sz w:val="18"/>
                <w:szCs w:val="16"/>
              </w:rPr>
              <w:t>, Fujitsu (Sch4),</w:t>
            </w:r>
          </w:p>
        </w:tc>
      </w:tr>
      <w:bookmarkEnd w:id="3"/>
      <w:tr w:rsidR="00F23E3A" w14:paraId="784CC72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2D80F8F" w14:textId="135E54A9" w:rsidR="00F23E3A" w:rsidRDefault="00F23E3A">
            <w:pPr>
              <w:widowControl w:val="0"/>
              <w:snapToGrid w:val="0"/>
              <w:rPr>
                <w:sz w:val="18"/>
                <w:szCs w:val="18"/>
              </w:rPr>
            </w:pPr>
            <w:r>
              <w:rPr>
                <w:sz w:val="18"/>
                <w:szCs w:val="18"/>
              </w:rPr>
              <w:lastRenderedPageBreak/>
              <w:t>1.1.2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2741C37" w14:textId="77777777" w:rsidR="00D67A0F" w:rsidRDefault="0008051A" w:rsidP="00D67A0F">
            <w:pPr>
              <w:snapToGrid w:val="0"/>
              <w:rPr>
                <w:rFonts w:eastAsia="Malgun Gothic"/>
                <w:sz w:val="20"/>
                <w:lang w:eastAsia="zh-TW"/>
              </w:rPr>
            </w:pPr>
            <w:r w:rsidRPr="00E15285">
              <w:rPr>
                <w:rFonts w:eastAsia="Batang"/>
                <w:b/>
                <w:sz w:val="20"/>
                <w:szCs w:val="20"/>
                <w:u w:val="single"/>
                <w:lang w:val="en-GB"/>
              </w:rPr>
              <w:t>Proposal 1.A.</w:t>
            </w:r>
            <w:r>
              <w:rPr>
                <w:rFonts w:eastAsia="Batang"/>
                <w:b/>
                <w:sz w:val="20"/>
                <w:szCs w:val="20"/>
                <w:u w:val="single"/>
                <w:lang w:val="en-GB"/>
              </w:rPr>
              <w:t>2</w:t>
            </w:r>
            <w:r w:rsidRPr="00E15285">
              <w:rPr>
                <w:rFonts w:eastAsia="Batang"/>
                <w:sz w:val="20"/>
                <w:szCs w:val="20"/>
                <w:lang w:val="en-GB"/>
              </w:rPr>
              <w:t xml:space="preserve">: </w:t>
            </w:r>
            <w:r w:rsidR="00D67A0F">
              <w:rPr>
                <w:rFonts w:eastAsia="Malgun Gothic"/>
                <w:sz w:val="20"/>
                <w:lang w:eastAsia="zh-TW"/>
              </w:rPr>
              <w:t>For a UE configured with a total of P</w:t>
            </w:r>
            <w:r w:rsidR="00D67A0F">
              <w:rPr>
                <w:rFonts w:eastAsia="Malgun Gothic"/>
                <w:sz w:val="20"/>
                <w:vertAlign w:val="subscript"/>
                <w:lang w:eastAsia="zh-TW"/>
              </w:rPr>
              <w:t>SRS</w:t>
            </w:r>
            <w:r w:rsidR="00D67A0F">
              <w:rPr>
                <w:rFonts w:eastAsia="Malgun Gothic"/>
                <w:sz w:val="20"/>
                <w:lang w:eastAsia="zh-TW"/>
              </w:rPr>
              <w:t>=6 or 8 ports across ≥1 SRS resources</w:t>
            </w:r>
            <w:r w:rsidR="00D67A0F">
              <w:t xml:space="preserve"> </w:t>
            </w:r>
            <w:r w:rsidR="00D67A0F">
              <w:rPr>
                <w:rFonts w:eastAsia="Malgun Gothic"/>
                <w:sz w:val="20"/>
                <w:lang w:eastAsia="zh-TW"/>
              </w:rPr>
              <w:t>for antenna switching intended for xT6R or xT8R, respectively, support the following fixed SRS port grouping where (with the P</w:t>
            </w:r>
            <w:r w:rsidR="00D67A0F">
              <w:rPr>
                <w:rFonts w:eastAsia="Malgun Gothic"/>
                <w:sz w:val="20"/>
                <w:vertAlign w:val="subscript"/>
                <w:lang w:eastAsia="zh-TW"/>
              </w:rPr>
              <w:t>SRS</w:t>
            </w:r>
            <w:r w:rsidR="00D67A0F">
              <w:rPr>
                <w:rFonts w:eastAsia="Malgun Gothic"/>
                <w:sz w:val="20"/>
                <w:lang w:eastAsia="zh-TW"/>
              </w:rPr>
              <w:t xml:space="preserve"> ports indexed in an ascending order according to SRS resource ID and port number within each SRS resource): </w:t>
            </w:r>
          </w:p>
          <w:p w14:paraId="6B6B6FA6" w14:textId="77777777" w:rsidR="00D67A0F" w:rsidRDefault="00D67A0F" w:rsidP="00662D77">
            <w:pPr>
              <w:numPr>
                <w:ilvl w:val="0"/>
                <w:numId w:val="30"/>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13A7354F" w14:textId="77777777" w:rsidR="00D67A0F" w:rsidRDefault="00D67A0F" w:rsidP="00662D77">
            <w:pPr>
              <w:numPr>
                <w:ilvl w:val="0"/>
                <w:numId w:val="30"/>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10B4D0DF" w14:textId="77777777" w:rsidR="00D67A0F" w:rsidRDefault="00D67A0F" w:rsidP="00D67A0F">
            <w:pPr>
              <w:snapToGrid w:val="0"/>
              <w:rPr>
                <w:sz w:val="20"/>
                <w:lang w:eastAsia="zh-TW"/>
              </w:rPr>
            </w:pPr>
            <w:r w:rsidRPr="00B75200">
              <w:rPr>
                <w:color w:val="000000" w:themeColor="text1"/>
                <w:sz w:val="20"/>
                <w:lang w:eastAsia="zh-TW"/>
              </w:rPr>
              <w:t xml:space="preserve">For CQI calculation, UE follows the above grouping assumption </w:t>
            </w:r>
          </w:p>
          <w:p w14:paraId="03BDC532" w14:textId="77777777" w:rsidR="00D67A0F" w:rsidRDefault="00D67A0F" w:rsidP="00D67A0F">
            <w:pPr>
              <w:snapToGrid w:val="0"/>
              <w:rPr>
                <w:rFonts w:eastAsia="Malgun Gothic"/>
                <w:sz w:val="20"/>
                <w:lang w:eastAsia="zh-TW"/>
              </w:rPr>
            </w:pPr>
            <w:r>
              <w:rPr>
                <w:rFonts w:eastAsia="Malgun Gothic"/>
                <w:sz w:val="20"/>
                <w:lang w:eastAsia="zh-TW"/>
              </w:rPr>
              <w:t>Note: different SRS ports are associated with different UE antenna ports.</w:t>
            </w:r>
          </w:p>
          <w:p w14:paraId="2242BBE6" w14:textId="77777777" w:rsidR="00D67A0F" w:rsidRDefault="00D67A0F" w:rsidP="00D67A0F">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752F2AE3" w14:textId="77777777" w:rsidR="00D67A0F" w:rsidRDefault="00D67A0F" w:rsidP="00D67A0F">
            <w:pPr>
              <w:snapToGrid w:val="0"/>
              <w:rPr>
                <w:rFonts w:eastAsia="Malgun Gothic"/>
                <w:sz w:val="20"/>
                <w:lang w:eastAsia="zh-TW"/>
              </w:rPr>
            </w:pPr>
            <w:r>
              <w:rPr>
                <w:rFonts w:eastAsia="Malgun Gothic"/>
                <w:sz w:val="20"/>
                <w:lang w:eastAsia="zh-TW"/>
              </w:rPr>
              <w:t>Note: This feature is a separate UE capability and, for UEs supporting this capability, configured via RRC (FFS details on the extend of RRC configuration)</w:t>
            </w:r>
          </w:p>
          <w:p w14:paraId="41A95735" w14:textId="2303743A" w:rsidR="0008051A" w:rsidRDefault="0008051A" w:rsidP="00B356CB">
            <w:pPr>
              <w:snapToGrid w:val="0"/>
              <w:jc w:val="both"/>
              <w:rPr>
                <w:rFonts w:eastAsia="Batang"/>
                <w:sz w:val="16"/>
                <w:szCs w:val="20"/>
                <w:lang w:val="en-GB"/>
              </w:rPr>
            </w:pPr>
          </w:p>
          <w:p w14:paraId="568E9DC0" w14:textId="77777777" w:rsidR="00A450A2" w:rsidRDefault="00A450A2" w:rsidP="00B356CB">
            <w:pPr>
              <w:snapToGrid w:val="0"/>
              <w:jc w:val="both"/>
              <w:rPr>
                <w:rFonts w:eastAsia="Batang"/>
                <w:sz w:val="16"/>
                <w:szCs w:val="20"/>
                <w:lang w:val="en-GB"/>
              </w:rPr>
            </w:pPr>
          </w:p>
          <w:p w14:paraId="6A622C88" w14:textId="2AE21020" w:rsidR="0008051A" w:rsidRPr="00E15285" w:rsidRDefault="0008051A" w:rsidP="0008051A">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D67A0F">
              <w:rPr>
                <w:rFonts w:eastAsia="Batang"/>
                <w:color w:val="3333FF"/>
                <w:sz w:val="18"/>
                <w:szCs w:val="20"/>
                <w:lang w:val="en-GB"/>
              </w:rPr>
              <w:t>This was discussed OFFLINE [2].</w:t>
            </w:r>
          </w:p>
          <w:p w14:paraId="45D9C07C" w14:textId="71E6E342" w:rsidR="0008051A" w:rsidRDefault="0008051A" w:rsidP="00B356CB">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69A5657" w14:textId="0CBCC863" w:rsidR="00D67A0F" w:rsidRDefault="00D67A0F"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Samsung, ZTE, Ericsson, Nokia/NSB, Fujitsu, </w:t>
            </w:r>
            <w:proofErr w:type="spellStart"/>
            <w:r>
              <w:rPr>
                <w:rFonts w:ascii="Times" w:eastAsia="Batang" w:hAnsi="Times" w:cs="Times"/>
                <w:sz w:val="18"/>
                <w:szCs w:val="16"/>
              </w:rPr>
              <w:t>Tejas</w:t>
            </w:r>
            <w:proofErr w:type="spellEnd"/>
            <w:r>
              <w:rPr>
                <w:rFonts w:ascii="Times" w:eastAsia="Batang" w:hAnsi="Times" w:cs="Times"/>
                <w:sz w:val="18"/>
                <w:szCs w:val="16"/>
              </w:rPr>
              <w:t xml:space="preserve">, Xiaomi, vivo, NTT DOCOMO, NEC, OPPO, TCL, KDDI, </w:t>
            </w:r>
            <w:r w:rsidR="005303A3">
              <w:rPr>
                <w:rFonts w:ascii="Times" w:eastAsia="Batang" w:hAnsi="Times" w:cs="Times"/>
                <w:sz w:val="18"/>
                <w:szCs w:val="16"/>
              </w:rPr>
              <w:t xml:space="preserve">Sharp, </w:t>
            </w:r>
            <w:r w:rsidR="00665B33">
              <w:rPr>
                <w:rFonts w:ascii="Times" w:eastAsia="Batang" w:hAnsi="Times" w:cs="Times"/>
                <w:sz w:val="18"/>
                <w:szCs w:val="16"/>
              </w:rPr>
              <w:t>MediaTek</w:t>
            </w:r>
            <w:r w:rsidR="00037FEC">
              <w:rPr>
                <w:rFonts w:ascii="Times" w:eastAsia="Batang" w:hAnsi="Times" w:cs="Times"/>
                <w:sz w:val="18"/>
                <w:szCs w:val="16"/>
              </w:rPr>
              <w:t>, Google</w:t>
            </w:r>
          </w:p>
          <w:p w14:paraId="79EF372C" w14:textId="77777777" w:rsidR="00D67A0F" w:rsidRDefault="00D67A0F" w:rsidP="00D67A0F">
            <w:pPr>
              <w:snapToGrid w:val="0"/>
              <w:rPr>
                <w:rFonts w:ascii="Times" w:eastAsia="Batang" w:hAnsi="Times" w:cs="Times"/>
                <w:sz w:val="18"/>
                <w:szCs w:val="16"/>
              </w:rPr>
            </w:pPr>
          </w:p>
          <w:p w14:paraId="69247E94" w14:textId="77777777" w:rsidR="00D67A0F" w:rsidRDefault="00D67A0F" w:rsidP="00D67A0F">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HONOR</w:t>
            </w:r>
          </w:p>
          <w:p w14:paraId="4DBA1F3A" w14:textId="77777777" w:rsidR="00F23E3A" w:rsidRDefault="00F23E3A" w:rsidP="00B356CB">
            <w:pPr>
              <w:widowControl w:val="0"/>
              <w:snapToGrid w:val="0"/>
              <w:rPr>
                <w:rFonts w:eastAsiaTheme="minorEastAsia"/>
                <w:b/>
                <w:iCs/>
                <w:sz w:val="18"/>
                <w:szCs w:val="18"/>
                <w:lang w:val="en-GB"/>
              </w:rPr>
            </w:pPr>
          </w:p>
        </w:tc>
      </w:tr>
      <w:tr w:rsidR="00024E90" w14:paraId="1E02489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639779E" w14:textId="77777777" w:rsidR="00024E90" w:rsidRDefault="00024E90">
            <w:pPr>
              <w:widowControl w:val="0"/>
              <w:snapToGrid w:val="0"/>
              <w:rPr>
                <w:sz w:val="18"/>
                <w:szCs w:val="18"/>
              </w:rPr>
            </w:pPr>
            <w:r>
              <w:rPr>
                <w:sz w:val="18"/>
                <w:szCs w:val="18"/>
              </w:rPr>
              <w:t>1.1.3</w:t>
            </w:r>
          </w:p>
          <w:p w14:paraId="6271DEBF" w14:textId="06715E40" w:rsidR="00024E90" w:rsidRDefault="00024E90">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1C3AB4B" w14:textId="77777777" w:rsidR="00D67A0F" w:rsidRPr="00D67A0F" w:rsidRDefault="001757A0" w:rsidP="00D67A0F">
            <w:pPr>
              <w:snapToGrid w:val="0"/>
              <w:jc w:val="both"/>
              <w:rPr>
                <w:rFonts w:eastAsia="Batang"/>
                <w:sz w:val="20"/>
                <w:szCs w:val="20"/>
              </w:rPr>
            </w:pPr>
            <w:r w:rsidRPr="00E15285">
              <w:rPr>
                <w:rFonts w:eastAsia="Batang"/>
                <w:b/>
                <w:sz w:val="20"/>
                <w:szCs w:val="20"/>
                <w:u w:val="single"/>
                <w:lang w:val="en-GB"/>
              </w:rPr>
              <w:t>Proposal 1.A.</w:t>
            </w:r>
            <w:r>
              <w:rPr>
                <w:rFonts w:eastAsia="Batang"/>
                <w:b/>
                <w:sz w:val="20"/>
                <w:szCs w:val="20"/>
                <w:u w:val="single"/>
                <w:lang w:val="en-GB"/>
              </w:rPr>
              <w:t>3</w:t>
            </w:r>
            <w:r w:rsidRPr="00E15285">
              <w:rPr>
                <w:rFonts w:eastAsia="Batang"/>
                <w:sz w:val="20"/>
                <w:szCs w:val="20"/>
                <w:lang w:val="en-GB"/>
              </w:rPr>
              <w:t xml:space="preserve">: </w:t>
            </w:r>
            <w:r w:rsidR="00D67A0F" w:rsidRPr="00D67A0F">
              <w:rPr>
                <w:rFonts w:eastAsia="Batang"/>
                <w:sz w:val="20"/>
                <w:szCs w:val="20"/>
              </w:rPr>
              <w:t xml:space="preserve">On </w:t>
            </w:r>
            <w:r w:rsidR="00D67A0F" w:rsidRPr="00D67A0F">
              <w:rPr>
                <w:rFonts w:eastAsia="Batang"/>
                <w:sz w:val="20"/>
                <w:szCs w:val="20"/>
                <w:lang w:val="en-GB"/>
              </w:rPr>
              <w:t xml:space="preserve">the NZP CSI-RS resource aggregation of </w:t>
            </w:r>
            <w:r w:rsidR="00D67A0F" w:rsidRPr="00FB27F5">
              <w:rPr>
                <w:rFonts w:eastAsia="Batang"/>
                <w:i/>
                <w:sz w:val="20"/>
                <w:szCs w:val="20"/>
              </w:rPr>
              <w:t>K</w:t>
            </w:r>
            <w:r w:rsidR="00D67A0F" w:rsidRPr="00D67A0F">
              <w:rPr>
                <w:rFonts w:eastAsia="Batang"/>
                <w:sz w:val="20"/>
                <w:szCs w:val="20"/>
              </w:rPr>
              <w:t xml:space="preserve">=2, 3 or 4 legacy NZP CSI-RS resources </w:t>
            </w:r>
            <w:r w:rsidR="00D67A0F" w:rsidRPr="00D67A0F">
              <w:rPr>
                <w:rFonts w:eastAsia="Batang"/>
                <w:sz w:val="20"/>
                <w:szCs w:val="20"/>
                <w:lang w:val="en-GB"/>
              </w:rPr>
              <w:t xml:space="preserve">to attain a total of 48, 64, and 128 ports (for Rel-19 Type-I/II codebook refinement), support to </w:t>
            </w:r>
            <w:r w:rsidR="00D67A0F" w:rsidRPr="00D67A0F">
              <w:rPr>
                <w:rFonts w:eastAsia="Batang"/>
                <w:sz w:val="20"/>
                <w:szCs w:val="20"/>
              </w:rPr>
              <w:t xml:space="preserve">configure a CSI-RS resource set with the </w:t>
            </w:r>
            <w:r w:rsidR="00D67A0F" w:rsidRPr="00FB27F5">
              <w:rPr>
                <w:rFonts w:eastAsia="Batang"/>
                <w:i/>
                <w:sz w:val="20"/>
                <w:szCs w:val="20"/>
              </w:rPr>
              <w:t>K</w:t>
            </w:r>
            <w:r w:rsidR="00D67A0F" w:rsidRPr="00D67A0F">
              <w:rPr>
                <w:rFonts w:eastAsia="Batang"/>
                <w:sz w:val="20"/>
                <w:szCs w:val="20"/>
              </w:rPr>
              <w:t xml:space="preserve"> CSI-RS resources as the associated NZP CSI-RS for each of the SRS resource set(s) with higher layer parameter usage in </w:t>
            </w:r>
            <w:r w:rsidR="00D67A0F" w:rsidRPr="00D67A0F">
              <w:rPr>
                <w:rFonts w:eastAsia="Batang"/>
                <w:i/>
                <w:iCs/>
                <w:sz w:val="20"/>
                <w:szCs w:val="20"/>
              </w:rPr>
              <w:t>SRS-</w:t>
            </w:r>
            <w:proofErr w:type="spellStart"/>
            <w:r w:rsidR="00D67A0F" w:rsidRPr="00D67A0F">
              <w:rPr>
                <w:rFonts w:eastAsia="Batang"/>
                <w:i/>
                <w:iCs/>
                <w:sz w:val="20"/>
                <w:szCs w:val="20"/>
              </w:rPr>
              <w:t>ResourceSet</w:t>
            </w:r>
            <w:proofErr w:type="spellEnd"/>
            <w:r w:rsidR="00D67A0F" w:rsidRPr="00D67A0F">
              <w:rPr>
                <w:rFonts w:eastAsia="Batang"/>
                <w:sz w:val="20"/>
                <w:szCs w:val="20"/>
              </w:rPr>
              <w:t xml:space="preserve"> set to '</w:t>
            </w:r>
            <w:proofErr w:type="spellStart"/>
            <w:r w:rsidR="00D67A0F" w:rsidRPr="00D67A0F">
              <w:rPr>
                <w:rFonts w:eastAsia="Batang"/>
                <w:sz w:val="20"/>
                <w:szCs w:val="20"/>
              </w:rPr>
              <w:t>nonCodebook</w:t>
            </w:r>
            <w:proofErr w:type="spellEnd"/>
            <w:r w:rsidR="00D67A0F" w:rsidRPr="00D67A0F">
              <w:rPr>
                <w:rFonts w:eastAsia="Batang"/>
                <w:sz w:val="20"/>
                <w:szCs w:val="20"/>
              </w:rPr>
              <w:t>',</w:t>
            </w:r>
          </w:p>
          <w:p w14:paraId="7A8F5BC5" w14:textId="77777777" w:rsidR="00D67A0F" w:rsidRPr="00D67A0F" w:rsidRDefault="00D67A0F" w:rsidP="00662D77">
            <w:pPr>
              <w:numPr>
                <w:ilvl w:val="0"/>
                <w:numId w:val="31"/>
              </w:numPr>
              <w:snapToGrid w:val="0"/>
              <w:jc w:val="both"/>
              <w:rPr>
                <w:rFonts w:eastAsia="Batang"/>
                <w:b/>
                <w:bCs/>
                <w:sz w:val="20"/>
                <w:szCs w:val="20"/>
              </w:rPr>
            </w:pPr>
            <w:r w:rsidRPr="00D67A0F">
              <w:rPr>
                <w:rFonts w:eastAsia="Batang"/>
                <w:sz w:val="20"/>
                <w:szCs w:val="20"/>
              </w:rPr>
              <w:t xml:space="preserve">The previously agreed restrictions on the </w:t>
            </w:r>
            <w:r w:rsidRPr="00FB27F5">
              <w:rPr>
                <w:rFonts w:eastAsia="Batang"/>
                <w:i/>
                <w:sz w:val="20"/>
                <w:szCs w:val="20"/>
              </w:rPr>
              <w:t>K</w:t>
            </w:r>
            <w:r w:rsidRPr="00D67A0F">
              <w:rPr>
                <w:rFonts w:eastAsia="Batang"/>
                <w:sz w:val="20"/>
                <w:szCs w:val="20"/>
              </w:rPr>
              <w:t xml:space="preserve"> resources for Rel-19 Type-I/II codebook refinement apply</w:t>
            </w:r>
          </w:p>
          <w:p w14:paraId="68C09AC3" w14:textId="77777777" w:rsidR="00D67A0F" w:rsidRPr="00D67A0F" w:rsidRDefault="00D67A0F" w:rsidP="00662D77">
            <w:pPr>
              <w:numPr>
                <w:ilvl w:val="0"/>
                <w:numId w:val="31"/>
              </w:numPr>
              <w:snapToGrid w:val="0"/>
              <w:jc w:val="both"/>
              <w:rPr>
                <w:rFonts w:eastAsia="Batang"/>
                <w:b/>
                <w:bCs/>
                <w:sz w:val="20"/>
                <w:szCs w:val="20"/>
              </w:rPr>
            </w:pPr>
            <w:r w:rsidRPr="00D67A0F">
              <w:rPr>
                <w:rFonts w:eastAsia="Batang"/>
                <w:sz w:val="20"/>
                <w:szCs w:val="20"/>
              </w:rPr>
              <w:t>Reuse the legacy approach for triggering of the NZP-CSI-RS resources and the legacy timeline for the NZP-CSI-RS resources and SRS</w:t>
            </w:r>
          </w:p>
          <w:p w14:paraId="3C7A19DC" w14:textId="77777777" w:rsidR="001757A0" w:rsidRDefault="001757A0" w:rsidP="001757A0">
            <w:pPr>
              <w:snapToGrid w:val="0"/>
              <w:jc w:val="both"/>
              <w:rPr>
                <w:rFonts w:eastAsia="Batang"/>
                <w:sz w:val="16"/>
                <w:szCs w:val="20"/>
                <w:lang w:val="en-GB"/>
              </w:rPr>
            </w:pPr>
          </w:p>
          <w:p w14:paraId="333EDB99" w14:textId="77777777" w:rsidR="001757A0" w:rsidRDefault="001757A0" w:rsidP="001757A0">
            <w:pPr>
              <w:snapToGrid w:val="0"/>
              <w:jc w:val="both"/>
              <w:rPr>
                <w:rFonts w:eastAsia="Batang"/>
                <w:sz w:val="16"/>
                <w:szCs w:val="20"/>
                <w:lang w:val="en-GB"/>
              </w:rPr>
            </w:pPr>
          </w:p>
          <w:p w14:paraId="0D7B4BC9" w14:textId="3D499251" w:rsidR="001757A0" w:rsidRPr="00E15285" w:rsidRDefault="001757A0" w:rsidP="001757A0">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D67A0F">
              <w:rPr>
                <w:rFonts w:eastAsia="Batang"/>
                <w:color w:val="3333FF"/>
                <w:sz w:val="18"/>
                <w:szCs w:val="20"/>
                <w:lang w:val="en-GB"/>
              </w:rPr>
              <w:t>This was discussed OFFLINE [2].</w:t>
            </w:r>
          </w:p>
          <w:p w14:paraId="457B27FE" w14:textId="77777777" w:rsidR="00024E90" w:rsidRPr="00E15285" w:rsidRDefault="00024E90" w:rsidP="00B356CB">
            <w:pPr>
              <w:snapToGrid w:val="0"/>
              <w:jc w:val="both"/>
              <w:rPr>
                <w:rFonts w:eastAsia="Batang"/>
                <w:b/>
                <w:sz w:val="20"/>
                <w:szCs w:val="20"/>
                <w:u w:val="single"/>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70D0623" w14:textId="7C7B9FEC" w:rsidR="00D67A0F" w:rsidRDefault="00D67A0F"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vivo, Samsung, Fujitsu, Xiaomi,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w:t>
            </w:r>
            <w:proofErr w:type="spellStart"/>
            <w:r>
              <w:rPr>
                <w:rFonts w:ascii="Times" w:eastAsia="Batang" w:hAnsi="Times" w:cs="Times"/>
                <w:sz w:val="18"/>
                <w:szCs w:val="16"/>
              </w:rPr>
              <w:t>Tejas</w:t>
            </w:r>
            <w:proofErr w:type="spellEnd"/>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NTT DOCOMO, TCL Google, CMCC, Nokia/NSB, Ericsson</w:t>
            </w:r>
            <w:r w:rsidR="005303A3">
              <w:rPr>
                <w:rFonts w:ascii="Times" w:eastAsia="Batang" w:hAnsi="Times" w:cs="Times"/>
                <w:sz w:val="18"/>
                <w:szCs w:val="16"/>
              </w:rPr>
              <w:t xml:space="preserve">, Sharp, </w:t>
            </w:r>
            <w:r w:rsidR="00037FEC">
              <w:rPr>
                <w:rFonts w:ascii="Times" w:eastAsia="Batang" w:hAnsi="Times" w:cs="Times"/>
                <w:sz w:val="18"/>
                <w:szCs w:val="16"/>
              </w:rPr>
              <w:t>Google,</w:t>
            </w:r>
          </w:p>
          <w:p w14:paraId="79B15324" w14:textId="77777777" w:rsidR="00D67A0F" w:rsidRDefault="00D67A0F" w:rsidP="00D67A0F">
            <w:pPr>
              <w:snapToGrid w:val="0"/>
              <w:rPr>
                <w:rFonts w:ascii="Times" w:eastAsia="Batang" w:hAnsi="Times" w:cs="Times"/>
                <w:sz w:val="18"/>
                <w:szCs w:val="16"/>
              </w:rPr>
            </w:pPr>
          </w:p>
          <w:p w14:paraId="22CF7CFF" w14:textId="77777777" w:rsidR="00D67A0F" w:rsidRDefault="00D67A0F" w:rsidP="00D67A0F">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HONOR, OPPO</w:t>
            </w:r>
          </w:p>
          <w:p w14:paraId="20BA169D" w14:textId="77777777" w:rsidR="00024E90" w:rsidRDefault="00024E90" w:rsidP="00B356CB">
            <w:pPr>
              <w:widowControl w:val="0"/>
              <w:snapToGrid w:val="0"/>
              <w:rPr>
                <w:rFonts w:eastAsiaTheme="minorEastAsia"/>
                <w:b/>
                <w:iCs/>
                <w:sz w:val="18"/>
                <w:szCs w:val="18"/>
                <w:lang w:val="en-GB"/>
              </w:rPr>
            </w:pPr>
          </w:p>
        </w:tc>
      </w:tr>
      <w:tr w:rsidR="008A1FF0" w14:paraId="4AC9CC1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D2653DC" w14:textId="66620579" w:rsidR="008A1FF0" w:rsidRDefault="008A1FF0">
            <w:pPr>
              <w:widowControl w:val="0"/>
              <w:snapToGrid w:val="0"/>
              <w:rPr>
                <w:sz w:val="18"/>
                <w:szCs w:val="18"/>
              </w:rPr>
            </w:pPr>
            <w:r>
              <w:rPr>
                <w:sz w:val="18"/>
                <w:szCs w:val="18"/>
              </w:rPr>
              <w:t>1.1.4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7F96384" w14:textId="77777777" w:rsidR="005517F7" w:rsidRPr="005517F7" w:rsidRDefault="008A1FF0" w:rsidP="005517F7">
            <w:pPr>
              <w:snapToGrid w:val="0"/>
              <w:jc w:val="both"/>
              <w:rPr>
                <w:rFonts w:eastAsia="Malgun Gothic"/>
                <w:sz w:val="20"/>
                <w:szCs w:val="20"/>
                <w:lang w:val="en-GB"/>
              </w:rPr>
            </w:pPr>
            <w:r w:rsidRPr="00B9708A">
              <w:rPr>
                <w:rFonts w:eastAsia="Batang"/>
                <w:b/>
                <w:sz w:val="20"/>
                <w:szCs w:val="20"/>
                <w:u w:val="single"/>
                <w:lang w:val="en-GB"/>
              </w:rPr>
              <w:t>Proposal 1.A.4:</w:t>
            </w:r>
            <w:r w:rsidR="009C2AAB" w:rsidRPr="00B9708A">
              <w:rPr>
                <w:rFonts w:eastAsia="Batang"/>
                <w:b/>
                <w:sz w:val="20"/>
                <w:szCs w:val="20"/>
                <w:u w:val="single"/>
                <w:lang w:val="en-GB"/>
              </w:rPr>
              <w:t xml:space="preserve"> </w:t>
            </w:r>
            <w:r w:rsidR="009C2AAB" w:rsidRPr="00B9708A">
              <w:rPr>
                <w:rFonts w:ascii="Times" w:eastAsia="SimSun" w:hAnsi="Times"/>
                <w:iCs/>
                <w:sz w:val="20"/>
                <w:szCs w:val="20"/>
                <w:lang w:val="en-GB"/>
              </w:rPr>
              <w:t xml:space="preserve">For the Rel-19 Type-I single-panel (SP) </w:t>
            </w:r>
            <w:r w:rsidR="009C2AAB" w:rsidRPr="00B9708A">
              <w:rPr>
                <w:rFonts w:ascii="Times" w:eastAsia="SimSun" w:hAnsi="Times"/>
                <w:iCs/>
                <w:color w:val="000000" w:themeColor="text1"/>
                <w:sz w:val="20"/>
                <w:szCs w:val="20"/>
                <w:lang w:val="en-GB"/>
              </w:rPr>
              <w:t xml:space="preserve">codebook refinement for 48, 64, and 128 CSI-RS ports, for </w:t>
            </w:r>
            <w:r w:rsidR="00B9708A" w:rsidRPr="00B9708A">
              <w:rPr>
                <w:rFonts w:ascii="Times" w:eastAsia="SimSun" w:hAnsi="Times"/>
                <w:iCs/>
                <w:color w:val="000000" w:themeColor="text1"/>
                <w:sz w:val="20"/>
                <w:szCs w:val="20"/>
                <w:lang w:val="en-GB"/>
              </w:rPr>
              <w:t xml:space="preserve">Scheme-A </w:t>
            </w:r>
            <w:r w:rsidR="009C2AAB" w:rsidRPr="00B9708A">
              <w:rPr>
                <w:rFonts w:ascii="Times" w:eastAsia="SimSun" w:hAnsi="Times"/>
                <w:iCs/>
                <w:color w:val="000000" w:themeColor="text1"/>
                <w:sz w:val="20"/>
                <w:szCs w:val="20"/>
                <w:lang w:val="en-GB"/>
              </w:rPr>
              <w:t>RI=</w:t>
            </w:r>
            <w:r w:rsidR="006F55CE">
              <w:rPr>
                <w:rFonts w:ascii="Times" w:eastAsia="SimSun" w:hAnsi="Times"/>
                <w:iCs/>
                <w:color w:val="000000" w:themeColor="text1"/>
                <w:sz w:val="20"/>
                <w:szCs w:val="20"/>
                <w:lang w:val="en-GB"/>
              </w:rPr>
              <w:t>3</w:t>
            </w:r>
            <w:r w:rsidR="009C2AAB" w:rsidRPr="00B9708A">
              <w:rPr>
                <w:rFonts w:ascii="Times" w:eastAsia="SimSun" w:hAnsi="Times"/>
                <w:iCs/>
                <w:color w:val="000000" w:themeColor="text1"/>
                <w:sz w:val="20"/>
                <w:szCs w:val="20"/>
                <w:lang w:val="en-GB"/>
              </w:rPr>
              <w:t xml:space="preserve">-4, </w:t>
            </w:r>
            <w:r w:rsidR="00B9708A" w:rsidRPr="00FD64F1">
              <w:rPr>
                <w:rFonts w:eastAsia="Malgun Gothic"/>
                <w:sz w:val="20"/>
                <w:szCs w:val="20"/>
                <w:lang w:val="en-GB"/>
              </w:rPr>
              <w:t>the legacy mapping of i</w:t>
            </w:r>
            <w:r w:rsidR="00B9708A" w:rsidRPr="00FD64F1">
              <w:rPr>
                <w:rFonts w:eastAsia="Malgun Gothic"/>
                <w:sz w:val="20"/>
                <w:szCs w:val="20"/>
                <w:vertAlign w:val="subscript"/>
                <w:lang w:val="en-GB"/>
              </w:rPr>
              <w:t>1,3</w:t>
            </w:r>
            <w:r w:rsidR="00B9708A" w:rsidRPr="00FD64F1">
              <w:rPr>
                <w:rFonts w:eastAsia="Malgun Gothic"/>
                <w:sz w:val="20"/>
                <w:szCs w:val="20"/>
                <w:lang w:val="en-GB"/>
              </w:rPr>
              <w:t xml:space="preserve"> to (k</w:t>
            </w:r>
            <w:proofErr w:type="gramStart"/>
            <w:r w:rsidR="00B9708A" w:rsidRPr="00FD64F1">
              <w:rPr>
                <w:rFonts w:eastAsia="Malgun Gothic"/>
                <w:sz w:val="20"/>
                <w:szCs w:val="20"/>
                <w:vertAlign w:val="subscript"/>
                <w:lang w:val="en-GB"/>
              </w:rPr>
              <w:t>1</w:t>
            </w:r>
            <w:r w:rsidR="00B9708A" w:rsidRPr="00FD64F1">
              <w:rPr>
                <w:rFonts w:eastAsia="Malgun Gothic"/>
                <w:sz w:val="20"/>
                <w:szCs w:val="20"/>
                <w:lang w:val="en-GB"/>
              </w:rPr>
              <w:t>,k</w:t>
            </w:r>
            <w:proofErr w:type="gramEnd"/>
            <w:r w:rsidR="00B9708A" w:rsidRPr="00FD64F1">
              <w:rPr>
                <w:rFonts w:eastAsia="Malgun Gothic"/>
                <w:sz w:val="20"/>
                <w:szCs w:val="20"/>
                <w:vertAlign w:val="subscript"/>
                <w:lang w:val="en-GB"/>
              </w:rPr>
              <w:t>2</w:t>
            </w:r>
            <w:r w:rsidR="00B9708A" w:rsidRPr="00FD64F1">
              <w:rPr>
                <w:rFonts w:eastAsia="Malgun Gothic"/>
                <w:sz w:val="20"/>
                <w:szCs w:val="20"/>
                <w:lang w:val="en-GB"/>
              </w:rPr>
              <w:t>) for (N</w:t>
            </w:r>
            <w:r w:rsidR="00B9708A" w:rsidRPr="00FD64F1">
              <w:rPr>
                <w:rFonts w:eastAsia="Malgun Gothic"/>
                <w:sz w:val="20"/>
                <w:szCs w:val="20"/>
                <w:vertAlign w:val="subscript"/>
                <w:lang w:val="en-GB"/>
              </w:rPr>
              <w:t>1</w:t>
            </w:r>
            <w:r w:rsidR="00B9708A" w:rsidRPr="00FD64F1">
              <w:rPr>
                <w:rFonts w:eastAsia="Malgun Gothic"/>
                <w:sz w:val="20"/>
                <w:szCs w:val="20"/>
                <w:lang w:val="en-GB"/>
              </w:rPr>
              <w:t>=3,N</w:t>
            </w:r>
            <w:r w:rsidR="00B9708A" w:rsidRPr="00FD64F1">
              <w:rPr>
                <w:rFonts w:eastAsia="Malgun Gothic"/>
                <w:sz w:val="20"/>
                <w:szCs w:val="20"/>
                <w:vertAlign w:val="subscript"/>
                <w:lang w:val="en-GB"/>
              </w:rPr>
              <w:t>2</w:t>
            </w:r>
            <w:r w:rsidR="00B9708A" w:rsidRPr="00FD64F1">
              <w:rPr>
                <w:rFonts w:eastAsia="Malgun Gothic"/>
                <w:sz w:val="20"/>
                <w:szCs w:val="20"/>
                <w:lang w:val="en-GB"/>
              </w:rPr>
              <w:t xml:space="preserve">=2) </w:t>
            </w:r>
            <w:r w:rsidR="00B9708A" w:rsidRPr="00B9708A">
              <w:rPr>
                <w:rFonts w:eastAsia="Malgun Gothic"/>
                <w:sz w:val="20"/>
                <w:szCs w:val="20"/>
                <w:lang w:val="en-GB"/>
              </w:rPr>
              <w:t xml:space="preserve">from Table </w:t>
            </w:r>
            <w:r w:rsidR="00A978C8" w:rsidRPr="00A978C8">
              <w:rPr>
                <w:rFonts w:eastAsia="Malgun Gothic"/>
                <w:sz w:val="20"/>
                <w:szCs w:val="20"/>
                <w:lang w:val="en-GB"/>
              </w:rPr>
              <w:t xml:space="preserve">5.2.2.2.1-4 </w:t>
            </w:r>
            <w:r w:rsidR="00B9708A" w:rsidRPr="00B9708A">
              <w:rPr>
                <w:rFonts w:eastAsia="Malgun Gothic"/>
                <w:sz w:val="20"/>
                <w:szCs w:val="20"/>
                <w:lang w:val="en-GB"/>
              </w:rPr>
              <w:t xml:space="preserve">of TS 38.214 </w:t>
            </w:r>
            <w:r w:rsidR="00A978C8">
              <w:rPr>
                <w:rFonts w:eastAsia="Malgun Gothic"/>
                <w:sz w:val="20"/>
                <w:szCs w:val="20"/>
                <w:lang w:val="en-GB"/>
              </w:rPr>
              <w:t>is</w:t>
            </w:r>
            <w:r w:rsidR="00B9708A" w:rsidRPr="00FD64F1">
              <w:rPr>
                <w:rFonts w:eastAsia="Malgun Gothic"/>
                <w:sz w:val="20"/>
                <w:szCs w:val="20"/>
                <w:lang w:val="en-GB"/>
              </w:rPr>
              <w:t xml:space="preserve"> used for all of the newly supported (N</w:t>
            </w:r>
            <w:r w:rsidR="00B9708A" w:rsidRPr="00FD64F1">
              <w:rPr>
                <w:rFonts w:eastAsia="Malgun Gothic"/>
                <w:sz w:val="20"/>
                <w:szCs w:val="20"/>
                <w:vertAlign w:val="subscript"/>
                <w:lang w:val="en-GB"/>
              </w:rPr>
              <w:t>1</w:t>
            </w:r>
            <w:r w:rsidR="00B9708A" w:rsidRPr="00FD64F1">
              <w:rPr>
                <w:rFonts w:eastAsia="Malgun Gothic"/>
                <w:sz w:val="20"/>
                <w:szCs w:val="20"/>
                <w:lang w:val="en-GB"/>
              </w:rPr>
              <w:t>,N</w:t>
            </w:r>
            <w:r w:rsidR="00B9708A" w:rsidRPr="00FD64F1">
              <w:rPr>
                <w:rFonts w:eastAsia="Malgun Gothic"/>
                <w:sz w:val="20"/>
                <w:szCs w:val="20"/>
                <w:vertAlign w:val="subscript"/>
                <w:lang w:val="en-GB"/>
              </w:rPr>
              <w:t>2</w:t>
            </w:r>
            <w:r w:rsidR="00B9708A" w:rsidRPr="00FD64F1">
              <w:rPr>
                <w:rFonts w:eastAsia="Malgun Gothic"/>
                <w:sz w:val="20"/>
                <w:szCs w:val="20"/>
                <w:lang w:val="en-GB"/>
              </w:rPr>
              <w:t xml:space="preserve">) values. </w:t>
            </w:r>
          </w:p>
          <w:p w14:paraId="100F7DD4" w14:textId="58CA719F" w:rsidR="008A1FF0" w:rsidRPr="005517F7" w:rsidRDefault="005517F7" w:rsidP="00662D77">
            <w:pPr>
              <w:pStyle w:val="ListParagraph"/>
              <w:numPr>
                <w:ilvl w:val="0"/>
                <w:numId w:val="31"/>
              </w:numPr>
              <w:snapToGrid w:val="0"/>
              <w:spacing w:after="0" w:line="240" w:lineRule="auto"/>
              <w:jc w:val="both"/>
              <w:rPr>
                <w:rFonts w:eastAsia="Malgun Gothic"/>
                <w:sz w:val="20"/>
                <w:szCs w:val="20"/>
                <w:lang w:val="en-GB"/>
              </w:rPr>
            </w:pPr>
            <w:r w:rsidRPr="005517F7">
              <w:rPr>
                <w:bCs/>
                <w:iCs/>
                <w:kern w:val="2"/>
                <w:sz w:val="20"/>
                <w:szCs w:val="20"/>
                <w:lang w:eastAsia="zh-CN"/>
              </w:rPr>
              <w:t>FFS: whether the i</w:t>
            </w:r>
            <w:r w:rsidRPr="005517F7">
              <w:rPr>
                <w:bCs/>
                <w:iCs/>
                <w:kern w:val="2"/>
                <w:sz w:val="20"/>
                <w:szCs w:val="20"/>
                <w:vertAlign w:val="subscript"/>
                <w:lang w:eastAsia="zh-CN"/>
              </w:rPr>
              <w:t>1,3</w:t>
            </w:r>
            <w:r w:rsidRPr="005517F7">
              <w:rPr>
                <w:bCs/>
                <w:iCs/>
                <w:kern w:val="2"/>
                <w:sz w:val="20"/>
                <w:szCs w:val="20"/>
                <w:lang w:eastAsia="zh-CN"/>
              </w:rPr>
              <w:t xml:space="preserve"> table </w:t>
            </w:r>
            <w:r w:rsidR="002A0E9D">
              <w:rPr>
                <w:bCs/>
                <w:iCs/>
                <w:kern w:val="2"/>
                <w:sz w:val="20"/>
                <w:szCs w:val="20"/>
                <w:lang w:eastAsia="zh-CN"/>
              </w:rPr>
              <w:t>(</w:t>
            </w:r>
            <w:r w:rsidR="002A0E9D" w:rsidRPr="00B9708A">
              <w:rPr>
                <w:rFonts w:eastAsia="Malgun Gothic"/>
                <w:sz w:val="20"/>
                <w:szCs w:val="20"/>
                <w:lang w:val="en-GB"/>
              </w:rPr>
              <w:t xml:space="preserve">Table </w:t>
            </w:r>
            <w:r w:rsidR="002A0E9D" w:rsidRPr="00A978C8">
              <w:rPr>
                <w:rFonts w:eastAsia="Malgun Gothic"/>
                <w:sz w:val="20"/>
                <w:szCs w:val="20"/>
                <w:lang w:val="en-GB"/>
              </w:rPr>
              <w:t xml:space="preserve">5.2.2.2.1-4 </w:t>
            </w:r>
            <w:r w:rsidR="002A0E9D" w:rsidRPr="00B9708A">
              <w:rPr>
                <w:rFonts w:eastAsia="Malgun Gothic"/>
                <w:sz w:val="20"/>
                <w:szCs w:val="20"/>
                <w:lang w:val="en-GB"/>
              </w:rPr>
              <w:t>of TS 38.214</w:t>
            </w:r>
            <w:r w:rsidR="002A0E9D">
              <w:rPr>
                <w:bCs/>
                <w:iCs/>
                <w:kern w:val="2"/>
                <w:sz w:val="20"/>
                <w:szCs w:val="20"/>
                <w:lang w:eastAsia="zh-CN"/>
              </w:rPr>
              <w:t xml:space="preserve">) </w:t>
            </w:r>
            <w:r w:rsidR="007D5BF8">
              <w:rPr>
                <w:bCs/>
                <w:iCs/>
                <w:kern w:val="2"/>
                <w:sz w:val="20"/>
                <w:szCs w:val="20"/>
                <w:lang w:eastAsia="zh-CN"/>
              </w:rPr>
              <w:t>needs to be</w:t>
            </w:r>
            <w:r w:rsidRPr="005517F7">
              <w:rPr>
                <w:bCs/>
                <w:iCs/>
                <w:kern w:val="2"/>
                <w:sz w:val="20"/>
                <w:szCs w:val="20"/>
                <w:lang w:eastAsia="zh-CN"/>
              </w:rPr>
              <w:t xml:space="preserve"> further extended.</w:t>
            </w:r>
          </w:p>
          <w:p w14:paraId="454E59E7" w14:textId="5B980380" w:rsidR="002A0E9D" w:rsidRDefault="002A0E9D" w:rsidP="00D67A0F">
            <w:pPr>
              <w:snapToGrid w:val="0"/>
              <w:jc w:val="both"/>
              <w:rPr>
                <w:rFonts w:eastAsia="Batang"/>
                <w:b/>
                <w:sz w:val="20"/>
                <w:szCs w:val="20"/>
                <w:u w:val="single"/>
                <w:lang w:val="en-GB"/>
              </w:rPr>
            </w:pPr>
          </w:p>
          <w:p w14:paraId="71CB2B1A" w14:textId="77777777" w:rsidR="00525A42" w:rsidRDefault="00525A42" w:rsidP="00D67A0F">
            <w:pPr>
              <w:snapToGrid w:val="0"/>
              <w:jc w:val="both"/>
              <w:rPr>
                <w:rFonts w:eastAsia="Batang"/>
                <w:b/>
                <w:sz w:val="20"/>
                <w:szCs w:val="20"/>
                <w:u w:val="single"/>
                <w:lang w:val="en-GB"/>
              </w:rPr>
            </w:pPr>
          </w:p>
          <w:p w14:paraId="22F8A827" w14:textId="4E036316" w:rsidR="008A1FF0" w:rsidRPr="00A978C8" w:rsidRDefault="00A978C8" w:rsidP="00D67A0F">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is the only solution that reuses legacy spec</w:t>
            </w:r>
            <w:r w:rsidR="00AE3DD8">
              <w:rPr>
                <w:rFonts w:eastAsia="Batang"/>
                <w:color w:val="3333FF"/>
                <w:sz w:val="18"/>
                <w:szCs w:val="20"/>
                <w:lang w:val="en-GB"/>
              </w:rPr>
              <w:t xml:space="preserve"> to allow 3 orthogonal SD basis vectors</w:t>
            </w:r>
            <w:r>
              <w:rPr>
                <w:rFonts w:eastAsia="Batang"/>
                <w:color w:val="3333FF"/>
                <w:sz w:val="18"/>
                <w:szCs w:val="20"/>
                <w:lang w:val="en-GB"/>
              </w:rPr>
              <w:t xml:space="preserve">. There </w:t>
            </w:r>
            <w:r w:rsidR="00D14C44">
              <w:rPr>
                <w:rFonts w:eastAsia="Batang"/>
                <w:color w:val="3333FF"/>
                <w:sz w:val="18"/>
                <w:szCs w:val="20"/>
                <w:lang w:val="en-GB"/>
              </w:rPr>
              <w:t>seems</w:t>
            </w:r>
            <w:r>
              <w:rPr>
                <w:rFonts w:eastAsia="Batang"/>
                <w:color w:val="3333FF"/>
                <w:sz w:val="18"/>
                <w:szCs w:val="20"/>
                <w:lang w:val="en-GB"/>
              </w:rPr>
              <w:t xml:space="preserve"> no need for additional extension beyond this</w:t>
            </w:r>
            <w:r w:rsidR="00D14C44">
              <w:rPr>
                <w:rFonts w:eastAsia="Batang"/>
                <w:color w:val="3333FF"/>
                <w:sz w:val="18"/>
                <w:szCs w:val="20"/>
                <w:lang w:val="en-GB"/>
              </w:rPr>
              <w:t xml:space="preserve"> but this can be kept FFS</w:t>
            </w:r>
          </w:p>
          <w:p w14:paraId="2D64EB2B" w14:textId="77777777" w:rsidR="008A1FF0" w:rsidRDefault="00130B9A" w:rsidP="00130B9A">
            <w:pPr>
              <w:snapToGrid w:val="0"/>
              <w:jc w:val="center"/>
              <w:rPr>
                <w:rFonts w:eastAsia="Batang"/>
                <w:b/>
                <w:sz w:val="20"/>
                <w:szCs w:val="20"/>
                <w:u w:val="single"/>
                <w:lang w:val="en-GB"/>
              </w:rPr>
            </w:pPr>
            <w:r>
              <w:rPr>
                <w:noProof/>
              </w:rPr>
              <w:drawing>
                <wp:inline distT="0" distB="0" distL="0" distR="0" wp14:anchorId="31C3A37D" wp14:editId="6A973B58">
                  <wp:extent cx="3628339" cy="1116767"/>
                  <wp:effectExtent l="0" t="0" r="0" b="7620"/>
                  <wp:docPr id="10" name="Picture 10" descr="cid:image001.jpg@01DAA0DC.7225A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id:image001.jpg@01DAA0DC.7225A5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681695" cy="1133189"/>
                          </a:xfrm>
                          <a:prstGeom prst="rect">
                            <a:avLst/>
                          </a:prstGeom>
                          <a:noFill/>
                          <a:ln>
                            <a:noFill/>
                          </a:ln>
                        </pic:spPr>
                      </pic:pic>
                    </a:graphicData>
                  </a:graphic>
                </wp:inline>
              </w:drawing>
            </w:r>
          </w:p>
          <w:p w14:paraId="726C1FB9" w14:textId="446337EA" w:rsidR="00130B9A" w:rsidRPr="00130B9A" w:rsidRDefault="00130B9A" w:rsidP="00D67A0F">
            <w:pPr>
              <w:snapToGrid w:val="0"/>
              <w:jc w:val="both"/>
              <w:rPr>
                <w:rFonts w:eastAsia="Batang"/>
                <w:b/>
                <w:sz w:val="18"/>
                <w:szCs w:val="20"/>
                <w:u w:val="single"/>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BABE472" w14:textId="08309EAE" w:rsidR="008A1FF0" w:rsidRDefault="008A1FF0" w:rsidP="008A1FF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Samsung</w:t>
            </w:r>
            <w:r w:rsidR="00B9708A">
              <w:rPr>
                <w:rFonts w:ascii="Times" w:eastAsia="Batang" w:hAnsi="Times" w:cs="Times"/>
                <w:sz w:val="18"/>
                <w:szCs w:val="16"/>
              </w:rPr>
              <w:t>, ZTE,</w:t>
            </w:r>
            <w:r w:rsidR="00037FEC">
              <w:rPr>
                <w:rFonts w:ascii="Times" w:eastAsia="Batang" w:hAnsi="Times" w:cs="Times"/>
                <w:sz w:val="18"/>
                <w:szCs w:val="16"/>
              </w:rPr>
              <w:t xml:space="preserve"> Google, </w:t>
            </w:r>
          </w:p>
          <w:p w14:paraId="1C67BDF0" w14:textId="77777777" w:rsidR="008A1FF0" w:rsidRDefault="008A1FF0" w:rsidP="008A1FF0">
            <w:pPr>
              <w:snapToGrid w:val="0"/>
              <w:rPr>
                <w:rFonts w:ascii="Times" w:eastAsia="Batang" w:hAnsi="Times" w:cs="Times"/>
                <w:sz w:val="18"/>
                <w:szCs w:val="16"/>
              </w:rPr>
            </w:pPr>
          </w:p>
          <w:p w14:paraId="52EE4F77" w14:textId="560E420A" w:rsidR="008A1FF0" w:rsidRDefault="008A1FF0" w:rsidP="008A1FF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xml:space="preserve">: </w:t>
            </w:r>
          </w:p>
          <w:p w14:paraId="3909DF57" w14:textId="77777777" w:rsidR="008A1FF0" w:rsidRDefault="008A1FF0" w:rsidP="00D67A0F">
            <w:pPr>
              <w:snapToGrid w:val="0"/>
              <w:rPr>
                <w:rFonts w:ascii="Times" w:eastAsia="Batang" w:hAnsi="Times" w:cs="Times"/>
                <w:b/>
                <w:sz w:val="18"/>
                <w:szCs w:val="16"/>
              </w:rPr>
            </w:pPr>
          </w:p>
        </w:tc>
      </w:tr>
      <w:tr w:rsidR="00DD111F" w14:paraId="706ACC1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445F8BD" w14:textId="0846E1B9" w:rsidR="00DD111F" w:rsidRDefault="00110BF8">
            <w:pPr>
              <w:widowControl w:val="0"/>
              <w:snapToGrid w:val="0"/>
              <w:rPr>
                <w:sz w:val="18"/>
                <w:szCs w:val="18"/>
              </w:rPr>
            </w:pPr>
            <w:r>
              <w:rPr>
                <w:sz w:val="18"/>
                <w:szCs w:val="18"/>
              </w:rPr>
              <w:t>1.2</w:t>
            </w:r>
            <w:r w:rsidR="00F23E3A">
              <w:rPr>
                <w:sz w:val="18"/>
                <w:szCs w:val="18"/>
              </w:rPr>
              <w:t>.</w:t>
            </w:r>
            <w:r w:rsidR="00F23E3A">
              <w:rPr>
                <w:sz w:val="18"/>
                <w:szCs w:val="18"/>
              </w:rPr>
              <w:lastRenderedPageBreak/>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630DD70A" w14:textId="77777777" w:rsidR="00A450A2" w:rsidRPr="00032CE9" w:rsidRDefault="00A450A2" w:rsidP="00A450A2">
            <w:pPr>
              <w:jc w:val="both"/>
              <w:rPr>
                <w:rFonts w:eastAsia="DengXian"/>
                <w:sz w:val="16"/>
                <w:szCs w:val="16"/>
                <w:highlight w:val="green"/>
                <w:lang w:eastAsia="zh-CN"/>
              </w:rPr>
            </w:pPr>
            <w:r w:rsidRPr="00032CE9">
              <w:rPr>
                <w:rFonts w:eastAsia="DengXian"/>
                <w:b/>
                <w:bCs/>
                <w:sz w:val="16"/>
                <w:szCs w:val="16"/>
                <w:highlight w:val="green"/>
                <w:lang w:eastAsia="zh-CN"/>
              </w:rPr>
              <w:lastRenderedPageBreak/>
              <w:t>[116bis] Agreement</w:t>
            </w:r>
          </w:p>
          <w:p w14:paraId="24FF8C27" w14:textId="77777777" w:rsidR="00A450A2" w:rsidRPr="00032CE9" w:rsidRDefault="00A450A2" w:rsidP="00A450A2">
            <w:pPr>
              <w:snapToGrid w:val="0"/>
              <w:rPr>
                <w:rFonts w:ascii="Times" w:eastAsia="SimSun" w:hAnsi="Times"/>
                <w:iCs/>
                <w:sz w:val="16"/>
                <w:szCs w:val="16"/>
                <w:lang w:val="en-GB"/>
              </w:rPr>
            </w:pPr>
            <w:r w:rsidRPr="00032CE9">
              <w:rPr>
                <w:rFonts w:ascii="Times" w:eastAsia="SimSun" w:hAnsi="Times"/>
                <w:iCs/>
                <w:sz w:val="16"/>
                <w:szCs w:val="16"/>
                <w:lang w:val="en-GB"/>
              </w:rPr>
              <w:lastRenderedPageBreak/>
              <w:t xml:space="preserve">For the Rel-19 Type-I single-panel (SP) codebook refinement for </w:t>
            </w:r>
            <w:r w:rsidRPr="00032CE9">
              <w:rPr>
                <w:rFonts w:ascii="Times" w:eastAsia="SimSun" w:hAnsi="Times"/>
                <w:iCs/>
                <w:color w:val="FF0000"/>
                <w:sz w:val="16"/>
                <w:szCs w:val="16"/>
                <w:lang w:val="en-GB"/>
              </w:rPr>
              <w:t xml:space="preserve">48, 64, and 128 </w:t>
            </w:r>
            <w:r w:rsidRPr="00032CE9">
              <w:rPr>
                <w:rFonts w:ascii="Times" w:eastAsia="SimSun" w:hAnsi="Times"/>
                <w:iCs/>
                <w:sz w:val="16"/>
                <w:szCs w:val="16"/>
                <w:lang w:val="en-GB"/>
              </w:rPr>
              <w:t>CSI-RS ports, for RI=1-4, support the following:</w:t>
            </w:r>
          </w:p>
          <w:p w14:paraId="7AB06EC2" w14:textId="77777777" w:rsidR="00A450A2" w:rsidRDefault="00A450A2" w:rsidP="00A117C1">
            <w:pPr>
              <w:numPr>
                <w:ilvl w:val="0"/>
                <w:numId w:val="15"/>
              </w:numPr>
              <w:snapToGrid w:val="0"/>
              <w:rPr>
                <w:rFonts w:ascii="Times" w:eastAsia="SimSun" w:hAnsi="Times"/>
                <w:sz w:val="16"/>
                <w:szCs w:val="16"/>
                <w:lang w:val="en-GB"/>
              </w:rPr>
            </w:pPr>
            <w:r>
              <w:rPr>
                <w:rFonts w:ascii="Times" w:eastAsia="SimSun" w:hAnsi="Times"/>
                <w:sz w:val="16"/>
                <w:szCs w:val="16"/>
                <w:lang w:val="en-GB"/>
              </w:rPr>
              <w:t>…</w:t>
            </w:r>
          </w:p>
          <w:p w14:paraId="5D960A53" w14:textId="77777777" w:rsidR="00A450A2" w:rsidRPr="006B1287" w:rsidRDefault="00A450A2" w:rsidP="00A117C1">
            <w:pPr>
              <w:numPr>
                <w:ilvl w:val="0"/>
                <w:numId w:val="15"/>
              </w:numPr>
              <w:snapToGrid w:val="0"/>
              <w:rPr>
                <w:rFonts w:ascii="Times" w:eastAsia="SimSun" w:hAnsi="Times"/>
                <w:sz w:val="16"/>
                <w:szCs w:val="16"/>
                <w:lang w:val="en-GB"/>
              </w:rPr>
            </w:pPr>
            <w:r w:rsidRPr="006B1287">
              <w:rPr>
                <w:rFonts w:ascii="Times" w:eastAsia="SimSun" w:hAnsi="Times"/>
                <w:sz w:val="16"/>
                <w:szCs w:val="16"/>
                <w:lang w:val="en-GB"/>
              </w:rPr>
              <w:t>Scheme-B (based on Scheme2 in RAN1#116 agreement): Adding new (N</w:t>
            </w:r>
            <w:r w:rsidRPr="006B1287">
              <w:rPr>
                <w:rFonts w:ascii="Times" w:eastAsia="SimSun" w:hAnsi="Times"/>
                <w:sz w:val="16"/>
                <w:szCs w:val="16"/>
                <w:vertAlign w:val="subscript"/>
                <w:lang w:val="en-GB"/>
              </w:rPr>
              <w:t>1</w:t>
            </w:r>
            <w:r w:rsidRPr="006B1287">
              <w:rPr>
                <w:rFonts w:ascii="Times" w:eastAsia="SimSun" w:hAnsi="Times"/>
                <w:sz w:val="16"/>
                <w:szCs w:val="16"/>
                <w:lang w:val="en-GB"/>
              </w:rPr>
              <w:t>, N</w:t>
            </w:r>
            <w:r w:rsidRPr="006B1287">
              <w:rPr>
                <w:rFonts w:ascii="Times" w:eastAsia="SimSun" w:hAnsi="Times"/>
                <w:sz w:val="16"/>
                <w:szCs w:val="16"/>
                <w:vertAlign w:val="subscript"/>
                <w:lang w:val="en-GB"/>
              </w:rPr>
              <w:t>2</w:t>
            </w:r>
            <w:r w:rsidRPr="006B1287">
              <w:rPr>
                <w:rFonts w:ascii="Times" w:eastAsia="SimSun" w:hAnsi="Times"/>
                <w:sz w:val="16"/>
                <w:szCs w:val="16"/>
                <w:lang w:val="en-GB"/>
              </w:rPr>
              <w:t>) values where 2N</w:t>
            </w:r>
            <w:r w:rsidRPr="006B1287">
              <w:rPr>
                <w:rFonts w:ascii="Times" w:eastAsia="SimSun" w:hAnsi="Times"/>
                <w:sz w:val="16"/>
                <w:szCs w:val="16"/>
                <w:vertAlign w:val="subscript"/>
                <w:lang w:val="en-GB"/>
              </w:rPr>
              <w:t>1</w:t>
            </w:r>
            <w:r w:rsidRPr="006B1287">
              <w:rPr>
                <w:rFonts w:ascii="Times" w:eastAsia="SimSun" w:hAnsi="Times"/>
                <w:sz w:val="16"/>
                <w:szCs w:val="16"/>
                <w:lang w:val="en-GB"/>
              </w:rPr>
              <w:t>N</w:t>
            </w:r>
            <w:r w:rsidRPr="006B1287">
              <w:rPr>
                <w:rFonts w:ascii="Times" w:eastAsia="SimSun" w:hAnsi="Times"/>
                <w:sz w:val="16"/>
                <w:szCs w:val="16"/>
                <w:vertAlign w:val="subscript"/>
                <w:lang w:val="en-GB"/>
              </w:rPr>
              <w:t>2</w:t>
            </w:r>
            <w:r w:rsidRPr="006B1287">
              <w:rPr>
                <w:rFonts w:ascii="Times" w:eastAsia="SimSun" w:hAnsi="Times"/>
                <w:sz w:val="16"/>
                <w:szCs w:val="16"/>
                <w:lang w:val="en-GB"/>
              </w:rPr>
              <w:t xml:space="preserve"> (&gt;32) is the total number of CSI-RS ports across aggregated NZP CSI-RS resources, and</w:t>
            </w:r>
          </w:p>
          <w:p w14:paraId="60170A1C" w14:textId="77777777" w:rsidR="00A450A2" w:rsidRPr="006B1287" w:rsidRDefault="00A450A2" w:rsidP="00A450A2">
            <w:pPr>
              <w:numPr>
                <w:ilvl w:val="1"/>
                <w:numId w:val="14"/>
              </w:numPr>
              <w:snapToGrid w:val="0"/>
              <w:rPr>
                <w:rFonts w:ascii="Times" w:eastAsia="SimSun" w:hAnsi="Times"/>
                <w:sz w:val="16"/>
                <w:szCs w:val="16"/>
                <w:lang w:val="en-GB"/>
              </w:rPr>
            </w:pPr>
            <w:r w:rsidRPr="00032CE9">
              <w:rPr>
                <w:rFonts w:ascii="Times" w:eastAsia="SimSun" w:hAnsi="Times"/>
                <w:sz w:val="16"/>
                <w:szCs w:val="16"/>
                <w:lang w:val="en-GB"/>
              </w:rPr>
              <w:t>W</w:t>
            </w:r>
            <w:r w:rsidRPr="00032CE9">
              <w:rPr>
                <w:rFonts w:ascii="Times" w:eastAsia="SimSun" w:hAnsi="Times"/>
                <w:sz w:val="16"/>
                <w:szCs w:val="16"/>
                <w:vertAlign w:val="subscript"/>
                <w:lang w:val="en-GB"/>
              </w:rPr>
              <w:t>1</w:t>
            </w:r>
            <w:r w:rsidRPr="00032CE9">
              <w:rPr>
                <w:rFonts w:ascii="Times" w:eastAsia="SimSun" w:hAnsi="Times"/>
                <w:sz w:val="16"/>
                <w:szCs w:val="16"/>
                <w:lang w:val="en-GB"/>
              </w:rPr>
              <w:t xml:space="preserve"> structure: </w:t>
            </w:r>
            <w:r>
              <w:rPr>
                <w:rFonts w:ascii="Times" w:eastAsia="SimSun" w:hAnsi="Times"/>
                <w:sz w:val="16"/>
                <w:szCs w:val="16"/>
                <w:lang w:val="en-GB"/>
              </w:rPr>
              <w:t>…</w:t>
            </w:r>
          </w:p>
          <w:p w14:paraId="6EEBCCF4" w14:textId="77777777" w:rsidR="00A450A2" w:rsidRPr="006B1287" w:rsidRDefault="00A450A2" w:rsidP="00A450A2">
            <w:pPr>
              <w:numPr>
                <w:ilvl w:val="1"/>
                <w:numId w:val="14"/>
              </w:numPr>
              <w:snapToGrid w:val="0"/>
              <w:rPr>
                <w:rFonts w:ascii="Times" w:eastAsia="SimSun" w:hAnsi="Times"/>
                <w:sz w:val="16"/>
                <w:szCs w:val="16"/>
                <w:highlight w:val="yellow"/>
                <w:lang w:val="en-GB"/>
              </w:rPr>
            </w:pPr>
            <w:r w:rsidRPr="006B1287">
              <w:rPr>
                <w:rFonts w:ascii="Times" w:eastAsia="SimSun" w:hAnsi="Times"/>
                <w:sz w:val="16"/>
                <w:szCs w:val="16"/>
                <w:highlight w:val="yellow"/>
                <w:lang w:val="en-GB"/>
              </w:rPr>
              <w:t>W</w:t>
            </w:r>
            <w:r w:rsidRPr="006B1287">
              <w:rPr>
                <w:rFonts w:ascii="Times" w:eastAsia="SimSun" w:hAnsi="Times"/>
                <w:sz w:val="16"/>
                <w:szCs w:val="16"/>
                <w:highlight w:val="yellow"/>
                <w:vertAlign w:val="subscript"/>
                <w:lang w:val="en-GB"/>
              </w:rPr>
              <w:t>2</w:t>
            </w:r>
            <w:r w:rsidRPr="006B1287">
              <w:rPr>
                <w:rFonts w:ascii="Times" w:eastAsia="SimSun" w:hAnsi="Times"/>
                <w:sz w:val="16"/>
                <w:szCs w:val="16"/>
                <w:highlight w:val="yellow"/>
                <w:lang w:val="en-GB"/>
              </w:rPr>
              <w:t xml:space="preserve"> structure: Layer-specific inter-polarization co-phasing with the alphabet {+1, +j, -1, -j}</w:t>
            </w:r>
          </w:p>
          <w:p w14:paraId="6722A559" w14:textId="77777777" w:rsidR="00A450A2" w:rsidRDefault="00A450A2" w:rsidP="00A450A2">
            <w:pPr>
              <w:jc w:val="both"/>
              <w:rPr>
                <w:rFonts w:eastAsia="DengXian"/>
                <w:b/>
                <w:bCs/>
                <w:sz w:val="20"/>
                <w:szCs w:val="20"/>
                <w:highlight w:val="green"/>
                <w:lang w:eastAsia="zh-CN"/>
              </w:rPr>
            </w:pPr>
          </w:p>
          <w:p w14:paraId="372E3926" w14:textId="77777777" w:rsidR="00A450A2" w:rsidRPr="00666D79" w:rsidRDefault="00A450A2" w:rsidP="00A450A2">
            <w:pPr>
              <w:jc w:val="both"/>
              <w:rPr>
                <w:rFonts w:eastAsia="DengXian"/>
                <w:sz w:val="16"/>
                <w:szCs w:val="20"/>
                <w:highlight w:val="green"/>
                <w:lang w:eastAsia="zh-CN"/>
              </w:rPr>
            </w:pPr>
            <w:r>
              <w:rPr>
                <w:rFonts w:eastAsia="DengXian"/>
                <w:b/>
                <w:bCs/>
                <w:sz w:val="20"/>
                <w:szCs w:val="20"/>
                <w:highlight w:val="green"/>
                <w:lang w:eastAsia="zh-CN"/>
              </w:rPr>
              <w:t>[</w:t>
            </w:r>
            <w:r w:rsidRPr="00666D79">
              <w:rPr>
                <w:rFonts w:eastAsia="DengXian"/>
                <w:b/>
                <w:bCs/>
                <w:sz w:val="16"/>
                <w:szCs w:val="20"/>
                <w:highlight w:val="green"/>
                <w:lang w:eastAsia="zh-CN"/>
              </w:rPr>
              <w:t>116bis] Agreement</w:t>
            </w:r>
          </w:p>
          <w:p w14:paraId="03533D47" w14:textId="77777777" w:rsidR="00A450A2" w:rsidRPr="00666D79" w:rsidRDefault="00A450A2" w:rsidP="00A450A2">
            <w:pPr>
              <w:snapToGrid w:val="0"/>
              <w:rPr>
                <w:rFonts w:ascii="Times" w:eastAsia="Batang" w:hAnsi="Times"/>
                <w:iCs/>
                <w:sz w:val="16"/>
                <w:szCs w:val="20"/>
                <w:lang w:val="en-GB"/>
              </w:rPr>
            </w:pPr>
            <w:r w:rsidRPr="00666D79">
              <w:rPr>
                <w:rFonts w:ascii="Times" w:eastAsia="Batang" w:hAnsi="Times"/>
                <w:sz w:val="16"/>
                <w:szCs w:val="20"/>
                <w:lang w:val="en-GB"/>
              </w:rPr>
              <w:t xml:space="preserve">For the </w:t>
            </w:r>
            <w:r w:rsidRPr="00666D79">
              <w:rPr>
                <w:rFonts w:ascii="Times" w:eastAsia="Batang" w:hAnsi="Times"/>
                <w:iCs/>
                <w:sz w:val="16"/>
                <w:szCs w:val="20"/>
                <w:lang w:val="en-GB"/>
              </w:rPr>
              <w:t>Rel-19 Type-I SP codebook refinement for 48, 64, and 128 CSI-RS ports, the UCI parameters are captured in the tables below for Scheme-A and Scheme-B:</w:t>
            </w:r>
          </w:p>
          <w:p w14:paraId="2B62716F" w14:textId="77777777" w:rsidR="00A450A2" w:rsidRPr="00666D79" w:rsidRDefault="00A450A2" w:rsidP="00662D77">
            <w:pPr>
              <w:numPr>
                <w:ilvl w:val="0"/>
                <w:numId w:val="25"/>
              </w:numPr>
              <w:snapToGrid w:val="0"/>
              <w:contextualSpacing/>
              <w:rPr>
                <w:rFonts w:ascii="Times" w:eastAsia="Batang" w:hAnsi="Times"/>
                <w:sz w:val="16"/>
                <w:szCs w:val="20"/>
                <w:lang w:val="en-GB" w:eastAsia="x-none"/>
              </w:rPr>
            </w:pPr>
            <w:r w:rsidRPr="00666D79">
              <w:rPr>
                <w:rFonts w:ascii="Times" w:eastAsia="Batang" w:hAnsi="Times"/>
                <w:sz w:val="16"/>
                <w:szCs w:val="20"/>
                <w:lang w:val="en-GB" w:eastAsia="x-none"/>
              </w:rPr>
              <w:t>Note: The second column includes the location of the parameters when reported with two-part UCI</w:t>
            </w:r>
          </w:p>
          <w:p w14:paraId="7AA68258" w14:textId="77777777" w:rsidR="00A450A2" w:rsidRPr="00666D79" w:rsidRDefault="00A450A2" w:rsidP="00662D77">
            <w:pPr>
              <w:numPr>
                <w:ilvl w:val="0"/>
                <w:numId w:val="25"/>
              </w:numPr>
              <w:snapToGrid w:val="0"/>
              <w:contextualSpacing/>
              <w:rPr>
                <w:rFonts w:ascii="Times" w:eastAsia="Batang" w:hAnsi="Times"/>
                <w:sz w:val="16"/>
                <w:szCs w:val="20"/>
                <w:highlight w:val="yellow"/>
                <w:lang w:val="en-GB" w:eastAsia="x-none"/>
              </w:rPr>
            </w:pPr>
            <w:r w:rsidRPr="00666D79">
              <w:rPr>
                <w:rFonts w:ascii="Times" w:eastAsia="Batang" w:hAnsi="Times"/>
                <w:sz w:val="16"/>
                <w:szCs w:val="20"/>
                <w:highlight w:val="yellow"/>
                <w:lang w:val="en-GB" w:eastAsia="x-none"/>
              </w:rPr>
              <w:t>FFS (RAN1#117): Select between Alt1 and Alt2 for Scheme-B</w:t>
            </w:r>
          </w:p>
          <w:p w14:paraId="60E364B3" w14:textId="77777777" w:rsidR="00A450A2" w:rsidRPr="009202F3" w:rsidRDefault="00A450A2" w:rsidP="00A450A2">
            <w:pPr>
              <w:snapToGrid w:val="0"/>
              <w:rPr>
                <w:rFonts w:eastAsia="SimSun"/>
                <w:sz w:val="16"/>
                <w:szCs w:val="20"/>
                <w:lang w:val="en-GB"/>
              </w:rPr>
            </w:pPr>
            <w:r w:rsidRPr="009202F3">
              <w:rPr>
                <w:rFonts w:eastAsia="SimSun"/>
                <w:sz w:val="16"/>
                <w:szCs w:val="20"/>
                <w:lang w:val="en-GB"/>
              </w:rPr>
              <w:t>…</w:t>
            </w:r>
          </w:p>
          <w:p w14:paraId="0E9B1540" w14:textId="77777777" w:rsidR="00A450A2" w:rsidRPr="00666D79" w:rsidRDefault="00A450A2" w:rsidP="00A450A2">
            <w:pPr>
              <w:snapToGrid w:val="0"/>
              <w:rPr>
                <w:rFonts w:eastAsia="SimSun"/>
                <w:b/>
                <w:sz w:val="16"/>
                <w:szCs w:val="20"/>
                <w:lang w:val="en-GB"/>
              </w:rPr>
            </w:pPr>
          </w:p>
          <w:p w14:paraId="6E8AF324" w14:textId="77777777" w:rsidR="00A450A2" w:rsidRPr="00666D79" w:rsidRDefault="00A450A2" w:rsidP="00A450A2">
            <w:pPr>
              <w:snapToGrid w:val="0"/>
              <w:rPr>
                <w:rFonts w:ascii="Times" w:eastAsia="Batang" w:hAnsi="Times"/>
                <w:b/>
                <w:sz w:val="18"/>
                <w:szCs w:val="20"/>
                <w:lang w:val="en-GB"/>
              </w:rPr>
            </w:pPr>
            <w:r w:rsidRPr="00666D79">
              <w:rPr>
                <w:rFonts w:ascii="Times" w:eastAsia="Batang" w:hAnsi="Times"/>
                <w:b/>
                <w:sz w:val="18"/>
                <w:szCs w:val="20"/>
                <w:lang w:val="en-GB"/>
              </w:rPr>
              <w:t>Scheme-B</w:t>
            </w:r>
          </w:p>
          <w:tbl>
            <w:tblPr>
              <w:tblW w:w="6717" w:type="dxa"/>
              <w:tblLayout w:type="fixed"/>
              <w:tblCellMar>
                <w:left w:w="0" w:type="dxa"/>
                <w:right w:w="0" w:type="dxa"/>
              </w:tblCellMar>
              <w:tblLook w:val="04A0" w:firstRow="1" w:lastRow="0" w:firstColumn="1" w:lastColumn="0" w:noHBand="0" w:noVBand="1"/>
            </w:tblPr>
            <w:tblGrid>
              <w:gridCol w:w="1637"/>
              <w:gridCol w:w="1051"/>
              <w:gridCol w:w="2540"/>
              <w:gridCol w:w="1489"/>
            </w:tblGrid>
            <w:tr w:rsidR="00A450A2" w:rsidRPr="00666D79" w14:paraId="2E58F824" w14:textId="77777777" w:rsidTr="00E42758">
              <w:trPr>
                <w:trHeight w:val="207"/>
              </w:trPr>
              <w:tc>
                <w:tcPr>
                  <w:tcW w:w="163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39EA370"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Parameter</w:t>
                  </w:r>
                </w:p>
              </w:tc>
              <w:tc>
                <w:tcPr>
                  <w:tcW w:w="10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7F0E72A"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UCI</w:t>
                  </w:r>
                </w:p>
              </w:tc>
              <w:tc>
                <w:tcPr>
                  <w:tcW w:w="25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FE10A2D"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Details/description</w:t>
                  </w:r>
                </w:p>
              </w:tc>
              <w:tc>
                <w:tcPr>
                  <w:tcW w:w="148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7504AF9"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Status</w:t>
                  </w:r>
                </w:p>
              </w:tc>
            </w:tr>
            <w:tr w:rsidR="00A450A2" w:rsidRPr="00666D79" w14:paraId="3F07D988" w14:textId="77777777" w:rsidTr="00E42758">
              <w:trPr>
                <w:trHeight w:val="69"/>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6345412"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408A0BF5" w14:textId="77777777" w:rsidR="00A450A2" w:rsidRPr="00666D79" w:rsidRDefault="00A450A2" w:rsidP="00A450A2">
                  <w:pPr>
                    <w:snapToGrid w:val="0"/>
                    <w:rPr>
                      <w:rFonts w:ascii="Times" w:eastAsia="Batang" w:hAnsi="Times"/>
                      <w:sz w:val="16"/>
                      <w:szCs w:val="20"/>
                      <w:lang w:val="en-GB"/>
                    </w:rPr>
                  </w:pP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0AF9928B" w14:textId="77777777" w:rsidR="00A450A2" w:rsidRPr="00666D79" w:rsidRDefault="00A450A2" w:rsidP="00A450A2">
                  <w:pPr>
                    <w:snapToGrid w:val="0"/>
                    <w:jc w:val="both"/>
                    <w:rPr>
                      <w:rFonts w:ascii="Times" w:eastAsia="Batang" w:hAnsi="Times"/>
                      <w:sz w:val="16"/>
                      <w:szCs w:val="20"/>
                      <w:lang w:val="en-GB"/>
                    </w:rPr>
                  </w:pP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23779E7D" w14:textId="77777777" w:rsidR="00A450A2" w:rsidRPr="00666D79" w:rsidRDefault="00A450A2" w:rsidP="00A450A2">
                  <w:pPr>
                    <w:snapToGrid w:val="0"/>
                    <w:jc w:val="both"/>
                    <w:rPr>
                      <w:rFonts w:ascii="Times" w:eastAsia="Batang" w:hAnsi="Times"/>
                      <w:sz w:val="16"/>
                      <w:szCs w:val="20"/>
                      <w:lang w:val="en-GB"/>
                    </w:rPr>
                  </w:pPr>
                </w:p>
              </w:tc>
            </w:tr>
            <w:tr w:rsidR="00A450A2" w:rsidRPr="00666D79" w14:paraId="2F33133D" w14:textId="77777777" w:rsidTr="00E42758">
              <w:trPr>
                <w:trHeight w:val="105"/>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B31121F" w14:textId="77777777" w:rsidR="00A450A2" w:rsidRPr="00666D79" w:rsidRDefault="00A450A2" w:rsidP="00A450A2">
                  <w:pPr>
                    <w:snapToGrid w:val="0"/>
                    <w:rPr>
                      <w:rFonts w:ascii="Times" w:eastAsia="Batang" w:hAnsi="Times"/>
                      <w:color w:val="000000"/>
                      <w:sz w:val="16"/>
                      <w:szCs w:val="20"/>
                      <w:lang w:val="en-GB"/>
                    </w:rPr>
                  </w:pPr>
                  <w:r w:rsidRPr="00666D79">
                    <w:rPr>
                      <w:rFonts w:ascii="Times" w:eastAsia="Batang" w:hAnsi="Times"/>
                      <w:color w:val="000000"/>
                      <w:sz w:val="16"/>
                      <w:szCs w:val="20"/>
                      <w:lang w:val="en-GB"/>
                    </w:rPr>
                    <w:t>SD basis vector selection indicator for each layer</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1490EF54" w14:textId="77777777" w:rsidR="00A450A2" w:rsidRPr="00666D79" w:rsidRDefault="00A450A2" w:rsidP="00A450A2">
                  <w:pPr>
                    <w:snapToGrid w:val="0"/>
                    <w:rPr>
                      <w:rFonts w:ascii="Times" w:eastAsia="Batang" w:hAnsi="Times"/>
                      <w:color w:val="000000"/>
                      <w:sz w:val="16"/>
                      <w:szCs w:val="20"/>
                      <w:highlight w:val="yellow"/>
                      <w:lang w:val="en-GB"/>
                    </w:rPr>
                  </w:pPr>
                  <w:r w:rsidRPr="00666D79">
                    <w:rPr>
                      <w:rFonts w:ascii="Times" w:eastAsia="Batang" w:hAnsi="Times"/>
                      <w:color w:val="000000"/>
                      <w:sz w:val="16"/>
                      <w:szCs w:val="20"/>
                      <w:highlight w:val="yellow"/>
                      <w:lang w:val="en-GB"/>
                    </w:rPr>
                    <w:t>Alt1: Part 1</w:t>
                  </w:r>
                </w:p>
                <w:p w14:paraId="173A289C" w14:textId="77777777" w:rsidR="00A450A2" w:rsidRPr="00666D79" w:rsidRDefault="00A450A2" w:rsidP="00A450A2">
                  <w:pPr>
                    <w:snapToGrid w:val="0"/>
                    <w:rPr>
                      <w:rFonts w:ascii="Times" w:eastAsia="Batang" w:hAnsi="Times"/>
                      <w:color w:val="000000"/>
                      <w:sz w:val="16"/>
                      <w:szCs w:val="20"/>
                      <w:lang w:val="en-GB"/>
                    </w:rPr>
                  </w:pPr>
                  <w:r w:rsidRPr="00666D79">
                    <w:rPr>
                      <w:rFonts w:ascii="Times" w:eastAsia="Batang" w:hAnsi="Times"/>
                      <w:color w:val="000000"/>
                      <w:sz w:val="16"/>
                      <w:szCs w:val="20"/>
                      <w:highlight w:val="yellow"/>
                      <w:lang w:val="en-GB"/>
                    </w:rPr>
                    <w:t>Alt2: Part 2</w:t>
                  </w:r>
                  <w:r w:rsidRPr="00666D79">
                    <w:rPr>
                      <w:rFonts w:ascii="Times" w:eastAsia="Batang" w:hAnsi="Times"/>
                      <w:color w:val="000000"/>
                      <w:sz w:val="16"/>
                      <w:szCs w:val="20"/>
                      <w:lang w:val="en-GB"/>
                    </w:rPr>
                    <w:t xml:space="preserve"> </w:t>
                  </w:r>
                </w:p>
                <w:p w14:paraId="2D3499E7" w14:textId="77777777" w:rsidR="00A450A2" w:rsidRPr="00666D79" w:rsidRDefault="00A450A2" w:rsidP="00A450A2">
                  <w:pPr>
                    <w:snapToGrid w:val="0"/>
                    <w:rPr>
                      <w:rFonts w:ascii="Times" w:eastAsia="Batang" w:hAnsi="Times"/>
                      <w:color w:val="000000"/>
                      <w:sz w:val="16"/>
                      <w:szCs w:val="20"/>
                      <w:lang w:val="en-GB"/>
                    </w:rPr>
                  </w:pPr>
                </w:p>
                <w:p w14:paraId="5600F35B" w14:textId="77777777" w:rsidR="00A450A2" w:rsidRPr="00666D79" w:rsidRDefault="00A450A2" w:rsidP="00A450A2">
                  <w:pPr>
                    <w:snapToGrid w:val="0"/>
                    <w:rPr>
                      <w:rFonts w:ascii="Times" w:eastAsia="Batang" w:hAnsi="Times"/>
                      <w:color w:val="000000"/>
                      <w:sz w:val="16"/>
                      <w:szCs w:val="20"/>
                      <w:lang w:val="en-GB"/>
                    </w:rPr>
                  </w:pPr>
                  <w:r w:rsidRPr="00666D79">
                    <w:rPr>
                      <w:rFonts w:ascii="Times" w:eastAsia="Batang" w:hAnsi="Times"/>
                      <w:color w:val="000000"/>
                      <w:sz w:val="16"/>
                      <w:szCs w:val="20"/>
                      <w:lang w:val="en-GB"/>
                    </w:rPr>
                    <w:t>Wideband</w:t>
                  </w: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7D84CBFD"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i/>
                      <w:sz w:val="16"/>
                      <w:szCs w:val="20"/>
                      <w:lang w:val="en-GB"/>
                    </w:rPr>
                    <w:t>v</w:t>
                  </w:r>
                  <w:r w:rsidRPr="00666D79">
                    <w:rPr>
                      <w:rFonts w:ascii="Times" w:eastAsia="Batang" w:hAnsi="Times"/>
                      <w:sz w:val="16"/>
                      <w:szCs w:val="20"/>
                      <w:lang w:val="en-GB"/>
                    </w:rPr>
                    <w:t xml:space="preserve">=1-4: </w:t>
                  </w:r>
                </w:p>
                <w:p w14:paraId="6A929242" w14:textId="77777777" w:rsidR="00A450A2" w:rsidRPr="00666D79"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666D79">
                    <w:rPr>
                      <w:rFonts w:ascii="Times" w:eastAsia="Batang" w:hAnsi="Times"/>
                      <w:color w:val="000000"/>
                      <w:sz w:val="16"/>
                      <w:szCs w:val="20"/>
                      <w:highlight w:val="yellow"/>
                      <w:lang w:val="en-GB" w:eastAsia="x-none"/>
                    </w:rPr>
                    <w:t xml:space="preserve">Alt1: </w:t>
                  </w:r>
                  <m:oMath>
                    <m:d>
                      <m:dPr>
                        <m:begChr m:val="⌈"/>
                        <m:endChr m:val="⌉"/>
                        <m:ctrlPr>
                          <w:rPr>
                            <w:rFonts w:ascii="Cambria Math" w:hAnsi="Cambria Math"/>
                            <w:i/>
                            <w:color w:val="000000"/>
                            <w:sz w:val="16"/>
                            <w:szCs w:val="20"/>
                            <w:highlight w:val="yellow"/>
                          </w:rPr>
                        </m:ctrlPr>
                      </m:dPr>
                      <m:e>
                        <m:func>
                          <m:funcPr>
                            <m:ctrlPr>
                              <w:rPr>
                                <w:rFonts w:ascii="Cambria Math" w:hAnsi="Cambria Math"/>
                                <w:i/>
                                <w:color w:val="000000"/>
                                <w:sz w:val="16"/>
                                <w:szCs w:val="20"/>
                                <w:highlight w:val="yellow"/>
                              </w:rPr>
                            </m:ctrlPr>
                          </m:funcPr>
                          <m:fName>
                            <m:sSub>
                              <m:sSubPr>
                                <m:ctrlPr>
                                  <w:rPr>
                                    <w:rFonts w:ascii="Cambria Math" w:hAnsi="Cambria Math"/>
                                    <w:i/>
                                    <w:color w:val="000000"/>
                                    <w:sz w:val="16"/>
                                    <w:szCs w:val="20"/>
                                    <w:highlight w:val="yellow"/>
                                  </w:rPr>
                                </m:ctrlPr>
                              </m:sSubPr>
                              <m:e>
                                <m:r>
                                  <m:rPr>
                                    <m:sty m:val="p"/>
                                  </m:rPr>
                                  <w:rPr>
                                    <w:rFonts w:ascii="Cambria Math" w:hAnsi="Cambria Math"/>
                                    <w:color w:val="000000"/>
                                    <w:sz w:val="16"/>
                                    <w:szCs w:val="20"/>
                                    <w:highlight w:val="yellow"/>
                                  </w:rPr>
                                  <m:t>log</m:t>
                                </m:r>
                              </m:e>
                              <m:sub>
                                <m:r>
                                  <w:rPr>
                                    <w:rFonts w:ascii="Cambria Math" w:hAnsi="Cambria Math"/>
                                    <w:color w:val="000000"/>
                                    <w:sz w:val="16"/>
                                    <w:szCs w:val="20"/>
                                    <w:highlight w:val="yellow"/>
                                  </w:rPr>
                                  <m:t>2</m:t>
                                </m:r>
                              </m:sub>
                            </m:sSub>
                          </m:fName>
                          <m:e>
                            <m:d>
                              <m:dPr>
                                <m:ctrlPr>
                                  <w:rPr>
                                    <w:rFonts w:ascii="Cambria Math" w:hAnsi="Cambria Math"/>
                                    <w:i/>
                                    <w:color w:val="000000"/>
                                    <w:sz w:val="16"/>
                                    <w:szCs w:val="20"/>
                                    <w:highlight w:val="yellow"/>
                                  </w:rPr>
                                </m:ctrlPr>
                              </m:dPr>
                              <m:e>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1</m:t>
                                    </m:r>
                                  </m:sub>
                                </m:sSub>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2</m:t>
                                    </m:r>
                                  </m:sub>
                                </m:sSub>
                              </m:e>
                            </m:d>
                          </m:e>
                        </m:func>
                      </m:e>
                    </m:d>
                  </m:oMath>
                  <w:r w:rsidRPr="00666D79">
                    <w:rPr>
                      <w:rFonts w:ascii="Times" w:eastAsia="Batang" w:hAnsi="Times"/>
                      <w:color w:val="000000"/>
                      <w:sz w:val="16"/>
                      <w:szCs w:val="20"/>
                      <w:highlight w:val="yellow"/>
                      <w:lang w:val="en-GB" w:eastAsia="x-none"/>
                    </w:rPr>
                    <w:t xml:space="preserve"> bit indicator per layer </w:t>
                  </w:r>
                  <w:r w:rsidRPr="00666D79">
                    <w:rPr>
                      <w:rFonts w:ascii="Times" w:eastAsia="Batang" w:hAnsi="Times"/>
                      <w:i/>
                      <w:color w:val="000000"/>
                      <w:sz w:val="16"/>
                      <w:szCs w:val="20"/>
                      <w:highlight w:val="yellow"/>
                      <w:lang w:val="en-GB" w:eastAsia="x-none"/>
                    </w:rPr>
                    <w:t>l=</w:t>
                  </w:r>
                  <w:r w:rsidRPr="00666D79">
                    <w:rPr>
                      <w:rFonts w:ascii="Times" w:eastAsia="Batang" w:hAnsi="Times"/>
                      <w:color w:val="000000"/>
                      <w:sz w:val="16"/>
                      <w:szCs w:val="20"/>
                      <w:highlight w:val="yellow"/>
                      <w:lang w:val="en-GB" w:eastAsia="x-none"/>
                    </w:rPr>
                    <w:t>1</w:t>
                  </w:r>
                  <w:r w:rsidRPr="00666D79">
                    <w:rPr>
                      <w:rFonts w:ascii="Times" w:eastAsia="Batang" w:hAnsi="Times"/>
                      <w:i/>
                      <w:color w:val="000000"/>
                      <w:sz w:val="16"/>
                      <w:szCs w:val="20"/>
                      <w:highlight w:val="yellow"/>
                      <w:lang w:val="en-GB" w:eastAsia="x-none"/>
                    </w:rPr>
                    <w:t>, …, RI</w:t>
                  </w:r>
                  <w:r w:rsidRPr="00666D79">
                    <w:rPr>
                      <w:rFonts w:ascii="Times" w:eastAsia="Batang" w:hAnsi="Times"/>
                      <w:i/>
                      <w:color w:val="000000"/>
                      <w:sz w:val="16"/>
                      <w:szCs w:val="20"/>
                      <w:highlight w:val="yellow"/>
                      <w:vertAlign w:val="subscript"/>
                      <w:lang w:val="en-GB" w:eastAsia="x-none"/>
                    </w:rPr>
                    <w:t>MAX</w:t>
                  </w:r>
                </w:p>
                <w:p w14:paraId="1401D6CE" w14:textId="77777777" w:rsidR="00A450A2" w:rsidRPr="00666D79"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666D79">
                    <w:rPr>
                      <w:rFonts w:ascii="Times" w:eastAsia="Batang" w:hAnsi="Times"/>
                      <w:color w:val="000000"/>
                      <w:sz w:val="16"/>
                      <w:szCs w:val="20"/>
                      <w:highlight w:val="yellow"/>
                      <w:lang w:val="en-GB" w:eastAsia="x-none"/>
                    </w:rPr>
                    <w:t xml:space="preserve">Alt2: </w:t>
                  </w:r>
                  <m:oMath>
                    <m:d>
                      <m:dPr>
                        <m:begChr m:val="⌈"/>
                        <m:endChr m:val="⌉"/>
                        <m:ctrlPr>
                          <w:rPr>
                            <w:rFonts w:ascii="Cambria Math" w:hAnsi="Cambria Math"/>
                            <w:i/>
                            <w:color w:val="000000"/>
                            <w:sz w:val="16"/>
                            <w:szCs w:val="20"/>
                            <w:highlight w:val="yellow"/>
                          </w:rPr>
                        </m:ctrlPr>
                      </m:dPr>
                      <m:e>
                        <m:func>
                          <m:funcPr>
                            <m:ctrlPr>
                              <w:rPr>
                                <w:rFonts w:ascii="Cambria Math" w:hAnsi="Cambria Math"/>
                                <w:i/>
                                <w:color w:val="000000"/>
                                <w:sz w:val="16"/>
                                <w:szCs w:val="20"/>
                                <w:highlight w:val="yellow"/>
                              </w:rPr>
                            </m:ctrlPr>
                          </m:funcPr>
                          <m:fName>
                            <m:sSub>
                              <m:sSubPr>
                                <m:ctrlPr>
                                  <w:rPr>
                                    <w:rFonts w:ascii="Cambria Math" w:hAnsi="Cambria Math"/>
                                    <w:i/>
                                    <w:color w:val="000000"/>
                                    <w:sz w:val="16"/>
                                    <w:szCs w:val="20"/>
                                    <w:highlight w:val="yellow"/>
                                  </w:rPr>
                                </m:ctrlPr>
                              </m:sSubPr>
                              <m:e>
                                <m:r>
                                  <m:rPr>
                                    <m:sty m:val="p"/>
                                  </m:rPr>
                                  <w:rPr>
                                    <w:rFonts w:ascii="Cambria Math" w:hAnsi="Cambria Math"/>
                                    <w:color w:val="000000"/>
                                    <w:sz w:val="16"/>
                                    <w:szCs w:val="20"/>
                                    <w:highlight w:val="yellow"/>
                                  </w:rPr>
                                  <m:t>log</m:t>
                                </m:r>
                              </m:e>
                              <m:sub>
                                <m:r>
                                  <w:rPr>
                                    <w:rFonts w:ascii="Cambria Math" w:hAnsi="Cambria Math"/>
                                    <w:color w:val="000000"/>
                                    <w:sz w:val="16"/>
                                    <w:szCs w:val="20"/>
                                    <w:highlight w:val="yellow"/>
                                  </w:rPr>
                                  <m:t>2</m:t>
                                </m:r>
                              </m:sub>
                            </m:sSub>
                          </m:fName>
                          <m:e>
                            <m:d>
                              <m:dPr>
                                <m:ctrlPr>
                                  <w:rPr>
                                    <w:rFonts w:ascii="Cambria Math" w:hAnsi="Cambria Math"/>
                                    <w:i/>
                                    <w:color w:val="000000"/>
                                    <w:sz w:val="16"/>
                                    <w:szCs w:val="20"/>
                                    <w:highlight w:val="yellow"/>
                                  </w:rPr>
                                </m:ctrlPr>
                              </m:dPr>
                              <m:e>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1</m:t>
                                    </m:r>
                                  </m:sub>
                                </m:sSub>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2</m:t>
                                    </m:r>
                                  </m:sub>
                                </m:sSub>
                              </m:e>
                            </m:d>
                          </m:e>
                        </m:func>
                      </m:e>
                    </m:d>
                  </m:oMath>
                  <w:r w:rsidRPr="00666D79">
                    <w:rPr>
                      <w:rFonts w:ascii="Times" w:eastAsia="Batang" w:hAnsi="Times"/>
                      <w:color w:val="000000"/>
                      <w:sz w:val="16"/>
                      <w:szCs w:val="20"/>
                      <w:highlight w:val="yellow"/>
                      <w:lang w:val="en-GB" w:eastAsia="x-none"/>
                    </w:rPr>
                    <w:t xml:space="preserve"> bit indicator per layer </w:t>
                  </w:r>
                  <w:r w:rsidRPr="00666D79">
                    <w:rPr>
                      <w:rFonts w:ascii="Times" w:eastAsia="Batang" w:hAnsi="Times"/>
                      <w:i/>
                      <w:color w:val="000000"/>
                      <w:sz w:val="16"/>
                      <w:szCs w:val="20"/>
                      <w:highlight w:val="yellow"/>
                      <w:lang w:val="en-GB" w:eastAsia="x-none"/>
                    </w:rPr>
                    <w:t>l=</w:t>
                  </w:r>
                  <w:r w:rsidRPr="00666D79">
                    <w:rPr>
                      <w:rFonts w:ascii="Times" w:eastAsia="Batang" w:hAnsi="Times"/>
                      <w:color w:val="000000"/>
                      <w:sz w:val="16"/>
                      <w:szCs w:val="20"/>
                      <w:highlight w:val="yellow"/>
                      <w:lang w:val="en-GB" w:eastAsia="x-none"/>
                    </w:rPr>
                    <w:t>1</w:t>
                  </w:r>
                  <w:r w:rsidRPr="00666D79">
                    <w:rPr>
                      <w:rFonts w:ascii="Times" w:eastAsia="Batang" w:hAnsi="Times"/>
                      <w:i/>
                      <w:color w:val="000000"/>
                      <w:sz w:val="16"/>
                      <w:szCs w:val="20"/>
                      <w:highlight w:val="yellow"/>
                      <w:lang w:val="en-GB" w:eastAsia="x-none"/>
                    </w:rPr>
                    <w:t>, …, v</w:t>
                  </w:r>
                </w:p>
                <w:p w14:paraId="259A54BC" w14:textId="77777777" w:rsidR="00A450A2" w:rsidRPr="00666D79" w:rsidRDefault="00A450A2" w:rsidP="00A450A2">
                  <w:pPr>
                    <w:snapToGrid w:val="0"/>
                    <w:rPr>
                      <w:rFonts w:ascii="Times" w:eastAsia="Batang" w:hAnsi="Times"/>
                      <w:color w:val="000000"/>
                      <w:sz w:val="16"/>
                      <w:szCs w:val="20"/>
                      <w:lang w:val="en-GB"/>
                    </w:rPr>
                  </w:pPr>
                  <w:r w:rsidRPr="0056760A">
                    <w:rPr>
                      <w:rFonts w:ascii="Times" w:eastAsia="Batang" w:hAnsi="Times"/>
                      <w:i/>
                      <w:sz w:val="16"/>
                      <w:szCs w:val="20"/>
                      <w:lang w:val="en-GB"/>
                    </w:rPr>
                    <w:t>v</w:t>
                  </w:r>
                  <w:r w:rsidRPr="0056760A">
                    <w:rPr>
                      <w:rFonts w:ascii="Times" w:eastAsia="Batang" w:hAnsi="Times"/>
                      <w:sz w:val="16"/>
                      <w:szCs w:val="20"/>
                      <w:lang w:val="en-GB"/>
                    </w:rPr>
                    <w:t>=5-8: FFS</w:t>
                  </w: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2CB1771B"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Pending</w:t>
                  </w:r>
                </w:p>
              </w:tc>
            </w:tr>
            <w:tr w:rsidR="00A450A2" w:rsidRPr="00666D79" w14:paraId="65FCB0E8" w14:textId="77777777" w:rsidTr="00E42758">
              <w:trPr>
                <w:trHeight w:val="105"/>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575C920"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color w:val="000000"/>
                      <w:sz w:val="16"/>
                      <w:szCs w:val="20"/>
                      <w:lang w:val="en-GB"/>
                    </w:rPr>
                    <w:t>Inter-pol co-phase selection indicator for each layer</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22B1B2C8"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color w:val="000000"/>
                      <w:sz w:val="16"/>
                      <w:szCs w:val="20"/>
                      <w:lang w:val="en-GB"/>
                    </w:rPr>
                    <w:t>Part 2</w:t>
                  </w:r>
                </w:p>
                <w:p w14:paraId="16247A8D" w14:textId="77777777" w:rsidR="00A450A2" w:rsidRPr="0056760A" w:rsidRDefault="00A450A2" w:rsidP="00A450A2">
                  <w:pPr>
                    <w:snapToGrid w:val="0"/>
                    <w:rPr>
                      <w:rFonts w:ascii="Times" w:eastAsia="Batang" w:hAnsi="Times"/>
                      <w:color w:val="000000"/>
                      <w:sz w:val="16"/>
                      <w:szCs w:val="20"/>
                      <w:lang w:val="en-GB"/>
                    </w:rPr>
                  </w:pPr>
                </w:p>
                <w:p w14:paraId="107E292D"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color w:val="000000"/>
                      <w:sz w:val="16"/>
                      <w:szCs w:val="20"/>
                      <w:lang w:val="en-GB"/>
                    </w:rPr>
                    <w:t xml:space="preserve">Wideband or </w:t>
                  </w:r>
                  <w:proofErr w:type="spellStart"/>
                  <w:r w:rsidRPr="0056760A">
                    <w:rPr>
                      <w:rFonts w:ascii="Times" w:eastAsia="Batang" w:hAnsi="Times"/>
                      <w:color w:val="000000"/>
                      <w:sz w:val="16"/>
                      <w:szCs w:val="20"/>
                      <w:lang w:val="en-GB"/>
                    </w:rPr>
                    <w:t>Subband</w:t>
                  </w:r>
                  <w:proofErr w:type="spellEnd"/>
                  <w:r w:rsidRPr="0056760A">
                    <w:rPr>
                      <w:rFonts w:ascii="Times" w:eastAsia="Batang" w:hAnsi="Times"/>
                      <w:color w:val="000000"/>
                      <w:sz w:val="16"/>
                      <w:szCs w:val="20"/>
                      <w:lang w:val="en-GB"/>
                    </w:rPr>
                    <w:t xml:space="preserve"> (**)</w:t>
                  </w: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52FE4E6E" w14:textId="77777777" w:rsidR="00A450A2" w:rsidRPr="0056760A" w:rsidRDefault="00A450A2" w:rsidP="00A450A2">
                  <w:pPr>
                    <w:snapToGrid w:val="0"/>
                    <w:rPr>
                      <w:rFonts w:ascii="Times" w:eastAsia="Batang" w:hAnsi="Times"/>
                      <w:sz w:val="16"/>
                      <w:szCs w:val="20"/>
                      <w:lang w:val="en-GB"/>
                    </w:rPr>
                  </w:pPr>
                  <w:r w:rsidRPr="0056760A">
                    <w:rPr>
                      <w:rFonts w:ascii="Times" w:eastAsia="Batang" w:hAnsi="Times"/>
                      <w:i/>
                      <w:sz w:val="16"/>
                      <w:szCs w:val="20"/>
                      <w:lang w:val="en-GB"/>
                    </w:rPr>
                    <w:t>v</w:t>
                  </w:r>
                  <w:r w:rsidRPr="0056760A">
                    <w:rPr>
                      <w:rFonts w:ascii="Times" w:eastAsia="Batang" w:hAnsi="Times"/>
                      <w:sz w:val="16"/>
                      <w:szCs w:val="20"/>
                      <w:lang w:val="en-GB"/>
                    </w:rPr>
                    <w:t xml:space="preserve">=1-4: </w:t>
                  </w:r>
                </w:p>
                <w:p w14:paraId="0113BCD0" w14:textId="77777777" w:rsidR="00A450A2" w:rsidRPr="0056760A"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56760A">
                    <w:rPr>
                      <w:rFonts w:ascii="Times" w:eastAsia="Batang" w:hAnsi="Times"/>
                      <w:color w:val="000000"/>
                      <w:sz w:val="16"/>
                      <w:szCs w:val="20"/>
                      <w:highlight w:val="yellow"/>
                      <w:lang w:val="en-GB" w:eastAsia="x-none"/>
                    </w:rPr>
                    <w:t xml:space="preserve">Alt1: QPSK with orthogonality constraints across </w:t>
                  </w:r>
                  <w:r w:rsidRPr="0056760A">
                    <w:rPr>
                      <w:rFonts w:ascii="Times" w:eastAsia="Batang" w:hAnsi="Times"/>
                      <w:i/>
                      <w:color w:val="000000"/>
                      <w:sz w:val="16"/>
                      <w:szCs w:val="20"/>
                      <w:highlight w:val="yellow"/>
                      <w:lang w:val="en-GB" w:eastAsia="x-none"/>
                    </w:rPr>
                    <w:t>v</w:t>
                  </w:r>
                  <w:r w:rsidRPr="0056760A">
                    <w:rPr>
                      <w:rFonts w:ascii="Times" w:eastAsia="Batang" w:hAnsi="Times"/>
                      <w:color w:val="000000"/>
                      <w:sz w:val="16"/>
                      <w:szCs w:val="20"/>
                      <w:highlight w:val="yellow"/>
                      <w:lang w:val="en-GB" w:eastAsia="x-none"/>
                    </w:rPr>
                    <w:t xml:space="preserve"> layers</w:t>
                  </w:r>
                </w:p>
                <w:p w14:paraId="6D3F2BC9" w14:textId="77777777" w:rsidR="00A450A2" w:rsidRPr="0056760A"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56760A">
                    <w:rPr>
                      <w:rFonts w:ascii="Times" w:eastAsia="Batang" w:hAnsi="Times"/>
                      <w:color w:val="000000"/>
                      <w:sz w:val="16"/>
                      <w:szCs w:val="20"/>
                      <w:highlight w:val="yellow"/>
                      <w:lang w:val="en-GB" w:eastAsia="x-none"/>
                    </w:rPr>
                    <w:t xml:space="preserve">Alt2: QPSK: 2-bit indicator per layer </w:t>
                  </w:r>
                  <w:r w:rsidRPr="0056760A">
                    <w:rPr>
                      <w:rFonts w:ascii="Times" w:eastAsia="Batang" w:hAnsi="Times"/>
                      <w:i/>
                      <w:color w:val="000000"/>
                      <w:sz w:val="16"/>
                      <w:szCs w:val="20"/>
                      <w:highlight w:val="yellow"/>
                      <w:lang w:val="en-GB" w:eastAsia="x-none"/>
                    </w:rPr>
                    <w:t>l=</w:t>
                  </w:r>
                  <w:proofErr w:type="gramStart"/>
                  <w:r w:rsidRPr="0056760A">
                    <w:rPr>
                      <w:rFonts w:ascii="Times" w:eastAsia="Batang" w:hAnsi="Times"/>
                      <w:color w:val="000000"/>
                      <w:sz w:val="16"/>
                      <w:szCs w:val="20"/>
                      <w:highlight w:val="yellow"/>
                      <w:lang w:val="en-GB" w:eastAsia="x-none"/>
                    </w:rPr>
                    <w:t>1</w:t>
                  </w:r>
                  <w:r w:rsidRPr="0056760A">
                    <w:rPr>
                      <w:rFonts w:ascii="Times" w:eastAsia="Batang" w:hAnsi="Times"/>
                      <w:i/>
                      <w:color w:val="000000"/>
                      <w:sz w:val="16"/>
                      <w:szCs w:val="20"/>
                      <w:highlight w:val="yellow"/>
                      <w:lang w:val="en-GB" w:eastAsia="x-none"/>
                    </w:rPr>
                    <w:t>,…</w:t>
                  </w:r>
                  <w:proofErr w:type="gramEnd"/>
                  <w:r w:rsidRPr="0056760A">
                    <w:rPr>
                      <w:rFonts w:ascii="Times" w:eastAsia="Batang" w:hAnsi="Times"/>
                      <w:i/>
                      <w:color w:val="000000"/>
                      <w:sz w:val="16"/>
                      <w:szCs w:val="20"/>
                      <w:highlight w:val="yellow"/>
                      <w:lang w:val="en-GB" w:eastAsia="x-none"/>
                    </w:rPr>
                    <w:t>,v</w:t>
                  </w:r>
                </w:p>
                <w:p w14:paraId="2B7FAF04"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i/>
                      <w:sz w:val="16"/>
                      <w:szCs w:val="20"/>
                      <w:lang w:val="en-GB"/>
                    </w:rPr>
                    <w:t>v</w:t>
                  </w:r>
                  <w:r w:rsidRPr="0056760A">
                    <w:rPr>
                      <w:rFonts w:ascii="Times" w:eastAsia="Batang" w:hAnsi="Times"/>
                      <w:sz w:val="16"/>
                      <w:szCs w:val="20"/>
                      <w:lang w:val="en-GB"/>
                    </w:rPr>
                    <w:t>=5-8: FFS</w:t>
                  </w: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5C69E82B" w14:textId="77777777" w:rsidR="00A450A2" w:rsidRPr="0056760A" w:rsidRDefault="00A450A2" w:rsidP="00A450A2">
                  <w:pPr>
                    <w:snapToGrid w:val="0"/>
                    <w:rPr>
                      <w:rFonts w:ascii="Times" w:eastAsia="Batang" w:hAnsi="Times"/>
                      <w:sz w:val="16"/>
                      <w:szCs w:val="20"/>
                      <w:lang w:val="en-GB"/>
                    </w:rPr>
                  </w:pPr>
                  <w:r w:rsidRPr="0056760A">
                    <w:rPr>
                      <w:rFonts w:ascii="Times" w:eastAsia="Batang" w:hAnsi="Times"/>
                      <w:sz w:val="16"/>
                      <w:szCs w:val="20"/>
                      <w:lang w:val="en-GB"/>
                    </w:rPr>
                    <w:t>Pending</w:t>
                  </w:r>
                </w:p>
              </w:tc>
            </w:tr>
            <w:tr w:rsidR="00A450A2" w:rsidRPr="00666D79" w14:paraId="19AEB75A" w14:textId="77777777" w:rsidTr="00E42758">
              <w:trPr>
                <w:trHeight w:val="44"/>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A1B94B7" w14:textId="77777777" w:rsidR="00A450A2" w:rsidRPr="00666D79" w:rsidRDefault="00A450A2" w:rsidP="00A450A2">
                  <w:pPr>
                    <w:snapToGrid w:val="0"/>
                    <w:rPr>
                      <w:rFonts w:ascii="Times" w:eastAsia="Batang" w:hAnsi="Times"/>
                      <w:color w:val="000000"/>
                      <w:sz w:val="16"/>
                      <w:szCs w:val="20"/>
                      <w:lang w:val="en-GB"/>
                    </w:rPr>
                  </w:pPr>
                  <w:r>
                    <w:rPr>
                      <w:rFonts w:ascii="Times" w:eastAsia="Batang" w:hAnsi="Times"/>
                      <w:color w:val="000000"/>
                      <w:sz w:val="16"/>
                      <w:szCs w:val="20"/>
                      <w:lang w:val="en-GB"/>
                    </w:rPr>
                    <w:t>…</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7F25018D" w14:textId="77777777" w:rsidR="00A450A2" w:rsidRPr="00666D79" w:rsidRDefault="00A450A2" w:rsidP="00A450A2">
                  <w:pPr>
                    <w:snapToGrid w:val="0"/>
                    <w:rPr>
                      <w:rFonts w:ascii="Times" w:eastAsia="Batang" w:hAnsi="Times"/>
                      <w:color w:val="000000"/>
                      <w:sz w:val="16"/>
                      <w:szCs w:val="20"/>
                      <w:lang w:val="en-GB"/>
                    </w:rPr>
                  </w:pP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49B96C97" w14:textId="77777777" w:rsidR="00A450A2" w:rsidRPr="00666D79" w:rsidRDefault="00A450A2" w:rsidP="00A450A2">
                  <w:pPr>
                    <w:snapToGrid w:val="0"/>
                    <w:rPr>
                      <w:rFonts w:ascii="Times" w:eastAsia="Batang" w:hAnsi="Times"/>
                      <w:color w:val="000000"/>
                      <w:sz w:val="16"/>
                      <w:szCs w:val="20"/>
                      <w:lang w:val="en-GB"/>
                    </w:rPr>
                  </w:pP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6987CC1F" w14:textId="77777777" w:rsidR="00A450A2" w:rsidRPr="00666D79" w:rsidRDefault="00A450A2" w:rsidP="00A450A2">
                  <w:pPr>
                    <w:snapToGrid w:val="0"/>
                    <w:rPr>
                      <w:rFonts w:ascii="Times" w:eastAsia="Batang" w:hAnsi="Times"/>
                      <w:sz w:val="16"/>
                      <w:szCs w:val="20"/>
                      <w:lang w:val="en-GB"/>
                    </w:rPr>
                  </w:pPr>
                </w:p>
              </w:tc>
            </w:tr>
          </w:tbl>
          <w:p w14:paraId="0AD82DDB" w14:textId="571F950E" w:rsidR="00A450A2" w:rsidRDefault="00A450A2" w:rsidP="00F23E3A">
            <w:pPr>
              <w:snapToGrid w:val="0"/>
              <w:jc w:val="both"/>
              <w:rPr>
                <w:rFonts w:ascii="Times" w:eastAsia="Batang" w:hAnsi="Times"/>
                <w:sz w:val="20"/>
                <w:szCs w:val="20"/>
                <w:lang w:val="en-GB"/>
              </w:rPr>
            </w:pPr>
          </w:p>
          <w:p w14:paraId="71A61486" w14:textId="77777777" w:rsidR="00D67A0F" w:rsidRDefault="00D67A0F" w:rsidP="00F23E3A">
            <w:pPr>
              <w:snapToGrid w:val="0"/>
              <w:jc w:val="both"/>
              <w:rPr>
                <w:rFonts w:eastAsia="Batang"/>
                <w:sz w:val="20"/>
                <w:szCs w:val="20"/>
                <w:lang w:val="en-GB"/>
              </w:rPr>
            </w:pPr>
          </w:p>
          <w:p w14:paraId="3D74FB4A" w14:textId="2992AF8D" w:rsidR="00DD111F" w:rsidRDefault="00DD111F" w:rsidP="00B356CB">
            <w:pPr>
              <w:snapToGrid w:val="0"/>
              <w:jc w:val="both"/>
              <w:rPr>
                <w:rFonts w:ascii="Times" w:eastAsia="Batang" w:hAnsi="Times"/>
                <w:color w:val="3333FF"/>
                <w:sz w:val="18"/>
                <w:lang w:val="en-GB"/>
              </w:rPr>
            </w:pPr>
          </w:p>
          <w:p w14:paraId="17D7DB4E" w14:textId="77777777" w:rsidR="00D67A0F" w:rsidRPr="00D67A0F" w:rsidRDefault="00A450A2" w:rsidP="00D67A0F">
            <w:pPr>
              <w:snapToGrid w:val="0"/>
              <w:rPr>
                <w:rFonts w:ascii="Times" w:eastAsia="Batang" w:hAnsi="Times"/>
                <w:iCs/>
                <w:sz w:val="20"/>
                <w:szCs w:val="20"/>
                <w:lang w:val="en-GB"/>
              </w:rPr>
            </w:pPr>
            <w:r w:rsidRPr="00E15285">
              <w:rPr>
                <w:rFonts w:eastAsia="Batang"/>
                <w:b/>
                <w:sz w:val="20"/>
                <w:szCs w:val="20"/>
                <w:u w:val="single"/>
                <w:lang w:val="en-GB"/>
              </w:rPr>
              <w:t>Proposal 1.</w:t>
            </w:r>
            <w:r>
              <w:rPr>
                <w:rFonts w:eastAsia="Batang"/>
                <w:b/>
                <w:sz w:val="20"/>
                <w:szCs w:val="20"/>
                <w:u w:val="single"/>
                <w:lang w:val="en-GB"/>
              </w:rPr>
              <w:t>B</w:t>
            </w:r>
            <w:r w:rsidRPr="00E15285">
              <w:rPr>
                <w:rFonts w:eastAsia="Batang"/>
                <w:b/>
                <w:sz w:val="20"/>
                <w:szCs w:val="20"/>
                <w:u w:val="single"/>
                <w:lang w:val="en-GB"/>
              </w:rPr>
              <w:t>.</w:t>
            </w:r>
            <w:r w:rsidRPr="00D67A0F">
              <w:rPr>
                <w:rFonts w:eastAsia="Batang"/>
                <w:b/>
                <w:sz w:val="20"/>
                <w:szCs w:val="20"/>
                <w:u w:val="single"/>
                <w:lang w:val="en-GB"/>
              </w:rPr>
              <w:t>1</w:t>
            </w:r>
            <w:r w:rsidRPr="00D67A0F">
              <w:rPr>
                <w:rFonts w:eastAsia="Batang"/>
                <w:sz w:val="20"/>
                <w:szCs w:val="20"/>
                <w:lang w:val="en-GB"/>
              </w:rPr>
              <w:t xml:space="preserve">: </w:t>
            </w:r>
            <w:r w:rsidR="00D67A0F" w:rsidRPr="00D67A0F">
              <w:rPr>
                <w:rFonts w:ascii="Times" w:eastAsia="Batang" w:hAnsi="Times"/>
                <w:sz w:val="20"/>
                <w:szCs w:val="20"/>
                <w:lang w:val="en-GB"/>
              </w:rPr>
              <w:t xml:space="preserve">For the </w:t>
            </w:r>
            <w:r w:rsidR="00D67A0F" w:rsidRPr="00D67A0F">
              <w:rPr>
                <w:rFonts w:ascii="Times" w:eastAsia="Batang" w:hAnsi="Times"/>
                <w:iCs/>
                <w:sz w:val="20"/>
                <w:szCs w:val="20"/>
                <w:lang w:val="en-GB"/>
              </w:rPr>
              <w:t>Rel-19 Type-I SP codebook refinement for 48, 64, and 128 CSI-RS ports, regarding UCI parameters for Scheme-B RI=</w:t>
            </w:r>
            <w:r w:rsidR="00D67A0F" w:rsidRPr="00D67A0F">
              <w:rPr>
                <w:rFonts w:ascii="Times" w:eastAsia="Batang" w:hAnsi="Times"/>
                <w:i/>
                <w:iCs/>
                <w:sz w:val="20"/>
                <w:szCs w:val="20"/>
                <w:lang w:val="en-GB"/>
              </w:rPr>
              <w:t>v</w:t>
            </w:r>
            <w:r w:rsidR="00D67A0F" w:rsidRPr="00D67A0F">
              <w:rPr>
                <w:rFonts w:ascii="Times" w:eastAsia="Batang" w:hAnsi="Times"/>
                <w:iCs/>
                <w:sz w:val="20"/>
                <w:szCs w:val="20"/>
                <w:lang w:val="en-GB"/>
              </w:rPr>
              <w:t>=1-4:</w:t>
            </w:r>
          </w:p>
          <w:p w14:paraId="4F050B9D" w14:textId="77777777" w:rsidR="00D67A0F" w:rsidRPr="00D67A0F" w:rsidRDefault="00D67A0F" w:rsidP="00662D77">
            <w:pPr>
              <w:pStyle w:val="ListParagraph"/>
              <w:numPr>
                <w:ilvl w:val="0"/>
                <w:numId w:val="32"/>
              </w:numPr>
              <w:snapToGrid w:val="0"/>
              <w:spacing w:after="0" w:line="240" w:lineRule="auto"/>
              <w:contextualSpacing/>
              <w:rPr>
                <w:sz w:val="20"/>
                <w:szCs w:val="20"/>
              </w:rPr>
            </w:pPr>
            <w:r w:rsidRPr="00D67A0F">
              <w:rPr>
                <w:sz w:val="20"/>
                <w:szCs w:val="20"/>
              </w:rPr>
              <w:t xml:space="preserve">SD basis vector selection indicator for each layer is in Part 2 (wideband) and </w:t>
            </w:r>
            <m:oMath>
              <m:d>
                <m:dPr>
                  <m:begChr m:val="⌈"/>
                  <m:endChr m:val="⌉"/>
                  <m:ctrlPr>
                    <w:rPr>
                      <w:rFonts w:ascii="Cambria Math" w:hAnsi="Cambria Math"/>
                      <w:i/>
                      <w:sz w:val="20"/>
                      <w:szCs w:val="20"/>
                    </w:rPr>
                  </m:ctrlPr>
                </m:dPr>
                <m:e>
                  <m:func>
                    <m:funcPr>
                      <m:ctrlPr>
                        <w:rPr>
                          <w:rFonts w:ascii="Cambria Math" w:hAnsi="Cambria Math"/>
                          <w:i/>
                          <w:sz w:val="20"/>
                          <w:szCs w:val="20"/>
                        </w:rPr>
                      </m:ctrlPr>
                    </m:funcPr>
                    <m:fName>
                      <m:sSub>
                        <m:sSubPr>
                          <m:ctrlPr>
                            <w:rPr>
                              <w:rFonts w:ascii="Cambria Math" w:hAnsi="Cambria Math"/>
                              <w:i/>
                              <w:sz w:val="20"/>
                              <w:szCs w:val="20"/>
                            </w:rPr>
                          </m:ctrlPr>
                        </m:sSubPr>
                        <m:e>
                          <m:r>
                            <m:rPr>
                              <m:sty m:val="p"/>
                            </m:rPr>
                            <w:rPr>
                              <w:rFonts w:ascii="Cambria Math" w:hAnsi="Cambria Math"/>
                              <w:sz w:val="20"/>
                              <w:szCs w:val="20"/>
                            </w:rPr>
                            <m:t>log</m:t>
                          </m:r>
                        </m:e>
                        <m:sub>
                          <m:r>
                            <w:rPr>
                              <w:rFonts w:ascii="Cambria Math" w:hAnsi="Cambria Math"/>
                              <w:sz w:val="20"/>
                              <w:szCs w:val="20"/>
                            </w:rPr>
                            <m:t>2</m:t>
                          </m:r>
                        </m:sub>
                      </m:sSub>
                    </m:fName>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e>
                      </m:d>
                    </m:e>
                  </m:func>
                </m:e>
              </m:d>
            </m:oMath>
            <w:r w:rsidRPr="00D67A0F">
              <w:rPr>
                <w:sz w:val="20"/>
                <w:szCs w:val="20"/>
                <w:lang w:eastAsia="zh-CN"/>
              </w:rPr>
              <w:t xml:space="preserve"> bits per layer </w:t>
            </w:r>
            <w:r w:rsidRPr="00D67A0F">
              <w:rPr>
                <w:i/>
                <w:sz w:val="20"/>
                <w:szCs w:val="20"/>
                <w:lang w:eastAsia="zh-CN"/>
              </w:rPr>
              <w:t>l=</w:t>
            </w:r>
            <w:r w:rsidRPr="00D67A0F">
              <w:rPr>
                <w:sz w:val="20"/>
                <w:szCs w:val="20"/>
                <w:lang w:eastAsia="zh-CN"/>
              </w:rPr>
              <w:t>1</w:t>
            </w:r>
            <w:r w:rsidRPr="00D67A0F">
              <w:rPr>
                <w:i/>
                <w:sz w:val="20"/>
                <w:szCs w:val="20"/>
                <w:lang w:eastAsia="zh-CN"/>
              </w:rPr>
              <w:t>, …, v</w:t>
            </w:r>
          </w:p>
          <w:p w14:paraId="0F9B5C6E" w14:textId="77777777" w:rsidR="00D67A0F" w:rsidRPr="00D67A0F" w:rsidRDefault="00D67A0F" w:rsidP="00662D77">
            <w:pPr>
              <w:pStyle w:val="ListParagraph"/>
              <w:numPr>
                <w:ilvl w:val="0"/>
                <w:numId w:val="32"/>
              </w:numPr>
              <w:snapToGrid w:val="0"/>
              <w:spacing w:after="0" w:line="240" w:lineRule="auto"/>
              <w:contextualSpacing/>
              <w:rPr>
                <w:sz w:val="20"/>
                <w:szCs w:val="20"/>
              </w:rPr>
            </w:pPr>
            <w:r w:rsidRPr="00D67A0F">
              <w:rPr>
                <w:sz w:val="20"/>
                <w:szCs w:val="20"/>
              </w:rPr>
              <w:t xml:space="preserve">Inter-pol co-phase selection indicator for each layer is in Part 2 (wideband or </w:t>
            </w:r>
            <w:proofErr w:type="spellStart"/>
            <w:r w:rsidRPr="00D67A0F">
              <w:rPr>
                <w:sz w:val="20"/>
                <w:szCs w:val="20"/>
              </w:rPr>
              <w:t>subband</w:t>
            </w:r>
            <w:proofErr w:type="spellEnd"/>
            <w:r w:rsidRPr="00D67A0F">
              <w:rPr>
                <w:sz w:val="20"/>
                <w:szCs w:val="20"/>
              </w:rPr>
              <w:t xml:space="preserve">) and </w:t>
            </w:r>
            <w:r w:rsidRPr="00D67A0F">
              <w:rPr>
                <w:sz w:val="20"/>
                <w:szCs w:val="20"/>
                <w:lang w:eastAsia="zh-CN"/>
              </w:rPr>
              <w:t xml:space="preserve">2 bits (representing </w:t>
            </w:r>
            <w:r w:rsidRPr="00D67A0F">
              <w:rPr>
                <w:sz w:val="20"/>
                <w:szCs w:val="20"/>
              </w:rPr>
              <w:t>{+1, +j, -1, -j}</w:t>
            </w:r>
            <w:r w:rsidRPr="00D67A0F">
              <w:rPr>
                <w:sz w:val="20"/>
                <w:szCs w:val="20"/>
                <w:lang w:eastAsia="zh-CN"/>
              </w:rPr>
              <w:t xml:space="preserve">) per layer </w:t>
            </w:r>
            <w:r w:rsidRPr="00D67A0F">
              <w:rPr>
                <w:i/>
                <w:sz w:val="20"/>
                <w:szCs w:val="20"/>
                <w:lang w:eastAsia="zh-CN"/>
              </w:rPr>
              <w:t>l=</w:t>
            </w:r>
            <w:proofErr w:type="gramStart"/>
            <w:r w:rsidRPr="00D67A0F">
              <w:rPr>
                <w:sz w:val="20"/>
                <w:szCs w:val="20"/>
                <w:lang w:eastAsia="zh-CN"/>
              </w:rPr>
              <w:t>1</w:t>
            </w:r>
            <w:r w:rsidRPr="00D67A0F">
              <w:rPr>
                <w:i/>
                <w:sz w:val="20"/>
                <w:szCs w:val="20"/>
                <w:lang w:eastAsia="zh-CN"/>
              </w:rPr>
              <w:t>,…</w:t>
            </w:r>
            <w:proofErr w:type="gramEnd"/>
            <w:r w:rsidRPr="00D67A0F">
              <w:rPr>
                <w:i/>
                <w:sz w:val="20"/>
                <w:szCs w:val="20"/>
                <w:lang w:eastAsia="zh-CN"/>
              </w:rPr>
              <w:t>,v</w:t>
            </w:r>
          </w:p>
          <w:p w14:paraId="022D2BCF" w14:textId="29575EAD" w:rsidR="00A450A2" w:rsidRPr="00D67A0F" w:rsidRDefault="00A450A2" w:rsidP="00A450A2">
            <w:pPr>
              <w:snapToGrid w:val="0"/>
              <w:jc w:val="both"/>
              <w:rPr>
                <w:rFonts w:eastAsia="Batang"/>
                <w:iCs/>
                <w:sz w:val="20"/>
                <w:szCs w:val="20"/>
              </w:rPr>
            </w:pPr>
          </w:p>
          <w:p w14:paraId="60E28D90" w14:textId="77777777" w:rsidR="0008051A" w:rsidRDefault="0008051A" w:rsidP="00B356CB">
            <w:pPr>
              <w:snapToGrid w:val="0"/>
              <w:jc w:val="both"/>
              <w:rPr>
                <w:rFonts w:ascii="Times" w:eastAsia="Batang" w:hAnsi="Times"/>
                <w:color w:val="3333FF"/>
                <w:sz w:val="18"/>
                <w:lang w:val="en-GB"/>
              </w:rPr>
            </w:pPr>
          </w:p>
          <w:p w14:paraId="60287335" w14:textId="55F9AB9D" w:rsidR="00D67A0F" w:rsidRDefault="0008051A" w:rsidP="0008051A">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D67A0F">
              <w:rPr>
                <w:rFonts w:eastAsia="Batang"/>
                <w:color w:val="3333FF"/>
                <w:sz w:val="18"/>
                <w:szCs w:val="20"/>
                <w:lang w:val="en-GB"/>
              </w:rPr>
              <w:t xml:space="preserve">This was discussed OFFLINE [2]. </w:t>
            </w:r>
          </w:p>
          <w:p w14:paraId="66399A8C" w14:textId="375EC37D" w:rsidR="00D67A0F" w:rsidRDefault="00D67A0F" w:rsidP="0008051A">
            <w:pPr>
              <w:snapToGrid w:val="0"/>
              <w:jc w:val="both"/>
              <w:rPr>
                <w:rFonts w:eastAsia="Batang"/>
                <w:color w:val="3333FF"/>
                <w:sz w:val="18"/>
                <w:szCs w:val="20"/>
                <w:lang w:val="en-GB"/>
              </w:rPr>
            </w:pPr>
            <w:r>
              <w:rPr>
                <w:rFonts w:eastAsia="Batang"/>
                <w:color w:val="3333FF"/>
                <w:sz w:val="18"/>
                <w:szCs w:val="20"/>
                <w:lang w:val="en-GB"/>
              </w:rPr>
              <w:t>It was observed that Alt1 for co-phase selection is not aligned with the previous agreement.</w:t>
            </w:r>
          </w:p>
          <w:p w14:paraId="6E5DB2EA" w14:textId="497E7145" w:rsidR="0008051A" w:rsidRDefault="00D67A0F" w:rsidP="0008051A">
            <w:pPr>
              <w:snapToGrid w:val="0"/>
              <w:jc w:val="both"/>
              <w:rPr>
                <w:rFonts w:eastAsia="Batang"/>
                <w:color w:val="3333FF"/>
                <w:sz w:val="18"/>
                <w:szCs w:val="20"/>
                <w:lang w:val="en-GB"/>
              </w:rPr>
            </w:pPr>
            <w:r>
              <w:rPr>
                <w:rFonts w:eastAsia="Batang"/>
                <w:color w:val="3333FF"/>
                <w:sz w:val="18"/>
                <w:szCs w:val="20"/>
                <w:lang w:val="en-GB"/>
              </w:rPr>
              <w:t xml:space="preserve">It was also argued that the overhead reduction from Alt1 (for both) is marginal and highly dependent on UE implementation, while complicating the UE PMI selection algorithm. </w:t>
            </w:r>
          </w:p>
          <w:p w14:paraId="12CC3C43" w14:textId="6B611345" w:rsidR="00D67A0F" w:rsidRPr="00E15285" w:rsidRDefault="00D67A0F" w:rsidP="0008051A">
            <w:pPr>
              <w:snapToGrid w:val="0"/>
              <w:jc w:val="both"/>
              <w:rPr>
                <w:rFonts w:eastAsia="Batang"/>
                <w:color w:val="3333FF"/>
                <w:sz w:val="18"/>
                <w:szCs w:val="20"/>
                <w:lang w:val="en-GB"/>
              </w:rPr>
            </w:pPr>
            <w:r>
              <w:rPr>
                <w:rFonts w:eastAsia="Batang"/>
                <w:color w:val="3333FF"/>
                <w:sz w:val="18"/>
                <w:szCs w:val="20"/>
                <w:lang w:val="en-GB"/>
              </w:rPr>
              <w:t>Therefore Alt2 (as proposed in 1.B.1) is the outcome.</w:t>
            </w:r>
          </w:p>
          <w:p w14:paraId="2B6434EA" w14:textId="4BD90D5D" w:rsidR="0008051A" w:rsidRPr="00B356CB" w:rsidRDefault="0008051A" w:rsidP="00B356CB">
            <w:pPr>
              <w:snapToGrid w:val="0"/>
              <w:jc w:val="both"/>
              <w:rPr>
                <w:rFonts w:ascii="Times" w:eastAsia="Batang" w:hAnsi="Times"/>
                <w:color w:val="3333FF"/>
                <w:sz w:val="18"/>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8152596" w14:textId="77777777" w:rsidR="00D67A0F" w:rsidRDefault="00D67A0F" w:rsidP="00D67A0F">
            <w:pPr>
              <w:snapToGrid w:val="0"/>
              <w:rPr>
                <w:rFonts w:ascii="Times" w:eastAsia="Batang" w:hAnsi="Times" w:cs="Times"/>
                <w:b/>
                <w:sz w:val="18"/>
                <w:szCs w:val="16"/>
              </w:rPr>
            </w:pPr>
          </w:p>
          <w:p w14:paraId="28C497D9" w14:textId="77777777" w:rsidR="00D67A0F" w:rsidRDefault="00D67A0F" w:rsidP="00D67A0F">
            <w:pPr>
              <w:snapToGrid w:val="0"/>
              <w:rPr>
                <w:rFonts w:ascii="Times" w:eastAsia="Batang" w:hAnsi="Times" w:cs="Times"/>
                <w:b/>
                <w:sz w:val="18"/>
                <w:szCs w:val="16"/>
              </w:rPr>
            </w:pPr>
          </w:p>
          <w:p w14:paraId="0579AC83" w14:textId="77777777" w:rsidR="00D67A0F" w:rsidRDefault="00D67A0F" w:rsidP="00D67A0F">
            <w:pPr>
              <w:snapToGrid w:val="0"/>
              <w:rPr>
                <w:rFonts w:ascii="Times" w:eastAsia="Batang" w:hAnsi="Times" w:cs="Times"/>
                <w:b/>
                <w:sz w:val="18"/>
                <w:szCs w:val="16"/>
              </w:rPr>
            </w:pPr>
          </w:p>
          <w:p w14:paraId="39884CF9" w14:textId="77777777" w:rsidR="00D67A0F" w:rsidRDefault="00D67A0F" w:rsidP="00D67A0F">
            <w:pPr>
              <w:snapToGrid w:val="0"/>
              <w:rPr>
                <w:rFonts w:ascii="Times" w:eastAsia="Batang" w:hAnsi="Times" w:cs="Times"/>
                <w:b/>
                <w:sz w:val="18"/>
                <w:szCs w:val="16"/>
              </w:rPr>
            </w:pPr>
          </w:p>
          <w:p w14:paraId="6FACF7C5" w14:textId="77777777" w:rsidR="00D67A0F" w:rsidRDefault="00D67A0F" w:rsidP="00D67A0F">
            <w:pPr>
              <w:snapToGrid w:val="0"/>
              <w:rPr>
                <w:rFonts w:ascii="Times" w:eastAsia="Batang" w:hAnsi="Times" w:cs="Times"/>
                <w:b/>
                <w:sz w:val="18"/>
                <w:szCs w:val="16"/>
              </w:rPr>
            </w:pPr>
          </w:p>
          <w:p w14:paraId="70395D47" w14:textId="77777777" w:rsidR="00D67A0F" w:rsidRDefault="00D67A0F" w:rsidP="00D67A0F">
            <w:pPr>
              <w:snapToGrid w:val="0"/>
              <w:rPr>
                <w:rFonts w:ascii="Times" w:eastAsia="Batang" w:hAnsi="Times" w:cs="Times"/>
                <w:b/>
                <w:sz w:val="18"/>
                <w:szCs w:val="16"/>
              </w:rPr>
            </w:pPr>
          </w:p>
          <w:p w14:paraId="4DAE6FF8" w14:textId="77777777" w:rsidR="00D67A0F" w:rsidRDefault="00D67A0F" w:rsidP="00D67A0F">
            <w:pPr>
              <w:snapToGrid w:val="0"/>
              <w:rPr>
                <w:rFonts w:ascii="Times" w:eastAsia="Batang" w:hAnsi="Times" w:cs="Times"/>
                <w:b/>
                <w:sz w:val="18"/>
                <w:szCs w:val="16"/>
              </w:rPr>
            </w:pPr>
          </w:p>
          <w:p w14:paraId="7F348650" w14:textId="77777777" w:rsidR="00D67A0F" w:rsidRDefault="00D67A0F" w:rsidP="00D67A0F">
            <w:pPr>
              <w:snapToGrid w:val="0"/>
              <w:rPr>
                <w:rFonts w:ascii="Times" w:eastAsia="Batang" w:hAnsi="Times" w:cs="Times"/>
                <w:b/>
                <w:sz w:val="18"/>
                <w:szCs w:val="16"/>
              </w:rPr>
            </w:pPr>
          </w:p>
          <w:p w14:paraId="48DE8D25" w14:textId="77777777" w:rsidR="00D67A0F" w:rsidRDefault="00D67A0F" w:rsidP="00D67A0F">
            <w:pPr>
              <w:snapToGrid w:val="0"/>
              <w:rPr>
                <w:rFonts w:ascii="Times" w:eastAsia="Batang" w:hAnsi="Times" w:cs="Times"/>
                <w:b/>
                <w:sz w:val="18"/>
                <w:szCs w:val="16"/>
              </w:rPr>
            </w:pPr>
          </w:p>
          <w:p w14:paraId="623E317A" w14:textId="77777777" w:rsidR="00D67A0F" w:rsidRDefault="00D67A0F" w:rsidP="00D67A0F">
            <w:pPr>
              <w:snapToGrid w:val="0"/>
              <w:rPr>
                <w:rFonts w:ascii="Times" w:eastAsia="Batang" w:hAnsi="Times" w:cs="Times"/>
                <w:b/>
                <w:sz w:val="18"/>
                <w:szCs w:val="16"/>
              </w:rPr>
            </w:pPr>
          </w:p>
          <w:p w14:paraId="305BAA79" w14:textId="77777777" w:rsidR="00D67A0F" w:rsidRDefault="00D67A0F" w:rsidP="00D67A0F">
            <w:pPr>
              <w:snapToGrid w:val="0"/>
              <w:rPr>
                <w:rFonts w:ascii="Times" w:eastAsia="Batang" w:hAnsi="Times" w:cs="Times"/>
                <w:b/>
                <w:sz w:val="18"/>
                <w:szCs w:val="16"/>
              </w:rPr>
            </w:pPr>
          </w:p>
          <w:p w14:paraId="07AABDFC" w14:textId="77777777" w:rsidR="00D67A0F" w:rsidRDefault="00D67A0F" w:rsidP="00D67A0F">
            <w:pPr>
              <w:snapToGrid w:val="0"/>
              <w:rPr>
                <w:rFonts w:ascii="Times" w:eastAsia="Batang" w:hAnsi="Times" w:cs="Times"/>
                <w:b/>
                <w:sz w:val="18"/>
                <w:szCs w:val="16"/>
              </w:rPr>
            </w:pPr>
          </w:p>
          <w:p w14:paraId="1139A59F" w14:textId="77777777" w:rsidR="00D67A0F" w:rsidRDefault="00D67A0F" w:rsidP="00D67A0F">
            <w:pPr>
              <w:snapToGrid w:val="0"/>
              <w:rPr>
                <w:rFonts w:ascii="Times" w:eastAsia="Batang" w:hAnsi="Times" w:cs="Times"/>
                <w:b/>
                <w:sz w:val="18"/>
                <w:szCs w:val="16"/>
              </w:rPr>
            </w:pPr>
          </w:p>
          <w:p w14:paraId="128FB84F" w14:textId="77777777" w:rsidR="00D67A0F" w:rsidRDefault="00D67A0F" w:rsidP="00D67A0F">
            <w:pPr>
              <w:snapToGrid w:val="0"/>
              <w:rPr>
                <w:rFonts w:ascii="Times" w:eastAsia="Batang" w:hAnsi="Times" w:cs="Times"/>
                <w:b/>
                <w:sz w:val="18"/>
                <w:szCs w:val="16"/>
              </w:rPr>
            </w:pPr>
          </w:p>
          <w:p w14:paraId="1122BC3E" w14:textId="77777777" w:rsidR="00D67A0F" w:rsidRDefault="00D67A0F" w:rsidP="00D67A0F">
            <w:pPr>
              <w:snapToGrid w:val="0"/>
              <w:rPr>
                <w:rFonts w:ascii="Times" w:eastAsia="Batang" w:hAnsi="Times" w:cs="Times"/>
                <w:b/>
                <w:sz w:val="18"/>
                <w:szCs w:val="16"/>
              </w:rPr>
            </w:pPr>
          </w:p>
          <w:p w14:paraId="12963643" w14:textId="77777777" w:rsidR="00D67A0F" w:rsidRDefault="00D67A0F" w:rsidP="00D67A0F">
            <w:pPr>
              <w:snapToGrid w:val="0"/>
              <w:rPr>
                <w:rFonts w:ascii="Times" w:eastAsia="Batang" w:hAnsi="Times" w:cs="Times"/>
                <w:b/>
                <w:sz w:val="18"/>
                <w:szCs w:val="16"/>
              </w:rPr>
            </w:pPr>
          </w:p>
          <w:p w14:paraId="1B1A294A" w14:textId="77777777" w:rsidR="00D67A0F" w:rsidRDefault="00D67A0F" w:rsidP="00D67A0F">
            <w:pPr>
              <w:snapToGrid w:val="0"/>
              <w:rPr>
                <w:rFonts w:ascii="Times" w:eastAsia="Batang" w:hAnsi="Times" w:cs="Times"/>
                <w:b/>
                <w:sz w:val="18"/>
                <w:szCs w:val="16"/>
              </w:rPr>
            </w:pPr>
          </w:p>
          <w:p w14:paraId="2AFFDD48" w14:textId="77777777" w:rsidR="00D67A0F" w:rsidRDefault="00D67A0F" w:rsidP="00D67A0F">
            <w:pPr>
              <w:snapToGrid w:val="0"/>
              <w:rPr>
                <w:rFonts w:ascii="Times" w:eastAsia="Batang" w:hAnsi="Times" w:cs="Times"/>
                <w:b/>
                <w:sz w:val="18"/>
                <w:szCs w:val="16"/>
              </w:rPr>
            </w:pPr>
          </w:p>
          <w:p w14:paraId="012B42C3" w14:textId="77777777" w:rsidR="00D67A0F" w:rsidRDefault="00D67A0F" w:rsidP="00D67A0F">
            <w:pPr>
              <w:snapToGrid w:val="0"/>
              <w:rPr>
                <w:rFonts w:ascii="Times" w:eastAsia="Batang" w:hAnsi="Times" w:cs="Times"/>
                <w:b/>
                <w:sz w:val="18"/>
                <w:szCs w:val="16"/>
              </w:rPr>
            </w:pPr>
          </w:p>
          <w:p w14:paraId="4951D704" w14:textId="77777777" w:rsidR="00D67A0F" w:rsidRDefault="00D67A0F" w:rsidP="00D67A0F">
            <w:pPr>
              <w:snapToGrid w:val="0"/>
              <w:rPr>
                <w:rFonts w:ascii="Times" w:eastAsia="Batang" w:hAnsi="Times" w:cs="Times"/>
                <w:b/>
                <w:sz w:val="18"/>
                <w:szCs w:val="16"/>
              </w:rPr>
            </w:pPr>
          </w:p>
          <w:p w14:paraId="5312700A" w14:textId="77777777" w:rsidR="00D67A0F" w:rsidRDefault="00D67A0F" w:rsidP="00D67A0F">
            <w:pPr>
              <w:snapToGrid w:val="0"/>
              <w:rPr>
                <w:rFonts w:ascii="Times" w:eastAsia="Batang" w:hAnsi="Times" w:cs="Times"/>
                <w:b/>
                <w:sz w:val="18"/>
                <w:szCs w:val="16"/>
              </w:rPr>
            </w:pPr>
          </w:p>
          <w:p w14:paraId="7802A9A0" w14:textId="77777777" w:rsidR="00D67A0F" w:rsidRDefault="00D67A0F" w:rsidP="00D67A0F">
            <w:pPr>
              <w:snapToGrid w:val="0"/>
              <w:rPr>
                <w:rFonts w:ascii="Times" w:eastAsia="Batang" w:hAnsi="Times" w:cs="Times"/>
                <w:b/>
                <w:sz w:val="18"/>
                <w:szCs w:val="16"/>
              </w:rPr>
            </w:pPr>
          </w:p>
          <w:p w14:paraId="39C84A8F" w14:textId="77777777" w:rsidR="00D67A0F" w:rsidRDefault="00D67A0F" w:rsidP="00D67A0F">
            <w:pPr>
              <w:snapToGrid w:val="0"/>
              <w:rPr>
                <w:rFonts w:ascii="Times" w:eastAsia="Batang" w:hAnsi="Times" w:cs="Times"/>
                <w:b/>
                <w:sz w:val="18"/>
                <w:szCs w:val="16"/>
              </w:rPr>
            </w:pPr>
          </w:p>
          <w:p w14:paraId="01015111" w14:textId="77777777" w:rsidR="00D67A0F" w:rsidRDefault="00D67A0F" w:rsidP="00D67A0F">
            <w:pPr>
              <w:snapToGrid w:val="0"/>
              <w:rPr>
                <w:rFonts w:ascii="Times" w:eastAsia="Batang" w:hAnsi="Times" w:cs="Times"/>
                <w:b/>
                <w:sz w:val="18"/>
                <w:szCs w:val="16"/>
              </w:rPr>
            </w:pPr>
          </w:p>
          <w:p w14:paraId="640D7DC8" w14:textId="77777777" w:rsidR="00D67A0F" w:rsidRDefault="00D67A0F" w:rsidP="00D67A0F">
            <w:pPr>
              <w:snapToGrid w:val="0"/>
              <w:rPr>
                <w:rFonts w:ascii="Times" w:eastAsia="Batang" w:hAnsi="Times" w:cs="Times"/>
                <w:b/>
                <w:sz w:val="18"/>
                <w:szCs w:val="16"/>
              </w:rPr>
            </w:pPr>
          </w:p>
          <w:p w14:paraId="1C79702C" w14:textId="77777777" w:rsidR="00D67A0F" w:rsidRDefault="00D67A0F" w:rsidP="00D67A0F">
            <w:pPr>
              <w:snapToGrid w:val="0"/>
              <w:rPr>
                <w:rFonts w:ascii="Times" w:eastAsia="Batang" w:hAnsi="Times" w:cs="Times"/>
                <w:b/>
                <w:sz w:val="18"/>
                <w:szCs w:val="16"/>
              </w:rPr>
            </w:pPr>
          </w:p>
          <w:p w14:paraId="65A6FD5C" w14:textId="77777777" w:rsidR="00D67A0F" w:rsidRDefault="00D67A0F" w:rsidP="00D67A0F">
            <w:pPr>
              <w:snapToGrid w:val="0"/>
              <w:rPr>
                <w:rFonts w:ascii="Times" w:eastAsia="Batang" w:hAnsi="Times" w:cs="Times"/>
                <w:b/>
                <w:sz w:val="18"/>
                <w:szCs w:val="16"/>
              </w:rPr>
            </w:pPr>
          </w:p>
          <w:p w14:paraId="45A7A352" w14:textId="77777777" w:rsidR="00D67A0F" w:rsidRDefault="00D67A0F" w:rsidP="00D67A0F">
            <w:pPr>
              <w:snapToGrid w:val="0"/>
              <w:rPr>
                <w:rFonts w:ascii="Times" w:eastAsia="Batang" w:hAnsi="Times" w:cs="Times"/>
                <w:b/>
                <w:sz w:val="18"/>
                <w:szCs w:val="16"/>
              </w:rPr>
            </w:pPr>
          </w:p>
          <w:p w14:paraId="3E49715A" w14:textId="77777777" w:rsidR="00D67A0F" w:rsidRDefault="00D67A0F" w:rsidP="00D67A0F">
            <w:pPr>
              <w:snapToGrid w:val="0"/>
              <w:rPr>
                <w:rFonts w:ascii="Times" w:eastAsia="Batang" w:hAnsi="Times" w:cs="Times"/>
                <w:b/>
                <w:sz w:val="18"/>
                <w:szCs w:val="16"/>
              </w:rPr>
            </w:pPr>
          </w:p>
          <w:p w14:paraId="4B3CD410" w14:textId="77777777" w:rsidR="00D67A0F" w:rsidRDefault="00D67A0F" w:rsidP="00D67A0F">
            <w:pPr>
              <w:snapToGrid w:val="0"/>
              <w:rPr>
                <w:rFonts w:ascii="Times" w:eastAsia="Batang" w:hAnsi="Times" w:cs="Times"/>
                <w:b/>
                <w:sz w:val="18"/>
                <w:szCs w:val="16"/>
              </w:rPr>
            </w:pPr>
          </w:p>
          <w:p w14:paraId="5A4A6F99" w14:textId="77777777" w:rsidR="00D67A0F" w:rsidRDefault="00D67A0F" w:rsidP="00D67A0F">
            <w:pPr>
              <w:snapToGrid w:val="0"/>
              <w:rPr>
                <w:rFonts w:ascii="Times" w:eastAsia="Batang" w:hAnsi="Times" w:cs="Times"/>
                <w:b/>
                <w:sz w:val="18"/>
                <w:szCs w:val="16"/>
              </w:rPr>
            </w:pPr>
          </w:p>
          <w:p w14:paraId="71356574" w14:textId="77777777" w:rsidR="00D67A0F" w:rsidRDefault="00D67A0F" w:rsidP="00D67A0F">
            <w:pPr>
              <w:snapToGrid w:val="0"/>
              <w:rPr>
                <w:rFonts w:ascii="Times" w:eastAsia="Batang" w:hAnsi="Times" w:cs="Times"/>
                <w:b/>
                <w:sz w:val="18"/>
                <w:szCs w:val="16"/>
              </w:rPr>
            </w:pPr>
          </w:p>
          <w:p w14:paraId="2024749E" w14:textId="77777777" w:rsidR="00D67A0F" w:rsidRDefault="00D67A0F" w:rsidP="00D67A0F">
            <w:pPr>
              <w:snapToGrid w:val="0"/>
              <w:rPr>
                <w:rFonts w:ascii="Times" w:eastAsia="Batang" w:hAnsi="Times" w:cs="Times"/>
                <w:b/>
                <w:sz w:val="18"/>
                <w:szCs w:val="16"/>
              </w:rPr>
            </w:pPr>
          </w:p>
          <w:p w14:paraId="1035F38F" w14:textId="77777777" w:rsidR="00D67A0F" w:rsidRDefault="00D67A0F" w:rsidP="00D67A0F">
            <w:pPr>
              <w:snapToGrid w:val="0"/>
              <w:rPr>
                <w:rFonts w:ascii="Times" w:eastAsia="Batang" w:hAnsi="Times" w:cs="Times"/>
                <w:b/>
                <w:sz w:val="18"/>
                <w:szCs w:val="16"/>
              </w:rPr>
            </w:pPr>
          </w:p>
          <w:p w14:paraId="63AD4973" w14:textId="77777777" w:rsidR="00D67A0F" w:rsidRDefault="00D67A0F" w:rsidP="00D67A0F">
            <w:pPr>
              <w:snapToGrid w:val="0"/>
              <w:rPr>
                <w:rFonts w:ascii="Times" w:eastAsia="Batang" w:hAnsi="Times" w:cs="Times"/>
                <w:b/>
                <w:sz w:val="18"/>
                <w:szCs w:val="16"/>
              </w:rPr>
            </w:pPr>
          </w:p>
          <w:p w14:paraId="21657E58" w14:textId="77777777" w:rsidR="00D67A0F" w:rsidRDefault="00D67A0F" w:rsidP="00D67A0F">
            <w:pPr>
              <w:snapToGrid w:val="0"/>
              <w:rPr>
                <w:rFonts w:ascii="Times" w:eastAsia="Batang" w:hAnsi="Times" w:cs="Times"/>
                <w:b/>
                <w:sz w:val="18"/>
                <w:szCs w:val="16"/>
              </w:rPr>
            </w:pPr>
          </w:p>
          <w:p w14:paraId="78E3D2EC" w14:textId="77777777" w:rsidR="00D67A0F" w:rsidRDefault="00D67A0F" w:rsidP="00D67A0F">
            <w:pPr>
              <w:snapToGrid w:val="0"/>
              <w:rPr>
                <w:rFonts w:ascii="Times" w:eastAsia="Batang" w:hAnsi="Times" w:cs="Times"/>
                <w:b/>
                <w:sz w:val="18"/>
                <w:szCs w:val="16"/>
              </w:rPr>
            </w:pPr>
          </w:p>
          <w:p w14:paraId="2E892478" w14:textId="079F98AE" w:rsidR="00D67A0F" w:rsidRDefault="00D67A0F"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Samsung, OPPO, ZTE, NTT DOCOMO, Qualcomm, Fraunhofer IIS/HHI, Apple, CATT, MediaTek, TCL, </w:t>
            </w:r>
            <w:proofErr w:type="spellStart"/>
            <w:r>
              <w:rPr>
                <w:rFonts w:ascii="Times" w:eastAsia="Batang" w:hAnsi="Times" w:cs="Times"/>
                <w:sz w:val="18"/>
                <w:szCs w:val="16"/>
              </w:rPr>
              <w:t>CEWiT</w:t>
            </w:r>
            <w:proofErr w:type="spellEnd"/>
            <w:r>
              <w:rPr>
                <w:rFonts w:ascii="Times" w:eastAsia="Batang" w:hAnsi="Times" w:cs="Times"/>
                <w:sz w:val="18"/>
                <w:szCs w:val="16"/>
              </w:rPr>
              <w:t>, Intel, New H3C, Nokia/NSB,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Fujitsu, Xiaomi,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w:t>
            </w:r>
            <w:proofErr w:type="spellStart"/>
            <w:r>
              <w:rPr>
                <w:rFonts w:ascii="Times" w:eastAsia="Batang" w:hAnsi="Times" w:cs="Times"/>
                <w:sz w:val="18"/>
                <w:szCs w:val="16"/>
              </w:rPr>
              <w:t>Tejas</w:t>
            </w:r>
            <w:proofErr w:type="spellEnd"/>
            <w:r>
              <w:rPr>
                <w:rFonts w:ascii="Times" w:eastAsia="Batang" w:hAnsi="Times" w:cs="Times"/>
                <w:sz w:val="18"/>
                <w:szCs w:val="16"/>
              </w:rPr>
              <w:t>, Google, NEC, HONOR, Kyocera, Sharp, OPPO, CMCC, KDDI, 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w:t>
            </w:r>
          </w:p>
          <w:p w14:paraId="5E48E490" w14:textId="77777777" w:rsidR="00D67A0F" w:rsidRDefault="00D67A0F" w:rsidP="00D67A0F">
            <w:pPr>
              <w:snapToGrid w:val="0"/>
              <w:rPr>
                <w:rFonts w:ascii="Times" w:eastAsia="Batang" w:hAnsi="Times" w:cs="Times"/>
                <w:sz w:val="18"/>
                <w:szCs w:val="16"/>
              </w:rPr>
            </w:pPr>
          </w:p>
          <w:p w14:paraId="2D754167" w14:textId="1AD6D93C" w:rsidR="00D67A0F" w:rsidRDefault="00D67A0F" w:rsidP="00D67A0F">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vivo (new SDBV</w:t>
            </w:r>
            <w:r w:rsidR="008A1FF0">
              <w:rPr>
                <w:rFonts w:ascii="Times" w:eastAsia="Batang" w:hAnsi="Times" w:cs="Times"/>
                <w:sz w:val="18"/>
                <w:szCs w:val="16"/>
              </w:rPr>
              <w:t>I</w:t>
            </w:r>
            <w:r>
              <w:rPr>
                <w:rFonts w:ascii="Times" w:eastAsia="Batang" w:hAnsi="Times" w:cs="Times"/>
                <w:sz w:val="18"/>
                <w:szCs w:val="16"/>
              </w:rPr>
              <w:t xml:space="preserve">, joint co-phase when &gt;1 </w:t>
            </w:r>
            <w:proofErr w:type="gramStart"/>
            <w:r>
              <w:rPr>
                <w:rFonts w:ascii="Times" w:eastAsia="Batang" w:hAnsi="Times" w:cs="Times"/>
                <w:sz w:val="18"/>
                <w:szCs w:val="16"/>
              </w:rPr>
              <w:t>layers</w:t>
            </w:r>
            <w:proofErr w:type="gramEnd"/>
            <w:r>
              <w:rPr>
                <w:rFonts w:ascii="Times" w:eastAsia="Batang" w:hAnsi="Times" w:cs="Times"/>
                <w:sz w:val="18"/>
                <w:szCs w:val="16"/>
              </w:rPr>
              <w:t xml:space="preserve"> same SDBV)</w:t>
            </w:r>
          </w:p>
          <w:p w14:paraId="3E4ECF12" w14:textId="764E4659" w:rsidR="009F2353" w:rsidRPr="00D67A0F" w:rsidRDefault="009F2353" w:rsidP="002223D8">
            <w:pPr>
              <w:widowControl w:val="0"/>
              <w:snapToGrid w:val="0"/>
              <w:rPr>
                <w:rFonts w:eastAsiaTheme="minorEastAsia"/>
                <w:iCs/>
                <w:sz w:val="18"/>
                <w:szCs w:val="18"/>
              </w:rPr>
            </w:pPr>
          </w:p>
        </w:tc>
      </w:tr>
      <w:tr w:rsidR="00466615" w14:paraId="6D8F495B"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2FE0ABA" w14:textId="65664888" w:rsidR="00466615" w:rsidRDefault="00466615">
            <w:pPr>
              <w:widowControl w:val="0"/>
              <w:snapToGrid w:val="0"/>
              <w:rPr>
                <w:sz w:val="18"/>
                <w:szCs w:val="18"/>
              </w:rPr>
            </w:pPr>
            <w:r>
              <w:rPr>
                <w:sz w:val="18"/>
                <w:szCs w:val="18"/>
              </w:rPr>
              <w:lastRenderedPageBreak/>
              <w:t>1.3</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1FF968CB" w14:textId="1782CAB1" w:rsidR="00466615" w:rsidRPr="005A36A5" w:rsidRDefault="008B3D34" w:rsidP="00466615">
            <w:pPr>
              <w:snapToGrid w:val="0"/>
              <w:rPr>
                <w:rFonts w:ascii="Times" w:eastAsia="Batang" w:hAnsi="Times"/>
                <w:sz w:val="20"/>
                <w:szCs w:val="20"/>
                <w:lang w:val="en-GB"/>
              </w:rPr>
            </w:pPr>
            <w:r w:rsidRPr="00E15285">
              <w:rPr>
                <w:rFonts w:eastAsia="Batang"/>
                <w:b/>
                <w:sz w:val="20"/>
                <w:szCs w:val="20"/>
                <w:u w:val="single"/>
                <w:lang w:val="en-GB"/>
              </w:rPr>
              <w:t>Proposal 1.</w:t>
            </w:r>
            <w:r w:rsidR="00312CE2">
              <w:rPr>
                <w:rFonts w:eastAsia="Batang"/>
                <w:b/>
                <w:sz w:val="20"/>
                <w:szCs w:val="20"/>
                <w:u w:val="single"/>
                <w:lang w:val="en-GB"/>
              </w:rPr>
              <w:t>C</w:t>
            </w:r>
            <w:r w:rsidRPr="00D67A0F">
              <w:rPr>
                <w:rFonts w:eastAsia="Batang"/>
                <w:sz w:val="20"/>
                <w:szCs w:val="20"/>
                <w:lang w:val="en-GB"/>
              </w:rPr>
              <w:t xml:space="preserve">: </w:t>
            </w:r>
            <w:r w:rsidRPr="00D67A0F">
              <w:rPr>
                <w:rFonts w:ascii="Times" w:eastAsia="Batang" w:hAnsi="Times"/>
                <w:sz w:val="20"/>
                <w:szCs w:val="20"/>
                <w:lang w:val="en-GB"/>
              </w:rPr>
              <w:t xml:space="preserve">For the </w:t>
            </w:r>
            <w:r w:rsidRPr="00D67A0F">
              <w:rPr>
                <w:rFonts w:ascii="Times" w:eastAsia="Batang" w:hAnsi="Times"/>
                <w:iCs/>
                <w:sz w:val="20"/>
                <w:szCs w:val="20"/>
                <w:lang w:val="en-GB"/>
              </w:rPr>
              <w:t>Rel-19 Type-I SP codebook refinement for 48, 64, and 128 CSI-RS ports, regarding UCI</w:t>
            </w:r>
            <w:r>
              <w:rPr>
                <w:rFonts w:ascii="Times" w:eastAsia="Batang" w:hAnsi="Times"/>
                <w:iCs/>
                <w:sz w:val="20"/>
                <w:szCs w:val="20"/>
                <w:lang w:val="en-GB"/>
              </w:rPr>
              <w:t xml:space="preserve"> omission, </w:t>
            </w:r>
            <w:r w:rsidR="00102C5E">
              <w:rPr>
                <w:rFonts w:ascii="Times" w:eastAsia="Batang" w:hAnsi="Times"/>
                <w:iCs/>
                <w:sz w:val="20"/>
                <w:szCs w:val="20"/>
                <w:lang w:val="en-GB"/>
              </w:rPr>
              <w:t xml:space="preserve">fully </w:t>
            </w:r>
            <w:r>
              <w:rPr>
                <w:rFonts w:ascii="Times" w:eastAsia="Batang" w:hAnsi="Times"/>
                <w:iCs/>
                <w:sz w:val="20"/>
                <w:szCs w:val="20"/>
                <w:lang w:val="en-GB"/>
              </w:rPr>
              <w:t xml:space="preserve">reuse </w:t>
            </w:r>
            <w:r w:rsidR="00312CE2">
              <w:rPr>
                <w:rFonts w:ascii="Times" w:eastAsia="Batang" w:hAnsi="Times"/>
                <w:iCs/>
                <w:sz w:val="20"/>
                <w:szCs w:val="20"/>
                <w:lang w:val="en-GB"/>
              </w:rPr>
              <w:t xml:space="preserve">the legacy rules for Rel-15 Type-I SP codebook </w:t>
            </w:r>
          </w:p>
          <w:p w14:paraId="36449840" w14:textId="1A4169FA" w:rsidR="00466615" w:rsidRDefault="00466615" w:rsidP="00466615">
            <w:pPr>
              <w:snapToGrid w:val="0"/>
              <w:rPr>
                <w:rFonts w:ascii="Times" w:eastAsia="Batang" w:hAnsi="Times"/>
                <w:sz w:val="20"/>
                <w:szCs w:val="20"/>
                <w:lang w:val="en-GB"/>
              </w:rPr>
            </w:pPr>
          </w:p>
          <w:p w14:paraId="5A8B5417" w14:textId="77777777" w:rsidR="00525A42" w:rsidRPr="005A36A5" w:rsidRDefault="00525A42" w:rsidP="00466615">
            <w:pPr>
              <w:snapToGrid w:val="0"/>
              <w:rPr>
                <w:rFonts w:ascii="Times" w:eastAsia="Batang" w:hAnsi="Times"/>
                <w:sz w:val="20"/>
                <w:szCs w:val="20"/>
                <w:lang w:val="en-GB"/>
              </w:rPr>
            </w:pPr>
          </w:p>
          <w:p w14:paraId="009192D7" w14:textId="3609988E" w:rsidR="00466615" w:rsidRPr="005A36A5" w:rsidRDefault="00466615" w:rsidP="00466615">
            <w:pPr>
              <w:snapToGrid w:val="0"/>
              <w:rPr>
                <w:rFonts w:ascii="Times" w:eastAsia="Batang" w:hAnsi="Time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sidR="00312CE2">
              <w:rPr>
                <w:rFonts w:eastAsia="Batang"/>
                <w:color w:val="3333FF"/>
                <w:sz w:val="18"/>
                <w:szCs w:val="20"/>
                <w:lang w:val="en-GB"/>
              </w:rPr>
              <w:t>There is no reason to design a different UCI omission rule</w:t>
            </w:r>
          </w:p>
          <w:p w14:paraId="66EE2204" w14:textId="77777777" w:rsidR="00466615" w:rsidRPr="00466615" w:rsidRDefault="00466615" w:rsidP="00A450A2">
            <w:pPr>
              <w:jc w:val="both"/>
              <w:rPr>
                <w:rFonts w:eastAsia="DengXian"/>
                <w:b/>
                <w:bCs/>
                <w:sz w:val="16"/>
                <w:szCs w:val="16"/>
                <w:highlight w:val="green"/>
                <w:lang w:val="en-GB"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16EE95D" w14:textId="537B05A8" w:rsidR="00466615" w:rsidRDefault="00312CE2"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MediaTek, </w:t>
            </w:r>
            <w:r w:rsidR="00102C5E">
              <w:rPr>
                <w:rFonts w:ascii="Times" w:eastAsia="Batang" w:hAnsi="Times" w:cs="Times"/>
                <w:sz w:val="18"/>
                <w:szCs w:val="16"/>
              </w:rPr>
              <w:t>Intel, Samsung</w:t>
            </w:r>
            <w:r w:rsidR="00B23FDF">
              <w:rPr>
                <w:rFonts w:ascii="Times" w:eastAsia="Batang" w:hAnsi="Times" w:cs="Times"/>
                <w:sz w:val="18"/>
                <w:szCs w:val="16"/>
              </w:rPr>
              <w:t>, ZTE</w:t>
            </w:r>
            <w:r w:rsidR="003633F3">
              <w:rPr>
                <w:rFonts w:ascii="Times" w:eastAsia="Batang" w:hAnsi="Times" w:cs="Times"/>
                <w:sz w:val="18"/>
                <w:szCs w:val="16"/>
              </w:rPr>
              <w:t xml:space="preserve">, </w:t>
            </w:r>
            <w:r w:rsidR="00AB45D8">
              <w:rPr>
                <w:rFonts w:ascii="Times" w:eastAsia="Batang" w:hAnsi="Times" w:cs="Times"/>
                <w:sz w:val="18"/>
                <w:szCs w:val="16"/>
              </w:rPr>
              <w:t xml:space="preserve">Google, </w:t>
            </w:r>
            <w:r w:rsidR="003633F3">
              <w:rPr>
                <w:rFonts w:ascii="Times" w:eastAsia="Batang" w:hAnsi="Times" w:cs="Times"/>
                <w:sz w:val="18"/>
                <w:szCs w:val="16"/>
              </w:rPr>
              <w:t>[Lenovo/</w:t>
            </w:r>
            <w:proofErr w:type="spellStart"/>
            <w:r w:rsidR="003633F3">
              <w:rPr>
                <w:rFonts w:ascii="Times" w:eastAsia="Batang" w:hAnsi="Times" w:cs="Times"/>
                <w:sz w:val="18"/>
                <w:szCs w:val="16"/>
              </w:rPr>
              <w:t>MotM</w:t>
            </w:r>
            <w:proofErr w:type="spellEnd"/>
            <w:r w:rsidR="003633F3">
              <w:rPr>
                <w:rFonts w:ascii="Times" w:eastAsia="Batang" w:hAnsi="Times" w:cs="Times"/>
                <w:sz w:val="18"/>
                <w:szCs w:val="16"/>
              </w:rPr>
              <w:t>?]</w:t>
            </w:r>
          </w:p>
          <w:p w14:paraId="7614EA33" w14:textId="77777777" w:rsidR="00312CE2" w:rsidRDefault="00312CE2" w:rsidP="00D67A0F">
            <w:pPr>
              <w:snapToGrid w:val="0"/>
              <w:rPr>
                <w:rFonts w:ascii="Times" w:eastAsia="Batang" w:hAnsi="Times" w:cs="Times"/>
                <w:b/>
                <w:sz w:val="18"/>
                <w:szCs w:val="16"/>
              </w:rPr>
            </w:pPr>
          </w:p>
          <w:p w14:paraId="589BD6E1" w14:textId="34F1ACD4" w:rsidR="00312CE2" w:rsidRDefault="00312CE2" w:rsidP="00D67A0F">
            <w:pPr>
              <w:snapToGrid w:val="0"/>
              <w:rPr>
                <w:rFonts w:ascii="Times" w:eastAsia="Batang" w:hAnsi="Times" w:cs="Times"/>
                <w:b/>
                <w:sz w:val="18"/>
                <w:szCs w:val="16"/>
              </w:rPr>
            </w:pPr>
            <w:r>
              <w:rPr>
                <w:rFonts w:ascii="Times" w:eastAsia="Batang" w:hAnsi="Times" w:cs="Times"/>
                <w:b/>
                <w:sz w:val="18"/>
                <w:szCs w:val="16"/>
              </w:rPr>
              <w:t xml:space="preserve">Not support: </w:t>
            </w:r>
            <w:r w:rsidR="00602379" w:rsidRPr="00602379">
              <w:rPr>
                <w:rFonts w:ascii="Times" w:eastAsia="Batang" w:hAnsi="Times" w:cs="Times"/>
                <w:sz w:val="18"/>
                <w:szCs w:val="16"/>
              </w:rPr>
              <w:t>TCL (</w:t>
            </w:r>
            <w:r w:rsidR="008611C4">
              <w:rPr>
                <w:rFonts w:ascii="Times" w:eastAsia="Batang" w:hAnsi="Times" w:cs="Times"/>
                <w:sz w:val="18"/>
                <w:szCs w:val="16"/>
              </w:rPr>
              <w:t>NES rule</w:t>
            </w:r>
            <w:r w:rsidR="00602379" w:rsidRPr="00602379">
              <w:rPr>
                <w:rFonts w:ascii="Times" w:eastAsia="Batang" w:hAnsi="Times" w:cs="Times"/>
                <w:sz w:val="18"/>
                <w:szCs w:val="16"/>
              </w:rPr>
              <w:t>)</w:t>
            </w:r>
          </w:p>
        </w:tc>
      </w:tr>
      <w:tr w:rsidR="000359B2" w14:paraId="132B62D3"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32ED0F" w14:textId="51D25B57" w:rsidR="000359B2" w:rsidRDefault="00110BF8">
            <w:pPr>
              <w:widowControl w:val="0"/>
              <w:snapToGrid w:val="0"/>
              <w:rPr>
                <w:sz w:val="18"/>
                <w:szCs w:val="18"/>
              </w:rPr>
            </w:pPr>
            <w:r>
              <w:rPr>
                <w:sz w:val="18"/>
                <w:szCs w:val="18"/>
              </w:rPr>
              <w:t>1.4</w:t>
            </w:r>
            <w:r w:rsidR="00312CE2">
              <w:rPr>
                <w:sz w:val="18"/>
                <w:szCs w:val="18"/>
              </w:rPr>
              <w:t>.1/2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8C81C50" w14:textId="77777777" w:rsidR="00066133" w:rsidRPr="000E6078" w:rsidRDefault="00066133" w:rsidP="00066133">
            <w:pPr>
              <w:jc w:val="both"/>
              <w:rPr>
                <w:rFonts w:eastAsia="DengXian"/>
                <w:sz w:val="16"/>
                <w:szCs w:val="20"/>
                <w:highlight w:val="green"/>
                <w:lang w:eastAsia="zh-CN"/>
              </w:rPr>
            </w:pPr>
            <w:r w:rsidRPr="000E6078">
              <w:rPr>
                <w:rFonts w:eastAsia="DengXian"/>
                <w:b/>
                <w:bCs/>
                <w:sz w:val="16"/>
                <w:szCs w:val="20"/>
                <w:highlight w:val="green"/>
                <w:lang w:eastAsia="zh-CN"/>
              </w:rPr>
              <w:t>[116bis] Agreement</w:t>
            </w:r>
          </w:p>
          <w:p w14:paraId="1FF2F976" w14:textId="77777777" w:rsidR="00066133" w:rsidRPr="000E6078" w:rsidRDefault="00066133" w:rsidP="00066133">
            <w:pPr>
              <w:snapToGrid w:val="0"/>
              <w:rPr>
                <w:rFonts w:ascii="Times" w:eastAsia="Batang" w:hAnsi="Times"/>
                <w:iCs/>
                <w:sz w:val="16"/>
                <w:szCs w:val="20"/>
                <w:lang w:val="en-GB"/>
              </w:rPr>
            </w:pPr>
            <w:r w:rsidRPr="000E6078">
              <w:rPr>
                <w:rFonts w:ascii="Times" w:eastAsia="Batang" w:hAnsi="Times"/>
                <w:sz w:val="16"/>
                <w:szCs w:val="20"/>
                <w:lang w:val="en-GB"/>
              </w:rPr>
              <w:t xml:space="preserve">For the </w:t>
            </w:r>
            <w:r w:rsidRPr="000E6078">
              <w:rPr>
                <w:rFonts w:ascii="Times" w:eastAsia="Batang" w:hAnsi="Times"/>
                <w:iCs/>
                <w:sz w:val="16"/>
                <w:szCs w:val="20"/>
                <w:lang w:val="en-GB"/>
              </w:rPr>
              <w:t xml:space="preserve">Rel-19 Type-I SP and Type-II codebook refinements for </w:t>
            </w:r>
            <w:r w:rsidRPr="000E6078">
              <w:rPr>
                <w:rFonts w:ascii="Times" w:eastAsia="SimSun" w:hAnsi="Times"/>
                <w:iCs/>
                <w:sz w:val="16"/>
                <w:szCs w:val="20"/>
                <w:lang w:val="en-GB"/>
              </w:rPr>
              <w:t>48, 64, and</w:t>
            </w:r>
            <w:r w:rsidRPr="000E6078">
              <w:rPr>
                <w:rFonts w:ascii="Times" w:eastAsia="Batang" w:hAnsi="Times"/>
                <w:iCs/>
                <w:sz w:val="16"/>
                <w:szCs w:val="20"/>
                <w:lang w:val="en-GB"/>
              </w:rPr>
              <w:t xml:space="preserve"> 128 CSI-RS ports via aggregating K&gt;1 CSI-RS resources, regarding timeline, </w:t>
            </w:r>
            <w:r w:rsidRPr="000E6078">
              <w:rPr>
                <w:rFonts w:ascii="Times" w:eastAsia="Batang" w:hAnsi="Times"/>
                <w:bCs/>
                <w:iCs/>
                <w:sz w:val="16"/>
                <w:szCs w:val="20"/>
                <w:lang w:val="en-GB"/>
              </w:rPr>
              <w:t>introduce two UE capabilities:</w:t>
            </w:r>
          </w:p>
          <w:p w14:paraId="4758F9E2" w14:textId="77777777" w:rsidR="00066133" w:rsidRPr="000E6078" w:rsidRDefault="00066133" w:rsidP="00662D77">
            <w:pPr>
              <w:numPr>
                <w:ilvl w:val="0"/>
                <w:numId w:val="21"/>
              </w:numPr>
              <w:snapToGrid w:val="0"/>
              <w:rPr>
                <w:rFonts w:ascii="Times" w:eastAsia="Batang" w:hAnsi="Times"/>
                <w:iCs/>
                <w:sz w:val="16"/>
                <w:szCs w:val="20"/>
                <w:lang w:val="en-GB"/>
              </w:rPr>
            </w:pPr>
            <w:r w:rsidRPr="000E6078">
              <w:rPr>
                <w:rFonts w:ascii="Times" w:eastAsia="Batang" w:hAnsi="Times"/>
                <w:bCs/>
                <w:iCs/>
                <w:sz w:val="16"/>
                <w:szCs w:val="20"/>
                <w:lang w:val="en-GB"/>
              </w:rPr>
              <w:t>Capability 1: Reuse legacy Z/Z’ values</w:t>
            </w:r>
          </w:p>
          <w:p w14:paraId="3B774106" w14:textId="77777777" w:rsidR="00066133" w:rsidRPr="000E6078" w:rsidRDefault="00066133" w:rsidP="00662D77">
            <w:pPr>
              <w:numPr>
                <w:ilvl w:val="0"/>
                <w:numId w:val="21"/>
              </w:numPr>
              <w:snapToGrid w:val="0"/>
              <w:rPr>
                <w:rFonts w:ascii="Times" w:eastAsia="Batang" w:hAnsi="Times"/>
                <w:iCs/>
                <w:sz w:val="16"/>
                <w:szCs w:val="20"/>
                <w:lang w:val="en-GB"/>
              </w:rPr>
            </w:pPr>
            <w:r w:rsidRPr="000E6078">
              <w:rPr>
                <w:rFonts w:ascii="Times" w:eastAsia="Batang" w:hAnsi="Times"/>
                <w:bCs/>
                <w:iCs/>
                <w:sz w:val="16"/>
                <w:szCs w:val="20"/>
                <w:lang w:val="en-GB"/>
              </w:rPr>
              <w:lastRenderedPageBreak/>
              <w:t xml:space="preserve">Capability 2: </w:t>
            </w:r>
            <w:r w:rsidRPr="000E6078">
              <w:rPr>
                <w:rFonts w:ascii="Times" w:eastAsia="Batang" w:hAnsi="Times"/>
                <w:iCs/>
                <w:sz w:val="16"/>
                <w:szCs w:val="20"/>
                <w:lang w:val="en-GB"/>
              </w:rPr>
              <w:t>Scale the legacy timeline Z/Z’ by ceil(P/32) where P is the total number of ports across all the K aggregated CSI-RS resources</w:t>
            </w:r>
          </w:p>
          <w:p w14:paraId="69064890" w14:textId="77777777" w:rsidR="00066133" w:rsidRPr="000E6078" w:rsidRDefault="00066133" w:rsidP="00066133">
            <w:pPr>
              <w:snapToGrid w:val="0"/>
              <w:rPr>
                <w:rFonts w:ascii="Times" w:eastAsia="Batang" w:hAnsi="Times"/>
                <w:iCs/>
                <w:sz w:val="16"/>
                <w:szCs w:val="20"/>
                <w:lang w:val="en-GB"/>
              </w:rPr>
            </w:pPr>
            <w:r w:rsidRPr="000E6078">
              <w:rPr>
                <w:rFonts w:ascii="Times" w:eastAsia="Batang" w:hAnsi="Times"/>
                <w:iCs/>
                <w:sz w:val="16"/>
                <w:szCs w:val="20"/>
                <w:highlight w:val="yellow"/>
                <w:lang w:val="en-GB"/>
              </w:rPr>
              <w:t>FFS: CPU occupation and active resource counting</w:t>
            </w:r>
          </w:p>
          <w:p w14:paraId="311A9DCC" w14:textId="77777777" w:rsidR="00066133" w:rsidRPr="000E6078" w:rsidRDefault="00066133" w:rsidP="00066133">
            <w:pPr>
              <w:widowControl w:val="0"/>
              <w:snapToGrid w:val="0"/>
              <w:rPr>
                <w:rFonts w:eastAsia="Batang"/>
                <w:iCs/>
                <w:sz w:val="16"/>
                <w:szCs w:val="20"/>
                <w:lang w:val="en-GB"/>
              </w:rPr>
            </w:pPr>
            <w:r w:rsidRPr="000E6078">
              <w:rPr>
                <w:rFonts w:eastAsia="Batang"/>
                <w:iCs/>
                <w:sz w:val="16"/>
                <w:szCs w:val="20"/>
                <w:lang w:val="en-GB"/>
              </w:rPr>
              <w:t>…</w:t>
            </w:r>
          </w:p>
          <w:p w14:paraId="37031173" w14:textId="77777777" w:rsidR="00066133" w:rsidRDefault="00066133" w:rsidP="00884856">
            <w:pPr>
              <w:widowControl w:val="0"/>
              <w:snapToGrid w:val="0"/>
              <w:rPr>
                <w:rFonts w:eastAsia="Batang"/>
                <w:iCs/>
                <w:sz w:val="20"/>
                <w:szCs w:val="20"/>
                <w:lang w:val="en-GB"/>
              </w:rPr>
            </w:pPr>
          </w:p>
          <w:p w14:paraId="0D5531B8" w14:textId="2A80A205" w:rsidR="00312CE2" w:rsidRPr="00312CE2" w:rsidRDefault="00312CE2" w:rsidP="00312CE2">
            <w:pPr>
              <w:widowControl w:val="0"/>
              <w:snapToGrid w:val="0"/>
              <w:rPr>
                <w:rFonts w:ascii="Times" w:eastAsia="Batang" w:hAnsi="Times"/>
                <w:iCs/>
                <w:sz w:val="20"/>
                <w:szCs w:val="20"/>
                <w:lang w:val="en-GB"/>
              </w:rPr>
            </w:pPr>
            <w:r w:rsidRPr="00312CE2">
              <w:rPr>
                <w:rFonts w:eastAsia="Batang"/>
                <w:b/>
                <w:iCs/>
                <w:sz w:val="20"/>
                <w:szCs w:val="20"/>
                <w:u w:val="single"/>
                <w:lang w:val="en-GB"/>
              </w:rPr>
              <w:t>Proposal 1.D.1</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regarding CPU occupation</w:t>
            </w:r>
          </w:p>
          <w:p w14:paraId="4F84B2CF" w14:textId="462AF730" w:rsidR="00312CE2" w:rsidRPr="00312CE2" w:rsidRDefault="00312CE2"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sidR="00A37483">
              <w:rPr>
                <w:rFonts w:ascii="Times" w:eastAsia="Batang" w:hAnsi="Times"/>
                <w:iCs/>
                <w:sz w:val="20"/>
                <w:szCs w:val="20"/>
                <w:lang w:val="en-GB"/>
              </w:rPr>
              <w:t>O</w:t>
            </w:r>
            <w:r w:rsidR="00A37483" w:rsidRPr="00A37483">
              <w:rPr>
                <w:rFonts w:ascii="Times" w:eastAsia="Batang" w:hAnsi="Times"/>
                <w:iCs/>
                <w:sz w:val="20"/>
                <w:szCs w:val="20"/>
                <w:vertAlign w:val="subscript"/>
                <w:lang w:val="en-GB"/>
              </w:rPr>
              <w:t>CPU</w:t>
            </w:r>
            <w:r w:rsidR="00A37483">
              <w:rPr>
                <w:rFonts w:ascii="Times" w:eastAsia="Batang" w:hAnsi="Times"/>
                <w:iCs/>
                <w:sz w:val="20"/>
                <w:szCs w:val="20"/>
                <w:lang w:val="en-GB"/>
              </w:rPr>
              <w:t xml:space="preserve"> = ceil(P/16)</w:t>
            </w:r>
          </w:p>
          <w:p w14:paraId="0C3A4635" w14:textId="791C969D" w:rsidR="00066133" w:rsidRPr="00312CE2" w:rsidRDefault="00312CE2"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2</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w:t>
            </w:r>
            <w:r>
              <w:rPr>
                <w:rFonts w:ascii="Times" w:eastAsia="Batang" w:hAnsi="Times"/>
                <w:iCs/>
                <w:sz w:val="20"/>
                <w:szCs w:val="20"/>
                <w:lang w:val="en-GB"/>
              </w:rPr>
              <w:t xml:space="preserve"> </w:t>
            </w:r>
            <w:r w:rsidR="00A37483">
              <w:rPr>
                <w:rFonts w:ascii="Times" w:eastAsia="Batang" w:hAnsi="Times"/>
                <w:iCs/>
                <w:sz w:val="20"/>
                <w:szCs w:val="20"/>
                <w:lang w:val="en-GB"/>
              </w:rPr>
              <w:t>O</w:t>
            </w:r>
            <w:r w:rsidR="00A37483" w:rsidRPr="00A37483">
              <w:rPr>
                <w:rFonts w:ascii="Times" w:eastAsia="Batang" w:hAnsi="Times"/>
                <w:iCs/>
                <w:sz w:val="20"/>
                <w:szCs w:val="20"/>
                <w:vertAlign w:val="subscript"/>
                <w:lang w:val="en-GB"/>
              </w:rPr>
              <w:t xml:space="preserve">CPU </w:t>
            </w:r>
            <w:r w:rsidR="00A37483">
              <w:rPr>
                <w:rFonts w:ascii="Times" w:eastAsia="Batang" w:hAnsi="Times"/>
                <w:iCs/>
                <w:sz w:val="20"/>
                <w:szCs w:val="20"/>
                <w:lang w:val="en-GB"/>
              </w:rPr>
              <w:t>= 1</w:t>
            </w:r>
          </w:p>
          <w:p w14:paraId="55ABC3A3" w14:textId="397D1E5B" w:rsidR="00312CE2" w:rsidRPr="00312CE2" w:rsidRDefault="00312CE2" w:rsidP="00312CE2">
            <w:pPr>
              <w:widowControl w:val="0"/>
              <w:snapToGrid w:val="0"/>
              <w:rPr>
                <w:rFonts w:eastAsia="Batang"/>
                <w:iCs/>
                <w:sz w:val="20"/>
                <w:szCs w:val="20"/>
                <w:lang w:val="en-GB"/>
              </w:rPr>
            </w:pPr>
          </w:p>
          <w:p w14:paraId="19D4D79B" w14:textId="2618ABBE" w:rsidR="00312CE2" w:rsidRPr="00312CE2" w:rsidRDefault="00312CE2" w:rsidP="00312CE2">
            <w:pPr>
              <w:widowControl w:val="0"/>
              <w:snapToGrid w:val="0"/>
              <w:rPr>
                <w:rFonts w:ascii="Times" w:eastAsia="Batang" w:hAnsi="Times"/>
                <w:iC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active resource counting </w:t>
            </w:r>
            <w:r w:rsidR="00E47052">
              <w:rPr>
                <w:rFonts w:ascii="Times" w:eastAsia="Batang" w:hAnsi="Times"/>
                <w:iCs/>
                <w:sz w:val="20"/>
                <w:szCs w:val="20"/>
                <w:lang w:val="en-GB"/>
              </w:rPr>
              <w:t>is:</w:t>
            </w:r>
          </w:p>
          <w:p w14:paraId="14203B8D" w14:textId="2578A7DE" w:rsidR="00312CE2" w:rsidRPr="00312CE2" w:rsidRDefault="00312CE2"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sidR="003419DC">
              <w:rPr>
                <w:rFonts w:ascii="Times" w:eastAsia="Batang" w:hAnsi="Times"/>
                <w:iCs/>
                <w:sz w:val="20"/>
                <w:szCs w:val="20"/>
                <w:lang w:val="en-GB"/>
              </w:rPr>
              <w:t>K</w:t>
            </w:r>
            <w:r w:rsidR="00E85D07">
              <w:rPr>
                <w:rFonts w:ascii="Times" w:eastAsia="Batang" w:hAnsi="Times"/>
                <w:iCs/>
                <w:sz w:val="20"/>
                <w:szCs w:val="20"/>
                <w:lang w:val="en-GB"/>
              </w:rPr>
              <w:t xml:space="preserve"> (following legacy)</w:t>
            </w:r>
          </w:p>
          <w:p w14:paraId="33994892" w14:textId="16DFB295" w:rsidR="00312CE2" w:rsidRPr="00312CE2" w:rsidRDefault="00312CE2"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2</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w:t>
            </w:r>
            <w:r>
              <w:rPr>
                <w:rFonts w:ascii="Times" w:eastAsia="Batang" w:hAnsi="Times"/>
                <w:iCs/>
                <w:sz w:val="20"/>
                <w:szCs w:val="20"/>
                <w:lang w:val="en-GB"/>
              </w:rPr>
              <w:t xml:space="preserve"> </w:t>
            </w:r>
            <w:r w:rsidR="003419DC">
              <w:rPr>
                <w:rFonts w:ascii="Times" w:eastAsia="Batang" w:hAnsi="Times"/>
                <w:iCs/>
                <w:sz w:val="20"/>
                <w:szCs w:val="20"/>
                <w:lang w:val="en-GB"/>
              </w:rPr>
              <w:t>K</w:t>
            </w:r>
            <w:r w:rsidR="00E85D07">
              <w:rPr>
                <w:rFonts w:ascii="Times" w:eastAsia="Batang" w:hAnsi="Times"/>
                <w:iCs/>
                <w:sz w:val="20"/>
                <w:szCs w:val="20"/>
                <w:lang w:val="en-GB"/>
              </w:rPr>
              <w:t xml:space="preserve"> (following legacy)</w:t>
            </w:r>
          </w:p>
          <w:p w14:paraId="6E8708F1" w14:textId="50C37FB2" w:rsidR="00066133" w:rsidRDefault="00066133" w:rsidP="00884856">
            <w:pPr>
              <w:widowControl w:val="0"/>
              <w:snapToGrid w:val="0"/>
              <w:rPr>
                <w:rFonts w:eastAsia="Batang"/>
                <w:iCs/>
                <w:sz w:val="20"/>
                <w:szCs w:val="20"/>
                <w:lang w:val="en-GB"/>
              </w:rPr>
            </w:pPr>
          </w:p>
          <w:p w14:paraId="77069F29" w14:textId="47685934" w:rsidR="00A450A2" w:rsidRDefault="00A450A2" w:rsidP="00884856">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312CE2">
              <w:rPr>
                <w:rFonts w:eastAsia="Batang"/>
                <w:color w:val="3333FF"/>
                <w:sz w:val="18"/>
                <w:szCs w:val="20"/>
                <w:lang w:val="en-GB"/>
              </w:rPr>
              <w:t xml:space="preserve">Since Capability 2 is quite (too) relaxed, there is no reason to </w:t>
            </w:r>
            <w:r w:rsidR="00E47052">
              <w:rPr>
                <w:rFonts w:eastAsia="Batang"/>
                <w:color w:val="3333FF"/>
                <w:sz w:val="18"/>
                <w:szCs w:val="20"/>
                <w:lang w:val="en-GB"/>
              </w:rPr>
              <w:t xml:space="preserve">further </w:t>
            </w:r>
            <w:r w:rsidR="00312CE2">
              <w:rPr>
                <w:rFonts w:eastAsia="Batang"/>
                <w:color w:val="3333FF"/>
                <w:sz w:val="18"/>
                <w:szCs w:val="20"/>
                <w:lang w:val="en-GB"/>
              </w:rPr>
              <w:t xml:space="preserve">relax </w:t>
            </w:r>
            <w:r w:rsidR="00A37483">
              <w:rPr>
                <w:rFonts w:eastAsia="Batang"/>
                <w:color w:val="3333FF"/>
                <w:sz w:val="18"/>
                <w:szCs w:val="20"/>
                <w:lang w:val="en-GB"/>
              </w:rPr>
              <w:t xml:space="preserve">both </w:t>
            </w:r>
            <w:r w:rsidR="00312CE2">
              <w:rPr>
                <w:rFonts w:eastAsia="Batang"/>
                <w:color w:val="3333FF"/>
                <w:sz w:val="18"/>
                <w:szCs w:val="20"/>
                <w:lang w:val="en-GB"/>
              </w:rPr>
              <w:t>OCPU and ACR for Capability 2</w:t>
            </w:r>
          </w:p>
          <w:p w14:paraId="045ECBD5" w14:textId="3FE926EC" w:rsidR="00066133" w:rsidRPr="000C74D5" w:rsidRDefault="00066133" w:rsidP="00884856">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7DC61C0" w14:textId="77777777" w:rsidR="000359B2" w:rsidRDefault="00312CE2" w:rsidP="00E67A9F">
            <w:pPr>
              <w:snapToGrid w:val="0"/>
              <w:jc w:val="both"/>
              <w:rPr>
                <w:rFonts w:eastAsiaTheme="minorEastAsia"/>
                <w:b/>
                <w:iCs/>
                <w:sz w:val="18"/>
                <w:szCs w:val="18"/>
                <w:lang w:val="en-GB"/>
              </w:rPr>
            </w:pPr>
            <w:r>
              <w:rPr>
                <w:rFonts w:eastAsiaTheme="minorEastAsia"/>
                <w:b/>
                <w:iCs/>
                <w:sz w:val="18"/>
                <w:szCs w:val="18"/>
                <w:lang w:val="en-GB"/>
              </w:rPr>
              <w:lastRenderedPageBreak/>
              <w:t>1.D.1:</w:t>
            </w:r>
          </w:p>
          <w:p w14:paraId="1575DF0C" w14:textId="1587E452" w:rsidR="00312CE2" w:rsidRDefault="00312CE2" w:rsidP="00170017">
            <w:pPr>
              <w:snapToGrid w:val="0"/>
              <w:rPr>
                <w:rFonts w:eastAsiaTheme="minorEastAsia"/>
                <w:b/>
                <w:iCs/>
                <w:sz w:val="18"/>
                <w:szCs w:val="18"/>
                <w:lang w:val="en-GB"/>
              </w:rPr>
            </w:pPr>
            <w:r>
              <w:rPr>
                <w:rFonts w:eastAsiaTheme="minorEastAsia"/>
                <w:b/>
                <w:iCs/>
                <w:sz w:val="18"/>
                <w:szCs w:val="18"/>
                <w:lang w:val="en-GB"/>
              </w:rPr>
              <w:t>Support/fine:</w:t>
            </w:r>
            <w:r w:rsidR="00E47052">
              <w:rPr>
                <w:rFonts w:eastAsiaTheme="minorEastAsia"/>
                <w:b/>
                <w:iCs/>
                <w:sz w:val="18"/>
                <w:szCs w:val="18"/>
                <w:lang w:val="en-GB"/>
              </w:rPr>
              <w:t xml:space="preserve"> </w:t>
            </w:r>
            <w:r w:rsidR="00E47052" w:rsidRPr="00E47052">
              <w:rPr>
                <w:rFonts w:eastAsiaTheme="minorEastAsia"/>
                <w:iCs/>
                <w:sz w:val="18"/>
                <w:szCs w:val="18"/>
                <w:lang w:val="en-GB"/>
              </w:rPr>
              <w:t>[Huawei/</w:t>
            </w:r>
            <w:proofErr w:type="spellStart"/>
            <w:r w:rsidR="00E47052" w:rsidRPr="00E47052">
              <w:rPr>
                <w:rFonts w:eastAsiaTheme="minorEastAsia"/>
                <w:iCs/>
                <w:sz w:val="18"/>
                <w:szCs w:val="18"/>
                <w:lang w:val="en-GB"/>
              </w:rPr>
              <w:t>HiSi</w:t>
            </w:r>
            <w:proofErr w:type="spellEnd"/>
            <w:r w:rsidR="00E47052" w:rsidRPr="00E47052">
              <w:rPr>
                <w:rFonts w:eastAsiaTheme="minorEastAsia"/>
                <w:iCs/>
                <w:sz w:val="18"/>
                <w:szCs w:val="18"/>
                <w:lang w:val="en-GB"/>
              </w:rPr>
              <w:t>],</w:t>
            </w:r>
            <w:r w:rsidR="00102C5E">
              <w:rPr>
                <w:rFonts w:eastAsiaTheme="minorEastAsia"/>
                <w:iCs/>
                <w:sz w:val="18"/>
                <w:szCs w:val="18"/>
                <w:lang w:val="en-GB"/>
              </w:rPr>
              <w:t xml:space="preserve"> Intel,</w:t>
            </w:r>
            <w:r w:rsidR="00E47052" w:rsidRPr="00E47052">
              <w:rPr>
                <w:rFonts w:eastAsiaTheme="minorEastAsia"/>
                <w:iCs/>
                <w:sz w:val="18"/>
                <w:szCs w:val="18"/>
                <w:lang w:val="en-GB"/>
              </w:rPr>
              <w:t xml:space="preserve"> </w:t>
            </w:r>
            <w:r w:rsidR="00602379">
              <w:rPr>
                <w:rFonts w:eastAsiaTheme="minorEastAsia"/>
                <w:iCs/>
                <w:sz w:val="18"/>
                <w:szCs w:val="18"/>
                <w:lang w:val="en-GB"/>
              </w:rPr>
              <w:t xml:space="preserve">TCL, </w:t>
            </w:r>
            <w:r w:rsidR="003419DC">
              <w:rPr>
                <w:rFonts w:eastAsiaTheme="minorEastAsia"/>
                <w:iCs/>
                <w:sz w:val="18"/>
                <w:szCs w:val="18"/>
                <w:lang w:val="en-GB"/>
              </w:rPr>
              <w:t xml:space="preserve">Samsung, </w:t>
            </w:r>
            <w:r w:rsidR="00E47052" w:rsidRPr="00E47052">
              <w:rPr>
                <w:rFonts w:eastAsiaTheme="minorEastAsia"/>
                <w:iCs/>
                <w:sz w:val="18"/>
                <w:szCs w:val="18"/>
                <w:lang w:val="en-GB"/>
              </w:rPr>
              <w:t>vivo</w:t>
            </w:r>
            <w:r w:rsidR="003633F3">
              <w:rPr>
                <w:rFonts w:eastAsiaTheme="minorEastAsia"/>
                <w:iCs/>
                <w:sz w:val="18"/>
                <w:szCs w:val="18"/>
                <w:lang w:val="en-GB"/>
              </w:rPr>
              <w:t xml:space="preserve">, </w:t>
            </w:r>
            <w:r w:rsidR="00AB45D8">
              <w:rPr>
                <w:rFonts w:eastAsiaTheme="minorEastAsia"/>
                <w:iCs/>
                <w:sz w:val="18"/>
                <w:szCs w:val="18"/>
                <w:lang w:val="en-GB"/>
              </w:rPr>
              <w:t xml:space="preserve">Google, </w:t>
            </w:r>
            <w:r w:rsidR="003633F3">
              <w:rPr>
                <w:rFonts w:eastAsiaTheme="minorEastAsia"/>
                <w:iCs/>
                <w:sz w:val="18"/>
                <w:szCs w:val="18"/>
                <w:lang w:val="en-GB"/>
              </w:rPr>
              <w:t>[Lenovo/</w:t>
            </w:r>
            <w:proofErr w:type="spellStart"/>
            <w:r w:rsidR="003633F3">
              <w:rPr>
                <w:rFonts w:eastAsiaTheme="minorEastAsia"/>
                <w:iCs/>
                <w:sz w:val="18"/>
                <w:szCs w:val="18"/>
                <w:lang w:val="en-GB"/>
              </w:rPr>
              <w:t>MotM</w:t>
            </w:r>
            <w:proofErr w:type="spellEnd"/>
            <w:r w:rsidR="003633F3">
              <w:rPr>
                <w:rFonts w:eastAsiaTheme="minorEastAsia"/>
                <w:iCs/>
                <w:sz w:val="18"/>
                <w:szCs w:val="18"/>
                <w:lang w:val="en-GB"/>
              </w:rPr>
              <w:t>]</w:t>
            </w:r>
            <w:r w:rsidR="0048661E">
              <w:rPr>
                <w:rFonts w:eastAsiaTheme="minorEastAsia"/>
                <w:iCs/>
                <w:sz w:val="18"/>
                <w:szCs w:val="18"/>
                <w:lang w:val="en-GB"/>
              </w:rPr>
              <w:t xml:space="preserve">, </w:t>
            </w:r>
            <w:r w:rsidR="0048661E">
              <w:rPr>
                <w:rFonts w:eastAsiaTheme="minorEastAsia"/>
                <w:iCs/>
                <w:sz w:val="18"/>
                <w:szCs w:val="18"/>
                <w:lang w:val="en-GB"/>
              </w:rPr>
              <w:lastRenderedPageBreak/>
              <w:t>CATT</w:t>
            </w:r>
            <w:r w:rsidR="00AE07E3">
              <w:rPr>
                <w:rFonts w:eastAsiaTheme="minorEastAsia"/>
                <w:iCs/>
                <w:sz w:val="18"/>
                <w:szCs w:val="18"/>
                <w:lang w:val="en-GB"/>
              </w:rPr>
              <w:t xml:space="preserve">, </w:t>
            </w:r>
            <w:r w:rsidR="00170017">
              <w:rPr>
                <w:rFonts w:eastAsiaTheme="minorEastAsia"/>
                <w:iCs/>
                <w:sz w:val="18"/>
                <w:szCs w:val="18"/>
                <w:lang w:val="en-GB"/>
              </w:rPr>
              <w:t xml:space="preserve">Qualcomm, </w:t>
            </w:r>
            <w:r w:rsidR="00AE07E3">
              <w:rPr>
                <w:rFonts w:eastAsiaTheme="minorEastAsia"/>
                <w:iCs/>
                <w:sz w:val="18"/>
                <w:szCs w:val="18"/>
                <w:lang w:val="en-GB"/>
              </w:rPr>
              <w:t>[Xiaomi]</w:t>
            </w:r>
            <w:r w:rsidR="00564C2F">
              <w:rPr>
                <w:rFonts w:eastAsiaTheme="minorEastAsia"/>
                <w:iCs/>
                <w:sz w:val="18"/>
                <w:szCs w:val="18"/>
                <w:lang w:val="en-GB"/>
              </w:rPr>
              <w:t>, [NTT DOCOMO]</w:t>
            </w:r>
          </w:p>
          <w:p w14:paraId="2515E980" w14:textId="54AB8B9F" w:rsidR="00312CE2" w:rsidRDefault="00312CE2" w:rsidP="00E67A9F">
            <w:pPr>
              <w:snapToGrid w:val="0"/>
              <w:jc w:val="both"/>
              <w:rPr>
                <w:rFonts w:eastAsiaTheme="minorEastAsia"/>
                <w:b/>
                <w:iCs/>
                <w:sz w:val="18"/>
                <w:szCs w:val="18"/>
                <w:lang w:val="en-GB"/>
              </w:rPr>
            </w:pPr>
          </w:p>
          <w:p w14:paraId="54182E79" w14:textId="06449FC9" w:rsidR="00312CE2" w:rsidRDefault="00312CE2" w:rsidP="00E67A9F">
            <w:pPr>
              <w:snapToGrid w:val="0"/>
              <w:jc w:val="both"/>
              <w:rPr>
                <w:rFonts w:eastAsiaTheme="minorEastAsia"/>
                <w:b/>
                <w:iCs/>
                <w:sz w:val="18"/>
                <w:szCs w:val="18"/>
                <w:lang w:val="en-GB"/>
              </w:rPr>
            </w:pPr>
            <w:r>
              <w:rPr>
                <w:rFonts w:eastAsiaTheme="minorEastAsia"/>
                <w:b/>
                <w:iCs/>
                <w:sz w:val="18"/>
                <w:szCs w:val="18"/>
                <w:lang w:val="en-GB"/>
              </w:rPr>
              <w:t>Not support:</w:t>
            </w:r>
          </w:p>
          <w:p w14:paraId="58E141BD" w14:textId="5745C02D" w:rsidR="00312CE2" w:rsidRDefault="00312CE2" w:rsidP="00E67A9F">
            <w:pPr>
              <w:snapToGrid w:val="0"/>
              <w:jc w:val="both"/>
              <w:rPr>
                <w:rFonts w:eastAsiaTheme="minorEastAsia"/>
                <w:b/>
                <w:iCs/>
                <w:sz w:val="18"/>
                <w:szCs w:val="18"/>
                <w:lang w:val="en-GB"/>
              </w:rPr>
            </w:pPr>
          </w:p>
          <w:p w14:paraId="29EA5365" w14:textId="77777777" w:rsidR="00312CE2" w:rsidRDefault="00312CE2" w:rsidP="00E67A9F">
            <w:pPr>
              <w:snapToGrid w:val="0"/>
              <w:jc w:val="both"/>
              <w:rPr>
                <w:rFonts w:eastAsiaTheme="minorEastAsia"/>
                <w:b/>
                <w:iCs/>
                <w:sz w:val="18"/>
                <w:szCs w:val="18"/>
                <w:lang w:val="en-GB"/>
              </w:rPr>
            </w:pPr>
          </w:p>
          <w:p w14:paraId="274897B9" w14:textId="77777777" w:rsidR="00312CE2" w:rsidRDefault="00312CE2" w:rsidP="00E67A9F">
            <w:pPr>
              <w:snapToGrid w:val="0"/>
              <w:jc w:val="both"/>
              <w:rPr>
                <w:rFonts w:eastAsiaTheme="minorEastAsia"/>
                <w:b/>
                <w:iCs/>
                <w:sz w:val="18"/>
                <w:szCs w:val="18"/>
                <w:lang w:val="en-GB"/>
              </w:rPr>
            </w:pPr>
            <w:r>
              <w:rPr>
                <w:rFonts w:eastAsiaTheme="minorEastAsia"/>
                <w:b/>
                <w:iCs/>
                <w:sz w:val="18"/>
                <w:szCs w:val="18"/>
                <w:lang w:val="en-GB"/>
              </w:rPr>
              <w:t>1.D.2:</w:t>
            </w:r>
          </w:p>
          <w:p w14:paraId="26F1619C" w14:textId="0A36B7C8" w:rsidR="00312CE2" w:rsidRDefault="00312CE2" w:rsidP="00170017">
            <w:pPr>
              <w:snapToGrid w:val="0"/>
              <w:rPr>
                <w:rFonts w:eastAsiaTheme="minorEastAsia"/>
                <w:b/>
                <w:iCs/>
                <w:sz w:val="18"/>
                <w:szCs w:val="18"/>
                <w:lang w:val="en-GB"/>
              </w:rPr>
            </w:pPr>
            <w:r>
              <w:rPr>
                <w:rFonts w:eastAsiaTheme="minorEastAsia"/>
                <w:b/>
                <w:iCs/>
                <w:sz w:val="18"/>
                <w:szCs w:val="18"/>
                <w:lang w:val="en-GB"/>
              </w:rPr>
              <w:t>Support/fine:</w:t>
            </w:r>
            <w:r w:rsidR="00E47052">
              <w:rPr>
                <w:rFonts w:eastAsiaTheme="minorEastAsia"/>
                <w:b/>
                <w:iCs/>
                <w:sz w:val="18"/>
                <w:szCs w:val="18"/>
                <w:lang w:val="en-GB"/>
              </w:rPr>
              <w:t xml:space="preserve"> </w:t>
            </w:r>
            <w:r w:rsidR="00E47052" w:rsidRPr="00E47052">
              <w:rPr>
                <w:rFonts w:eastAsiaTheme="minorEastAsia"/>
                <w:iCs/>
                <w:sz w:val="18"/>
                <w:szCs w:val="18"/>
                <w:lang w:val="en-GB"/>
              </w:rPr>
              <w:t>[Huawei/</w:t>
            </w:r>
            <w:proofErr w:type="spellStart"/>
            <w:r w:rsidR="00E47052" w:rsidRPr="00E47052">
              <w:rPr>
                <w:rFonts w:eastAsiaTheme="minorEastAsia"/>
                <w:iCs/>
                <w:sz w:val="18"/>
                <w:szCs w:val="18"/>
                <w:lang w:val="en-GB"/>
              </w:rPr>
              <w:t>HiSi</w:t>
            </w:r>
            <w:proofErr w:type="spellEnd"/>
            <w:r w:rsidR="00E47052" w:rsidRPr="00E47052">
              <w:rPr>
                <w:rFonts w:eastAsiaTheme="minorEastAsia"/>
                <w:iCs/>
                <w:sz w:val="18"/>
                <w:szCs w:val="18"/>
                <w:lang w:val="en-GB"/>
              </w:rPr>
              <w:t>],</w:t>
            </w:r>
            <w:r w:rsidR="00102C5E">
              <w:rPr>
                <w:rFonts w:eastAsiaTheme="minorEastAsia"/>
                <w:iCs/>
                <w:sz w:val="18"/>
                <w:szCs w:val="18"/>
                <w:lang w:val="en-GB"/>
              </w:rPr>
              <w:t xml:space="preserve"> Intel,</w:t>
            </w:r>
            <w:r w:rsidR="00E47052" w:rsidRPr="00E47052">
              <w:rPr>
                <w:rFonts w:eastAsiaTheme="minorEastAsia"/>
                <w:iCs/>
                <w:sz w:val="18"/>
                <w:szCs w:val="18"/>
                <w:lang w:val="en-GB"/>
              </w:rPr>
              <w:t xml:space="preserve"> </w:t>
            </w:r>
            <w:r w:rsidR="00602379">
              <w:rPr>
                <w:rFonts w:eastAsiaTheme="minorEastAsia"/>
                <w:iCs/>
                <w:sz w:val="18"/>
                <w:szCs w:val="18"/>
                <w:lang w:val="en-GB"/>
              </w:rPr>
              <w:t xml:space="preserve">TCL, </w:t>
            </w:r>
            <w:r w:rsidR="003419DC">
              <w:rPr>
                <w:rFonts w:eastAsiaTheme="minorEastAsia"/>
                <w:iCs/>
                <w:sz w:val="18"/>
                <w:szCs w:val="18"/>
                <w:lang w:val="en-GB"/>
              </w:rPr>
              <w:t xml:space="preserve">Samsung, </w:t>
            </w:r>
            <w:proofErr w:type="gramStart"/>
            <w:r w:rsidR="00E47052" w:rsidRPr="00E47052">
              <w:rPr>
                <w:rFonts w:eastAsiaTheme="minorEastAsia"/>
                <w:iCs/>
                <w:sz w:val="18"/>
                <w:szCs w:val="18"/>
                <w:lang w:val="en-GB"/>
              </w:rPr>
              <w:t>vivo</w:t>
            </w:r>
            <w:r w:rsidR="003633F3">
              <w:rPr>
                <w:rFonts w:eastAsiaTheme="minorEastAsia"/>
                <w:iCs/>
                <w:sz w:val="18"/>
                <w:szCs w:val="18"/>
                <w:lang w:val="en-GB"/>
              </w:rPr>
              <w:t xml:space="preserve">, </w:t>
            </w:r>
            <w:r w:rsidR="00AB45D8">
              <w:rPr>
                <w:rFonts w:eastAsiaTheme="minorEastAsia"/>
                <w:iCs/>
                <w:sz w:val="18"/>
                <w:szCs w:val="18"/>
                <w:lang w:val="en-GB"/>
              </w:rPr>
              <w:t xml:space="preserve"> Google</w:t>
            </w:r>
            <w:proofErr w:type="gramEnd"/>
            <w:r w:rsidR="00AB45D8">
              <w:rPr>
                <w:rFonts w:eastAsiaTheme="minorEastAsia"/>
                <w:iCs/>
                <w:sz w:val="18"/>
                <w:szCs w:val="18"/>
                <w:lang w:val="en-GB"/>
              </w:rPr>
              <w:t>,</w:t>
            </w:r>
            <w:r w:rsidR="003633F3">
              <w:rPr>
                <w:rFonts w:eastAsiaTheme="minorEastAsia"/>
                <w:iCs/>
                <w:sz w:val="18"/>
                <w:szCs w:val="18"/>
                <w:lang w:val="en-GB"/>
              </w:rPr>
              <w:t>[Lenovo/</w:t>
            </w:r>
            <w:proofErr w:type="spellStart"/>
            <w:r w:rsidR="003633F3">
              <w:rPr>
                <w:rFonts w:eastAsiaTheme="minorEastAsia"/>
                <w:iCs/>
                <w:sz w:val="18"/>
                <w:szCs w:val="18"/>
                <w:lang w:val="en-GB"/>
              </w:rPr>
              <w:t>MotM</w:t>
            </w:r>
            <w:proofErr w:type="spellEnd"/>
            <w:r w:rsidR="003633F3">
              <w:rPr>
                <w:rFonts w:eastAsiaTheme="minorEastAsia"/>
                <w:iCs/>
                <w:sz w:val="18"/>
                <w:szCs w:val="18"/>
                <w:lang w:val="en-GB"/>
              </w:rPr>
              <w:t>]</w:t>
            </w:r>
            <w:r w:rsidR="0048661E">
              <w:rPr>
                <w:rFonts w:eastAsiaTheme="minorEastAsia"/>
                <w:iCs/>
                <w:sz w:val="18"/>
                <w:szCs w:val="18"/>
                <w:lang w:val="en-GB"/>
              </w:rPr>
              <w:t>, CATT</w:t>
            </w:r>
            <w:r w:rsidR="00AE07E3">
              <w:rPr>
                <w:rFonts w:eastAsiaTheme="minorEastAsia"/>
                <w:iCs/>
                <w:sz w:val="18"/>
                <w:szCs w:val="18"/>
                <w:lang w:val="en-GB"/>
              </w:rPr>
              <w:t xml:space="preserve">, </w:t>
            </w:r>
            <w:r w:rsidR="00170017">
              <w:rPr>
                <w:rFonts w:eastAsiaTheme="minorEastAsia"/>
                <w:iCs/>
                <w:sz w:val="18"/>
                <w:szCs w:val="18"/>
                <w:lang w:val="en-GB"/>
              </w:rPr>
              <w:t xml:space="preserve">Qualcomm, </w:t>
            </w:r>
            <w:r w:rsidR="00AE07E3">
              <w:rPr>
                <w:rFonts w:eastAsiaTheme="minorEastAsia"/>
                <w:iCs/>
                <w:sz w:val="18"/>
                <w:szCs w:val="18"/>
                <w:lang w:val="en-GB"/>
              </w:rPr>
              <w:t>[Xiaomi]</w:t>
            </w:r>
            <w:r w:rsidR="00564C2F">
              <w:rPr>
                <w:rFonts w:eastAsiaTheme="minorEastAsia"/>
                <w:iCs/>
                <w:sz w:val="18"/>
                <w:szCs w:val="18"/>
                <w:lang w:val="en-GB"/>
              </w:rPr>
              <w:t>, [NTT DOCOMO]</w:t>
            </w:r>
            <w:r w:rsidR="00AE07E3">
              <w:rPr>
                <w:rFonts w:eastAsiaTheme="minorEastAsia"/>
                <w:iCs/>
                <w:sz w:val="18"/>
                <w:szCs w:val="18"/>
                <w:lang w:val="en-GB"/>
              </w:rPr>
              <w:t xml:space="preserve"> </w:t>
            </w:r>
          </w:p>
          <w:p w14:paraId="153A6981" w14:textId="77777777" w:rsidR="00312CE2" w:rsidRDefault="00312CE2" w:rsidP="00312CE2">
            <w:pPr>
              <w:snapToGrid w:val="0"/>
              <w:jc w:val="both"/>
              <w:rPr>
                <w:rFonts w:eastAsiaTheme="minorEastAsia"/>
                <w:b/>
                <w:iCs/>
                <w:sz w:val="18"/>
                <w:szCs w:val="18"/>
                <w:lang w:val="en-GB"/>
              </w:rPr>
            </w:pPr>
          </w:p>
          <w:p w14:paraId="7CEE2671" w14:textId="77777777" w:rsidR="00312CE2" w:rsidRDefault="00312CE2" w:rsidP="00312CE2">
            <w:pPr>
              <w:snapToGrid w:val="0"/>
              <w:jc w:val="both"/>
              <w:rPr>
                <w:rFonts w:eastAsiaTheme="minorEastAsia"/>
                <w:b/>
                <w:iCs/>
                <w:sz w:val="18"/>
                <w:szCs w:val="18"/>
                <w:lang w:val="en-GB"/>
              </w:rPr>
            </w:pPr>
            <w:r>
              <w:rPr>
                <w:rFonts w:eastAsiaTheme="minorEastAsia"/>
                <w:b/>
                <w:iCs/>
                <w:sz w:val="18"/>
                <w:szCs w:val="18"/>
                <w:lang w:val="en-GB"/>
              </w:rPr>
              <w:t>Not support:</w:t>
            </w:r>
          </w:p>
          <w:p w14:paraId="5EAC4DA4" w14:textId="1D642E15" w:rsidR="00312CE2" w:rsidRDefault="00312CE2" w:rsidP="00E67A9F">
            <w:pPr>
              <w:snapToGrid w:val="0"/>
              <w:jc w:val="both"/>
              <w:rPr>
                <w:rFonts w:eastAsiaTheme="minorEastAsia"/>
                <w:b/>
                <w:iCs/>
                <w:sz w:val="18"/>
                <w:szCs w:val="18"/>
                <w:lang w:val="en-GB"/>
              </w:rPr>
            </w:pPr>
          </w:p>
        </w:tc>
      </w:tr>
      <w:tr w:rsidR="00110BF8" w14:paraId="375C34C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6E002AB" w14:textId="2627AE87" w:rsidR="00110BF8" w:rsidRDefault="00110BF8">
            <w:pPr>
              <w:widowControl w:val="0"/>
              <w:snapToGrid w:val="0"/>
              <w:rPr>
                <w:sz w:val="18"/>
                <w:szCs w:val="18"/>
              </w:rPr>
            </w:pPr>
            <w:r>
              <w:rPr>
                <w:sz w:val="18"/>
                <w:szCs w:val="18"/>
              </w:rPr>
              <w:lastRenderedPageBreak/>
              <w:t>1.5</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ADFC05F" w14:textId="77777777" w:rsidR="005819DA" w:rsidRPr="005819DA" w:rsidRDefault="005819DA" w:rsidP="005819DA">
            <w:pPr>
              <w:spacing w:line="259" w:lineRule="auto"/>
              <w:rPr>
                <w:rFonts w:eastAsia="DengXian"/>
                <w:b/>
                <w:sz w:val="16"/>
                <w:szCs w:val="20"/>
                <w:highlight w:val="green"/>
                <w:lang w:eastAsia="zh-CN"/>
              </w:rPr>
            </w:pPr>
            <w:r w:rsidRPr="005819DA">
              <w:rPr>
                <w:rFonts w:eastAsia="DengXian"/>
                <w:b/>
                <w:sz w:val="16"/>
                <w:szCs w:val="20"/>
                <w:highlight w:val="green"/>
                <w:lang w:eastAsia="zh-CN"/>
              </w:rPr>
              <w:t>[116bis] Agreement</w:t>
            </w:r>
          </w:p>
          <w:p w14:paraId="74E3E64F" w14:textId="77777777" w:rsidR="005819DA" w:rsidRPr="005819DA" w:rsidRDefault="005819DA" w:rsidP="005819DA">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lang w:val="en-GB"/>
              </w:rPr>
              <w:t xml:space="preserve">For the Rel-19 Type-I multi-panel (MP) codebook refinement for 48, 64, and 128 CSI-RS ports, for RI=1-4, decide, by RAN1#117, </w:t>
            </w:r>
            <w:r w:rsidRPr="005819DA">
              <w:rPr>
                <w:rFonts w:ascii="Times" w:eastAsia="Batang" w:hAnsi="Times"/>
                <w:iCs/>
                <w:sz w:val="16"/>
                <w:szCs w:val="20"/>
                <w:highlight w:val="yellow"/>
                <w:lang w:val="en-GB"/>
              </w:rPr>
              <w:t xml:space="preserve">whether to support Type-I multi-panel (MP) codebook refinement in Rel-19. </w:t>
            </w:r>
          </w:p>
          <w:p w14:paraId="660750D2" w14:textId="77777777" w:rsidR="005819DA" w:rsidRPr="005819DA" w:rsidRDefault="005819DA" w:rsidP="005819DA">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highlight w:val="yellow"/>
                <w:lang w:val="en-GB"/>
              </w:rPr>
              <w:t>If supported, decide from the following alternatives:</w:t>
            </w:r>
          </w:p>
          <w:p w14:paraId="41B46653" w14:textId="77777777" w:rsidR="005819DA" w:rsidRPr="005819DA" w:rsidRDefault="005819DA" w:rsidP="00662D77">
            <w:pPr>
              <w:numPr>
                <w:ilvl w:val="0"/>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Scheme1. Based on Rel-15 Type-I MP design directly extended with Ng=K (2, 3, and 4), and new (N</w:t>
            </w:r>
            <w:r w:rsidRPr="005819DA">
              <w:rPr>
                <w:rFonts w:ascii="Times" w:eastAsia="SimSun" w:hAnsi="Times"/>
                <w:sz w:val="16"/>
                <w:szCs w:val="18"/>
                <w:vertAlign w:val="subscript"/>
                <w:lang w:val="en-GB"/>
              </w:rPr>
              <w:t>1</w:t>
            </w:r>
            <w:r w:rsidRPr="005819DA">
              <w:rPr>
                <w:rFonts w:ascii="Times" w:eastAsia="SimSun" w:hAnsi="Times"/>
                <w:sz w:val="16"/>
                <w:szCs w:val="18"/>
                <w:lang w:val="en-GB"/>
              </w:rPr>
              <w:t>, N</w:t>
            </w:r>
            <w:r w:rsidRPr="005819DA">
              <w:rPr>
                <w:rFonts w:ascii="Times" w:eastAsia="SimSun" w:hAnsi="Times"/>
                <w:sz w:val="16"/>
                <w:szCs w:val="18"/>
                <w:vertAlign w:val="subscript"/>
                <w:lang w:val="en-GB"/>
              </w:rPr>
              <w:t>2</w:t>
            </w:r>
            <w:r w:rsidRPr="005819DA">
              <w:rPr>
                <w:rFonts w:ascii="Times" w:eastAsia="SimSun" w:hAnsi="Times"/>
                <w:sz w:val="16"/>
                <w:szCs w:val="18"/>
                <w:lang w:val="en-GB"/>
              </w:rPr>
              <w:t>) values</w:t>
            </w:r>
          </w:p>
          <w:p w14:paraId="40C6566B" w14:textId="77777777" w:rsidR="005819DA" w:rsidRPr="005819DA" w:rsidRDefault="005819DA" w:rsidP="00662D77">
            <w:pPr>
              <w:numPr>
                <w:ilvl w:val="0"/>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Scheme2. Based on Scheme4/6 as described in the RAN1#116 agreement</w:t>
            </w:r>
          </w:p>
          <w:p w14:paraId="13EE1FAA" w14:textId="77777777" w:rsidR="005819DA" w:rsidRPr="005819DA" w:rsidRDefault="005819DA" w:rsidP="00662D77">
            <w:pPr>
              <w:numPr>
                <w:ilvl w:val="1"/>
                <w:numId w:val="26"/>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 xml:space="preserve">W1 structure: </w:t>
            </w:r>
            <w:r w:rsidRPr="005819DA">
              <w:rPr>
                <w:rFonts w:ascii="Times" w:eastAsia="SimSun" w:hAnsi="Times"/>
                <w:sz w:val="16"/>
                <w:szCs w:val="18"/>
                <w:lang w:val="en-GB"/>
              </w:rPr>
              <w:t>Reuse legacy Rel-15 Type-I SP SD basis selection with L=1 independently for each of the K NZP CSI-RS resources</w:t>
            </w:r>
          </w:p>
          <w:p w14:paraId="3141799A" w14:textId="77777777" w:rsidR="005819DA" w:rsidRPr="005819DA" w:rsidRDefault="005819DA" w:rsidP="00662D77">
            <w:pPr>
              <w:numPr>
                <w:ilvl w:val="1"/>
                <w:numId w:val="26"/>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W2 structure:</w:t>
            </w:r>
          </w:p>
          <w:p w14:paraId="37E2CF4E" w14:textId="77777777" w:rsidR="005819DA" w:rsidRPr="005819DA" w:rsidRDefault="005819DA" w:rsidP="00662D77">
            <w:pPr>
              <w:numPr>
                <w:ilvl w:val="2"/>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Legacy Rel-15 Type-I inter-polarization co-phasing rules independently in each resource,</w:t>
            </w:r>
          </w:p>
          <w:p w14:paraId="1337AC52" w14:textId="77777777" w:rsidR="005819DA" w:rsidRPr="005819DA" w:rsidRDefault="005819DA" w:rsidP="00662D77">
            <w:pPr>
              <w:numPr>
                <w:ilvl w:val="2"/>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Layer-common inter-resource M-PSK co-phasing, where M is further down-selected from {2,4}</w:t>
            </w:r>
          </w:p>
          <w:p w14:paraId="59DA761E" w14:textId="77777777" w:rsidR="005819DA" w:rsidRPr="005819DA" w:rsidRDefault="005819DA" w:rsidP="00662D77">
            <w:pPr>
              <w:numPr>
                <w:ilvl w:val="3"/>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 xml:space="preserve">FFS: Whether inter-resource co-phasing is wideband or per </w:t>
            </w:r>
            <w:proofErr w:type="spellStart"/>
            <w:r w:rsidRPr="005819DA">
              <w:rPr>
                <w:rFonts w:ascii="Times" w:eastAsia="SimSun" w:hAnsi="Times"/>
                <w:sz w:val="16"/>
                <w:szCs w:val="18"/>
                <w:lang w:val="en-GB"/>
              </w:rPr>
              <w:t>subband</w:t>
            </w:r>
            <w:proofErr w:type="spellEnd"/>
            <w:r w:rsidRPr="005819DA">
              <w:rPr>
                <w:rFonts w:ascii="Times" w:eastAsia="SimSun" w:hAnsi="Times"/>
                <w:sz w:val="16"/>
                <w:szCs w:val="18"/>
                <w:lang w:val="en-GB"/>
              </w:rPr>
              <w:t xml:space="preserve">. </w:t>
            </w:r>
          </w:p>
          <w:p w14:paraId="2CF23CCF" w14:textId="77777777" w:rsidR="005819DA" w:rsidRPr="005819DA" w:rsidRDefault="005819DA" w:rsidP="005819DA">
            <w:pPr>
              <w:snapToGrid w:val="0"/>
              <w:spacing w:line="259" w:lineRule="auto"/>
              <w:rPr>
                <w:rFonts w:ascii="Times" w:eastAsia="Batang" w:hAnsi="Times"/>
                <w:sz w:val="18"/>
                <w:szCs w:val="20"/>
                <w:highlight w:val="yellow"/>
                <w:lang w:val="en-GB"/>
              </w:rPr>
            </w:pPr>
            <w:r w:rsidRPr="005819DA">
              <w:rPr>
                <w:rFonts w:ascii="Times" w:eastAsia="Batang" w:hAnsi="Times"/>
                <w:sz w:val="16"/>
                <w:szCs w:val="18"/>
                <w:highlight w:val="yellow"/>
                <w:lang w:val="en-GB"/>
              </w:rPr>
              <w:t>If so, decide, by RAN1#117, whether port mapping scheme similar to, e.g. Rel-18 Type-II CJT, needs to be specified.</w:t>
            </w:r>
            <w:r w:rsidRPr="005819DA">
              <w:rPr>
                <w:rFonts w:ascii="Times" w:eastAsia="Batang" w:hAnsi="Times"/>
                <w:sz w:val="18"/>
                <w:szCs w:val="20"/>
                <w:highlight w:val="yellow"/>
                <w:lang w:val="en-GB"/>
              </w:rPr>
              <w:t xml:space="preserve"> </w:t>
            </w:r>
          </w:p>
          <w:p w14:paraId="641397DB" w14:textId="2C28B4D5" w:rsidR="005819DA" w:rsidRPr="005819DA" w:rsidRDefault="005819DA" w:rsidP="005819DA">
            <w:pPr>
              <w:spacing w:line="259" w:lineRule="auto"/>
              <w:rPr>
                <w:rFonts w:ascii="Times" w:eastAsia="Batang" w:hAnsi="Times"/>
                <w:iCs/>
                <w:sz w:val="16"/>
                <w:lang w:val="en-GB" w:eastAsia="x-none"/>
              </w:rPr>
            </w:pPr>
            <w:r>
              <w:rPr>
                <w:rFonts w:ascii="Times" w:eastAsia="Batang" w:hAnsi="Times"/>
                <w:iCs/>
                <w:sz w:val="16"/>
                <w:highlight w:val="yellow"/>
                <w:lang w:val="en-GB" w:eastAsia="x-none"/>
              </w:rPr>
              <w:t>…</w:t>
            </w:r>
          </w:p>
          <w:p w14:paraId="0DE8652E" w14:textId="77777777" w:rsidR="00066133" w:rsidRDefault="00066133" w:rsidP="00884856">
            <w:pPr>
              <w:widowControl w:val="0"/>
              <w:snapToGrid w:val="0"/>
              <w:rPr>
                <w:rFonts w:eastAsia="Batang"/>
                <w:iCs/>
                <w:sz w:val="20"/>
                <w:szCs w:val="20"/>
                <w:lang w:val="en-GB"/>
              </w:rPr>
            </w:pPr>
          </w:p>
          <w:p w14:paraId="0FEC034C" w14:textId="7E952438" w:rsidR="00506FC2" w:rsidRDefault="005819DA" w:rsidP="00506FC2">
            <w:pPr>
              <w:snapToGrid w:val="0"/>
              <w:rPr>
                <w:rFonts w:ascii="Times" w:eastAsia="Malgun Gothic" w:hAnsi="Times" w:cs="Calibri"/>
                <w:sz w:val="20"/>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r w:rsidRPr="00E15285">
              <w:rPr>
                <w:rFonts w:eastAsia="Batang"/>
                <w:sz w:val="20"/>
                <w:szCs w:val="20"/>
                <w:lang w:val="en-GB"/>
              </w:rPr>
              <w:t xml:space="preserve">: </w:t>
            </w:r>
            <w:r w:rsidR="00506FC2">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4740D1" w14:textId="77777777" w:rsidR="00506FC2" w:rsidRDefault="00506FC2" w:rsidP="00662D77">
            <w:pPr>
              <w:numPr>
                <w:ilvl w:val="0"/>
                <w:numId w:val="26"/>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Common SD basis selection across all the Ng=K NZP CSI-RS resources, reusing legacy Rel-15 Type-I SP SD basis selection rules with L=1 for RI=1-4</w:t>
            </w:r>
          </w:p>
          <w:p w14:paraId="048E7356" w14:textId="77777777" w:rsidR="00506FC2" w:rsidRDefault="00506FC2" w:rsidP="00662D77">
            <w:pPr>
              <w:numPr>
                <w:ilvl w:val="1"/>
                <w:numId w:val="26"/>
              </w:numPr>
              <w:snapToGrid w:val="0"/>
              <w:rPr>
                <w:rFonts w:ascii="Times" w:hAnsi="Times" w:cs="Calibri"/>
                <w:sz w:val="20"/>
                <w:lang w:val="en-GB"/>
              </w:rPr>
            </w:pPr>
            <w:r>
              <w:rPr>
                <w:rFonts w:ascii="Times" w:hAnsi="Times" w:cs="Calibri"/>
                <w:sz w:val="20"/>
                <w:lang w:val="en-GB"/>
              </w:rPr>
              <w:t xml:space="preserve">Ng = </w:t>
            </w:r>
            <w:r w:rsidRPr="00FB27F5">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67EB62D0" w14:textId="77777777" w:rsidR="00506FC2" w:rsidRDefault="00506FC2" w:rsidP="00662D77">
            <w:pPr>
              <w:numPr>
                <w:ilvl w:val="0"/>
                <w:numId w:val="26"/>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4C3AA4B9" w14:textId="77777777" w:rsidR="00506FC2" w:rsidRDefault="00506FC2" w:rsidP="00662D77">
            <w:pPr>
              <w:numPr>
                <w:ilvl w:val="1"/>
                <w:numId w:val="26"/>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00CE1AE9" w14:textId="77777777" w:rsidR="00506FC2" w:rsidRDefault="00506FC2" w:rsidP="00662D77">
            <w:pPr>
              <w:numPr>
                <w:ilvl w:val="1"/>
                <w:numId w:val="26"/>
              </w:numPr>
              <w:snapToGrid w:val="0"/>
              <w:rPr>
                <w:rFonts w:ascii="Times" w:hAnsi="Times" w:cs="Calibri"/>
                <w:sz w:val="20"/>
                <w:lang w:val="en-GB"/>
              </w:rPr>
            </w:pPr>
            <w:r>
              <w:rPr>
                <w:rFonts w:ascii="Times" w:hAnsi="Times" w:cs="Calibri"/>
                <w:sz w:val="20"/>
                <w:lang w:val="en-GB"/>
              </w:rPr>
              <w:t>Layer-common sub-band inter-resource QPSK co-phasing</w:t>
            </w:r>
          </w:p>
          <w:p w14:paraId="22DACD41" w14:textId="5B20AF25" w:rsidR="005819DA" w:rsidRDefault="005819DA" w:rsidP="005819DA">
            <w:pPr>
              <w:snapToGrid w:val="0"/>
              <w:jc w:val="both"/>
              <w:rPr>
                <w:rFonts w:eastAsia="Batang"/>
                <w:iCs/>
                <w:sz w:val="20"/>
                <w:szCs w:val="20"/>
                <w:lang w:val="en-GB"/>
              </w:rPr>
            </w:pPr>
          </w:p>
          <w:p w14:paraId="57EB1723" w14:textId="70E37F17" w:rsidR="00A450A2" w:rsidRDefault="00A450A2" w:rsidP="00884856">
            <w:pPr>
              <w:widowControl w:val="0"/>
              <w:snapToGrid w:val="0"/>
              <w:rPr>
                <w:rFonts w:eastAsia="Batang"/>
                <w:iCs/>
                <w:sz w:val="20"/>
                <w:szCs w:val="20"/>
                <w:lang w:val="en-GB"/>
              </w:rPr>
            </w:pPr>
          </w:p>
          <w:p w14:paraId="210ED62D" w14:textId="1D17D90E" w:rsidR="00B95A8C" w:rsidRDefault="00A450A2" w:rsidP="00884856">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06FC2">
              <w:rPr>
                <w:rFonts w:eastAsia="Batang"/>
                <w:color w:val="3333FF"/>
                <w:sz w:val="18"/>
                <w:szCs w:val="20"/>
                <w:lang w:val="en-GB"/>
              </w:rPr>
              <w:t>This was discussed OFFLINE [2].</w:t>
            </w:r>
            <w:r w:rsidR="00C47022">
              <w:rPr>
                <w:rFonts w:eastAsia="Batang"/>
                <w:color w:val="3333FF"/>
                <w:sz w:val="18"/>
                <w:szCs w:val="20"/>
                <w:lang w:val="en-GB"/>
              </w:rPr>
              <w:t xml:space="preserve"> </w:t>
            </w:r>
            <w:proofErr w:type="gramStart"/>
            <w:r w:rsidR="00E10735">
              <w:rPr>
                <w:rFonts w:eastAsia="Batang"/>
                <w:color w:val="3333FF"/>
                <w:sz w:val="18"/>
                <w:szCs w:val="20"/>
                <w:lang w:val="en-GB"/>
              </w:rPr>
              <w:t>The</w:t>
            </w:r>
            <w:proofErr w:type="gramEnd"/>
            <w:r w:rsidR="00E10735">
              <w:rPr>
                <w:rFonts w:eastAsia="Batang"/>
                <w:color w:val="3333FF"/>
                <w:sz w:val="18"/>
                <w:szCs w:val="20"/>
                <w:lang w:val="en-GB"/>
              </w:rPr>
              <w:t xml:space="preserve"> proposal is a compromise between Scheme1 and Scheme2</w:t>
            </w:r>
            <w:r w:rsidR="00123A27">
              <w:rPr>
                <w:rFonts w:eastAsia="Batang"/>
                <w:color w:val="3333FF"/>
                <w:sz w:val="18"/>
                <w:szCs w:val="20"/>
                <w:lang w:val="en-GB"/>
              </w:rPr>
              <w:t xml:space="preserve"> (resource-common SD basis instead of resource-specific, just as Scheme1)</w:t>
            </w:r>
            <w:r w:rsidR="00E10735">
              <w:rPr>
                <w:rFonts w:eastAsia="Batang"/>
                <w:color w:val="3333FF"/>
                <w:sz w:val="18"/>
                <w:szCs w:val="20"/>
                <w:lang w:val="en-GB"/>
              </w:rPr>
              <w:t xml:space="preserve">. </w:t>
            </w:r>
          </w:p>
          <w:p w14:paraId="394D5DAB" w14:textId="77777777" w:rsidR="00B95A8C" w:rsidRPr="00B95A8C" w:rsidRDefault="00B95A8C" w:rsidP="00884856">
            <w:pPr>
              <w:widowControl w:val="0"/>
              <w:snapToGrid w:val="0"/>
              <w:rPr>
                <w:rFonts w:eastAsia="Batang"/>
                <w:color w:val="3333FF"/>
                <w:sz w:val="16"/>
                <w:szCs w:val="20"/>
                <w:lang w:val="en-GB"/>
              </w:rPr>
            </w:pPr>
          </w:p>
          <w:p w14:paraId="241429F6" w14:textId="714F1368" w:rsidR="00B95A8C" w:rsidRPr="00B95A8C" w:rsidRDefault="00B95A8C" w:rsidP="00B95A8C">
            <w:pPr>
              <w:widowControl w:val="0"/>
              <w:snapToGrid w:val="0"/>
              <w:rPr>
                <w:rFonts w:eastAsia="Batang"/>
                <w:iCs/>
                <w:color w:val="3333FF"/>
                <w:sz w:val="18"/>
                <w:szCs w:val="20"/>
                <w:lang w:val="en-GB"/>
              </w:rPr>
            </w:pPr>
            <w:r w:rsidRPr="00B95A8C">
              <w:rPr>
                <w:rFonts w:eastAsia="Batang"/>
                <w:iCs/>
                <w:color w:val="3333FF"/>
                <w:sz w:val="18"/>
                <w:szCs w:val="20"/>
                <w:lang w:val="en-GB"/>
              </w:rPr>
              <w:t>The majority of companies supporting/ok with 1.E.1 are also supportive</w:t>
            </w:r>
            <w:r w:rsidR="00107FC3">
              <w:rPr>
                <w:rFonts w:eastAsia="Batang"/>
                <w:iCs/>
                <w:color w:val="3333FF"/>
                <w:sz w:val="18"/>
                <w:szCs w:val="20"/>
                <w:lang w:val="en-GB"/>
              </w:rPr>
              <w:t xml:space="preserve"> of</w:t>
            </w:r>
            <w:r w:rsidRPr="00B95A8C">
              <w:rPr>
                <w:rFonts w:eastAsia="Batang"/>
                <w:iCs/>
                <w:color w:val="3333FF"/>
                <w:sz w:val="18"/>
                <w:szCs w:val="20"/>
                <w:lang w:val="en-GB"/>
              </w:rPr>
              <w:t>/</w:t>
            </w:r>
            <w:r w:rsidR="00821E75">
              <w:rPr>
                <w:rFonts w:eastAsia="Batang"/>
                <w:iCs/>
                <w:color w:val="3333FF"/>
                <w:sz w:val="18"/>
                <w:szCs w:val="20"/>
                <w:lang w:val="en-GB"/>
              </w:rPr>
              <w:t>ok</w:t>
            </w:r>
            <w:r w:rsidRPr="00B95A8C">
              <w:rPr>
                <w:rFonts w:eastAsia="Batang"/>
                <w:iCs/>
                <w:color w:val="3333FF"/>
                <w:sz w:val="18"/>
                <w:szCs w:val="20"/>
                <w:lang w:val="en-GB"/>
              </w:rPr>
              <w:t xml:space="preserve"> with Scheme2, e.g. MediaTek, Ericsson, Samsung, NTT DOCOMO, </w:t>
            </w:r>
            <w:r>
              <w:rPr>
                <w:rFonts w:eastAsia="Batang"/>
                <w:iCs/>
                <w:color w:val="3333FF"/>
                <w:sz w:val="18"/>
                <w:szCs w:val="20"/>
                <w:lang w:val="en-GB"/>
              </w:rPr>
              <w:t xml:space="preserve">[Nokia/NSB], </w:t>
            </w:r>
            <w:r w:rsidRPr="00B95A8C">
              <w:rPr>
                <w:rFonts w:eastAsia="Batang"/>
                <w:iCs/>
                <w:color w:val="3333FF"/>
                <w:sz w:val="18"/>
                <w:szCs w:val="20"/>
                <w:lang w:val="en-GB"/>
              </w:rPr>
              <w:t>Huawei/</w:t>
            </w:r>
            <w:proofErr w:type="spellStart"/>
            <w:r w:rsidRPr="00B95A8C">
              <w:rPr>
                <w:rFonts w:eastAsia="Batang"/>
                <w:iCs/>
                <w:color w:val="3333FF"/>
                <w:sz w:val="18"/>
                <w:szCs w:val="20"/>
                <w:lang w:val="en-GB"/>
              </w:rPr>
              <w:t>HiSi</w:t>
            </w:r>
            <w:proofErr w:type="spellEnd"/>
          </w:p>
          <w:p w14:paraId="6A35BA53" w14:textId="77777777" w:rsidR="00B95A8C" w:rsidRPr="00B95A8C" w:rsidRDefault="00B95A8C" w:rsidP="00884856">
            <w:pPr>
              <w:widowControl w:val="0"/>
              <w:snapToGrid w:val="0"/>
              <w:rPr>
                <w:rFonts w:eastAsia="Batang"/>
                <w:color w:val="3333FF"/>
                <w:sz w:val="16"/>
                <w:szCs w:val="20"/>
                <w:lang w:val="en-GB"/>
              </w:rPr>
            </w:pPr>
          </w:p>
          <w:p w14:paraId="628F8C57" w14:textId="513B4793" w:rsidR="00A450A2" w:rsidRDefault="00123A27" w:rsidP="00884856">
            <w:pPr>
              <w:widowControl w:val="0"/>
              <w:snapToGrid w:val="0"/>
              <w:rPr>
                <w:rFonts w:eastAsia="Batang"/>
                <w:b/>
                <w:color w:val="FF0000"/>
                <w:sz w:val="20"/>
                <w:szCs w:val="20"/>
                <w:lang w:val="en-GB"/>
              </w:rPr>
            </w:pPr>
            <w:r>
              <w:rPr>
                <w:rFonts w:eastAsia="Batang"/>
                <w:color w:val="3333FF"/>
                <w:sz w:val="18"/>
                <w:szCs w:val="20"/>
                <w:lang w:val="en-GB"/>
              </w:rPr>
              <w:t xml:space="preserve">Note that </w:t>
            </w:r>
            <w:r w:rsidRPr="00AA44CA">
              <w:rPr>
                <w:rFonts w:eastAsia="Batang"/>
                <w:b/>
                <w:color w:val="FF0000"/>
                <w:sz w:val="20"/>
                <w:szCs w:val="20"/>
                <w:lang w:val="en-GB"/>
              </w:rPr>
              <w:t>all the available SLS results show that Scheme2 outperforms Scheme1</w:t>
            </w:r>
            <w:r w:rsidR="00AA44CA">
              <w:rPr>
                <w:rFonts w:eastAsia="Batang"/>
                <w:b/>
                <w:color w:val="FF0000"/>
                <w:sz w:val="20"/>
                <w:szCs w:val="20"/>
                <w:lang w:val="en-GB"/>
              </w:rPr>
              <w:t xml:space="preserve"> (cf. Table 1B)</w:t>
            </w:r>
            <w:r w:rsidRPr="00AA44CA">
              <w:rPr>
                <w:rFonts w:eastAsia="Batang"/>
                <w:b/>
                <w:color w:val="FF0000"/>
                <w:sz w:val="20"/>
                <w:szCs w:val="20"/>
                <w:lang w:val="en-GB"/>
              </w:rPr>
              <w:t>.</w:t>
            </w:r>
          </w:p>
          <w:p w14:paraId="2AD31338" w14:textId="277E43A5" w:rsidR="00066133" w:rsidRPr="000C74D5" w:rsidRDefault="00066133" w:rsidP="00B95A8C">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21CC980" w14:textId="77777777" w:rsidR="00110BF8" w:rsidRDefault="00110BF8" w:rsidP="00E67A9F">
            <w:pPr>
              <w:snapToGrid w:val="0"/>
              <w:jc w:val="both"/>
              <w:rPr>
                <w:rFonts w:eastAsiaTheme="minorEastAsia"/>
                <w:b/>
                <w:iCs/>
                <w:sz w:val="18"/>
                <w:szCs w:val="18"/>
                <w:lang w:val="en-GB"/>
              </w:rPr>
            </w:pPr>
          </w:p>
          <w:p w14:paraId="0836258F" w14:textId="77777777" w:rsidR="00506FC2" w:rsidRDefault="00506FC2" w:rsidP="00E67A9F">
            <w:pPr>
              <w:snapToGrid w:val="0"/>
              <w:jc w:val="both"/>
              <w:rPr>
                <w:rFonts w:eastAsiaTheme="minorEastAsia"/>
                <w:b/>
                <w:iCs/>
                <w:sz w:val="18"/>
                <w:szCs w:val="18"/>
                <w:lang w:val="en-GB"/>
              </w:rPr>
            </w:pPr>
          </w:p>
          <w:p w14:paraId="0E3A5167" w14:textId="77777777" w:rsidR="00506FC2" w:rsidRDefault="00506FC2" w:rsidP="00E67A9F">
            <w:pPr>
              <w:snapToGrid w:val="0"/>
              <w:jc w:val="both"/>
              <w:rPr>
                <w:rFonts w:eastAsiaTheme="minorEastAsia"/>
                <w:b/>
                <w:iCs/>
                <w:sz w:val="18"/>
                <w:szCs w:val="18"/>
                <w:lang w:val="en-GB"/>
              </w:rPr>
            </w:pPr>
          </w:p>
          <w:p w14:paraId="11FB95E5" w14:textId="77777777" w:rsidR="0091042A" w:rsidRDefault="0091042A" w:rsidP="00506FC2">
            <w:pPr>
              <w:snapToGrid w:val="0"/>
              <w:rPr>
                <w:rFonts w:ascii="Times" w:eastAsia="Batang" w:hAnsi="Times" w:cs="Times"/>
                <w:b/>
                <w:sz w:val="18"/>
                <w:szCs w:val="16"/>
              </w:rPr>
            </w:pPr>
          </w:p>
          <w:p w14:paraId="7BA3EB11" w14:textId="77777777" w:rsidR="0091042A" w:rsidRDefault="0091042A" w:rsidP="00506FC2">
            <w:pPr>
              <w:snapToGrid w:val="0"/>
              <w:rPr>
                <w:rFonts w:ascii="Times" w:eastAsia="Batang" w:hAnsi="Times" w:cs="Times"/>
                <w:b/>
                <w:sz w:val="18"/>
                <w:szCs w:val="16"/>
              </w:rPr>
            </w:pPr>
          </w:p>
          <w:p w14:paraId="2AF842C8" w14:textId="77777777" w:rsidR="0091042A" w:rsidRDefault="0091042A" w:rsidP="00506FC2">
            <w:pPr>
              <w:snapToGrid w:val="0"/>
              <w:rPr>
                <w:rFonts w:ascii="Times" w:eastAsia="Batang" w:hAnsi="Times" w:cs="Times"/>
                <w:b/>
                <w:sz w:val="18"/>
                <w:szCs w:val="16"/>
              </w:rPr>
            </w:pPr>
          </w:p>
          <w:p w14:paraId="157AB89A" w14:textId="77777777" w:rsidR="0091042A" w:rsidRDefault="0091042A" w:rsidP="00506FC2">
            <w:pPr>
              <w:snapToGrid w:val="0"/>
              <w:rPr>
                <w:rFonts w:ascii="Times" w:eastAsia="Batang" w:hAnsi="Times" w:cs="Times"/>
                <w:b/>
                <w:sz w:val="18"/>
                <w:szCs w:val="16"/>
              </w:rPr>
            </w:pPr>
          </w:p>
          <w:p w14:paraId="052F2B8A" w14:textId="77777777" w:rsidR="0091042A" w:rsidRDefault="0091042A" w:rsidP="00506FC2">
            <w:pPr>
              <w:snapToGrid w:val="0"/>
              <w:rPr>
                <w:rFonts w:ascii="Times" w:eastAsia="Batang" w:hAnsi="Times" w:cs="Times"/>
                <w:b/>
                <w:sz w:val="18"/>
                <w:szCs w:val="16"/>
              </w:rPr>
            </w:pPr>
          </w:p>
          <w:p w14:paraId="66523CBF" w14:textId="77777777" w:rsidR="0091042A" w:rsidRDefault="0091042A" w:rsidP="00506FC2">
            <w:pPr>
              <w:snapToGrid w:val="0"/>
              <w:rPr>
                <w:rFonts w:ascii="Times" w:eastAsia="Batang" w:hAnsi="Times" w:cs="Times"/>
                <w:b/>
                <w:sz w:val="18"/>
                <w:szCs w:val="16"/>
              </w:rPr>
            </w:pPr>
          </w:p>
          <w:p w14:paraId="72445060" w14:textId="77777777" w:rsidR="0091042A" w:rsidRDefault="0091042A" w:rsidP="00506FC2">
            <w:pPr>
              <w:snapToGrid w:val="0"/>
              <w:rPr>
                <w:rFonts w:ascii="Times" w:eastAsia="Batang" w:hAnsi="Times" w:cs="Times"/>
                <w:b/>
                <w:sz w:val="18"/>
                <w:szCs w:val="16"/>
              </w:rPr>
            </w:pPr>
          </w:p>
          <w:p w14:paraId="0650288A" w14:textId="77777777" w:rsidR="0091042A" w:rsidRDefault="0091042A" w:rsidP="00506FC2">
            <w:pPr>
              <w:snapToGrid w:val="0"/>
              <w:rPr>
                <w:rFonts w:ascii="Times" w:eastAsia="Batang" w:hAnsi="Times" w:cs="Times"/>
                <w:b/>
                <w:sz w:val="18"/>
                <w:szCs w:val="16"/>
              </w:rPr>
            </w:pPr>
          </w:p>
          <w:p w14:paraId="626D2202" w14:textId="77777777" w:rsidR="0091042A" w:rsidRDefault="0091042A" w:rsidP="00506FC2">
            <w:pPr>
              <w:snapToGrid w:val="0"/>
              <w:rPr>
                <w:rFonts w:ascii="Times" w:eastAsia="Batang" w:hAnsi="Times" w:cs="Times"/>
                <w:b/>
                <w:sz w:val="18"/>
                <w:szCs w:val="16"/>
              </w:rPr>
            </w:pPr>
          </w:p>
          <w:p w14:paraId="6E519390" w14:textId="5FEA0E25" w:rsidR="00506FC2" w:rsidRDefault="00506FC2" w:rsidP="00506FC2">
            <w:pPr>
              <w:snapToGrid w:val="0"/>
              <w:rPr>
                <w:rFonts w:ascii="Times" w:eastAsia="Batang" w:hAnsi="Times" w:cs="Times"/>
                <w:sz w:val="18"/>
                <w:szCs w:val="16"/>
              </w:rPr>
            </w:pPr>
            <w:r>
              <w:rPr>
                <w:rFonts w:ascii="Times" w:eastAsia="Batang" w:hAnsi="Times" w:cs="Times"/>
                <w:b/>
                <w:sz w:val="18"/>
                <w:szCs w:val="16"/>
              </w:rPr>
              <w:t>Support/fine (panel-common SD basis, compromise between Scheme1 and 2)</w:t>
            </w:r>
            <w:r>
              <w:rPr>
                <w:rFonts w:ascii="Times" w:eastAsia="Batang" w:hAnsi="Times" w:cs="Times"/>
                <w:sz w:val="18"/>
                <w:szCs w:val="16"/>
              </w:rPr>
              <w:t xml:space="preserve">: MediaTek, Qualcomm, Ericsson, Nokia/NSB, vivo (ok), Samsung, </w:t>
            </w:r>
            <w:proofErr w:type="spellStart"/>
            <w:r>
              <w:rPr>
                <w:rFonts w:ascii="Times" w:eastAsia="Batang" w:hAnsi="Times" w:cs="Times"/>
                <w:sz w:val="18"/>
                <w:szCs w:val="16"/>
              </w:rPr>
              <w:t>Tejas</w:t>
            </w:r>
            <w:proofErr w:type="spellEnd"/>
            <w:r>
              <w:rPr>
                <w:rFonts w:ascii="Times" w:eastAsia="Batang" w:hAnsi="Times" w:cs="Times"/>
                <w:sz w:val="18"/>
                <w:szCs w:val="16"/>
              </w:rPr>
              <w:t xml:space="preserve"> (ok), NTT DOCOMO, CMCC</w:t>
            </w:r>
            <w:r w:rsidR="00E11F0F">
              <w:rPr>
                <w:rFonts w:ascii="Times" w:eastAsia="Batang" w:hAnsi="Times" w:cs="Times"/>
                <w:sz w:val="18"/>
                <w:szCs w:val="16"/>
              </w:rPr>
              <w:t>, ZTE</w:t>
            </w:r>
            <w:r w:rsidR="00665B33">
              <w:rPr>
                <w:rFonts w:ascii="Times" w:eastAsia="Batang" w:hAnsi="Times" w:cs="Times"/>
                <w:sz w:val="18"/>
                <w:szCs w:val="16"/>
              </w:rPr>
              <w:t>, Huawei/</w:t>
            </w:r>
            <w:proofErr w:type="spellStart"/>
            <w:r w:rsidR="00665B33">
              <w:rPr>
                <w:rFonts w:ascii="Times" w:eastAsia="Batang" w:hAnsi="Times" w:cs="Times"/>
                <w:sz w:val="18"/>
                <w:szCs w:val="16"/>
              </w:rPr>
              <w:t>HiSi</w:t>
            </w:r>
            <w:proofErr w:type="spellEnd"/>
            <w:r w:rsidR="00665B33">
              <w:rPr>
                <w:rFonts w:ascii="Times" w:eastAsia="Batang" w:hAnsi="Times" w:cs="Times"/>
                <w:sz w:val="18"/>
                <w:szCs w:val="16"/>
              </w:rPr>
              <w:t xml:space="preserve"> </w:t>
            </w:r>
          </w:p>
          <w:p w14:paraId="4A96EF87" w14:textId="77777777" w:rsidR="00506FC2" w:rsidRDefault="00506FC2" w:rsidP="00506FC2">
            <w:pPr>
              <w:snapToGrid w:val="0"/>
              <w:rPr>
                <w:rFonts w:ascii="Times" w:eastAsia="Batang" w:hAnsi="Times" w:cs="Times"/>
                <w:sz w:val="18"/>
                <w:szCs w:val="16"/>
              </w:rPr>
            </w:pPr>
          </w:p>
          <w:p w14:paraId="1B6FDD65" w14:textId="2CBC5E1C" w:rsidR="00506FC2" w:rsidRDefault="00B502BB" w:rsidP="00506FC2">
            <w:pPr>
              <w:snapToGrid w:val="0"/>
              <w:rPr>
                <w:rFonts w:ascii="Times" w:eastAsia="Batang" w:hAnsi="Times" w:cs="Times"/>
                <w:sz w:val="18"/>
                <w:szCs w:val="16"/>
              </w:rPr>
            </w:pPr>
            <w:r>
              <w:rPr>
                <w:rFonts w:ascii="Times" w:eastAsia="Batang" w:hAnsi="Times" w:cs="Times"/>
                <w:b/>
                <w:sz w:val="18"/>
                <w:szCs w:val="16"/>
              </w:rPr>
              <w:t>P</w:t>
            </w:r>
            <w:r w:rsidR="00F602CB">
              <w:rPr>
                <w:rFonts w:ascii="Times" w:eastAsia="Batang" w:hAnsi="Times" w:cs="Times"/>
                <w:b/>
                <w:sz w:val="18"/>
                <w:szCs w:val="16"/>
              </w:rPr>
              <w:t xml:space="preserve">refer </w:t>
            </w:r>
            <w:r w:rsidR="00303009">
              <w:rPr>
                <w:rFonts w:ascii="Times" w:eastAsia="Batang" w:hAnsi="Times" w:cs="Times"/>
                <w:b/>
                <w:sz w:val="18"/>
                <w:szCs w:val="16"/>
              </w:rPr>
              <w:t>resource</w:t>
            </w:r>
            <w:r w:rsidR="00506FC2">
              <w:rPr>
                <w:rFonts w:ascii="Times" w:eastAsia="Batang" w:hAnsi="Times" w:cs="Times"/>
                <w:b/>
                <w:sz w:val="18"/>
                <w:szCs w:val="16"/>
              </w:rPr>
              <w:t xml:space="preserve">-specific SD basis, </w:t>
            </w:r>
            <w:r w:rsidR="00303009">
              <w:rPr>
                <w:rFonts w:ascii="Times" w:eastAsia="Batang" w:hAnsi="Times" w:cs="Times"/>
                <w:b/>
                <w:sz w:val="18"/>
                <w:szCs w:val="16"/>
              </w:rPr>
              <w:t xml:space="preserve">i.e. </w:t>
            </w:r>
            <w:r w:rsidR="00506FC2">
              <w:rPr>
                <w:rFonts w:ascii="Times" w:eastAsia="Batang" w:hAnsi="Times" w:cs="Times"/>
                <w:b/>
                <w:sz w:val="18"/>
                <w:szCs w:val="16"/>
              </w:rPr>
              <w:t>Scheme2</w:t>
            </w:r>
            <w:r w:rsidR="00506FC2">
              <w:rPr>
                <w:rFonts w:ascii="Times" w:eastAsia="Batang" w:hAnsi="Times" w:cs="Times"/>
                <w:sz w:val="18"/>
                <w:szCs w:val="16"/>
              </w:rPr>
              <w:t xml:space="preserve">: OPPO, Fraunhofer IIS/HHI, CATT, </w:t>
            </w:r>
            <w:proofErr w:type="spellStart"/>
            <w:r w:rsidR="00506FC2">
              <w:rPr>
                <w:rFonts w:ascii="Times" w:eastAsia="Batang" w:hAnsi="Times" w:cs="Times"/>
                <w:sz w:val="18"/>
                <w:szCs w:val="16"/>
              </w:rPr>
              <w:t>CEWiT</w:t>
            </w:r>
            <w:proofErr w:type="spellEnd"/>
            <w:r w:rsidR="00506FC2">
              <w:rPr>
                <w:rFonts w:ascii="Times" w:eastAsia="Batang" w:hAnsi="Times" w:cs="Times"/>
                <w:sz w:val="18"/>
                <w:szCs w:val="16"/>
              </w:rPr>
              <w:t>, New H3C, Fujitsu, NEC, HONOR, KDDI</w:t>
            </w:r>
            <w:r w:rsidR="00F602CB">
              <w:rPr>
                <w:rFonts w:ascii="Times" w:eastAsia="Batang" w:hAnsi="Times" w:cs="Times"/>
                <w:sz w:val="18"/>
                <w:szCs w:val="16"/>
              </w:rPr>
              <w:t>, IDC</w:t>
            </w:r>
          </w:p>
          <w:p w14:paraId="26D72D13" w14:textId="77777777" w:rsidR="00F602CB" w:rsidRDefault="00F602CB" w:rsidP="00506FC2">
            <w:pPr>
              <w:snapToGrid w:val="0"/>
              <w:rPr>
                <w:rFonts w:ascii="Times" w:eastAsia="Batang" w:hAnsi="Times" w:cs="Times"/>
                <w:sz w:val="18"/>
                <w:szCs w:val="16"/>
              </w:rPr>
            </w:pPr>
          </w:p>
          <w:p w14:paraId="2D8D2CE1" w14:textId="55932048" w:rsidR="00506FC2" w:rsidRDefault="00B502BB" w:rsidP="00506FC2">
            <w:pPr>
              <w:snapToGrid w:val="0"/>
              <w:rPr>
                <w:rFonts w:ascii="Times" w:eastAsia="Batang" w:hAnsi="Times" w:cs="Times"/>
                <w:sz w:val="18"/>
                <w:szCs w:val="16"/>
              </w:rPr>
            </w:pPr>
            <w:r>
              <w:rPr>
                <w:rFonts w:ascii="Times" w:eastAsia="Batang" w:hAnsi="Times" w:cs="Times"/>
                <w:b/>
                <w:sz w:val="18"/>
                <w:szCs w:val="16"/>
              </w:rPr>
              <w:t>P</w:t>
            </w:r>
            <w:r w:rsidR="00F602CB">
              <w:rPr>
                <w:rFonts w:ascii="Times" w:eastAsia="Batang" w:hAnsi="Times" w:cs="Times"/>
                <w:b/>
                <w:sz w:val="18"/>
                <w:szCs w:val="16"/>
              </w:rPr>
              <w:t xml:space="preserve">refer </w:t>
            </w:r>
            <w:r w:rsidR="00506FC2">
              <w:rPr>
                <w:rFonts w:ascii="Times" w:eastAsia="Batang" w:hAnsi="Times" w:cs="Times"/>
                <w:b/>
                <w:sz w:val="18"/>
                <w:szCs w:val="16"/>
              </w:rPr>
              <w:t xml:space="preserve">Scheme1: </w:t>
            </w:r>
            <w:r w:rsidR="00506FC2">
              <w:rPr>
                <w:rFonts w:ascii="Times" w:eastAsia="Batang" w:hAnsi="Times" w:cs="Times"/>
                <w:sz w:val="18"/>
                <w:szCs w:val="16"/>
              </w:rPr>
              <w:t>Intel</w:t>
            </w:r>
            <w:r w:rsidR="002A3CD7">
              <w:rPr>
                <w:rFonts w:ascii="Times" w:eastAsia="Batang" w:hAnsi="Times" w:cs="Times"/>
                <w:sz w:val="18"/>
                <w:szCs w:val="16"/>
              </w:rPr>
              <w:t xml:space="preserve">, </w:t>
            </w:r>
            <w:r w:rsidR="00FE4E48">
              <w:rPr>
                <w:rFonts w:ascii="Times" w:eastAsia="Batang" w:hAnsi="Times" w:cs="Times"/>
                <w:sz w:val="18"/>
                <w:szCs w:val="16"/>
              </w:rPr>
              <w:t xml:space="preserve">LG, </w:t>
            </w:r>
          </w:p>
          <w:p w14:paraId="06022B20" w14:textId="77777777" w:rsidR="00F602CB" w:rsidRDefault="00F602CB" w:rsidP="00506FC2">
            <w:pPr>
              <w:snapToGrid w:val="0"/>
              <w:rPr>
                <w:rFonts w:ascii="Times" w:eastAsia="Batang" w:hAnsi="Times" w:cs="Times"/>
                <w:b/>
                <w:sz w:val="18"/>
                <w:szCs w:val="16"/>
              </w:rPr>
            </w:pPr>
          </w:p>
          <w:p w14:paraId="1BFF8EA1" w14:textId="204922BE" w:rsidR="00506FC2" w:rsidRDefault="00506FC2" w:rsidP="00506FC2">
            <w:pPr>
              <w:snapToGrid w:val="0"/>
              <w:rPr>
                <w:rFonts w:ascii="Times" w:eastAsia="Batang" w:hAnsi="Times" w:cs="Times"/>
                <w:sz w:val="18"/>
                <w:szCs w:val="16"/>
              </w:rPr>
            </w:pPr>
            <w:r>
              <w:rPr>
                <w:rFonts w:ascii="Times" w:eastAsia="Batang" w:hAnsi="Times" w:cs="Times"/>
                <w:b/>
                <w:sz w:val="18"/>
                <w:szCs w:val="16"/>
              </w:rPr>
              <w:t>No</w:t>
            </w:r>
            <w:r w:rsidR="00B502BB">
              <w:rPr>
                <w:rFonts w:ascii="Times" w:eastAsia="Batang" w:hAnsi="Times" w:cs="Times"/>
                <w:b/>
                <w:sz w:val="18"/>
                <w:szCs w:val="16"/>
              </w:rPr>
              <w:t xml:space="preserve"> </w:t>
            </w:r>
            <w:r>
              <w:rPr>
                <w:rFonts w:ascii="Times" w:eastAsia="Batang" w:hAnsi="Times" w:cs="Times"/>
                <w:b/>
                <w:sz w:val="18"/>
                <w:szCs w:val="16"/>
              </w:rPr>
              <w:t>T1 MP</w:t>
            </w:r>
            <w:r>
              <w:rPr>
                <w:rFonts w:ascii="Times" w:eastAsia="Batang" w:hAnsi="Times" w:cs="Times"/>
                <w:sz w:val="18"/>
                <w:szCs w:val="16"/>
              </w:rPr>
              <w:t xml:space="preserve">: Apple, TCL, Xiaomi, </w:t>
            </w:r>
            <w:proofErr w:type="spellStart"/>
            <w:r>
              <w:rPr>
                <w:rFonts w:ascii="Times" w:eastAsia="Batang" w:hAnsi="Times" w:cs="Times"/>
                <w:sz w:val="18"/>
                <w:szCs w:val="16"/>
              </w:rPr>
              <w:t>Spreadtrum</w:t>
            </w:r>
            <w:proofErr w:type="spellEnd"/>
            <w:r>
              <w:rPr>
                <w:rFonts w:ascii="Times" w:eastAsia="Batang" w:hAnsi="Times" w:cs="Times"/>
                <w:sz w:val="18"/>
                <w:szCs w:val="16"/>
              </w:rPr>
              <w:t>, Google, Lenovo/</w:t>
            </w:r>
            <w:proofErr w:type="spellStart"/>
            <w:r>
              <w:rPr>
                <w:rFonts w:ascii="Times" w:eastAsia="Batang" w:hAnsi="Times" w:cs="Times"/>
                <w:sz w:val="18"/>
                <w:szCs w:val="16"/>
              </w:rPr>
              <w:t>MotM</w:t>
            </w:r>
            <w:proofErr w:type="spellEnd"/>
          </w:p>
          <w:p w14:paraId="7E950E8D" w14:textId="204B925A" w:rsidR="00506FC2" w:rsidRPr="00506FC2" w:rsidRDefault="00506FC2" w:rsidP="00E67A9F">
            <w:pPr>
              <w:snapToGrid w:val="0"/>
              <w:jc w:val="both"/>
              <w:rPr>
                <w:rFonts w:eastAsiaTheme="minorEastAsia"/>
                <w:b/>
                <w:iCs/>
                <w:sz w:val="18"/>
                <w:szCs w:val="18"/>
              </w:rPr>
            </w:pPr>
          </w:p>
        </w:tc>
      </w:tr>
      <w:tr w:rsidR="00110BF8" w14:paraId="41F6B80A"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0CF7C5" w14:textId="73651190" w:rsidR="00110BF8" w:rsidRDefault="00110BF8" w:rsidP="00110BF8">
            <w:pPr>
              <w:widowControl w:val="0"/>
              <w:snapToGrid w:val="0"/>
              <w:rPr>
                <w:sz w:val="18"/>
                <w:szCs w:val="18"/>
              </w:rPr>
            </w:pPr>
            <w:r>
              <w:rPr>
                <w:sz w:val="18"/>
                <w:szCs w:val="18"/>
              </w:rPr>
              <w:lastRenderedPageBreak/>
              <w:t>1.6</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062CCE1" w14:textId="77777777" w:rsidR="009B2277" w:rsidRPr="000E6078" w:rsidRDefault="009B2277" w:rsidP="009B2277">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695A862A" w14:textId="77777777" w:rsidR="009B2277" w:rsidRPr="000E6078" w:rsidRDefault="009B2277" w:rsidP="009B2277">
            <w:pPr>
              <w:widowControl w:val="0"/>
              <w:snapToGrid w:val="0"/>
              <w:rPr>
                <w:rFonts w:ascii="Times" w:eastAsia="Batang" w:hAnsi="Times"/>
                <w:iCs/>
                <w:sz w:val="16"/>
                <w:szCs w:val="16"/>
                <w:lang w:val="en-GB"/>
              </w:rPr>
            </w:pPr>
            <w:r w:rsidRPr="000E6078">
              <w:rPr>
                <w:rFonts w:ascii="Times" w:eastAsia="Batang" w:hAnsi="Times"/>
                <w:iCs/>
                <w:sz w:val="16"/>
                <w:szCs w:val="16"/>
                <w:lang w:val="en-GB"/>
              </w:rPr>
              <w:t xml:space="preserve">For the Rel-19 Type-II codebook refinement for </w:t>
            </w:r>
            <w:r w:rsidRPr="000E6078">
              <w:rPr>
                <w:rFonts w:ascii="Times" w:eastAsia="SimSun" w:hAnsi="Times"/>
                <w:iCs/>
                <w:sz w:val="16"/>
                <w:szCs w:val="16"/>
                <w:lang w:val="en-GB"/>
              </w:rPr>
              <w:t>48, 64, and</w:t>
            </w:r>
            <w:r w:rsidRPr="000E6078">
              <w:rPr>
                <w:rFonts w:ascii="Times" w:eastAsia="Batang" w:hAnsi="Times"/>
                <w:iCs/>
                <w:sz w:val="16"/>
                <w:szCs w:val="16"/>
                <w:lang w:val="en-GB"/>
              </w:rPr>
              <w:t xml:space="preserve"> 128 CSI-RS ports, on CBSR, refine the legacy CBSR as follows:</w:t>
            </w:r>
          </w:p>
          <w:p w14:paraId="78E55C00" w14:textId="3650D390" w:rsidR="009B2277" w:rsidRPr="000E6078" w:rsidRDefault="000E6078" w:rsidP="00662D77">
            <w:pPr>
              <w:widowControl w:val="0"/>
              <w:numPr>
                <w:ilvl w:val="0"/>
                <w:numId w:val="19"/>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w:t>
            </w:r>
          </w:p>
          <w:p w14:paraId="12077772" w14:textId="77777777" w:rsidR="009B2277" w:rsidRPr="000E6078" w:rsidRDefault="009B2277" w:rsidP="00662D77">
            <w:pPr>
              <w:widowControl w:val="0"/>
              <w:numPr>
                <w:ilvl w:val="0"/>
                <w:numId w:val="19"/>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 xml:space="preserve">Group-based CBSR granularity where </w:t>
            </w:r>
            <w:r w:rsidRPr="000E6078">
              <w:rPr>
                <w:rFonts w:ascii="Times" w:eastAsia="Batang" w:hAnsi="Times"/>
                <w:iCs/>
                <w:sz w:val="16"/>
                <w:szCs w:val="16"/>
                <w:lang w:val="en-GB" w:eastAsia="zh-CN"/>
              </w:rPr>
              <w:t>each bit in the CBSR is associated with a set of X</w:t>
            </w:r>
            <w:r w:rsidRPr="000E6078">
              <w:rPr>
                <w:rFonts w:ascii="Times" w:eastAsia="Batang" w:hAnsi="Times"/>
                <w:iCs/>
                <w:sz w:val="16"/>
                <w:szCs w:val="16"/>
                <w:vertAlign w:val="subscript"/>
                <w:lang w:val="en-GB" w:eastAsia="zh-CN"/>
              </w:rPr>
              <w:t>1</w:t>
            </w:r>
            <w:r w:rsidRPr="000E6078">
              <w:rPr>
                <w:rFonts w:ascii="Times" w:eastAsia="Batang" w:hAnsi="Times"/>
                <w:iCs/>
                <w:sz w:val="16"/>
                <w:szCs w:val="16"/>
                <w:lang w:val="en-GB" w:eastAsia="zh-CN"/>
              </w:rPr>
              <w:t>X</w:t>
            </w:r>
            <w:r w:rsidRPr="000E6078">
              <w:rPr>
                <w:rFonts w:ascii="Times" w:eastAsia="Batang" w:hAnsi="Times"/>
                <w:iCs/>
                <w:sz w:val="16"/>
                <w:szCs w:val="16"/>
                <w:vertAlign w:val="subscript"/>
                <w:lang w:val="en-GB" w:eastAsia="zh-CN"/>
              </w:rPr>
              <w:t>2</w:t>
            </w:r>
            <w:r w:rsidRPr="000E6078">
              <w:rPr>
                <w:rFonts w:ascii="Times" w:eastAsia="Batang" w:hAnsi="Times"/>
                <w:iCs/>
                <w:sz w:val="16"/>
                <w:szCs w:val="16"/>
                <w:lang w:val="en-GB" w:eastAsia="zh-CN"/>
              </w:rPr>
              <w:t xml:space="preserve"> SD basis vectors, where the set includes X</w:t>
            </w:r>
            <w:r w:rsidRPr="000E6078">
              <w:rPr>
                <w:rFonts w:ascii="Times" w:eastAsia="Batang" w:hAnsi="Times"/>
                <w:iCs/>
                <w:sz w:val="16"/>
                <w:szCs w:val="16"/>
                <w:vertAlign w:val="subscript"/>
                <w:lang w:val="en-GB" w:eastAsia="zh-CN"/>
              </w:rPr>
              <w:t>1</w:t>
            </w:r>
            <w:r w:rsidRPr="000E6078">
              <w:rPr>
                <w:rFonts w:ascii="Times" w:eastAsia="Batang" w:hAnsi="Times"/>
                <w:iCs/>
                <w:sz w:val="16"/>
                <w:szCs w:val="16"/>
                <w:lang w:val="en-GB" w:eastAsia="zh-CN"/>
              </w:rPr>
              <w:t xml:space="preserve"> adjacent SD basis vectors along the N</w:t>
            </w:r>
            <w:r w:rsidRPr="000E6078">
              <w:rPr>
                <w:rFonts w:ascii="Times" w:eastAsia="Batang" w:hAnsi="Times"/>
                <w:iCs/>
                <w:sz w:val="16"/>
                <w:szCs w:val="16"/>
                <w:vertAlign w:val="subscript"/>
                <w:lang w:val="en-GB" w:eastAsia="zh-CN"/>
              </w:rPr>
              <w:t>1</w:t>
            </w:r>
            <w:r w:rsidRPr="000E6078">
              <w:rPr>
                <w:rFonts w:ascii="Times" w:eastAsia="Batang" w:hAnsi="Times"/>
                <w:iCs/>
                <w:sz w:val="16"/>
                <w:szCs w:val="16"/>
                <w:lang w:val="en-GB" w:eastAsia="zh-CN"/>
              </w:rPr>
              <w:t xml:space="preserve"> direction and/or X</w:t>
            </w:r>
            <w:r w:rsidRPr="000E6078">
              <w:rPr>
                <w:rFonts w:ascii="Times" w:eastAsia="Batang" w:hAnsi="Times"/>
                <w:iCs/>
                <w:sz w:val="16"/>
                <w:szCs w:val="16"/>
                <w:vertAlign w:val="subscript"/>
                <w:lang w:val="en-GB" w:eastAsia="zh-CN"/>
              </w:rPr>
              <w:t>2</w:t>
            </w:r>
            <w:r w:rsidRPr="000E6078">
              <w:rPr>
                <w:rFonts w:ascii="Times" w:eastAsia="Batang" w:hAnsi="Times"/>
                <w:iCs/>
                <w:sz w:val="16"/>
                <w:szCs w:val="16"/>
                <w:lang w:val="en-GB" w:eastAsia="zh-CN"/>
              </w:rPr>
              <w:t xml:space="preserve"> adjacent SD bases along the N</w:t>
            </w:r>
            <w:r w:rsidRPr="000E6078">
              <w:rPr>
                <w:rFonts w:ascii="Times" w:eastAsia="Batang" w:hAnsi="Times"/>
                <w:iCs/>
                <w:sz w:val="16"/>
                <w:szCs w:val="16"/>
                <w:vertAlign w:val="subscript"/>
                <w:lang w:val="en-GB" w:eastAsia="zh-CN"/>
              </w:rPr>
              <w:t>2</w:t>
            </w:r>
            <w:r w:rsidRPr="000E6078">
              <w:rPr>
                <w:rFonts w:ascii="Times" w:eastAsia="Batang" w:hAnsi="Times"/>
                <w:iCs/>
                <w:sz w:val="16"/>
                <w:szCs w:val="16"/>
                <w:lang w:val="en-GB" w:eastAsia="zh-CN"/>
              </w:rPr>
              <w:t xml:space="preserve"> direction</w:t>
            </w:r>
          </w:p>
          <w:p w14:paraId="437E053D" w14:textId="77777777" w:rsidR="009B2277" w:rsidRPr="000E6078" w:rsidRDefault="009B2277" w:rsidP="00662D77">
            <w:pPr>
              <w:widowControl w:val="0"/>
              <w:numPr>
                <w:ilvl w:val="1"/>
                <w:numId w:val="19"/>
              </w:numPr>
              <w:snapToGrid w:val="0"/>
              <w:rPr>
                <w:rFonts w:ascii="Times" w:eastAsia="Batang" w:hAnsi="Times"/>
                <w:iCs/>
                <w:sz w:val="16"/>
                <w:szCs w:val="16"/>
                <w:highlight w:val="yellow"/>
                <w:lang w:val="en-GB" w:eastAsia="x-none"/>
              </w:rPr>
            </w:pPr>
            <w:r w:rsidRPr="000E6078">
              <w:rPr>
                <w:rFonts w:ascii="Times" w:eastAsia="Batang" w:hAnsi="Times"/>
                <w:iCs/>
                <w:sz w:val="16"/>
                <w:szCs w:val="16"/>
                <w:highlight w:val="yellow"/>
                <w:lang w:val="en-GB" w:eastAsia="x-none"/>
              </w:rPr>
              <w:t>FFS: Value(s) of X</w:t>
            </w:r>
            <w:r w:rsidRPr="000E6078">
              <w:rPr>
                <w:rFonts w:ascii="Times" w:eastAsia="Batang" w:hAnsi="Times"/>
                <w:iCs/>
                <w:sz w:val="16"/>
                <w:szCs w:val="16"/>
                <w:highlight w:val="yellow"/>
                <w:vertAlign w:val="subscript"/>
                <w:lang w:val="en-GB" w:eastAsia="x-none"/>
              </w:rPr>
              <w:t>1</w:t>
            </w:r>
            <w:r w:rsidRPr="000E6078">
              <w:rPr>
                <w:rFonts w:ascii="Times" w:eastAsia="Batang" w:hAnsi="Times"/>
                <w:iCs/>
                <w:sz w:val="16"/>
                <w:szCs w:val="16"/>
                <w:highlight w:val="yellow"/>
                <w:lang w:val="en-GB" w:eastAsia="x-none"/>
              </w:rPr>
              <w:t xml:space="preserve"> and X</w:t>
            </w:r>
            <w:r w:rsidRPr="000E6078">
              <w:rPr>
                <w:rFonts w:ascii="Times" w:eastAsia="Batang" w:hAnsi="Times"/>
                <w:iCs/>
                <w:sz w:val="16"/>
                <w:szCs w:val="16"/>
                <w:highlight w:val="yellow"/>
                <w:vertAlign w:val="subscript"/>
                <w:lang w:val="en-GB" w:eastAsia="x-none"/>
              </w:rPr>
              <w:t>2</w:t>
            </w:r>
            <w:r w:rsidRPr="000E6078">
              <w:rPr>
                <w:rFonts w:ascii="Times" w:eastAsia="Batang" w:hAnsi="Times"/>
                <w:iCs/>
                <w:sz w:val="16"/>
                <w:szCs w:val="16"/>
                <w:highlight w:val="yellow"/>
                <w:lang w:val="en-GB" w:eastAsia="x-none"/>
              </w:rPr>
              <w:t xml:space="preserve"> and detailed design/spec impact </w:t>
            </w:r>
          </w:p>
          <w:p w14:paraId="52F92EEC" w14:textId="55D118E6" w:rsidR="00FB1724" w:rsidRPr="000E6078" w:rsidRDefault="00FB1724" w:rsidP="00110BF8">
            <w:pPr>
              <w:widowControl w:val="0"/>
              <w:snapToGrid w:val="0"/>
              <w:rPr>
                <w:rFonts w:ascii="Times" w:eastAsia="Batang" w:hAnsi="Times"/>
                <w:iCs/>
                <w:strike/>
                <w:color w:val="FF0000"/>
                <w:sz w:val="16"/>
                <w:szCs w:val="16"/>
                <w:lang w:val="en-GB"/>
              </w:rPr>
            </w:pPr>
          </w:p>
          <w:p w14:paraId="1EA85F24" w14:textId="77777777" w:rsidR="000E6078" w:rsidRPr="000E6078" w:rsidRDefault="000E6078" w:rsidP="000E6078">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3C56B8DA" w14:textId="77777777" w:rsidR="000E6078" w:rsidRPr="000E6078" w:rsidRDefault="000E6078" w:rsidP="000E6078">
            <w:pPr>
              <w:widowControl w:val="0"/>
              <w:snapToGrid w:val="0"/>
              <w:rPr>
                <w:rFonts w:ascii="Times" w:eastAsia="Batang" w:hAnsi="Times"/>
                <w:iCs/>
                <w:sz w:val="16"/>
                <w:szCs w:val="16"/>
                <w:lang w:val="en-GB"/>
              </w:rPr>
            </w:pPr>
            <w:r w:rsidRPr="000E6078">
              <w:rPr>
                <w:rFonts w:ascii="Times" w:eastAsia="Batang" w:hAnsi="Times"/>
                <w:sz w:val="16"/>
                <w:szCs w:val="16"/>
                <w:lang w:val="en-GB"/>
              </w:rPr>
              <w:t xml:space="preserve">For the </w:t>
            </w:r>
            <w:r w:rsidRPr="000E6078">
              <w:rPr>
                <w:rFonts w:ascii="Times" w:eastAsia="Batang" w:hAnsi="Times"/>
                <w:iCs/>
                <w:sz w:val="16"/>
                <w:szCs w:val="16"/>
                <w:lang w:val="en-GB"/>
              </w:rPr>
              <w:t>Rel-19 Type-I SP codebook refinement for 48, 64, and 128 CSI-RS ports, regarding CBSR design:</w:t>
            </w:r>
          </w:p>
          <w:p w14:paraId="640860E7" w14:textId="0C0BEB21" w:rsidR="000E6078" w:rsidRPr="000E6078" w:rsidRDefault="000E6078" w:rsidP="00662D77">
            <w:pPr>
              <w:widowControl w:val="0"/>
              <w:numPr>
                <w:ilvl w:val="0"/>
                <w:numId w:val="19"/>
              </w:numPr>
              <w:snapToGrid w:val="0"/>
              <w:rPr>
                <w:rFonts w:ascii="Times" w:eastAsia="Batang" w:hAnsi="Times"/>
                <w:iCs/>
                <w:sz w:val="16"/>
                <w:szCs w:val="16"/>
                <w:lang w:val="en-GB"/>
              </w:rPr>
            </w:pPr>
            <w:r w:rsidRPr="000E6078">
              <w:rPr>
                <w:rFonts w:ascii="Times" w:eastAsia="Batang" w:hAnsi="Times"/>
                <w:iCs/>
                <w:sz w:val="16"/>
                <w:szCs w:val="16"/>
                <w:lang w:val="en-GB"/>
              </w:rPr>
              <w:t>…</w:t>
            </w:r>
          </w:p>
          <w:p w14:paraId="307A6FE3" w14:textId="77777777" w:rsidR="000E6078" w:rsidRPr="000E6078" w:rsidRDefault="000E6078" w:rsidP="00662D77">
            <w:pPr>
              <w:widowControl w:val="0"/>
              <w:numPr>
                <w:ilvl w:val="0"/>
                <w:numId w:val="19"/>
              </w:numPr>
              <w:snapToGrid w:val="0"/>
              <w:rPr>
                <w:rFonts w:ascii="Times" w:eastAsia="Batang" w:hAnsi="Times"/>
                <w:iCs/>
                <w:sz w:val="16"/>
                <w:szCs w:val="16"/>
                <w:lang w:val="en-GB"/>
              </w:rPr>
            </w:pPr>
            <m:oMath>
              <m:r>
                <w:rPr>
                  <w:rFonts w:ascii="Cambria Math" w:eastAsia="Cambria Math" w:hAnsi="Cambria Math"/>
                  <w:sz w:val="16"/>
                  <w:szCs w:val="16"/>
                </w:rPr>
                <m:t xml:space="preserve"> </m:t>
              </m:r>
              <m:f>
                <m:fPr>
                  <m:ctrlPr>
                    <w:rPr>
                      <w:rFonts w:ascii="Cambria Math" w:eastAsia="Cambria Math" w:hAnsi="Cambria Math"/>
                      <w:i/>
                      <w:iCs/>
                      <w:sz w:val="16"/>
                      <w:szCs w:val="16"/>
                    </w:rPr>
                  </m:ctrlPr>
                </m:fPr>
                <m:num>
                  <m:sSub>
                    <m:sSubPr>
                      <m:ctrlPr>
                        <w:rPr>
                          <w:rFonts w:ascii="Cambria Math" w:eastAsia="Cambria Math" w:hAnsi="Cambria Math"/>
                          <w:i/>
                          <w:iCs/>
                          <w:sz w:val="16"/>
                          <w:szCs w:val="16"/>
                        </w:rPr>
                      </m:ctrlPr>
                    </m:sSubPr>
                    <m:e>
                      <m:r>
                        <w:rPr>
                          <w:rFonts w:ascii="Cambria Math" w:eastAsia="Cambria Math" w:hAnsi="Cambria Math"/>
                          <w:sz w:val="16"/>
                          <w:szCs w:val="16"/>
                        </w:rPr>
                        <m:t>N</m:t>
                      </m:r>
                    </m:e>
                    <m:sub>
                      <m:r>
                        <w:rPr>
                          <w:rFonts w:ascii="Cambria Math" w:eastAsia="Cambria Math" w:hAnsi="Cambria Math"/>
                          <w:sz w:val="16"/>
                          <w:szCs w:val="16"/>
                        </w:rPr>
                        <m:t>1</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O</m:t>
                      </m:r>
                    </m:e>
                    <m:sub>
                      <m:r>
                        <w:rPr>
                          <w:rFonts w:ascii="Cambria Math" w:eastAsia="Cambria Math" w:hAnsi="Cambria Math"/>
                          <w:sz w:val="16"/>
                          <w:szCs w:val="16"/>
                        </w:rPr>
                        <m:t>1</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N</m:t>
                      </m:r>
                    </m:e>
                    <m:sub>
                      <m:r>
                        <w:rPr>
                          <w:rFonts w:ascii="Cambria Math" w:eastAsia="Cambria Math" w:hAnsi="Cambria Math"/>
                          <w:sz w:val="16"/>
                          <w:szCs w:val="16"/>
                        </w:rPr>
                        <m:t>2</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O</m:t>
                      </m:r>
                    </m:e>
                    <m:sub>
                      <m:r>
                        <w:rPr>
                          <w:rFonts w:ascii="Cambria Math" w:eastAsia="Cambria Math" w:hAnsi="Cambria Math"/>
                          <w:sz w:val="16"/>
                          <w:szCs w:val="16"/>
                        </w:rPr>
                        <m:t>2</m:t>
                      </m:r>
                    </m:sub>
                  </m:sSub>
                </m:num>
                <m:den>
                  <m:sSub>
                    <m:sSubPr>
                      <m:ctrlPr>
                        <w:rPr>
                          <w:rFonts w:ascii="Cambria Math" w:eastAsia="Cambria Math" w:hAnsi="Cambria Math"/>
                          <w:i/>
                          <w:iCs/>
                          <w:sz w:val="16"/>
                          <w:szCs w:val="16"/>
                        </w:rPr>
                      </m:ctrlPr>
                    </m:sSubPr>
                    <m:e>
                      <m:r>
                        <w:rPr>
                          <w:rFonts w:ascii="Cambria Math" w:eastAsia="Cambria Math" w:hAnsi="Cambria Math"/>
                          <w:sz w:val="16"/>
                          <w:szCs w:val="16"/>
                        </w:rPr>
                        <m:t>X</m:t>
                      </m:r>
                    </m:e>
                    <m:sub>
                      <m:r>
                        <w:rPr>
                          <w:rFonts w:ascii="Cambria Math" w:eastAsia="Cambria Math" w:hAnsi="Cambria Math"/>
                          <w:sz w:val="16"/>
                          <w:szCs w:val="16"/>
                        </w:rPr>
                        <m:t>1</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X</m:t>
                      </m:r>
                    </m:e>
                    <m:sub>
                      <m:r>
                        <w:rPr>
                          <w:rFonts w:ascii="Cambria Math" w:eastAsia="Cambria Math" w:hAnsi="Cambria Math"/>
                          <w:sz w:val="16"/>
                          <w:szCs w:val="16"/>
                        </w:rPr>
                        <m:t>2</m:t>
                      </m:r>
                    </m:sub>
                  </m:sSub>
                </m:den>
              </m:f>
            </m:oMath>
            <w:r w:rsidRPr="000E6078">
              <w:rPr>
                <w:rFonts w:ascii="Times" w:eastAsia="Batang" w:hAnsi="Times"/>
                <w:iCs/>
                <w:sz w:val="16"/>
                <w:szCs w:val="16"/>
                <w:lang w:val="en-GB"/>
              </w:rPr>
              <w:t>-bit CBSR where each bit in the CBSR is associated with a set of X</w:t>
            </w:r>
            <w:r w:rsidRPr="000E6078">
              <w:rPr>
                <w:rFonts w:ascii="Times" w:eastAsia="Batang" w:hAnsi="Times"/>
                <w:iCs/>
                <w:sz w:val="16"/>
                <w:szCs w:val="16"/>
                <w:vertAlign w:val="subscript"/>
                <w:lang w:val="en-GB"/>
              </w:rPr>
              <w:t>1</w:t>
            </w:r>
            <w:r w:rsidRPr="000E6078">
              <w:rPr>
                <w:rFonts w:ascii="Times" w:eastAsia="Batang" w:hAnsi="Times"/>
                <w:iCs/>
                <w:sz w:val="16"/>
                <w:szCs w:val="16"/>
                <w:lang w:val="en-GB"/>
              </w:rPr>
              <w:t>X</w:t>
            </w:r>
            <w:r w:rsidRPr="000E6078">
              <w:rPr>
                <w:rFonts w:ascii="Times" w:eastAsia="Batang" w:hAnsi="Times"/>
                <w:iCs/>
                <w:sz w:val="16"/>
                <w:szCs w:val="16"/>
                <w:vertAlign w:val="subscript"/>
                <w:lang w:val="en-GB"/>
              </w:rPr>
              <w:t>2</w:t>
            </w:r>
            <w:r w:rsidRPr="000E6078">
              <w:rPr>
                <w:rFonts w:ascii="Times" w:eastAsia="Batang" w:hAnsi="Times"/>
                <w:iCs/>
                <w:sz w:val="16"/>
                <w:szCs w:val="16"/>
                <w:lang w:val="en-GB"/>
              </w:rPr>
              <w:t xml:space="preserve"> SD basis vectors, where the set includes X</w:t>
            </w:r>
            <w:r w:rsidRPr="000E6078">
              <w:rPr>
                <w:rFonts w:ascii="Times" w:eastAsia="Batang" w:hAnsi="Times"/>
                <w:iCs/>
                <w:sz w:val="16"/>
                <w:szCs w:val="16"/>
                <w:vertAlign w:val="subscript"/>
                <w:lang w:val="en-GB"/>
              </w:rPr>
              <w:t>1</w:t>
            </w:r>
            <w:r w:rsidRPr="000E6078">
              <w:rPr>
                <w:rFonts w:ascii="Times" w:eastAsia="Batang" w:hAnsi="Times"/>
                <w:iCs/>
                <w:sz w:val="16"/>
                <w:szCs w:val="16"/>
                <w:lang w:val="en-GB"/>
              </w:rPr>
              <w:t xml:space="preserve"> adjacent SD basis vectors along the N</w:t>
            </w:r>
            <w:r w:rsidRPr="000E6078">
              <w:rPr>
                <w:rFonts w:ascii="Times" w:eastAsia="Batang" w:hAnsi="Times"/>
                <w:iCs/>
                <w:sz w:val="16"/>
                <w:szCs w:val="16"/>
                <w:vertAlign w:val="subscript"/>
                <w:lang w:val="en-GB"/>
              </w:rPr>
              <w:t>1</w:t>
            </w:r>
            <w:r w:rsidRPr="000E6078">
              <w:rPr>
                <w:rFonts w:ascii="Times" w:eastAsia="Batang" w:hAnsi="Times"/>
                <w:iCs/>
                <w:sz w:val="16"/>
                <w:szCs w:val="16"/>
                <w:lang w:val="en-GB"/>
              </w:rPr>
              <w:t xml:space="preserve"> direction and/or X</w:t>
            </w:r>
            <w:r w:rsidRPr="000E6078">
              <w:rPr>
                <w:rFonts w:ascii="Times" w:eastAsia="Batang" w:hAnsi="Times"/>
                <w:iCs/>
                <w:sz w:val="16"/>
                <w:szCs w:val="16"/>
                <w:vertAlign w:val="subscript"/>
                <w:lang w:val="en-GB"/>
              </w:rPr>
              <w:t>2</w:t>
            </w:r>
            <w:r w:rsidRPr="000E6078">
              <w:rPr>
                <w:rFonts w:ascii="Times" w:eastAsia="Batang" w:hAnsi="Times"/>
                <w:iCs/>
                <w:sz w:val="16"/>
                <w:szCs w:val="16"/>
                <w:lang w:val="en-GB"/>
              </w:rPr>
              <w:t xml:space="preserve"> adjacent SD bases along the N</w:t>
            </w:r>
            <w:r w:rsidRPr="000E6078">
              <w:rPr>
                <w:rFonts w:ascii="Times" w:eastAsia="Batang" w:hAnsi="Times"/>
                <w:iCs/>
                <w:sz w:val="16"/>
                <w:szCs w:val="16"/>
                <w:vertAlign w:val="subscript"/>
                <w:lang w:val="en-GB"/>
              </w:rPr>
              <w:t>2</w:t>
            </w:r>
            <w:r w:rsidRPr="000E6078">
              <w:rPr>
                <w:rFonts w:ascii="Times" w:eastAsia="Batang" w:hAnsi="Times"/>
                <w:iCs/>
                <w:sz w:val="16"/>
                <w:szCs w:val="16"/>
                <w:lang w:val="en-GB"/>
              </w:rPr>
              <w:t xml:space="preserve"> direction</w:t>
            </w:r>
          </w:p>
          <w:p w14:paraId="64231581" w14:textId="77777777" w:rsidR="000E6078" w:rsidRPr="000E6078" w:rsidRDefault="000E6078" w:rsidP="00662D77">
            <w:pPr>
              <w:widowControl w:val="0"/>
              <w:numPr>
                <w:ilvl w:val="1"/>
                <w:numId w:val="19"/>
              </w:numPr>
              <w:snapToGrid w:val="0"/>
              <w:rPr>
                <w:rFonts w:ascii="Times" w:eastAsia="Batang" w:hAnsi="Times"/>
                <w:iCs/>
                <w:sz w:val="16"/>
                <w:szCs w:val="16"/>
                <w:highlight w:val="yellow"/>
                <w:lang w:val="en-GB"/>
              </w:rPr>
            </w:pPr>
            <w:r w:rsidRPr="000E6078">
              <w:rPr>
                <w:rFonts w:ascii="Times" w:eastAsia="Batang" w:hAnsi="Times"/>
                <w:iCs/>
                <w:sz w:val="16"/>
                <w:szCs w:val="16"/>
                <w:highlight w:val="yellow"/>
                <w:lang w:val="en-GB"/>
              </w:rPr>
              <w:t>FFS: Value(s) of X</w:t>
            </w:r>
            <w:r w:rsidRPr="000E6078">
              <w:rPr>
                <w:rFonts w:ascii="Times" w:eastAsia="Batang" w:hAnsi="Times"/>
                <w:iCs/>
                <w:sz w:val="16"/>
                <w:szCs w:val="16"/>
                <w:highlight w:val="yellow"/>
                <w:vertAlign w:val="subscript"/>
                <w:lang w:val="en-GB"/>
              </w:rPr>
              <w:t>1</w:t>
            </w:r>
            <w:r w:rsidRPr="000E6078">
              <w:rPr>
                <w:rFonts w:ascii="Times" w:eastAsia="Batang" w:hAnsi="Times"/>
                <w:iCs/>
                <w:sz w:val="16"/>
                <w:szCs w:val="16"/>
                <w:highlight w:val="yellow"/>
                <w:lang w:val="en-GB"/>
              </w:rPr>
              <w:t xml:space="preserve"> and X</w:t>
            </w:r>
            <w:r w:rsidRPr="000E6078">
              <w:rPr>
                <w:rFonts w:ascii="Times" w:eastAsia="Batang" w:hAnsi="Times"/>
                <w:iCs/>
                <w:sz w:val="16"/>
                <w:szCs w:val="16"/>
                <w:highlight w:val="yellow"/>
                <w:vertAlign w:val="subscript"/>
                <w:lang w:val="en-GB"/>
              </w:rPr>
              <w:t>2</w:t>
            </w:r>
            <w:r w:rsidRPr="000E6078">
              <w:rPr>
                <w:rFonts w:ascii="Times" w:eastAsia="Batang" w:hAnsi="Times"/>
                <w:iCs/>
                <w:sz w:val="16"/>
                <w:szCs w:val="16"/>
                <w:highlight w:val="yellow"/>
                <w:lang w:val="en-GB"/>
              </w:rPr>
              <w:t xml:space="preserve"> and detailed design/spec impact </w:t>
            </w:r>
          </w:p>
          <w:p w14:paraId="51B5045F" w14:textId="2E25E001" w:rsidR="000E6078" w:rsidRDefault="000E6078" w:rsidP="00110BF8">
            <w:pPr>
              <w:widowControl w:val="0"/>
              <w:snapToGrid w:val="0"/>
              <w:rPr>
                <w:rFonts w:eastAsia="Batang"/>
                <w:iCs/>
                <w:sz w:val="20"/>
                <w:szCs w:val="20"/>
                <w:lang w:val="en-GB"/>
              </w:rPr>
            </w:pPr>
          </w:p>
          <w:p w14:paraId="7E0F648B" w14:textId="77777777" w:rsidR="00525A42" w:rsidRDefault="00525A42" w:rsidP="00110BF8">
            <w:pPr>
              <w:widowControl w:val="0"/>
              <w:snapToGrid w:val="0"/>
              <w:rPr>
                <w:rFonts w:eastAsia="Batang"/>
                <w:iCs/>
                <w:sz w:val="20"/>
                <w:szCs w:val="20"/>
                <w:lang w:val="en-GB"/>
              </w:rPr>
            </w:pPr>
          </w:p>
          <w:p w14:paraId="11AB5ABE" w14:textId="0043C64D" w:rsidR="00FB1724" w:rsidRDefault="00C433A8" w:rsidP="00B32632">
            <w:pPr>
              <w:widowControl w:val="0"/>
              <w:snapToGrid w:val="0"/>
              <w:rPr>
                <w:rFonts w:ascii="Times" w:eastAsia="Batang" w:hAnsi="Times"/>
                <w:iCs/>
                <w:sz w:val="20"/>
                <w:szCs w:val="20"/>
                <w:lang w:val="en-GB"/>
              </w:rPr>
            </w:pPr>
            <w:r w:rsidRPr="00C433A8">
              <w:rPr>
                <w:rFonts w:eastAsia="Batang"/>
                <w:b/>
                <w:iCs/>
                <w:sz w:val="20"/>
                <w:szCs w:val="20"/>
                <w:u w:val="single"/>
                <w:lang w:val="en-GB"/>
              </w:rPr>
              <w:t>Proposal 1.F.1</w:t>
            </w:r>
            <w:r w:rsidRPr="00C433A8">
              <w:rPr>
                <w:rFonts w:eastAsia="Batang"/>
                <w:iCs/>
                <w:sz w:val="20"/>
                <w:szCs w:val="20"/>
                <w:lang w:val="en-GB"/>
              </w:rPr>
              <w:t xml:space="preserve">: </w:t>
            </w:r>
            <w:r w:rsidRPr="00C433A8">
              <w:rPr>
                <w:rFonts w:ascii="Times" w:eastAsia="Batang" w:hAnsi="Times"/>
                <w:sz w:val="20"/>
                <w:szCs w:val="20"/>
                <w:lang w:val="en-GB"/>
              </w:rPr>
              <w:t xml:space="preserve">For the </w:t>
            </w:r>
            <w:r w:rsidRPr="00C433A8">
              <w:rPr>
                <w:rFonts w:ascii="Times" w:eastAsia="Batang" w:hAnsi="Times"/>
                <w:iCs/>
                <w:sz w:val="20"/>
                <w:szCs w:val="20"/>
                <w:lang w:val="en-GB"/>
              </w:rPr>
              <w:t xml:space="preserve">Rel-19 Type-I SP and Type-II codebook refinement for </w:t>
            </w:r>
            <w:r w:rsidRPr="00C433A8">
              <w:rPr>
                <w:rFonts w:ascii="Times" w:eastAsia="SimSun" w:hAnsi="Times"/>
                <w:iCs/>
                <w:sz w:val="20"/>
                <w:szCs w:val="20"/>
                <w:lang w:val="en-GB"/>
              </w:rPr>
              <w:t>48, 64, and</w:t>
            </w:r>
            <w:r w:rsidRPr="00C433A8">
              <w:rPr>
                <w:rFonts w:ascii="Times" w:eastAsia="Batang" w:hAnsi="Times"/>
                <w:iCs/>
                <w:sz w:val="20"/>
                <w:szCs w:val="20"/>
                <w:lang w:val="en-GB"/>
              </w:rPr>
              <w:t xml:space="preserve"> 128 CSI-RS ports, on CBSR, the value of (X</w:t>
            </w:r>
            <w:r w:rsidRPr="00B32632">
              <w:rPr>
                <w:rFonts w:ascii="Times" w:eastAsia="Batang" w:hAnsi="Times"/>
                <w:iCs/>
                <w:sz w:val="20"/>
                <w:szCs w:val="20"/>
                <w:vertAlign w:val="subscript"/>
                <w:lang w:val="en-GB"/>
              </w:rPr>
              <w:t>1</w:t>
            </w:r>
            <w:r w:rsidRPr="00C433A8">
              <w:rPr>
                <w:rFonts w:ascii="Times" w:eastAsia="Batang" w:hAnsi="Times"/>
                <w:iCs/>
                <w:sz w:val="20"/>
                <w:szCs w:val="20"/>
                <w:lang w:val="en-GB"/>
              </w:rPr>
              <w:t>, X</w:t>
            </w:r>
            <w:r w:rsidRPr="00B32632">
              <w:rPr>
                <w:rFonts w:ascii="Times" w:eastAsia="Batang" w:hAnsi="Times"/>
                <w:iCs/>
                <w:sz w:val="20"/>
                <w:szCs w:val="20"/>
                <w:vertAlign w:val="subscript"/>
                <w:lang w:val="en-GB"/>
              </w:rPr>
              <w:t>2</w:t>
            </w:r>
            <w:r w:rsidRPr="00C433A8">
              <w:rPr>
                <w:rFonts w:ascii="Times" w:eastAsia="Batang" w:hAnsi="Times"/>
                <w:iCs/>
                <w:sz w:val="20"/>
                <w:szCs w:val="20"/>
                <w:lang w:val="en-GB"/>
              </w:rPr>
              <w:t>) is NW-configured via higher-layer (RRC) signalling from {</w:t>
            </w:r>
            <w:r w:rsidR="002C2643">
              <w:rPr>
                <w:rFonts w:ascii="Times" w:eastAsia="Batang" w:hAnsi="Times"/>
                <w:iCs/>
                <w:sz w:val="20"/>
                <w:szCs w:val="20"/>
                <w:lang w:val="en-GB"/>
              </w:rPr>
              <w:t xml:space="preserve">(1,1), </w:t>
            </w:r>
            <w:r w:rsidR="002C399D">
              <w:rPr>
                <w:rFonts w:ascii="Times" w:eastAsia="Batang" w:hAnsi="Times"/>
                <w:iCs/>
                <w:sz w:val="20"/>
                <w:szCs w:val="20"/>
                <w:lang w:val="en-GB"/>
              </w:rPr>
              <w:t>[</w:t>
            </w:r>
            <w:r w:rsidR="007E6D9C">
              <w:rPr>
                <w:rFonts w:ascii="Times" w:eastAsia="Batang" w:hAnsi="Times"/>
                <w:iCs/>
                <w:sz w:val="20"/>
                <w:szCs w:val="20"/>
                <w:lang w:val="en-GB"/>
              </w:rPr>
              <w:t>(1,2)</w:t>
            </w:r>
            <w:r w:rsidR="002C399D">
              <w:rPr>
                <w:rFonts w:ascii="Times" w:eastAsia="Batang" w:hAnsi="Times"/>
                <w:iCs/>
                <w:sz w:val="20"/>
                <w:szCs w:val="20"/>
                <w:lang w:val="en-GB"/>
              </w:rPr>
              <w:t>]</w:t>
            </w:r>
            <w:r w:rsidR="007E6D9C">
              <w:rPr>
                <w:rFonts w:ascii="Times" w:eastAsia="Batang" w:hAnsi="Times"/>
                <w:iCs/>
                <w:sz w:val="20"/>
                <w:szCs w:val="20"/>
                <w:lang w:val="en-GB"/>
              </w:rPr>
              <w:t xml:space="preserve">, </w:t>
            </w:r>
            <w:r w:rsidR="002C2643">
              <w:rPr>
                <w:rFonts w:ascii="Times" w:eastAsia="Batang" w:hAnsi="Times"/>
                <w:iCs/>
                <w:sz w:val="20"/>
                <w:szCs w:val="20"/>
                <w:lang w:val="en-GB"/>
              </w:rPr>
              <w:t>(2,1),</w:t>
            </w:r>
            <w:r w:rsidR="00FD2159">
              <w:rPr>
                <w:rFonts w:ascii="Times" w:eastAsia="Batang" w:hAnsi="Times"/>
                <w:iCs/>
                <w:sz w:val="20"/>
                <w:szCs w:val="20"/>
                <w:lang w:val="en-GB"/>
              </w:rPr>
              <w:t xml:space="preserve"> </w:t>
            </w:r>
            <w:r w:rsidR="002C399D">
              <w:rPr>
                <w:rFonts w:ascii="Times" w:eastAsia="Batang" w:hAnsi="Times"/>
                <w:iCs/>
                <w:sz w:val="20"/>
                <w:szCs w:val="20"/>
                <w:lang w:val="en-GB"/>
              </w:rPr>
              <w:t>[</w:t>
            </w:r>
            <w:r w:rsidR="00FD2159" w:rsidRPr="00C433A8">
              <w:rPr>
                <w:rFonts w:eastAsia="Batang"/>
                <w:iCs/>
                <w:sz w:val="20"/>
                <w:szCs w:val="20"/>
                <w:lang w:val="en-GB"/>
              </w:rPr>
              <w:t>(1,4)</w:t>
            </w:r>
            <w:r w:rsidR="002C399D">
              <w:rPr>
                <w:rFonts w:eastAsia="Batang"/>
                <w:iCs/>
                <w:sz w:val="20"/>
                <w:szCs w:val="20"/>
                <w:lang w:val="en-GB"/>
              </w:rPr>
              <w:t>]</w:t>
            </w:r>
            <w:r w:rsidR="00FD2159" w:rsidRPr="00C433A8">
              <w:rPr>
                <w:rFonts w:eastAsia="Batang"/>
                <w:iCs/>
                <w:sz w:val="20"/>
                <w:szCs w:val="20"/>
                <w:lang w:val="en-GB"/>
              </w:rPr>
              <w:t>, (4,1)</w:t>
            </w:r>
            <w:r w:rsidR="00FD2159">
              <w:rPr>
                <w:rFonts w:eastAsia="Batang"/>
                <w:iCs/>
                <w:sz w:val="20"/>
                <w:szCs w:val="20"/>
                <w:lang w:val="en-GB"/>
              </w:rPr>
              <w:t>,</w:t>
            </w:r>
            <w:r w:rsidR="002C2643">
              <w:rPr>
                <w:rFonts w:ascii="Times" w:eastAsia="Batang" w:hAnsi="Times"/>
                <w:iCs/>
                <w:sz w:val="20"/>
                <w:szCs w:val="20"/>
                <w:lang w:val="en-GB"/>
              </w:rPr>
              <w:t xml:space="preserve"> </w:t>
            </w:r>
            <w:r w:rsidRPr="00C433A8">
              <w:rPr>
                <w:rFonts w:eastAsia="Batang"/>
                <w:iCs/>
                <w:sz w:val="20"/>
                <w:szCs w:val="20"/>
                <w:lang w:val="en-GB"/>
              </w:rPr>
              <w:t xml:space="preserve">(2,2), </w:t>
            </w:r>
            <w:r w:rsidR="00AB45D8">
              <w:rPr>
                <w:rFonts w:eastAsia="Batang"/>
                <w:iCs/>
                <w:sz w:val="20"/>
                <w:szCs w:val="20"/>
                <w:lang w:val="en-GB"/>
              </w:rPr>
              <w:t>[</w:t>
            </w:r>
            <w:r w:rsidR="007E6D9C">
              <w:rPr>
                <w:rFonts w:eastAsia="Batang"/>
                <w:iCs/>
                <w:sz w:val="20"/>
                <w:szCs w:val="20"/>
                <w:lang w:val="en-GB"/>
              </w:rPr>
              <w:t>(2,4)</w:t>
            </w:r>
            <w:r w:rsidR="00AB45D8">
              <w:rPr>
                <w:rFonts w:eastAsia="Batang"/>
                <w:iCs/>
                <w:sz w:val="20"/>
                <w:szCs w:val="20"/>
                <w:lang w:val="en-GB"/>
              </w:rPr>
              <w:t>]</w:t>
            </w:r>
            <w:r w:rsidR="007E6D9C">
              <w:rPr>
                <w:rFonts w:eastAsia="Batang"/>
                <w:iCs/>
                <w:sz w:val="20"/>
                <w:szCs w:val="20"/>
                <w:lang w:val="en-GB"/>
              </w:rPr>
              <w:t xml:space="preserve">, (4,2), </w:t>
            </w:r>
            <w:r w:rsidR="00FD2159">
              <w:rPr>
                <w:rFonts w:eastAsia="Batang"/>
                <w:iCs/>
                <w:sz w:val="20"/>
                <w:szCs w:val="20"/>
                <w:lang w:val="en-GB"/>
              </w:rPr>
              <w:t>(4,4)</w:t>
            </w:r>
            <w:r w:rsidRPr="00C433A8">
              <w:rPr>
                <w:rFonts w:ascii="Times" w:eastAsia="Batang" w:hAnsi="Times"/>
                <w:iCs/>
                <w:sz w:val="20"/>
                <w:szCs w:val="20"/>
                <w:lang w:val="en-GB"/>
              </w:rPr>
              <w:t xml:space="preserve">} </w:t>
            </w:r>
          </w:p>
          <w:p w14:paraId="79300765" w14:textId="5CBAC1B8" w:rsidR="00B32632" w:rsidRPr="00B32632" w:rsidRDefault="00B32632" w:rsidP="00662D77">
            <w:pPr>
              <w:pStyle w:val="ListParagraph"/>
              <w:widowControl w:val="0"/>
              <w:numPr>
                <w:ilvl w:val="0"/>
                <w:numId w:val="42"/>
              </w:numPr>
              <w:snapToGrid w:val="0"/>
              <w:spacing w:after="0" w:line="240" w:lineRule="auto"/>
              <w:rPr>
                <w:rFonts w:eastAsia="Batang"/>
                <w:iCs/>
                <w:sz w:val="20"/>
                <w:szCs w:val="20"/>
                <w:lang w:val="en-GB"/>
              </w:rPr>
            </w:pPr>
            <w:r>
              <w:rPr>
                <w:rFonts w:eastAsia="Batang"/>
                <w:iCs/>
                <w:sz w:val="20"/>
                <w:szCs w:val="20"/>
                <w:lang w:val="en-GB"/>
              </w:rPr>
              <w:t>FFS: Dependence on each supported (X</w:t>
            </w:r>
            <w:r w:rsidRPr="00B32632">
              <w:rPr>
                <w:rFonts w:eastAsia="Batang"/>
                <w:iCs/>
                <w:sz w:val="20"/>
                <w:szCs w:val="20"/>
                <w:vertAlign w:val="subscript"/>
                <w:lang w:val="en-GB"/>
              </w:rPr>
              <w:t>1</w:t>
            </w:r>
            <w:r>
              <w:rPr>
                <w:rFonts w:eastAsia="Batang"/>
                <w:iCs/>
                <w:sz w:val="20"/>
                <w:szCs w:val="20"/>
                <w:lang w:val="en-GB"/>
              </w:rPr>
              <w:t>, X</w:t>
            </w:r>
            <w:r w:rsidRPr="00B32632">
              <w:rPr>
                <w:rFonts w:eastAsia="Batang"/>
                <w:iCs/>
                <w:sz w:val="20"/>
                <w:szCs w:val="20"/>
                <w:vertAlign w:val="subscript"/>
                <w:lang w:val="en-GB"/>
              </w:rPr>
              <w:t>2</w:t>
            </w:r>
            <w:r>
              <w:rPr>
                <w:rFonts w:eastAsia="Batang"/>
                <w:iCs/>
                <w:sz w:val="20"/>
                <w:szCs w:val="20"/>
                <w:lang w:val="en-GB"/>
              </w:rPr>
              <w:t>) value on (N</w:t>
            </w:r>
            <w:r w:rsidRPr="00B32632">
              <w:rPr>
                <w:rFonts w:eastAsia="Batang"/>
                <w:iCs/>
                <w:sz w:val="20"/>
                <w:szCs w:val="20"/>
                <w:vertAlign w:val="subscript"/>
                <w:lang w:val="en-GB"/>
              </w:rPr>
              <w:t>1</w:t>
            </w:r>
            <w:r>
              <w:rPr>
                <w:rFonts w:eastAsia="Batang"/>
                <w:iCs/>
                <w:sz w:val="20"/>
                <w:szCs w:val="20"/>
                <w:lang w:val="en-GB"/>
              </w:rPr>
              <w:t>, N</w:t>
            </w:r>
            <w:r w:rsidRPr="00B32632">
              <w:rPr>
                <w:rFonts w:eastAsia="Batang"/>
                <w:iCs/>
                <w:sz w:val="20"/>
                <w:szCs w:val="20"/>
                <w:vertAlign w:val="subscript"/>
                <w:lang w:val="en-GB"/>
              </w:rPr>
              <w:t>2</w:t>
            </w:r>
            <w:r>
              <w:rPr>
                <w:rFonts w:eastAsia="Batang"/>
                <w:iCs/>
                <w:sz w:val="20"/>
                <w:szCs w:val="20"/>
                <w:lang w:val="en-GB"/>
              </w:rPr>
              <w:t>)</w:t>
            </w:r>
          </w:p>
          <w:p w14:paraId="108036FB" w14:textId="77777777" w:rsidR="00C433A8" w:rsidRDefault="00C433A8" w:rsidP="00B32632">
            <w:pPr>
              <w:widowControl w:val="0"/>
              <w:snapToGrid w:val="0"/>
              <w:rPr>
                <w:rFonts w:eastAsia="Batang"/>
                <w:iCs/>
                <w:sz w:val="20"/>
                <w:szCs w:val="20"/>
                <w:lang w:val="en-GB"/>
              </w:rPr>
            </w:pPr>
          </w:p>
          <w:p w14:paraId="3B2E48E6" w14:textId="77777777" w:rsidR="00A450A2" w:rsidRDefault="00A450A2" w:rsidP="00110BF8">
            <w:pPr>
              <w:widowControl w:val="0"/>
              <w:snapToGrid w:val="0"/>
              <w:rPr>
                <w:rFonts w:eastAsia="Batang"/>
                <w:iCs/>
                <w:sz w:val="20"/>
                <w:szCs w:val="20"/>
                <w:lang w:val="en-GB"/>
              </w:rPr>
            </w:pPr>
          </w:p>
          <w:p w14:paraId="2B9D124D" w14:textId="00AED1C6" w:rsidR="00A450A2" w:rsidRDefault="00A450A2" w:rsidP="00110BF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C433A8">
              <w:rPr>
                <w:rFonts w:eastAsia="Batang"/>
                <w:color w:val="3333FF"/>
                <w:sz w:val="18"/>
                <w:szCs w:val="20"/>
                <w:lang w:val="en-GB"/>
              </w:rPr>
              <w:t>The values of (X</w:t>
            </w:r>
            <w:proofErr w:type="gramStart"/>
            <w:r w:rsidR="00C433A8">
              <w:rPr>
                <w:rFonts w:eastAsia="Batang"/>
                <w:color w:val="3333FF"/>
                <w:sz w:val="18"/>
                <w:szCs w:val="20"/>
                <w:lang w:val="en-GB"/>
              </w:rPr>
              <w:t>1,X</w:t>
            </w:r>
            <w:proofErr w:type="gramEnd"/>
            <w:r w:rsidR="00C433A8">
              <w:rPr>
                <w:rFonts w:eastAsia="Batang"/>
                <w:color w:val="3333FF"/>
                <w:sz w:val="18"/>
                <w:szCs w:val="20"/>
                <w:lang w:val="en-GB"/>
              </w:rPr>
              <w:t>2) need to be resolved to complete CBSR design</w:t>
            </w:r>
          </w:p>
          <w:p w14:paraId="498A2B30" w14:textId="5CD67D98" w:rsidR="00A450A2" w:rsidRPr="000C74D5" w:rsidRDefault="00A450A2" w:rsidP="00110BF8">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96C98D8" w14:textId="77777777" w:rsidR="00110BF8" w:rsidRDefault="00110BF8" w:rsidP="00110BF8">
            <w:pPr>
              <w:snapToGrid w:val="0"/>
              <w:jc w:val="both"/>
              <w:rPr>
                <w:rFonts w:eastAsiaTheme="minorEastAsia"/>
                <w:b/>
                <w:iCs/>
                <w:sz w:val="18"/>
                <w:szCs w:val="18"/>
                <w:lang w:val="en-GB"/>
              </w:rPr>
            </w:pPr>
          </w:p>
          <w:p w14:paraId="7C820AA9" w14:textId="77777777" w:rsidR="00C433A8" w:rsidRDefault="00C433A8" w:rsidP="00110BF8">
            <w:pPr>
              <w:snapToGrid w:val="0"/>
              <w:jc w:val="both"/>
              <w:rPr>
                <w:rFonts w:eastAsiaTheme="minorEastAsia"/>
                <w:b/>
                <w:iCs/>
                <w:sz w:val="18"/>
                <w:szCs w:val="18"/>
                <w:lang w:val="en-GB"/>
              </w:rPr>
            </w:pPr>
          </w:p>
          <w:p w14:paraId="5F935AB6" w14:textId="77777777" w:rsidR="00C433A8" w:rsidRDefault="00C433A8" w:rsidP="00110BF8">
            <w:pPr>
              <w:snapToGrid w:val="0"/>
              <w:jc w:val="both"/>
              <w:rPr>
                <w:rFonts w:eastAsiaTheme="minorEastAsia"/>
                <w:b/>
                <w:iCs/>
                <w:sz w:val="18"/>
                <w:szCs w:val="18"/>
                <w:lang w:val="en-GB"/>
              </w:rPr>
            </w:pPr>
          </w:p>
          <w:p w14:paraId="07142B6C" w14:textId="77777777" w:rsidR="00B90A65" w:rsidRDefault="00B90A65" w:rsidP="00C433A8">
            <w:pPr>
              <w:snapToGrid w:val="0"/>
              <w:rPr>
                <w:rFonts w:eastAsiaTheme="minorEastAsia"/>
                <w:b/>
                <w:iCs/>
                <w:sz w:val="18"/>
                <w:szCs w:val="18"/>
                <w:lang w:val="en-GB"/>
              </w:rPr>
            </w:pPr>
          </w:p>
          <w:p w14:paraId="4736E43C" w14:textId="77777777" w:rsidR="00B90A65" w:rsidRDefault="00B90A65" w:rsidP="00C433A8">
            <w:pPr>
              <w:snapToGrid w:val="0"/>
              <w:rPr>
                <w:rFonts w:eastAsiaTheme="minorEastAsia"/>
                <w:b/>
                <w:iCs/>
                <w:sz w:val="18"/>
                <w:szCs w:val="18"/>
                <w:lang w:val="en-GB"/>
              </w:rPr>
            </w:pPr>
          </w:p>
          <w:p w14:paraId="3DCA0E1C" w14:textId="77777777" w:rsidR="00B90A65" w:rsidRDefault="00B90A65" w:rsidP="00C433A8">
            <w:pPr>
              <w:snapToGrid w:val="0"/>
              <w:rPr>
                <w:rFonts w:eastAsiaTheme="minorEastAsia"/>
                <w:b/>
                <w:iCs/>
                <w:sz w:val="18"/>
                <w:szCs w:val="18"/>
                <w:lang w:val="en-GB"/>
              </w:rPr>
            </w:pPr>
          </w:p>
          <w:p w14:paraId="19552686" w14:textId="77777777" w:rsidR="00B90A65" w:rsidRDefault="00B90A65" w:rsidP="00C433A8">
            <w:pPr>
              <w:snapToGrid w:val="0"/>
              <w:rPr>
                <w:rFonts w:eastAsiaTheme="minorEastAsia"/>
                <w:b/>
                <w:iCs/>
                <w:sz w:val="18"/>
                <w:szCs w:val="18"/>
                <w:lang w:val="en-GB"/>
              </w:rPr>
            </w:pPr>
          </w:p>
          <w:p w14:paraId="7112717D" w14:textId="77777777" w:rsidR="00B90A65" w:rsidRDefault="00B90A65" w:rsidP="00C433A8">
            <w:pPr>
              <w:snapToGrid w:val="0"/>
              <w:rPr>
                <w:rFonts w:eastAsiaTheme="minorEastAsia"/>
                <w:b/>
                <w:iCs/>
                <w:sz w:val="18"/>
                <w:szCs w:val="18"/>
                <w:lang w:val="en-GB"/>
              </w:rPr>
            </w:pPr>
          </w:p>
          <w:p w14:paraId="6023F778" w14:textId="77777777" w:rsidR="00B90A65" w:rsidRDefault="00B90A65" w:rsidP="00C433A8">
            <w:pPr>
              <w:snapToGrid w:val="0"/>
              <w:rPr>
                <w:rFonts w:eastAsiaTheme="minorEastAsia"/>
                <w:b/>
                <w:iCs/>
                <w:sz w:val="18"/>
                <w:szCs w:val="18"/>
                <w:lang w:val="en-GB"/>
              </w:rPr>
            </w:pPr>
          </w:p>
          <w:p w14:paraId="5E0AA707" w14:textId="77777777" w:rsidR="00B90A65" w:rsidRDefault="00B90A65" w:rsidP="00C433A8">
            <w:pPr>
              <w:snapToGrid w:val="0"/>
              <w:rPr>
                <w:rFonts w:eastAsiaTheme="minorEastAsia"/>
                <w:b/>
                <w:iCs/>
                <w:sz w:val="18"/>
                <w:szCs w:val="18"/>
                <w:lang w:val="en-GB"/>
              </w:rPr>
            </w:pPr>
          </w:p>
          <w:p w14:paraId="4B86F330" w14:textId="77777777" w:rsidR="00B90A65" w:rsidRDefault="00B90A65" w:rsidP="00C433A8">
            <w:pPr>
              <w:snapToGrid w:val="0"/>
              <w:rPr>
                <w:rFonts w:eastAsiaTheme="minorEastAsia"/>
                <w:b/>
                <w:iCs/>
                <w:sz w:val="18"/>
                <w:szCs w:val="18"/>
                <w:lang w:val="en-GB"/>
              </w:rPr>
            </w:pPr>
          </w:p>
          <w:p w14:paraId="26C4BAD0" w14:textId="77777777" w:rsidR="00B90A65" w:rsidRDefault="00B90A65" w:rsidP="00C433A8">
            <w:pPr>
              <w:snapToGrid w:val="0"/>
              <w:rPr>
                <w:rFonts w:eastAsiaTheme="minorEastAsia"/>
                <w:b/>
                <w:iCs/>
                <w:sz w:val="18"/>
                <w:szCs w:val="18"/>
                <w:lang w:val="en-GB"/>
              </w:rPr>
            </w:pPr>
          </w:p>
          <w:p w14:paraId="71929649" w14:textId="77777777" w:rsidR="00B90A65" w:rsidRDefault="00B90A65" w:rsidP="00C433A8">
            <w:pPr>
              <w:snapToGrid w:val="0"/>
              <w:rPr>
                <w:rFonts w:eastAsiaTheme="minorEastAsia"/>
                <w:b/>
                <w:iCs/>
                <w:sz w:val="18"/>
                <w:szCs w:val="18"/>
                <w:lang w:val="en-GB"/>
              </w:rPr>
            </w:pPr>
          </w:p>
          <w:p w14:paraId="664A8C52" w14:textId="57C611E4" w:rsidR="00C433A8" w:rsidRPr="00C433A8" w:rsidRDefault="00C433A8" w:rsidP="00C433A8">
            <w:pPr>
              <w:snapToGrid w:val="0"/>
              <w:rPr>
                <w:rFonts w:eastAsiaTheme="minorEastAsia"/>
                <w:iCs/>
                <w:sz w:val="18"/>
                <w:szCs w:val="18"/>
                <w:lang w:val="en-GB"/>
              </w:rPr>
            </w:pPr>
            <w:r>
              <w:rPr>
                <w:rFonts w:eastAsiaTheme="minorEastAsia"/>
                <w:b/>
                <w:iCs/>
                <w:sz w:val="18"/>
                <w:szCs w:val="18"/>
                <w:lang w:val="en-GB"/>
              </w:rPr>
              <w:t xml:space="preserve">Support/fine: </w:t>
            </w:r>
            <w:r w:rsidRPr="00C433A8">
              <w:rPr>
                <w:rFonts w:eastAsiaTheme="minorEastAsia"/>
                <w:iCs/>
                <w:sz w:val="18"/>
                <w:szCs w:val="18"/>
                <w:lang w:val="en-GB"/>
              </w:rPr>
              <w:t>Huawei/</w:t>
            </w:r>
            <w:proofErr w:type="spellStart"/>
            <w:r w:rsidRPr="00C433A8">
              <w:rPr>
                <w:rFonts w:eastAsiaTheme="minorEastAsia"/>
                <w:iCs/>
                <w:sz w:val="18"/>
                <w:szCs w:val="18"/>
                <w:lang w:val="en-GB"/>
              </w:rPr>
              <w:t>HiSi</w:t>
            </w:r>
            <w:proofErr w:type="spellEnd"/>
            <w:r w:rsidRPr="00C433A8">
              <w:rPr>
                <w:rFonts w:eastAsiaTheme="minorEastAsia"/>
                <w:iCs/>
                <w:sz w:val="18"/>
                <w:szCs w:val="18"/>
                <w:lang w:val="en-GB"/>
              </w:rPr>
              <w:t xml:space="preserve">, </w:t>
            </w:r>
            <w:proofErr w:type="spellStart"/>
            <w:r w:rsidR="00602379">
              <w:rPr>
                <w:rFonts w:eastAsiaTheme="minorEastAsia"/>
                <w:iCs/>
                <w:sz w:val="18"/>
                <w:szCs w:val="18"/>
                <w:lang w:val="en-GB"/>
              </w:rPr>
              <w:t>Spreadtrum</w:t>
            </w:r>
            <w:proofErr w:type="spellEnd"/>
            <w:r w:rsidR="00602379">
              <w:rPr>
                <w:rFonts w:eastAsiaTheme="minorEastAsia"/>
                <w:iCs/>
                <w:sz w:val="18"/>
                <w:szCs w:val="18"/>
                <w:lang w:val="en-GB"/>
              </w:rPr>
              <w:t xml:space="preserve">, </w:t>
            </w:r>
            <w:r w:rsidR="00983CDF">
              <w:rPr>
                <w:rFonts w:eastAsiaTheme="minorEastAsia"/>
                <w:iCs/>
                <w:sz w:val="18"/>
                <w:szCs w:val="18"/>
                <w:lang w:val="en-GB"/>
              </w:rPr>
              <w:t xml:space="preserve">[TCL], </w:t>
            </w:r>
            <w:r w:rsidRPr="00C433A8">
              <w:rPr>
                <w:rFonts w:eastAsiaTheme="minorEastAsia"/>
                <w:iCs/>
                <w:sz w:val="18"/>
                <w:szCs w:val="18"/>
                <w:lang w:val="en-GB"/>
              </w:rPr>
              <w:t>ZTE</w:t>
            </w:r>
            <w:r w:rsidR="00435564">
              <w:rPr>
                <w:rFonts w:eastAsiaTheme="minorEastAsia"/>
                <w:iCs/>
                <w:sz w:val="18"/>
                <w:szCs w:val="18"/>
                <w:lang w:val="en-GB"/>
              </w:rPr>
              <w:t>, vivo</w:t>
            </w:r>
            <w:r w:rsidR="00A71690">
              <w:rPr>
                <w:rFonts w:eastAsiaTheme="minorEastAsia"/>
                <w:iCs/>
                <w:sz w:val="18"/>
                <w:szCs w:val="18"/>
                <w:lang w:val="en-GB"/>
              </w:rPr>
              <w:t xml:space="preserve">, HONOR, </w:t>
            </w:r>
            <w:r w:rsidR="002D2441">
              <w:rPr>
                <w:rFonts w:eastAsiaTheme="minorEastAsia"/>
                <w:iCs/>
                <w:sz w:val="18"/>
                <w:szCs w:val="18"/>
                <w:lang w:val="en-GB"/>
              </w:rPr>
              <w:t xml:space="preserve">NEC, </w:t>
            </w:r>
            <w:r w:rsidR="008C13B5">
              <w:rPr>
                <w:rFonts w:eastAsiaTheme="minorEastAsia"/>
                <w:iCs/>
                <w:sz w:val="18"/>
                <w:szCs w:val="18"/>
                <w:lang w:val="en-GB"/>
              </w:rPr>
              <w:t xml:space="preserve">Google, </w:t>
            </w:r>
            <w:r w:rsidR="00AA7155">
              <w:rPr>
                <w:rFonts w:eastAsiaTheme="minorEastAsia"/>
                <w:iCs/>
                <w:sz w:val="18"/>
                <w:szCs w:val="18"/>
                <w:lang w:val="en-GB"/>
              </w:rPr>
              <w:t xml:space="preserve">[Fraunhofer IIS/HHI], </w:t>
            </w:r>
            <w:r w:rsidR="00A061DE">
              <w:rPr>
                <w:rFonts w:eastAsiaTheme="minorEastAsia"/>
                <w:iCs/>
                <w:sz w:val="18"/>
                <w:szCs w:val="18"/>
                <w:lang w:val="en-GB"/>
              </w:rPr>
              <w:t xml:space="preserve">NTT DOCOMO, </w:t>
            </w:r>
          </w:p>
          <w:p w14:paraId="7DDAE3F5" w14:textId="77777777" w:rsidR="00C433A8" w:rsidRDefault="00C433A8" w:rsidP="00C433A8">
            <w:pPr>
              <w:snapToGrid w:val="0"/>
              <w:rPr>
                <w:rFonts w:eastAsiaTheme="minorEastAsia"/>
                <w:b/>
                <w:iCs/>
                <w:sz w:val="18"/>
                <w:szCs w:val="18"/>
                <w:lang w:val="en-GB"/>
              </w:rPr>
            </w:pPr>
          </w:p>
          <w:p w14:paraId="54A7BC7C" w14:textId="19ACA34C" w:rsidR="00C433A8" w:rsidRDefault="00C433A8" w:rsidP="00C433A8">
            <w:pPr>
              <w:snapToGrid w:val="0"/>
              <w:rPr>
                <w:rFonts w:eastAsiaTheme="minorEastAsia"/>
                <w:b/>
                <w:iCs/>
                <w:sz w:val="18"/>
                <w:szCs w:val="18"/>
                <w:lang w:val="en-GB"/>
              </w:rPr>
            </w:pPr>
            <w:r>
              <w:rPr>
                <w:rFonts w:eastAsiaTheme="minorEastAsia"/>
                <w:b/>
                <w:iCs/>
                <w:sz w:val="18"/>
                <w:szCs w:val="18"/>
                <w:lang w:val="en-GB"/>
              </w:rPr>
              <w:t xml:space="preserve">Not support: </w:t>
            </w:r>
          </w:p>
        </w:tc>
      </w:tr>
      <w:tr w:rsidR="00F23E3A" w14:paraId="00B0BA5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C6A54A" w14:textId="3168AC46" w:rsidR="00F23E3A" w:rsidRDefault="00F23E3A" w:rsidP="00110BF8">
            <w:pPr>
              <w:widowControl w:val="0"/>
              <w:snapToGrid w:val="0"/>
              <w:rPr>
                <w:sz w:val="18"/>
                <w:szCs w:val="18"/>
              </w:rPr>
            </w:pPr>
            <w:r>
              <w:rPr>
                <w:sz w:val="18"/>
                <w:szCs w:val="18"/>
              </w:rPr>
              <w:t>1.6.2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600C2973" w14:textId="77777777" w:rsidR="000E6078" w:rsidRPr="000E6078" w:rsidRDefault="000E6078" w:rsidP="000E6078">
            <w:pPr>
              <w:jc w:val="both"/>
              <w:rPr>
                <w:rFonts w:eastAsia="DengXian"/>
                <w:sz w:val="16"/>
                <w:szCs w:val="20"/>
                <w:highlight w:val="green"/>
                <w:lang w:eastAsia="zh-CN"/>
              </w:rPr>
            </w:pPr>
            <w:r w:rsidRPr="000E6078">
              <w:rPr>
                <w:rFonts w:eastAsia="DengXian"/>
                <w:b/>
                <w:bCs/>
                <w:sz w:val="16"/>
                <w:szCs w:val="20"/>
                <w:highlight w:val="green"/>
                <w:lang w:eastAsia="zh-CN"/>
              </w:rPr>
              <w:t>[116bis] Agreement</w:t>
            </w:r>
          </w:p>
          <w:p w14:paraId="4D9F0089" w14:textId="77777777" w:rsidR="000E6078" w:rsidRPr="000E6078" w:rsidRDefault="000E6078" w:rsidP="000E6078">
            <w:pPr>
              <w:widowControl w:val="0"/>
              <w:snapToGrid w:val="0"/>
              <w:rPr>
                <w:rFonts w:ascii="Times" w:eastAsia="Batang" w:hAnsi="Times"/>
                <w:iCs/>
                <w:sz w:val="16"/>
                <w:szCs w:val="20"/>
                <w:lang w:val="en-GB"/>
              </w:rPr>
            </w:pPr>
            <w:r w:rsidRPr="000E6078">
              <w:rPr>
                <w:rFonts w:ascii="Times" w:eastAsia="Batang" w:hAnsi="Times"/>
                <w:sz w:val="16"/>
                <w:szCs w:val="20"/>
                <w:lang w:val="en-GB"/>
              </w:rPr>
              <w:t xml:space="preserve">For the </w:t>
            </w:r>
            <w:r w:rsidRPr="000E6078">
              <w:rPr>
                <w:rFonts w:ascii="Times" w:eastAsia="Batang" w:hAnsi="Times"/>
                <w:iCs/>
                <w:sz w:val="16"/>
                <w:szCs w:val="20"/>
                <w:lang w:val="en-GB"/>
              </w:rPr>
              <w:t>Rel-19 Type-I SP codebook refinement for 48, 64, and 128 CSI-RS ports, regarding CBSR design:</w:t>
            </w:r>
          </w:p>
          <w:p w14:paraId="67E466DA" w14:textId="77777777" w:rsidR="000E6078" w:rsidRPr="000E6078" w:rsidRDefault="000E6078" w:rsidP="00662D77">
            <w:pPr>
              <w:widowControl w:val="0"/>
              <w:numPr>
                <w:ilvl w:val="0"/>
                <w:numId w:val="19"/>
              </w:numPr>
              <w:snapToGrid w:val="0"/>
              <w:rPr>
                <w:rFonts w:ascii="Times" w:eastAsia="Batang" w:hAnsi="Times"/>
                <w:iCs/>
                <w:sz w:val="16"/>
                <w:szCs w:val="20"/>
                <w:lang w:val="en-GB"/>
              </w:rPr>
            </w:pPr>
            <w:r w:rsidRPr="000E6078">
              <w:rPr>
                <w:rFonts w:ascii="Times" w:eastAsia="Batang" w:hAnsi="Times"/>
                <w:iCs/>
                <w:sz w:val="16"/>
                <w:szCs w:val="20"/>
                <w:lang w:val="en-GB"/>
              </w:rPr>
              <w:t>1-bit hard restriction is supported (analogous to Rel-15 Type-I)</w:t>
            </w:r>
          </w:p>
          <w:p w14:paraId="404AA64B" w14:textId="77777777" w:rsidR="000E6078" w:rsidRPr="000E6078" w:rsidRDefault="000E6078" w:rsidP="00662D77">
            <w:pPr>
              <w:widowControl w:val="0"/>
              <w:numPr>
                <w:ilvl w:val="0"/>
                <w:numId w:val="19"/>
              </w:numPr>
              <w:snapToGrid w:val="0"/>
              <w:rPr>
                <w:rFonts w:ascii="Times" w:eastAsia="Batang" w:hAnsi="Times"/>
                <w:iCs/>
                <w:sz w:val="16"/>
                <w:szCs w:val="20"/>
                <w:lang w:val="en-GB"/>
              </w:rPr>
            </w:pPr>
            <w:r w:rsidRPr="000E6078">
              <w:rPr>
                <w:rFonts w:ascii="Times" w:eastAsia="Batang" w:hAnsi="Times"/>
                <w:iCs/>
                <w:sz w:val="16"/>
                <w:szCs w:val="20"/>
                <w:highlight w:val="yellow"/>
                <w:lang w:val="en-GB"/>
              </w:rPr>
              <w:t xml:space="preserve">FFS: 3-bit scaling factor for soft restriction with the scaling factor </w:t>
            </w:r>
            <w:proofErr w:type="gramStart"/>
            <w:r w:rsidRPr="000E6078">
              <w:rPr>
                <w:rFonts w:ascii="Times" w:eastAsia="Batang" w:hAnsi="Times"/>
                <w:iCs/>
                <w:sz w:val="16"/>
                <w:szCs w:val="20"/>
                <w:highlight w:val="yellow"/>
                <w:lang w:val="en-GB"/>
              </w:rPr>
              <w:t>taken into account</w:t>
            </w:r>
            <w:proofErr w:type="gramEnd"/>
            <w:r w:rsidRPr="000E6078">
              <w:rPr>
                <w:rFonts w:ascii="Times" w:eastAsia="Batang" w:hAnsi="Times"/>
                <w:iCs/>
                <w:sz w:val="16"/>
                <w:szCs w:val="20"/>
                <w:highlight w:val="yellow"/>
                <w:lang w:val="en-GB"/>
              </w:rPr>
              <w:t xml:space="preserve"> in CQI/PMI calculation</w:t>
            </w:r>
          </w:p>
          <w:p w14:paraId="03772DF5" w14:textId="07437F44" w:rsidR="000E6078" w:rsidRPr="000E6078" w:rsidRDefault="000E6078" w:rsidP="00662D77">
            <w:pPr>
              <w:widowControl w:val="0"/>
              <w:numPr>
                <w:ilvl w:val="0"/>
                <w:numId w:val="19"/>
              </w:numPr>
              <w:snapToGrid w:val="0"/>
              <w:rPr>
                <w:rFonts w:ascii="Times" w:eastAsia="Batang" w:hAnsi="Times"/>
                <w:iCs/>
                <w:sz w:val="16"/>
                <w:szCs w:val="20"/>
                <w:lang w:val="en-GB"/>
              </w:rPr>
            </w:pPr>
            <w:r w:rsidRPr="000E6078">
              <w:rPr>
                <w:rFonts w:ascii="Times" w:eastAsia="Batang" w:hAnsi="Times"/>
                <w:iCs/>
                <w:sz w:val="16"/>
                <w:szCs w:val="20"/>
                <w:lang w:val="en-GB"/>
              </w:rPr>
              <w:t>…</w:t>
            </w:r>
          </w:p>
          <w:p w14:paraId="185B05B7" w14:textId="1E1F9FCF" w:rsidR="00F23E3A" w:rsidRDefault="00F23E3A" w:rsidP="00110BF8">
            <w:pPr>
              <w:widowControl w:val="0"/>
              <w:snapToGrid w:val="0"/>
              <w:rPr>
                <w:rFonts w:eastAsia="Batang"/>
                <w:iCs/>
                <w:sz w:val="20"/>
                <w:szCs w:val="20"/>
                <w:lang w:val="en-GB"/>
              </w:rPr>
            </w:pPr>
          </w:p>
          <w:p w14:paraId="3E42905B" w14:textId="77777777" w:rsidR="00B51B07" w:rsidRDefault="00B51B07" w:rsidP="00110BF8">
            <w:pPr>
              <w:widowControl w:val="0"/>
              <w:snapToGrid w:val="0"/>
              <w:rPr>
                <w:rFonts w:eastAsia="Batang"/>
                <w:iCs/>
                <w:sz w:val="20"/>
                <w:szCs w:val="20"/>
                <w:lang w:val="en-GB"/>
              </w:rPr>
            </w:pPr>
          </w:p>
          <w:p w14:paraId="19D80604" w14:textId="77777777" w:rsidR="00955AAA" w:rsidRPr="00955AAA" w:rsidRDefault="00955AAA" w:rsidP="00955AAA">
            <w:pPr>
              <w:widowControl w:val="0"/>
              <w:snapToGrid w:val="0"/>
              <w:rPr>
                <w:rFonts w:eastAsia="Batang"/>
                <w:iCs/>
                <w:sz w:val="20"/>
                <w:szCs w:val="20"/>
                <w:lang w:val="en-GB"/>
              </w:rPr>
            </w:pPr>
            <w:r w:rsidRPr="00955AAA">
              <w:rPr>
                <w:rFonts w:eastAsia="Batang"/>
                <w:b/>
                <w:iCs/>
                <w:sz w:val="20"/>
                <w:szCs w:val="20"/>
                <w:u w:val="single"/>
                <w:lang w:val="en-GB"/>
              </w:rPr>
              <w:t>Proposal 1.F.2</w:t>
            </w:r>
            <w:r w:rsidRPr="00955AAA">
              <w:rPr>
                <w:rFonts w:eastAsia="Batang"/>
                <w:iCs/>
                <w:sz w:val="20"/>
                <w:szCs w:val="20"/>
                <w:lang w:val="en-GB"/>
              </w:rPr>
              <w:t>: For the Rel-19 Type-I and Type-II codebook refinement for 48, 64, and 128 CSI-RS ports, in addition to the agreed (hard) CBSR, support the following:</w:t>
            </w:r>
          </w:p>
          <w:p w14:paraId="0BAA6AEB" w14:textId="730A50FE" w:rsidR="001312F5" w:rsidRPr="001312F5" w:rsidRDefault="00955AAA" w:rsidP="00662D77">
            <w:pPr>
              <w:widowControl w:val="0"/>
              <w:numPr>
                <w:ilvl w:val="0"/>
                <w:numId w:val="37"/>
              </w:numPr>
              <w:snapToGrid w:val="0"/>
              <w:rPr>
                <w:rFonts w:eastAsia="Batang"/>
                <w:iCs/>
                <w:sz w:val="20"/>
                <w:szCs w:val="20"/>
                <w:lang w:val="en-GB"/>
              </w:rPr>
            </w:pPr>
            <w:r w:rsidRPr="00955AAA">
              <w:rPr>
                <w:rFonts w:eastAsia="Batang"/>
                <w:iCs/>
                <w:sz w:val="20"/>
                <w:szCs w:val="20"/>
                <w:lang w:val="en-GB"/>
              </w:rPr>
              <w:t xml:space="preserve">for each group of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1</m:t>
                  </m:r>
                </m:sub>
              </m:sSub>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2</m:t>
                  </m:r>
                </m:sub>
              </m:sSub>
            </m:oMath>
            <w:r w:rsidRPr="00955AAA">
              <w:rPr>
                <w:rFonts w:eastAsia="Batang"/>
                <w:iCs/>
                <w:sz w:val="20"/>
                <w:szCs w:val="20"/>
                <w:lang w:val="en-CA"/>
              </w:rPr>
              <w:t xml:space="preserve"> </w:t>
            </w:r>
            <w:r w:rsidRPr="00955AAA">
              <w:rPr>
                <w:rFonts w:eastAsia="Batang"/>
                <w:iCs/>
                <w:sz w:val="20"/>
                <w:szCs w:val="20"/>
                <w:lang w:val="en-GB"/>
              </w:rPr>
              <w:t>SD basis vectors, a 3-bit scaling factor can be NW-configured via higher-layer (RRC) signalling, where the scaling factor</w:t>
            </w:r>
            <w:r w:rsidR="001312F5">
              <w:rPr>
                <w:rFonts w:eastAsia="Batang"/>
                <w:iCs/>
                <w:sz w:val="20"/>
                <w:szCs w:val="20"/>
                <w:lang w:val="en-GB"/>
              </w:rPr>
              <w:t>s</w:t>
            </w:r>
            <w:r w:rsidRPr="00955AAA">
              <w:rPr>
                <w:rFonts w:eastAsia="Batang"/>
                <w:iCs/>
                <w:sz w:val="20"/>
                <w:szCs w:val="20"/>
                <w:lang w:val="en-GB"/>
              </w:rPr>
              <w:t xml:space="preserve"> </w:t>
            </w:r>
            <w:r w:rsidR="001312F5" w:rsidRPr="001312F5">
              <w:rPr>
                <w:rFonts w:eastAsia="Batang"/>
                <w:iCs/>
                <w:sz w:val="20"/>
                <w:szCs w:val="20"/>
                <w:lang w:val="en-GB"/>
              </w:rPr>
              <w:t xml:space="preserve">are defined as </w:t>
            </w:r>
            <w:proofErr w:type="spellStart"/>
            <w:r w:rsidR="001312F5" w:rsidRPr="001312F5">
              <w:rPr>
                <w:rFonts w:eastAsia="Batang"/>
                <w:iCs/>
                <w:sz w:val="20"/>
                <w:szCs w:val="20"/>
                <w:lang w:val="en-GB"/>
              </w:rPr>
              <w:t>scalings</w:t>
            </w:r>
            <w:proofErr w:type="spellEnd"/>
            <w:r w:rsidR="001312F5" w:rsidRPr="001312F5">
              <w:rPr>
                <w:rFonts w:eastAsia="Batang"/>
                <w:iCs/>
                <w:sz w:val="20"/>
                <w:szCs w:val="20"/>
                <w:lang w:val="en-GB"/>
              </w:rPr>
              <w:t xml:space="preserve"> on the power control offset configured for the associated CSI-RS resources</w:t>
            </w:r>
          </w:p>
          <w:p w14:paraId="6425748B" w14:textId="77777777" w:rsidR="001312F5" w:rsidRPr="00955AAA" w:rsidRDefault="001312F5" w:rsidP="00662D77">
            <w:pPr>
              <w:widowControl w:val="0"/>
              <w:numPr>
                <w:ilvl w:val="1"/>
                <w:numId w:val="37"/>
              </w:numPr>
              <w:snapToGrid w:val="0"/>
              <w:rPr>
                <w:rFonts w:eastAsia="Batang"/>
                <w:iCs/>
                <w:sz w:val="20"/>
                <w:szCs w:val="20"/>
                <w:lang w:val="en-GB"/>
              </w:rPr>
            </w:pPr>
            <w:r w:rsidRPr="00955AAA">
              <w:rPr>
                <w:rFonts w:eastAsia="Batang"/>
                <w:iCs/>
                <w:sz w:val="20"/>
                <w:szCs w:val="20"/>
                <w:lang w:val="en-GB"/>
              </w:rPr>
              <w:t xml:space="preserve">The </w:t>
            </w:r>
            <w:r w:rsidRPr="00955AAA">
              <w:rPr>
                <w:rFonts w:eastAsia="Batang"/>
                <w:iCs/>
                <w:sz w:val="20"/>
                <w:szCs w:val="20"/>
              </w:rPr>
              <w:t xml:space="preserve">values of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1</m:t>
                  </m:r>
                </m:sub>
              </m:sSub>
            </m:oMath>
            <w:r w:rsidRPr="00955AAA">
              <w:rPr>
                <w:rFonts w:eastAsia="Batang"/>
                <w:iCs/>
                <w:sz w:val="20"/>
                <w:szCs w:val="20"/>
                <w:lang w:val="en-GB"/>
              </w:rPr>
              <w:t xml:space="preserve"> and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2</m:t>
                  </m:r>
                </m:sub>
              </m:sSub>
            </m:oMath>
            <w:r w:rsidRPr="00955AAA">
              <w:rPr>
                <w:rFonts w:eastAsia="Batang"/>
                <w:iCs/>
                <w:sz w:val="20"/>
                <w:szCs w:val="20"/>
                <w:lang w:val="en-GB"/>
              </w:rPr>
              <w:t xml:space="preserve"> for this feature are separately configured from those for CBSR</w:t>
            </w:r>
          </w:p>
          <w:p w14:paraId="2D3A6163" w14:textId="77777777" w:rsidR="00955AAA" w:rsidRPr="00955AAA" w:rsidRDefault="00955AAA" w:rsidP="00662D77">
            <w:pPr>
              <w:widowControl w:val="0"/>
              <w:numPr>
                <w:ilvl w:val="1"/>
                <w:numId w:val="37"/>
              </w:numPr>
              <w:snapToGrid w:val="0"/>
              <w:rPr>
                <w:rFonts w:eastAsia="Batang"/>
                <w:iCs/>
                <w:sz w:val="20"/>
                <w:szCs w:val="20"/>
                <w:lang w:val="en-GB"/>
              </w:rPr>
            </w:pPr>
            <w:r w:rsidRPr="00955AAA">
              <w:rPr>
                <w:rFonts w:eastAsia="Batang"/>
                <w:iCs/>
                <w:sz w:val="20"/>
                <w:szCs w:val="20"/>
                <w:lang w:val="en-GB"/>
              </w:rPr>
              <w:t>Separate configuration (RRC signalling) from CBSR</w:t>
            </w:r>
          </w:p>
          <w:p w14:paraId="33B6E5E9" w14:textId="032A4BF0" w:rsidR="00955AAA" w:rsidRPr="00955AAA" w:rsidRDefault="00955AAA" w:rsidP="00662D77">
            <w:pPr>
              <w:widowControl w:val="0"/>
              <w:numPr>
                <w:ilvl w:val="1"/>
                <w:numId w:val="37"/>
              </w:numPr>
              <w:snapToGrid w:val="0"/>
              <w:rPr>
                <w:rFonts w:eastAsia="Batang"/>
                <w:iCs/>
                <w:sz w:val="20"/>
                <w:szCs w:val="20"/>
                <w:lang w:val="en-GB"/>
              </w:rPr>
            </w:pPr>
            <w:r w:rsidRPr="00955AAA">
              <w:rPr>
                <w:rFonts w:eastAsia="Batang"/>
                <w:iCs/>
                <w:sz w:val="20"/>
                <w:szCs w:val="20"/>
              </w:rPr>
              <w:t xml:space="preserve">The candidate values of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1</m:t>
                  </m:r>
                </m:sub>
              </m:sSub>
            </m:oMath>
            <w:r w:rsidRPr="00955AAA">
              <w:rPr>
                <w:rFonts w:eastAsia="Batang"/>
                <w:iCs/>
                <w:sz w:val="20"/>
                <w:szCs w:val="20"/>
                <w:lang w:val="en-GB"/>
              </w:rPr>
              <w:t xml:space="preserve"> and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2</m:t>
                  </m:r>
                </m:sub>
              </m:sSub>
            </m:oMath>
            <w:r w:rsidRPr="00955AAA">
              <w:rPr>
                <w:rFonts w:eastAsia="Batang"/>
                <w:iCs/>
                <w:sz w:val="20"/>
                <w:szCs w:val="20"/>
                <w:lang w:val="en-GB"/>
              </w:rPr>
              <w:t xml:space="preserve"> are the same as those agreed for CBSR</w:t>
            </w:r>
          </w:p>
          <w:p w14:paraId="0FAC82AE" w14:textId="121A1025" w:rsidR="00955AAA" w:rsidRPr="00955AAA" w:rsidRDefault="00955AAA" w:rsidP="00662D77">
            <w:pPr>
              <w:widowControl w:val="0"/>
              <w:numPr>
                <w:ilvl w:val="0"/>
                <w:numId w:val="37"/>
              </w:numPr>
              <w:snapToGrid w:val="0"/>
              <w:rPr>
                <w:rFonts w:eastAsia="Batang"/>
                <w:iCs/>
                <w:sz w:val="20"/>
                <w:szCs w:val="20"/>
                <w:lang w:val="en-GB"/>
              </w:rPr>
            </w:pPr>
            <w:r w:rsidRPr="00955AAA">
              <w:rPr>
                <w:rFonts w:eastAsia="Batang"/>
                <w:iCs/>
                <w:sz w:val="20"/>
                <w:szCs w:val="20"/>
                <w:lang w:val="en-GB"/>
              </w:rPr>
              <w:t xml:space="preserve">The codepoints of each of the group-specific 3-bit scaling factors are mapped to values of </w:t>
            </w:r>
            <m:oMath>
              <m:d>
                <m:dPr>
                  <m:begChr m:val="{"/>
                  <m:endChr m:val="}"/>
                  <m:ctrlPr>
                    <w:rPr>
                      <w:rFonts w:ascii="Cambria Math" w:eastAsia="Batang" w:hAnsi="Cambria Math"/>
                      <w:i/>
                      <w:iCs/>
                      <w:sz w:val="20"/>
                      <w:szCs w:val="20"/>
                    </w:rPr>
                  </m:ctrlPr>
                </m:dPr>
                <m:e>
                  <m:rad>
                    <m:radPr>
                      <m:degHide m:val="1"/>
                      <m:ctrlPr>
                        <w:rPr>
                          <w:rFonts w:ascii="Cambria Math" w:eastAsia="Batang" w:hAnsi="Cambria Math"/>
                          <w:i/>
                          <w:iCs/>
                          <w:sz w:val="20"/>
                          <w:szCs w:val="20"/>
                        </w:rPr>
                      </m:ctrlPr>
                    </m:radPr>
                    <m:deg/>
                    <m:e>
                      <m:r>
                        <w:rPr>
                          <w:rFonts w:ascii="Cambria Math" w:eastAsia="Batang" w:hAnsi="Cambria Math"/>
                          <w:sz w:val="20"/>
                          <w:szCs w:val="20"/>
                        </w:rPr>
                        <m:t>1</m:t>
                      </m:r>
                    </m:e>
                  </m:rad>
                  <m:r>
                    <m:rPr>
                      <m:sty m:val="p"/>
                    </m:rPr>
                    <w:rPr>
                      <w:rFonts w:ascii="Cambria Math" w:eastAsia="Batang" w:hAnsi="Cambria Math"/>
                      <w:sz w:val="20"/>
                      <w:szCs w:val="20"/>
                    </w:rPr>
                    <m:t>, </m:t>
                  </m:r>
                  <m:rad>
                    <m:radPr>
                      <m:degHide m:val="1"/>
                      <m:ctrlPr>
                        <w:rPr>
                          <w:rFonts w:ascii="Cambria Math" w:eastAsia="Batang" w:hAnsi="Cambria Math"/>
                          <w:i/>
                          <w:iCs/>
                          <w:sz w:val="20"/>
                          <w:szCs w:val="20"/>
                        </w:rPr>
                      </m:ctrlPr>
                    </m:radPr>
                    <m:deg/>
                    <m:e>
                      <m:r>
                        <w:rPr>
                          <w:rFonts w:ascii="Cambria Math" w:eastAsia="Batang" w:hAnsi="Cambria Math"/>
                          <w:sz w:val="20"/>
                          <w:szCs w:val="20"/>
                        </w:rPr>
                        <m:t>1/2</m:t>
                      </m:r>
                    </m:e>
                  </m:rad>
                  <m:r>
                    <m:rPr>
                      <m:sty m:val="p"/>
                    </m:rPr>
                    <w:rPr>
                      <w:rFonts w:ascii="Cambria Math" w:eastAsia="Batang" w:hAnsi="Cambria Math"/>
                      <w:sz w:val="20"/>
                      <w:szCs w:val="20"/>
                    </w:rPr>
                    <m:t>, </m:t>
                  </m:r>
                  <m:rad>
                    <m:radPr>
                      <m:degHide m:val="1"/>
                      <m:ctrlPr>
                        <w:rPr>
                          <w:rFonts w:ascii="Cambria Math" w:eastAsia="Batang" w:hAnsi="Cambria Math"/>
                          <w:i/>
                          <w:iCs/>
                          <w:sz w:val="20"/>
                          <w:szCs w:val="20"/>
                        </w:rPr>
                      </m:ctrlPr>
                    </m:radPr>
                    <m:deg/>
                    <m:e>
                      <m:r>
                        <w:rPr>
                          <w:rFonts w:ascii="Cambria Math" w:eastAsia="Batang" w:hAnsi="Cambria Math"/>
                          <w:sz w:val="20"/>
                          <w:szCs w:val="20"/>
                        </w:rPr>
                        <m:t>1/3</m:t>
                      </m:r>
                    </m:e>
                  </m:rad>
                  <m:r>
                    <m:rPr>
                      <m:sty m:val="p"/>
                    </m:rPr>
                    <w:rPr>
                      <w:rFonts w:ascii="Cambria Math" w:eastAsia="Batang" w:hAnsi="Cambria Math"/>
                      <w:sz w:val="20"/>
                      <w:szCs w:val="20"/>
                    </w:rPr>
                    <m:t> ,</m:t>
                  </m:r>
                  <m:rad>
                    <m:radPr>
                      <m:degHide m:val="1"/>
                      <m:ctrlPr>
                        <w:rPr>
                          <w:rFonts w:ascii="Cambria Math" w:eastAsia="Batang" w:hAnsi="Cambria Math"/>
                          <w:i/>
                          <w:iCs/>
                          <w:sz w:val="20"/>
                          <w:szCs w:val="20"/>
                        </w:rPr>
                      </m:ctrlPr>
                    </m:radPr>
                    <m:deg/>
                    <m:e>
                      <m:r>
                        <w:rPr>
                          <w:rFonts w:ascii="Cambria Math" w:eastAsia="Batang" w:hAnsi="Cambria Math"/>
                          <w:sz w:val="20"/>
                          <w:szCs w:val="20"/>
                        </w:rPr>
                        <m:t>1/4</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1/6</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1/8</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1/12</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1/16</m:t>
                      </m:r>
                    </m:e>
                  </m:rad>
                </m:e>
              </m:d>
            </m:oMath>
          </w:p>
          <w:p w14:paraId="681DF8F8" w14:textId="6BF9180B" w:rsidR="00955AAA" w:rsidRPr="00955AAA" w:rsidRDefault="00955AAA" w:rsidP="00662D77">
            <w:pPr>
              <w:widowControl w:val="0"/>
              <w:numPr>
                <w:ilvl w:val="0"/>
                <w:numId w:val="37"/>
              </w:numPr>
              <w:snapToGrid w:val="0"/>
              <w:rPr>
                <w:rFonts w:eastAsia="Batang"/>
                <w:iCs/>
                <w:sz w:val="20"/>
                <w:szCs w:val="20"/>
                <w:lang w:val="en-GB"/>
              </w:rPr>
            </w:pPr>
            <w:r w:rsidRPr="00955AAA">
              <w:rPr>
                <w:rFonts w:eastAsia="Batang"/>
                <w:iCs/>
                <w:sz w:val="20"/>
                <w:szCs w:val="20"/>
                <w:lang w:val="en-GB"/>
              </w:rPr>
              <w:t xml:space="preserve">Note: This feature is a </w:t>
            </w:r>
            <w:r w:rsidR="00982E34">
              <w:rPr>
                <w:rFonts w:eastAsia="Batang"/>
                <w:iCs/>
                <w:sz w:val="20"/>
                <w:szCs w:val="20"/>
                <w:lang w:val="en-GB"/>
              </w:rPr>
              <w:t xml:space="preserve">separate </w:t>
            </w:r>
            <w:r w:rsidRPr="00955AAA">
              <w:rPr>
                <w:rFonts w:eastAsia="Batang"/>
                <w:iCs/>
                <w:sz w:val="20"/>
                <w:szCs w:val="20"/>
                <w:lang w:val="en-GB"/>
              </w:rPr>
              <w:t>UE capability</w:t>
            </w:r>
          </w:p>
          <w:p w14:paraId="2206E0FF" w14:textId="0CEA1883" w:rsidR="000E6078" w:rsidRDefault="000E6078" w:rsidP="00110BF8">
            <w:pPr>
              <w:widowControl w:val="0"/>
              <w:snapToGrid w:val="0"/>
              <w:rPr>
                <w:rFonts w:eastAsia="Batang"/>
                <w:iCs/>
                <w:sz w:val="20"/>
                <w:szCs w:val="20"/>
                <w:lang w:val="en-GB"/>
              </w:rPr>
            </w:pPr>
          </w:p>
          <w:p w14:paraId="0BBB0E7E" w14:textId="77777777" w:rsidR="00955AAA" w:rsidRDefault="00955AAA" w:rsidP="00110BF8">
            <w:pPr>
              <w:widowControl w:val="0"/>
              <w:snapToGrid w:val="0"/>
              <w:rPr>
                <w:rFonts w:eastAsia="Batang"/>
                <w:iCs/>
                <w:sz w:val="20"/>
                <w:szCs w:val="20"/>
                <w:lang w:val="en-GB"/>
              </w:rPr>
            </w:pPr>
          </w:p>
          <w:p w14:paraId="79E6401B" w14:textId="013C2EAB" w:rsidR="000E6078" w:rsidRPr="00AA44CA" w:rsidRDefault="00A450A2" w:rsidP="00110BF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955AAA">
              <w:rPr>
                <w:rFonts w:eastAsia="Batang"/>
                <w:color w:val="3333FF"/>
                <w:sz w:val="18"/>
                <w:szCs w:val="20"/>
                <w:lang w:val="en-GB"/>
              </w:rPr>
              <w:t>The proposal is now formulated in terms of scaling factor (not CBSR), but with the same granularity as CBSR</w:t>
            </w:r>
            <w:r w:rsidR="003633F3">
              <w:rPr>
                <w:rFonts w:eastAsia="Batang"/>
                <w:color w:val="3333FF"/>
                <w:sz w:val="18"/>
                <w:szCs w:val="20"/>
                <w:lang w:val="en-GB"/>
              </w:rPr>
              <w:t xml:space="preserve">. </w:t>
            </w:r>
            <w:r w:rsidR="003633F3" w:rsidRPr="00AA44CA">
              <w:rPr>
                <w:rFonts w:eastAsia="Batang"/>
                <w:b/>
                <w:color w:val="FF0000"/>
                <w:sz w:val="20"/>
                <w:szCs w:val="20"/>
                <w:lang w:val="en-GB"/>
              </w:rPr>
              <w:t xml:space="preserve">Ericsson has demonstrated the </w:t>
            </w:r>
            <w:r w:rsidR="00AA44CA">
              <w:rPr>
                <w:rFonts w:eastAsia="Batang"/>
                <w:b/>
                <w:color w:val="FF0000"/>
                <w:sz w:val="20"/>
                <w:szCs w:val="20"/>
                <w:lang w:val="en-GB"/>
              </w:rPr>
              <w:t xml:space="preserve">performance </w:t>
            </w:r>
            <w:r w:rsidR="003633F3" w:rsidRPr="00AA44CA">
              <w:rPr>
                <w:rFonts w:eastAsia="Batang"/>
                <w:b/>
                <w:color w:val="FF0000"/>
                <w:sz w:val="20"/>
                <w:szCs w:val="20"/>
                <w:lang w:val="en-GB"/>
              </w:rPr>
              <w:t>gain within the context of co-existence with NTN</w:t>
            </w:r>
            <w:r w:rsidR="00AA44CA">
              <w:rPr>
                <w:rFonts w:eastAsia="Batang"/>
                <w:b/>
                <w:color w:val="FF0000"/>
                <w:sz w:val="20"/>
                <w:szCs w:val="20"/>
                <w:lang w:val="en-GB"/>
              </w:rPr>
              <w:t xml:space="preserve"> (cf. Table 1B)</w:t>
            </w:r>
            <w:r w:rsidR="002E6F5A" w:rsidRPr="00AA44CA">
              <w:rPr>
                <w:rFonts w:eastAsia="Batang"/>
                <w:b/>
                <w:color w:val="FF0000"/>
                <w:sz w:val="20"/>
                <w:szCs w:val="20"/>
                <w:lang w:val="en-GB"/>
              </w:rPr>
              <w:t>.</w:t>
            </w:r>
          </w:p>
          <w:p w14:paraId="57BFE70A" w14:textId="0E2ABB2A" w:rsidR="000E6078" w:rsidRPr="00AA44CA" w:rsidRDefault="000E6078" w:rsidP="00AA44CA">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8403824" w14:textId="77777777" w:rsidR="00F23E3A" w:rsidRDefault="00F23E3A" w:rsidP="00110BF8">
            <w:pPr>
              <w:snapToGrid w:val="0"/>
              <w:jc w:val="both"/>
              <w:rPr>
                <w:rFonts w:eastAsiaTheme="minorEastAsia"/>
                <w:b/>
                <w:iCs/>
                <w:sz w:val="18"/>
                <w:szCs w:val="18"/>
                <w:lang w:val="en-GB"/>
              </w:rPr>
            </w:pPr>
          </w:p>
          <w:p w14:paraId="36DBCC97" w14:textId="77777777" w:rsidR="00955AAA" w:rsidRDefault="00955AAA" w:rsidP="00110BF8">
            <w:pPr>
              <w:snapToGrid w:val="0"/>
              <w:jc w:val="both"/>
              <w:rPr>
                <w:rFonts w:eastAsiaTheme="minorEastAsia"/>
                <w:b/>
                <w:iCs/>
                <w:sz w:val="18"/>
                <w:szCs w:val="18"/>
                <w:lang w:val="en-GB"/>
              </w:rPr>
            </w:pPr>
          </w:p>
          <w:p w14:paraId="441478D8" w14:textId="77777777" w:rsidR="00955AAA" w:rsidRDefault="00955AAA" w:rsidP="00110BF8">
            <w:pPr>
              <w:snapToGrid w:val="0"/>
              <w:jc w:val="both"/>
              <w:rPr>
                <w:rFonts w:eastAsiaTheme="minorEastAsia"/>
                <w:b/>
                <w:iCs/>
                <w:sz w:val="18"/>
                <w:szCs w:val="18"/>
                <w:lang w:val="en-GB"/>
              </w:rPr>
            </w:pPr>
          </w:p>
          <w:p w14:paraId="48F35EB5" w14:textId="77777777" w:rsidR="00955AAA" w:rsidRDefault="00955AAA" w:rsidP="00110BF8">
            <w:pPr>
              <w:snapToGrid w:val="0"/>
              <w:jc w:val="both"/>
              <w:rPr>
                <w:rFonts w:eastAsiaTheme="minorEastAsia"/>
                <w:b/>
                <w:iCs/>
                <w:sz w:val="18"/>
                <w:szCs w:val="18"/>
                <w:lang w:val="en-GB"/>
              </w:rPr>
            </w:pPr>
          </w:p>
          <w:p w14:paraId="7E8CAB34" w14:textId="77777777" w:rsidR="00955AAA" w:rsidRDefault="00955AAA" w:rsidP="00110BF8">
            <w:pPr>
              <w:snapToGrid w:val="0"/>
              <w:jc w:val="both"/>
              <w:rPr>
                <w:rFonts w:eastAsiaTheme="minorEastAsia"/>
                <w:b/>
                <w:iCs/>
                <w:sz w:val="18"/>
                <w:szCs w:val="18"/>
                <w:lang w:val="en-GB"/>
              </w:rPr>
            </w:pPr>
          </w:p>
          <w:p w14:paraId="543203E0" w14:textId="77777777" w:rsidR="00955AAA" w:rsidRDefault="00955AAA" w:rsidP="00110BF8">
            <w:pPr>
              <w:snapToGrid w:val="0"/>
              <w:jc w:val="both"/>
              <w:rPr>
                <w:rFonts w:eastAsiaTheme="minorEastAsia"/>
                <w:b/>
                <w:iCs/>
                <w:sz w:val="18"/>
                <w:szCs w:val="18"/>
                <w:lang w:val="en-GB"/>
              </w:rPr>
            </w:pPr>
          </w:p>
          <w:p w14:paraId="58091385" w14:textId="094488D9" w:rsidR="00955AAA" w:rsidRDefault="00955AAA" w:rsidP="00955AAA">
            <w:pPr>
              <w:snapToGrid w:val="0"/>
              <w:rPr>
                <w:rFonts w:eastAsiaTheme="minorEastAsia"/>
                <w:b/>
                <w:iCs/>
                <w:sz w:val="18"/>
                <w:szCs w:val="18"/>
                <w:lang w:val="en-GB"/>
              </w:rPr>
            </w:pPr>
            <w:r>
              <w:rPr>
                <w:rFonts w:eastAsiaTheme="minorEastAsia"/>
                <w:b/>
                <w:iCs/>
                <w:sz w:val="18"/>
                <w:szCs w:val="18"/>
                <w:lang w:val="en-GB"/>
              </w:rPr>
              <w:t xml:space="preserve">Support/fine: </w:t>
            </w:r>
            <w:r w:rsidRPr="00F602CB">
              <w:rPr>
                <w:rFonts w:eastAsiaTheme="minorEastAsia"/>
                <w:iCs/>
                <w:sz w:val="18"/>
                <w:szCs w:val="18"/>
                <w:lang w:val="en-GB"/>
              </w:rPr>
              <w:t>Ericsson</w:t>
            </w:r>
            <w:r>
              <w:rPr>
                <w:rFonts w:eastAsiaTheme="minorEastAsia"/>
                <w:iCs/>
                <w:sz w:val="18"/>
                <w:szCs w:val="18"/>
                <w:lang w:val="en-GB"/>
              </w:rPr>
              <w:t>, Huawei/</w:t>
            </w:r>
            <w:proofErr w:type="spellStart"/>
            <w:r>
              <w:rPr>
                <w:rFonts w:eastAsiaTheme="minorEastAsia"/>
                <w:iCs/>
                <w:sz w:val="18"/>
                <w:szCs w:val="18"/>
                <w:lang w:val="en-GB"/>
              </w:rPr>
              <w:t>HiSi</w:t>
            </w:r>
            <w:proofErr w:type="spellEnd"/>
            <w:r>
              <w:rPr>
                <w:rFonts w:eastAsiaTheme="minorEastAsia"/>
                <w:iCs/>
                <w:sz w:val="18"/>
                <w:szCs w:val="18"/>
                <w:lang w:val="en-GB"/>
              </w:rPr>
              <w:t>, ZTE, Samsung</w:t>
            </w:r>
            <w:r w:rsidR="002E0641">
              <w:rPr>
                <w:rFonts w:eastAsiaTheme="minorEastAsia"/>
                <w:iCs/>
                <w:sz w:val="18"/>
                <w:szCs w:val="18"/>
                <w:lang w:val="en-GB"/>
              </w:rPr>
              <w:t>, vivo</w:t>
            </w:r>
            <w:r w:rsidR="00695E95">
              <w:rPr>
                <w:rFonts w:eastAsiaTheme="minorEastAsia"/>
                <w:iCs/>
                <w:sz w:val="18"/>
                <w:szCs w:val="18"/>
                <w:lang w:val="en-GB"/>
              </w:rPr>
              <w:t xml:space="preserve">, </w:t>
            </w:r>
            <w:r w:rsidR="00DE1457" w:rsidRPr="00F602CB">
              <w:rPr>
                <w:rFonts w:eastAsiaTheme="minorEastAsia"/>
                <w:iCs/>
                <w:sz w:val="18"/>
                <w:szCs w:val="18"/>
                <w:lang w:val="en-GB"/>
              </w:rPr>
              <w:t xml:space="preserve">IDC, </w:t>
            </w:r>
            <w:r w:rsidR="00695E95">
              <w:rPr>
                <w:rFonts w:eastAsiaTheme="minorEastAsia"/>
                <w:iCs/>
                <w:sz w:val="18"/>
                <w:szCs w:val="18"/>
                <w:lang w:val="en-GB"/>
              </w:rPr>
              <w:t xml:space="preserve">Qualcomm (only RI=1), </w:t>
            </w:r>
            <w:r w:rsidR="00982E34" w:rsidRPr="00312CE2">
              <w:rPr>
                <w:rFonts w:eastAsiaTheme="minorEastAsia"/>
                <w:iCs/>
                <w:sz w:val="18"/>
                <w:szCs w:val="18"/>
                <w:lang w:val="en-GB"/>
              </w:rPr>
              <w:t>MediaTek</w:t>
            </w:r>
            <w:r w:rsidR="00982E34">
              <w:rPr>
                <w:rFonts w:eastAsiaTheme="minorEastAsia"/>
                <w:iCs/>
                <w:sz w:val="18"/>
                <w:szCs w:val="18"/>
                <w:lang w:val="en-GB"/>
              </w:rPr>
              <w:t>,</w:t>
            </w:r>
            <w:r w:rsidR="00BD4993">
              <w:rPr>
                <w:rFonts w:eastAsiaTheme="minorEastAsia"/>
                <w:iCs/>
                <w:sz w:val="18"/>
                <w:szCs w:val="18"/>
                <w:lang w:val="en-GB"/>
              </w:rPr>
              <w:t xml:space="preserve"> Google (only lower RI)</w:t>
            </w:r>
          </w:p>
          <w:p w14:paraId="53D237B1" w14:textId="77777777" w:rsidR="00955AAA" w:rsidRDefault="00955AAA" w:rsidP="00955AAA">
            <w:pPr>
              <w:snapToGrid w:val="0"/>
              <w:rPr>
                <w:rFonts w:eastAsiaTheme="minorEastAsia"/>
                <w:b/>
                <w:iCs/>
                <w:sz w:val="18"/>
                <w:szCs w:val="18"/>
                <w:lang w:val="en-GB"/>
              </w:rPr>
            </w:pPr>
          </w:p>
          <w:p w14:paraId="5EC0A94C" w14:textId="77777777" w:rsidR="00955AAA" w:rsidRDefault="00955AAA" w:rsidP="00955AAA">
            <w:pPr>
              <w:snapToGrid w:val="0"/>
              <w:rPr>
                <w:rFonts w:eastAsiaTheme="minorEastAsia"/>
                <w:b/>
                <w:iCs/>
                <w:sz w:val="18"/>
                <w:szCs w:val="18"/>
                <w:lang w:val="en-GB"/>
              </w:rPr>
            </w:pPr>
          </w:p>
          <w:p w14:paraId="780F5EB2" w14:textId="253D35F4" w:rsidR="00955AAA" w:rsidRDefault="00955AAA" w:rsidP="00955AAA">
            <w:pPr>
              <w:snapToGrid w:val="0"/>
              <w:rPr>
                <w:rFonts w:eastAsiaTheme="minorEastAsia"/>
                <w:b/>
                <w:iCs/>
                <w:sz w:val="18"/>
                <w:szCs w:val="18"/>
                <w:lang w:val="en-GB"/>
              </w:rPr>
            </w:pPr>
            <w:r>
              <w:rPr>
                <w:rFonts w:eastAsiaTheme="minorEastAsia"/>
                <w:b/>
                <w:iCs/>
                <w:sz w:val="18"/>
                <w:szCs w:val="18"/>
                <w:lang w:val="en-GB"/>
              </w:rPr>
              <w:t>Not support:</w:t>
            </w:r>
            <w:r w:rsidR="00312CE2">
              <w:rPr>
                <w:rFonts w:eastAsiaTheme="minorEastAsia"/>
                <w:b/>
                <w:iCs/>
                <w:sz w:val="18"/>
                <w:szCs w:val="18"/>
                <w:lang w:val="en-GB"/>
              </w:rPr>
              <w:t xml:space="preserve"> </w:t>
            </w:r>
            <w:r w:rsidR="003633F3">
              <w:rPr>
                <w:rFonts w:eastAsiaTheme="minorEastAsia"/>
                <w:iCs/>
                <w:sz w:val="18"/>
                <w:szCs w:val="18"/>
                <w:lang w:val="en-GB"/>
              </w:rPr>
              <w:t>Lenovo/</w:t>
            </w:r>
            <w:proofErr w:type="spellStart"/>
            <w:r w:rsidR="003633F3">
              <w:rPr>
                <w:rFonts w:eastAsiaTheme="minorEastAsia"/>
                <w:iCs/>
                <w:sz w:val="18"/>
                <w:szCs w:val="18"/>
                <w:lang w:val="en-GB"/>
              </w:rPr>
              <w:t>MotM</w:t>
            </w:r>
            <w:proofErr w:type="spellEnd"/>
            <w:r w:rsidR="003633F3">
              <w:rPr>
                <w:rFonts w:eastAsiaTheme="minorEastAsia"/>
                <w:iCs/>
                <w:sz w:val="18"/>
                <w:szCs w:val="18"/>
                <w:lang w:val="en-GB"/>
              </w:rPr>
              <w:t xml:space="preserve">, </w:t>
            </w:r>
            <w:r w:rsidR="008A17C6">
              <w:rPr>
                <w:rFonts w:eastAsiaTheme="minorEastAsia"/>
                <w:iCs/>
                <w:sz w:val="18"/>
                <w:szCs w:val="18"/>
                <w:lang w:val="en-GB"/>
              </w:rPr>
              <w:t xml:space="preserve">OPPO, </w:t>
            </w:r>
            <w:r w:rsidR="00A061DE">
              <w:rPr>
                <w:rFonts w:eastAsiaTheme="minorEastAsia"/>
                <w:iCs/>
                <w:sz w:val="18"/>
                <w:szCs w:val="18"/>
                <w:lang w:val="en-GB"/>
              </w:rPr>
              <w:t xml:space="preserve">NTT DOCOMO, </w:t>
            </w:r>
          </w:p>
        </w:tc>
      </w:tr>
      <w:tr w:rsidR="00110BF8" w14:paraId="0F05E3F4"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9F43F00" w14:textId="52DFC549" w:rsidR="00110BF8" w:rsidRDefault="00D165A4" w:rsidP="00110BF8">
            <w:pPr>
              <w:widowControl w:val="0"/>
              <w:snapToGrid w:val="0"/>
              <w:rPr>
                <w:sz w:val="18"/>
                <w:szCs w:val="18"/>
              </w:rPr>
            </w:pPr>
            <w:r>
              <w:rPr>
                <w:sz w:val="18"/>
                <w:szCs w:val="18"/>
              </w:rPr>
              <w:t>1.7</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A01CA10" w14:textId="77777777" w:rsidR="00FB1724" w:rsidRPr="00FB1724" w:rsidRDefault="00FB1724" w:rsidP="00FB1724">
            <w:pPr>
              <w:jc w:val="both"/>
              <w:rPr>
                <w:rFonts w:eastAsia="DengXian"/>
                <w:sz w:val="16"/>
                <w:szCs w:val="20"/>
                <w:highlight w:val="green"/>
                <w:lang w:eastAsia="zh-CN"/>
              </w:rPr>
            </w:pPr>
            <w:r w:rsidRPr="00FB1724">
              <w:rPr>
                <w:rFonts w:eastAsia="DengXian"/>
                <w:b/>
                <w:bCs/>
                <w:sz w:val="16"/>
                <w:szCs w:val="20"/>
                <w:highlight w:val="green"/>
                <w:lang w:eastAsia="zh-CN"/>
              </w:rPr>
              <w:t>[116bis] Agreement</w:t>
            </w:r>
          </w:p>
          <w:p w14:paraId="11B1AC72" w14:textId="77777777" w:rsidR="00FB1724" w:rsidRPr="00FB1724" w:rsidRDefault="00FB1724" w:rsidP="00FB1724">
            <w:pPr>
              <w:snapToGrid w:val="0"/>
              <w:rPr>
                <w:rFonts w:ascii="Times" w:eastAsia="Batang" w:hAnsi="Times"/>
                <w:sz w:val="16"/>
                <w:szCs w:val="16"/>
                <w:lang w:val="en-GB"/>
              </w:rPr>
            </w:pPr>
            <w:r w:rsidRPr="00FB1724">
              <w:rPr>
                <w:rFonts w:ascii="Times" w:eastAsia="Batang" w:hAnsi="Times"/>
                <w:sz w:val="16"/>
                <w:szCs w:val="16"/>
                <w:lang w:val="en-GB"/>
              </w:rPr>
              <w:t xml:space="preserve">For the </w:t>
            </w:r>
            <w:r w:rsidRPr="00FB1724">
              <w:rPr>
                <w:rFonts w:ascii="Times" w:eastAsia="Batang" w:hAnsi="Times"/>
                <w:iCs/>
                <w:sz w:val="16"/>
                <w:szCs w:val="16"/>
                <w:lang w:val="en-GB"/>
              </w:rPr>
              <w:t xml:space="preserve">Rel-19 Type-I and Type-II codebook refinement for </w:t>
            </w:r>
            <w:r w:rsidRPr="00FB1724">
              <w:rPr>
                <w:rFonts w:ascii="Times" w:eastAsia="SimSun" w:hAnsi="Times"/>
                <w:iCs/>
                <w:color w:val="FF0000"/>
                <w:sz w:val="16"/>
                <w:szCs w:val="20"/>
                <w:lang w:val="en-GB"/>
              </w:rPr>
              <w:t>48, 64, and</w:t>
            </w:r>
            <w:r w:rsidRPr="00FB1724">
              <w:rPr>
                <w:rFonts w:ascii="Times" w:eastAsia="Batang" w:hAnsi="Times"/>
                <w:iCs/>
                <w:color w:val="FF0000"/>
                <w:sz w:val="16"/>
                <w:szCs w:val="16"/>
                <w:lang w:val="en-GB"/>
              </w:rPr>
              <w:t xml:space="preserve"> 128 </w:t>
            </w:r>
            <w:r w:rsidRPr="00FB1724">
              <w:rPr>
                <w:rFonts w:ascii="Times" w:eastAsia="Batang" w:hAnsi="Times"/>
                <w:iCs/>
                <w:sz w:val="16"/>
                <w:szCs w:val="16"/>
                <w:lang w:val="en-GB"/>
              </w:rPr>
              <w:t>CSI-RS ports, regarding the m</w:t>
            </w:r>
            <w:r w:rsidRPr="00FB1724">
              <w:rPr>
                <w:rFonts w:ascii="Times" w:eastAsia="Batang" w:hAnsi="Times"/>
                <w:iCs/>
                <w:sz w:val="16"/>
                <w:szCs w:val="16"/>
                <w:lang w:val="en-GB" w:eastAsia="zh-CN"/>
              </w:rPr>
              <w:t>apping from CSI-RS resource index/port index per resource and port index to CSI/</w:t>
            </w:r>
            <w:r w:rsidRPr="00FB1724">
              <w:rPr>
                <w:rFonts w:ascii="Times" w:eastAsia="Batang" w:hAnsi="Times"/>
                <w:iCs/>
                <w:sz w:val="16"/>
                <w:lang w:val="en-GB" w:eastAsia="zh-CN"/>
              </w:rPr>
              <w:t xml:space="preserve">PMI calculation, </w:t>
            </w:r>
            <w:r w:rsidRPr="00FB1724">
              <w:rPr>
                <w:rFonts w:ascii="Times" w:eastAsia="Malgun Gothic" w:hAnsi="Times"/>
                <w:sz w:val="16"/>
                <w:lang w:val="en-GB" w:eastAsia="zh-CN"/>
              </w:rPr>
              <w:t xml:space="preserve">support NW to configure UE with one of the following mapping methods via higher-layer (RRC) </w:t>
            </w:r>
            <w:proofErr w:type="spellStart"/>
            <w:r w:rsidRPr="00FB1724">
              <w:rPr>
                <w:rFonts w:ascii="Times" w:eastAsia="Malgun Gothic" w:hAnsi="Times"/>
                <w:sz w:val="16"/>
                <w:lang w:val="en-GB" w:eastAsia="zh-CN"/>
              </w:rPr>
              <w:t>signaling</w:t>
            </w:r>
            <w:proofErr w:type="spellEnd"/>
            <w:r w:rsidRPr="00FB1724">
              <w:rPr>
                <w:rFonts w:ascii="Times" w:eastAsia="Malgun Gothic" w:hAnsi="Times"/>
                <w:sz w:val="16"/>
                <w:lang w:val="en-GB" w:eastAsia="zh-CN"/>
              </w:rPr>
              <w:t xml:space="preserve">, </w:t>
            </w:r>
          </w:p>
          <w:p w14:paraId="683142B7" w14:textId="77777777" w:rsidR="00FB1724" w:rsidRPr="00FB1724" w:rsidRDefault="00FB1724" w:rsidP="00662D77">
            <w:pPr>
              <w:numPr>
                <w:ilvl w:val="0"/>
                <w:numId w:val="18"/>
              </w:numPr>
              <w:tabs>
                <w:tab w:val="left" w:pos="720"/>
              </w:tabs>
              <w:snapToGrid w:val="0"/>
              <w:rPr>
                <w:rFonts w:ascii="Times" w:eastAsia="Malgun Gothic" w:hAnsi="Times"/>
                <w:sz w:val="16"/>
                <w:lang w:val="en-GB"/>
              </w:rPr>
            </w:pPr>
            <w:r w:rsidRPr="00FB1724">
              <w:rPr>
                <w:rFonts w:ascii="Times" w:eastAsia="Malgun Gothic" w:hAnsi="Times"/>
                <w:i/>
                <w:sz w:val="16"/>
                <w:lang w:val="en-GB" w:eastAsia="zh-CN"/>
              </w:rPr>
              <w:lastRenderedPageBreak/>
              <w:t>Mapping method 1</w:t>
            </w:r>
            <w:r w:rsidRPr="00FB1724">
              <w:rPr>
                <w:rFonts w:ascii="Times" w:eastAsia="Malgun Gothic" w:hAnsi="Times"/>
                <w:sz w:val="16"/>
                <w:lang w:val="en-GB" w:eastAsia="zh-CN"/>
              </w:rPr>
              <w:t>: Sequential ordering/indexing within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then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then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then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w:t>
            </w:r>
          </w:p>
          <w:p w14:paraId="44D95440" w14:textId="77777777" w:rsidR="00FB1724" w:rsidRPr="00FB1724" w:rsidRDefault="00FB1724" w:rsidP="00662D77">
            <w:pPr>
              <w:numPr>
                <w:ilvl w:val="0"/>
                <w:numId w:val="18"/>
              </w:numPr>
              <w:tabs>
                <w:tab w:val="left" w:pos="720"/>
              </w:tabs>
              <w:snapToGrid w:val="0"/>
              <w:rPr>
                <w:rFonts w:ascii="Times" w:eastAsia="Malgun Gothic" w:hAnsi="Times"/>
                <w:sz w:val="16"/>
                <w:lang w:val="en-GB"/>
              </w:rPr>
            </w:pPr>
            <w:r w:rsidRPr="00FB1724">
              <w:rPr>
                <w:rFonts w:ascii="Times" w:eastAsia="Malgun Gothic" w:hAnsi="Times"/>
                <w:i/>
                <w:sz w:val="16"/>
                <w:lang w:val="en-GB"/>
              </w:rPr>
              <w:t>Mapping method 2</w:t>
            </w:r>
            <w:r w:rsidRPr="00FB1724">
              <w:rPr>
                <w:rFonts w:ascii="Times" w:eastAsia="Malgun Gothic" w:hAnsi="Times"/>
                <w:sz w:val="16"/>
                <w:lang w:val="en-GB"/>
              </w:rPr>
              <w:t xml:space="preserve">: </w:t>
            </w:r>
            <w:r w:rsidRPr="00FB1724">
              <w:rPr>
                <w:rFonts w:ascii="Times" w:eastAsia="Malgun Gothic" w:hAnsi="Times"/>
                <w:sz w:val="16"/>
                <w:lang w:val="en-GB" w:eastAsia="zh-CN"/>
              </w:rPr>
              <w:t>Sequential ordering/indexing within (</w:t>
            </w:r>
            <w:r w:rsidRPr="00FB1724">
              <w:rPr>
                <w:rFonts w:ascii="Times" w:eastAsia="DengXian" w:hAnsi="Times" w:hint="eastAsia"/>
                <w:sz w:val="16"/>
                <w:lang w:val="en-GB" w:eastAsia="zh-CN"/>
              </w:rPr>
              <w:t>w</w:t>
            </w:r>
            <w:r w:rsidRPr="00FB1724">
              <w:rPr>
                <w:rFonts w:ascii="Times" w:eastAsia="DengXian" w:hAnsi="Times"/>
                <w:sz w:val="16"/>
                <w:lang w:val="en-GB" w:eastAsia="zh-CN"/>
              </w:rPr>
              <w:t>here K*n2 = N2</w:t>
            </w:r>
            <w:r w:rsidRPr="00FB1724">
              <w:rPr>
                <w:rFonts w:ascii="Times" w:eastAsia="Malgun Gothic" w:hAnsi="Times"/>
                <w:sz w:val="16"/>
                <w:lang w:val="en-GB" w:eastAsia="zh-CN"/>
              </w:rPr>
              <w:t>):</w:t>
            </w:r>
          </w:p>
          <w:p w14:paraId="6081F90F" w14:textId="77777777" w:rsidR="00FB1724" w:rsidRPr="00FB1724" w:rsidRDefault="00FB1724" w:rsidP="00662D77">
            <w:pPr>
              <w:numPr>
                <w:ilvl w:val="1"/>
                <w:numId w:val="18"/>
              </w:numPr>
              <w:tabs>
                <w:tab w:val="left" w:pos="1440"/>
              </w:tabs>
              <w:snapToGrid w:val="0"/>
              <w:rPr>
                <w:rFonts w:ascii="Times" w:eastAsia="Malgun Gothic" w:hAnsi="Times"/>
                <w:sz w:val="16"/>
                <w:lang w:val="en-GB"/>
              </w:rPr>
            </w:pPr>
            <w:r w:rsidRPr="00FB1724">
              <w:rPr>
                <w:rFonts w:ascii="Times" w:eastAsia="Malgun Gothic" w:hAnsi="Times"/>
                <w:sz w:val="16"/>
                <w:lang w:val="en-GB" w:eastAsia="zh-CN"/>
              </w:rPr>
              <w:t>for the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then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w:t>
            </w:r>
          </w:p>
          <w:p w14:paraId="753C9E2C" w14:textId="77777777" w:rsidR="00FB1724" w:rsidRPr="00FB1724" w:rsidRDefault="00FB1724" w:rsidP="00662D77">
            <w:pPr>
              <w:numPr>
                <w:ilvl w:val="1"/>
                <w:numId w:val="18"/>
              </w:numPr>
              <w:tabs>
                <w:tab w:val="left" w:pos="1440"/>
              </w:tabs>
              <w:snapToGrid w:val="0"/>
              <w:rPr>
                <w:rFonts w:ascii="Times" w:eastAsia="Malgun Gothic" w:hAnsi="Times"/>
                <w:sz w:val="16"/>
                <w:lang w:val="en-GB"/>
              </w:rPr>
            </w:pPr>
            <w:r w:rsidRPr="00FB1724">
              <w:rPr>
                <w:rFonts w:ascii="Times" w:eastAsia="Malgun Gothic" w:hAnsi="Times"/>
                <w:sz w:val="16"/>
                <w:lang w:val="en-GB" w:eastAsia="zh-CN"/>
              </w:rPr>
              <w:t>and then for the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then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w:t>
            </w:r>
          </w:p>
          <w:p w14:paraId="318CE324" w14:textId="77777777" w:rsidR="00FB1724" w:rsidRPr="00FB1724" w:rsidRDefault="00FB1724" w:rsidP="00FB1724">
            <w:pPr>
              <w:snapToGrid w:val="0"/>
              <w:rPr>
                <w:rFonts w:ascii="Times" w:eastAsia="Batang" w:hAnsi="Times"/>
                <w:sz w:val="16"/>
                <w:szCs w:val="20"/>
                <w:highlight w:val="yellow"/>
                <w:lang w:val="en-GB" w:eastAsia="zh-TW"/>
              </w:rPr>
            </w:pPr>
            <w:r w:rsidRPr="00FB1724">
              <w:rPr>
                <w:rFonts w:ascii="Times" w:eastAsia="SimSun" w:hAnsi="Times"/>
                <w:sz w:val="16"/>
                <w:szCs w:val="20"/>
                <w:highlight w:val="yellow"/>
                <w:lang w:val="en-GB"/>
              </w:rPr>
              <w:t xml:space="preserve">FFS: </w:t>
            </w:r>
            <w:r w:rsidRPr="00FB1724">
              <w:rPr>
                <w:rFonts w:ascii="Times" w:eastAsia="Batang" w:hAnsi="Times"/>
                <w:sz w:val="16"/>
                <w:szCs w:val="20"/>
                <w:highlight w:val="yellow"/>
                <w:lang w:val="en-GB" w:eastAsia="zh-TW"/>
              </w:rPr>
              <w:t>Exact port indexing within each CSI-RS resource or across K CSI-RS resources</w:t>
            </w:r>
          </w:p>
          <w:p w14:paraId="69BBFDC5" w14:textId="2958B0FF" w:rsidR="00110BF8" w:rsidRDefault="00110BF8" w:rsidP="00110BF8">
            <w:pPr>
              <w:widowControl w:val="0"/>
              <w:snapToGrid w:val="0"/>
              <w:rPr>
                <w:rFonts w:eastAsia="Batang"/>
                <w:iCs/>
                <w:sz w:val="20"/>
                <w:szCs w:val="20"/>
                <w:lang w:val="en-GB"/>
              </w:rPr>
            </w:pPr>
          </w:p>
          <w:p w14:paraId="4A8AFAEE" w14:textId="77777777" w:rsidR="005D4666" w:rsidRDefault="005D4666" w:rsidP="00110BF8">
            <w:pPr>
              <w:widowControl w:val="0"/>
              <w:snapToGrid w:val="0"/>
              <w:rPr>
                <w:rFonts w:eastAsia="Batang"/>
                <w:iCs/>
                <w:sz w:val="20"/>
                <w:szCs w:val="20"/>
                <w:lang w:val="en-GB"/>
              </w:rPr>
            </w:pPr>
          </w:p>
          <w:p w14:paraId="4350E4B3" w14:textId="58538A87" w:rsidR="00A66B99" w:rsidRDefault="00E42758" w:rsidP="00A66B99">
            <w:pPr>
              <w:widowControl w:val="0"/>
              <w:snapToGrid w:val="0"/>
              <w:rPr>
                <w:rFonts w:ascii="Times" w:eastAsia="Batang" w:hAnsi="Times"/>
                <w:iCs/>
                <w:sz w:val="20"/>
                <w:szCs w:val="20"/>
                <w:lang w:val="en-GB"/>
              </w:rPr>
            </w:pPr>
            <w:r w:rsidRPr="00E42758">
              <w:rPr>
                <w:rFonts w:eastAsia="Batang"/>
                <w:b/>
                <w:iCs/>
                <w:sz w:val="20"/>
                <w:szCs w:val="20"/>
                <w:u w:val="single"/>
                <w:lang w:val="en-GB"/>
              </w:rPr>
              <w:t>Proposal 1.</w:t>
            </w:r>
            <w:r w:rsidR="00B51B07">
              <w:rPr>
                <w:rFonts w:eastAsia="Batang"/>
                <w:b/>
                <w:iCs/>
                <w:sz w:val="20"/>
                <w:szCs w:val="20"/>
                <w:u w:val="single"/>
                <w:lang w:val="en-GB"/>
              </w:rPr>
              <w:t>G</w:t>
            </w:r>
            <w:r w:rsidRPr="00E42758">
              <w:rPr>
                <w:rFonts w:eastAsia="Batang"/>
                <w:iCs/>
                <w:sz w:val="20"/>
                <w:szCs w:val="20"/>
                <w:lang w:val="en-GB"/>
              </w:rPr>
              <w:t xml:space="preserve">: </w:t>
            </w:r>
            <w:r w:rsidRPr="00E42758">
              <w:rPr>
                <w:rFonts w:ascii="Times" w:eastAsia="Batang" w:hAnsi="Times"/>
                <w:sz w:val="20"/>
                <w:szCs w:val="20"/>
                <w:lang w:val="en-GB"/>
              </w:rPr>
              <w:t xml:space="preserve">For the </w:t>
            </w:r>
            <w:r w:rsidRPr="00E42758">
              <w:rPr>
                <w:rFonts w:ascii="Times" w:eastAsia="Batang" w:hAnsi="Times"/>
                <w:iCs/>
                <w:sz w:val="20"/>
                <w:szCs w:val="20"/>
                <w:lang w:val="en-GB"/>
              </w:rPr>
              <w:t xml:space="preserve">Rel-19 Type-I and Type-II codebook refinement for </w:t>
            </w:r>
            <w:r w:rsidRPr="00E42758">
              <w:rPr>
                <w:rFonts w:ascii="Times" w:eastAsia="SimSun" w:hAnsi="Times"/>
                <w:iCs/>
                <w:sz w:val="20"/>
                <w:szCs w:val="20"/>
                <w:lang w:val="en-GB"/>
              </w:rPr>
              <w:t>48, 64, and</w:t>
            </w:r>
            <w:r w:rsidRPr="00E42758">
              <w:rPr>
                <w:rFonts w:ascii="Times" w:eastAsia="Batang" w:hAnsi="Times"/>
                <w:iCs/>
                <w:sz w:val="20"/>
                <w:szCs w:val="20"/>
                <w:lang w:val="en-GB"/>
              </w:rPr>
              <w:t xml:space="preserve"> 128 CSI-RS ports, regarding port mapping, </w:t>
            </w:r>
          </w:p>
          <w:p w14:paraId="5A7E1015" w14:textId="2B41B1C5" w:rsidR="00FB1724" w:rsidRPr="00A66B99" w:rsidRDefault="00BD4993" w:rsidP="00662D77">
            <w:pPr>
              <w:pStyle w:val="ListParagraph"/>
              <w:widowControl w:val="0"/>
              <w:numPr>
                <w:ilvl w:val="0"/>
                <w:numId w:val="42"/>
              </w:numPr>
              <w:snapToGrid w:val="0"/>
              <w:spacing w:after="0" w:line="240" w:lineRule="auto"/>
              <w:rPr>
                <w:rFonts w:ascii="Times" w:eastAsia="Batang" w:hAnsi="Times"/>
                <w:iCs/>
                <w:sz w:val="20"/>
                <w:szCs w:val="20"/>
                <w:lang w:val="en-GB"/>
              </w:rPr>
            </w:pPr>
            <w:ins w:id="4" w:author="Eko Onggosanusi" w:date="2024-05-12T22:23:00Z">
              <w:r>
                <w:rPr>
                  <w:rFonts w:ascii="Times" w:eastAsia="Batang" w:hAnsi="Times"/>
                  <w:iCs/>
                  <w:sz w:val="20"/>
                  <w:szCs w:val="20"/>
                  <w:lang w:val="en-GB"/>
                </w:rPr>
                <w:t xml:space="preserve">Following legacy principle, </w:t>
              </w:r>
            </w:ins>
            <w:r w:rsidR="00E42758" w:rsidRPr="00A66B99">
              <w:rPr>
                <w:rFonts w:ascii="Times" w:eastAsia="Batang" w:hAnsi="Times"/>
                <w:iCs/>
                <w:sz w:val="20"/>
                <w:szCs w:val="20"/>
                <w:lang w:val="en-GB"/>
              </w:rPr>
              <w:t>“sequential ordering/indexing within” a group of Q indices {i</w:t>
            </w:r>
            <w:r w:rsidR="00E42758" w:rsidRPr="00A66B99">
              <w:rPr>
                <w:rFonts w:ascii="Times" w:eastAsia="Batang" w:hAnsi="Times"/>
                <w:iCs/>
                <w:sz w:val="20"/>
                <w:szCs w:val="20"/>
                <w:vertAlign w:val="subscript"/>
                <w:lang w:val="en-GB"/>
              </w:rPr>
              <w:t>0</w:t>
            </w:r>
            <w:r w:rsidR="00E42758" w:rsidRPr="00A66B99">
              <w:rPr>
                <w:rFonts w:ascii="Times" w:eastAsia="Batang" w:hAnsi="Times"/>
                <w:iCs/>
                <w:sz w:val="20"/>
                <w:szCs w:val="20"/>
                <w:lang w:val="en-GB"/>
              </w:rPr>
              <w:t>, i</w:t>
            </w:r>
            <w:r w:rsidR="00E42758" w:rsidRPr="00A66B99">
              <w:rPr>
                <w:rFonts w:ascii="Times" w:eastAsia="Batang" w:hAnsi="Times"/>
                <w:iCs/>
                <w:sz w:val="20"/>
                <w:szCs w:val="20"/>
                <w:vertAlign w:val="subscript"/>
                <w:lang w:val="en-GB"/>
              </w:rPr>
              <w:t>1</w:t>
            </w:r>
            <w:r w:rsidR="00E42758" w:rsidRPr="00A66B99">
              <w:rPr>
                <w:rFonts w:ascii="Times" w:eastAsia="Batang" w:hAnsi="Times"/>
                <w:iCs/>
                <w:sz w:val="20"/>
                <w:szCs w:val="20"/>
                <w:lang w:val="en-GB"/>
              </w:rPr>
              <w:t>, …, i</w:t>
            </w:r>
            <w:r w:rsidR="00E42758" w:rsidRPr="00A66B99">
              <w:rPr>
                <w:rFonts w:ascii="Times" w:eastAsia="Batang" w:hAnsi="Times"/>
                <w:iCs/>
                <w:sz w:val="20"/>
                <w:szCs w:val="20"/>
                <w:vertAlign w:val="subscript"/>
                <w:lang w:val="en-GB"/>
              </w:rPr>
              <w:t>Q-1</w:t>
            </w:r>
            <w:r w:rsidR="00E42758" w:rsidRPr="00A66B99">
              <w:rPr>
                <w:rFonts w:ascii="Times" w:eastAsia="Batang" w:hAnsi="Times"/>
                <w:iCs/>
                <w:sz w:val="20"/>
                <w:szCs w:val="20"/>
                <w:lang w:val="en-GB"/>
              </w:rPr>
              <w:t>} is a linear</w:t>
            </w:r>
            <w:r w:rsidR="005D4666" w:rsidRPr="00A66B99">
              <w:rPr>
                <w:rFonts w:ascii="Times" w:eastAsia="Batang" w:hAnsi="Times"/>
                <w:iCs/>
                <w:sz w:val="20"/>
                <w:szCs w:val="20"/>
                <w:lang w:val="en-GB"/>
              </w:rPr>
              <w:t>ly</w:t>
            </w:r>
            <w:r w:rsidR="00E42758" w:rsidRPr="00A66B99">
              <w:rPr>
                <w:rFonts w:ascii="Times" w:eastAsia="Batang" w:hAnsi="Times"/>
                <w:iCs/>
                <w:sz w:val="20"/>
                <w:szCs w:val="20"/>
                <w:lang w:val="en-GB"/>
              </w:rPr>
              <w:t xml:space="preserve"> increasing sequence such that </w:t>
            </w:r>
            <w:proofErr w:type="spellStart"/>
            <w:r w:rsidR="00E42758" w:rsidRPr="00A66B99">
              <w:rPr>
                <w:rFonts w:ascii="Times" w:eastAsia="Batang" w:hAnsi="Times"/>
                <w:iCs/>
                <w:sz w:val="20"/>
                <w:szCs w:val="20"/>
                <w:lang w:val="en-GB"/>
              </w:rPr>
              <w:t>i</w:t>
            </w:r>
            <w:r w:rsidR="00E42758" w:rsidRPr="00A66B99">
              <w:rPr>
                <w:rFonts w:ascii="Times" w:eastAsia="Batang" w:hAnsi="Times"/>
                <w:iCs/>
                <w:sz w:val="20"/>
                <w:szCs w:val="20"/>
                <w:vertAlign w:val="subscript"/>
                <w:lang w:val="en-GB"/>
              </w:rPr>
              <w:t>q</w:t>
            </w:r>
            <w:proofErr w:type="spellEnd"/>
            <w:r w:rsidR="00E42758" w:rsidRPr="00A66B99">
              <w:rPr>
                <w:rFonts w:ascii="Times" w:eastAsia="Batang" w:hAnsi="Times"/>
                <w:iCs/>
                <w:sz w:val="20"/>
                <w:szCs w:val="20"/>
                <w:lang w:val="en-GB"/>
              </w:rPr>
              <w:t xml:space="preserve"> &lt; i</w:t>
            </w:r>
            <w:r w:rsidR="00E42758" w:rsidRPr="00A66B99">
              <w:rPr>
                <w:rFonts w:ascii="Times" w:eastAsia="Batang" w:hAnsi="Times"/>
                <w:iCs/>
                <w:sz w:val="20"/>
                <w:szCs w:val="20"/>
                <w:vertAlign w:val="subscript"/>
                <w:lang w:val="en-GB"/>
              </w:rPr>
              <w:t>q+1</w:t>
            </w:r>
            <w:r w:rsidR="00E42758" w:rsidRPr="00A66B99">
              <w:rPr>
                <w:rFonts w:ascii="Times" w:eastAsia="Batang" w:hAnsi="Times"/>
                <w:iCs/>
                <w:sz w:val="20"/>
                <w:szCs w:val="20"/>
                <w:lang w:val="en-GB"/>
              </w:rPr>
              <w:t xml:space="preserve"> (where q=0, 1, …, Q-2)</w:t>
            </w:r>
            <w:r w:rsidR="005D4666" w:rsidRPr="00A66B99">
              <w:rPr>
                <w:rFonts w:ascii="Times" w:eastAsia="Batang" w:hAnsi="Times"/>
                <w:iCs/>
                <w:sz w:val="20"/>
                <w:szCs w:val="20"/>
                <w:lang w:val="en-GB"/>
              </w:rPr>
              <w:t>.</w:t>
            </w:r>
          </w:p>
          <w:p w14:paraId="01E905DD" w14:textId="54F03A3F" w:rsidR="00A66B99" w:rsidRPr="00A66B99" w:rsidRDefault="00A66B99" w:rsidP="00662D77">
            <w:pPr>
              <w:pStyle w:val="ListParagraph"/>
              <w:widowControl w:val="0"/>
              <w:numPr>
                <w:ilvl w:val="0"/>
                <w:numId w:val="42"/>
              </w:numPr>
              <w:snapToGrid w:val="0"/>
              <w:spacing w:after="0" w:line="240" w:lineRule="auto"/>
              <w:rPr>
                <w:rFonts w:eastAsia="Batang"/>
                <w:iCs/>
                <w:sz w:val="20"/>
                <w:szCs w:val="20"/>
                <w:lang w:val="en-GB"/>
              </w:rPr>
            </w:pPr>
            <w:r>
              <w:rPr>
                <w:rFonts w:eastAsia="Batang"/>
                <w:iCs/>
                <w:sz w:val="20"/>
                <w:szCs w:val="20"/>
                <w:lang w:val="en-GB"/>
              </w:rPr>
              <w:t xml:space="preserve">After resource aggregation, P (=48, 64, or 128) ports are numbered in accordance to </w:t>
            </w:r>
            <w:r w:rsidRPr="00A66B99">
              <w:rPr>
                <w:rFonts w:eastAsia="Batang"/>
                <w:iCs/>
                <w:sz w:val="20"/>
                <w:szCs w:val="20"/>
                <w:lang w:val="en-GB"/>
              </w:rPr>
              <w:t>Table 7.4.1.5.3-1 from TS 38.211</w:t>
            </w:r>
          </w:p>
          <w:p w14:paraId="49419C32" w14:textId="75121888" w:rsidR="00A450A2" w:rsidRDefault="00A450A2" w:rsidP="00110BF8">
            <w:pPr>
              <w:widowControl w:val="0"/>
              <w:snapToGrid w:val="0"/>
              <w:rPr>
                <w:rFonts w:eastAsia="Batang"/>
                <w:iCs/>
                <w:sz w:val="20"/>
                <w:szCs w:val="20"/>
                <w:lang w:val="en-GB"/>
              </w:rPr>
            </w:pPr>
          </w:p>
          <w:p w14:paraId="52440899" w14:textId="170AC4B4" w:rsidR="00A450A2" w:rsidRDefault="00A450A2" w:rsidP="00110BF8">
            <w:pPr>
              <w:widowControl w:val="0"/>
              <w:snapToGrid w:val="0"/>
              <w:rPr>
                <w:rFonts w:eastAsia="Batang"/>
                <w:iCs/>
                <w:sz w:val="20"/>
                <w:szCs w:val="20"/>
                <w:lang w:val="en-GB"/>
              </w:rPr>
            </w:pPr>
          </w:p>
          <w:p w14:paraId="1328EF2E" w14:textId="4E311684" w:rsidR="00A450A2" w:rsidRDefault="00A450A2" w:rsidP="00110BF8">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B27F5">
              <w:rPr>
                <w:rFonts w:eastAsia="Batang"/>
                <w:color w:val="3333FF"/>
                <w:sz w:val="18"/>
                <w:szCs w:val="20"/>
                <w:lang w:val="en-GB"/>
              </w:rPr>
              <w:t>This was discussed in RAN1#116bis but the FL proposal wasn’t well formulated. We decided to postpone to RAN1#117.</w:t>
            </w:r>
          </w:p>
          <w:p w14:paraId="0A21BEB7" w14:textId="6C036D1E" w:rsidR="00FB1724" w:rsidRPr="000C74D5" w:rsidRDefault="00FB1724" w:rsidP="00110BF8">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4EB2F69" w14:textId="77777777" w:rsidR="00110BF8" w:rsidRDefault="00110BF8" w:rsidP="00110BF8">
            <w:pPr>
              <w:snapToGrid w:val="0"/>
              <w:jc w:val="both"/>
              <w:rPr>
                <w:rFonts w:eastAsiaTheme="minorEastAsia"/>
                <w:b/>
                <w:iCs/>
                <w:sz w:val="18"/>
                <w:szCs w:val="18"/>
                <w:lang w:val="en-GB"/>
              </w:rPr>
            </w:pPr>
          </w:p>
          <w:p w14:paraId="10A36D84" w14:textId="77777777" w:rsidR="00FB27F5" w:rsidRDefault="00FB27F5" w:rsidP="00110BF8">
            <w:pPr>
              <w:snapToGrid w:val="0"/>
              <w:jc w:val="both"/>
              <w:rPr>
                <w:rFonts w:eastAsiaTheme="minorEastAsia"/>
                <w:b/>
                <w:iCs/>
                <w:sz w:val="18"/>
                <w:szCs w:val="18"/>
                <w:lang w:val="en-GB"/>
              </w:rPr>
            </w:pPr>
          </w:p>
          <w:p w14:paraId="5C450CAB" w14:textId="77777777" w:rsidR="00E23B34" w:rsidRDefault="00E23B34" w:rsidP="00110BF8">
            <w:pPr>
              <w:snapToGrid w:val="0"/>
              <w:jc w:val="both"/>
              <w:rPr>
                <w:rFonts w:eastAsiaTheme="minorEastAsia"/>
                <w:b/>
                <w:iCs/>
                <w:sz w:val="18"/>
                <w:szCs w:val="18"/>
                <w:lang w:val="en-GB"/>
              </w:rPr>
            </w:pPr>
          </w:p>
          <w:p w14:paraId="0F1445F4" w14:textId="77777777" w:rsidR="00E23B34" w:rsidRDefault="00E23B34" w:rsidP="00110BF8">
            <w:pPr>
              <w:snapToGrid w:val="0"/>
              <w:jc w:val="both"/>
              <w:rPr>
                <w:rFonts w:eastAsiaTheme="minorEastAsia"/>
                <w:b/>
                <w:iCs/>
                <w:sz w:val="18"/>
                <w:szCs w:val="18"/>
                <w:lang w:val="en-GB"/>
              </w:rPr>
            </w:pPr>
          </w:p>
          <w:p w14:paraId="186B0939" w14:textId="77777777" w:rsidR="00E23B34" w:rsidRDefault="00E23B34" w:rsidP="00110BF8">
            <w:pPr>
              <w:snapToGrid w:val="0"/>
              <w:jc w:val="both"/>
              <w:rPr>
                <w:rFonts w:eastAsiaTheme="minorEastAsia"/>
                <w:b/>
                <w:iCs/>
                <w:sz w:val="18"/>
                <w:szCs w:val="18"/>
                <w:lang w:val="en-GB"/>
              </w:rPr>
            </w:pPr>
          </w:p>
          <w:p w14:paraId="04661474" w14:textId="77777777" w:rsidR="00E23B34" w:rsidRDefault="00E23B34" w:rsidP="00110BF8">
            <w:pPr>
              <w:snapToGrid w:val="0"/>
              <w:jc w:val="both"/>
              <w:rPr>
                <w:rFonts w:eastAsiaTheme="minorEastAsia"/>
                <w:b/>
                <w:iCs/>
                <w:sz w:val="18"/>
                <w:szCs w:val="18"/>
                <w:lang w:val="en-GB"/>
              </w:rPr>
            </w:pPr>
          </w:p>
          <w:p w14:paraId="290E5497" w14:textId="77777777" w:rsidR="00E23B34" w:rsidRDefault="00E23B34" w:rsidP="00110BF8">
            <w:pPr>
              <w:snapToGrid w:val="0"/>
              <w:jc w:val="both"/>
              <w:rPr>
                <w:rFonts w:eastAsiaTheme="minorEastAsia"/>
                <w:b/>
                <w:iCs/>
                <w:sz w:val="18"/>
                <w:szCs w:val="18"/>
                <w:lang w:val="en-GB"/>
              </w:rPr>
            </w:pPr>
          </w:p>
          <w:p w14:paraId="34122AE0" w14:textId="77777777" w:rsidR="00E23B34" w:rsidRDefault="00E23B34" w:rsidP="00110BF8">
            <w:pPr>
              <w:snapToGrid w:val="0"/>
              <w:jc w:val="both"/>
              <w:rPr>
                <w:rFonts w:eastAsiaTheme="minorEastAsia"/>
                <w:b/>
                <w:iCs/>
                <w:sz w:val="18"/>
                <w:szCs w:val="18"/>
                <w:lang w:val="en-GB"/>
              </w:rPr>
            </w:pPr>
          </w:p>
          <w:p w14:paraId="0018E8A8" w14:textId="77777777" w:rsidR="00E23B34" w:rsidRDefault="00E23B34" w:rsidP="00110BF8">
            <w:pPr>
              <w:snapToGrid w:val="0"/>
              <w:jc w:val="both"/>
              <w:rPr>
                <w:rFonts w:eastAsiaTheme="minorEastAsia"/>
                <w:b/>
                <w:iCs/>
                <w:sz w:val="18"/>
                <w:szCs w:val="18"/>
                <w:lang w:val="en-GB"/>
              </w:rPr>
            </w:pPr>
          </w:p>
          <w:p w14:paraId="25E795AD" w14:textId="77777777" w:rsidR="00E23B34" w:rsidRDefault="00E23B34" w:rsidP="00110BF8">
            <w:pPr>
              <w:snapToGrid w:val="0"/>
              <w:jc w:val="both"/>
              <w:rPr>
                <w:rFonts w:eastAsiaTheme="minorEastAsia"/>
                <w:b/>
                <w:iCs/>
                <w:sz w:val="18"/>
                <w:szCs w:val="18"/>
                <w:lang w:val="en-GB"/>
              </w:rPr>
            </w:pPr>
          </w:p>
          <w:p w14:paraId="2064DD63" w14:textId="77777777" w:rsidR="00E23B34" w:rsidRDefault="00E23B34" w:rsidP="00110BF8">
            <w:pPr>
              <w:snapToGrid w:val="0"/>
              <w:jc w:val="both"/>
              <w:rPr>
                <w:rFonts w:eastAsiaTheme="minorEastAsia"/>
                <w:b/>
                <w:iCs/>
                <w:sz w:val="18"/>
                <w:szCs w:val="18"/>
                <w:lang w:val="en-GB"/>
              </w:rPr>
            </w:pPr>
          </w:p>
          <w:p w14:paraId="577260D2" w14:textId="77777777" w:rsidR="00E23B34" w:rsidRDefault="00E23B34" w:rsidP="00110BF8">
            <w:pPr>
              <w:snapToGrid w:val="0"/>
              <w:jc w:val="both"/>
              <w:rPr>
                <w:rFonts w:eastAsiaTheme="minorEastAsia"/>
                <w:b/>
                <w:iCs/>
                <w:sz w:val="18"/>
                <w:szCs w:val="18"/>
                <w:lang w:val="en-GB"/>
              </w:rPr>
            </w:pPr>
          </w:p>
          <w:p w14:paraId="49132181" w14:textId="77777777" w:rsidR="00E23B34" w:rsidRDefault="00E23B34" w:rsidP="00110BF8">
            <w:pPr>
              <w:snapToGrid w:val="0"/>
              <w:jc w:val="both"/>
              <w:rPr>
                <w:rFonts w:eastAsiaTheme="minorEastAsia"/>
                <w:b/>
                <w:iCs/>
                <w:sz w:val="18"/>
                <w:szCs w:val="18"/>
                <w:lang w:val="en-GB"/>
              </w:rPr>
            </w:pPr>
          </w:p>
          <w:p w14:paraId="5A6D714E" w14:textId="77777777" w:rsidR="00E23B34" w:rsidRDefault="00E23B34" w:rsidP="00110BF8">
            <w:pPr>
              <w:snapToGrid w:val="0"/>
              <w:jc w:val="both"/>
              <w:rPr>
                <w:rFonts w:eastAsiaTheme="minorEastAsia"/>
                <w:b/>
                <w:iCs/>
                <w:sz w:val="18"/>
                <w:szCs w:val="18"/>
                <w:lang w:val="en-GB"/>
              </w:rPr>
            </w:pPr>
          </w:p>
          <w:p w14:paraId="32DFEA81" w14:textId="77777777" w:rsidR="00E23B34" w:rsidRDefault="00E23B34" w:rsidP="00110BF8">
            <w:pPr>
              <w:snapToGrid w:val="0"/>
              <w:jc w:val="both"/>
              <w:rPr>
                <w:rFonts w:eastAsiaTheme="minorEastAsia"/>
                <w:b/>
                <w:iCs/>
                <w:sz w:val="18"/>
                <w:szCs w:val="18"/>
                <w:lang w:val="en-GB"/>
              </w:rPr>
            </w:pPr>
          </w:p>
          <w:p w14:paraId="11B3984B" w14:textId="77777777" w:rsidR="00E23B34" w:rsidRDefault="00E23B34" w:rsidP="00110BF8">
            <w:pPr>
              <w:snapToGrid w:val="0"/>
              <w:jc w:val="both"/>
              <w:rPr>
                <w:rFonts w:eastAsiaTheme="minorEastAsia"/>
                <w:b/>
                <w:iCs/>
                <w:sz w:val="18"/>
                <w:szCs w:val="18"/>
                <w:lang w:val="en-GB"/>
              </w:rPr>
            </w:pPr>
          </w:p>
          <w:p w14:paraId="673C014A" w14:textId="77777777" w:rsidR="00E23B34" w:rsidRDefault="00E23B34" w:rsidP="00110BF8">
            <w:pPr>
              <w:snapToGrid w:val="0"/>
              <w:jc w:val="both"/>
              <w:rPr>
                <w:rFonts w:eastAsiaTheme="minorEastAsia"/>
                <w:b/>
                <w:iCs/>
                <w:sz w:val="18"/>
                <w:szCs w:val="18"/>
                <w:lang w:val="en-GB"/>
              </w:rPr>
            </w:pPr>
          </w:p>
          <w:p w14:paraId="1C822ACB" w14:textId="77777777" w:rsidR="00E23B34" w:rsidRDefault="00E23B34" w:rsidP="00110BF8">
            <w:pPr>
              <w:snapToGrid w:val="0"/>
              <w:jc w:val="both"/>
              <w:rPr>
                <w:rFonts w:eastAsiaTheme="minorEastAsia"/>
                <w:b/>
                <w:iCs/>
                <w:sz w:val="18"/>
                <w:szCs w:val="18"/>
                <w:lang w:val="en-GB"/>
              </w:rPr>
            </w:pPr>
          </w:p>
          <w:p w14:paraId="32690F8D" w14:textId="77777777" w:rsidR="00E23B34" w:rsidRDefault="00E23B34" w:rsidP="00110BF8">
            <w:pPr>
              <w:snapToGrid w:val="0"/>
              <w:jc w:val="both"/>
              <w:rPr>
                <w:rFonts w:eastAsiaTheme="minorEastAsia"/>
                <w:b/>
                <w:iCs/>
                <w:sz w:val="18"/>
                <w:szCs w:val="18"/>
                <w:lang w:val="en-GB"/>
              </w:rPr>
            </w:pPr>
          </w:p>
          <w:p w14:paraId="075E7F66" w14:textId="207F6EA4" w:rsidR="00FB27F5" w:rsidRDefault="00FB27F5" w:rsidP="00466615">
            <w:pPr>
              <w:snapToGrid w:val="0"/>
              <w:rPr>
                <w:rFonts w:eastAsiaTheme="minorEastAsia"/>
                <w:b/>
                <w:iCs/>
                <w:sz w:val="18"/>
                <w:szCs w:val="18"/>
                <w:lang w:val="en-GB"/>
              </w:rPr>
            </w:pPr>
            <w:r>
              <w:rPr>
                <w:rFonts w:eastAsiaTheme="minorEastAsia"/>
                <w:b/>
                <w:iCs/>
                <w:sz w:val="18"/>
                <w:szCs w:val="18"/>
                <w:lang w:val="en-GB"/>
              </w:rPr>
              <w:t>Support/fine:</w:t>
            </w:r>
            <w:r w:rsidR="00466615" w:rsidRPr="009909B2">
              <w:rPr>
                <w:rFonts w:eastAsia="Batang"/>
                <w:color w:val="3333FF"/>
                <w:sz w:val="18"/>
                <w:szCs w:val="18"/>
                <w:lang w:val="en-GB"/>
              </w:rPr>
              <w:t xml:space="preserve"> </w:t>
            </w:r>
            <w:r w:rsidR="00466615" w:rsidRPr="00466615">
              <w:rPr>
                <w:rFonts w:eastAsia="Batang"/>
                <w:color w:val="000000" w:themeColor="text1"/>
                <w:sz w:val="18"/>
                <w:szCs w:val="18"/>
                <w:lang w:val="en-GB"/>
              </w:rPr>
              <w:t xml:space="preserve">NTT DOCOMO, Qualcomm, Nokia/NSB, Ericsson, Samsung, </w:t>
            </w:r>
            <w:proofErr w:type="spellStart"/>
            <w:r w:rsidR="00466615" w:rsidRPr="00466615">
              <w:rPr>
                <w:rFonts w:eastAsia="Batang"/>
                <w:color w:val="000000" w:themeColor="text1"/>
                <w:sz w:val="18"/>
                <w:szCs w:val="18"/>
                <w:lang w:val="en-GB"/>
              </w:rPr>
              <w:t>Tejas</w:t>
            </w:r>
            <w:proofErr w:type="spellEnd"/>
            <w:r w:rsidR="00466615" w:rsidRPr="00466615">
              <w:rPr>
                <w:rFonts w:eastAsia="Batang"/>
                <w:color w:val="000000" w:themeColor="text1"/>
                <w:sz w:val="18"/>
                <w:szCs w:val="18"/>
                <w:lang w:val="en-GB"/>
              </w:rPr>
              <w:t xml:space="preserve"> Network, CATT, Lenovo/</w:t>
            </w:r>
            <w:proofErr w:type="spellStart"/>
            <w:r w:rsidR="00466615" w:rsidRPr="00466615">
              <w:rPr>
                <w:rFonts w:eastAsia="Batang"/>
                <w:color w:val="000000" w:themeColor="text1"/>
                <w:sz w:val="18"/>
                <w:szCs w:val="18"/>
                <w:lang w:val="en-GB"/>
              </w:rPr>
              <w:t>MotM</w:t>
            </w:r>
            <w:proofErr w:type="spellEnd"/>
            <w:r w:rsidR="00466615" w:rsidRPr="00466615">
              <w:rPr>
                <w:rFonts w:eastAsia="Batang"/>
                <w:color w:val="000000" w:themeColor="text1"/>
                <w:sz w:val="18"/>
                <w:szCs w:val="18"/>
                <w:lang w:val="en-GB"/>
              </w:rPr>
              <w:t xml:space="preserve">, OPPO, </w:t>
            </w:r>
            <w:r w:rsidR="00466615" w:rsidRPr="00466615">
              <w:rPr>
                <w:rFonts w:eastAsia="Batang"/>
                <w:color w:val="000000" w:themeColor="text1"/>
                <w:sz w:val="18"/>
                <w:szCs w:val="20"/>
                <w:lang w:val="en-GB"/>
              </w:rPr>
              <w:t>Fraunhofer IIS</w:t>
            </w:r>
            <w:r w:rsidR="00466615" w:rsidRPr="00466615">
              <w:rPr>
                <w:rFonts w:eastAsia="Batang"/>
                <w:color w:val="000000" w:themeColor="text1"/>
                <w:sz w:val="18"/>
                <w:szCs w:val="18"/>
                <w:lang w:val="en-GB"/>
              </w:rPr>
              <w:t>/HHI</w:t>
            </w:r>
            <w:r w:rsidR="00A66B99">
              <w:rPr>
                <w:rFonts w:eastAsia="Batang"/>
                <w:color w:val="000000" w:themeColor="text1"/>
                <w:sz w:val="18"/>
                <w:szCs w:val="18"/>
                <w:lang w:val="en-GB"/>
              </w:rPr>
              <w:t xml:space="preserve">, </w:t>
            </w:r>
            <w:r w:rsidR="00E630A9">
              <w:rPr>
                <w:rFonts w:eastAsia="Batang"/>
                <w:color w:val="000000" w:themeColor="text1"/>
                <w:sz w:val="18"/>
                <w:szCs w:val="18"/>
                <w:lang w:val="en-GB"/>
              </w:rPr>
              <w:t>[</w:t>
            </w:r>
            <w:r w:rsidR="00A66B99">
              <w:rPr>
                <w:rFonts w:eastAsia="Batang"/>
                <w:color w:val="000000" w:themeColor="text1"/>
                <w:sz w:val="18"/>
                <w:szCs w:val="18"/>
                <w:lang w:val="en-GB"/>
              </w:rPr>
              <w:t>Huawei/</w:t>
            </w:r>
            <w:proofErr w:type="spellStart"/>
            <w:r w:rsidR="00A66B99">
              <w:rPr>
                <w:rFonts w:eastAsia="Batang"/>
                <w:color w:val="000000" w:themeColor="text1"/>
                <w:sz w:val="18"/>
                <w:szCs w:val="18"/>
                <w:lang w:val="en-GB"/>
              </w:rPr>
              <w:t>HiSi</w:t>
            </w:r>
            <w:proofErr w:type="spellEnd"/>
            <w:r w:rsidR="00E630A9">
              <w:rPr>
                <w:rFonts w:eastAsia="Batang"/>
                <w:color w:val="000000" w:themeColor="text1"/>
                <w:sz w:val="18"/>
                <w:szCs w:val="18"/>
                <w:lang w:val="en-GB"/>
              </w:rPr>
              <w:t>],</w:t>
            </w:r>
            <w:r w:rsidR="00FE4E48">
              <w:rPr>
                <w:rFonts w:eastAsia="Batang"/>
                <w:color w:val="000000" w:themeColor="text1"/>
                <w:sz w:val="18"/>
                <w:szCs w:val="18"/>
                <w:lang w:val="en-GB"/>
              </w:rPr>
              <w:t xml:space="preserve"> [LG]</w:t>
            </w:r>
            <w:r w:rsidR="00BD4993">
              <w:rPr>
                <w:rFonts w:eastAsia="Batang"/>
                <w:color w:val="000000" w:themeColor="text1"/>
                <w:sz w:val="18"/>
                <w:szCs w:val="18"/>
                <w:lang w:val="en-GB"/>
              </w:rPr>
              <w:t>, [Google]</w:t>
            </w:r>
            <w:r w:rsidR="00E630A9">
              <w:rPr>
                <w:rFonts w:eastAsia="Batang"/>
                <w:color w:val="000000" w:themeColor="text1"/>
                <w:sz w:val="18"/>
                <w:szCs w:val="18"/>
                <w:lang w:val="en-GB"/>
              </w:rPr>
              <w:t xml:space="preserve"> </w:t>
            </w:r>
          </w:p>
          <w:p w14:paraId="699736DA" w14:textId="77777777" w:rsidR="00FB27F5" w:rsidRDefault="00FB27F5" w:rsidP="00110BF8">
            <w:pPr>
              <w:snapToGrid w:val="0"/>
              <w:jc w:val="both"/>
              <w:rPr>
                <w:rFonts w:eastAsiaTheme="minorEastAsia"/>
                <w:b/>
                <w:iCs/>
                <w:sz w:val="18"/>
                <w:szCs w:val="18"/>
                <w:lang w:val="en-GB"/>
              </w:rPr>
            </w:pPr>
          </w:p>
          <w:p w14:paraId="4B9E328B" w14:textId="36564E2C" w:rsidR="00FB27F5" w:rsidRDefault="00FB27F5" w:rsidP="00BD4993">
            <w:pPr>
              <w:snapToGrid w:val="0"/>
              <w:rPr>
                <w:rFonts w:eastAsiaTheme="minorEastAsia"/>
                <w:b/>
                <w:iCs/>
                <w:sz w:val="18"/>
                <w:szCs w:val="18"/>
                <w:lang w:val="en-GB"/>
              </w:rPr>
            </w:pPr>
            <w:r>
              <w:rPr>
                <w:rFonts w:eastAsiaTheme="minorEastAsia"/>
                <w:b/>
                <w:iCs/>
                <w:sz w:val="18"/>
                <w:szCs w:val="18"/>
                <w:lang w:val="en-GB"/>
              </w:rPr>
              <w:t xml:space="preserve">Not support: </w:t>
            </w:r>
          </w:p>
        </w:tc>
      </w:tr>
      <w:tr w:rsidR="00895686" w14:paraId="02679276"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90E1D13" w14:textId="54A3F95C" w:rsidR="00895686" w:rsidRDefault="00895686" w:rsidP="00895686">
            <w:pPr>
              <w:widowControl w:val="0"/>
              <w:snapToGrid w:val="0"/>
              <w:rPr>
                <w:sz w:val="18"/>
                <w:szCs w:val="18"/>
              </w:rPr>
            </w:pPr>
            <w:r>
              <w:rPr>
                <w:sz w:val="18"/>
                <w:szCs w:val="18"/>
              </w:rPr>
              <w:lastRenderedPageBreak/>
              <w:t>1.8.1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46677F5" w14:textId="77777777" w:rsidR="00895686" w:rsidRPr="00D95B38" w:rsidRDefault="00895686" w:rsidP="00895686">
            <w:pPr>
              <w:widowControl w:val="0"/>
              <w:snapToGrid w:val="0"/>
              <w:rPr>
                <w:rFonts w:ascii="Times" w:eastAsia="Batang" w:hAnsi="Times"/>
                <w:sz w:val="16"/>
                <w:szCs w:val="20"/>
                <w:highlight w:val="green"/>
                <w:lang w:val="en-GB"/>
              </w:rPr>
            </w:pPr>
            <w:r>
              <w:rPr>
                <w:rFonts w:ascii="Times" w:eastAsia="Batang" w:hAnsi="Times"/>
                <w:b/>
                <w:sz w:val="20"/>
                <w:szCs w:val="20"/>
                <w:highlight w:val="green"/>
                <w:lang w:val="en-GB"/>
              </w:rPr>
              <w:t>[</w:t>
            </w:r>
            <w:r w:rsidRPr="00D95B38">
              <w:rPr>
                <w:rFonts w:ascii="Times" w:eastAsia="Batang" w:hAnsi="Times"/>
                <w:b/>
                <w:sz w:val="16"/>
                <w:szCs w:val="20"/>
                <w:highlight w:val="green"/>
                <w:lang w:val="en-GB"/>
              </w:rPr>
              <w:t>116] Agreement</w:t>
            </w:r>
          </w:p>
          <w:p w14:paraId="1A14DE47" w14:textId="77777777" w:rsidR="00895686" w:rsidRPr="00D95B38" w:rsidRDefault="00895686" w:rsidP="00895686">
            <w:pPr>
              <w:snapToGrid w:val="0"/>
              <w:rPr>
                <w:rFonts w:ascii="Times" w:eastAsia="Batang" w:hAnsi="Times"/>
                <w:iCs/>
                <w:sz w:val="16"/>
                <w:szCs w:val="20"/>
                <w:lang w:val="en-GB"/>
              </w:rPr>
            </w:pPr>
            <w:r w:rsidRPr="00D95B38">
              <w:rPr>
                <w:rFonts w:ascii="Times" w:eastAsia="Batang" w:hAnsi="Times"/>
                <w:sz w:val="16"/>
                <w:szCs w:val="20"/>
                <w:lang w:val="en-GB"/>
              </w:rPr>
              <w:t xml:space="preserve">For the </w:t>
            </w:r>
            <w:r w:rsidRPr="00D95B38">
              <w:rPr>
                <w:rFonts w:ascii="Times" w:eastAsia="Batang" w:hAnsi="Times"/>
                <w:iCs/>
                <w:sz w:val="16"/>
                <w:szCs w:val="20"/>
                <w:lang w:val="en-GB"/>
              </w:rPr>
              <w:t>Rel-19 Type-I and Type-II codebook refinement for up to 128 CSI-RS ports, regarding NZP CSI-RS resource aggregation to attain 32 &lt; P (or P</w:t>
            </w:r>
            <w:r w:rsidRPr="00D95B38">
              <w:rPr>
                <w:rFonts w:ascii="Times" w:eastAsia="Batang" w:hAnsi="Times"/>
                <w:iCs/>
                <w:sz w:val="16"/>
                <w:szCs w:val="20"/>
                <w:vertAlign w:val="subscript"/>
                <w:lang w:val="en-GB"/>
              </w:rPr>
              <w:t>CSI-RS</w:t>
            </w:r>
            <w:r w:rsidRPr="00D95B38">
              <w:rPr>
                <w:rFonts w:ascii="Times" w:eastAsia="Batang" w:hAnsi="Times"/>
                <w:iCs/>
                <w:sz w:val="16"/>
                <w:szCs w:val="20"/>
                <w:lang w:val="en-GB"/>
              </w:rPr>
              <w:t>)</w:t>
            </w:r>
            <w:r w:rsidRPr="00D95B38">
              <w:rPr>
                <w:rFonts w:ascii="Times" w:eastAsia="Batang" w:hAnsi="Times"/>
                <w:iCs/>
                <w:sz w:val="16"/>
                <w:szCs w:val="20"/>
                <w:vertAlign w:val="subscript"/>
                <w:lang w:val="en-GB"/>
              </w:rPr>
              <w:t xml:space="preserve"> </w:t>
            </w:r>
            <w:r w:rsidRPr="00D95B38">
              <w:rPr>
                <w:rFonts w:ascii="Calibri" w:eastAsia="Batang" w:hAnsi="Calibri" w:cs="Calibri"/>
                <w:iCs/>
                <w:sz w:val="16"/>
                <w:szCs w:val="20"/>
                <w:lang w:val="en-GB"/>
              </w:rPr>
              <w:t xml:space="preserve">≤ </w:t>
            </w:r>
            <w:r w:rsidRPr="00D95B38">
              <w:rPr>
                <w:rFonts w:ascii="Times" w:eastAsia="Batang" w:hAnsi="Times"/>
                <w:iCs/>
                <w:sz w:val="16"/>
                <w:szCs w:val="20"/>
                <w:lang w:val="en-GB"/>
              </w:rPr>
              <w:t>128, support aggregating at least K=2, 3, or 4 legacy NZP CSI-RS resources with equal number of ports</w:t>
            </w:r>
          </w:p>
          <w:p w14:paraId="2DA00F67" w14:textId="77777777" w:rsidR="00895686" w:rsidRPr="00D95B38" w:rsidRDefault="00895686" w:rsidP="00895686">
            <w:pPr>
              <w:numPr>
                <w:ilvl w:val="0"/>
                <w:numId w:val="52"/>
              </w:numPr>
              <w:snapToGrid w:val="0"/>
              <w:rPr>
                <w:rFonts w:ascii="Times" w:eastAsia="Batang" w:hAnsi="Times"/>
                <w:iCs/>
                <w:sz w:val="16"/>
                <w:szCs w:val="20"/>
                <w:lang w:val="en-GB" w:eastAsia="x-none"/>
              </w:rPr>
            </w:pPr>
            <w:r>
              <w:rPr>
                <w:rFonts w:ascii="Times" w:eastAsia="Batang" w:hAnsi="Times"/>
                <w:iCs/>
                <w:sz w:val="16"/>
                <w:szCs w:val="20"/>
                <w:lang w:val="en-GB" w:eastAsia="x-none"/>
              </w:rPr>
              <w:t>…</w:t>
            </w:r>
          </w:p>
          <w:p w14:paraId="707BB270" w14:textId="77777777" w:rsidR="00895686" w:rsidRPr="00D95B38" w:rsidRDefault="00895686" w:rsidP="00895686">
            <w:pPr>
              <w:numPr>
                <w:ilvl w:val="0"/>
                <w:numId w:val="52"/>
              </w:numPr>
              <w:snapToGrid w:val="0"/>
              <w:rPr>
                <w:rFonts w:ascii="Times" w:eastAsia="Batang" w:hAnsi="Times"/>
                <w:iCs/>
                <w:sz w:val="16"/>
                <w:szCs w:val="20"/>
                <w:highlight w:val="yellow"/>
                <w:lang w:val="en-GB" w:eastAsia="x-none"/>
              </w:rPr>
            </w:pPr>
            <w:r w:rsidRPr="00D95B38">
              <w:rPr>
                <w:rFonts w:ascii="Times" w:eastAsia="Batang" w:hAnsi="Times"/>
                <w:iCs/>
                <w:sz w:val="16"/>
                <w:szCs w:val="20"/>
                <w:highlight w:val="yellow"/>
                <w:lang w:val="en-GB" w:eastAsia="x-none"/>
              </w:rPr>
              <w:t>Note: If the supported number of ports does not require aggregation of 3 resources, K=3 can be removed</w:t>
            </w:r>
          </w:p>
          <w:p w14:paraId="54797297" w14:textId="77777777" w:rsidR="00895686" w:rsidRDefault="00895686" w:rsidP="00895686">
            <w:pPr>
              <w:widowControl w:val="0"/>
              <w:snapToGrid w:val="0"/>
              <w:rPr>
                <w:rFonts w:eastAsia="Batang"/>
                <w:iCs/>
                <w:sz w:val="20"/>
                <w:szCs w:val="20"/>
                <w:lang w:val="en-GB"/>
              </w:rPr>
            </w:pPr>
          </w:p>
          <w:p w14:paraId="522DE717" w14:textId="77777777" w:rsidR="00895686" w:rsidRDefault="00895686" w:rsidP="00895686">
            <w:pPr>
              <w:widowControl w:val="0"/>
              <w:snapToGrid w:val="0"/>
              <w:rPr>
                <w:rFonts w:eastAsia="Batang"/>
                <w:iCs/>
                <w:sz w:val="20"/>
                <w:szCs w:val="20"/>
                <w:lang w:val="en-GB"/>
              </w:rPr>
            </w:pPr>
          </w:p>
          <w:p w14:paraId="46074E33" w14:textId="77777777" w:rsidR="00895686" w:rsidRDefault="00895686" w:rsidP="00895686">
            <w:pPr>
              <w:rPr>
                <w:rFonts w:ascii="Times" w:hAnsi="Times" w:cs="Times"/>
                <w:iCs/>
                <w:sz w:val="20"/>
                <w:lang w:val="en-GB" w:eastAsia="zh-CN"/>
              </w:rPr>
            </w:pPr>
            <w:r w:rsidRPr="006F6660">
              <w:rPr>
                <w:rFonts w:ascii="Times" w:hAnsi="Times" w:cs="Times"/>
                <w:b/>
                <w:sz w:val="20"/>
                <w:u w:val="single"/>
                <w:lang w:val="en-GB" w:eastAsia="zh-CN"/>
              </w:rPr>
              <w:t xml:space="preserve">Proposal </w:t>
            </w:r>
            <w:r w:rsidRPr="006F6660">
              <w:rPr>
                <w:rFonts w:ascii="Times" w:hAnsi="Times" w:cs="Times" w:hint="eastAsia"/>
                <w:b/>
                <w:sz w:val="20"/>
                <w:u w:val="single"/>
                <w:lang w:val="en-GB" w:eastAsia="zh-CN"/>
              </w:rPr>
              <w:t>1</w:t>
            </w:r>
            <w:r w:rsidRPr="006F6660">
              <w:rPr>
                <w:rFonts w:ascii="Times" w:hAnsi="Times" w:cs="Times"/>
                <w:b/>
                <w:sz w:val="20"/>
                <w:u w:val="single"/>
                <w:lang w:val="en-GB" w:eastAsia="zh-CN"/>
              </w:rPr>
              <w:t>.H.1</w:t>
            </w:r>
            <w:r w:rsidRPr="006F6660">
              <w:rPr>
                <w:rFonts w:ascii="Times" w:hAnsi="Times" w:cs="Times"/>
                <w:b/>
                <w:sz w:val="20"/>
                <w:lang w:val="en-GB" w:eastAsia="zh-CN"/>
              </w:rPr>
              <w:t xml:space="preserve">: </w:t>
            </w:r>
            <w:r w:rsidRPr="006F6660">
              <w:rPr>
                <w:rFonts w:ascii="Times" w:eastAsia="Batang" w:hAnsi="Times" w:cs="Times"/>
                <w:iCs/>
                <w:sz w:val="20"/>
                <w:lang w:val="en-GB" w:eastAsia="zh-CN"/>
              </w:rPr>
              <w:t xml:space="preserve">For the Rel-19 Type-I and Type-II codebook refinement for </w:t>
            </w:r>
            <w:r w:rsidRPr="006F6660">
              <w:rPr>
                <w:rFonts w:ascii="Times" w:eastAsia="SimSun" w:hAnsi="Times" w:cs="Times"/>
                <w:iCs/>
                <w:sz w:val="20"/>
                <w:lang w:val="en-GB" w:eastAsia="zh-CN"/>
              </w:rPr>
              <w:t>48, 64, and</w:t>
            </w:r>
            <w:r w:rsidRPr="006F6660">
              <w:rPr>
                <w:rFonts w:ascii="Times" w:eastAsia="Batang" w:hAnsi="Times" w:cs="Times"/>
                <w:iCs/>
                <w:sz w:val="20"/>
                <w:lang w:val="en-GB" w:eastAsia="zh-CN"/>
              </w:rPr>
              <w:t xml:space="preserve"> 128 CSI-RS ports, regarding </w:t>
            </w:r>
            <w:r>
              <w:rPr>
                <w:rFonts w:ascii="Times" w:hAnsi="Times" w:cs="Times"/>
                <w:iCs/>
                <w:sz w:val="20"/>
                <w:lang w:val="en-GB" w:eastAsia="zh-CN"/>
              </w:rPr>
              <w:t xml:space="preserve">aggregation of K </w:t>
            </w:r>
            <w:r w:rsidRPr="006F6660">
              <w:rPr>
                <w:rFonts w:ascii="Times" w:eastAsia="Batang" w:hAnsi="Times" w:cs="Times"/>
                <w:iCs/>
                <w:sz w:val="20"/>
                <w:lang w:val="en-GB" w:eastAsia="zh-CN"/>
              </w:rPr>
              <w:t>NZP CSI-RS resource</w:t>
            </w:r>
            <w:r>
              <w:rPr>
                <w:rFonts w:ascii="Times" w:hAnsi="Times" w:cs="Times"/>
                <w:iCs/>
                <w:sz w:val="20"/>
                <w:lang w:val="en-GB" w:eastAsia="zh-CN"/>
              </w:rPr>
              <w:t>s</w:t>
            </w:r>
            <w:r w:rsidRPr="006F6660">
              <w:rPr>
                <w:rFonts w:ascii="Times" w:eastAsia="Batang" w:hAnsi="Times" w:cs="Times"/>
                <w:iCs/>
                <w:sz w:val="20"/>
                <w:lang w:val="en-GB" w:eastAsia="zh-CN"/>
              </w:rPr>
              <w:t xml:space="preserve"> to attain 32 &lt; P (or P</w:t>
            </w:r>
            <w:r w:rsidRPr="006F6660">
              <w:rPr>
                <w:rFonts w:ascii="Times" w:eastAsia="Batang" w:hAnsi="Times" w:cs="Times"/>
                <w:iCs/>
                <w:sz w:val="20"/>
                <w:vertAlign w:val="subscript"/>
                <w:lang w:val="en-GB" w:eastAsia="zh-CN"/>
              </w:rPr>
              <w:t>CSI-RS</w:t>
            </w:r>
            <w:r w:rsidRPr="006F6660">
              <w:rPr>
                <w:rFonts w:ascii="Times" w:eastAsia="Batang" w:hAnsi="Times" w:cs="Times"/>
                <w:iCs/>
                <w:sz w:val="20"/>
                <w:lang w:val="en-GB" w:eastAsia="zh-CN"/>
              </w:rPr>
              <w:t>)</w:t>
            </w:r>
            <w:r w:rsidRPr="006F6660">
              <w:rPr>
                <w:rFonts w:ascii="Times" w:eastAsia="Batang" w:hAnsi="Times" w:cs="Times"/>
                <w:iCs/>
                <w:sz w:val="20"/>
                <w:vertAlign w:val="subscript"/>
                <w:lang w:val="en-GB" w:eastAsia="zh-CN"/>
              </w:rPr>
              <w:t xml:space="preserve"> </w:t>
            </w:r>
            <w:r w:rsidRPr="006F6660">
              <w:rPr>
                <w:rFonts w:ascii="Times" w:eastAsia="Batang" w:hAnsi="Times" w:cs="Times"/>
                <w:iCs/>
                <w:sz w:val="20"/>
                <w:lang w:val="en-GB" w:eastAsia="zh-CN"/>
              </w:rPr>
              <w:t>≤ 128</w:t>
            </w:r>
            <w:r w:rsidRPr="006F6660">
              <w:rPr>
                <w:rFonts w:ascii="Times" w:hAnsi="Times" w:cs="Times"/>
                <w:iCs/>
                <w:sz w:val="20"/>
                <w:lang w:val="en-GB" w:eastAsia="zh-CN"/>
              </w:rPr>
              <w:t xml:space="preserve">, </w:t>
            </w:r>
            <w:r>
              <w:rPr>
                <w:rFonts w:ascii="Times" w:hAnsi="Times" w:cs="Times"/>
                <w:iCs/>
                <w:sz w:val="20"/>
                <w:lang w:val="en-GB" w:eastAsia="zh-CN"/>
              </w:rPr>
              <w:t xml:space="preserve">support </w:t>
            </w:r>
            <w:r w:rsidRPr="00895686">
              <w:rPr>
                <w:rFonts w:ascii="Times" w:hAnsi="Times" w:cs="Times"/>
                <w:i/>
                <w:iCs/>
                <w:sz w:val="20"/>
                <w:lang w:val="en-GB" w:eastAsia="zh-CN"/>
              </w:rPr>
              <w:t>only</w:t>
            </w:r>
            <w:r>
              <w:rPr>
                <w:rFonts w:ascii="Times" w:hAnsi="Times" w:cs="Times"/>
                <w:iCs/>
                <w:sz w:val="20"/>
                <w:lang w:val="en-GB" w:eastAsia="zh-CN"/>
              </w:rPr>
              <w:t xml:space="preserve"> the following combinations of K and P (</w:t>
            </w:r>
            <w:r w:rsidRPr="006F6660">
              <w:rPr>
                <w:rFonts w:ascii="Times" w:eastAsia="Batang" w:hAnsi="Times" w:cs="Times"/>
                <w:iCs/>
                <w:sz w:val="20"/>
                <w:lang w:val="en-GB" w:eastAsia="zh-CN"/>
              </w:rPr>
              <w:t>or P</w:t>
            </w:r>
            <w:r w:rsidRPr="006F6660">
              <w:rPr>
                <w:rFonts w:ascii="Times" w:eastAsia="Batang" w:hAnsi="Times" w:cs="Times"/>
                <w:iCs/>
                <w:sz w:val="20"/>
                <w:vertAlign w:val="subscript"/>
                <w:lang w:val="en-GB" w:eastAsia="zh-CN"/>
              </w:rPr>
              <w:t>CSI-RS</w:t>
            </w:r>
            <w:r>
              <w:rPr>
                <w:rFonts w:ascii="Times" w:hAnsi="Times" w:cs="Times"/>
                <w:iCs/>
                <w:sz w:val="20"/>
                <w:lang w:val="en-GB" w:eastAsia="zh-CN"/>
              </w:rPr>
              <w:t>):</w:t>
            </w:r>
          </w:p>
          <w:p w14:paraId="214FC323" w14:textId="77777777" w:rsidR="00895686" w:rsidRDefault="00895686" w:rsidP="00895686">
            <w:pPr>
              <w:pStyle w:val="ListParagraph"/>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48, K = 2 (each resource 24 ports)</w:t>
            </w:r>
          </w:p>
          <w:p w14:paraId="0BFDC992" w14:textId="77777777" w:rsidR="00895686" w:rsidRDefault="00895686" w:rsidP="00895686">
            <w:pPr>
              <w:pStyle w:val="ListParagraph"/>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64, K = 2 (each resource 32 ports) and 4 (each resource 16 ports)</w:t>
            </w:r>
          </w:p>
          <w:p w14:paraId="222A8DD4" w14:textId="77777777" w:rsidR="00895686" w:rsidRDefault="00895686" w:rsidP="00895686">
            <w:pPr>
              <w:pStyle w:val="ListParagraph"/>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128, K = 4 (each resource 32 ports)</w:t>
            </w:r>
          </w:p>
          <w:p w14:paraId="558FC2CC" w14:textId="77777777" w:rsidR="00895686" w:rsidRPr="00D95B38" w:rsidRDefault="00895686" w:rsidP="00895686">
            <w:pPr>
              <w:rPr>
                <w:rFonts w:ascii="Times" w:hAnsi="Times" w:cs="Times"/>
                <w:iCs/>
                <w:sz w:val="20"/>
                <w:lang w:val="en-GB" w:eastAsia="zh-CN"/>
              </w:rPr>
            </w:pPr>
            <w:r>
              <w:rPr>
                <w:rFonts w:ascii="Times" w:hAnsi="Times" w:cs="Times"/>
                <w:iCs/>
                <w:sz w:val="20"/>
                <w:lang w:val="en-GB" w:eastAsia="zh-CN"/>
              </w:rPr>
              <w:t xml:space="preserve">Note: This implies that K=3 is removed.  </w:t>
            </w:r>
          </w:p>
          <w:p w14:paraId="07310293" w14:textId="77777777" w:rsidR="00895686" w:rsidRDefault="00895686" w:rsidP="00895686">
            <w:pPr>
              <w:rPr>
                <w:rFonts w:ascii="Times" w:hAnsi="Times" w:cs="Times"/>
                <w:iCs/>
                <w:sz w:val="20"/>
                <w:lang w:val="en-GB" w:eastAsia="zh-CN"/>
              </w:rPr>
            </w:pPr>
          </w:p>
          <w:p w14:paraId="7E3C7B8B" w14:textId="77777777" w:rsidR="00895686" w:rsidRDefault="00895686" w:rsidP="00895686">
            <w:pPr>
              <w:rPr>
                <w:rFonts w:ascii="Times" w:hAnsi="Times" w:cs="Times"/>
                <w:iCs/>
                <w:sz w:val="20"/>
                <w:lang w:val="en-GB" w:eastAsia="zh-CN"/>
              </w:rPr>
            </w:pPr>
          </w:p>
          <w:p w14:paraId="715C81E6" w14:textId="3280237C" w:rsidR="00895686" w:rsidRPr="00D95B38" w:rsidRDefault="00895686" w:rsidP="00895686">
            <w:pPr>
              <w:rPr>
                <w:rFonts w:ascii="Times" w:hAnsi="Times" w:cs="Times"/>
                <w:iCs/>
                <w:color w:val="3333FF"/>
                <w:sz w:val="18"/>
                <w:lang w:val="en-GB" w:eastAsia="zh-CN"/>
              </w:rPr>
            </w:pPr>
            <w:r w:rsidRPr="00D95B38">
              <w:rPr>
                <w:rFonts w:ascii="Times" w:hAnsi="Times" w:cs="Times"/>
                <w:b/>
                <w:iCs/>
                <w:color w:val="3333FF"/>
                <w:sz w:val="18"/>
                <w:u w:val="single"/>
                <w:lang w:val="en-GB" w:eastAsia="zh-CN"/>
              </w:rPr>
              <w:t>FL assessment</w:t>
            </w:r>
            <w:r w:rsidRPr="00D95B38">
              <w:rPr>
                <w:rFonts w:ascii="Times" w:hAnsi="Times" w:cs="Times"/>
                <w:iCs/>
                <w:color w:val="3333FF"/>
                <w:sz w:val="18"/>
                <w:lang w:val="en-GB" w:eastAsia="zh-CN"/>
              </w:rPr>
              <w:t xml:space="preserve">: By excluding K=3, the above proposal excludes the </w:t>
            </w:r>
            <w:r w:rsidRPr="00576758">
              <w:rPr>
                <w:rFonts w:ascii="Times" w:hAnsi="Times" w:cs="Times"/>
                <w:iCs/>
                <w:color w:val="3333FF"/>
                <w:sz w:val="18"/>
                <w:highlight w:val="cyan"/>
                <w:lang w:val="en-GB" w:eastAsia="zh-CN"/>
              </w:rPr>
              <w:t>cyan</w:t>
            </w:r>
            <w:r w:rsidRPr="00D95B38">
              <w:rPr>
                <w:rFonts w:ascii="Times" w:hAnsi="Times" w:cs="Times"/>
                <w:iCs/>
                <w:color w:val="3333FF"/>
                <w:sz w:val="18"/>
                <w:lang w:val="en-GB" w:eastAsia="zh-CN"/>
              </w:rPr>
              <w:t xml:space="preserve"> aggregation. While there are other aggregations that may not be </w:t>
            </w:r>
            <w:r w:rsidR="00576758">
              <w:rPr>
                <w:rFonts w:ascii="Times" w:hAnsi="Times" w:cs="Times"/>
                <w:iCs/>
                <w:color w:val="3333FF"/>
                <w:sz w:val="18"/>
                <w:lang w:val="en-GB" w:eastAsia="zh-CN"/>
              </w:rPr>
              <w:t xml:space="preserve">too </w:t>
            </w:r>
            <w:r w:rsidRPr="00D95B38">
              <w:rPr>
                <w:rFonts w:ascii="Times" w:hAnsi="Times" w:cs="Times"/>
                <w:iCs/>
                <w:color w:val="3333FF"/>
                <w:sz w:val="18"/>
                <w:lang w:val="en-GB" w:eastAsia="zh-CN"/>
              </w:rPr>
              <w:t>useful, there is no need to exclude them (NW implementation and market will determine).</w:t>
            </w:r>
            <w:r>
              <w:rPr>
                <w:rFonts w:ascii="Times" w:hAnsi="Times" w:cs="Times"/>
                <w:iCs/>
                <w:color w:val="3333FF"/>
                <w:sz w:val="18"/>
                <w:lang w:val="en-GB" w:eastAsia="zh-CN"/>
              </w:rPr>
              <w:t xml:space="preserve"> </w:t>
            </w:r>
          </w:p>
          <w:p w14:paraId="04F03EE2" w14:textId="77777777" w:rsidR="00895686" w:rsidRPr="006F6660" w:rsidRDefault="00895686" w:rsidP="00895686">
            <w:pPr>
              <w:widowControl w:val="0"/>
              <w:snapToGrid w:val="0"/>
              <w:rPr>
                <w:rFonts w:eastAsia="Batang"/>
                <w:iCs/>
                <w:sz w:val="20"/>
                <w:szCs w:val="20"/>
                <w:lang w:val="en-GB"/>
              </w:rPr>
            </w:pPr>
          </w:p>
          <w:tbl>
            <w:tblPr>
              <w:tblStyle w:val="TableGrid"/>
              <w:tblW w:w="0" w:type="auto"/>
              <w:tblLayout w:type="fixed"/>
              <w:tblLook w:val="04A0" w:firstRow="1" w:lastRow="0" w:firstColumn="1" w:lastColumn="0" w:noHBand="0" w:noVBand="1"/>
            </w:tblPr>
            <w:tblGrid>
              <w:gridCol w:w="974"/>
              <w:gridCol w:w="1355"/>
              <w:gridCol w:w="1430"/>
              <w:gridCol w:w="3012"/>
            </w:tblGrid>
            <w:tr w:rsidR="00895686" w:rsidRPr="006F6660" w14:paraId="77BA3789" w14:textId="77777777" w:rsidTr="00834426">
              <w:trPr>
                <w:trHeight w:val="238"/>
              </w:trPr>
              <w:tc>
                <w:tcPr>
                  <w:tcW w:w="974" w:type="dxa"/>
                  <w:vMerge w:val="restart"/>
                  <w:shd w:val="clear" w:color="auto" w:fill="C4BC96" w:themeFill="background2" w:themeFillShade="BF"/>
                </w:tcPr>
                <w:p w14:paraId="0FA90DFD" w14:textId="77777777" w:rsidR="00895686" w:rsidRPr="006F6660" w:rsidRDefault="00895686" w:rsidP="00895686">
                  <w:pPr>
                    <w:jc w:val="center"/>
                    <w:rPr>
                      <w:b/>
                      <w:sz w:val="20"/>
                      <w:szCs w:val="22"/>
                      <w:lang w:val="en-GB"/>
                    </w:rPr>
                  </w:pPr>
                  <w:r w:rsidRPr="006F6660">
                    <w:rPr>
                      <w:b/>
                      <w:sz w:val="20"/>
                      <w:szCs w:val="22"/>
                      <w:lang w:val="en-GB"/>
                    </w:rPr>
                    <w:t>New P</w:t>
                  </w:r>
                </w:p>
              </w:tc>
              <w:tc>
                <w:tcPr>
                  <w:tcW w:w="1355" w:type="dxa"/>
                  <w:vMerge w:val="restart"/>
                  <w:shd w:val="clear" w:color="auto" w:fill="C4BC96" w:themeFill="background2" w:themeFillShade="BF"/>
                </w:tcPr>
                <w:p w14:paraId="638A6AFD" w14:textId="77777777" w:rsidR="00895686" w:rsidRPr="006F6660" w:rsidRDefault="00895686" w:rsidP="00895686">
                  <w:pPr>
                    <w:jc w:val="center"/>
                    <w:rPr>
                      <w:b/>
                      <w:sz w:val="20"/>
                      <w:szCs w:val="22"/>
                      <w:lang w:val="en-GB"/>
                    </w:rPr>
                  </w:pPr>
                  <w:r w:rsidRPr="006F6660">
                    <w:rPr>
                      <w:b/>
                      <w:sz w:val="20"/>
                      <w:szCs w:val="22"/>
                      <w:lang w:val="en-GB"/>
                    </w:rPr>
                    <w:t>New (N</w:t>
                  </w:r>
                  <w:proofErr w:type="gramStart"/>
                  <w:r w:rsidRPr="006F6660">
                    <w:rPr>
                      <w:b/>
                      <w:sz w:val="20"/>
                      <w:szCs w:val="22"/>
                      <w:vertAlign w:val="subscript"/>
                      <w:lang w:val="en-GB"/>
                    </w:rPr>
                    <w:t>1</w:t>
                  </w:r>
                  <w:r w:rsidRPr="006F6660">
                    <w:rPr>
                      <w:b/>
                      <w:sz w:val="20"/>
                      <w:szCs w:val="22"/>
                      <w:lang w:val="en-GB"/>
                    </w:rPr>
                    <w:t>,N</w:t>
                  </w:r>
                  <w:proofErr w:type="gramEnd"/>
                  <w:r w:rsidRPr="006F6660">
                    <w:rPr>
                      <w:b/>
                      <w:sz w:val="20"/>
                      <w:szCs w:val="22"/>
                      <w:vertAlign w:val="subscript"/>
                      <w:lang w:val="en-GB"/>
                    </w:rPr>
                    <w:t>2</w:t>
                  </w:r>
                  <w:r w:rsidRPr="006F6660">
                    <w:rPr>
                      <w:b/>
                      <w:sz w:val="20"/>
                      <w:szCs w:val="22"/>
                      <w:lang w:val="en-GB"/>
                    </w:rPr>
                    <w:t>)</w:t>
                  </w:r>
                </w:p>
              </w:tc>
              <w:tc>
                <w:tcPr>
                  <w:tcW w:w="4442" w:type="dxa"/>
                  <w:gridSpan w:val="2"/>
                  <w:shd w:val="clear" w:color="auto" w:fill="C4BC96" w:themeFill="background2" w:themeFillShade="BF"/>
                </w:tcPr>
                <w:p w14:paraId="50376212" w14:textId="77777777" w:rsidR="00895686" w:rsidRPr="006F6660" w:rsidRDefault="00895686" w:rsidP="00895686">
                  <w:pPr>
                    <w:jc w:val="center"/>
                    <w:rPr>
                      <w:b/>
                      <w:sz w:val="20"/>
                      <w:szCs w:val="22"/>
                      <w:lang w:val="en-GB"/>
                    </w:rPr>
                  </w:pPr>
                  <w:r w:rsidRPr="006F6660">
                    <w:rPr>
                      <w:b/>
                      <w:sz w:val="20"/>
                      <w:szCs w:val="22"/>
                      <w:lang w:val="en-GB"/>
                    </w:rPr>
                    <w:t>Legacy resource aggregation</w:t>
                  </w:r>
                </w:p>
              </w:tc>
            </w:tr>
            <w:tr w:rsidR="00895686" w:rsidRPr="006F6660" w14:paraId="669AA253" w14:textId="77777777" w:rsidTr="00834426">
              <w:trPr>
                <w:trHeight w:val="266"/>
              </w:trPr>
              <w:tc>
                <w:tcPr>
                  <w:tcW w:w="974" w:type="dxa"/>
                  <w:vMerge/>
                  <w:shd w:val="clear" w:color="auto" w:fill="C4BC96" w:themeFill="background2" w:themeFillShade="BF"/>
                </w:tcPr>
                <w:p w14:paraId="3DF16B4C" w14:textId="77777777" w:rsidR="00895686" w:rsidRPr="006F6660" w:rsidRDefault="00895686" w:rsidP="00895686">
                  <w:pPr>
                    <w:jc w:val="center"/>
                    <w:rPr>
                      <w:b/>
                      <w:sz w:val="20"/>
                      <w:szCs w:val="22"/>
                      <w:lang w:val="en-GB"/>
                    </w:rPr>
                  </w:pPr>
                </w:p>
              </w:tc>
              <w:tc>
                <w:tcPr>
                  <w:tcW w:w="1355" w:type="dxa"/>
                  <w:vMerge/>
                  <w:shd w:val="clear" w:color="auto" w:fill="C4BC96" w:themeFill="background2" w:themeFillShade="BF"/>
                </w:tcPr>
                <w:p w14:paraId="71AE0511" w14:textId="77777777" w:rsidR="00895686" w:rsidRPr="006F6660" w:rsidRDefault="00895686" w:rsidP="00895686">
                  <w:pPr>
                    <w:jc w:val="center"/>
                    <w:rPr>
                      <w:b/>
                      <w:sz w:val="20"/>
                      <w:szCs w:val="22"/>
                      <w:lang w:val="en-GB"/>
                    </w:rPr>
                  </w:pPr>
                </w:p>
              </w:tc>
              <w:tc>
                <w:tcPr>
                  <w:tcW w:w="1430" w:type="dxa"/>
                  <w:shd w:val="clear" w:color="auto" w:fill="C4BC96" w:themeFill="background2" w:themeFillShade="BF"/>
                </w:tcPr>
                <w:p w14:paraId="3C0561CD" w14:textId="77777777" w:rsidR="00895686" w:rsidRPr="006F6660" w:rsidRDefault="00895686" w:rsidP="00895686">
                  <w:pPr>
                    <w:jc w:val="center"/>
                    <w:rPr>
                      <w:b/>
                      <w:sz w:val="20"/>
                      <w:szCs w:val="22"/>
                      <w:lang w:val="en-GB"/>
                    </w:rPr>
                  </w:pPr>
                  <w:r w:rsidRPr="006F6660">
                    <w:rPr>
                      <w:b/>
                      <w:sz w:val="20"/>
                      <w:szCs w:val="22"/>
                      <w:lang w:val="en-GB"/>
                    </w:rPr>
                    <w:t>K</w:t>
                  </w:r>
                </w:p>
              </w:tc>
              <w:tc>
                <w:tcPr>
                  <w:tcW w:w="3011" w:type="dxa"/>
                  <w:shd w:val="clear" w:color="auto" w:fill="C4BC96" w:themeFill="background2" w:themeFillShade="BF"/>
                </w:tcPr>
                <w:p w14:paraId="3585BC6E" w14:textId="77777777" w:rsidR="00895686" w:rsidRPr="006F6660" w:rsidRDefault="00895686" w:rsidP="00895686">
                  <w:pPr>
                    <w:jc w:val="center"/>
                    <w:rPr>
                      <w:b/>
                      <w:sz w:val="20"/>
                      <w:szCs w:val="22"/>
                      <w:lang w:val="en-GB"/>
                    </w:rPr>
                  </w:pPr>
                  <w:r w:rsidRPr="006F6660">
                    <w:rPr>
                      <w:b/>
                      <w:sz w:val="20"/>
                      <w:szCs w:val="22"/>
                      <w:lang w:val="en-GB"/>
                    </w:rPr>
                    <w:t>Old (N</w:t>
                  </w:r>
                  <w:r w:rsidRPr="006F6660">
                    <w:rPr>
                      <w:b/>
                      <w:sz w:val="20"/>
                      <w:szCs w:val="22"/>
                      <w:vertAlign w:val="subscript"/>
                      <w:lang w:val="en-GB"/>
                    </w:rPr>
                    <w:t>1</w:t>
                  </w:r>
                  <w:proofErr w:type="gramStart"/>
                  <w:r w:rsidRPr="006F6660">
                    <w:rPr>
                      <w:b/>
                      <w:sz w:val="20"/>
                      <w:szCs w:val="22"/>
                      <w:lang w:val="en-GB"/>
                    </w:rPr>
                    <w:t>’,N</w:t>
                  </w:r>
                  <w:proofErr w:type="gramEnd"/>
                  <w:r w:rsidRPr="006F6660">
                    <w:rPr>
                      <w:b/>
                      <w:sz w:val="20"/>
                      <w:szCs w:val="22"/>
                      <w:vertAlign w:val="subscript"/>
                      <w:lang w:val="en-GB"/>
                    </w:rPr>
                    <w:t>2</w:t>
                  </w:r>
                  <w:r w:rsidRPr="006F6660">
                    <w:rPr>
                      <w:b/>
                      <w:sz w:val="20"/>
                      <w:szCs w:val="22"/>
                      <w:lang w:val="en-GB"/>
                    </w:rPr>
                    <w:t>’)</w:t>
                  </w:r>
                </w:p>
              </w:tc>
            </w:tr>
            <w:tr w:rsidR="00895686" w:rsidRPr="006F6660" w14:paraId="6A782022" w14:textId="77777777" w:rsidTr="00834426">
              <w:trPr>
                <w:trHeight w:val="238"/>
              </w:trPr>
              <w:tc>
                <w:tcPr>
                  <w:tcW w:w="974" w:type="dxa"/>
                  <w:vMerge w:val="restart"/>
                </w:tcPr>
                <w:p w14:paraId="5552263D" w14:textId="77777777" w:rsidR="00895686" w:rsidRPr="006F6660" w:rsidRDefault="00895686" w:rsidP="00895686">
                  <w:pPr>
                    <w:rPr>
                      <w:sz w:val="20"/>
                      <w:szCs w:val="22"/>
                      <w:lang w:val="en-GB"/>
                    </w:rPr>
                  </w:pPr>
                  <w:r w:rsidRPr="006F6660">
                    <w:rPr>
                      <w:sz w:val="20"/>
                      <w:szCs w:val="22"/>
                      <w:lang w:val="en-GB"/>
                    </w:rPr>
                    <w:t>48</w:t>
                  </w:r>
                </w:p>
              </w:tc>
              <w:tc>
                <w:tcPr>
                  <w:tcW w:w="1355" w:type="dxa"/>
                </w:tcPr>
                <w:p w14:paraId="4B91D511" w14:textId="77777777" w:rsidR="00895686" w:rsidRPr="006F6660" w:rsidRDefault="00895686" w:rsidP="00895686">
                  <w:pPr>
                    <w:rPr>
                      <w:sz w:val="20"/>
                      <w:szCs w:val="22"/>
                      <w:lang w:val="en-GB"/>
                    </w:rPr>
                  </w:pPr>
                  <w:r w:rsidRPr="006F6660">
                    <w:rPr>
                      <w:sz w:val="20"/>
                      <w:szCs w:val="22"/>
                      <w:lang w:val="en-GB"/>
                    </w:rPr>
                    <w:t>(8,3)</w:t>
                  </w:r>
                </w:p>
              </w:tc>
              <w:tc>
                <w:tcPr>
                  <w:tcW w:w="1430" w:type="dxa"/>
                </w:tcPr>
                <w:p w14:paraId="34A7BE06" w14:textId="77777777" w:rsidR="00895686" w:rsidRPr="006F6660" w:rsidRDefault="00895686" w:rsidP="00895686">
                  <w:pPr>
                    <w:rPr>
                      <w:sz w:val="20"/>
                      <w:szCs w:val="22"/>
                      <w:lang w:val="en-GB"/>
                    </w:rPr>
                  </w:pPr>
                  <w:r w:rsidRPr="006F6660">
                    <w:rPr>
                      <w:color w:val="3333FF"/>
                      <w:sz w:val="20"/>
                      <w:szCs w:val="22"/>
                      <w:lang w:val="en-GB"/>
                    </w:rPr>
                    <w:t>2</w:t>
                  </w:r>
                  <w:r w:rsidRPr="006F6660">
                    <w:rPr>
                      <w:sz w:val="20"/>
                      <w:szCs w:val="22"/>
                      <w:lang w:val="en-GB"/>
                    </w:rPr>
                    <w:t xml:space="preserve">; </w:t>
                  </w:r>
                  <w:r w:rsidRPr="006F6660">
                    <w:rPr>
                      <w:color w:val="FF0000"/>
                      <w:sz w:val="20"/>
                      <w:szCs w:val="22"/>
                      <w:highlight w:val="cyan"/>
                      <w:lang w:val="en-GB"/>
                    </w:rPr>
                    <w:t>3</w:t>
                  </w:r>
                  <w:r w:rsidRPr="006F6660">
                    <w:rPr>
                      <w:color w:val="FF0000"/>
                      <w:sz w:val="20"/>
                      <w:szCs w:val="22"/>
                      <w:lang w:val="en-GB"/>
                    </w:rPr>
                    <w:t xml:space="preserve">; </w:t>
                  </w:r>
                </w:p>
              </w:tc>
              <w:tc>
                <w:tcPr>
                  <w:tcW w:w="3011" w:type="dxa"/>
                </w:tcPr>
                <w:p w14:paraId="2231C5A5" w14:textId="77777777" w:rsidR="00895686" w:rsidRPr="006F6660" w:rsidRDefault="00895686" w:rsidP="00895686">
                  <w:pPr>
                    <w:rPr>
                      <w:sz w:val="20"/>
                      <w:szCs w:val="22"/>
                      <w:lang w:val="en-GB"/>
                    </w:rPr>
                  </w:pPr>
                  <w:r w:rsidRPr="006F6660">
                    <w:rPr>
                      <w:color w:val="3333FF"/>
                      <w:sz w:val="20"/>
                      <w:szCs w:val="22"/>
                      <w:lang w:val="en-GB"/>
                    </w:rPr>
                    <w:t>(4,3)</w:t>
                  </w:r>
                  <w:r w:rsidRPr="006F6660">
                    <w:rPr>
                      <w:sz w:val="20"/>
                      <w:szCs w:val="22"/>
                      <w:lang w:val="en-GB"/>
                    </w:rPr>
                    <w:t xml:space="preserve">; </w:t>
                  </w:r>
                  <w:r w:rsidRPr="006F6660">
                    <w:rPr>
                      <w:color w:val="FF0000"/>
                      <w:sz w:val="20"/>
                      <w:szCs w:val="22"/>
                      <w:highlight w:val="cyan"/>
                      <w:lang w:val="en-GB"/>
                    </w:rPr>
                    <w:t>(8,1)</w:t>
                  </w:r>
                  <w:r w:rsidRPr="006F6660">
                    <w:rPr>
                      <w:color w:val="FF0000"/>
                      <w:sz w:val="20"/>
                      <w:szCs w:val="22"/>
                      <w:lang w:val="en-GB"/>
                    </w:rPr>
                    <w:t xml:space="preserve">; </w:t>
                  </w:r>
                </w:p>
              </w:tc>
            </w:tr>
            <w:tr w:rsidR="00895686" w:rsidRPr="006F6660" w14:paraId="68C4ADF6" w14:textId="77777777" w:rsidTr="00834426">
              <w:trPr>
                <w:trHeight w:val="125"/>
              </w:trPr>
              <w:tc>
                <w:tcPr>
                  <w:tcW w:w="974" w:type="dxa"/>
                  <w:vMerge/>
                </w:tcPr>
                <w:p w14:paraId="1D75A659" w14:textId="77777777" w:rsidR="00895686" w:rsidRPr="006F6660" w:rsidRDefault="00895686" w:rsidP="00895686">
                  <w:pPr>
                    <w:rPr>
                      <w:sz w:val="20"/>
                      <w:szCs w:val="22"/>
                      <w:lang w:val="en-GB"/>
                    </w:rPr>
                  </w:pPr>
                </w:p>
              </w:tc>
              <w:tc>
                <w:tcPr>
                  <w:tcW w:w="1355" w:type="dxa"/>
                </w:tcPr>
                <w:p w14:paraId="457B70AF" w14:textId="77777777" w:rsidR="00895686" w:rsidRPr="006F6660" w:rsidRDefault="00895686" w:rsidP="00895686">
                  <w:pPr>
                    <w:rPr>
                      <w:sz w:val="20"/>
                      <w:szCs w:val="22"/>
                      <w:lang w:val="en-GB"/>
                    </w:rPr>
                  </w:pPr>
                  <w:r w:rsidRPr="006F6660">
                    <w:rPr>
                      <w:sz w:val="20"/>
                      <w:szCs w:val="22"/>
                      <w:lang w:val="en-GB"/>
                    </w:rPr>
                    <w:t>(6,4)</w:t>
                  </w:r>
                </w:p>
              </w:tc>
              <w:tc>
                <w:tcPr>
                  <w:tcW w:w="1430" w:type="dxa"/>
                </w:tcPr>
                <w:p w14:paraId="2B9EC6F0" w14:textId="77777777" w:rsidR="00895686" w:rsidRPr="006F6660" w:rsidRDefault="00895686" w:rsidP="00895686">
                  <w:pPr>
                    <w:rPr>
                      <w:sz w:val="20"/>
                      <w:szCs w:val="22"/>
                      <w:lang w:val="en-GB"/>
                    </w:rPr>
                  </w:pPr>
                  <w:r w:rsidRPr="006F6660">
                    <w:rPr>
                      <w:color w:val="FF0000"/>
                      <w:sz w:val="20"/>
                      <w:szCs w:val="22"/>
                      <w:lang w:val="en-GB"/>
                    </w:rPr>
                    <w:t>2/</w:t>
                  </w:r>
                  <w:r w:rsidRPr="009A1F5A">
                    <w:rPr>
                      <w:color w:val="FF0000"/>
                      <w:sz w:val="20"/>
                      <w:szCs w:val="22"/>
                      <w:highlight w:val="cyan"/>
                      <w:lang w:val="en-GB"/>
                    </w:rPr>
                    <w:t>4</w:t>
                  </w:r>
                  <w:r w:rsidRPr="006F6660">
                    <w:rPr>
                      <w:color w:val="FF0000"/>
                      <w:sz w:val="20"/>
                      <w:szCs w:val="22"/>
                      <w:lang w:val="en-GB"/>
                    </w:rPr>
                    <w:t>;</w:t>
                  </w:r>
                </w:p>
              </w:tc>
              <w:tc>
                <w:tcPr>
                  <w:tcW w:w="3011" w:type="dxa"/>
                </w:tcPr>
                <w:p w14:paraId="0542A51B" w14:textId="77777777" w:rsidR="00895686" w:rsidRPr="006F6660" w:rsidRDefault="00895686" w:rsidP="00895686">
                  <w:pPr>
                    <w:rPr>
                      <w:sz w:val="20"/>
                      <w:szCs w:val="22"/>
                      <w:lang w:val="en-GB"/>
                    </w:rPr>
                  </w:pPr>
                  <w:r w:rsidRPr="006F6660">
                    <w:rPr>
                      <w:color w:val="FF0000"/>
                      <w:sz w:val="20"/>
                      <w:szCs w:val="22"/>
                      <w:lang w:val="en-GB"/>
                    </w:rPr>
                    <w:t>(6,2)</w:t>
                  </w:r>
                  <w:proofErr w:type="gramStart"/>
                  <w:r w:rsidRPr="006F6660">
                    <w:rPr>
                      <w:color w:val="FF0000"/>
                      <w:sz w:val="20"/>
                      <w:szCs w:val="22"/>
                      <w:lang w:val="en-GB"/>
                    </w:rPr>
                    <w:t>/</w:t>
                  </w:r>
                  <w:r w:rsidRPr="009A1F5A">
                    <w:rPr>
                      <w:color w:val="FF0000"/>
                      <w:sz w:val="20"/>
                      <w:szCs w:val="22"/>
                      <w:highlight w:val="cyan"/>
                      <w:lang w:val="en-GB"/>
                    </w:rPr>
                    <w:t>(</w:t>
                  </w:r>
                  <w:proofErr w:type="gramEnd"/>
                  <w:r w:rsidRPr="009A1F5A">
                    <w:rPr>
                      <w:color w:val="FF0000"/>
                      <w:sz w:val="20"/>
                      <w:szCs w:val="22"/>
                      <w:highlight w:val="cyan"/>
                      <w:lang w:val="en-GB"/>
                    </w:rPr>
                    <w:t>6,1);</w:t>
                  </w:r>
                  <w:r w:rsidRPr="006F6660">
                    <w:rPr>
                      <w:color w:val="FF0000"/>
                      <w:sz w:val="20"/>
                      <w:szCs w:val="22"/>
                      <w:lang w:val="en-GB"/>
                    </w:rPr>
                    <w:t xml:space="preserve"> </w:t>
                  </w:r>
                </w:p>
              </w:tc>
            </w:tr>
            <w:tr w:rsidR="00895686" w:rsidRPr="006F6660" w14:paraId="6324AA7C" w14:textId="77777777" w:rsidTr="00834426">
              <w:trPr>
                <w:trHeight w:val="238"/>
              </w:trPr>
              <w:tc>
                <w:tcPr>
                  <w:tcW w:w="974" w:type="dxa"/>
                  <w:vMerge w:val="restart"/>
                </w:tcPr>
                <w:p w14:paraId="5C529633" w14:textId="77777777" w:rsidR="00895686" w:rsidRPr="006F6660" w:rsidRDefault="00895686" w:rsidP="00895686">
                  <w:pPr>
                    <w:rPr>
                      <w:sz w:val="20"/>
                      <w:szCs w:val="22"/>
                      <w:lang w:val="en-GB"/>
                    </w:rPr>
                  </w:pPr>
                  <w:r w:rsidRPr="006F6660">
                    <w:rPr>
                      <w:sz w:val="20"/>
                      <w:szCs w:val="22"/>
                      <w:lang w:val="en-GB"/>
                    </w:rPr>
                    <w:t>64</w:t>
                  </w:r>
                </w:p>
              </w:tc>
              <w:tc>
                <w:tcPr>
                  <w:tcW w:w="1355" w:type="dxa"/>
                </w:tcPr>
                <w:p w14:paraId="67590894" w14:textId="77777777" w:rsidR="00895686" w:rsidRPr="006F6660" w:rsidRDefault="00895686" w:rsidP="00895686">
                  <w:pPr>
                    <w:rPr>
                      <w:sz w:val="20"/>
                      <w:szCs w:val="22"/>
                      <w:lang w:val="en-GB"/>
                    </w:rPr>
                  </w:pPr>
                  <w:r w:rsidRPr="006F6660">
                    <w:rPr>
                      <w:sz w:val="20"/>
                      <w:szCs w:val="22"/>
                      <w:lang w:val="en-GB"/>
                    </w:rPr>
                    <w:t>(16,2)</w:t>
                  </w:r>
                </w:p>
              </w:tc>
              <w:tc>
                <w:tcPr>
                  <w:tcW w:w="1430" w:type="dxa"/>
                </w:tcPr>
                <w:p w14:paraId="5DAAFEBD" w14:textId="77777777" w:rsidR="00895686" w:rsidRPr="006F6660" w:rsidRDefault="00895686" w:rsidP="00895686">
                  <w:pPr>
                    <w:rPr>
                      <w:sz w:val="20"/>
                      <w:szCs w:val="22"/>
                      <w:lang w:val="en-GB"/>
                    </w:rPr>
                  </w:pPr>
                  <w:r w:rsidRPr="006F6660">
                    <w:rPr>
                      <w:color w:val="3333FF"/>
                      <w:sz w:val="20"/>
                      <w:szCs w:val="22"/>
                      <w:lang w:val="en-GB"/>
                    </w:rPr>
                    <w:t>2/4</w:t>
                  </w:r>
                  <w:r w:rsidRPr="006F6660">
                    <w:rPr>
                      <w:sz w:val="20"/>
                      <w:szCs w:val="22"/>
                      <w:lang w:val="en-GB"/>
                    </w:rPr>
                    <w:t xml:space="preserve">; </w:t>
                  </w:r>
                  <w:r w:rsidRPr="006F6660">
                    <w:rPr>
                      <w:color w:val="FF0000"/>
                      <w:sz w:val="20"/>
                      <w:szCs w:val="22"/>
                      <w:lang w:val="en-GB"/>
                    </w:rPr>
                    <w:t>2;</w:t>
                  </w:r>
                </w:p>
              </w:tc>
              <w:tc>
                <w:tcPr>
                  <w:tcW w:w="3011" w:type="dxa"/>
                </w:tcPr>
                <w:p w14:paraId="03FB84DC" w14:textId="77777777" w:rsidR="00895686" w:rsidRPr="006F6660" w:rsidRDefault="00895686" w:rsidP="00895686">
                  <w:pPr>
                    <w:rPr>
                      <w:sz w:val="20"/>
                      <w:szCs w:val="22"/>
                      <w:lang w:val="en-GB"/>
                    </w:rPr>
                  </w:pPr>
                  <w:r w:rsidRPr="006F6660">
                    <w:rPr>
                      <w:color w:val="3333FF"/>
                      <w:sz w:val="20"/>
                      <w:szCs w:val="22"/>
                      <w:lang w:val="en-GB"/>
                    </w:rPr>
                    <w:t>(8,2)</w:t>
                  </w:r>
                  <w:proofErr w:type="gramStart"/>
                  <w:r w:rsidRPr="006F6660">
                    <w:rPr>
                      <w:color w:val="3333FF"/>
                      <w:sz w:val="20"/>
                      <w:szCs w:val="22"/>
                      <w:lang w:val="en-GB"/>
                    </w:rPr>
                    <w:t>/(</w:t>
                  </w:r>
                  <w:proofErr w:type="gramEnd"/>
                  <w:r w:rsidRPr="006F6660">
                    <w:rPr>
                      <w:color w:val="3333FF"/>
                      <w:sz w:val="20"/>
                      <w:szCs w:val="22"/>
                      <w:lang w:val="en-GB"/>
                    </w:rPr>
                    <w:t>4,2)</w:t>
                  </w:r>
                  <w:r w:rsidRPr="006F6660">
                    <w:rPr>
                      <w:sz w:val="20"/>
                      <w:szCs w:val="22"/>
                      <w:lang w:val="en-GB"/>
                    </w:rPr>
                    <w:t xml:space="preserve">; </w:t>
                  </w:r>
                  <w:r w:rsidRPr="006F6660">
                    <w:rPr>
                      <w:color w:val="FF0000"/>
                      <w:sz w:val="20"/>
                      <w:szCs w:val="22"/>
                      <w:lang w:val="en-GB"/>
                    </w:rPr>
                    <w:t xml:space="preserve">(16,1); </w:t>
                  </w:r>
                </w:p>
              </w:tc>
            </w:tr>
            <w:tr w:rsidR="00895686" w:rsidRPr="006F6660" w14:paraId="23C51CAA" w14:textId="77777777" w:rsidTr="00834426">
              <w:trPr>
                <w:trHeight w:val="266"/>
              </w:trPr>
              <w:tc>
                <w:tcPr>
                  <w:tcW w:w="974" w:type="dxa"/>
                  <w:vMerge/>
                </w:tcPr>
                <w:p w14:paraId="10AD4A97" w14:textId="77777777" w:rsidR="00895686" w:rsidRPr="006F6660" w:rsidRDefault="00895686" w:rsidP="00895686">
                  <w:pPr>
                    <w:rPr>
                      <w:sz w:val="20"/>
                      <w:szCs w:val="22"/>
                      <w:lang w:val="en-GB"/>
                    </w:rPr>
                  </w:pPr>
                </w:p>
              </w:tc>
              <w:tc>
                <w:tcPr>
                  <w:tcW w:w="1355" w:type="dxa"/>
                </w:tcPr>
                <w:p w14:paraId="631339C7" w14:textId="77777777" w:rsidR="00895686" w:rsidRPr="006F6660" w:rsidRDefault="00895686" w:rsidP="00895686">
                  <w:pPr>
                    <w:rPr>
                      <w:sz w:val="20"/>
                      <w:szCs w:val="22"/>
                      <w:lang w:val="en-GB"/>
                    </w:rPr>
                  </w:pPr>
                  <w:r w:rsidRPr="006F6660">
                    <w:rPr>
                      <w:sz w:val="20"/>
                      <w:szCs w:val="22"/>
                      <w:lang w:val="en-GB"/>
                    </w:rPr>
                    <w:t>(8,4)</w:t>
                  </w:r>
                </w:p>
              </w:tc>
              <w:tc>
                <w:tcPr>
                  <w:tcW w:w="1430" w:type="dxa"/>
                </w:tcPr>
                <w:p w14:paraId="739C6699" w14:textId="77777777" w:rsidR="00895686" w:rsidRPr="006F6660" w:rsidRDefault="00895686" w:rsidP="00895686">
                  <w:pPr>
                    <w:rPr>
                      <w:sz w:val="20"/>
                      <w:szCs w:val="22"/>
                      <w:lang w:val="en-GB"/>
                    </w:rPr>
                  </w:pPr>
                  <w:r w:rsidRPr="006F6660">
                    <w:rPr>
                      <w:color w:val="3333FF"/>
                      <w:sz w:val="20"/>
                      <w:szCs w:val="22"/>
                      <w:lang w:val="en-GB"/>
                    </w:rPr>
                    <w:t>2</w:t>
                  </w:r>
                  <w:r w:rsidRPr="006F6660">
                    <w:rPr>
                      <w:sz w:val="20"/>
                      <w:szCs w:val="22"/>
                      <w:lang w:val="en-GB"/>
                    </w:rPr>
                    <w:t xml:space="preserve">; </w:t>
                  </w:r>
                  <w:r w:rsidRPr="006F6660">
                    <w:rPr>
                      <w:color w:val="FF0000"/>
                      <w:sz w:val="20"/>
                      <w:szCs w:val="22"/>
                      <w:lang w:val="en-GB"/>
                    </w:rPr>
                    <w:t>2/4;</w:t>
                  </w:r>
                </w:p>
              </w:tc>
              <w:tc>
                <w:tcPr>
                  <w:tcW w:w="3011" w:type="dxa"/>
                </w:tcPr>
                <w:p w14:paraId="5218FD95" w14:textId="77777777" w:rsidR="00895686" w:rsidRPr="006F6660" w:rsidRDefault="00895686" w:rsidP="00895686">
                  <w:pPr>
                    <w:rPr>
                      <w:sz w:val="20"/>
                      <w:szCs w:val="22"/>
                      <w:lang w:val="en-GB"/>
                    </w:rPr>
                  </w:pPr>
                  <w:r w:rsidRPr="006F6660">
                    <w:rPr>
                      <w:color w:val="3333FF"/>
                      <w:sz w:val="20"/>
                      <w:szCs w:val="22"/>
                      <w:lang w:val="en-GB"/>
                    </w:rPr>
                    <w:t>(4,4)</w:t>
                  </w:r>
                  <w:r w:rsidRPr="006F6660">
                    <w:rPr>
                      <w:sz w:val="20"/>
                      <w:szCs w:val="22"/>
                      <w:lang w:val="en-GB"/>
                    </w:rPr>
                    <w:t xml:space="preserve">; </w:t>
                  </w:r>
                  <w:r w:rsidRPr="006F6660">
                    <w:rPr>
                      <w:color w:val="FF0000"/>
                      <w:sz w:val="20"/>
                      <w:szCs w:val="22"/>
                      <w:lang w:val="en-GB"/>
                    </w:rPr>
                    <w:t>(8,2)</w:t>
                  </w:r>
                  <w:proofErr w:type="gramStart"/>
                  <w:r w:rsidRPr="006F6660">
                    <w:rPr>
                      <w:color w:val="FF0000"/>
                      <w:sz w:val="20"/>
                      <w:szCs w:val="22"/>
                      <w:lang w:val="en-GB"/>
                    </w:rPr>
                    <w:t>/(</w:t>
                  </w:r>
                  <w:proofErr w:type="gramEnd"/>
                  <w:r w:rsidRPr="006F6660">
                    <w:rPr>
                      <w:color w:val="FF0000"/>
                      <w:sz w:val="20"/>
                      <w:szCs w:val="22"/>
                      <w:lang w:val="en-GB"/>
                    </w:rPr>
                    <w:t xml:space="preserve">8,1); </w:t>
                  </w:r>
                </w:p>
              </w:tc>
            </w:tr>
            <w:tr w:rsidR="00895686" w:rsidRPr="006F6660" w14:paraId="4A9C357D" w14:textId="77777777" w:rsidTr="00834426">
              <w:trPr>
                <w:trHeight w:val="238"/>
              </w:trPr>
              <w:tc>
                <w:tcPr>
                  <w:tcW w:w="974" w:type="dxa"/>
                  <w:vMerge w:val="restart"/>
                </w:tcPr>
                <w:p w14:paraId="5BE96FEF" w14:textId="77777777" w:rsidR="00895686" w:rsidRPr="006F6660" w:rsidRDefault="00895686" w:rsidP="00895686">
                  <w:pPr>
                    <w:rPr>
                      <w:sz w:val="20"/>
                      <w:szCs w:val="22"/>
                      <w:lang w:val="en-GB"/>
                    </w:rPr>
                  </w:pPr>
                  <w:r w:rsidRPr="006F6660">
                    <w:rPr>
                      <w:sz w:val="20"/>
                      <w:szCs w:val="22"/>
                      <w:lang w:val="en-GB"/>
                    </w:rPr>
                    <w:lastRenderedPageBreak/>
                    <w:t>128</w:t>
                  </w:r>
                </w:p>
              </w:tc>
              <w:tc>
                <w:tcPr>
                  <w:tcW w:w="1355" w:type="dxa"/>
                </w:tcPr>
                <w:p w14:paraId="25781D49" w14:textId="77777777" w:rsidR="00895686" w:rsidRPr="006F6660" w:rsidRDefault="00895686" w:rsidP="00895686">
                  <w:pPr>
                    <w:rPr>
                      <w:sz w:val="20"/>
                      <w:szCs w:val="22"/>
                      <w:lang w:val="en-GB"/>
                    </w:rPr>
                  </w:pPr>
                  <w:r w:rsidRPr="006F6660">
                    <w:rPr>
                      <w:sz w:val="20"/>
                      <w:szCs w:val="22"/>
                      <w:lang w:val="en-GB"/>
                    </w:rPr>
                    <w:t>(16,4)</w:t>
                  </w:r>
                </w:p>
              </w:tc>
              <w:tc>
                <w:tcPr>
                  <w:tcW w:w="1430" w:type="dxa"/>
                </w:tcPr>
                <w:p w14:paraId="0C083DDC" w14:textId="77777777" w:rsidR="00895686" w:rsidRPr="006F6660" w:rsidRDefault="00895686" w:rsidP="00895686">
                  <w:pPr>
                    <w:rPr>
                      <w:sz w:val="20"/>
                      <w:szCs w:val="22"/>
                      <w:lang w:val="en-GB"/>
                    </w:rPr>
                  </w:pPr>
                  <w:r w:rsidRPr="006F6660">
                    <w:rPr>
                      <w:color w:val="3333FF"/>
                      <w:sz w:val="20"/>
                      <w:szCs w:val="22"/>
                      <w:lang w:val="en-GB"/>
                    </w:rPr>
                    <w:t>4</w:t>
                  </w:r>
                  <w:r w:rsidRPr="006F6660">
                    <w:rPr>
                      <w:sz w:val="20"/>
                      <w:szCs w:val="22"/>
                      <w:lang w:val="en-GB"/>
                    </w:rPr>
                    <w:t>;</w:t>
                  </w:r>
                  <w:r w:rsidRPr="006F6660">
                    <w:rPr>
                      <w:color w:val="FF0000"/>
                      <w:sz w:val="20"/>
                      <w:szCs w:val="22"/>
                      <w:lang w:val="en-GB"/>
                    </w:rPr>
                    <w:t xml:space="preserve"> 4;</w:t>
                  </w:r>
                </w:p>
              </w:tc>
              <w:tc>
                <w:tcPr>
                  <w:tcW w:w="3011" w:type="dxa"/>
                </w:tcPr>
                <w:p w14:paraId="3339C736" w14:textId="77777777" w:rsidR="00895686" w:rsidRPr="006F6660" w:rsidRDefault="00895686" w:rsidP="00895686">
                  <w:pPr>
                    <w:rPr>
                      <w:sz w:val="20"/>
                      <w:szCs w:val="22"/>
                      <w:lang w:val="en-GB"/>
                    </w:rPr>
                  </w:pPr>
                  <w:r w:rsidRPr="006F6660">
                    <w:rPr>
                      <w:color w:val="3333FF"/>
                      <w:sz w:val="20"/>
                      <w:szCs w:val="22"/>
                      <w:lang w:val="en-GB"/>
                    </w:rPr>
                    <w:t>(4,4)</w:t>
                  </w:r>
                  <w:r w:rsidRPr="006F6660">
                    <w:rPr>
                      <w:sz w:val="20"/>
                      <w:szCs w:val="22"/>
                      <w:lang w:val="en-GB"/>
                    </w:rPr>
                    <w:t xml:space="preserve">; </w:t>
                  </w:r>
                  <w:r w:rsidRPr="006F6660">
                    <w:rPr>
                      <w:color w:val="FF0000"/>
                      <w:sz w:val="20"/>
                      <w:szCs w:val="22"/>
                      <w:lang w:val="en-GB"/>
                    </w:rPr>
                    <w:t xml:space="preserve">(16,1); </w:t>
                  </w:r>
                </w:p>
              </w:tc>
            </w:tr>
            <w:tr w:rsidR="00895686" w:rsidRPr="006F6660" w14:paraId="2BC58B2C" w14:textId="77777777" w:rsidTr="00834426">
              <w:trPr>
                <w:trHeight w:val="266"/>
              </w:trPr>
              <w:tc>
                <w:tcPr>
                  <w:tcW w:w="974" w:type="dxa"/>
                  <w:vMerge/>
                </w:tcPr>
                <w:p w14:paraId="65BCD233" w14:textId="77777777" w:rsidR="00895686" w:rsidRPr="006F6660" w:rsidRDefault="00895686" w:rsidP="00895686">
                  <w:pPr>
                    <w:rPr>
                      <w:sz w:val="20"/>
                      <w:szCs w:val="22"/>
                      <w:lang w:val="en-GB"/>
                    </w:rPr>
                  </w:pPr>
                </w:p>
              </w:tc>
              <w:tc>
                <w:tcPr>
                  <w:tcW w:w="1355" w:type="dxa"/>
                </w:tcPr>
                <w:p w14:paraId="17D8EDE9" w14:textId="77777777" w:rsidR="00895686" w:rsidRPr="006F6660" w:rsidRDefault="00895686" w:rsidP="00895686">
                  <w:pPr>
                    <w:rPr>
                      <w:sz w:val="20"/>
                      <w:szCs w:val="22"/>
                      <w:lang w:val="en-GB"/>
                    </w:rPr>
                  </w:pPr>
                  <w:r w:rsidRPr="006F6660">
                    <w:rPr>
                      <w:sz w:val="20"/>
                      <w:szCs w:val="22"/>
                      <w:lang w:val="en-GB"/>
                    </w:rPr>
                    <w:t>(8,8)</w:t>
                  </w:r>
                </w:p>
              </w:tc>
              <w:tc>
                <w:tcPr>
                  <w:tcW w:w="1430" w:type="dxa"/>
                </w:tcPr>
                <w:p w14:paraId="782BAF06" w14:textId="77777777" w:rsidR="00895686" w:rsidRPr="006F6660" w:rsidRDefault="00895686" w:rsidP="00895686">
                  <w:pPr>
                    <w:rPr>
                      <w:sz w:val="20"/>
                      <w:szCs w:val="22"/>
                      <w:lang w:val="en-GB"/>
                    </w:rPr>
                  </w:pPr>
                  <w:r w:rsidRPr="006F6660">
                    <w:rPr>
                      <w:color w:val="FF0000"/>
                      <w:sz w:val="20"/>
                      <w:szCs w:val="22"/>
                      <w:lang w:val="en-GB"/>
                    </w:rPr>
                    <w:t>4;</w:t>
                  </w:r>
                </w:p>
              </w:tc>
              <w:tc>
                <w:tcPr>
                  <w:tcW w:w="3011" w:type="dxa"/>
                </w:tcPr>
                <w:p w14:paraId="3EE67FE7" w14:textId="77777777" w:rsidR="00895686" w:rsidRPr="006F6660" w:rsidRDefault="00895686" w:rsidP="00895686">
                  <w:pPr>
                    <w:rPr>
                      <w:sz w:val="20"/>
                      <w:szCs w:val="22"/>
                      <w:lang w:val="en-GB"/>
                    </w:rPr>
                  </w:pPr>
                  <w:r w:rsidRPr="006F6660">
                    <w:rPr>
                      <w:color w:val="FF0000"/>
                      <w:sz w:val="20"/>
                      <w:szCs w:val="22"/>
                      <w:lang w:val="en-GB"/>
                    </w:rPr>
                    <w:t xml:space="preserve">(8,2); </w:t>
                  </w:r>
                </w:p>
              </w:tc>
            </w:tr>
          </w:tbl>
          <w:p w14:paraId="5478F10C" w14:textId="77777777" w:rsidR="00895686" w:rsidRPr="006F6660" w:rsidRDefault="00895686" w:rsidP="00895686">
            <w:pPr>
              <w:snapToGrid w:val="0"/>
              <w:rPr>
                <w:sz w:val="18"/>
                <w:szCs w:val="22"/>
                <w:lang w:val="en-GB"/>
              </w:rPr>
            </w:pPr>
            <w:r w:rsidRPr="006F6660">
              <w:rPr>
                <w:color w:val="3333FF"/>
                <w:sz w:val="18"/>
                <w:szCs w:val="22"/>
                <w:lang w:val="en-GB"/>
              </w:rPr>
              <w:t>Blue</w:t>
            </w:r>
            <w:r w:rsidRPr="006F6660">
              <w:rPr>
                <w:sz w:val="18"/>
                <w:szCs w:val="22"/>
                <w:lang w:val="en-GB"/>
              </w:rPr>
              <w:t>: mapping #1 (along horizontal dimension)</w:t>
            </w:r>
          </w:p>
          <w:p w14:paraId="3EC43FF0" w14:textId="77777777" w:rsidR="00895686" w:rsidRPr="006F6660" w:rsidRDefault="00895686" w:rsidP="00895686">
            <w:pPr>
              <w:snapToGrid w:val="0"/>
              <w:rPr>
                <w:sz w:val="18"/>
                <w:szCs w:val="22"/>
                <w:lang w:val="en-GB"/>
              </w:rPr>
            </w:pPr>
            <w:r w:rsidRPr="006F6660">
              <w:rPr>
                <w:color w:val="FF0000"/>
                <w:sz w:val="18"/>
                <w:szCs w:val="22"/>
                <w:lang w:val="en-GB"/>
              </w:rPr>
              <w:t>Red</w:t>
            </w:r>
            <w:r w:rsidRPr="006F6660">
              <w:rPr>
                <w:sz w:val="18"/>
                <w:szCs w:val="22"/>
                <w:lang w:val="en-GB"/>
              </w:rPr>
              <w:t>: mapping #2 (along vertical dimension)</w:t>
            </w:r>
          </w:p>
          <w:p w14:paraId="4D7E1467" w14:textId="184A3309" w:rsidR="00895686" w:rsidRPr="00FB1724" w:rsidRDefault="00895686" w:rsidP="00895686">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47CB854" w14:textId="77777777" w:rsidR="00895686" w:rsidRDefault="00895686" w:rsidP="00895686">
            <w:pPr>
              <w:snapToGrid w:val="0"/>
              <w:jc w:val="both"/>
              <w:rPr>
                <w:rFonts w:eastAsia="SimSun"/>
                <w:b/>
                <w:iCs/>
                <w:sz w:val="18"/>
                <w:szCs w:val="18"/>
                <w:lang w:val="en-GB"/>
              </w:rPr>
            </w:pPr>
          </w:p>
          <w:p w14:paraId="1FB85612" w14:textId="77777777" w:rsidR="00895686" w:rsidRDefault="00895686" w:rsidP="00895686">
            <w:pPr>
              <w:snapToGrid w:val="0"/>
              <w:jc w:val="both"/>
              <w:rPr>
                <w:rFonts w:eastAsia="SimSun"/>
                <w:b/>
                <w:iCs/>
                <w:sz w:val="18"/>
                <w:szCs w:val="18"/>
                <w:lang w:val="en-GB"/>
              </w:rPr>
            </w:pPr>
          </w:p>
          <w:p w14:paraId="7DCAA50F" w14:textId="77777777" w:rsidR="00895686" w:rsidRDefault="00895686" w:rsidP="00895686">
            <w:pPr>
              <w:snapToGrid w:val="0"/>
              <w:jc w:val="both"/>
              <w:rPr>
                <w:rFonts w:eastAsia="SimSun"/>
                <w:b/>
                <w:iCs/>
                <w:sz w:val="18"/>
                <w:szCs w:val="18"/>
                <w:lang w:val="en-GB"/>
              </w:rPr>
            </w:pPr>
          </w:p>
          <w:p w14:paraId="622B3D50" w14:textId="77777777" w:rsidR="00895686" w:rsidRDefault="00895686" w:rsidP="00895686">
            <w:pPr>
              <w:snapToGrid w:val="0"/>
              <w:jc w:val="both"/>
              <w:rPr>
                <w:rFonts w:eastAsia="SimSun"/>
                <w:b/>
                <w:iCs/>
                <w:sz w:val="18"/>
                <w:szCs w:val="18"/>
                <w:lang w:val="en-GB"/>
              </w:rPr>
            </w:pPr>
          </w:p>
          <w:p w14:paraId="2FDC127C" w14:textId="77777777" w:rsidR="00895686" w:rsidRDefault="00895686" w:rsidP="00895686">
            <w:pPr>
              <w:snapToGrid w:val="0"/>
              <w:jc w:val="both"/>
              <w:rPr>
                <w:rFonts w:eastAsia="SimSun"/>
                <w:b/>
                <w:iCs/>
                <w:sz w:val="18"/>
                <w:szCs w:val="18"/>
                <w:lang w:val="en-GB"/>
              </w:rPr>
            </w:pPr>
          </w:p>
          <w:p w14:paraId="28BDF285" w14:textId="77777777" w:rsidR="00895686" w:rsidRDefault="00895686" w:rsidP="00895686">
            <w:pPr>
              <w:snapToGrid w:val="0"/>
              <w:jc w:val="both"/>
              <w:rPr>
                <w:rFonts w:eastAsia="SimSun"/>
                <w:b/>
                <w:iCs/>
                <w:sz w:val="18"/>
                <w:szCs w:val="18"/>
                <w:lang w:val="en-GB"/>
              </w:rPr>
            </w:pPr>
          </w:p>
          <w:p w14:paraId="1A0D9922" w14:textId="77777777" w:rsidR="00895686" w:rsidRDefault="00895686" w:rsidP="00895686">
            <w:pPr>
              <w:snapToGrid w:val="0"/>
              <w:jc w:val="both"/>
              <w:rPr>
                <w:rFonts w:eastAsia="SimSun"/>
                <w:b/>
                <w:iCs/>
                <w:sz w:val="18"/>
                <w:szCs w:val="18"/>
                <w:lang w:val="en-GB"/>
              </w:rPr>
            </w:pPr>
          </w:p>
          <w:p w14:paraId="16B86567" w14:textId="17BBD961" w:rsidR="00895686" w:rsidRDefault="00895686" w:rsidP="00895686">
            <w:pPr>
              <w:snapToGrid w:val="0"/>
              <w:rPr>
                <w:rFonts w:eastAsia="SimSun"/>
                <w:b/>
                <w:iCs/>
                <w:sz w:val="18"/>
                <w:szCs w:val="18"/>
                <w:lang w:val="en-GB"/>
              </w:rPr>
            </w:pPr>
            <w:r>
              <w:rPr>
                <w:rFonts w:eastAsia="SimSun"/>
                <w:b/>
                <w:iCs/>
                <w:sz w:val="18"/>
                <w:szCs w:val="18"/>
                <w:lang w:val="en-GB"/>
              </w:rPr>
              <w:t xml:space="preserve">Support/fine: </w:t>
            </w:r>
            <w:r w:rsidRPr="008138D5">
              <w:rPr>
                <w:rFonts w:eastAsia="SimSun"/>
                <w:iCs/>
                <w:sz w:val="18"/>
                <w:szCs w:val="18"/>
                <w:lang w:val="en-GB"/>
              </w:rPr>
              <w:t xml:space="preserve">Qualcomm, </w:t>
            </w:r>
            <w:r w:rsidR="000C6AD8">
              <w:rPr>
                <w:rFonts w:eastAsia="SimSun"/>
                <w:iCs/>
                <w:sz w:val="18"/>
                <w:szCs w:val="18"/>
                <w:lang w:val="en-GB"/>
              </w:rPr>
              <w:t>Google,</w:t>
            </w:r>
            <w:r w:rsidR="00662BBC">
              <w:rPr>
                <w:rFonts w:eastAsia="SimSun"/>
                <w:iCs/>
                <w:sz w:val="18"/>
                <w:szCs w:val="18"/>
                <w:lang w:val="en-GB"/>
              </w:rPr>
              <w:t xml:space="preserve"> </w:t>
            </w:r>
            <w:r w:rsidRPr="008138D5">
              <w:rPr>
                <w:rFonts w:eastAsia="SimSun"/>
                <w:iCs/>
                <w:sz w:val="18"/>
                <w:szCs w:val="18"/>
                <w:lang w:val="en-GB"/>
              </w:rPr>
              <w:t xml:space="preserve">Samsung, </w:t>
            </w:r>
          </w:p>
          <w:p w14:paraId="3B16CECD" w14:textId="77777777" w:rsidR="00895686" w:rsidRDefault="00895686" w:rsidP="00895686">
            <w:pPr>
              <w:snapToGrid w:val="0"/>
              <w:rPr>
                <w:rFonts w:eastAsia="SimSun"/>
                <w:b/>
                <w:iCs/>
                <w:sz w:val="18"/>
                <w:szCs w:val="18"/>
                <w:lang w:val="en-GB"/>
              </w:rPr>
            </w:pPr>
          </w:p>
          <w:p w14:paraId="78E19D97" w14:textId="750852A8" w:rsidR="00895686" w:rsidRDefault="00895686" w:rsidP="00895686">
            <w:pPr>
              <w:snapToGrid w:val="0"/>
              <w:jc w:val="both"/>
              <w:rPr>
                <w:rFonts w:eastAsiaTheme="minorEastAsia"/>
                <w:b/>
                <w:iCs/>
                <w:sz w:val="18"/>
                <w:szCs w:val="18"/>
                <w:lang w:val="en-GB"/>
              </w:rPr>
            </w:pPr>
            <w:r>
              <w:rPr>
                <w:rFonts w:eastAsia="SimSun"/>
                <w:b/>
                <w:iCs/>
                <w:sz w:val="18"/>
                <w:szCs w:val="18"/>
                <w:lang w:val="en-GB"/>
              </w:rPr>
              <w:t xml:space="preserve">Not support: </w:t>
            </w:r>
          </w:p>
        </w:tc>
      </w:tr>
      <w:tr w:rsidR="00373F23" w14:paraId="239C2CE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1693F8D" w14:textId="2B1055A0" w:rsidR="00373F23" w:rsidRDefault="00373F23" w:rsidP="00373F23">
            <w:pPr>
              <w:widowControl w:val="0"/>
              <w:snapToGrid w:val="0"/>
              <w:rPr>
                <w:sz w:val="18"/>
                <w:szCs w:val="18"/>
              </w:rPr>
            </w:pPr>
            <w:r w:rsidRPr="00082A81">
              <w:rPr>
                <w:sz w:val="18"/>
                <w:szCs w:val="18"/>
              </w:rPr>
              <w:t>1.8.2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CB1ABD4" w14:textId="77777777" w:rsidR="00373F23" w:rsidRPr="00082A81" w:rsidRDefault="00373F23" w:rsidP="00373F23">
            <w:pPr>
              <w:snapToGrid w:val="0"/>
              <w:jc w:val="both"/>
              <w:rPr>
                <w:rFonts w:eastAsia="DengXian"/>
                <w:sz w:val="16"/>
                <w:szCs w:val="20"/>
                <w:highlight w:val="green"/>
                <w:lang w:eastAsia="zh-CN"/>
              </w:rPr>
            </w:pPr>
            <w:r w:rsidRPr="00082A81">
              <w:rPr>
                <w:rFonts w:eastAsia="DengXian"/>
                <w:b/>
                <w:bCs/>
                <w:sz w:val="16"/>
                <w:szCs w:val="20"/>
                <w:highlight w:val="green"/>
                <w:lang w:eastAsia="zh-CN"/>
              </w:rPr>
              <w:t>[116bis] Agreement</w:t>
            </w:r>
          </w:p>
          <w:p w14:paraId="3719A02F" w14:textId="77777777" w:rsidR="00373F23" w:rsidRPr="00082A81" w:rsidRDefault="00373F23" w:rsidP="00373F23">
            <w:pPr>
              <w:snapToGrid w:val="0"/>
              <w:rPr>
                <w:rFonts w:eastAsia="Batang"/>
                <w:bCs/>
                <w:iCs/>
                <w:sz w:val="16"/>
                <w:szCs w:val="20"/>
                <w:lang w:val="en-GB"/>
              </w:rPr>
            </w:pPr>
            <w:r w:rsidRPr="00082A81">
              <w:rPr>
                <w:rFonts w:eastAsia="Batang"/>
                <w:sz w:val="16"/>
                <w:szCs w:val="20"/>
                <w:lang w:val="en-GB"/>
              </w:rPr>
              <w:t xml:space="preserve">For the </w:t>
            </w:r>
            <w:r w:rsidRPr="00082A81">
              <w:rPr>
                <w:rFonts w:eastAsia="Batang"/>
                <w:iCs/>
                <w:sz w:val="16"/>
                <w:szCs w:val="20"/>
                <w:lang w:val="en-GB"/>
              </w:rPr>
              <w:t xml:space="preserve">Rel-19 Type-II codebook refinement for 48, 64, and 128 CSI-RS ports based on the </w:t>
            </w:r>
            <w:r w:rsidRPr="00082A81">
              <w:rPr>
                <w:rFonts w:eastAsia="Batang"/>
                <w:sz w:val="16"/>
                <w:szCs w:val="20"/>
                <w:lang w:val="en-GB"/>
              </w:rPr>
              <w:t>Rel-18 Type-II Doppler codebook</w:t>
            </w:r>
            <w:r w:rsidRPr="00082A81">
              <w:rPr>
                <w:rFonts w:eastAsia="Batang"/>
                <w:bCs/>
                <w:iCs/>
                <w:sz w:val="16"/>
                <w:szCs w:val="20"/>
                <w:lang w:val="en-GB"/>
              </w:rPr>
              <w:t>, support the following aperiodic CMR configuration:</w:t>
            </w:r>
          </w:p>
          <w:p w14:paraId="6D22FF71" w14:textId="77777777" w:rsidR="00373F23" w:rsidRPr="00082A81" w:rsidRDefault="00373F23" w:rsidP="00373F23">
            <w:pPr>
              <w:numPr>
                <w:ilvl w:val="0"/>
                <w:numId w:val="53"/>
              </w:numPr>
              <w:snapToGrid w:val="0"/>
              <w:rPr>
                <w:rFonts w:eastAsia="Batang"/>
                <w:sz w:val="16"/>
                <w:szCs w:val="20"/>
                <w:lang w:val="en-GB"/>
              </w:rPr>
            </w:pPr>
            <w:r w:rsidRPr="00082A81">
              <w:rPr>
                <w:rFonts w:eastAsia="Batang"/>
                <w:sz w:val="16"/>
                <w:szCs w:val="20"/>
                <w:lang w:val="en-GB"/>
              </w:rPr>
              <w:t xml:space="preserve">A UE can be configured with </w:t>
            </w:r>
            <w:r w:rsidRPr="00082A81">
              <w:rPr>
                <w:rFonts w:eastAsia="Batang"/>
                <w:i/>
                <w:sz w:val="16"/>
                <w:szCs w:val="20"/>
                <w:lang w:val="en-GB"/>
              </w:rPr>
              <w:t>K</w:t>
            </w:r>
            <w:r w:rsidRPr="00082A81">
              <w:rPr>
                <w:rFonts w:eastAsia="Batang"/>
                <w:i/>
                <w:sz w:val="16"/>
                <w:szCs w:val="20"/>
                <w:vertAlign w:val="subscript"/>
                <w:lang w:val="en-GB"/>
              </w:rPr>
              <w:t>DOPP</w:t>
            </w:r>
            <w:r w:rsidRPr="00082A81">
              <w:rPr>
                <w:rFonts w:eastAsia="Batang"/>
                <w:sz w:val="16"/>
                <w:szCs w:val="20"/>
                <w:lang w:val="en-GB"/>
              </w:rPr>
              <w:t xml:space="preserve"> = {4, 8, 12} CSI-RS resource groups for the purpose of aperiodic CMR as needed by Type-II Doppler CSI</w:t>
            </w:r>
          </w:p>
          <w:p w14:paraId="72AE801E" w14:textId="77777777" w:rsidR="00373F23" w:rsidRPr="00082A81" w:rsidRDefault="00373F23" w:rsidP="00373F23">
            <w:pPr>
              <w:numPr>
                <w:ilvl w:val="1"/>
                <w:numId w:val="53"/>
              </w:numPr>
              <w:snapToGrid w:val="0"/>
              <w:rPr>
                <w:rFonts w:eastAsia="Batang"/>
                <w:bCs/>
                <w:sz w:val="16"/>
                <w:szCs w:val="20"/>
                <w:lang w:val="en-GB"/>
              </w:rPr>
            </w:pPr>
            <w:r w:rsidRPr="00082A81">
              <w:rPr>
                <w:rFonts w:eastAsia="Batang"/>
                <w:sz w:val="16"/>
                <w:szCs w:val="20"/>
                <w:lang w:val="en-GB"/>
              </w:rPr>
              <w:t>The time separation between the first resources from two consecutive groups (=</w:t>
            </w:r>
            <w:r w:rsidRPr="00082A81">
              <w:rPr>
                <w:rFonts w:eastAsia="Batang"/>
                <w:i/>
                <w:sz w:val="16"/>
                <w:szCs w:val="20"/>
                <w:lang w:val="en-GB"/>
              </w:rPr>
              <w:t>m</w:t>
            </w:r>
            <w:r w:rsidRPr="00082A81">
              <w:rPr>
                <w:rFonts w:eastAsia="Batang"/>
                <w:sz w:val="16"/>
                <w:szCs w:val="20"/>
                <w:lang w:val="en-GB"/>
              </w:rPr>
              <w:t xml:space="preserve">) can be configured from {1, 2} </w:t>
            </w:r>
          </w:p>
          <w:p w14:paraId="2B75F8A9" w14:textId="77777777" w:rsidR="00373F23" w:rsidRPr="00082A81" w:rsidRDefault="00373F23" w:rsidP="00373F23">
            <w:pPr>
              <w:numPr>
                <w:ilvl w:val="1"/>
                <w:numId w:val="53"/>
              </w:numPr>
              <w:snapToGrid w:val="0"/>
              <w:rPr>
                <w:rFonts w:eastAsia="Batang"/>
                <w:sz w:val="16"/>
                <w:szCs w:val="20"/>
                <w:highlight w:val="yellow"/>
                <w:lang w:val="en-GB"/>
              </w:rPr>
            </w:pPr>
            <w:r w:rsidRPr="00082A81">
              <w:rPr>
                <w:rFonts w:eastAsia="Batang"/>
                <w:sz w:val="16"/>
                <w:szCs w:val="20"/>
                <w:highlight w:val="yellow"/>
                <w:lang w:val="en-GB"/>
              </w:rPr>
              <w:t>FFS: The need for additional restriction in time domain</w:t>
            </w:r>
          </w:p>
          <w:p w14:paraId="67D12550" w14:textId="77777777" w:rsidR="00373F23" w:rsidRPr="00082A81" w:rsidRDefault="00373F23" w:rsidP="00373F23">
            <w:pPr>
              <w:numPr>
                <w:ilvl w:val="0"/>
                <w:numId w:val="53"/>
              </w:numPr>
              <w:snapToGrid w:val="0"/>
              <w:rPr>
                <w:rFonts w:eastAsia="Batang"/>
                <w:sz w:val="16"/>
                <w:szCs w:val="20"/>
                <w:lang w:val="en-GB"/>
              </w:rPr>
            </w:pPr>
            <w:r w:rsidRPr="00082A81">
              <w:rPr>
                <w:rFonts w:eastAsia="Batang"/>
                <w:sz w:val="16"/>
                <w:szCs w:val="20"/>
                <w:lang w:val="en-GB"/>
              </w:rPr>
              <w:t xml:space="preserve">Each CSI-RS resource group comprises </w:t>
            </w:r>
            <w:r w:rsidRPr="00082A81">
              <w:rPr>
                <w:rFonts w:eastAsia="Batang"/>
                <w:i/>
                <w:sz w:val="16"/>
                <w:szCs w:val="20"/>
                <w:lang w:val="en-GB"/>
              </w:rPr>
              <w:t xml:space="preserve">K </w:t>
            </w:r>
            <w:r w:rsidRPr="00082A81">
              <w:rPr>
                <w:rFonts w:eastAsia="Batang"/>
                <w:sz w:val="16"/>
                <w:szCs w:val="20"/>
                <w:lang w:val="en-GB"/>
              </w:rPr>
              <w:t>NZP CSI-RS resources (K defined in previous agreements) for aggregation associated with a same CSI-RS resource set assuming the agreed resource set rules for Rel-19 Type-I/II codebooks</w:t>
            </w:r>
          </w:p>
          <w:p w14:paraId="5D91578F" w14:textId="77777777" w:rsidR="00373F23" w:rsidRPr="00082A81" w:rsidRDefault="00373F23" w:rsidP="00373F23">
            <w:pPr>
              <w:numPr>
                <w:ilvl w:val="0"/>
                <w:numId w:val="53"/>
              </w:numPr>
              <w:snapToGrid w:val="0"/>
              <w:rPr>
                <w:rFonts w:eastAsia="Batang"/>
                <w:sz w:val="16"/>
                <w:szCs w:val="20"/>
                <w:lang w:val="en-GB"/>
              </w:rPr>
            </w:pPr>
            <w:r w:rsidRPr="00082A81">
              <w:rPr>
                <w:rFonts w:eastAsia="Batang"/>
                <w:sz w:val="16"/>
                <w:szCs w:val="20"/>
                <w:lang w:val="en-GB"/>
              </w:rPr>
              <w:t xml:space="preserve">All the </w:t>
            </w:r>
            <w:r w:rsidRPr="00082A81">
              <w:rPr>
                <w:rFonts w:eastAsia="Batang"/>
                <w:i/>
                <w:sz w:val="16"/>
                <w:szCs w:val="20"/>
                <w:lang w:val="en-GB"/>
              </w:rPr>
              <w:t>K</w:t>
            </w:r>
            <w:r w:rsidRPr="00082A81">
              <w:rPr>
                <w:rFonts w:eastAsia="Batang"/>
                <w:i/>
                <w:sz w:val="16"/>
                <w:szCs w:val="20"/>
                <w:vertAlign w:val="subscript"/>
                <w:lang w:val="en-GB"/>
              </w:rPr>
              <w:t>DOPP</w:t>
            </w:r>
            <w:r w:rsidRPr="00082A81">
              <w:rPr>
                <w:rFonts w:eastAsia="Batang"/>
                <w:sz w:val="16"/>
                <w:szCs w:val="20"/>
                <w:lang w:val="en-GB"/>
              </w:rPr>
              <w:t xml:space="preserve"> CSI-RS resource groups are associated with a same CSI-RS resource set configuration</w:t>
            </w:r>
          </w:p>
          <w:p w14:paraId="2BD8FF90" w14:textId="77777777" w:rsidR="00373F23" w:rsidRPr="00082A81" w:rsidRDefault="00373F23" w:rsidP="00373F23">
            <w:pPr>
              <w:snapToGrid w:val="0"/>
              <w:rPr>
                <w:rFonts w:eastAsia="Batang"/>
                <w:sz w:val="16"/>
                <w:szCs w:val="20"/>
                <w:lang w:val="en-GB"/>
              </w:rPr>
            </w:pPr>
            <w:r w:rsidRPr="00082A81">
              <w:rPr>
                <w:rFonts w:eastAsia="Batang"/>
                <w:sz w:val="16"/>
                <w:szCs w:val="20"/>
                <w:highlight w:val="yellow"/>
                <w:lang w:val="en-GB"/>
              </w:rPr>
              <w:t>FFS: the determination of CSI-RS resource group that a CSI-RS resource is associated with</w:t>
            </w:r>
          </w:p>
          <w:p w14:paraId="3ED0FF65" w14:textId="77777777" w:rsidR="00373F23" w:rsidRPr="00082A81" w:rsidRDefault="00373F23" w:rsidP="00373F23">
            <w:pPr>
              <w:widowControl w:val="0"/>
              <w:snapToGrid w:val="0"/>
              <w:rPr>
                <w:rFonts w:eastAsia="Batang"/>
                <w:iCs/>
                <w:sz w:val="20"/>
                <w:szCs w:val="20"/>
                <w:lang w:val="en-GB"/>
              </w:rPr>
            </w:pPr>
          </w:p>
          <w:p w14:paraId="72E2957D" w14:textId="77777777" w:rsidR="00373F23" w:rsidRPr="00082A81" w:rsidRDefault="00373F23" w:rsidP="00373F23">
            <w:pPr>
              <w:widowControl w:val="0"/>
              <w:snapToGrid w:val="0"/>
              <w:rPr>
                <w:rFonts w:eastAsia="Batang"/>
                <w:iCs/>
                <w:sz w:val="20"/>
                <w:szCs w:val="20"/>
                <w:lang w:val="en-GB"/>
              </w:rPr>
            </w:pPr>
          </w:p>
          <w:p w14:paraId="798DC768" w14:textId="77777777" w:rsidR="00373F23" w:rsidRPr="00082A81" w:rsidRDefault="00373F23" w:rsidP="00373F23">
            <w:pPr>
              <w:widowControl w:val="0"/>
              <w:snapToGrid w:val="0"/>
              <w:rPr>
                <w:rFonts w:eastAsia="Batang"/>
                <w:sz w:val="20"/>
                <w:szCs w:val="20"/>
                <w:lang w:val="en-GB"/>
              </w:rPr>
            </w:pPr>
            <w:r w:rsidRPr="00082A81">
              <w:rPr>
                <w:rFonts w:eastAsia="Batang"/>
                <w:b/>
                <w:iCs/>
                <w:sz w:val="20"/>
                <w:szCs w:val="20"/>
                <w:u w:val="single"/>
                <w:lang w:val="en-GB"/>
              </w:rPr>
              <w:t>Proposal 1.H.2</w:t>
            </w:r>
            <w:r w:rsidRPr="00082A81">
              <w:rPr>
                <w:rFonts w:eastAsia="Batang"/>
                <w:iCs/>
                <w:sz w:val="20"/>
                <w:szCs w:val="20"/>
                <w:lang w:val="en-GB"/>
              </w:rPr>
              <w:t xml:space="preserve">: </w:t>
            </w:r>
            <w:r w:rsidRPr="00082A81">
              <w:rPr>
                <w:rFonts w:eastAsia="Batang"/>
                <w:sz w:val="20"/>
                <w:szCs w:val="20"/>
                <w:lang w:val="en-GB"/>
              </w:rPr>
              <w:t xml:space="preserve">For the </w:t>
            </w:r>
            <w:r w:rsidRPr="00082A81">
              <w:rPr>
                <w:rFonts w:eastAsia="Batang"/>
                <w:iCs/>
                <w:sz w:val="20"/>
                <w:szCs w:val="20"/>
                <w:lang w:val="en-GB"/>
              </w:rPr>
              <w:t xml:space="preserve">Rel-19 Type-II codebook refinement for 48, 64, and 128 CSI-RS ports based on the </w:t>
            </w:r>
            <w:r w:rsidRPr="00082A81">
              <w:rPr>
                <w:rFonts w:eastAsia="Batang"/>
                <w:sz w:val="20"/>
                <w:szCs w:val="20"/>
                <w:lang w:val="en-GB"/>
              </w:rPr>
              <w:t xml:space="preserve">Rel-18 Type-II Doppler codebook, </w:t>
            </w:r>
          </w:p>
          <w:p w14:paraId="4F27C94E" w14:textId="77777777" w:rsidR="00373F23" w:rsidRPr="00082A81" w:rsidRDefault="00373F23" w:rsidP="00373F23">
            <w:pPr>
              <w:pStyle w:val="ListParagraph"/>
              <w:widowControl w:val="0"/>
              <w:numPr>
                <w:ilvl w:val="0"/>
                <w:numId w:val="54"/>
              </w:numPr>
              <w:snapToGrid w:val="0"/>
              <w:spacing w:after="0" w:line="240" w:lineRule="auto"/>
              <w:rPr>
                <w:rFonts w:eastAsia="Batang"/>
                <w:sz w:val="20"/>
                <w:szCs w:val="20"/>
                <w:lang w:val="en-GB"/>
              </w:rPr>
            </w:pPr>
            <w:r>
              <w:rPr>
                <w:rFonts w:eastAsia="Batang"/>
                <w:sz w:val="20"/>
                <w:szCs w:val="20"/>
                <w:lang w:val="en-GB"/>
              </w:rPr>
              <w:t xml:space="preserve">Ordering the </w:t>
            </w:r>
            <w:r w:rsidRPr="00082A81">
              <w:rPr>
                <w:rFonts w:eastAsia="Batang"/>
                <w:i/>
                <w:sz w:val="16"/>
                <w:szCs w:val="20"/>
                <w:lang w:val="en-GB"/>
              </w:rPr>
              <w:t>K</w:t>
            </w:r>
            <w:r w:rsidRPr="00082A81">
              <w:rPr>
                <w:rFonts w:eastAsia="Batang"/>
                <w:i/>
                <w:sz w:val="16"/>
                <w:szCs w:val="20"/>
                <w:vertAlign w:val="subscript"/>
                <w:lang w:val="en-GB"/>
              </w:rPr>
              <w:t>DOPP</w:t>
            </w:r>
            <w:r w:rsidRPr="00821687">
              <w:rPr>
                <w:rFonts w:eastAsia="Batang"/>
                <w:i/>
                <w:sz w:val="20"/>
                <w:szCs w:val="20"/>
                <w:lang w:val="en-GB"/>
              </w:rPr>
              <w:t>K</w:t>
            </w:r>
            <w:r>
              <w:rPr>
                <w:rFonts w:eastAsia="Batang"/>
                <w:sz w:val="20"/>
                <w:szCs w:val="20"/>
                <w:lang w:val="en-GB"/>
              </w:rPr>
              <w:t xml:space="preserve"> CSI-RS resources ascendingly by the CSI-RS resource index and </w:t>
            </w:r>
            <w:proofErr w:type="spellStart"/>
            <w:r w:rsidRPr="00821687">
              <w:rPr>
                <w:rFonts w:eastAsia="Batang"/>
                <w:i/>
                <w:sz w:val="20"/>
                <w:szCs w:val="20"/>
                <w:lang w:val="en-GB"/>
              </w:rPr>
              <w:t>k</w:t>
            </w:r>
            <w:r w:rsidRPr="00821687">
              <w:rPr>
                <w:rFonts w:eastAsia="Batang"/>
                <w:i/>
                <w:sz w:val="20"/>
                <w:szCs w:val="20"/>
                <w:vertAlign w:val="subscript"/>
                <w:lang w:val="en-GB"/>
              </w:rPr>
              <w:t>DOPP</w:t>
            </w:r>
            <w:proofErr w:type="spellEnd"/>
            <w:r>
              <w:rPr>
                <w:rFonts w:eastAsia="Batang"/>
                <w:sz w:val="20"/>
                <w:szCs w:val="20"/>
                <w:lang w:val="en-GB"/>
              </w:rPr>
              <w:t xml:space="preserve"> </w:t>
            </w:r>
            <w:proofErr w:type="gramStart"/>
            <w:r>
              <w:rPr>
                <w:rFonts w:eastAsia="Batang"/>
                <w:sz w:val="20"/>
                <w:szCs w:val="20"/>
                <w:lang w:val="en-GB"/>
              </w:rPr>
              <w:t>={</w:t>
            </w:r>
            <w:proofErr w:type="gramEnd"/>
            <w:r>
              <w:rPr>
                <w:rFonts w:eastAsia="Batang"/>
                <w:sz w:val="20"/>
                <w:szCs w:val="20"/>
                <w:lang w:val="en-GB"/>
              </w:rPr>
              <w:t>0,1,…,</w:t>
            </w:r>
            <w:r w:rsidRPr="00082A81">
              <w:rPr>
                <w:rFonts w:eastAsia="Batang"/>
                <w:i/>
                <w:sz w:val="16"/>
                <w:szCs w:val="20"/>
                <w:lang w:val="en-GB"/>
              </w:rPr>
              <w:t xml:space="preserve"> K</w:t>
            </w:r>
            <w:r w:rsidRPr="00082A81">
              <w:rPr>
                <w:rFonts w:eastAsia="Batang"/>
                <w:i/>
                <w:sz w:val="16"/>
                <w:szCs w:val="20"/>
                <w:vertAlign w:val="subscript"/>
                <w:lang w:val="en-GB"/>
              </w:rPr>
              <w:t>DOPP</w:t>
            </w:r>
            <w:r>
              <w:rPr>
                <w:rFonts w:eastAsia="Batang"/>
                <w:i/>
                <w:sz w:val="16"/>
                <w:szCs w:val="20"/>
                <w:vertAlign w:val="subscript"/>
                <w:lang w:val="en-GB"/>
              </w:rPr>
              <w:t xml:space="preserve"> </w:t>
            </w:r>
            <w:r>
              <w:rPr>
                <w:rFonts w:eastAsia="Batang"/>
                <w:sz w:val="20"/>
                <w:szCs w:val="20"/>
                <w:lang w:val="en-GB"/>
              </w:rPr>
              <w:t xml:space="preserve"> –1}, CSI-RS resources {</w:t>
            </w:r>
            <w:r w:rsidRPr="00821687">
              <w:rPr>
                <w:rFonts w:eastAsia="Batang"/>
                <w:i/>
                <w:sz w:val="20"/>
                <w:szCs w:val="20"/>
                <w:lang w:val="en-GB"/>
              </w:rPr>
              <w:t xml:space="preserve"> </w:t>
            </w:r>
            <w:proofErr w:type="spellStart"/>
            <w:r w:rsidRPr="00821687">
              <w:rPr>
                <w:rFonts w:eastAsia="Batang"/>
                <w:i/>
                <w:sz w:val="20"/>
                <w:szCs w:val="20"/>
                <w:lang w:val="en-GB"/>
              </w:rPr>
              <w:t>k</w:t>
            </w:r>
            <w:r w:rsidRPr="00821687">
              <w:rPr>
                <w:rFonts w:eastAsia="Batang"/>
                <w:i/>
                <w:sz w:val="20"/>
                <w:szCs w:val="20"/>
                <w:vertAlign w:val="subscript"/>
                <w:lang w:val="en-GB"/>
              </w:rPr>
              <w:t>DOPP</w:t>
            </w:r>
            <w:r w:rsidRPr="00821687">
              <w:rPr>
                <w:rFonts w:eastAsia="Batang"/>
                <w:i/>
                <w:sz w:val="20"/>
                <w:szCs w:val="20"/>
                <w:lang w:val="en-GB"/>
              </w:rPr>
              <w:t>K</w:t>
            </w:r>
            <w:proofErr w:type="spellEnd"/>
            <w:r>
              <w:rPr>
                <w:rFonts w:eastAsia="Batang"/>
                <w:sz w:val="20"/>
                <w:szCs w:val="20"/>
                <w:lang w:val="en-GB"/>
              </w:rPr>
              <w:t xml:space="preserve">, </w:t>
            </w:r>
            <w:proofErr w:type="spellStart"/>
            <w:r w:rsidRPr="00821687">
              <w:rPr>
                <w:rFonts w:eastAsia="Batang"/>
                <w:i/>
                <w:sz w:val="20"/>
                <w:szCs w:val="20"/>
                <w:lang w:val="en-GB"/>
              </w:rPr>
              <w:t>k</w:t>
            </w:r>
            <w:r w:rsidRPr="00821687">
              <w:rPr>
                <w:rFonts w:eastAsia="Batang"/>
                <w:i/>
                <w:sz w:val="20"/>
                <w:szCs w:val="20"/>
                <w:vertAlign w:val="subscript"/>
                <w:lang w:val="en-GB"/>
              </w:rPr>
              <w:t>DOPP</w:t>
            </w:r>
            <w:r w:rsidRPr="00821687">
              <w:rPr>
                <w:rFonts w:eastAsia="Batang"/>
                <w:i/>
                <w:sz w:val="20"/>
                <w:szCs w:val="20"/>
                <w:lang w:val="en-GB"/>
              </w:rPr>
              <w:t>K</w:t>
            </w:r>
            <w:proofErr w:type="spellEnd"/>
            <w:r>
              <w:rPr>
                <w:rFonts w:eastAsia="Batang"/>
                <w:sz w:val="20"/>
                <w:szCs w:val="20"/>
                <w:lang w:val="en-GB"/>
              </w:rPr>
              <w:t xml:space="preserve"> +1, …, (</w:t>
            </w:r>
            <w:r w:rsidRPr="00821687">
              <w:rPr>
                <w:rFonts w:eastAsia="Batang"/>
                <w:i/>
                <w:sz w:val="20"/>
                <w:szCs w:val="20"/>
                <w:lang w:val="en-GB"/>
              </w:rPr>
              <w:t>k</w:t>
            </w:r>
            <w:r w:rsidRPr="00821687">
              <w:rPr>
                <w:rFonts w:eastAsia="Batang"/>
                <w:i/>
                <w:sz w:val="20"/>
                <w:szCs w:val="20"/>
                <w:vertAlign w:val="subscript"/>
                <w:lang w:val="en-GB"/>
              </w:rPr>
              <w:t>DOPP</w:t>
            </w:r>
            <w:r>
              <w:rPr>
                <w:rFonts w:eastAsia="Batang"/>
                <w:i/>
                <w:sz w:val="20"/>
                <w:szCs w:val="20"/>
                <w:lang w:val="en-GB"/>
              </w:rPr>
              <w:t>+</w:t>
            </w:r>
            <w:r w:rsidRPr="00821687">
              <w:rPr>
                <w:rFonts w:eastAsia="Batang"/>
                <w:sz w:val="20"/>
                <w:szCs w:val="20"/>
                <w:lang w:val="en-GB"/>
              </w:rPr>
              <w:t>1</w:t>
            </w:r>
            <w:r>
              <w:rPr>
                <w:rFonts w:eastAsia="Batang"/>
                <w:i/>
                <w:sz w:val="20"/>
                <w:szCs w:val="20"/>
                <w:lang w:val="en-GB"/>
              </w:rPr>
              <w:t>)K –</w:t>
            </w:r>
            <w:r w:rsidRPr="00821687">
              <w:rPr>
                <w:rFonts w:eastAsia="Batang"/>
                <w:sz w:val="20"/>
                <w:szCs w:val="20"/>
                <w:lang w:val="en-GB"/>
              </w:rPr>
              <w:t>1</w:t>
            </w:r>
            <w:r>
              <w:rPr>
                <w:rFonts w:eastAsia="Batang"/>
                <w:sz w:val="20"/>
                <w:szCs w:val="20"/>
                <w:lang w:val="en-GB"/>
              </w:rPr>
              <w:t xml:space="preserve">} are associated with </w:t>
            </w:r>
            <w:r w:rsidRPr="00082A81">
              <w:rPr>
                <w:rFonts w:eastAsia="Batang"/>
                <w:sz w:val="20"/>
                <w:szCs w:val="20"/>
                <w:lang w:val="en-GB"/>
              </w:rPr>
              <w:t xml:space="preserve">the </w:t>
            </w:r>
            <w:proofErr w:type="spellStart"/>
            <w:r w:rsidRPr="00821687">
              <w:rPr>
                <w:rFonts w:eastAsia="Batang"/>
                <w:i/>
                <w:sz w:val="20"/>
                <w:szCs w:val="20"/>
                <w:lang w:val="en-GB"/>
              </w:rPr>
              <w:t>k</w:t>
            </w:r>
            <w:r w:rsidRPr="00821687">
              <w:rPr>
                <w:rFonts w:eastAsia="Batang"/>
                <w:i/>
                <w:sz w:val="20"/>
                <w:szCs w:val="20"/>
                <w:vertAlign w:val="subscript"/>
                <w:lang w:val="en-GB"/>
              </w:rPr>
              <w:t>DOPP</w:t>
            </w:r>
            <w:r w:rsidRPr="00082A81">
              <w:rPr>
                <w:rFonts w:eastAsia="Batang"/>
                <w:sz w:val="20"/>
                <w:szCs w:val="20"/>
                <w:lang w:val="en-GB"/>
              </w:rPr>
              <w:t>-th</w:t>
            </w:r>
            <w:proofErr w:type="spellEnd"/>
            <w:r w:rsidRPr="00082A81">
              <w:rPr>
                <w:rFonts w:eastAsia="Batang"/>
                <w:sz w:val="20"/>
                <w:szCs w:val="20"/>
                <w:lang w:val="en-GB"/>
              </w:rPr>
              <w:t xml:space="preserve"> CSI-RS resource group</w:t>
            </w:r>
          </w:p>
          <w:p w14:paraId="44629E29" w14:textId="77777777" w:rsidR="00373F23" w:rsidRPr="00082A81" w:rsidRDefault="00373F23" w:rsidP="00373F23">
            <w:pPr>
              <w:pStyle w:val="ListParagraph"/>
              <w:widowControl w:val="0"/>
              <w:numPr>
                <w:ilvl w:val="0"/>
                <w:numId w:val="54"/>
              </w:numPr>
              <w:snapToGrid w:val="0"/>
              <w:spacing w:after="0" w:line="240" w:lineRule="auto"/>
              <w:rPr>
                <w:rFonts w:eastAsia="Batang"/>
                <w:sz w:val="20"/>
                <w:szCs w:val="20"/>
                <w:lang w:val="en-GB"/>
              </w:rPr>
            </w:pPr>
            <w:r w:rsidRPr="00082A81">
              <w:rPr>
                <w:rFonts w:eastAsia="Batang"/>
                <w:sz w:val="20"/>
                <w:szCs w:val="20"/>
                <w:lang w:val="en-GB"/>
              </w:rPr>
              <w:t xml:space="preserve">If the CSI-RS resources in a resource group span two consecutive slots, </w:t>
            </w:r>
            <w:r w:rsidRPr="00821687">
              <w:rPr>
                <w:rFonts w:eastAsia="Batang"/>
                <w:i/>
                <w:sz w:val="20"/>
                <w:szCs w:val="20"/>
                <w:lang w:val="en-GB"/>
              </w:rPr>
              <w:t>m</w:t>
            </w:r>
            <w:r w:rsidRPr="00082A81">
              <w:rPr>
                <w:rFonts w:eastAsia="Batang"/>
                <w:sz w:val="20"/>
                <w:szCs w:val="20"/>
                <w:lang w:val="en-GB"/>
              </w:rPr>
              <w:t xml:space="preserve"> is 2.</w:t>
            </w:r>
          </w:p>
          <w:p w14:paraId="165A6928" w14:textId="77777777" w:rsidR="00373F23" w:rsidRDefault="00373F23" w:rsidP="00373F23">
            <w:pPr>
              <w:pStyle w:val="ListParagraph"/>
              <w:widowControl w:val="0"/>
              <w:numPr>
                <w:ilvl w:val="0"/>
                <w:numId w:val="54"/>
              </w:numPr>
              <w:snapToGrid w:val="0"/>
              <w:spacing w:after="0" w:line="240" w:lineRule="auto"/>
              <w:rPr>
                <w:rFonts w:eastAsia="Batang"/>
                <w:sz w:val="20"/>
                <w:szCs w:val="20"/>
                <w:lang w:val="en-GB"/>
              </w:rPr>
            </w:pPr>
            <w:r w:rsidRPr="00082A81">
              <w:rPr>
                <w:rFonts w:eastAsia="Batang"/>
                <w:sz w:val="20"/>
                <w:szCs w:val="20"/>
                <w:lang w:val="en-GB"/>
              </w:rPr>
              <w:t xml:space="preserve">If the CSI-RS resources in a resource group are located in one slot, </w:t>
            </w:r>
            <w:r w:rsidRPr="00821687">
              <w:rPr>
                <w:rFonts w:eastAsia="Batang"/>
                <w:i/>
                <w:sz w:val="20"/>
                <w:szCs w:val="20"/>
                <w:lang w:val="en-GB"/>
              </w:rPr>
              <w:t>m</w:t>
            </w:r>
            <w:r w:rsidRPr="00082A81">
              <w:rPr>
                <w:rFonts w:eastAsia="Batang"/>
                <w:sz w:val="20"/>
                <w:szCs w:val="20"/>
                <w:lang w:val="en-GB"/>
              </w:rPr>
              <w:t xml:space="preserve"> can be configured from {1, 2}</w:t>
            </w:r>
          </w:p>
          <w:p w14:paraId="2580EA57" w14:textId="77777777" w:rsidR="00373F23" w:rsidRDefault="00373F23" w:rsidP="00373F23">
            <w:pPr>
              <w:pStyle w:val="ListParagraph"/>
              <w:widowControl w:val="0"/>
              <w:numPr>
                <w:ilvl w:val="0"/>
                <w:numId w:val="54"/>
              </w:numPr>
              <w:snapToGrid w:val="0"/>
              <w:spacing w:after="0" w:line="240" w:lineRule="auto"/>
              <w:rPr>
                <w:rFonts w:eastAsia="Batang"/>
                <w:sz w:val="20"/>
                <w:szCs w:val="20"/>
                <w:lang w:val="en-GB"/>
              </w:rPr>
            </w:pPr>
            <w:r>
              <w:rPr>
                <w:rFonts w:eastAsia="Batang"/>
                <w:sz w:val="20"/>
                <w:szCs w:val="20"/>
                <w:lang w:val="en-GB"/>
              </w:rPr>
              <w:t>[</w:t>
            </w:r>
            <w:r w:rsidRPr="00082A81">
              <w:rPr>
                <w:rFonts w:eastAsia="Batang"/>
                <w:sz w:val="20"/>
                <w:szCs w:val="20"/>
                <w:lang w:val="en-GB"/>
              </w:rPr>
              <w:t xml:space="preserve">UE shall assume that antenna ports mapped to the same row index in the matrix indicated by the PMI to be identical, where each row index corresponds to </w:t>
            </w:r>
            <w:r w:rsidRPr="00821687">
              <w:rPr>
                <w:rFonts w:eastAsia="Batang"/>
                <w:i/>
                <w:sz w:val="20"/>
                <w:szCs w:val="20"/>
                <w:lang w:val="en-GB"/>
              </w:rPr>
              <w:t>K</w:t>
            </w:r>
            <w:r w:rsidRPr="00821687">
              <w:rPr>
                <w:rFonts w:eastAsia="Batang"/>
                <w:i/>
                <w:sz w:val="20"/>
                <w:szCs w:val="20"/>
                <w:vertAlign w:val="subscript"/>
                <w:lang w:val="en-GB"/>
              </w:rPr>
              <w:t>DOPP</w:t>
            </w:r>
            <w:r w:rsidRPr="00082A81">
              <w:rPr>
                <w:rFonts w:eastAsia="Batang"/>
                <w:sz w:val="20"/>
                <w:szCs w:val="20"/>
                <w:lang w:val="en-GB"/>
              </w:rPr>
              <w:t xml:space="preserve"> CSI-RS ports and each CSI-RS port corresponds to a CSI-RS resource group</w:t>
            </w:r>
            <w:r>
              <w:rPr>
                <w:rFonts w:eastAsia="Batang"/>
                <w:sz w:val="20"/>
                <w:szCs w:val="20"/>
                <w:lang w:val="en-GB"/>
              </w:rPr>
              <w:t>]</w:t>
            </w:r>
          </w:p>
          <w:p w14:paraId="5DAAD808" w14:textId="77777777" w:rsidR="00373F23" w:rsidRDefault="00373F23" w:rsidP="00373F23">
            <w:pPr>
              <w:widowControl w:val="0"/>
              <w:snapToGrid w:val="0"/>
              <w:ind w:left="360"/>
              <w:rPr>
                <w:rFonts w:eastAsia="Batang"/>
                <w:sz w:val="20"/>
                <w:szCs w:val="20"/>
                <w:lang w:val="en-GB"/>
              </w:rPr>
            </w:pPr>
          </w:p>
          <w:p w14:paraId="7E2E8F3B" w14:textId="77777777" w:rsidR="00373F23" w:rsidRPr="00F4337A" w:rsidRDefault="00373F23" w:rsidP="00373F23">
            <w:pPr>
              <w:widowControl w:val="0"/>
              <w:snapToGrid w:val="0"/>
              <w:ind w:left="360"/>
              <w:rPr>
                <w:rFonts w:eastAsia="Batang"/>
                <w:sz w:val="20"/>
                <w:szCs w:val="20"/>
                <w:lang w:val="en-GB"/>
              </w:rPr>
            </w:pPr>
          </w:p>
          <w:p w14:paraId="5B39D2F4" w14:textId="561F1763" w:rsidR="00373F23" w:rsidRPr="00082A81" w:rsidRDefault="00373F23" w:rsidP="00373F23">
            <w:pPr>
              <w:widowControl w:val="0"/>
              <w:snapToGrid w:val="0"/>
              <w:rPr>
                <w:rFonts w:eastAsia="Batang"/>
                <w:color w:val="3333FF"/>
                <w:sz w:val="18"/>
                <w:szCs w:val="20"/>
                <w:lang w:val="en-GB"/>
              </w:rPr>
            </w:pPr>
            <w:r w:rsidRPr="00082A81">
              <w:rPr>
                <w:rFonts w:eastAsia="Batang"/>
                <w:b/>
                <w:color w:val="3333FF"/>
                <w:sz w:val="18"/>
                <w:szCs w:val="20"/>
                <w:u w:val="single"/>
                <w:lang w:val="en-GB"/>
              </w:rPr>
              <w:t>FL assessment</w:t>
            </w:r>
            <w:r w:rsidRPr="00082A81">
              <w:rPr>
                <w:rFonts w:eastAsia="Batang"/>
                <w:color w:val="3333FF"/>
                <w:sz w:val="18"/>
                <w:szCs w:val="20"/>
                <w:lang w:val="en-GB"/>
              </w:rPr>
              <w:t>: This proposal attempts to resolve the two FFS points</w:t>
            </w:r>
            <w:r>
              <w:rPr>
                <w:rFonts w:eastAsia="Batang"/>
                <w:color w:val="3333FF"/>
                <w:sz w:val="18"/>
                <w:szCs w:val="20"/>
                <w:lang w:val="en-GB"/>
              </w:rPr>
              <w:t>. The last bullet point (in brackets) is unclear and needs more discussion.</w:t>
            </w:r>
          </w:p>
          <w:p w14:paraId="4DB7E960" w14:textId="77777777" w:rsidR="00373F23" w:rsidRPr="00FB1724" w:rsidRDefault="00373F23" w:rsidP="00373F23">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45EB2AE" w14:textId="77777777" w:rsidR="00373F23" w:rsidRPr="00082A81" w:rsidRDefault="00373F23" w:rsidP="00373F23">
            <w:pPr>
              <w:snapToGrid w:val="0"/>
              <w:jc w:val="both"/>
              <w:rPr>
                <w:rFonts w:eastAsiaTheme="minorEastAsia"/>
                <w:b/>
                <w:iCs/>
                <w:sz w:val="18"/>
                <w:szCs w:val="18"/>
                <w:lang w:val="en-GB"/>
              </w:rPr>
            </w:pPr>
          </w:p>
          <w:p w14:paraId="4FF9A775" w14:textId="77777777" w:rsidR="00373F23" w:rsidRPr="00082A81" w:rsidRDefault="00373F23" w:rsidP="00373F23">
            <w:pPr>
              <w:snapToGrid w:val="0"/>
              <w:jc w:val="both"/>
              <w:rPr>
                <w:rFonts w:eastAsiaTheme="minorEastAsia"/>
                <w:b/>
                <w:iCs/>
                <w:sz w:val="18"/>
                <w:szCs w:val="18"/>
                <w:lang w:val="en-GB"/>
              </w:rPr>
            </w:pPr>
          </w:p>
          <w:p w14:paraId="379A2313" w14:textId="77777777" w:rsidR="00373F23" w:rsidRPr="00082A81" w:rsidRDefault="00373F23" w:rsidP="00373F23">
            <w:pPr>
              <w:snapToGrid w:val="0"/>
              <w:jc w:val="both"/>
              <w:rPr>
                <w:rFonts w:eastAsiaTheme="minorEastAsia"/>
                <w:b/>
                <w:iCs/>
                <w:sz w:val="18"/>
                <w:szCs w:val="18"/>
                <w:lang w:val="en-GB"/>
              </w:rPr>
            </w:pPr>
          </w:p>
          <w:p w14:paraId="27AF3837" w14:textId="77777777" w:rsidR="00373F23" w:rsidRDefault="00373F23" w:rsidP="00373F23">
            <w:pPr>
              <w:snapToGrid w:val="0"/>
              <w:rPr>
                <w:rFonts w:eastAsiaTheme="minorEastAsia"/>
                <w:b/>
                <w:iCs/>
                <w:sz w:val="18"/>
                <w:szCs w:val="18"/>
                <w:lang w:val="en-GB"/>
              </w:rPr>
            </w:pPr>
          </w:p>
          <w:p w14:paraId="5D5BFD4A" w14:textId="77777777" w:rsidR="00373F23" w:rsidRDefault="00373F23" w:rsidP="00373F23">
            <w:pPr>
              <w:snapToGrid w:val="0"/>
              <w:rPr>
                <w:rFonts w:eastAsiaTheme="minorEastAsia"/>
                <w:b/>
                <w:iCs/>
                <w:sz w:val="18"/>
                <w:szCs w:val="18"/>
                <w:lang w:val="en-GB"/>
              </w:rPr>
            </w:pPr>
          </w:p>
          <w:p w14:paraId="7F572802" w14:textId="77777777" w:rsidR="00373F23" w:rsidRDefault="00373F23" w:rsidP="00373F23">
            <w:pPr>
              <w:snapToGrid w:val="0"/>
              <w:rPr>
                <w:rFonts w:eastAsiaTheme="minorEastAsia"/>
                <w:b/>
                <w:iCs/>
                <w:sz w:val="18"/>
                <w:szCs w:val="18"/>
                <w:lang w:val="en-GB"/>
              </w:rPr>
            </w:pPr>
          </w:p>
          <w:p w14:paraId="11DC5BE3" w14:textId="77777777" w:rsidR="00373F23" w:rsidRDefault="00373F23" w:rsidP="00373F23">
            <w:pPr>
              <w:snapToGrid w:val="0"/>
              <w:rPr>
                <w:rFonts w:eastAsiaTheme="minorEastAsia"/>
                <w:b/>
                <w:iCs/>
                <w:sz w:val="18"/>
                <w:szCs w:val="18"/>
                <w:lang w:val="en-GB"/>
              </w:rPr>
            </w:pPr>
          </w:p>
          <w:p w14:paraId="056EB2C0" w14:textId="77777777" w:rsidR="00373F23" w:rsidRDefault="00373F23" w:rsidP="00373F23">
            <w:pPr>
              <w:snapToGrid w:val="0"/>
              <w:rPr>
                <w:rFonts w:eastAsiaTheme="minorEastAsia"/>
                <w:b/>
                <w:iCs/>
                <w:sz w:val="18"/>
                <w:szCs w:val="18"/>
                <w:lang w:val="en-GB"/>
              </w:rPr>
            </w:pPr>
          </w:p>
          <w:p w14:paraId="6E16C6BB" w14:textId="77777777" w:rsidR="00373F23" w:rsidRDefault="00373F23" w:rsidP="00373F23">
            <w:pPr>
              <w:snapToGrid w:val="0"/>
              <w:rPr>
                <w:rFonts w:eastAsiaTheme="minorEastAsia"/>
                <w:b/>
                <w:iCs/>
                <w:sz w:val="18"/>
                <w:szCs w:val="18"/>
                <w:lang w:val="en-GB"/>
              </w:rPr>
            </w:pPr>
          </w:p>
          <w:p w14:paraId="2F405523" w14:textId="02CC2E3F" w:rsidR="00373F23" w:rsidRPr="00082A81" w:rsidRDefault="00373F23" w:rsidP="00373F23">
            <w:pPr>
              <w:snapToGrid w:val="0"/>
              <w:rPr>
                <w:rFonts w:eastAsiaTheme="minorEastAsia"/>
                <w:b/>
                <w:iCs/>
                <w:sz w:val="18"/>
                <w:szCs w:val="18"/>
                <w:lang w:val="en-GB"/>
              </w:rPr>
            </w:pPr>
            <w:r w:rsidRPr="00082A81">
              <w:rPr>
                <w:rFonts w:eastAsiaTheme="minorEastAsia"/>
                <w:b/>
                <w:iCs/>
                <w:sz w:val="18"/>
                <w:szCs w:val="18"/>
                <w:lang w:val="en-GB"/>
              </w:rPr>
              <w:t>Support/fine:</w:t>
            </w:r>
            <w:r w:rsidRPr="00082A81">
              <w:rPr>
                <w:rFonts w:eastAsia="Batang"/>
                <w:color w:val="3333FF"/>
                <w:sz w:val="18"/>
                <w:szCs w:val="18"/>
                <w:lang w:val="en-GB"/>
              </w:rPr>
              <w:t xml:space="preserve"> </w:t>
            </w:r>
            <w:r w:rsidRPr="00082A81">
              <w:rPr>
                <w:rFonts w:eastAsia="Batang"/>
                <w:color w:val="000000" w:themeColor="text1"/>
                <w:sz w:val="18"/>
                <w:szCs w:val="18"/>
                <w:lang w:val="en-GB"/>
              </w:rPr>
              <w:t>Huawei/</w:t>
            </w:r>
            <w:proofErr w:type="spellStart"/>
            <w:r w:rsidRPr="00082A81">
              <w:rPr>
                <w:rFonts w:eastAsia="Batang"/>
                <w:color w:val="000000" w:themeColor="text1"/>
                <w:sz w:val="18"/>
                <w:szCs w:val="18"/>
                <w:lang w:val="en-GB"/>
              </w:rPr>
              <w:t>HiSi</w:t>
            </w:r>
            <w:proofErr w:type="spellEnd"/>
            <w:r w:rsidRPr="00082A81">
              <w:rPr>
                <w:rFonts w:eastAsia="Batang"/>
                <w:color w:val="000000" w:themeColor="text1"/>
                <w:sz w:val="18"/>
                <w:szCs w:val="18"/>
                <w:lang w:val="en-GB"/>
              </w:rPr>
              <w:t>, vivo, CATT, [Fujitsu], [Xiaomi]</w:t>
            </w:r>
          </w:p>
          <w:p w14:paraId="520EF342" w14:textId="77777777" w:rsidR="00373F23" w:rsidRPr="00082A81" w:rsidRDefault="00373F23" w:rsidP="00373F23">
            <w:pPr>
              <w:snapToGrid w:val="0"/>
              <w:jc w:val="both"/>
              <w:rPr>
                <w:rFonts w:eastAsiaTheme="minorEastAsia"/>
                <w:b/>
                <w:iCs/>
                <w:sz w:val="18"/>
                <w:szCs w:val="18"/>
                <w:lang w:val="en-GB"/>
              </w:rPr>
            </w:pPr>
          </w:p>
          <w:p w14:paraId="2380E9F5" w14:textId="22971920" w:rsidR="00373F23" w:rsidRDefault="00373F23" w:rsidP="00373F23">
            <w:pPr>
              <w:snapToGrid w:val="0"/>
              <w:jc w:val="both"/>
              <w:rPr>
                <w:rFonts w:eastAsiaTheme="minorEastAsia"/>
                <w:b/>
                <w:iCs/>
                <w:sz w:val="18"/>
                <w:szCs w:val="18"/>
                <w:lang w:val="en-GB"/>
              </w:rPr>
            </w:pPr>
            <w:r w:rsidRPr="00082A81">
              <w:rPr>
                <w:rFonts w:eastAsiaTheme="minorEastAsia"/>
                <w:b/>
                <w:iCs/>
                <w:sz w:val="18"/>
                <w:szCs w:val="18"/>
                <w:lang w:val="en-GB"/>
              </w:rPr>
              <w:t>Not support:</w:t>
            </w:r>
          </w:p>
        </w:tc>
      </w:tr>
      <w:tr w:rsidR="00373F23" w14:paraId="4A002259"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CB51DF3" w14:textId="77777777" w:rsidR="00373F23" w:rsidRDefault="00373F23" w:rsidP="00373F23">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B4AC9BF" w14:textId="77777777" w:rsidR="00373F23" w:rsidRPr="00FB1724" w:rsidRDefault="00373F23" w:rsidP="00373F23">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F2A6F63" w14:textId="77777777" w:rsidR="00373F23" w:rsidRDefault="00373F23" w:rsidP="00373F23">
            <w:pPr>
              <w:snapToGrid w:val="0"/>
              <w:jc w:val="both"/>
              <w:rPr>
                <w:rFonts w:eastAsiaTheme="minorEastAsia"/>
                <w:b/>
                <w:iCs/>
                <w:sz w:val="18"/>
                <w:szCs w:val="18"/>
                <w:lang w:val="en-GB"/>
              </w:rPr>
            </w:pPr>
          </w:p>
        </w:tc>
      </w:tr>
    </w:tbl>
    <w:p w14:paraId="35D204FC" w14:textId="77777777" w:rsidR="001C19E9" w:rsidRDefault="001C19E9"/>
    <w:p w14:paraId="44646A24" w14:textId="3AC94BDB" w:rsidR="001C19E9" w:rsidRDefault="00241F8E" w:rsidP="00B356CB">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5F1D67" w14:paraId="75644B98" w14:textId="77777777" w:rsidTr="00102C5E">
        <w:tc>
          <w:tcPr>
            <w:tcW w:w="1255" w:type="dxa"/>
            <w:vMerge w:val="restart"/>
            <w:shd w:val="clear" w:color="auto" w:fill="FFFF00"/>
          </w:tcPr>
          <w:p w14:paraId="369B49E5" w14:textId="77777777" w:rsidR="005F1D67" w:rsidRDefault="005F1D67" w:rsidP="00102C5E">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7E6EA2B1" w14:textId="77777777" w:rsidR="005F1D67" w:rsidRDefault="005F1D67" w:rsidP="00102C5E">
            <w:pPr>
              <w:pStyle w:val="0Maintext"/>
              <w:snapToGrid w:val="0"/>
              <w:spacing w:after="0" w:line="240" w:lineRule="auto"/>
              <w:ind w:firstLine="0"/>
              <w:jc w:val="center"/>
              <w:rPr>
                <w:b/>
                <w:sz w:val="16"/>
                <w:szCs w:val="16"/>
              </w:rPr>
            </w:pPr>
            <w:r>
              <w:rPr>
                <w:b/>
                <w:sz w:val="16"/>
                <w:szCs w:val="16"/>
              </w:rPr>
              <w:t>SLS results</w:t>
            </w:r>
          </w:p>
        </w:tc>
      </w:tr>
      <w:tr w:rsidR="005F1D67" w14:paraId="36B52D7A" w14:textId="77777777" w:rsidTr="00102C5E">
        <w:tc>
          <w:tcPr>
            <w:tcW w:w="1255" w:type="dxa"/>
            <w:vMerge/>
            <w:shd w:val="clear" w:color="auto" w:fill="FFFF00"/>
          </w:tcPr>
          <w:p w14:paraId="23B50A9E" w14:textId="77777777" w:rsidR="005F1D67" w:rsidRDefault="005F1D67" w:rsidP="00102C5E">
            <w:pPr>
              <w:pStyle w:val="0Maintext"/>
              <w:snapToGrid w:val="0"/>
              <w:spacing w:after="0" w:line="240" w:lineRule="auto"/>
              <w:ind w:firstLine="0"/>
              <w:jc w:val="center"/>
              <w:rPr>
                <w:b/>
                <w:sz w:val="16"/>
                <w:szCs w:val="16"/>
                <w:lang w:val="en-US"/>
              </w:rPr>
            </w:pPr>
          </w:p>
        </w:tc>
        <w:tc>
          <w:tcPr>
            <w:tcW w:w="810" w:type="dxa"/>
            <w:shd w:val="clear" w:color="auto" w:fill="FFFF00"/>
          </w:tcPr>
          <w:p w14:paraId="736527BC" w14:textId="77777777" w:rsidR="005F1D67" w:rsidRDefault="005F1D67" w:rsidP="00102C5E">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0AB25D6C" w14:textId="77777777" w:rsidR="005F1D67" w:rsidRDefault="005F1D67" w:rsidP="00102C5E">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B6B11A" w14:textId="77777777" w:rsidR="005F1D67" w:rsidRDefault="005F1D67" w:rsidP="00102C5E">
            <w:pPr>
              <w:pStyle w:val="0Maintext"/>
              <w:snapToGrid w:val="0"/>
              <w:spacing w:after="0" w:line="240" w:lineRule="auto"/>
              <w:ind w:firstLine="0"/>
              <w:jc w:val="center"/>
              <w:rPr>
                <w:b/>
                <w:sz w:val="16"/>
                <w:szCs w:val="16"/>
              </w:rPr>
            </w:pPr>
            <w:r>
              <w:rPr>
                <w:b/>
                <w:sz w:val="16"/>
                <w:szCs w:val="16"/>
              </w:rPr>
              <w:t>Observation</w:t>
            </w:r>
          </w:p>
        </w:tc>
      </w:tr>
      <w:tr w:rsidR="005F1D67" w14:paraId="655E73A3" w14:textId="77777777" w:rsidTr="00102C5E">
        <w:trPr>
          <w:trHeight w:val="134"/>
        </w:trPr>
        <w:tc>
          <w:tcPr>
            <w:tcW w:w="1255" w:type="dxa"/>
            <w:shd w:val="clear" w:color="auto" w:fill="auto"/>
          </w:tcPr>
          <w:p w14:paraId="5F9E850C" w14:textId="78046217" w:rsidR="005F1D67" w:rsidRDefault="005F1D67" w:rsidP="00102C5E">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5F63147E" w14:textId="77777777" w:rsidR="005F1D67" w:rsidRDefault="005F1D67" w:rsidP="00102C5E">
            <w:pPr>
              <w:snapToGrid w:val="0"/>
              <w:rPr>
                <w:sz w:val="16"/>
                <w:szCs w:val="16"/>
              </w:rPr>
            </w:pPr>
            <w:r>
              <w:rPr>
                <w:sz w:val="16"/>
                <w:szCs w:val="16"/>
              </w:rPr>
              <w:t>1.5.1</w:t>
            </w:r>
          </w:p>
        </w:tc>
        <w:tc>
          <w:tcPr>
            <w:tcW w:w="1530" w:type="dxa"/>
            <w:shd w:val="clear" w:color="auto" w:fill="auto"/>
          </w:tcPr>
          <w:p w14:paraId="77161EA1" w14:textId="77777777" w:rsidR="005F1D67" w:rsidRDefault="005F1D67" w:rsidP="00102C5E">
            <w:pPr>
              <w:snapToGrid w:val="0"/>
              <w:rPr>
                <w:sz w:val="16"/>
                <w:szCs w:val="16"/>
              </w:rPr>
            </w:pPr>
            <w:r>
              <w:rPr>
                <w:sz w:val="16"/>
                <w:szCs w:val="16"/>
              </w:rPr>
              <w:t>Normalized average throughput</w:t>
            </w:r>
          </w:p>
        </w:tc>
        <w:tc>
          <w:tcPr>
            <w:tcW w:w="6331" w:type="dxa"/>
            <w:shd w:val="clear" w:color="auto" w:fill="auto"/>
          </w:tcPr>
          <w:p w14:paraId="26A2062B" w14:textId="77777777" w:rsidR="005F1D67" w:rsidRDefault="005F1D67" w:rsidP="00102C5E">
            <w:pPr>
              <w:snapToGrid w:val="0"/>
              <w:rPr>
                <w:i/>
                <w:iCs/>
                <w:sz w:val="16"/>
                <w:szCs w:val="16"/>
                <w:lang w:val="en-GB"/>
              </w:rPr>
            </w:pPr>
            <w:r w:rsidRPr="005A29FD">
              <w:rPr>
                <w:noProof/>
              </w:rPr>
              <w:drawing>
                <wp:inline distT="0" distB="0" distL="0" distR="0" wp14:anchorId="0AE821EE" wp14:editId="35F0B157">
                  <wp:extent cx="2599267" cy="148288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0473" cy="1494983"/>
                          </a:xfrm>
                          <a:prstGeom prst="rect">
                            <a:avLst/>
                          </a:prstGeom>
                          <a:noFill/>
                          <a:ln>
                            <a:noFill/>
                          </a:ln>
                        </pic:spPr>
                      </pic:pic>
                    </a:graphicData>
                  </a:graphic>
                </wp:inline>
              </w:drawing>
            </w:r>
          </w:p>
          <w:p w14:paraId="30D366E1" w14:textId="77777777" w:rsidR="005F1D67" w:rsidRPr="00B14011" w:rsidRDefault="005F1D67" w:rsidP="00102C5E">
            <w:pPr>
              <w:snapToGrid w:val="0"/>
              <w:rPr>
                <w:iCs/>
                <w:sz w:val="16"/>
                <w:szCs w:val="16"/>
              </w:rPr>
            </w:pPr>
            <w:r w:rsidRPr="00B14011">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391E959D" w14:textId="77777777" w:rsidR="005F1D67" w:rsidRPr="006E204E" w:rsidRDefault="005F1D67" w:rsidP="00102C5E">
            <w:pPr>
              <w:snapToGrid w:val="0"/>
              <w:rPr>
                <w:i/>
                <w:iCs/>
                <w:sz w:val="16"/>
                <w:szCs w:val="16"/>
              </w:rPr>
            </w:pPr>
          </w:p>
        </w:tc>
      </w:tr>
      <w:tr w:rsidR="005F1D67" w14:paraId="666327B1" w14:textId="77777777" w:rsidTr="00102C5E">
        <w:trPr>
          <w:trHeight w:val="134"/>
        </w:trPr>
        <w:tc>
          <w:tcPr>
            <w:tcW w:w="1255" w:type="dxa"/>
            <w:shd w:val="clear" w:color="auto" w:fill="auto"/>
          </w:tcPr>
          <w:p w14:paraId="7387189E" w14:textId="77777777" w:rsidR="005F1D67" w:rsidRDefault="005F1D67" w:rsidP="00102C5E">
            <w:pPr>
              <w:pStyle w:val="0Maintext"/>
              <w:snapToGrid w:val="0"/>
              <w:spacing w:after="0" w:line="240" w:lineRule="auto"/>
              <w:ind w:firstLine="0"/>
              <w:jc w:val="left"/>
              <w:rPr>
                <w:sz w:val="16"/>
                <w:szCs w:val="16"/>
                <w:lang w:val="en-US"/>
              </w:rPr>
            </w:pPr>
            <w:r>
              <w:rPr>
                <w:sz w:val="16"/>
                <w:szCs w:val="16"/>
                <w:lang w:val="en-US"/>
              </w:rPr>
              <w:lastRenderedPageBreak/>
              <w:t>MediaTek</w:t>
            </w:r>
          </w:p>
        </w:tc>
        <w:tc>
          <w:tcPr>
            <w:tcW w:w="810" w:type="dxa"/>
            <w:shd w:val="clear" w:color="auto" w:fill="auto"/>
          </w:tcPr>
          <w:p w14:paraId="20C84E86" w14:textId="77777777" w:rsidR="005F1D67" w:rsidRDefault="005F1D67" w:rsidP="00102C5E">
            <w:pPr>
              <w:snapToGrid w:val="0"/>
              <w:rPr>
                <w:sz w:val="16"/>
                <w:szCs w:val="16"/>
              </w:rPr>
            </w:pPr>
            <w:r>
              <w:rPr>
                <w:sz w:val="16"/>
                <w:szCs w:val="16"/>
              </w:rPr>
              <w:t>1.5.1</w:t>
            </w:r>
          </w:p>
        </w:tc>
        <w:tc>
          <w:tcPr>
            <w:tcW w:w="1530" w:type="dxa"/>
            <w:shd w:val="clear" w:color="auto" w:fill="auto"/>
          </w:tcPr>
          <w:p w14:paraId="3F793E86" w14:textId="77777777" w:rsidR="005F1D67" w:rsidRDefault="005F1D67" w:rsidP="00102C5E">
            <w:pPr>
              <w:snapToGrid w:val="0"/>
              <w:rPr>
                <w:sz w:val="16"/>
                <w:szCs w:val="16"/>
              </w:rPr>
            </w:pPr>
            <w:r>
              <w:rPr>
                <w:sz w:val="16"/>
                <w:szCs w:val="16"/>
              </w:rPr>
              <w:t>Avg UPT gain vs feedback overhead</w:t>
            </w:r>
          </w:p>
        </w:tc>
        <w:tc>
          <w:tcPr>
            <w:tcW w:w="6331" w:type="dxa"/>
            <w:shd w:val="clear" w:color="auto" w:fill="auto"/>
          </w:tcPr>
          <w:p w14:paraId="29607E56" w14:textId="77777777" w:rsidR="005F1D67" w:rsidRDefault="005F1D67" w:rsidP="00102C5E">
            <w:pPr>
              <w:snapToGrid w:val="0"/>
              <w:rPr>
                <w:iCs/>
                <w:sz w:val="16"/>
                <w:szCs w:val="16"/>
              </w:rPr>
            </w:pPr>
            <w:r>
              <w:rPr>
                <w:noProof/>
              </w:rPr>
              <w:drawing>
                <wp:inline distT="0" distB="0" distL="0" distR="0" wp14:anchorId="3AD327FA" wp14:editId="51B18759">
                  <wp:extent cx="1925944" cy="151824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51118" cy="1538094"/>
                          </a:xfrm>
                          <a:prstGeom prst="rect">
                            <a:avLst/>
                          </a:prstGeom>
                          <a:noFill/>
                        </pic:spPr>
                      </pic:pic>
                    </a:graphicData>
                  </a:graphic>
                </wp:inline>
              </w:drawing>
            </w:r>
            <w:r>
              <w:rPr>
                <w:noProof/>
              </w:rPr>
              <w:drawing>
                <wp:inline distT="0" distB="0" distL="0" distR="0" wp14:anchorId="22A23FE5" wp14:editId="4579F082">
                  <wp:extent cx="1930808" cy="150099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70410" cy="1531782"/>
                          </a:xfrm>
                          <a:prstGeom prst="rect">
                            <a:avLst/>
                          </a:prstGeom>
                          <a:noFill/>
                        </pic:spPr>
                      </pic:pic>
                    </a:graphicData>
                  </a:graphic>
                </wp:inline>
              </w:drawing>
            </w:r>
          </w:p>
          <w:p w14:paraId="75DB730B" w14:textId="77777777" w:rsidR="005F1D67" w:rsidRPr="00B14011" w:rsidRDefault="005F1D67" w:rsidP="00102C5E">
            <w:pPr>
              <w:snapToGrid w:val="0"/>
              <w:rPr>
                <w:iCs/>
                <w:sz w:val="16"/>
                <w:szCs w:val="16"/>
                <w:lang w:val="en-GB"/>
              </w:rPr>
            </w:pPr>
            <w:r>
              <w:rPr>
                <w:iCs/>
                <w:sz w:val="16"/>
                <w:szCs w:val="16"/>
                <w:lang w:val="en-GB"/>
              </w:rPr>
              <w:t xml:space="preserve">It is seen in the SLS results above that </w:t>
            </w:r>
            <w:r w:rsidRPr="00B14011">
              <w:rPr>
                <w:iCs/>
                <w:sz w:val="16"/>
                <w:szCs w:val="16"/>
                <w:lang w:val="en-GB"/>
              </w:rPr>
              <w:t>Scheme 2 with selection of SD beams and inter-polarization co-phasing per panel can offer about 10 % UPT gain compared to extension of Rel-15 Type I MP codebook.</w:t>
            </w:r>
          </w:p>
          <w:p w14:paraId="7ED969F9" w14:textId="77777777" w:rsidR="005F1D67" w:rsidRPr="00B14011" w:rsidRDefault="005F1D67" w:rsidP="00102C5E">
            <w:pPr>
              <w:snapToGrid w:val="0"/>
              <w:rPr>
                <w:iCs/>
                <w:sz w:val="16"/>
                <w:szCs w:val="16"/>
              </w:rPr>
            </w:pPr>
            <w:r>
              <w:rPr>
                <w:iCs/>
                <w:sz w:val="16"/>
                <w:szCs w:val="16"/>
                <w:lang w:val="en-GB"/>
              </w:rPr>
              <w:t xml:space="preserve">Additionally, it is shown that </w:t>
            </w:r>
            <w:r w:rsidRPr="00B14011">
              <w:rPr>
                <w:iCs/>
                <w:sz w:val="16"/>
                <w:szCs w:val="16"/>
                <w:lang w:val="en-GB"/>
              </w:rPr>
              <w:t xml:space="preserve">the performance gain of Scheme 2 is more when inter-panel distance is increased, because </w:t>
            </w:r>
            <w:r w:rsidRPr="00B14011">
              <w:rPr>
                <w:iCs/>
                <w:sz w:val="16"/>
                <w:szCs w:val="16"/>
              </w:rPr>
              <w:t xml:space="preserve">as antenna array size and/or inter-panel distance increases, angles across antenna elements start to decorrelate and different SD beams across panels are needed to match the channel. </w:t>
            </w:r>
          </w:p>
          <w:p w14:paraId="75C374C2" w14:textId="77777777" w:rsidR="005F1D67" w:rsidRDefault="005F1D67" w:rsidP="00102C5E">
            <w:pPr>
              <w:snapToGrid w:val="0"/>
              <w:rPr>
                <w:iCs/>
                <w:sz w:val="16"/>
                <w:szCs w:val="16"/>
              </w:rPr>
            </w:pPr>
          </w:p>
        </w:tc>
      </w:tr>
      <w:tr w:rsidR="005F1D67" w14:paraId="4877D09A" w14:textId="77777777" w:rsidTr="00102C5E">
        <w:trPr>
          <w:trHeight w:val="134"/>
        </w:trPr>
        <w:tc>
          <w:tcPr>
            <w:tcW w:w="1255" w:type="dxa"/>
            <w:shd w:val="clear" w:color="auto" w:fill="auto"/>
          </w:tcPr>
          <w:p w14:paraId="04F69CD4" w14:textId="57D637DE" w:rsidR="005F1D67" w:rsidRDefault="005F1D67" w:rsidP="00102C5E">
            <w:pPr>
              <w:pStyle w:val="0Maintext"/>
              <w:snapToGrid w:val="0"/>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tc>
        <w:tc>
          <w:tcPr>
            <w:tcW w:w="810" w:type="dxa"/>
            <w:shd w:val="clear" w:color="auto" w:fill="auto"/>
          </w:tcPr>
          <w:p w14:paraId="03EB173C" w14:textId="77777777" w:rsidR="005F1D67" w:rsidRDefault="005F1D67" w:rsidP="00102C5E">
            <w:pPr>
              <w:snapToGrid w:val="0"/>
              <w:rPr>
                <w:sz w:val="16"/>
                <w:szCs w:val="16"/>
              </w:rPr>
            </w:pPr>
            <w:r>
              <w:rPr>
                <w:sz w:val="16"/>
                <w:szCs w:val="16"/>
              </w:rPr>
              <w:t>1.1.1</w:t>
            </w:r>
          </w:p>
        </w:tc>
        <w:tc>
          <w:tcPr>
            <w:tcW w:w="1530" w:type="dxa"/>
            <w:shd w:val="clear" w:color="auto" w:fill="auto"/>
          </w:tcPr>
          <w:p w14:paraId="6CE6FE55" w14:textId="77777777" w:rsidR="005F1D67" w:rsidRDefault="005F1D67" w:rsidP="00102C5E">
            <w:pPr>
              <w:snapToGrid w:val="0"/>
              <w:rPr>
                <w:sz w:val="16"/>
                <w:szCs w:val="16"/>
              </w:rPr>
            </w:pPr>
            <w:r>
              <w:rPr>
                <w:sz w:val="16"/>
                <w:szCs w:val="16"/>
              </w:rPr>
              <w:t>UPT gain</w:t>
            </w:r>
          </w:p>
        </w:tc>
        <w:tc>
          <w:tcPr>
            <w:tcW w:w="6331" w:type="dxa"/>
            <w:shd w:val="clear" w:color="auto" w:fill="auto"/>
          </w:tcPr>
          <w:p w14:paraId="74B80327" w14:textId="77777777" w:rsidR="005F1D67" w:rsidRPr="001E22A7" w:rsidRDefault="005F1D67" w:rsidP="00102C5E">
            <w:pPr>
              <w:snapToGrid w:val="0"/>
              <w:rPr>
                <w:i/>
                <w:iCs/>
                <w:sz w:val="16"/>
                <w:szCs w:val="16"/>
                <w:lang w:val="en-GB"/>
              </w:rPr>
            </w:pPr>
            <w:r w:rsidRPr="001E22A7">
              <w:rPr>
                <w:rFonts w:hint="eastAsia"/>
                <w:i/>
                <w:iCs/>
                <w:noProof/>
                <w:sz w:val="16"/>
                <w:szCs w:val="16"/>
                <w:lang w:val="en-GB"/>
              </w:rPr>
              <w:drawing>
                <wp:inline distT="0" distB="0" distL="0" distR="0" wp14:anchorId="720C8D88" wp14:editId="49AC84FD">
                  <wp:extent cx="2260600" cy="1362012"/>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9716" cy="1391604"/>
                          </a:xfrm>
                          <a:prstGeom prst="rect">
                            <a:avLst/>
                          </a:prstGeom>
                          <a:noFill/>
                          <a:ln>
                            <a:noFill/>
                          </a:ln>
                        </pic:spPr>
                      </pic:pic>
                    </a:graphicData>
                  </a:graphic>
                </wp:inline>
              </w:drawing>
            </w:r>
          </w:p>
          <w:p w14:paraId="525DEE2C" w14:textId="77777777" w:rsidR="005F1D67" w:rsidRPr="001E22A7" w:rsidRDefault="005F1D67" w:rsidP="00102C5E">
            <w:pPr>
              <w:snapToGrid w:val="0"/>
              <w:rPr>
                <w:i/>
                <w:iCs/>
                <w:sz w:val="16"/>
                <w:szCs w:val="16"/>
                <w:lang w:val="en-GB"/>
              </w:rPr>
            </w:pPr>
            <w:r w:rsidRPr="001E22A7">
              <w:rPr>
                <w:i/>
                <w:iCs/>
                <w:noProof/>
                <w:sz w:val="16"/>
                <w:szCs w:val="16"/>
                <w:lang w:val="en-GB"/>
              </w:rPr>
              <w:drawing>
                <wp:inline distT="0" distB="0" distL="0" distR="0" wp14:anchorId="69AA51F0" wp14:editId="211EBC73">
                  <wp:extent cx="2260600" cy="1361698"/>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9309" cy="1391039"/>
                          </a:xfrm>
                          <a:prstGeom prst="rect">
                            <a:avLst/>
                          </a:prstGeom>
                          <a:noFill/>
                          <a:ln>
                            <a:noFill/>
                          </a:ln>
                        </pic:spPr>
                      </pic:pic>
                    </a:graphicData>
                  </a:graphic>
                </wp:inline>
              </w:drawing>
            </w:r>
          </w:p>
          <w:p w14:paraId="4DD38740" w14:textId="33303E8D" w:rsidR="005F1D67" w:rsidRDefault="005F1D67" w:rsidP="00102C5E">
            <w:pPr>
              <w:snapToGrid w:val="0"/>
              <w:rPr>
                <w:iCs/>
                <w:sz w:val="16"/>
                <w:szCs w:val="16"/>
                <w:lang w:val="en-GB"/>
              </w:rPr>
            </w:pPr>
            <w:r w:rsidRPr="001E22A7">
              <w:rPr>
                <w:iCs/>
                <w:sz w:val="16"/>
                <w:szCs w:val="16"/>
                <w:lang w:val="en-GB"/>
              </w:rPr>
              <w:t xml:space="preserve">The simulation results in </w:t>
            </w:r>
            <w:r>
              <w:rPr>
                <w:iCs/>
                <w:sz w:val="16"/>
                <w:szCs w:val="16"/>
                <w:lang w:val="en-GB"/>
              </w:rPr>
              <w:t>the figures above</w:t>
            </w:r>
            <w:r w:rsidRPr="001E22A7">
              <w:rPr>
                <w:iCs/>
                <w:sz w:val="16"/>
                <w:szCs w:val="16"/>
                <w:lang w:val="en-GB"/>
              </w:rPr>
              <w:t xml:space="preserve"> show that UEs with rank 6 can have 11% performance gain if 3 or 4 SD bases </w:t>
            </w:r>
            <w:r w:rsidRPr="001E22A7">
              <w:rPr>
                <w:rFonts w:hint="eastAsia"/>
                <w:iCs/>
                <w:sz w:val="16"/>
                <w:szCs w:val="16"/>
                <w:lang w:val="en-GB"/>
              </w:rPr>
              <w:t>c</w:t>
            </w:r>
            <w:r w:rsidRPr="001E22A7">
              <w:rPr>
                <w:iCs/>
                <w:sz w:val="16"/>
                <w:szCs w:val="16"/>
                <w:lang w:val="en-GB"/>
              </w:rPr>
              <w:t>an be used compared to 3 SD bases only, and UEs with rank 5 with about 6% performance gain.</w:t>
            </w:r>
          </w:p>
          <w:p w14:paraId="46F88E4C" w14:textId="77777777" w:rsidR="005F1D67" w:rsidRPr="001E22A7" w:rsidRDefault="005F1D67" w:rsidP="00102C5E">
            <w:pPr>
              <w:snapToGrid w:val="0"/>
              <w:rPr>
                <w:iCs/>
                <w:sz w:val="16"/>
                <w:szCs w:val="16"/>
                <w:lang w:val="en-GB"/>
              </w:rPr>
            </w:pPr>
          </w:p>
        </w:tc>
      </w:tr>
      <w:tr w:rsidR="002C70A0" w14:paraId="1F8F3C07" w14:textId="77777777" w:rsidTr="00102C5E">
        <w:trPr>
          <w:trHeight w:val="134"/>
        </w:trPr>
        <w:tc>
          <w:tcPr>
            <w:tcW w:w="1255" w:type="dxa"/>
            <w:vMerge w:val="restart"/>
            <w:shd w:val="clear" w:color="auto" w:fill="auto"/>
          </w:tcPr>
          <w:p w14:paraId="378A795D" w14:textId="77777777" w:rsidR="002C70A0" w:rsidRDefault="002C70A0" w:rsidP="00102C5E">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65EC152" w14:textId="35FA320E" w:rsidR="002C70A0" w:rsidRDefault="00C20B0C" w:rsidP="00102C5E">
            <w:pPr>
              <w:snapToGrid w:val="0"/>
              <w:rPr>
                <w:sz w:val="16"/>
                <w:szCs w:val="16"/>
              </w:rPr>
            </w:pPr>
            <w:r>
              <w:rPr>
                <w:sz w:val="16"/>
                <w:szCs w:val="16"/>
              </w:rPr>
              <w:t>1.1.1</w:t>
            </w:r>
          </w:p>
        </w:tc>
        <w:tc>
          <w:tcPr>
            <w:tcW w:w="1530" w:type="dxa"/>
            <w:shd w:val="clear" w:color="auto" w:fill="auto"/>
          </w:tcPr>
          <w:p w14:paraId="0C2B4D25" w14:textId="6B92CC0D" w:rsidR="002C70A0" w:rsidRDefault="002C70A0" w:rsidP="00102C5E">
            <w:pPr>
              <w:snapToGrid w:val="0"/>
              <w:rPr>
                <w:sz w:val="16"/>
                <w:szCs w:val="16"/>
              </w:rPr>
            </w:pPr>
          </w:p>
        </w:tc>
        <w:tc>
          <w:tcPr>
            <w:tcW w:w="6331" w:type="dxa"/>
            <w:shd w:val="clear" w:color="auto" w:fill="auto"/>
          </w:tcPr>
          <w:p w14:paraId="743B3C8F" w14:textId="7F8CA006" w:rsidR="002C70A0" w:rsidRPr="001E22A7" w:rsidRDefault="002C70A0" w:rsidP="00102C5E">
            <w:pPr>
              <w:snapToGrid w:val="0"/>
              <w:rPr>
                <w:iCs/>
                <w:sz w:val="16"/>
                <w:szCs w:val="16"/>
              </w:rPr>
            </w:pPr>
          </w:p>
        </w:tc>
      </w:tr>
      <w:tr w:rsidR="00C20B0C" w14:paraId="2A1E26FB" w14:textId="77777777" w:rsidTr="00102C5E">
        <w:trPr>
          <w:trHeight w:val="134"/>
        </w:trPr>
        <w:tc>
          <w:tcPr>
            <w:tcW w:w="1255" w:type="dxa"/>
            <w:vMerge/>
            <w:shd w:val="clear" w:color="auto" w:fill="auto"/>
          </w:tcPr>
          <w:p w14:paraId="7BB825A0" w14:textId="77777777" w:rsidR="00C20B0C" w:rsidRDefault="00C20B0C" w:rsidP="00C20B0C">
            <w:pPr>
              <w:pStyle w:val="0Maintext"/>
              <w:snapToGrid w:val="0"/>
              <w:spacing w:after="0" w:line="240" w:lineRule="auto"/>
              <w:ind w:firstLine="0"/>
              <w:jc w:val="left"/>
              <w:rPr>
                <w:sz w:val="16"/>
                <w:szCs w:val="16"/>
                <w:lang w:val="en-US"/>
              </w:rPr>
            </w:pPr>
          </w:p>
        </w:tc>
        <w:tc>
          <w:tcPr>
            <w:tcW w:w="810" w:type="dxa"/>
            <w:shd w:val="clear" w:color="auto" w:fill="auto"/>
          </w:tcPr>
          <w:p w14:paraId="628856F2" w14:textId="750F8B8D" w:rsidR="00C20B0C" w:rsidRDefault="00C20B0C" w:rsidP="00C20B0C">
            <w:pPr>
              <w:snapToGrid w:val="0"/>
              <w:rPr>
                <w:sz w:val="16"/>
                <w:szCs w:val="16"/>
              </w:rPr>
            </w:pPr>
            <w:r>
              <w:rPr>
                <w:sz w:val="16"/>
                <w:szCs w:val="16"/>
              </w:rPr>
              <w:t>on O</w:t>
            </w:r>
            <w:proofErr w:type="gramStart"/>
            <w:r w:rsidRPr="001E22A7">
              <w:rPr>
                <w:sz w:val="16"/>
                <w:szCs w:val="16"/>
                <w:vertAlign w:val="subscript"/>
              </w:rPr>
              <w:t>1</w:t>
            </w:r>
            <w:r>
              <w:rPr>
                <w:sz w:val="16"/>
                <w:szCs w:val="16"/>
              </w:rPr>
              <w:t>,O</w:t>
            </w:r>
            <w:proofErr w:type="gramEnd"/>
            <w:r w:rsidRPr="001E22A7">
              <w:rPr>
                <w:sz w:val="16"/>
                <w:szCs w:val="16"/>
                <w:vertAlign w:val="subscript"/>
              </w:rPr>
              <w:t>2</w:t>
            </w:r>
          </w:p>
        </w:tc>
        <w:tc>
          <w:tcPr>
            <w:tcW w:w="1530" w:type="dxa"/>
            <w:shd w:val="clear" w:color="auto" w:fill="auto"/>
          </w:tcPr>
          <w:p w14:paraId="237C6A71" w14:textId="70699CE7" w:rsidR="00C20B0C" w:rsidRDefault="00C20B0C" w:rsidP="00C20B0C">
            <w:pPr>
              <w:snapToGrid w:val="0"/>
              <w:rPr>
                <w:sz w:val="16"/>
                <w:szCs w:val="16"/>
              </w:rPr>
            </w:pPr>
            <w:r>
              <w:rPr>
                <w:sz w:val="16"/>
                <w:szCs w:val="16"/>
              </w:rPr>
              <w:t>Avg UPT Gain vs overhead</w:t>
            </w:r>
          </w:p>
        </w:tc>
        <w:tc>
          <w:tcPr>
            <w:tcW w:w="6331" w:type="dxa"/>
            <w:shd w:val="clear" w:color="auto" w:fill="auto"/>
          </w:tcPr>
          <w:p w14:paraId="1EB5446E" w14:textId="77777777" w:rsidR="00C20B0C" w:rsidRDefault="00C20B0C" w:rsidP="00C20B0C">
            <w:pPr>
              <w:snapToGrid w:val="0"/>
              <w:rPr>
                <w:iCs/>
                <w:sz w:val="16"/>
                <w:szCs w:val="16"/>
              </w:rPr>
            </w:pPr>
            <w:r>
              <w:rPr>
                <w:iCs/>
                <w:sz w:val="16"/>
                <w:szCs w:val="16"/>
                <w:lang w:val="en-GB"/>
              </w:rPr>
              <w:t>F</w:t>
            </w:r>
            <w:r w:rsidRPr="001E22A7">
              <w:rPr>
                <w:iCs/>
                <w:sz w:val="16"/>
                <w:szCs w:val="16"/>
                <w:lang w:val="en-GB"/>
              </w:rPr>
              <w:t xml:space="preserve">or Rel-19 Type-I for RI=1-4, it is shown in SLS results that </w:t>
            </w:r>
            <w:r w:rsidRPr="001E22A7">
              <w:rPr>
                <w:iCs/>
                <w:sz w:val="16"/>
                <w:szCs w:val="16"/>
              </w:rPr>
              <w:t xml:space="preserve">the case of O1=O2=2 </w:t>
            </w:r>
            <w:r>
              <w:rPr>
                <w:iCs/>
                <w:sz w:val="16"/>
                <w:szCs w:val="16"/>
              </w:rPr>
              <w:t>incurs</w:t>
            </w:r>
            <w:r w:rsidRPr="001E22A7">
              <w:rPr>
                <w:iCs/>
                <w:sz w:val="16"/>
                <w:szCs w:val="16"/>
              </w:rPr>
              <w:t xml:space="preserve"> 2% UPT loss compared to the case O1=O2=4 for both Scheme A and Scheme B.</w:t>
            </w:r>
          </w:p>
          <w:p w14:paraId="770C336F" w14:textId="77777777" w:rsidR="00C20B0C" w:rsidRDefault="00C20B0C" w:rsidP="00C20B0C">
            <w:pPr>
              <w:snapToGrid w:val="0"/>
              <w:rPr>
                <w:iCs/>
                <w:sz w:val="16"/>
                <w:szCs w:val="16"/>
                <w:lang w:val="en-GB"/>
              </w:rPr>
            </w:pPr>
          </w:p>
        </w:tc>
      </w:tr>
      <w:tr w:rsidR="00C20B0C" w14:paraId="4AA9DEAF" w14:textId="77777777" w:rsidTr="00102C5E">
        <w:trPr>
          <w:trHeight w:val="134"/>
        </w:trPr>
        <w:tc>
          <w:tcPr>
            <w:tcW w:w="1255" w:type="dxa"/>
            <w:shd w:val="clear" w:color="auto" w:fill="auto"/>
          </w:tcPr>
          <w:p w14:paraId="54FE989B" w14:textId="77777777" w:rsidR="00C20B0C" w:rsidRDefault="00C20B0C" w:rsidP="00C20B0C">
            <w:pPr>
              <w:pStyle w:val="0Maintext"/>
              <w:snapToGrid w:val="0"/>
              <w:spacing w:after="0" w:line="240" w:lineRule="auto"/>
              <w:ind w:firstLine="0"/>
              <w:jc w:val="left"/>
              <w:rPr>
                <w:sz w:val="16"/>
                <w:szCs w:val="16"/>
                <w:lang w:val="en-US"/>
              </w:rPr>
            </w:pPr>
            <w:r>
              <w:rPr>
                <w:sz w:val="16"/>
                <w:szCs w:val="16"/>
                <w:lang w:val="en-US"/>
              </w:rPr>
              <w:t>ZTE</w:t>
            </w:r>
          </w:p>
        </w:tc>
        <w:tc>
          <w:tcPr>
            <w:tcW w:w="810" w:type="dxa"/>
            <w:shd w:val="clear" w:color="auto" w:fill="auto"/>
          </w:tcPr>
          <w:p w14:paraId="463157C3" w14:textId="77777777" w:rsidR="00C20B0C" w:rsidRDefault="00C20B0C" w:rsidP="00C20B0C">
            <w:pPr>
              <w:snapToGrid w:val="0"/>
              <w:rPr>
                <w:sz w:val="16"/>
                <w:szCs w:val="16"/>
              </w:rPr>
            </w:pPr>
            <w:r>
              <w:rPr>
                <w:sz w:val="16"/>
                <w:szCs w:val="16"/>
              </w:rPr>
              <w:t>1.1.1</w:t>
            </w:r>
          </w:p>
        </w:tc>
        <w:tc>
          <w:tcPr>
            <w:tcW w:w="1530" w:type="dxa"/>
            <w:shd w:val="clear" w:color="auto" w:fill="auto"/>
          </w:tcPr>
          <w:p w14:paraId="6E00AB6E" w14:textId="77777777" w:rsidR="00C20B0C" w:rsidRDefault="00C20B0C" w:rsidP="00C20B0C">
            <w:pPr>
              <w:snapToGrid w:val="0"/>
              <w:rPr>
                <w:sz w:val="16"/>
                <w:szCs w:val="16"/>
              </w:rPr>
            </w:pPr>
            <w:r>
              <w:rPr>
                <w:sz w:val="16"/>
                <w:szCs w:val="16"/>
              </w:rPr>
              <w:t>Average throughput gain</w:t>
            </w:r>
          </w:p>
        </w:tc>
        <w:tc>
          <w:tcPr>
            <w:tcW w:w="6331" w:type="dxa"/>
            <w:shd w:val="clear" w:color="auto" w:fill="auto"/>
          </w:tcPr>
          <w:p w14:paraId="2ABD81C4" w14:textId="77777777" w:rsidR="00C20B0C" w:rsidRDefault="00C20B0C" w:rsidP="00C20B0C">
            <w:pPr>
              <w:snapToGrid w:val="0"/>
              <w:rPr>
                <w:iCs/>
                <w:sz w:val="16"/>
                <w:szCs w:val="16"/>
              </w:rPr>
            </w:pPr>
            <w:r>
              <w:rPr>
                <w:bCs/>
                <w:iCs/>
                <w:noProof/>
                <w:kern w:val="2"/>
                <w:szCs w:val="20"/>
              </w:rPr>
              <w:drawing>
                <wp:inline distT="0" distB="0" distL="0" distR="0" wp14:anchorId="63FC4329" wp14:editId="6A69CBA0">
                  <wp:extent cx="2379134" cy="1100667"/>
                  <wp:effectExtent l="0" t="0" r="2540" b="444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327F7C5" w14:textId="77777777" w:rsidR="00C20B0C" w:rsidRPr="00520ADF" w:rsidRDefault="00C20B0C" w:rsidP="00C20B0C">
            <w:pPr>
              <w:snapToGrid w:val="0"/>
              <w:rPr>
                <w:bCs/>
                <w:iCs/>
                <w:sz w:val="16"/>
                <w:szCs w:val="16"/>
              </w:rPr>
            </w:pPr>
            <w:r w:rsidRPr="00520ADF">
              <w:rPr>
                <w:bCs/>
                <w:iCs/>
                <w:sz w:val="16"/>
                <w:szCs w:val="16"/>
              </w:rPr>
              <w:t xml:space="preserve">It is observed </w:t>
            </w:r>
            <w:r>
              <w:rPr>
                <w:bCs/>
                <w:iCs/>
                <w:sz w:val="16"/>
                <w:szCs w:val="16"/>
              </w:rPr>
              <w:t xml:space="preserve">in the result above </w:t>
            </w:r>
            <w:r w:rsidRPr="00520ADF">
              <w:rPr>
                <w:bCs/>
                <w:iCs/>
                <w:sz w:val="16"/>
                <w:szCs w:val="16"/>
              </w:rPr>
              <w:t>that, both scheme 2(A) and scheme 2(b) can provide over 10% average throughput gain over scheme 1. Besides, by indicating the SD basis applied to the orphan layer, scheme 2(B) further shows approximately 1% throughput gain over scheme 2(A). Note that, the RI is dynamically selected from 1-8 in SLS. For RI = 5 or 7 when the orphan layer occurs, the performance advantage of scheme 2(B) over scheme 2(A) would be more significant.</w:t>
            </w:r>
          </w:p>
          <w:p w14:paraId="6F5929EA" w14:textId="77777777" w:rsidR="00C20B0C" w:rsidRDefault="00C20B0C" w:rsidP="00C20B0C">
            <w:pPr>
              <w:snapToGrid w:val="0"/>
              <w:rPr>
                <w:iCs/>
                <w:sz w:val="16"/>
                <w:szCs w:val="16"/>
              </w:rPr>
            </w:pPr>
          </w:p>
        </w:tc>
      </w:tr>
      <w:tr w:rsidR="00C20B0C" w14:paraId="3AE4EA7E" w14:textId="77777777" w:rsidTr="00102C5E">
        <w:trPr>
          <w:trHeight w:val="134"/>
        </w:trPr>
        <w:tc>
          <w:tcPr>
            <w:tcW w:w="1255" w:type="dxa"/>
            <w:shd w:val="clear" w:color="auto" w:fill="auto"/>
          </w:tcPr>
          <w:p w14:paraId="71D0AFF8" w14:textId="69DFCCC8" w:rsidR="00C20B0C" w:rsidRDefault="00C20B0C" w:rsidP="00C20B0C">
            <w:pPr>
              <w:pStyle w:val="0Maintext"/>
              <w:snapToGrid w:val="0"/>
              <w:spacing w:after="0" w:line="240" w:lineRule="auto"/>
              <w:ind w:firstLine="0"/>
              <w:jc w:val="left"/>
              <w:rPr>
                <w:sz w:val="16"/>
                <w:szCs w:val="16"/>
                <w:lang w:val="en-US"/>
              </w:rPr>
            </w:pPr>
            <w:r>
              <w:rPr>
                <w:sz w:val="16"/>
                <w:szCs w:val="16"/>
                <w:lang w:val="en-US"/>
              </w:rPr>
              <w:lastRenderedPageBreak/>
              <w:t>Nokia/NSB</w:t>
            </w:r>
          </w:p>
        </w:tc>
        <w:tc>
          <w:tcPr>
            <w:tcW w:w="810" w:type="dxa"/>
            <w:shd w:val="clear" w:color="auto" w:fill="auto"/>
          </w:tcPr>
          <w:p w14:paraId="6DFBB979" w14:textId="77777777" w:rsidR="00C20B0C" w:rsidRDefault="00C20B0C" w:rsidP="00C20B0C">
            <w:pPr>
              <w:snapToGrid w:val="0"/>
              <w:rPr>
                <w:sz w:val="16"/>
                <w:szCs w:val="16"/>
              </w:rPr>
            </w:pPr>
            <w:r>
              <w:rPr>
                <w:sz w:val="16"/>
                <w:szCs w:val="16"/>
              </w:rPr>
              <w:t>1.1.1</w:t>
            </w:r>
          </w:p>
        </w:tc>
        <w:tc>
          <w:tcPr>
            <w:tcW w:w="1530" w:type="dxa"/>
            <w:shd w:val="clear" w:color="auto" w:fill="auto"/>
          </w:tcPr>
          <w:p w14:paraId="6D0744E0" w14:textId="77777777" w:rsidR="00C20B0C" w:rsidRDefault="00C20B0C" w:rsidP="00C20B0C">
            <w:pPr>
              <w:snapToGrid w:val="0"/>
              <w:rPr>
                <w:sz w:val="16"/>
                <w:szCs w:val="16"/>
              </w:rPr>
            </w:pPr>
            <w:r>
              <w:rPr>
                <w:sz w:val="16"/>
                <w:szCs w:val="16"/>
              </w:rPr>
              <w:t>Mean UPT gain vs overhead, cell-edge UPT gain vs overhead</w:t>
            </w:r>
          </w:p>
        </w:tc>
        <w:tc>
          <w:tcPr>
            <w:tcW w:w="6331" w:type="dxa"/>
            <w:shd w:val="clear" w:color="auto" w:fill="auto"/>
          </w:tcPr>
          <w:p w14:paraId="4AEA3132" w14:textId="77777777" w:rsidR="00C20B0C" w:rsidRDefault="00C20B0C" w:rsidP="00C20B0C">
            <w:pPr>
              <w:snapToGrid w:val="0"/>
              <w:rPr>
                <w:iCs/>
                <w:sz w:val="16"/>
                <w:szCs w:val="16"/>
              </w:rPr>
            </w:pPr>
            <w:r>
              <w:rPr>
                <w:noProof/>
              </w:rPr>
              <w:drawing>
                <wp:inline distT="0" distB="0" distL="0" distR="0" wp14:anchorId="03C87FBB" wp14:editId="3DD8EE05">
                  <wp:extent cx="1876508" cy="1407381"/>
                  <wp:effectExtent l="0" t="0" r="0" b="2540"/>
                  <wp:docPr id="4733405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340541" name="Picture 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84224" cy="1413168"/>
                          </a:xfrm>
                          <a:prstGeom prst="rect">
                            <a:avLst/>
                          </a:prstGeom>
                        </pic:spPr>
                      </pic:pic>
                    </a:graphicData>
                  </a:graphic>
                </wp:inline>
              </w:drawing>
            </w:r>
            <w:r>
              <w:rPr>
                <w:noProof/>
              </w:rPr>
              <w:drawing>
                <wp:inline distT="0" distB="0" distL="0" distR="0" wp14:anchorId="462FFB6D" wp14:editId="39CD549F">
                  <wp:extent cx="1836751" cy="1377563"/>
                  <wp:effectExtent l="0" t="0" r="0" b="0"/>
                  <wp:docPr id="1594562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562759" name="Picture 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46629" cy="1384971"/>
                          </a:xfrm>
                          <a:prstGeom prst="rect">
                            <a:avLst/>
                          </a:prstGeom>
                        </pic:spPr>
                      </pic:pic>
                    </a:graphicData>
                  </a:graphic>
                </wp:inline>
              </w:drawing>
            </w:r>
          </w:p>
          <w:p w14:paraId="156E33B1" w14:textId="77777777" w:rsidR="00C20B0C" w:rsidRDefault="00C20B0C" w:rsidP="00C20B0C">
            <w:pPr>
              <w:snapToGrid w:val="0"/>
              <w:rPr>
                <w:iCs/>
                <w:sz w:val="16"/>
                <w:szCs w:val="16"/>
              </w:rPr>
            </w:pPr>
            <w:r>
              <w:rPr>
                <w:noProof/>
              </w:rPr>
              <w:drawing>
                <wp:inline distT="0" distB="0" distL="0" distR="0" wp14:anchorId="1534314E" wp14:editId="0E543323">
                  <wp:extent cx="1887110" cy="1415332"/>
                  <wp:effectExtent l="0" t="0" r="0" b="0"/>
                  <wp:docPr id="8301847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184712" name="Picture 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99085" cy="1424314"/>
                          </a:xfrm>
                          <a:prstGeom prst="rect">
                            <a:avLst/>
                          </a:prstGeom>
                        </pic:spPr>
                      </pic:pic>
                    </a:graphicData>
                  </a:graphic>
                </wp:inline>
              </w:drawing>
            </w:r>
            <w:r>
              <w:rPr>
                <w:noProof/>
              </w:rPr>
              <w:drawing>
                <wp:inline distT="0" distB="0" distL="0" distR="0" wp14:anchorId="4F3A893A" wp14:editId="13AF42CD">
                  <wp:extent cx="1908313" cy="1431235"/>
                  <wp:effectExtent l="0" t="0" r="0" b="0"/>
                  <wp:docPr id="21077120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712068" name="Picture 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22216" cy="1441662"/>
                          </a:xfrm>
                          <a:prstGeom prst="rect">
                            <a:avLst/>
                          </a:prstGeom>
                        </pic:spPr>
                      </pic:pic>
                    </a:graphicData>
                  </a:graphic>
                </wp:inline>
              </w:drawing>
            </w:r>
          </w:p>
          <w:p w14:paraId="3FC1CFB0" w14:textId="77777777" w:rsidR="00C20B0C" w:rsidRPr="00965DC5" w:rsidRDefault="00C20B0C" w:rsidP="00C20B0C">
            <w:pPr>
              <w:snapToGrid w:val="0"/>
              <w:jc w:val="center"/>
              <w:rPr>
                <w:b/>
                <w:iCs/>
                <w:sz w:val="16"/>
                <w:szCs w:val="16"/>
                <w:lang w:val="en-GB"/>
              </w:rPr>
            </w:pPr>
            <w:r w:rsidRPr="00965DC5">
              <w:rPr>
                <w:b/>
                <w:iCs/>
                <w:sz w:val="16"/>
                <w:szCs w:val="16"/>
                <w:lang w:val="en-GB"/>
              </w:rPr>
              <w:t>Throughput vs overhead comparison between Scheme 1,2 and 3 for ranks 5-8, with 64 ports and layout (16x2).</w:t>
            </w:r>
          </w:p>
          <w:p w14:paraId="09496A3C" w14:textId="77777777" w:rsidR="00C20B0C" w:rsidRDefault="00C20B0C" w:rsidP="00C20B0C">
            <w:pPr>
              <w:snapToGrid w:val="0"/>
              <w:rPr>
                <w:iCs/>
                <w:sz w:val="16"/>
                <w:szCs w:val="16"/>
              </w:rPr>
            </w:pPr>
          </w:p>
          <w:p w14:paraId="607D245C" w14:textId="77777777" w:rsidR="00C20B0C" w:rsidRDefault="00C20B0C" w:rsidP="00C20B0C">
            <w:pPr>
              <w:snapToGrid w:val="0"/>
              <w:rPr>
                <w:bCs/>
                <w:iCs/>
                <w:sz w:val="16"/>
                <w:szCs w:val="16"/>
                <w:lang w:val="en-GB"/>
              </w:rPr>
            </w:pPr>
            <w:bookmarkStart w:id="5" w:name="_Ref166271312"/>
            <w:r>
              <w:rPr>
                <w:bCs/>
                <w:iCs/>
                <w:sz w:val="16"/>
                <w:szCs w:val="16"/>
                <w:lang w:val="en-GB"/>
              </w:rPr>
              <w:t xml:space="preserve">It is observed from SLS results (the above figures are the case of port layout (16x2)) that </w:t>
            </w:r>
          </w:p>
          <w:p w14:paraId="3BE8CFD7" w14:textId="77777777" w:rsidR="00C20B0C" w:rsidRDefault="00C20B0C" w:rsidP="00662D77">
            <w:pPr>
              <w:pStyle w:val="ListParagraph"/>
              <w:numPr>
                <w:ilvl w:val="0"/>
                <w:numId w:val="44"/>
              </w:numPr>
              <w:snapToGrid w:val="0"/>
              <w:spacing w:after="0" w:line="240" w:lineRule="auto"/>
              <w:rPr>
                <w:bCs/>
                <w:iCs/>
                <w:sz w:val="16"/>
                <w:szCs w:val="16"/>
                <w:lang w:val="en-GB"/>
              </w:rPr>
            </w:pPr>
            <w:r w:rsidRPr="00E6167D">
              <w:rPr>
                <w:bCs/>
                <w:iCs/>
                <w:sz w:val="16"/>
                <w:szCs w:val="16"/>
                <w:lang w:val="en-GB"/>
              </w:rPr>
              <w:t>Scheme 3 outperforms Scheme 1 in throughput, by about 167% to 423% depending on number of antenna ports (64 or 128), port layout (8x4), (16x2) or (8x8), RU (30%,50%,70%), reported rank (5 to 8) and cell-average or cell-edge UEs.</w:t>
            </w:r>
            <w:bookmarkStart w:id="6" w:name="_Ref166271342"/>
            <w:bookmarkEnd w:id="5"/>
          </w:p>
          <w:p w14:paraId="6D7A2C97" w14:textId="77777777" w:rsidR="00C20B0C" w:rsidRDefault="00C20B0C" w:rsidP="00662D77">
            <w:pPr>
              <w:pStyle w:val="ListParagraph"/>
              <w:numPr>
                <w:ilvl w:val="0"/>
                <w:numId w:val="44"/>
              </w:numPr>
              <w:snapToGrid w:val="0"/>
              <w:spacing w:after="0" w:line="240" w:lineRule="auto"/>
              <w:rPr>
                <w:bCs/>
                <w:iCs/>
                <w:sz w:val="16"/>
                <w:szCs w:val="16"/>
                <w:lang w:val="en-GB"/>
              </w:rPr>
            </w:pPr>
            <w:r w:rsidRPr="00E6167D">
              <w:rPr>
                <w:bCs/>
                <w:iCs/>
                <w:sz w:val="16"/>
                <w:szCs w:val="16"/>
                <w:lang w:val="en-GB"/>
              </w:rPr>
              <w:t>Scheme 3 outperforms Scheme 2 in throughput, by up to 243%, for ranks 5,6 and 8, depending on number of antenna ports (64 or 128), port layout (8x4), (1</w:t>
            </w:r>
            <w:r>
              <w:rPr>
                <w:bCs/>
                <w:iCs/>
                <w:sz w:val="16"/>
                <w:szCs w:val="16"/>
                <w:lang w:val="en-GB"/>
              </w:rPr>
              <w:t>6</w:t>
            </w:r>
            <w:r w:rsidRPr="00E6167D">
              <w:rPr>
                <w:bCs/>
                <w:iCs/>
                <w:sz w:val="16"/>
                <w:szCs w:val="16"/>
                <w:lang w:val="en-GB"/>
              </w:rPr>
              <w:t>x2) or (8x8), RU (30%,50%,70%), and cell-average or cell-edge UEs.</w:t>
            </w:r>
            <w:bookmarkStart w:id="7" w:name="_Ref166271358"/>
            <w:bookmarkEnd w:id="6"/>
          </w:p>
          <w:p w14:paraId="342B004A" w14:textId="77777777" w:rsidR="00C20B0C" w:rsidRDefault="00C20B0C" w:rsidP="00662D77">
            <w:pPr>
              <w:pStyle w:val="ListParagraph"/>
              <w:numPr>
                <w:ilvl w:val="0"/>
                <w:numId w:val="44"/>
              </w:numPr>
              <w:snapToGrid w:val="0"/>
              <w:spacing w:after="0" w:line="240" w:lineRule="auto"/>
              <w:rPr>
                <w:bCs/>
                <w:iCs/>
                <w:sz w:val="16"/>
                <w:szCs w:val="16"/>
                <w:lang w:val="en-GB"/>
              </w:rPr>
            </w:pPr>
            <w:r w:rsidRPr="00E6167D">
              <w:rPr>
                <w:bCs/>
                <w:iCs/>
                <w:sz w:val="16"/>
                <w:szCs w:val="16"/>
                <w:lang w:val="en-GB"/>
              </w:rPr>
              <w:t>Lower throughput of Scheme 3 than Scheme 2 is observed for rank 7, because in the legacy Rel15 layer-to-beam mapping, the orphan beam is mapped to beam 2, instead of, which is typically the second strongest beam, instead of weaker beam 4.</w:t>
            </w:r>
            <w:bookmarkEnd w:id="7"/>
          </w:p>
          <w:p w14:paraId="030D939F" w14:textId="01F52221" w:rsidR="00C20B0C" w:rsidRPr="00E6167D" w:rsidRDefault="00C20B0C" w:rsidP="00C20B0C">
            <w:pPr>
              <w:pStyle w:val="ListParagraph"/>
              <w:snapToGrid w:val="0"/>
              <w:spacing w:after="0" w:line="240" w:lineRule="auto"/>
              <w:rPr>
                <w:bCs/>
                <w:iCs/>
                <w:sz w:val="16"/>
                <w:szCs w:val="16"/>
                <w:lang w:val="en-GB"/>
              </w:rPr>
            </w:pPr>
          </w:p>
        </w:tc>
      </w:tr>
      <w:tr w:rsidR="00C20B0C" w14:paraId="4FF5BB09" w14:textId="77777777" w:rsidTr="00102C5E">
        <w:trPr>
          <w:trHeight w:val="134"/>
        </w:trPr>
        <w:tc>
          <w:tcPr>
            <w:tcW w:w="1255" w:type="dxa"/>
            <w:vMerge w:val="restart"/>
            <w:shd w:val="clear" w:color="auto" w:fill="auto"/>
          </w:tcPr>
          <w:p w14:paraId="7B04B24C" w14:textId="77777777" w:rsidR="00C20B0C" w:rsidRDefault="00C20B0C" w:rsidP="00C20B0C">
            <w:pPr>
              <w:pStyle w:val="0Maintext"/>
              <w:snapToGrid w:val="0"/>
              <w:spacing w:after="0" w:line="240" w:lineRule="auto"/>
              <w:ind w:firstLine="0"/>
              <w:jc w:val="left"/>
              <w:rPr>
                <w:sz w:val="16"/>
                <w:szCs w:val="16"/>
                <w:lang w:val="en-US"/>
              </w:rPr>
            </w:pPr>
            <w:r>
              <w:rPr>
                <w:sz w:val="16"/>
                <w:szCs w:val="16"/>
                <w:lang w:val="en-US"/>
              </w:rPr>
              <w:t>Ericsson</w:t>
            </w:r>
          </w:p>
        </w:tc>
        <w:tc>
          <w:tcPr>
            <w:tcW w:w="810" w:type="dxa"/>
            <w:shd w:val="clear" w:color="auto" w:fill="auto"/>
          </w:tcPr>
          <w:p w14:paraId="7E390C3C" w14:textId="77777777" w:rsidR="00C20B0C" w:rsidRDefault="00C20B0C" w:rsidP="00C20B0C">
            <w:pPr>
              <w:snapToGrid w:val="0"/>
              <w:rPr>
                <w:sz w:val="16"/>
                <w:szCs w:val="16"/>
              </w:rPr>
            </w:pPr>
            <w:r>
              <w:rPr>
                <w:sz w:val="16"/>
                <w:szCs w:val="16"/>
              </w:rPr>
              <w:t>1.1.1</w:t>
            </w:r>
          </w:p>
        </w:tc>
        <w:tc>
          <w:tcPr>
            <w:tcW w:w="1530" w:type="dxa"/>
            <w:shd w:val="clear" w:color="auto" w:fill="auto"/>
          </w:tcPr>
          <w:p w14:paraId="6D975919" w14:textId="77777777" w:rsidR="00C20B0C" w:rsidRDefault="00C20B0C" w:rsidP="00C20B0C">
            <w:pPr>
              <w:snapToGrid w:val="0"/>
              <w:rPr>
                <w:sz w:val="16"/>
                <w:szCs w:val="16"/>
              </w:rPr>
            </w:pPr>
            <w:r>
              <w:rPr>
                <w:sz w:val="16"/>
                <w:szCs w:val="16"/>
              </w:rPr>
              <w:t>Average user relative throughput vs average overhead</w:t>
            </w:r>
          </w:p>
        </w:tc>
        <w:tc>
          <w:tcPr>
            <w:tcW w:w="6331" w:type="dxa"/>
            <w:shd w:val="clear" w:color="auto" w:fill="auto"/>
          </w:tcPr>
          <w:p w14:paraId="6242054C" w14:textId="77777777" w:rsidR="00C20B0C" w:rsidRPr="00DA151E" w:rsidRDefault="00C20B0C" w:rsidP="00C20B0C">
            <w:pPr>
              <w:snapToGrid w:val="0"/>
              <w:rPr>
                <w:iCs/>
                <w:sz w:val="16"/>
                <w:szCs w:val="16"/>
              </w:rPr>
            </w:pPr>
            <w:r w:rsidRPr="00DA151E">
              <w:rPr>
                <w:iCs/>
                <w:noProof/>
                <w:sz w:val="16"/>
                <w:szCs w:val="16"/>
              </w:rPr>
              <w:drawing>
                <wp:inline distT="0" distB="0" distL="0" distR="0" wp14:anchorId="45A265F3" wp14:editId="022DECF4">
                  <wp:extent cx="2156603" cy="157028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69614" cy="1579759"/>
                          </a:xfrm>
                          <a:prstGeom prst="rect">
                            <a:avLst/>
                          </a:prstGeom>
                        </pic:spPr>
                      </pic:pic>
                    </a:graphicData>
                  </a:graphic>
                </wp:inline>
              </w:drawing>
            </w:r>
          </w:p>
          <w:p w14:paraId="19D22022" w14:textId="77777777" w:rsidR="00C20B0C" w:rsidRPr="00026A49" w:rsidRDefault="00C20B0C" w:rsidP="00C20B0C">
            <w:pPr>
              <w:snapToGrid w:val="0"/>
              <w:rPr>
                <w:b/>
                <w:iCs/>
                <w:sz w:val="16"/>
                <w:szCs w:val="16"/>
              </w:rPr>
            </w:pPr>
            <w:r w:rsidRPr="00026A49">
              <w:rPr>
                <w:b/>
                <w:iCs/>
                <w:sz w:val="16"/>
                <w:szCs w:val="16"/>
              </w:rPr>
              <w:t xml:space="preserve">Average overhead vs throughput </w:t>
            </w:r>
            <w:proofErr w:type="gramStart"/>
            <w:r w:rsidRPr="00026A49">
              <w:rPr>
                <w:b/>
                <w:iCs/>
                <w:sz w:val="16"/>
                <w:szCs w:val="16"/>
              </w:rPr>
              <w:t>gain</w:t>
            </w:r>
            <w:proofErr w:type="gramEnd"/>
            <w:r w:rsidRPr="00026A49">
              <w:rPr>
                <w:b/>
                <w:iCs/>
                <w:sz w:val="16"/>
                <w:szCs w:val="16"/>
              </w:rPr>
              <w:t xml:space="preserve"> for (M, N, P) = (8, 8, 2) at 10% resource utilization for the different Type-I codebook schemes in dense urban scenario at 3.5GHz</w:t>
            </w:r>
          </w:p>
          <w:p w14:paraId="2D2784EE" w14:textId="77777777" w:rsidR="00C20B0C" w:rsidRPr="00DA151E" w:rsidRDefault="00C20B0C" w:rsidP="00C20B0C">
            <w:pPr>
              <w:snapToGrid w:val="0"/>
              <w:rPr>
                <w:iCs/>
                <w:sz w:val="16"/>
                <w:szCs w:val="16"/>
              </w:rPr>
            </w:pPr>
          </w:p>
          <w:p w14:paraId="60236A5D" w14:textId="77777777" w:rsidR="00C20B0C" w:rsidRPr="00DA151E" w:rsidRDefault="00C20B0C" w:rsidP="00C20B0C">
            <w:pPr>
              <w:snapToGrid w:val="0"/>
              <w:rPr>
                <w:iCs/>
                <w:sz w:val="16"/>
                <w:szCs w:val="16"/>
              </w:rPr>
            </w:pPr>
            <w:r w:rsidRPr="00DA151E">
              <w:rPr>
                <w:iCs/>
                <w:noProof/>
                <w:sz w:val="16"/>
                <w:szCs w:val="16"/>
              </w:rPr>
              <w:drawing>
                <wp:inline distT="0" distB="0" distL="0" distR="0" wp14:anchorId="36E7FFAB" wp14:editId="7D481158">
                  <wp:extent cx="2173856" cy="16022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183218" cy="1609156"/>
                          </a:xfrm>
                          <a:prstGeom prst="rect">
                            <a:avLst/>
                          </a:prstGeom>
                        </pic:spPr>
                      </pic:pic>
                    </a:graphicData>
                  </a:graphic>
                </wp:inline>
              </w:drawing>
            </w:r>
          </w:p>
          <w:p w14:paraId="49B44BB3" w14:textId="77777777" w:rsidR="00C20B0C" w:rsidRPr="00026A49" w:rsidRDefault="00C20B0C" w:rsidP="00C20B0C">
            <w:pPr>
              <w:snapToGrid w:val="0"/>
              <w:rPr>
                <w:b/>
                <w:iCs/>
                <w:sz w:val="16"/>
                <w:szCs w:val="16"/>
              </w:rPr>
            </w:pPr>
            <w:r w:rsidRPr="00026A49">
              <w:rPr>
                <w:b/>
                <w:iCs/>
                <w:sz w:val="16"/>
                <w:szCs w:val="16"/>
              </w:rPr>
              <w:t xml:space="preserve">Average overhead vs throughput </w:t>
            </w:r>
            <w:proofErr w:type="gramStart"/>
            <w:r w:rsidRPr="00026A49">
              <w:rPr>
                <w:b/>
                <w:iCs/>
                <w:sz w:val="16"/>
                <w:szCs w:val="16"/>
              </w:rPr>
              <w:t>gain</w:t>
            </w:r>
            <w:proofErr w:type="gramEnd"/>
            <w:r w:rsidRPr="00026A49">
              <w:rPr>
                <w:b/>
                <w:iCs/>
                <w:sz w:val="16"/>
                <w:szCs w:val="16"/>
              </w:rPr>
              <w:t xml:space="preserve"> for (M, N, P) = (4, 16, 2) at 10% resource utilization for the different Type-I codebook schemes in dense urban scenario at 3.5GHz</w:t>
            </w:r>
          </w:p>
          <w:p w14:paraId="24C8EAAB" w14:textId="77777777" w:rsidR="00C20B0C" w:rsidRDefault="00C20B0C" w:rsidP="00C20B0C">
            <w:pPr>
              <w:snapToGrid w:val="0"/>
              <w:rPr>
                <w:iCs/>
                <w:sz w:val="16"/>
                <w:szCs w:val="16"/>
              </w:rPr>
            </w:pPr>
          </w:p>
          <w:p w14:paraId="4ADF7764" w14:textId="43BC5CF8" w:rsidR="00C20B0C" w:rsidRPr="00DA151E" w:rsidRDefault="00C20B0C" w:rsidP="00C20B0C">
            <w:pPr>
              <w:snapToGrid w:val="0"/>
              <w:rPr>
                <w:bCs/>
                <w:iCs/>
                <w:sz w:val="16"/>
                <w:szCs w:val="16"/>
              </w:rPr>
            </w:pPr>
            <w:bookmarkStart w:id="8" w:name="_Toc166235935"/>
            <w:bookmarkStart w:id="9" w:name="_Toc166251385"/>
            <w:r w:rsidRPr="00DA151E">
              <w:rPr>
                <w:bCs/>
                <w:iCs/>
                <w:sz w:val="16"/>
                <w:szCs w:val="16"/>
              </w:rPr>
              <w:lastRenderedPageBreak/>
              <w:t xml:space="preserve">From the evaluation results above, </w:t>
            </w:r>
            <w:r>
              <w:rPr>
                <w:bCs/>
                <w:iCs/>
                <w:sz w:val="16"/>
                <w:szCs w:val="16"/>
              </w:rPr>
              <w:t xml:space="preserve">it is </w:t>
            </w:r>
            <w:r w:rsidRPr="00DA151E">
              <w:rPr>
                <w:bCs/>
                <w:iCs/>
                <w:sz w:val="16"/>
                <w:szCs w:val="16"/>
              </w:rPr>
              <w:t>observe</w:t>
            </w:r>
            <w:r>
              <w:rPr>
                <w:bCs/>
                <w:iCs/>
                <w:sz w:val="16"/>
                <w:szCs w:val="16"/>
              </w:rPr>
              <w:t>d that</w:t>
            </w:r>
            <w:r w:rsidRPr="00DA151E">
              <w:rPr>
                <w:bCs/>
                <w:iCs/>
                <w:sz w:val="16"/>
                <w:szCs w:val="16"/>
              </w:rPr>
              <w:t xml:space="preserve"> when Scheme 1 is used as the baseline in </w:t>
            </w:r>
            <w:r>
              <w:rPr>
                <w:bCs/>
                <w:iCs/>
                <w:sz w:val="16"/>
                <w:szCs w:val="16"/>
              </w:rPr>
              <w:t xml:space="preserve">the </w:t>
            </w:r>
            <w:r w:rsidRPr="00DA151E">
              <w:rPr>
                <w:bCs/>
                <w:iCs/>
                <w:sz w:val="16"/>
                <w:szCs w:val="16"/>
              </w:rPr>
              <w:t>simulations (the observations are valid for both 3.5 and 6.5GHz):</w:t>
            </w:r>
            <w:bookmarkEnd w:id="8"/>
            <w:bookmarkEnd w:id="9"/>
          </w:p>
          <w:p w14:paraId="79F405ED" w14:textId="77777777" w:rsidR="00C20B0C" w:rsidRDefault="00C20B0C" w:rsidP="00662D77">
            <w:pPr>
              <w:pStyle w:val="ListParagraph"/>
              <w:numPr>
                <w:ilvl w:val="0"/>
                <w:numId w:val="45"/>
              </w:numPr>
              <w:snapToGrid w:val="0"/>
              <w:spacing w:after="0" w:line="240" w:lineRule="auto"/>
              <w:rPr>
                <w:bCs/>
                <w:iCs/>
                <w:sz w:val="16"/>
                <w:szCs w:val="16"/>
              </w:rPr>
            </w:pPr>
            <w:bookmarkStart w:id="10" w:name="_Toc166235936"/>
            <w:bookmarkStart w:id="11" w:name="_Toc166251386"/>
            <w:r w:rsidRPr="00DA151E">
              <w:rPr>
                <w:bCs/>
                <w:iCs/>
                <w:sz w:val="16"/>
                <w:szCs w:val="16"/>
              </w:rPr>
              <w:t>Scheme 2 has the best overall performance albeit at a slightly larger overhead</w:t>
            </w:r>
            <w:bookmarkStart w:id="12" w:name="_Toc166235937"/>
            <w:bookmarkStart w:id="13" w:name="_Toc166251387"/>
            <w:bookmarkEnd w:id="10"/>
            <w:bookmarkEnd w:id="11"/>
          </w:p>
          <w:p w14:paraId="219443B2" w14:textId="77777777" w:rsidR="00C20B0C" w:rsidRPr="00DA151E" w:rsidRDefault="00C20B0C" w:rsidP="00662D77">
            <w:pPr>
              <w:pStyle w:val="ListParagraph"/>
              <w:numPr>
                <w:ilvl w:val="0"/>
                <w:numId w:val="45"/>
              </w:numPr>
              <w:snapToGrid w:val="0"/>
              <w:spacing w:after="0" w:line="240" w:lineRule="auto"/>
              <w:rPr>
                <w:bCs/>
                <w:iCs/>
                <w:sz w:val="16"/>
                <w:szCs w:val="16"/>
              </w:rPr>
            </w:pPr>
            <w:r w:rsidRPr="00DA151E">
              <w:rPr>
                <w:bCs/>
                <w:iCs/>
                <w:sz w:val="16"/>
                <w:szCs w:val="16"/>
              </w:rPr>
              <w:t>Scheme 3 is able to achieve slight gains when compared to the baseline (Scheme 1), especially at low resource utilization, and at a slightly higher overhead than the baseline</w:t>
            </w:r>
            <w:bookmarkEnd w:id="12"/>
            <w:bookmarkEnd w:id="13"/>
            <w:r>
              <w:rPr>
                <w:bCs/>
                <w:iCs/>
                <w:sz w:val="16"/>
                <w:szCs w:val="16"/>
              </w:rPr>
              <w:t>.</w:t>
            </w:r>
          </w:p>
        </w:tc>
      </w:tr>
      <w:tr w:rsidR="00C20B0C" w14:paraId="12926246" w14:textId="77777777" w:rsidTr="00102C5E">
        <w:trPr>
          <w:trHeight w:val="134"/>
        </w:trPr>
        <w:tc>
          <w:tcPr>
            <w:tcW w:w="1255" w:type="dxa"/>
            <w:vMerge/>
            <w:shd w:val="clear" w:color="auto" w:fill="auto"/>
          </w:tcPr>
          <w:p w14:paraId="21152B07" w14:textId="77777777" w:rsidR="00C20B0C" w:rsidRDefault="00C20B0C" w:rsidP="00C20B0C">
            <w:pPr>
              <w:pStyle w:val="0Maintext"/>
              <w:snapToGrid w:val="0"/>
              <w:spacing w:after="0" w:line="240" w:lineRule="auto"/>
              <w:ind w:firstLine="0"/>
              <w:jc w:val="left"/>
              <w:rPr>
                <w:sz w:val="16"/>
                <w:szCs w:val="16"/>
                <w:lang w:val="en-US"/>
              </w:rPr>
            </w:pPr>
          </w:p>
        </w:tc>
        <w:tc>
          <w:tcPr>
            <w:tcW w:w="810" w:type="dxa"/>
            <w:shd w:val="clear" w:color="auto" w:fill="auto"/>
          </w:tcPr>
          <w:p w14:paraId="44206E74" w14:textId="77777777" w:rsidR="00C20B0C" w:rsidRDefault="00C20B0C" w:rsidP="00C20B0C">
            <w:pPr>
              <w:snapToGrid w:val="0"/>
              <w:rPr>
                <w:sz w:val="16"/>
                <w:szCs w:val="16"/>
              </w:rPr>
            </w:pPr>
            <w:r>
              <w:rPr>
                <w:sz w:val="16"/>
                <w:szCs w:val="16"/>
              </w:rPr>
              <w:t>1.4</w:t>
            </w:r>
          </w:p>
        </w:tc>
        <w:tc>
          <w:tcPr>
            <w:tcW w:w="1530" w:type="dxa"/>
            <w:shd w:val="clear" w:color="auto" w:fill="auto"/>
          </w:tcPr>
          <w:p w14:paraId="2B3A39D9" w14:textId="77777777" w:rsidR="00C20B0C" w:rsidRDefault="00C20B0C" w:rsidP="00C20B0C">
            <w:pPr>
              <w:snapToGrid w:val="0"/>
              <w:rPr>
                <w:sz w:val="16"/>
                <w:szCs w:val="16"/>
              </w:rPr>
            </w:pPr>
            <w:r>
              <w:rPr>
                <w:sz w:val="16"/>
                <w:szCs w:val="16"/>
              </w:rPr>
              <w:t>Mean user relative throughput,</w:t>
            </w:r>
          </w:p>
          <w:p w14:paraId="73CA0E46" w14:textId="77777777" w:rsidR="00C20B0C" w:rsidRDefault="00C20B0C" w:rsidP="00C20B0C">
            <w:pPr>
              <w:snapToGrid w:val="0"/>
              <w:rPr>
                <w:sz w:val="16"/>
                <w:szCs w:val="16"/>
              </w:rPr>
            </w:pPr>
            <w:r>
              <w:rPr>
                <w:sz w:val="16"/>
                <w:szCs w:val="16"/>
              </w:rPr>
              <w:t>5</w:t>
            </w:r>
            <w:r w:rsidRPr="00DA151E">
              <w:rPr>
                <w:sz w:val="16"/>
                <w:szCs w:val="16"/>
                <w:vertAlign w:val="superscript"/>
              </w:rPr>
              <w:t>th</w:t>
            </w:r>
            <w:r>
              <w:rPr>
                <w:sz w:val="16"/>
                <w:szCs w:val="16"/>
              </w:rPr>
              <w:t xml:space="preserve"> percentile user relative throughput</w:t>
            </w:r>
          </w:p>
        </w:tc>
        <w:tc>
          <w:tcPr>
            <w:tcW w:w="6331" w:type="dxa"/>
            <w:shd w:val="clear" w:color="auto" w:fill="auto"/>
          </w:tcPr>
          <w:p w14:paraId="29928878" w14:textId="77777777" w:rsidR="00C20B0C" w:rsidRDefault="00C20B0C" w:rsidP="00C20B0C">
            <w:pPr>
              <w:snapToGrid w:val="0"/>
              <w:rPr>
                <w:iCs/>
                <w:sz w:val="16"/>
                <w:szCs w:val="16"/>
              </w:rPr>
            </w:pPr>
            <w:r>
              <w:rPr>
                <w:rFonts w:eastAsia="Batang" w:cs="Arial"/>
                <w:noProof/>
                <w:lang w:eastAsia="ja-JP"/>
              </w:rPr>
              <w:drawing>
                <wp:inline distT="0" distB="0" distL="0" distR="0" wp14:anchorId="50CE6616" wp14:editId="192F436B">
                  <wp:extent cx="3605352" cy="2714883"/>
                  <wp:effectExtent l="0" t="0" r="0" b="0"/>
                  <wp:docPr id="1663477263" name="Picture 1663477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23640" cy="2728654"/>
                          </a:xfrm>
                          <a:prstGeom prst="rect">
                            <a:avLst/>
                          </a:prstGeom>
                          <a:noFill/>
                        </pic:spPr>
                      </pic:pic>
                    </a:graphicData>
                  </a:graphic>
                </wp:inline>
              </w:drawing>
            </w:r>
          </w:p>
          <w:p w14:paraId="758A32F1" w14:textId="77777777" w:rsidR="00C20B0C" w:rsidRPr="00026A49" w:rsidRDefault="00C20B0C" w:rsidP="00C20B0C">
            <w:pPr>
              <w:snapToGrid w:val="0"/>
              <w:rPr>
                <w:b/>
                <w:iCs/>
                <w:sz w:val="16"/>
                <w:szCs w:val="16"/>
              </w:rPr>
            </w:pPr>
            <w:r w:rsidRPr="00026A49">
              <w:rPr>
                <w:b/>
                <w:iCs/>
                <w:sz w:val="16"/>
                <w:szCs w:val="16"/>
              </w:rPr>
              <w:t xml:space="preserve">Average and 5th percentile throughput </w:t>
            </w:r>
            <w:proofErr w:type="gramStart"/>
            <w:r w:rsidRPr="00026A49">
              <w:rPr>
                <w:b/>
                <w:iCs/>
                <w:sz w:val="16"/>
                <w:szCs w:val="16"/>
              </w:rPr>
              <w:t>gain</w:t>
            </w:r>
            <w:proofErr w:type="gramEnd"/>
            <w:r w:rsidRPr="00026A49">
              <w:rPr>
                <w:b/>
                <w:iCs/>
                <w:sz w:val="16"/>
                <w:szCs w:val="16"/>
              </w:rPr>
              <w:t xml:space="preserve"> for (M, N, P) = (8, 16, 2) at 20%, 50% and 70% resource utilization for </w:t>
            </w:r>
            <w:proofErr w:type="spellStart"/>
            <w:r w:rsidRPr="00026A49">
              <w:rPr>
                <w:b/>
                <w:iCs/>
                <w:sz w:val="16"/>
                <w:szCs w:val="16"/>
              </w:rPr>
              <w:t>eType</w:t>
            </w:r>
            <w:proofErr w:type="spellEnd"/>
            <w:r w:rsidRPr="00026A49">
              <w:rPr>
                <w:b/>
                <w:iCs/>
                <w:sz w:val="16"/>
                <w:szCs w:val="16"/>
              </w:rPr>
              <w:t>-II in dense urban scenario at 3.5GHz with UE speed of 3km/h</w:t>
            </w:r>
          </w:p>
          <w:p w14:paraId="51D12F1A" w14:textId="77777777" w:rsidR="00C20B0C" w:rsidRDefault="00C20B0C" w:rsidP="00C20B0C">
            <w:pPr>
              <w:snapToGrid w:val="0"/>
              <w:rPr>
                <w:iCs/>
                <w:sz w:val="16"/>
                <w:szCs w:val="16"/>
              </w:rPr>
            </w:pPr>
          </w:p>
          <w:p w14:paraId="6108D37B" w14:textId="77777777" w:rsidR="00C20B0C" w:rsidRPr="0002413F" w:rsidRDefault="00C20B0C" w:rsidP="00C20B0C">
            <w:pPr>
              <w:snapToGrid w:val="0"/>
              <w:rPr>
                <w:bCs/>
                <w:iCs/>
                <w:sz w:val="16"/>
                <w:szCs w:val="16"/>
                <w:lang w:val="en-GB"/>
              </w:rPr>
            </w:pPr>
            <w:bookmarkStart w:id="14" w:name="_Toc166235938"/>
            <w:bookmarkStart w:id="15" w:name="_Toc166251388"/>
            <w:r w:rsidRPr="0002413F">
              <w:rPr>
                <w:bCs/>
                <w:iCs/>
                <w:sz w:val="16"/>
                <w:szCs w:val="16"/>
                <w:lang w:val="en-GB"/>
              </w:rPr>
              <w:t xml:space="preserve">From </w:t>
            </w:r>
            <w:r>
              <w:rPr>
                <w:bCs/>
                <w:iCs/>
                <w:sz w:val="16"/>
                <w:szCs w:val="16"/>
                <w:lang w:val="en-GB"/>
              </w:rPr>
              <w:t xml:space="preserve">the </w:t>
            </w:r>
            <w:r w:rsidRPr="0002413F">
              <w:rPr>
                <w:bCs/>
                <w:iCs/>
                <w:sz w:val="16"/>
                <w:szCs w:val="16"/>
                <w:lang w:val="en-GB"/>
              </w:rPr>
              <w:t>evaluation results</w:t>
            </w:r>
            <w:r>
              <w:rPr>
                <w:bCs/>
                <w:iCs/>
                <w:sz w:val="16"/>
                <w:szCs w:val="16"/>
                <w:lang w:val="en-GB"/>
              </w:rPr>
              <w:t xml:space="preserve"> above</w:t>
            </w:r>
            <w:r w:rsidRPr="0002413F">
              <w:rPr>
                <w:bCs/>
                <w:iCs/>
                <w:sz w:val="16"/>
                <w:szCs w:val="16"/>
                <w:lang w:val="en-GB"/>
              </w:rPr>
              <w:t xml:space="preserve">, </w:t>
            </w:r>
            <w:r>
              <w:rPr>
                <w:bCs/>
                <w:iCs/>
                <w:sz w:val="16"/>
                <w:szCs w:val="16"/>
                <w:lang w:val="en-GB"/>
              </w:rPr>
              <w:t>it is observed that</w:t>
            </w:r>
            <w:r w:rsidRPr="0002413F">
              <w:rPr>
                <w:bCs/>
                <w:iCs/>
                <w:sz w:val="16"/>
                <w:szCs w:val="16"/>
                <w:lang w:val="en-GB"/>
              </w:rPr>
              <w:t xml:space="preserve"> when considering 4 slots of CSI feedback delay as the baseline in the simulations</w:t>
            </w:r>
            <w:bookmarkStart w:id="16" w:name="_Toc166235939"/>
            <w:bookmarkStart w:id="17" w:name="_Toc166251389"/>
            <w:bookmarkEnd w:id="14"/>
            <w:bookmarkEnd w:id="15"/>
            <w:r>
              <w:rPr>
                <w:bCs/>
                <w:iCs/>
                <w:sz w:val="16"/>
                <w:szCs w:val="16"/>
                <w:lang w:val="en-GB"/>
              </w:rPr>
              <w:t xml:space="preserve">, </w:t>
            </w:r>
            <w:r w:rsidRPr="0002413F">
              <w:rPr>
                <w:bCs/>
                <w:iCs/>
                <w:sz w:val="16"/>
                <w:szCs w:val="16"/>
                <w:lang w:val="en-GB"/>
              </w:rPr>
              <w:t>the following performance losses</w:t>
            </w:r>
            <w:r>
              <w:rPr>
                <w:bCs/>
                <w:iCs/>
                <w:sz w:val="16"/>
                <w:szCs w:val="16"/>
                <w:lang w:val="en-GB"/>
              </w:rPr>
              <w:t>:</w:t>
            </w:r>
          </w:p>
          <w:p w14:paraId="2AA60A20" w14:textId="77777777" w:rsidR="00C20B0C" w:rsidRDefault="00C20B0C" w:rsidP="00662D77">
            <w:pPr>
              <w:pStyle w:val="ListParagraph"/>
              <w:numPr>
                <w:ilvl w:val="0"/>
                <w:numId w:val="46"/>
              </w:numPr>
              <w:snapToGrid w:val="0"/>
              <w:spacing w:after="0" w:line="240" w:lineRule="auto"/>
              <w:rPr>
                <w:bCs/>
                <w:iCs/>
                <w:sz w:val="16"/>
                <w:szCs w:val="16"/>
                <w:lang w:val="en-GB"/>
              </w:rPr>
            </w:pPr>
            <w:r w:rsidRPr="0002413F">
              <w:rPr>
                <w:bCs/>
                <w:iCs/>
                <w:sz w:val="16"/>
                <w:szCs w:val="16"/>
                <w:lang w:val="en-GB"/>
              </w:rPr>
              <w:t xml:space="preserve">With an increased feedback delay of </w:t>
            </w:r>
            <w:r w:rsidRPr="0002413F">
              <w:rPr>
                <w:rFonts w:eastAsia="Times New Roman"/>
                <w:bCs/>
                <w:iCs/>
                <w:sz w:val="16"/>
                <w:szCs w:val="16"/>
                <w:lang w:val="en-GB"/>
              </w:rPr>
              <w:t xml:space="preserve">8 slots, </w:t>
            </w:r>
            <w:r w:rsidRPr="0002413F">
              <w:rPr>
                <w:bCs/>
                <w:iCs/>
                <w:sz w:val="16"/>
                <w:szCs w:val="16"/>
                <w:lang w:val="en-GB"/>
              </w:rPr>
              <w:t>up to 25% average throughput loss is observed for 64 CSI-RS ports for UEs at 8km/h.</w:t>
            </w:r>
            <w:bookmarkStart w:id="18" w:name="_Toc166235940"/>
            <w:bookmarkStart w:id="19" w:name="_Toc166251390"/>
            <w:bookmarkEnd w:id="16"/>
            <w:bookmarkEnd w:id="17"/>
          </w:p>
          <w:p w14:paraId="380EBB7C" w14:textId="77777777" w:rsidR="00C20B0C" w:rsidRPr="002C70A0" w:rsidRDefault="00C20B0C" w:rsidP="00662D77">
            <w:pPr>
              <w:pStyle w:val="ListParagraph"/>
              <w:numPr>
                <w:ilvl w:val="0"/>
                <w:numId w:val="46"/>
              </w:numPr>
              <w:snapToGrid w:val="0"/>
              <w:spacing w:after="0" w:line="240" w:lineRule="auto"/>
              <w:rPr>
                <w:iCs/>
                <w:sz w:val="16"/>
                <w:szCs w:val="16"/>
              </w:rPr>
            </w:pPr>
            <w:r w:rsidRPr="0002413F">
              <w:rPr>
                <w:bCs/>
                <w:iCs/>
                <w:sz w:val="16"/>
                <w:szCs w:val="16"/>
                <w:lang w:val="en-GB"/>
              </w:rPr>
              <w:t xml:space="preserve">With an increased feedback delay of </w:t>
            </w:r>
            <w:r w:rsidRPr="0002413F">
              <w:rPr>
                <w:rFonts w:eastAsia="Times New Roman"/>
                <w:bCs/>
                <w:iCs/>
                <w:sz w:val="16"/>
                <w:szCs w:val="16"/>
                <w:lang w:val="en-GB"/>
              </w:rPr>
              <w:t>12 slots, up to 31% average throughput loss is observed for 128 CSI-RS ports for UEs at 3km/h.</w:t>
            </w:r>
            <w:bookmarkEnd w:id="18"/>
            <w:bookmarkEnd w:id="19"/>
          </w:p>
          <w:p w14:paraId="3EDF2B71" w14:textId="5AD853AB" w:rsidR="00C20B0C" w:rsidRDefault="00C20B0C" w:rsidP="00C20B0C">
            <w:pPr>
              <w:pStyle w:val="ListParagraph"/>
              <w:snapToGrid w:val="0"/>
              <w:spacing w:after="0" w:line="240" w:lineRule="auto"/>
              <w:rPr>
                <w:iCs/>
                <w:sz w:val="16"/>
                <w:szCs w:val="16"/>
              </w:rPr>
            </w:pPr>
          </w:p>
        </w:tc>
      </w:tr>
      <w:tr w:rsidR="00C20B0C" w14:paraId="5E33F919" w14:textId="77777777" w:rsidTr="00102C5E">
        <w:trPr>
          <w:trHeight w:val="134"/>
        </w:trPr>
        <w:tc>
          <w:tcPr>
            <w:tcW w:w="1255" w:type="dxa"/>
            <w:shd w:val="clear" w:color="auto" w:fill="auto"/>
          </w:tcPr>
          <w:p w14:paraId="14D0D134" w14:textId="77777777" w:rsidR="00C20B0C" w:rsidRDefault="00C20B0C" w:rsidP="00C20B0C">
            <w:pPr>
              <w:pStyle w:val="0Maintext"/>
              <w:snapToGrid w:val="0"/>
              <w:spacing w:after="0" w:line="240" w:lineRule="auto"/>
              <w:ind w:firstLine="0"/>
              <w:jc w:val="left"/>
              <w:rPr>
                <w:sz w:val="16"/>
                <w:szCs w:val="16"/>
                <w:lang w:val="en-US"/>
              </w:rPr>
            </w:pPr>
          </w:p>
        </w:tc>
        <w:tc>
          <w:tcPr>
            <w:tcW w:w="810" w:type="dxa"/>
            <w:shd w:val="clear" w:color="auto" w:fill="auto"/>
          </w:tcPr>
          <w:p w14:paraId="29F66D17" w14:textId="77777777" w:rsidR="00C20B0C" w:rsidRDefault="00C20B0C" w:rsidP="00C20B0C">
            <w:pPr>
              <w:snapToGrid w:val="0"/>
              <w:rPr>
                <w:sz w:val="16"/>
                <w:szCs w:val="16"/>
              </w:rPr>
            </w:pPr>
          </w:p>
        </w:tc>
        <w:tc>
          <w:tcPr>
            <w:tcW w:w="1530" w:type="dxa"/>
            <w:shd w:val="clear" w:color="auto" w:fill="auto"/>
          </w:tcPr>
          <w:p w14:paraId="6DC3E3D8" w14:textId="77777777" w:rsidR="00C20B0C" w:rsidRDefault="00C20B0C" w:rsidP="00C20B0C">
            <w:pPr>
              <w:snapToGrid w:val="0"/>
              <w:rPr>
                <w:sz w:val="16"/>
                <w:szCs w:val="16"/>
              </w:rPr>
            </w:pPr>
          </w:p>
        </w:tc>
        <w:tc>
          <w:tcPr>
            <w:tcW w:w="6331" w:type="dxa"/>
            <w:shd w:val="clear" w:color="auto" w:fill="auto"/>
          </w:tcPr>
          <w:p w14:paraId="0F08C32B" w14:textId="77777777" w:rsidR="00C20B0C" w:rsidRDefault="00C20B0C" w:rsidP="00C20B0C">
            <w:pPr>
              <w:snapToGrid w:val="0"/>
              <w:rPr>
                <w:iCs/>
                <w:sz w:val="16"/>
                <w:szCs w:val="16"/>
              </w:rPr>
            </w:pPr>
          </w:p>
        </w:tc>
      </w:tr>
    </w:tbl>
    <w:p w14:paraId="182D715A" w14:textId="77777777" w:rsidR="008A5124" w:rsidRDefault="008A5124"/>
    <w:p w14:paraId="119F233A" w14:textId="77777777" w:rsidR="001C19E9" w:rsidRDefault="00241F8E">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C19E9" w14:paraId="317E372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1172178"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0F6BB151" w14:textId="77777777" w:rsidR="001C19E9" w:rsidRDefault="00241F8E">
            <w:pPr>
              <w:widowControl w:val="0"/>
              <w:snapToGrid w:val="0"/>
              <w:rPr>
                <w:b/>
                <w:sz w:val="18"/>
                <w:szCs w:val="18"/>
              </w:rPr>
            </w:pPr>
            <w:r>
              <w:rPr>
                <w:b/>
                <w:sz w:val="18"/>
                <w:szCs w:val="18"/>
              </w:rPr>
              <w:t>Input</w:t>
            </w:r>
          </w:p>
        </w:tc>
      </w:tr>
      <w:tr w:rsidR="001C19E9" w14:paraId="14B1EB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16E55A"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3699625"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tc>
      </w:tr>
      <w:tr w:rsidR="00420B65" w14:paraId="5B3BF63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9C520" w14:textId="1D396A27" w:rsidR="00420B65" w:rsidRDefault="00420B65" w:rsidP="00420B65">
            <w:pPr>
              <w:snapToGrid w:val="0"/>
              <w:rPr>
                <w:rFonts w:eastAsiaTheme="minorEastAsia"/>
                <w:sz w:val="18"/>
                <w:szCs w:val="18"/>
                <w:lang w:eastAsia="zh-CN"/>
              </w:rPr>
            </w:pPr>
            <w:r>
              <w:rPr>
                <w:rFonts w:eastAsiaTheme="minorEastAsia"/>
                <w:sz w:val="18"/>
                <w:szCs w:val="18"/>
                <w:lang w:eastAsia="zh-CN"/>
              </w:rPr>
              <w:t>Google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AA283E"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1.A.1/2/3/4: Support</w:t>
            </w:r>
          </w:p>
          <w:p w14:paraId="20D6B6B4" w14:textId="77777777" w:rsidR="00420B65" w:rsidRDefault="00420B65" w:rsidP="00420B65">
            <w:pPr>
              <w:jc w:val="both"/>
              <w:rPr>
                <w:rFonts w:ascii="Times" w:eastAsiaTheme="minorEastAsia" w:hAnsi="Times" w:cs="Times"/>
                <w:sz w:val="18"/>
                <w:szCs w:val="18"/>
                <w:lang w:val="en-GB" w:eastAsia="zh-CN"/>
              </w:rPr>
            </w:pPr>
          </w:p>
          <w:p w14:paraId="682BEB9C"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1.B.1: Support</w:t>
            </w:r>
          </w:p>
          <w:p w14:paraId="77FA9FCD" w14:textId="77777777" w:rsidR="00420B65" w:rsidRDefault="00420B65" w:rsidP="00420B65">
            <w:pPr>
              <w:jc w:val="both"/>
              <w:rPr>
                <w:rFonts w:ascii="Times" w:eastAsiaTheme="minorEastAsia" w:hAnsi="Times" w:cs="Times"/>
                <w:sz w:val="18"/>
                <w:szCs w:val="18"/>
                <w:lang w:val="en-GB" w:eastAsia="zh-CN"/>
              </w:rPr>
            </w:pPr>
          </w:p>
          <w:p w14:paraId="64D17D65"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1.C: Support</w:t>
            </w:r>
          </w:p>
          <w:p w14:paraId="53C48AB2" w14:textId="77777777" w:rsidR="00420B65" w:rsidRDefault="00420B65" w:rsidP="00420B65">
            <w:pPr>
              <w:jc w:val="both"/>
              <w:rPr>
                <w:rFonts w:ascii="Times" w:eastAsiaTheme="minorEastAsia" w:hAnsi="Times" w:cs="Times"/>
                <w:sz w:val="18"/>
                <w:szCs w:val="18"/>
                <w:lang w:val="en-GB" w:eastAsia="zh-CN"/>
              </w:rPr>
            </w:pPr>
          </w:p>
          <w:p w14:paraId="3609A3EF"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1.D.1/2: Support</w:t>
            </w:r>
          </w:p>
          <w:p w14:paraId="2AE2D66D" w14:textId="77777777" w:rsidR="00420B65" w:rsidRDefault="00420B65" w:rsidP="00420B65">
            <w:pPr>
              <w:jc w:val="both"/>
              <w:rPr>
                <w:rFonts w:ascii="Times" w:eastAsiaTheme="minorEastAsia" w:hAnsi="Times" w:cs="Times"/>
                <w:sz w:val="18"/>
                <w:szCs w:val="18"/>
                <w:lang w:val="en-GB" w:eastAsia="zh-CN"/>
              </w:rPr>
            </w:pPr>
          </w:p>
          <w:p w14:paraId="5B48DBD4"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1.E.1: We failed to see the necessity to enhance MP. It seems similar functionality can be achieved by CJT CSI.</w:t>
            </w:r>
          </w:p>
          <w:p w14:paraId="152631C1" w14:textId="77777777" w:rsidR="00420B65" w:rsidRDefault="00420B65" w:rsidP="00420B65">
            <w:pPr>
              <w:jc w:val="both"/>
              <w:rPr>
                <w:rFonts w:ascii="Times" w:eastAsiaTheme="minorEastAsia" w:hAnsi="Times" w:cs="Times"/>
                <w:sz w:val="18"/>
                <w:szCs w:val="18"/>
                <w:lang w:val="en-GB" w:eastAsia="zh-CN"/>
              </w:rPr>
            </w:pPr>
          </w:p>
          <w:p w14:paraId="754F7581"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1.F.1: OK. Probably we can consider to remove (1, 2), (1,4) and (2, 4). Usually, horizontal beams are narrower than vertical beams. The granularity for CBSR for horizontal beams could be larger than vertical beams.</w:t>
            </w:r>
          </w:p>
          <w:p w14:paraId="045BBF24" w14:textId="4CB3FBE2" w:rsidR="00420B65" w:rsidRDefault="00671379" w:rsidP="00420B65">
            <w:pPr>
              <w:jc w:val="both"/>
              <w:rPr>
                <w:ins w:id="20" w:author="Eko Onggosanusi" w:date="2024-05-12T22:35:00Z"/>
                <w:rFonts w:ascii="Times" w:eastAsiaTheme="minorEastAsia" w:hAnsi="Times" w:cs="Times"/>
                <w:sz w:val="18"/>
                <w:szCs w:val="18"/>
                <w:lang w:val="en-GB" w:eastAsia="zh-CN"/>
              </w:rPr>
            </w:pPr>
            <w:ins w:id="21" w:author="Eko Onggosanusi" w:date="2024-05-12T22:34:00Z">
              <w:r>
                <w:rPr>
                  <w:rFonts w:ascii="Times" w:eastAsiaTheme="minorEastAsia" w:hAnsi="Times" w:cs="Times"/>
                  <w:sz w:val="18"/>
                  <w:szCs w:val="18"/>
                  <w:lang w:val="en-GB" w:eastAsia="zh-CN"/>
                </w:rPr>
                <w:t>[Mod: I put those values in brackets for further disc</w:t>
              </w:r>
            </w:ins>
            <w:ins w:id="22" w:author="Eko Onggosanusi" w:date="2024-05-12T22:35:00Z">
              <w:r>
                <w:rPr>
                  <w:rFonts w:ascii="Times" w:eastAsiaTheme="minorEastAsia" w:hAnsi="Times" w:cs="Times"/>
                  <w:sz w:val="18"/>
                  <w:szCs w:val="18"/>
                  <w:lang w:val="en-GB" w:eastAsia="zh-CN"/>
                </w:rPr>
                <w:t>ussion and see what companies think</w:t>
              </w:r>
              <w:r w:rsidR="00C37F0B">
                <w:rPr>
                  <w:rFonts w:ascii="Times" w:eastAsiaTheme="minorEastAsia" w:hAnsi="Times" w:cs="Times"/>
                  <w:sz w:val="18"/>
                  <w:szCs w:val="18"/>
                  <w:lang w:val="en-GB" w:eastAsia="zh-CN"/>
                </w:rPr>
                <w:t>.</w:t>
              </w:r>
              <w:r>
                <w:rPr>
                  <w:rFonts w:ascii="Times" w:eastAsiaTheme="minorEastAsia" w:hAnsi="Times" w:cs="Times"/>
                  <w:sz w:val="18"/>
                  <w:szCs w:val="18"/>
                  <w:lang w:val="en-GB" w:eastAsia="zh-CN"/>
                </w:rPr>
                <w:t>]</w:t>
              </w:r>
            </w:ins>
          </w:p>
          <w:p w14:paraId="740FACE9" w14:textId="77777777" w:rsidR="00671379" w:rsidRDefault="00671379" w:rsidP="00420B65">
            <w:pPr>
              <w:jc w:val="both"/>
              <w:rPr>
                <w:rFonts w:ascii="Times" w:eastAsiaTheme="minorEastAsia" w:hAnsi="Times" w:cs="Times"/>
                <w:sz w:val="18"/>
                <w:szCs w:val="18"/>
                <w:lang w:val="en-GB" w:eastAsia="zh-CN"/>
              </w:rPr>
            </w:pPr>
          </w:p>
          <w:p w14:paraId="4EC0837F"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Proposal 1.F.2: We do not think this is needed for high rank case. For high rank, there is already power scaling for each layer. In addition, the actual power scaling factor for each layer should be defined as </w:t>
            </w:r>
            <w:proofErr w:type="gramStart"/>
            <w:r>
              <w:rPr>
                <w:rFonts w:ascii="Times" w:eastAsiaTheme="minorEastAsia" w:hAnsi="Times" w:cs="Times"/>
                <w:sz w:val="18"/>
                <w:szCs w:val="18"/>
                <w:lang w:val="en-GB" w:eastAsia="zh-CN"/>
              </w:rPr>
              <w:t>max(</w:t>
            </w:r>
            <w:proofErr w:type="gramEnd"/>
            <w:r>
              <w:rPr>
                <w:rFonts w:ascii="Times" w:eastAsiaTheme="minorEastAsia" w:hAnsi="Times" w:cs="Times"/>
                <w:sz w:val="18"/>
                <w:szCs w:val="18"/>
                <w:lang w:val="en-GB" w:eastAsia="zh-CN"/>
              </w:rPr>
              <w:t>CBSR, sqrt(v)), where CBSR indicates the value configured by the codepoint and v indicates the number of layers. Further, if additional power scaling is applied for some layers, we should allow UE to perform power boosting for some other layers.</w:t>
            </w:r>
          </w:p>
          <w:p w14:paraId="4A817A8D" w14:textId="52539405" w:rsidR="00420B65" w:rsidRDefault="00C37F0B" w:rsidP="00420B65">
            <w:pPr>
              <w:jc w:val="both"/>
              <w:rPr>
                <w:ins w:id="23" w:author="Eko Onggosanusi" w:date="2024-05-12T22:35:00Z"/>
                <w:rFonts w:ascii="Times" w:eastAsiaTheme="minorEastAsia" w:hAnsi="Times" w:cs="Times"/>
                <w:sz w:val="18"/>
                <w:szCs w:val="18"/>
                <w:lang w:val="en-GB" w:eastAsia="zh-CN"/>
              </w:rPr>
            </w:pPr>
            <w:ins w:id="24" w:author="Eko Onggosanusi" w:date="2024-05-12T22:35:00Z">
              <w:r>
                <w:rPr>
                  <w:rFonts w:ascii="Times" w:eastAsiaTheme="minorEastAsia" w:hAnsi="Times" w:cs="Times"/>
                  <w:sz w:val="18"/>
                  <w:szCs w:val="18"/>
                  <w:lang w:val="en-GB" w:eastAsia="zh-CN"/>
                </w:rPr>
                <w:t>[Mod: Noted]</w:t>
              </w:r>
            </w:ins>
          </w:p>
          <w:p w14:paraId="0F8E66D4" w14:textId="77777777" w:rsidR="00C37F0B" w:rsidRDefault="00C37F0B" w:rsidP="00420B65">
            <w:pPr>
              <w:jc w:val="both"/>
              <w:rPr>
                <w:rFonts w:ascii="Times" w:eastAsiaTheme="minorEastAsia" w:hAnsi="Times" w:cs="Times"/>
                <w:sz w:val="18"/>
                <w:szCs w:val="18"/>
                <w:lang w:val="en-GB" w:eastAsia="zh-CN"/>
              </w:rPr>
            </w:pPr>
          </w:p>
          <w:p w14:paraId="64473DC6"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1.G: We do not know why this proposal is needed. Port indexing within each CSI-RS resource should remain the same as legacy.</w:t>
            </w:r>
          </w:p>
          <w:p w14:paraId="1C19CADF" w14:textId="7B5D29E8" w:rsidR="00420B65" w:rsidRDefault="00C37F0B" w:rsidP="00420B65">
            <w:pPr>
              <w:jc w:val="both"/>
              <w:rPr>
                <w:ins w:id="25" w:author="Eko Onggosanusi" w:date="2024-05-12T22:35:00Z"/>
                <w:rFonts w:ascii="Times" w:eastAsiaTheme="minorEastAsia" w:hAnsi="Times" w:cs="Times"/>
                <w:sz w:val="18"/>
                <w:szCs w:val="18"/>
                <w:lang w:val="en-GB" w:eastAsia="zh-CN"/>
              </w:rPr>
            </w:pPr>
            <w:ins w:id="26" w:author="Eko Onggosanusi" w:date="2024-05-12T22:35:00Z">
              <w:r>
                <w:rPr>
                  <w:rFonts w:ascii="Times" w:eastAsiaTheme="minorEastAsia" w:hAnsi="Times" w:cs="Times"/>
                  <w:sz w:val="18"/>
                  <w:szCs w:val="18"/>
                  <w:lang w:val="en-GB" w:eastAsia="zh-CN"/>
                </w:rPr>
                <w:lastRenderedPageBreak/>
                <w:t xml:space="preserve">[Mod: Since there were proposals to interleave within </w:t>
              </w:r>
            </w:ins>
            <w:ins w:id="27" w:author="Eko Onggosanusi" w:date="2024-05-12T22:36:00Z">
              <w:r>
                <w:rPr>
                  <w:rFonts w:ascii="Times" w:eastAsiaTheme="minorEastAsia" w:hAnsi="Times" w:cs="Times"/>
                  <w:sz w:val="18"/>
                  <w:szCs w:val="18"/>
                  <w:lang w:val="en-GB" w:eastAsia="zh-CN"/>
                </w:rPr>
                <w:t xml:space="preserve">group in RAN1#116bis, this proposal says there is no interleaving, i.e. legacy is followed as you said. I added </w:t>
              </w:r>
              <w:proofErr w:type="spellStart"/>
              <w:r>
                <w:rPr>
                  <w:rFonts w:ascii="Times" w:eastAsiaTheme="minorEastAsia" w:hAnsi="Times" w:cs="Times"/>
                  <w:sz w:val="18"/>
                  <w:szCs w:val="18"/>
                  <w:lang w:val="en-GB" w:eastAsia="zh-CN"/>
                </w:rPr>
                <w:t>“following legacy</w:t>
              </w:r>
              <w:proofErr w:type="spellEnd"/>
              <w:r>
                <w:rPr>
                  <w:rFonts w:ascii="Times" w:eastAsiaTheme="minorEastAsia" w:hAnsi="Times" w:cs="Times"/>
                  <w:sz w:val="18"/>
                  <w:szCs w:val="18"/>
                  <w:lang w:val="en-GB" w:eastAsia="zh-CN"/>
                </w:rPr>
                <w:t>”</w:t>
              </w:r>
              <w:r>
                <w:rPr>
                  <w:rFonts w:ascii="Times" w:eastAsiaTheme="minorEastAsia" w:hAnsi="Times" w:cs="Times"/>
                  <w:sz w:val="18"/>
                  <w:szCs w:val="18"/>
                  <w:lang w:val="en-GB" w:eastAsia="zh-CN"/>
                </w:rPr>
                <w:t>]</w:t>
              </w:r>
              <w:r>
                <w:rPr>
                  <w:rFonts w:ascii="Times" w:eastAsiaTheme="minorEastAsia" w:hAnsi="Times" w:cs="Times"/>
                  <w:sz w:val="18"/>
                  <w:szCs w:val="18"/>
                  <w:lang w:val="en-GB" w:eastAsia="zh-CN"/>
                </w:rPr>
                <w:t xml:space="preserve"> </w:t>
              </w:r>
            </w:ins>
          </w:p>
          <w:p w14:paraId="1EA013F3" w14:textId="77777777" w:rsidR="00C37F0B" w:rsidRDefault="00C37F0B" w:rsidP="00420B65">
            <w:pPr>
              <w:jc w:val="both"/>
              <w:rPr>
                <w:rFonts w:ascii="Times" w:eastAsiaTheme="minorEastAsia" w:hAnsi="Times" w:cs="Times"/>
                <w:sz w:val="18"/>
                <w:szCs w:val="18"/>
                <w:lang w:val="en-GB" w:eastAsia="zh-CN"/>
              </w:rPr>
            </w:pPr>
          </w:p>
          <w:p w14:paraId="24887CBE"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1.H.1: Support</w:t>
            </w:r>
          </w:p>
          <w:p w14:paraId="5B90C0A9" w14:textId="77777777" w:rsidR="00420B65" w:rsidRDefault="00420B65" w:rsidP="00420B65">
            <w:pPr>
              <w:jc w:val="both"/>
              <w:rPr>
                <w:rFonts w:ascii="Times" w:eastAsiaTheme="minorEastAsia" w:hAnsi="Times" w:cs="Times"/>
                <w:sz w:val="18"/>
                <w:szCs w:val="18"/>
                <w:lang w:val="en-GB" w:eastAsia="zh-CN"/>
              </w:rPr>
            </w:pPr>
          </w:p>
        </w:tc>
      </w:tr>
      <w:tr w:rsidR="00420B65" w14:paraId="1CB2C5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661D8F4" w14:textId="73C89270" w:rsidR="00420B65" w:rsidRDefault="00C37F0B" w:rsidP="00420B65">
            <w:pPr>
              <w:snapToGrid w:val="0"/>
              <w:rPr>
                <w:rFonts w:eastAsiaTheme="minorEastAsia"/>
                <w:sz w:val="18"/>
                <w:szCs w:val="18"/>
                <w:lang w:eastAsia="zh-CN"/>
              </w:rPr>
            </w:pPr>
            <w:r>
              <w:rPr>
                <w:rFonts w:eastAsiaTheme="minorEastAsia"/>
                <w:sz w:val="18"/>
                <w:szCs w:val="18"/>
                <w:lang w:eastAsia="zh-CN"/>
              </w:rPr>
              <w:lastRenderedPageBreak/>
              <w:t>Mod V2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AD36719" w14:textId="1F539E4F" w:rsidR="00420B65" w:rsidRPr="00C37F0B" w:rsidRDefault="00C37F0B" w:rsidP="00420B65">
            <w:pPr>
              <w:jc w:val="both"/>
              <w:rPr>
                <w:rFonts w:ascii="Times" w:eastAsiaTheme="minorEastAsia" w:hAnsi="Times" w:cs="Times"/>
                <w:b/>
                <w:color w:val="3333FF"/>
                <w:sz w:val="18"/>
                <w:szCs w:val="18"/>
                <w:lang w:val="en-GB" w:eastAsia="zh-CN"/>
              </w:rPr>
            </w:pPr>
            <w:r w:rsidRPr="00C37F0B">
              <w:rPr>
                <w:rFonts w:ascii="Times" w:eastAsiaTheme="minorEastAsia" w:hAnsi="Times" w:cs="Times"/>
                <w:b/>
                <w:color w:val="3333FF"/>
                <w:sz w:val="18"/>
                <w:szCs w:val="18"/>
                <w:lang w:val="en-GB" w:eastAsia="zh-CN"/>
              </w:rPr>
              <w:t>Added clarification on 1.G per Google comment</w:t>
            </w:r>
          </w:p>
          <w:p w14:paraId="4704C2D2" w14:textId="32AB25BC" w:rsidR="00C37F0B" w:rsidRPr="00C37F0B" w:rsidRDefault="00C37F0B" w:rsidP="00420B65">
            <w:pPr>
              <w:jc w:val="both"/>
              <w:rPr>
                <w:rFonts w:ascii="Times" w:eastAsiaTheme="minorEastAsia" w:hAnsi="Times" w:cs="Times"/>
                <w:b/>
                <w:color w:val="3333FF"/>
                <w:sz w:val="18"/>
                <w:szCs w:val="18"/>
                <w:lang w:val="en-GB" w:eastAsia="zh-CN"/>
              </w:rPr>
            </w:pPr>
          </w:p>
        </w:tc>
      </w:tr>
      <w:tr w:rsidR="00662BBC" w14:paraId="51D741C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3CC909" w14:textId="77777777" w:rsidR="00662BBC" w:rsidRDefault="00662BBC" w:rsidP="00420B65">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4F90F93" w14:textId="77777777" w:rsidR="00662BBC" w:rsidRDefault="00662BBC" w:rsidP="00420B65">
            <w:pPr>
              <w:jc w:val="both"/>
              <w:rPr>
                <w:rFonts w:ascii="Times" w:eastAsiaTheme="minorEastAsia" w:hAnsi="Times" w:cs="Times"/>
                <w:b/>
                <w:sz w:val="18"/>
                <w:szCs w:val="18"/>
                <w:lang w:val="en-GB" w:eastAsia="zh-CN"/>
              </w:rPr>
            </w:pPr>
          </w:p>
        </w:tc>
      </w:tr>
      <w:tr w:rsidR="00420B65" w14:paraId="690C27E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A8E1E93" w14:textId="77777777" w:rsidR="00420B65" w:rsidRDefault="00420B65" w:rsidP="00420B65">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937B448" w14:textId="77777777" w:rsidR="00420B65" w:rsidRDefault="00420B65" w:rsidP="00420B65">
            <w:pPr>
              <w:jc w:val="both"/>
              <w:rPr>
                <w:rFonts w:ascii="Times" w:eastAsiaTheme="minorEastAsia" w:hAnsi="Times" w:cs="Times"/>
                <w:b/>
                <w:sz w:val="18"/>
                <w:szCs w:val="18"/>
                <w:lang w:val="en-GB" w:eastAsia="zh-CN"/>
              </w:rPr>
            </w:pPr>
          </w:p>
        </w:tc>
      </w:tr>
    </w:tbl>
    <w:p w14:paraId="4B5AFE34" w14:textId="77777777" w:rsidR="001C19E9" w:rsidRDefault="001C19E9">
      <w:pPr>
        <w:rPr>
          <w:lang w:val="en-GB"/>
        </w:rPr>
      </w:pPr>
    </w:p>
    <w:p w14:paraId="7CD6E1E2" w14:textId="77777777" w:rsidR="001C19E9" w:rsidRDefault="00241F8E">
      <w:pPr>
        <w:pStyle w:val="Heading3"/>
        <w:numPr>
          <w:ilvl w:val="1"/>
          <w:numId w:val="13"/>
        </w:numPr>
      </w:pPr>
      <w:r>
        <w:t>Issue 2 (WID objective 2c): CRI-based CSI for hybrid beamforming (HBF)</w:t>
      </w:r>
    </w:p>
    <w:p w14:paraId="5AA4A8DD" w14:textId="77777777" w:rsidR="001C19E9" w:rsidRDefault="001C19E9"/>
    <w:p w14:paraId="79EF1999" w14:textId="77777777" w:rsidR="001C19E9" w:rsidRDefault="00241F8E">
      <w:pPr>
        <w:pStyle w:val="Caption"/>
        <w:jc w:val="center"/>
      </w:pPr>
      <w:r>
        <w:t>Table 2A Summary: issue 2</w:t>
      </w:r>
    </w:p>
    <w:tbl>
      <w:tblPr>
        <w:tblW w:w="9985" w:type="dxa"/>
        <w:tblLayout w:type="fixed"/>
        <w:tblLook w:val="04A0" w:firstRow="1" w:lastRow="0" w:firstColumn="1" w:lastColumn="0" w:noHBand="0" w:noVBand="1"/>
      </w:tblPr>
      <w:tblGrid>
        <w:gridCol w:w="531"/>
        <w:gridCol w:w="7024"/>
        <w:gridCol w:w="2430"/>
      </w:tblGrid>
      <w:tr w:rsidR="001C19E9" w14:paraId="13AB261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4B5F153"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32F7E8FA" w14:textId="77777777" w:rsidR="001C19E9" w:rsidRDefault="00241F8E">
            <w:pPr>
              <w:widowControl w:val="0"/>
              <w:snapToGrid w:val="0"/>
              <w:jc w:val="both"/>
              <w:rPr>
                <w:b/>
                <w:sz w:val="18"/>
                <w:szCs w:val="18"/>
              </w:rPr>
            </w:pPr>
            <w:r>
              <w:rPr>
                <w:b/>
                <w:sz w:val="18"/>
                <w:szCs w:val="18"/>
              </w:rPr>
              <w:t>Issue</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6BB180E8" w14:textId="77777777" w:rsidR="001C19E9" w:rsidRDefault="00241F8E">
            <w:pPr>
              <w:widowControl w:val="0"/>
              <w:snapToGrid w:val="0"/>
              <w:jc w:val="both"/>
              <w:rPr>
                <w:b/>
                <w:sz w:val="18"/>
                <w:szCs w:val="18"/>
              </w:rPr>
            </w:pPr>
            <w:r>
              <w:rPr>
                <w:b/>
                <w:sz w:val="18"/>
                <w:szCs w:val="18"/>
              </w:rPr>
              <w:t>Companies’ views</w:t>
            </w:r>
          </w:p>
        </w:tc>
      </w:tr>
      <w:tr w:rsidR="001C19E9" w14:paraId="438457B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E00F4D" w14:textId="1D4B5E2B" w:rsidR="001C19E9" w:rsidRDefault="00110BF8">
            <w:pPr>
              <w:widowControl w:val="0"/>
              <w:snapToGrid w:val="0"/>
              <w:rPr>
                <w:sz w:val="18"/>
                <w:szCs w:val="18"/>
              </w:rPr>
            </w:pPr>
            <w:r>
              <w:rPr>
                <w:sz w:val="18"/>
                <w:szCs w:val="18"/>
              </w:rPr>
              <w:t>2.</w:t>
            </w:r>
            <w:r w:rsidR="00905CEF">
              <w:rPr>
                <w:sz w:val="18"/>
                <w:szCs w:val="18"/>
              </w:rPr>
              <w:t>1</w:t>
            </w:r>
            <w:r w:rsidR="0036322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32D010BA" w14:textId="260ABE69" w:rsidR="00F74620" w:rsidRDefault="00F74620" w:rsidP="00F74620">
            <w:pPr>
              <w:widowControl w:val="0"/>
              <w:snapToGrid w:val="0"/>
              <w:rPr>
                <w:rFonts w:eastAsia="Batang"/>
                <w:b/>
                <w:sz w:val="16"/>
                <w:szCs w:val="20"/>
                <w:u w:val="single"/>
                <w:lang w:val="en-GB"/>
              </w:rPr>
            </w:pPr>
            <w:r w:rsidRPr="008A1FF0">
              <w:rPr>
                <w:rFonts w:eastAsia="Batang"/>
                <w:b/>
                <w:sz w:val="16"/>
                <w:szCs w:val="20"/>
                <w:highlight w:val="cyan"/>
                <w:u w:val="single"/>
                <w:lang w:val="en-GB"/>
              </w:rPr>
              <w:t>RAN1#116bis discussion + OFFLINE</w:t>
            </w:r>
          </w:p>
          <w:p w14:paraId="74EC39ED" w14:textId="77777777" w:rsidR="00F74620" w:rsidRDefault="00F74620" w:rsidP="00F74620">
            <w:pPr>
              <w:widowControl w:val="0"/>
              <w:snapToGrid w:val="0"/>
              <w:rPr>
                <w:rFonts w:eastAsia="Batang"/>
                <w:b/>
                <w:sz w:val="16"/>
                <w:szCs w:val="20"/>
                <w:u w:val="single"/>
                <w:lang w:val="en-GB"/>
              </w:rPr>
            </w:pPr>
          </w:p>
          <w:p w14:paraId="7B8F0246" w14:textId="731E8549" w:rsidR="00F74620" w:rsidRPr="00F74620" w:rsidRDefault="00F74620" w:rsidP="00F74620">
            <w:pPr>
              <w:widowControl w:val="0"/>
              <w:snapToGrid w:val="0"/>
              <w:rPr>
                <w:rFonts w:eastAsia="Batang"/>
                <w:iCs/>
                <w:sz w:val="16"/>
                <w:szCs w:val="20"/>
                <w:lang w:val="en-GB"/>
              </w:rPr>
            </w:pPr>
            <w:r w:rsidRPr="00F74620">
              <w:rPr>
                <w:rFonts w:eastAsia="Batang"/>
                <w:b/>
                <w:sz w:val="16"/>
                <w:szCs w:val="20"/>
                <w:u w:val="single"/>
                <w:lang w:val="en-GB"/>
              </w:rPr>
              <w:t>Question 2.F.2:</w:t>
            </w:r>
            <w:r w:rsidRPr="00F74620">
              <w:rPr>
                <w:rFonts w:eastAsia="Batang"/>
                <w:sz w:val="16"/>
                <w:szCs w:val="20"/>
                <w:lang w:val="en-GB"/>
              </w:rPr>
              <w:t xml:space="preserve"> For the </w:t>
            </w:r>
            <w:r w:rsidRPr="00F74620">
              <w:rPr>
                <w:rFonts w:eastAsia="Batang"/>
                <w:iCs/>
                <w:sz w:val="16"/>
                <w:szCs w:val="20"/>
                <w:lang w:val="en-GB"/>
              </w:rPr>
              <w:t xml:space="preserve">Rel-19 CRI-based CSI refinement for up to 128 CSI-RS ports, </w:t>
            </w:r>
            <w:r w:rsidRPr="00F74620">
              <w:rPr>
                <w:rFonts w:eastAsia="Batang"/>
                <w:iCs/>
                <w:sz w:val="16"/>
                <w:szCs w:val="20"/>
                <w:u w:val="single"/>
                <w:lang w:val="en-GB"/>
              </w:rPr>
              <w:t>for M&gt;1</w:t>
            </w:r>
            <w:r w:rsidRPr="00F74620">
              <w:rPr>
                <w:rFonts w:eastAsia="Batang"/>
                <w:iCs/>
                <w:sz w:val="16"/>
                <w:szCs w:val="20"/>
                <w:lang w:val="en-GB"/>
              </w:rPr>
              <w:t>, please share your view on whether the following overhead reduction schemes should be supported:</w:t>
            </w:r>
          </w:p>
          <w:p w14:paraId="385725F3" w14:textId="77777777" w:rsidR="00F74620" w:rsidRPr="00F74620" w:rsidRDefault="00F74620" w:rsidP="00662D77">
            <w:pPr>
              <w:widowControl w:val="0"/>
              <w:numPr>
                <w:ilvl w:val="0"/>
                <w:numId w:val="34"/>
              </w:numPr>
              <w:snapToGrid w:val="0"/>
              <w:contextualSpacing/>
              <w:rPr>
                <w:rFonts w:eastAsia="Batang"/>
                <w:sz w:val="16"/>
                <w:szCs w:val="20"/>
                <w:lang w:val="en-GB"/>
              </w:rPr>
            </w:pPr>
            <w:r w:rsidRPr="00F74620">
              <w:rPr>
                <w:rFonts w:eastAsia="Batang"/>
                <w:sz w:val="16"/>
                <w:szCs w:val="20"/>
                <w:lang w:val="en-GB"/>
              </w:rPr>
              <w:t xml:space="preserve">CRI/resource-common RI value (indication): </w:t>
            </w:r>
          </w:p>
          <w:p w14:paraId="0257B220" w14:textId="77777777" w:rsidR="00F74620" w:rsidRPr="00F74620" w:rsidRDefault="00F74620" w:rsidP="00662D77">
            <w:pPr>
              <w:widowControl w:val="0"/>
              <w:numPr>
                <w:ilvl w:val="1"/>
                <w:numId w:val="34"/>
              </w:numPr>
              <w:snapToGrid w:val="0"/>
              <w:contextualSpacing/>
              <w:rPr>
                <w:rFonts w:eastAsia="Batang"/>
                <w:sz w:val="16"/>
                <w:szCs w:val="18"/>
                <w:lang w:val="en-GB"/>
              </w:rPr>
            </w:pPr>
            <w:r w:rsidRPr="00F74620">
              <w:rPr>
                <w:rFonts w:eastAsia="Batang"/>
                <w:i/>
                <w:sz w:val="16"/>
                <w:szCs w:val="18"/>
                <w:lang w:val="en-GB"/>
              </w:rPr>
              <w:t>Support/fine</w:t>
            </w:r>
            <w:r w:rsidRPr="00F74620">
              <w:rPr>
                <w:rFonts w:eastAsia="Batang"/>
                <w:sz w:val="16"/>
                <w:szCs w:val="18"/>
                <w:lang w:val="en-GB"/>
              </w:rPr>
              <w:t>: NTT DOCOMO (1</w:t>
            </w:r>
            <w:r w:rsidRPr="00F74620">
              <w:rPr>
                <w:rFonts w:eastAsia="Batang"/>
                <w:sz w:val="16"/>
                <w:szCs w:val="18"/>
                <w:vertAlign w:val="superscript"/>
                <w:lang w:val="en-GB"/>
              </w:rPr>
              <w:t>st</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Xiaomi, TCL, Huawei/</w:t>
            </w:r>
            <w:proofErr w:type="spellStart"/>
            <w:r w:rsidRPr="00F74620">
              <w:rPr>
                <w:rFonts w:eastAsia="Batang"/>
                <w:sz w:val="16"/>
                <w:szCs w:val="18"/>
                <w:lang w:val="en-GB"/>
              </w:rPr>
              <w:t>HiSi</w:t>
            </w:r>
            <w:proofErr w:type="spellEnd"/>
            <w:r w:rsidRPr="00F74620">
              <w:rPr>
                <w:rFonts w:eastAsia="Batang"/>
                <w:sz w:val="16"/>
                <w:szCs w:val="18"/>
                <w:lang w:val="en-GB"/>
              </w:rPr>
              <w:t>, CATT</w:t>
            </w:r>
          </w:p>
          <w:p w14:paraId="795916BD" w14:textId="77777777" w:rsidR="00F74620" w:rsidRPr="00F74620" w:rsidRDefault="00F74620" w:rsidP="00662D77">
            <w:pPr>
              <w:widowControl w:val="0"/>
              <w:numPr>
                <w:ilvl w:val="1"/>
                <w:numId w:val="34"/>
              </w:numPr>
              <w:snapToGrid w:val="0"/>
              <w:contextualSpacing/>
              <w:rPr>
                <w:rFonts w:eastAsia="Batang"/>
                <w:sz w:val="16"/>
                <w:szCs w:val="18"/>
                <w:lang w:val="en-GB"/>
              </w:rPr>
            </w:pPr>
            <w:r w:rsidRPr="00F74620">
              <w:rPr>
                <w:rFonts w:eastAsia="Batang"/>
                <w:i/>
                <w:sz w:val="16"/>
                <w:szCs w:val="18"/>
                <w:lang w:val="en-GB"/>
              </w:rPr>
              <w:t>Not support (CRI/resource-specific RI)</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vivo, Samsung, NEC, Qualcomm, NTT DOCOMO (2</w:t>
            </w:r>
            <w:r w:rsidRPr="00F74620">
              <w:rPr>
                <w:rFonts w:eastAsia="Batang"/>
                <w:sz w:val="16"/>
                <w:szCs w:val="18"/>
                <w:vertAlign w:val="superscript"/>
                <w:lang w:val="en-GB"/>
              </w:rPr>
              <w:t>nd</w:t>
            </w:r>
            <w:r w:rsidRPr="00F74620">
              <w:rPr>
                <w:rFonts w:eastAsia="Batang"/>
                <w:sz w:val="16"/>
                <w:szCs w:val="18"/>
                <w:lang w:val="en-GB"/>
              </w:rPr>
              <w:t>), Lenovo/</w:t>
            </w:r>
            <w:proofErr w:type="spellStart"/>
            <w:r w:rsidRPr="00F74620">
              <w:rPr>
                <w:rFonts w:eastAsia="Batang"/>
                <w:sz w:val="16"/>
                <w:szCs w:val="18"/>
                <w:lang w:val="en-GB"/>
              </w:rPr>
              <w:t>MotM</w:t>
            </w:r>
            <w:proofErr w:type="spellEnd"/>
            <w:r w:rsidRPr="00F74620">
              <w:rPr>
                <w:rFonts w:eastAsia="Batang"/>
                <w:sz w:val="16"/>
                <w:szCs w:val="18"/>
                <w:lang w:val="en-GB"/>
              </w:rPr>
              <w:t>, Ericsson, Nokia/NSB, Google, Intel, CMCC, MediaTek, Fujitsu, Sharp, OPPO</w:t>
            </w:r>
          </w:p>
          <w:p w14:paraId="69CA5BCD" w14:textId="77777777" w:rsidR="00F74620" w:rsidRPr="00F74620" w:rsidRDefault="00F74620" w:rsidP="00662D77">
            <w:pPr>
              <w:pStyle w:val="ListParagraph"/>
              <w:numPr>
                <w:ilvl w:val="0"/>
                <w:numId w:val="34"/>
              </w:numPr>
              <w:snapToGrid w:val="0"/>
              <w:spacing w:after="0" w:line="240" w:lineRule="auto"/>
              <w:contextualSpacing/>
              <w:rPr>
                <w:sz w:val="16"/>
                <w:szCs w:val="18"/>
              </w:rPr>
            </w:pPr>
            <w:r w:rsidRPr="00F74620">
              <w:rPr>
                <w:sz w:val="16"/>
                <w:szCs w:val="18"/>
              </w:rPr>
              <w:t>Differential WB CQI (the wideband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is calculated differentially with respect to the 4-bit largest wideband CQI(s) associated with the 1</w:t>
            </w:r>
            <w:r w:rsidRPr="00F74620">
              <w:rPr>
                <w:sz w:val="16"/>
                <w:szCs w:val="18"/>
                <w:vertAlign w:val="superscript"/>
              </w:rPr>
              <w:t>st</w:t>
            </w:r>
            <w:r w:rsidRPr="00F74620">
              <w:rPr>
                <w:sz w:val="16"/>
                <w:szCs w:val="18"/>
              </w:rPr>
              <w:t xml:space="preserve"> CRI into B</w:t>
            </w:r>
            <w:r w:rsidRPr="00F74620">
              <w:rPr>
                <w:sz w:val="16"/>
                <w:szCs w:val="18"/>
                <w:vertAlign w:val="subscript"/>
              </w:rPr>
              <w:t>d</w:t>
            </w:r>
            <w:r w:rsidRPr="00F74620">
              <w:rPr>
                <w:sz w:val="16"/>
                <w:szCs w:val="18"/>
              </w:rPr>
              <w:t>&lt;4 bits):</w:t>
            </w:r>
          </w:p>
          <w:p w14:paraId="1330C415" w14:textId="77777777" w:rsidR="00F74620" w:rsidRPr="00F74620" w:rsidRDefault="00F74620" w:rsidP="00662D77">
            <w:pPr>
              <w:pStyle w:val="ListParagraph"/>
              <w:numPr>
                <w:ilvl w:val="1"/>
                <w:numId w:val="34"/>
              </w:numPr>
              <w:snapToGrid w:val="0"/>
              <w:spacing w:after="0" w:line="240" w:lineRule="auto"/>
              <w:contextualSpacing/>
              <w:rPr>
                <w:sz w:val="16"/>
                <w:szCs w:val="18"/>
              </w:rPr>
            </w:pPr>
            <w:r w:rsidRPr="00F74620">
              <w:rPr>
                <w:i/>
                <w:sz w:val="16"/>
                <w:szCs w:val="18"/>
              </w:rPr>
              <w:t>Support/fine</w:t>
            </w:r>
            <w:r w:rsidRPr="00F74620">
              <w:rPr>
                <w:sz w:val="16"/>
                <w:szCs w:val="18"/>
              </w:rPr>
              <w:t>: NTT DOCOMO (1</w:t>
            </w:r>
            <w:r w:rsidRPr="00F74620">
              <w:rPr>
                <w:sz w:val="16"/>
                <w:szCs w:val="18"/>
                <w:vertAlign w:val="superscript"/>
              </w:rPr>
              <w:t>st</w:t>
            </w:r>
            <w:r w:rsidRPr="00F74620">
              <w:rPr>
                <w:sz w:val="16"/>
                <w:szCs w:val="18"/>
              </w:rPr>
              <w:t>), ZTE, Huawei/</w:t>
            </w:r>
            <w:proofErr w:type="spellStart"/>
            <w:r w:rsidRPr="00F74620">
              <w:rPr>
                <w:sz w:val="16"/>
                <w:szCs w:val="18"/>
              </w:rPr>
              <w:t>HiSi</w:t>
            </w:r>
            <w:proofErr w:type="spellEnd"/>
          </w:p>
          <w:p w14:paraId="50DF0FBA" w14:textId="77777777" w:rsidR="00F74620" w:rsidRPr="00F74620" w:rsidRDefault="00F74620" w:rsidP="00662D77">
            <w:pPr>
              <w:pStyle w:val="ListParagraph"/>
              <w:numPr>
                <w:ilvl w:val="1"/>
                <w:numId w:val="34"/>
              </w:numPr>
              <w:snapToGrid w:val="0"/>
              <w:spacing w:after="0" w:line="240" w:lineRule="auto"/>
              <w:contextualSpacing/>
              <w:rPr>
                <w:sz w:val="16"/>
                <w:szCs w:val="18"/>
              </w:rPr>
            </w:pPr>
            <w:r w:rsidRPr="00F74620">
              <w:rPr>
                <w:i/>
                <w:sz w:val="16"/>
                <w:szCs w:val="18"/>
              </w:rPr>
              <w:t>Not support (No differential, B</w:t>
            </w:r>
            <w:r w:rsidRPr="00F74620">
              <w:rPr>
                <w:i/>
                <w:sz w:val="16"/>
                <w:szCs w:val="18"/>
                <w:vertAlign w:val="subscript"/>
              </w:rPr>
              <w:t>d</w:t>
            </w:r>
            <w:r w:rsidRPr="00F74620">
              <w:rPr>
                <w:i/>
                <w:sz w:val="16"/>
                <w:szCs w:val="18"/>
              </w:rPr>
              <w:t>=4)</w:t>
            </w:r>
            <w:r w:rsidRPr="00F74620">
              <w:rPr>
                <w:sz w:val="16"/>
                <w:szCs w:val="18"/>
              </w:rPr>
              <w:t>: vivo, Samsung, Qualcomm, Lenovo/</w:t>
            </w:r>
            <w:proofErr w:type="spellStart"/>
            <w:r w:rsidRPr="00F74620">
              <w:rPr>
                <w:sz w:val="16"/>
                <w:szCs w:val="18"/>
              </w:rPr>
              <w:t>MotM</w:t>
            </w:r>
            <w:proofErr w:type="spellEnd"/>
            <w:r w:rsidRPr="00F74620">
              <w:rPr>
                <w:sz w:val="16"/>
                <w:szCs w:val="18"/>
              </w:rPr>
              <w:t>, Ericsson, Nokia/NSB, Google, Intel, TCL, CMCC, MediaTek, Fujitsu, Sharp, OPPO, NTT DOCOMO (2</w:t>
            </w:r>
            <w:r w:rsidRPr="00F74620">
              <w:rPr>
                <w:sz w:val="16"/>
                <w:szCs w:val="18"/>
                <w:vertAlign w:val="superscript"/>
              </w:rPr>
              <w:t>nd</w:t>
            </w:r>
            <w:r w:rsidRPr="00F74620">
              <w:rPr>
                <w:sz w:val="16"/>
                <w:szCs w:val="18"/>
              </w:rPr>
              <w:t>),</w:t>
            </w:r>
          </w:p>
          <w:p w14:paraId="186B31F5" w14:textId="77777777" w:rsidR="00F74620" w:rsidRPr="00F74620" w:rsidRDefault="00F74620" w:rsidP="00662D77">
            <w:pPr>
              <w:pStyle w:val="ListParagraph"/>
              <w:numPr>
                <w:ilvl w:val="0"/>
                <w:numId w:val="34"/>
              </w:numPr>
              <w:snapToGrid w:val="0"/>
              <w:spacing w:after="0" w:line="240" w:lineRule="auto"/>
              <w:contextualSpacing/>
              <w:rPr>
                <w:sz w:val="16"/>
                <w:szCs w:val="18"/>
              </w:rPr>
            </w:pPr>
            <w:r w:rsidRPr="00F74620">
              <w:rPr>
                <w:sz w:val="16"/>
                <w:szCs w:val="18"/>
              </w:rPr>
              <w:t>1-bit differential SB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calculated differentially with respect to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WB CQI(s)</w:t>
            </w:r>
          </w:p>
          <w:p w14:paraId="6368403F" w14:textId="77777777" w:rsidR="00F74620" w:rsidRPr="00F74620" w:rsidRDefault="00F74620" w:rsidP="00662D77">
            <w:pPr>
              <w:pStyle w:val="ListParagraph"/>
              <w:numPr>
                <w:ilvl w:val="1"/>
                <w:numId w:val="34"/>
              </w:numPr>
              <w:snapToGrid w:val="0"/>
              <w:spacing w:after="0" w:line="240" w:lineRule="auto"/>
              <w:contextualSpacing/>
              <w:rPr>
                <w:sz w:val="16"/>
                <w:szCs w:val="18"/>
              </w:rPr>
            </w:pPr>
            <w:r w:rsidRPr="00F74620">
              <w:rPr>
                <w:i/>
                <w:sz w:val="16"/>
                <w:szCs w:val="18"/>
              </w:rPr>
              <w:t>Support/fine</w:t>
            </w:r>
            <w:r w:rsidRPr="00F74620">
              <w:rPr>
                <w:sz w:val="16"/>
                <w:szCs w:val="18"/>
              </w:rPr>
              <w:t>: Huawei/</w:t>
            </w:r>
            <w:proofErr w:type="spellStart"/>
            <w:r w:rsidRPr="00F74620">
              <w:rPr>
                <w:sz w:val="16"/>
                <w:szCs w:val="18"/>
              </w:rPr>
              <w:t>HiSi</w:t>
            </w:r>
            <w:proofErr w:type="spellEnd"/>
          </w:p>
          <w:p w14:paraId="31758C3A" w14:textId="77777777" w:rsidR="00F74620" w:rsidRPr="00F74620" w:rsidRDefault="00F74620" w:rsidP="00662D77">
            <w:pPr>
              <w:pStyle w:val="ListParagraph"/>
              <w:numPr>
                <w:ilvl w:val="1"/>
                <w:numId w:val="34"/>
              </w:numPr>
              <w:snapToGrid w:val="0"/>
              <w:spacing w:after="0" w:line="240" w:lineRule="auto"/>
              <w:contextualSpacing/>
              <w:rPr>
                <w:sz w:val="16"/>
                <w:szCs w:val="18"/>
              </w:rPr>
            </w:pPr>
            <w:r w:rsidRPr="00F74620">
              <w:rPr>
                <w:i/>
                <w:sz w:val="16"/>
                <w:szCs w:val="18"/>
              </w:rPr>
              <w:t>Not support (No differential, legacy 2-bit)</w:t>
            </w:r>
            <w:r w:rsidRPr="00F74620">
              <w:rPr>
                <w:sz w:val="16"/>
                <w:szCs w:val="18"/>
              </w:rPr>
              <w:t>: vivo, Samsung, Lenovo/</w:t>
            </w:r>
            <w:proofErr w:type="spellStart"/>
            <w:r w:rsidRPr="00F74620">
              <w:rPr>
                <w:sz w:val="16"/>
                <w:szCs w:val="18"/>
              </w:rPr>
              <w:t>MotM</w:t>
            </w:r>
            <w:proofErr w:type="spellEnd"/>
            <w:r w:rsidRPr="00F74620">
              <w:rPr>
                <w:sz w:val="16"/>
                <w:szCs w:val="18"/>
              </w:rPr>
              <w:t>, Ericsson, Fujitsu Nokia/NSB, Google, Intel, TCL, CMCC, MediaTek, Sharp, OPPO</w:t>
            </w:r>
          </w:p>
          <w:p w14:paraId="21EDC80F" w14:textId="77777777" w:rsidR="00F74620" w:rsidRPr="00F74620" w:rsidRDefault="00F74620" w:rsidP="00F74620">
            <w:pPr>
              <w:snapToGrid w:val="0"/>
              <w:rPr>
                <w:rFonts w:eastAsia="Batang"/>
                <w:b/>
                <w:sz w:val="20"/>
                <w:szCs w:val="20"/>
                <w:u w:val="single"/>
              </w:rPr>
            </w:pPr>
          </w:p>
          <w:p w14:paraId="76764D1A" w14:textId="77777777" w:rsidR="00F74620" w:rsidRDefault="00F74620" w:rsidP="00F74620">
            <w:pPr>
              <w:snapToGrid w:val="0"/>
              <w:rPr>
                <w:rFonts w:eastAsia="Batang"/>
                <w:b/>
                <w:sz w:val="20"/>
                <w:szCs w:val="20"/>
                <w:u w:val="single"/>
                <w:lang w:val="en-GB"/>
              </w:rPr>
            </w:pPr>
          </w:p>
          <w:p w14:paraId="46F1ACD5" w14:textId="5AF14F26" w:rsidR="00F74620" w:rsidRPr="00F74620" w:rsidRDefault="00F74620" w:rsidP="00F74620">
            <w:pPr>
              <w:snapToGrid w:val="0"/>
              <w:rPr>
                <w:rFonts w:eastAsia="Batang"/>
                <w:iCs/>
                <w:sz w:val="20"/>
                <w:szCs w:val="20"/>
                <w:lang w:val="en-GB"/>
              </w:rPr>
            </w:pPr>
            <w:r w:rsidRPr="00F74620">
              <w:rPr>
                <w:rFonts w:eastAsia="Batang"/>
                <w:b/>
                <w:sz w:val="20"/>
                <w:szCs w:val="20"/>
                <w:u w:val="single"/>
                <w:lang w:val="en-GB"/>
              </w:rPr>
              <w:t>Proposal 2.A.1:</w:t>
            </w:r>
            <w:r w:rsidRPr="00F74620">
              <w:rPr>
                <w:rFonts w:eastAsia="Batang"/>
                <w:sz w:val="20"/>
                <w:szCs w:val="20"/>
                <w:lang w:val="en-GB"/>
              </w:rPr>
              <w:t xml:space="preserve"> 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M&gt;1</w:t>
            </w:r>
            <w:r w:rsidRPr="00F74620">
              <w:rPr>
                <w:rFonts w:eastAsia="Batang"/>
                <w:iCs/>
                <w:sz w:val="20"/>
                <w:szCs w:val="20"/>
                <w:lang w:val="en-GB"/>
              </w:rPr>
              <w:t>, support the following:</w:t>
            </w:r>
          </w:p>
          <w:p w14:paraId="40803814" w14:textId="77777777" w:rsidR="00F74620" w:rsidRPr="00F74620" w:rsidRDefault="00F74620" w:rsidP="00662D77">
            <w:pPr>
              <w:pStyle w:val="ListParagraph"/>
              <w:numPr>
                <w:ilvl w:val="0"/>
                <w:numId w:val="33"/>
              </w:numPr>
              <w:snapToGrid w:val="0"/>
              <w:spacing w:after="0" w:line="240" w:lineRule="auto"/>
              <w:contextualSpacing/>
              <w:rPr>
                <w:sz w:val="20"/>
                <w:szCs w:val="20"/>
              </w:rPr>
            </w:pPr>
            <w:r w:rsidRPr="00F74620">
              <w:rPr>
                <w:sz w:val="20"/>
                <w:szCs w:val="20"/>
              </w:rPr>
              <w:t>Resource-specific RI, i.e. RI is independently calculated and indicated for each of the selected M NZP CSI-RS resources</w:t>
            </w:r>
          </w:p>
          <w:p w14:paraId="11F422CC" w14:textId="77777777" w:rsidR="00F74620" w:rsidRPr="00F74620" w:rsidRDefault="00F74620" w:rsidP="00662D77">
            <w:pPr>
              <w:pStyle w:val="ListParagraph"/>
              <w:numPr>
                <w:ilvl w:val="1"/>
                <w:numId w:val="33"/>
              </w:numPr>
              <w:tabs>
                <w:tab w:val="left" w:pos="720"/>
              </w:tabs>
              <w:snapToGrid w:val="0"/>
              <w:spacing w:after="0" w:line="240" w:lineRule="auto"/>
              <w:contextualSpacing/>
              <w:rPr>
                <w:sz w:val="20"/>
                <w:szCs w:val="20"/>
              </w:rPr>
            </w:pPr>
            <w:r w:rsidRPr="00F74620">
              <w:rPr>
                <w:sz w:val="20"/>
                <w:szCs w:val="20"/>
              </w:rPr>
              <w:t xml:space="preserve">FFS: If resource-common RI indication is also supported </w:t>
            </w:r>
          </w:p>
          <w:p w14:paraId="5DE7A32E" w14:textId="77777777" w:rsidR="00F74620" w:rsidRPr="00F74620" w:rsidRDefault="00F74620" w:rsidP="00662D77">
            <w:pPr>
              <w:pStyle w:val="ListParagraph"/>
              <w:numPr>
                <w:ilvl w:val="0"/>
                <w:numId w:val="33"/>
              </w:numPr>
              <w:snapToGrid w:val="0"/>
              <w:spacing w:after="0" w:line="240" w:lineRule="auto"/>
              <w:contextualSpacing/>
              <w:rPr>
                <w:sz w:val="20"/>
                <w:szCs w:val="20"/>
              </w:rPr>
            </w:pPr>
            <w:r w:rsidRPr="00F74620">
              <w:rPr>
                <w:sz w:val="20"/>
                <w:szCs w:val="20"/>
              </w:rPr>
              <w:t>4-bit wideband CQIs are independently calculated and reported across the M selected NZP CSI-RS resources</w:t>
            </w:r>
          </w:p>
          <w:p w14:paraId="1A6C08F6" w14:textId="75453DF5" w:rsidR="00F74620" w:rsidRDefault="00F74620" w:rsidP="00662D77">
            <w:pPr>
              <w:pStyle w:val="ListParagraph"/>
              <w:numPr>
                <w:ilvl w:val="0"/>
                <w:numId w:val="33"/>
              </w:numPr>
              <w:snapToGrid w:val="0"/>
              <w:spacing w:after="0" w:line="240" w:lineRule="auto"/>
              <w:contextualSpacing/>
              <w:rPr>
                <w:sz w:val="20"/>
                <w:szCs w:val="20"/>
              </w:rPr>
            </w:pPr>
            <w:r w:rsidRPr="00F74620">
              <w:rPr>
                <w:sz w:val="20"/>
                <w:szCs w:val="20"/>
              </w:rPr>
              <w:t>2-bit differential SB CQIs are independently calculated across the M selected NZP CSI-RS resource</w:t>
            </w:r>
          </w:p>
          <w:p w14:paraId="3DA07266" w14:textId="77777777" w:rsidR="00F74620" w:rsidRDefault="00F74620" w:rsidP="00F74620">
            <w:pPr>
              <w:snapToGrid w:val="0"/>
              <w:rPr>
                <w:sz w:val="16"/>
                <w:szCs w:val="16"/>
                <w:lang w:val="en-GB"/>
              </w:rPr>
            </w:pPr>
          </w:p>
          <w:p w14:paraId="73C05962" w14:textId="77777777" w:rsidR="005C3302" w:rsidRDefault="005C3302" w:rsidP="0036322A">
            <w:pPr>
              <w:snapToGrid w:val="0"/>
              <w:jc w:val="both"/>
              <w:rPr>
                <w:rFonts w:eastAsia="Malgun Gothic"/>
                <w:sz w:val="18"/>
                <w:szCs w:val="18"/>
                <w:lang w:val="en-GB"/>
              </w:rPr>
            </w:pPr>
          </w:p>
          <w:p w14:paraId="3531FD9D" w14:textId="052319D3"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74620">
              <w:rPr>
                <w:rFonts w:eastAsia="Batang"/>
                <w:color w:val="3333FF"/>
                <w:sz w:val="18"/>
                <w:szCs w:val="20"/>
                <w:lang w:val="en-GB"/>
              </w:rPr>
              <w:t xml:space="preserve">This was already discussed in RAN1#116bis and also OFFLINE [2]. </w:t>
            </w:r>
          </w:p>
          <w:p w14:paraId="535C8457" w14:textId="77777777" w:rsidR="00F74620" w:rsidRDefault="00F74620" w:rsidP="00662D77">
            <w:pPr>
              <w:pStyle w:val="ListParagraph"/>
              <w:numPr>
                <w:ilvl w:val="0"/>
                <w:numId w:val="35"/>
              </w:numPr>
              <w:snapToGrid w:val="0"/>
              <w:spacing w:after="0" w:line="240" w:lineRule="auto"/>
              <w:contextualSpacing/>
              <w:rPr>
                <w:color w:val="3333FF"/>
                <w:sz w:val="18"/>
                <w:szCs w:val="18"/>
              </w:rPr>
            </w:pPr>
            <w:r>
              <w:rPr>
                <w:color w:val="3333FF"/>
                <w:sz w:val="18"/>
                <w:szCs w:val="18"/>
              </w:rPr>
              <w:t>Whether RI is CRI-common or CRI-specific should be decided first. In this case, the proponents of CRI-common should demonstrate that CRI-common is better than CRI-specific in UPT vs PMI overhead trade-off</w:t>
            </w:r>
          </w:p>
          <w:p w14:paraId="1F4DE2B0" w14:textId="77777777" w:rsidR="00F74620" w:rsidRDefault="00F74620" w:rsidP="00662D77">
            <w:pPr>
              <w:pStyle w:val="ListParagraph"/>
              <w:numPr>
                <w:ilvl w:val="1"/>
                <w:numId w:val="35"/>
              </w:numPr>
              <w:snapToGrid w:val="0"/>
              <w:spacing w:after="0" w:line="240" w:lineRule="auto"/>
              <w:contextualSpacing/>
              <w:rPr>
                <w:color w:val="3333FF"/>
                <w:sz w:val="18"/>
                <w:szCs w:val="18"/>
              </w:rPr>
            </w:pPr>
            <w:r>
              <w:rPr>
                <w:color w:val="3333FF"/>
                <w:sz w:val="18"/>
                <w:szCs w:val="18"/>
              </w:rPr>
              <w:t>Given the marginal saving in overhead from CRI-common RI, CRI-common RI is justified only if there is practically no loss of UPT relative to CRI-specific RI</w:t>
            </w:r>
          </w:p>
          <w:p w14:paraId="09FE2EB1" w14:textId="77777777" w:rsidR="00F74620" w:rsidRDefault="00F74620" w:rsidP="00662D77">
            <w:pPr>
              <w:pStyle w:val="ListParagraph"/>
              <w:numPr>
                <w:ilvl w:val="0"/>
                <w:numId w:val="35"/>
              </w:numPr>
              <w:snapToGrid w:val="0"/>
              <w:spacing w:after="0" w:line="240" w:lineRule="auto"/>
              <w:contextualSpacing/>
              <w:rPr>
                <w:color w:val="3333FF"/>
                <w:sz w:val="18"/>
                <w:szCs w:val="18"/>
              </w:rPr>
            </w:pPr>
            <w:r>
              <w:rPr>
                <w:color w:val="3333FF"/>
                <w:sz w:val="18"/>
                <w:szCs w:val="18"/>
              </w:rPr>
              <w:t xml:space="preserve">If CRI-common is justified, whether differential CQI is supported or not can be decided with the same methodology (UPT vs PMI overhead). Else, the baseline (non-differential) is the natural outcome  </w:t>
            </w:r>
          </w:p>
          <w:p w14:paraId="482D6F88" w14:textId="2012291F" w:rsidR="005C3302" w:rsidRPr="0036322A" w:rsidRDefault="005C3302" w:rsidP="0036322A">
            <w:pPr>
              <w:snapToGrid w:val="0"/>
              <w:jc w:val="both"/>
              <w:rPr>
                <w:rFonts w:eastAsia="Malgun Gothic"/>
                <w:sz w:val="18"/>
                <w:szCs w:val="18"/>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2005C976" w14:textId="77777777" w:rsidR="00F74620" w:rsidRDefault="00F74620" w:rsidP="00F74620">
            <w:pPr>
              <w:snapToGrid w:val="0"/>
              <w:rPr>
                <w:rFonts w:ascii="Times" w:eastAsia="Batang" w:hAnsi="Times" w:cs="Times"/>
                <w:b/>
                <w:sz w:val="18"/>
                <w:szCs w:val="16"/>
              </w:rPr>
            </w:pPr>
          </w:p>
          <w:p w14:paraId="59434545" w14:textId="77777777" w:rsidR="00F74620" w:rsidRDefault="00F74620" w:rsidP="00F74620">
            <w:pPr>
              <w:snapToGrid w:val="0"/>
              <w:rPr>
                <w:rFonts w:ascii="Times" w:eastAsia="Batang" w:hAnsi="Times" w:cs="Times"/>
                <w:b/>
                <w:sz w:val="18"/>
                <w:szCs w:val="16"/>
              </w:rPr>
            </w:pPr>
          </w:p>
          <w:p w14:paraId="1DB7DBE1" w14:textId="77777777" w:rsidR="00F74620" w:rsidRDefault="00F74620" w:rsidP="00F74620">
            <w:pPr>
              <w:snapToGrid w:val="0"/>
              <w:rPr>
                <w:rFonts w:ascii="Times" w:eastAsia="Batang" w:hAnsi="Times" w:cs="Times"/>
                <w:b/>
                <w:sz w:val="18"/>
                <w:szCs w:val="16"/>
              </w:rPr>
            </w:pPr>
          </w:p>
          <w:p w14:paraId="582B2724" w14:textId="77777777" w:rsidR="00F74620" w:rsidRDefault="00F74620" w:rsidP="00F74620">
            <w:pPr>
              <w:snapToGrid w:val="0"/>
              <w:rPr>
                <w:rFonts w:ascii="Times" w:eastAsia="Batang" w:hAnsi="Times" w:cs="Times"/>
                <w:b/>
                <w:sz w:val="18"/>
                <w:szCs w:val="16"/>
              </w:rPr>
            </w:pPr>
          </w:p>
          <w:p w14:paraId="5480503E" w14:textId="77777777" w:rsidR="00F74620" w:rsidRDefault="00F74620" w:rsidP="00F74620">
            <w:pPr>
              <w:snapToGrid w:val="0"/>
              <w:rPr>
                <w:rFonts w:ascii="Times" w:eastAsia="Batang" w:hAnsi="Times" w:cs="Times"/>
                <w:b/>
                <w:sz w:val="18"/>
                <w:szCs w:val="16"/>
              </w:rPr>
            </w:pPr>
          </w:p>
          <w:p w14:paraId="7E3B91BD" w14:textId="77777777" w:rsidR="00F74620" w:rsidRDefault="00F74620" w:rsidP="00F74620">
            <w:pPr>
              <w:snapToGrid w:val="0"/>
              <w:rPr>
                <w:rFonts w:ascii="Times" w:eastAsia="Batang" w:hAnsi="Times" w:cs="Times"/>
                <w:b/>
                <w:sz w:val="18"/>
                <w:szCs w:val="16"/>
              </w:rPr>
            </w:pPr>
          </w:p>
          <w:p w14:paraId="624B264D" w14:textId="77777777" w:rsidR="00F74620" w:rsidRDefault="00F74620" w:rsidP="00F74620">
            <w:pPr>
              <w:snapToGrid w:val="0"/>
              <w:rPr>
                <w:rFonts w:ascii="Times" w:eastAsia="Batang" w:hAnsi="Times" w:cs="Times"/>
                <w:b/>
                <w:sz w:val="18"/>
                <w:szCs w:val="16"/>
              </w:rPr>
            </w:pPr>
          </w:p>
          <w:p w14:paraId="17E7BAC6" w14:textId="77777777" w:rsidR="00F74620" w:rsidRDefault="00F74620" w:rsidP="00F74620">
            <w:pPr>
              <w:snapToGrid w:val="0"/>
              <w:rPr>
                <w:rFonts w:ascii="Times" w:eastAsia="Batang" w:hAnsi="Times" w:cs="Times"/>
                <w:b/>
                <w:sz w:val="18"/>
                <w:szCs w:val="16"/>
              </w:rPr>
            </w:pPr>
          </w:p>
          <w:p w14:paraId="661F8EF2" w14:textId="77777777" w:rsidR="00F74620" w:rsidRDefault="00F74620" w:rsidP="00F74620">
            <w:pPr>
              <w:snapToGrid w:val="0"/>
              <w:rPr>
                <w:rFonts w:ascii="Times" w:eastAsia="Batang" w:hAnsi="Times" w:cs="Times"/>
                <w:b/>
                <w:sz w:val="18"/>
                <w:szCs w:val="16"/>
              </w:rPr>
            </w:pPr>
          </w:p>
          <w:p w14:paraId="37BA0D6F" w14:textId="77777777" w:rsidR="00F74620" w:rsidRDefault="00F74620" w:rsidP="00F74620">
            <w:pPr>
              <w:snapToGrid w:val="0"/>
              <w:rPr>
                <w:rFonts w:ascii="Times" w:eastAsia="Batang" w:hAnsi="Times" w:cs="Times"/>
                <w:b/>
                <w:sz w:val="18"/>
                <w:szCs w:val="16"/>
              </w:rPr>
            </w:pPr>
          </w:p>
          <w:p w14:paraId="24EF9D28" w14:textId="77777777" w:rsidR="00F74620" w:rsidRDefault="00F74620" w:rsidP="00F74620">
            <w:pPr>
              <w:snapToGrid w:val="0"/>
              <w:rPr>
                <w:rFonts w:ascii="Times" w:eastAsia="Batang" w:hAnsi="Times" w:cs="Times"/>
                <w:b/>
                <w:sz w:val="18"/>
                <w:szCs w:val="16"/>
              </w:rPr>
            </w:pPr>
          </w:p>
          <w:p w14:paraId="4348F6A3" w14:textId="77777777" w:rsidR="00F74620" w:rsidRDefault="00F74620" w:rsidP="00F74620">
            <w:pPr>
              <w:snapToGrid w:val="0"/>
              <w:rPr>
                <w:rFonts w:ascii="Times" w:eastAsia="Batang" w:hAnsi="Times" w:cs="Times"/>
                <w:b/>
                <w:sz w:val="18"/>
                <w:szCs w:val="16"/>
              </w:rPr>
            </w:pPr>
          </w:p>
          <w:p w14:paraId="3C839654" w14:textId="77777777" w:rsidR="00F74620" w:rsidRDefault="00F74620" w:rsidP="00F74620">
            <w:pPr>
              <w:snapToGrid w:val="0"/>
              <w:rPr>
                <w:rFonts w:ascii="Times" w:eastAsia="Batang" w:hAnsi="Times" w:cs="Times"/>
                <w:b/>
                <w:sz w:val="18"/>
                <w:szCs w:val="16"/>
              </w:rPr>
            </w:pPr>
          </w:p>
          <w:p w14:paraId="4A048D64" w14:textId="77777777" w:rsidR="00F74620" w:rsidRDefault="00F74620" w:rsidP="00F74620">
            <w:pPr>
              <w:snapToGrid w:val="0"/>
              <w:rPr>
                <w:rFonts w:ascii="Times" w:eastAsia="Batang" w:hAnsi="Times" w:cs="Times"/>
                <w:b/>
                <w:sz w:val="18"/>
                <w:szCs w:val="16"/>
              </w:rPr>
            </w:pPr>
          </w:p>
          <w:p w14:paraId="41580509" w14:textId="77777777" w:rsidR="00F74620" w:rsidRDefault="00F74620" w:rsidP="00F74620">
            <w:pPr>
              <w:snapToGrid w:val="0"/>
              <w:rPr>
                <w:rFonts w:ascii="Times" w:eastAsia="Batang" w:hAnsi="Times" w:cs="Times"/>
                <w:b/>
                <w:sz w:val="18"/>
                <w:szCs w:val="16"/>
              </w:rPr>
            </w:pPr>
          </w:p>
          <w:p w14:paraId="10F16854" w14:textId="77777777" w:rsidR="00F74620" w:rsidRDefault="00F74620" w:rsidP="00F74620">
            <w:pPr>
              <w:snapToGrid w:val="0"/>
              <w:rPr>
                <w:rFonts w:ascii="Times" w:eastAsia="Batang" w:hAnsi="Times" w:cs="Times"/>
                <w:b/>
                <w:sz w:val="18"/>
                <w:szCs w:val="16"/>
              </w:rPr>
            </w:pPr>
          </w:p>
          <w:p w14:paraId="541AC87A" w14:textId="77777777" w:rsidR="00F74620" w:rsidRDefault="00F74620" w:rsidP="00F74620">
            <w:pPr>
              <w:snapToGrid w:val="0"/>
              <w:rPr>
                <w:rFonts w:ascii="Times" w:eastAsia="Batang" w:hAnsi="Times" w:cs="Times"/>
                <w:b/>
                <w:sz w:val="18"/>
                <w:szCs w:val="16"/>
              </w:rPr>
            </w:pPr>
          </w:p>
          <w:p w14:paraId="1EA9AFB4" w14:textId="77777777" w:rsidR="00F74620" w:rsidRDefault="00F74620" w:rsidP="00F74620">
            <w:pPr>
              <w:snapToGrid w:val="0"/>
              <w:rPr>
                <w:rFonts w:ascii="Times" w:eastAsia="Batang" w:hAnsi="Times" w:cs="Times"/>
                <w:b/>
                <w:sz w:val="18"/>
                <w:szCs w:val="16"/>
              </w:rPr>
            </w:pPr>
          </w:p>
          <w:p w14:paraId="1CB07F3F" w14:textId="77777777" w:rsidR="00F74620" w:rsidRDefault="00F74620" w:rsidP="00F74620">
            <w:pPr>
              <w:snapToGrid w:val="0"/>
              <w:rPr>
                <w:rFonts w:ascii="Times" w:eastAsia="Batang" w:hAnsi="Times" w:cs="Times"/>
                <w:b/>
                <w:sz w:val="18"/>
                <w:szCs w:val="16"/>
              </w:rPr>
            </w:pPr>
          </w:p>
          <w:p w14:paraId="50111540" w14:textId="77777777" w:rsidR="00F74620" w:rsidRDefault="00F74620" w:rsidP="00F74620">
            <w:pPr>
              <w:snapToGrid w:val="0"/>
              <w:rPr>
                <w:rFonts w:ascii="Times" w:eastAsia="Batang" w:hAnsi="Times" w:cs="Times"/>
                <w:b/>
                <w:sz w:val="18"/>
                <w:szCs w:val="16"/>
              </w:rPr>
            </w:pPr>
          </w:p>
          <w:p w14:paraId="6D96FAA0" w14:textId="77777777" w:rsidR="00F74620" w:rsidRDefault="00F74620" w:rsidP="00F74620">
            <w:pPr>
              <w:snapToGrid w:val="0"/>
              <w:rPr>
                <w:rFonts w:ascii="Times" w:eastAsia="Batang" w:hAnsi="Times" w:cs="Times"/>
                <w:b/>
                <w:sz w:val="18"/>
                <w:szCs w:val="16"/>
              </w:rPr>
            </w:pPr>
          </w:p>
          <w:p w14:paraId="5EA2519F" w14:textId="77C78321" w:rsidR="00F74620" w:rsidRDefault="00F74620" w:rsidP="00F7462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Pr>
                <w:rFonts w:eastAsia="Batang"/>
                <w:sz w:val="18"/>
                <w:szCs w:val="20"/>
                <w:lang w:val="en-GB"/>
              </w:rPr>
              <w:t xml:space="preserve">OPPO, vivo, Samsung, Apple, MediaTek, Intel, </w:t>
            </w:r>
            <w:proofErr w:type="spellStart"/>
            <w:r>
              <w:rPr>
                <w:rFonts w:eastAsia="Batang"/>
                <w:sz w:val="18"/>
                <w:szCs w:val="20"/>
                <w:lang w:val="en-GB"/>
              </w:rPr>
              <w:t>CEWiT</w:t>
            </w:r>
            <w:proofErr w:type="spellEnd"/>
            <w:r>
              <w:rPr>
                <w:rFonts w:eastAsia="Batang"/>
                <w:sz w:val="18"/>
                <w:szCs w:val="20"/>
                <w:lang w:val="en-GB"/>
              </w:rPr>
              <w:t>, Ericsson, NEC, Qualcomm, NTT DOCOMO, Lenovo/</w:t>
            </w:r>
            <w:proofErr w:type="spellStart"/>
            <w:r>
              <w:rPr>
                <w:rFonts w:eastAsia="Batang"/>
                <w:sz w:val="18"/>
                <w:szCs w:val="20"/>
                <w:lang w:val="en-GB"/>
              </w:rPr>
              <w:t>MotM</w:t>
            </w:r>
            <w:proofErr w:type="spellEnd"/>
            <w:r>
              <w:rPr>
                <w:rFonts w:eastAsia="Batang"/>
                <w:sz w:val="18"/>
                <w:szCs w:val="20"/>
                <w:lang w:val="en-GB"/>
              </w:rPr>
              <w:t xml:space="preserve">, Nokia/NSB, Google, CMCC, Fujitsu, Sharp, </w:t>
            </w:r>
            <w:proofErr w:type="spellStart"/>
            <w:r>
              <w:rPr>
                <w:rFonts w:eastAsia="Batang"/>
                <w:sz w:val="18"/>
                <w:szCs w:val="20"/>
                <w:lang w:val="en-GB"/>
              </w:rPr>
              <w:t>Spreadtrum</w:t>
            </w:r>
            <w:proofErr w:type="spellEnd"/>
            <w:r>
              <w:rPr>
                <w:rFonts w:eastAsia="Batang"/>
                <w:sz w:val="18"/>
                <w:szCs w:val="20"/>
                <w:lang w:val="en-GB"/>
              </w:rPr>
              <w:t>, HONOR, Kyocera, CMCC, KDDI, Lenovo/</w:t>
            </w:r>
            <w:proofErr w:type="spellStart"/>
            <w:r>
              <w:rPr>
                <w:rFonts w:eastAsia="Batang"/>
                <w:sz w:val="18"/>
                <w:szCs w:val="20"/>
                <w:lang w:val="en-GB"/>
              </w:rPr>
              <w:t>MotM</w:t>
            </w:r>
            <w:proofErr w:type="spellEnd"/>
            <w:r w:rsidR="00F602CB">
              <w:rPr>
                <w:rFonts w:eastAsia="Batang"/>
                <w:sz w:val="18"/>
                <w:szCs w:val="20"/>
                <w:lang w:val="en-GB"/>
              </w:rPr>
              <w:t>, IDC</w:t>
            </w:r>
          </w:p>
          <w:p w14:paraId="14222F95" w14:textId="77777777" w:rsidR="00F74620" w:rsidRDefault="00F74620" w:rsidP="00F74620">
            <w:pPr>
              <w:snapToGrid w:val="0"/>
              <w:rPr>
                <w:rFonts w:ascii="Times" w:eastAsia="Batang" w:hAnsi="Times" w:cs="Times"/>
                <w:sz w:val="18"/>
                <w:szCs w:val="16"/>
              </w:rPr>
            </w:pPr>
          </w:p>
          <w:p w14:paraId="7E883367" w14:textId="77777777" w:rsidR="00F74620" w:rsidRDefault="00F74620" w:rsidP="00F7462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w:t>
            </w:r>
            <w:r>
              <w:rPr>
                <w:rFonts w:eastAsia="Batang"/>
                <w:sz w:val="18"/>
                <w:szCs w:val="20"/>
                <w:lang w:val="en-GB"/>
              </w:rPr>
              <w:t xml:space="preserve"> Huawei/</w:t>
            </w:r>
            <w:proofErr w:type="spellStart"/>
            <w:r>
              <w:rPr>
                <w:rFonts w:eastAsia="Batang"/>
                <w:sz w:val="18"/>
                <w:szCs w:val="20"/>
                <w:lang w:val="en-GB"/>
              </w:rPr>
              <w:t>HiSi</w:t>
            </w:r>
            <w:proofErr w:type="spellEnd"/>
            <w:r>
              <w:rPr>
                <w:rFonts w:eastAsia="Batang"/>
                <w:sz w:val="18"/>
                <w:szCs w:val="20"/>
                <w:lang w:val="en-GB"/>
              </w:rPr>
              <w:t xml:space="preserve">, ZTE, CATT, Xiaomi (CRI-common RI), TCL (CRI-common RI), </w:t>
            </w:r>
          </w:p>
          <w:p w14:paraId="3862DB50" w14:textId="77777777" w:rsidR="001C19E9" w:rsidRPr="00F74620" w:rsidRDefault="001C19E9">
            <w:pPr>
              <w:widowControl w:val="0"/>
              <w:snapToGrid w:val="0"/>
              <w:rPr>
                <w:rFonts w:eastAsiaTheme="minorEastAsia"/>
                <w:iCs/>
                <w:sz w:val="18"/>
                <w:szCs w:val="18"/>
              </w:rPr>
            </w:pPr>
          </w:p>
        </w:tc>
      </w:tr>
      <w:tr w:rsidR="0036322A" w14:paraId="2AFE1D1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8CFF2E" w14:textId="435194D5" w:rsidR="0036322A" w:rsidRDefault="0036322A">
            <w:pPr>
              <w:widowControl w:val="0"/>
              <w:snapToGrid w:val="0"/>
              <w:rPr>
                <w:sz w:val="18"/>
                <w:szCs w:val="18"/>
              </w:rPr>
            </w:pPr>
            <w:r>
              <w:rPr>
                <w:sz w:val="18"/>
                <w:szCs w:val="18"/>
              </w:rPr>
              <w:t>2.1.2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4FD59D6E" w14:textId="77777777" w:rsidR="00DC0992" w:rsidRPr="00DC0992" w:rsidRDefault="00DC0992" w:rsidP="00DC0992">
            <w:pPr>
              <w:jc w:val="both"/>
              <w:rPr>
                <w:rFonts w:eastAsia="DengXian"/>
                <w:sz w:val="16"/>
                <w:szCs w:val="16"/>
                <w:highlight w:val="green"/>
                <w:lang w:eastAsia="zh-CN"/>
              </w:rPr>
            </w:pPr>
            <w:r>
              <w:rPr>
                <w:rFonts w:eastAsia="DengXian"/>
                <w:b/>
                <w:bCs/>
                <w:sz w:val="20"/>
                <w:szCs w:val="20"/>
                <w:highlight w:val="green"/>
                <w:lang w:eastAsia="zh-CN"/>
              </w:rPr>
              <w:t>[</w:t>
            </w:r>
            <w:r w:rsidRPr="00DC0992">
              <w:rPr>
                <w:rFonts w:eastAsia="DengXian"/>
                <w:b/>
                <w:bCs/>
                <w:sz w:val="16"/>
                <w:szCs w:val="16"/>
                <w:highlight w:val="green"/>
                <w:lang w:eastAsia="zh-CN"/>
              </w:rPr>
              <w:t>116bis] Agreement</w:t>
            </w:r>
          </w:p>
          <w:p w14:paraId="5105744E" w14:textId="77777777" w:rsidR="00DC0992" w:rsidRPr="00DC0992" w:rsidRDefault="00DC0992" w:rsidP="00DC0992">
            <w:pPr>
              <w:widowControl w:val="0"/>
              <w:snapToGrid w:val="0"/>
              <w:rPr>
                <w:rFonts w:ascii="Times" w:eastAsia="Batang" w:hAnsi="Times"/>
                <w:iCs/>
                <w:sz w:val="16"/>
                <w:szCs w:val="16"/>
                <w:lang w:val="en-GB"/>
              </w:rPr>
            </w:pPr>
            <w:r w:rsidRPr="00DC0992">
              <w:rPr>
                <w:rFonts w:ascii="Times" w:eastAsia="Batang" w:hAnsi="Times"/>
                <w:sz w:val="16"/>
                <w:szCs w:val="16"/>
                <w:lang w:val="en-GB"/>
              </w:rPr>
              <w:t xml:space="preserve">For the </w:t>
            </w:r>
            <w:r w:rsidRPr="00DC0992">
              <w:rPr>
                <w:rFonts w:ascii="Times" w:eastAsia="Batang" w:hAnsi="Times"/>
                <w:iCs/>
                <w:sz w:val="16"/>
                <w:szCs w:val="16"/>
                <w:lang w:val="en-GB"/>
              </w:rPr>
              <w:t xml:space="preserve">Rel-19 CRI-based CSI refinement for up to 128 CSI-RS ports, </w:t>
            </w:r>
            <w:r w:rsidRPr="00DC0992">
              <w:rPr>
                <w:rFonts w:ascii="Times" w:eastAsia="Batang" w:hAnsi="Times"/>
                <w:iCs/>
                <w:sz w:val="16"/>
                <w:szCs w:val="16"/>
                <w:u w:val="single"/>
                <w:lang w:val="en-GB"/>
              </w:rPr>
              <w:t>for M&gt;1</w:t>
            </w:r>
            <w:r w:rsidRPr="00DC0992">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sidRPr="00DC0992">
              <w:rPr>
                <w:rFonts w:ascii="Times" w:eastAsia="Batang" w:hAnsi="Times"/>
                <w:iCs/>
                <w:sz w:val="16"/>
                <w:szCs w:val="16"/>
                <w:lang w:val="en-GB"/>
              </w:rPr>
              <w:t xml:space="preserve"> bits) are separated indicated </w:t>
            </w:r>
          </w:p>
          <w:p w14:paraId="594BAB07" w14:textId="77777777" w:rsidR="00DC0992" w:rsidRPr="00DC0992" w:rsidRDefault="00DC0992" w:rsidP="00662D77">
            <w:pPr>
              <w:widowControl w:val="0"/>
              <w:numPr>
                <w:ilvl w:val="0"/>
                <w:numId w:val="22"/>
              </w:numPr>
              <w:snapToGrid w:val="0"/>
              <w:spacing w:line="254" w:lineRule="auto"/>
              <w:rPr>
                <w:rFonts w:ascii="Times" w:eastAsia="Batang" w:hAnsi="Times"/>
                <w:iCs/>
                <w:sz w:val="16"/>
                <w:szCs w:val="16"/>
                <w:highlight w:val="yellow"/>
                <w:lang w:val="en-GB" w:eastAsia="x-none"/>
              </w:rPr>
            </w:pPr>
            <w:r w:rsidRPr="00DC0992">
              <w:rPr>
                <w:rFonts w:ascii="Times" w:eastAsia="Batang" w:hAnsi="Times"/>
                <w:sz w:val="16"/>
                <w:szCs w:val="16"/>
                <w:highlight w:val="yellow"/>
                <w:lang w:val="en-GB" w:eastAsia="x-none"/>
              </w:rPr>
              <w:lastRenderedPageBreak/>
              <w:t xml:space="preserve">FFS: whether to support NW configuring/requesting the UE to report CRI/RI/PMI/CQI associated with </w:t>
            </w:r>
            <w:r w:rsidRPr="00DC0992">
              <w:rPr>
                <w:rFonts w:ascii="Times" w:eastAsia="Batang" w:hAnsi="Times"/>
                <w:i/>
                <w:sz w:val="16"/>
                <w:szCs w:val="16"/>
                <w:highlight w:val="yellow"/>
                <w:lang w:val="en-GB" w:eastAsia="x-none"/>
              </w:rPr>
              <w:t>M</w:t>
            </w:r>
            <w:r w:rsidRPr="00DC0992">
              <w:rPr>
                <w:rFonts w:ascii="Times" w:eastAsia="Batang" w:hAnsi="Times"/>
                <w:i/>
                <w:sz w:val="16"/>
                <w:szCs w:val="16"/>
                <w:highlight w:val="yellow"/>
                <w:vertAlign w:val="subscript"/>
                <w:lang w:val="en-GB" w:eastAsia="x-none"/>
              </w:rPr>
              <w:t>R</w:t>
            </w:r>
            <w:r w:rsidRPr="00DC0992">
              <w:rPr>
                <w:rFonts w:ascii="Times" w:eastAsia="Batang" w:hAnsi="Times"/>
                <w:sz w:val="16"/>
                <w:szCs w:val="16"/>
                <w:highlight w:val="yellow"/>
                <w:lang w:val="en-GB" w:eastAsia="x-none"/>
              </w:rPr>
              <w:t xml:space="preserve"> (&lt;</w:t>
            </w:r>
            <w:r w:rsidRPr="00DC0992">
              <w:rPr>
                <w:rFonts w:ascii="Times" w:eastAsia="Batang" w:hAnsi="Times"/>
                <w:i/>
                <w:sz w:val="16"/>
                <w:szCs w:val="16"/>
                <w:highlight w:val="yellow"/>
                <w:lang w:val="en-GB" w:eastAsia="x-none"/>
              </w:rPr>
              <w:t>M</w:t>
            </w:r>
            <w:r w:rsidRPr="00DC0992">
              <w:rPr>
                <w:rFonts w:ascii="Times" w:eastAsia="Batang" w:hAnsi="Times"/>
                <w:sz w:val="16"/>
                <w:szCs w:val="16"/>
                <w:highlight w:val="yellow"/>
                <w:lang w:val="en-GB" w:eastAsia="x-none"/>
              </w:rPr>
              <w:t xml:space="preserve">) of </w:t>
            </w:r>
            <w:r w:rsidRPr="00DC0992">
              <w:rPr>
                <w:rFonts w:ascii="Times" w:eastAsia="Batang" w:hAnsi="Times"/>
                <w:i/>
                <w:sz w:val="16"/>
                <w:szCs w:val="16"/>
                <w:highlight w:val="yellow"/>
                <w:lang w:val="en-GB" w:eastAsia="x-none"/>
              </w:rPr>
              <w:t>K</w:t>
            </w:r>
            <w:r w:rsidRPr="00DC0992">
              <w:rPr>
                <w:rFonts w:ascii="Times" w:eastAsia="Batang" w:hAnsi="Times"/>
                <w:i/>
                <w:sz w:val="16"/>
                <w:szCs w:val="16"/>
                <w:highlight w:val="yellow"/>
                <w:vertAlign w:val="subscript"/>
                <w:lang w:val="en-GB" w:eastAsia="x-none"/>
              </w:rPr>
              <w:t>S</w:t>
            </w:r>
            <w:r w:rsidRPr="00DC0992">
              <w:rPr>
                <w:rFonts w:ascii="Times" w:eastAsia="Batang" w:hAnsi="Times"/>
                <w:sz w:val="16"/>
                <w:szCs w:val="16"/>
                <w:highlight w:val="yellow"/>
                <w:lang w:val="en-GB" w:eastAsia="x-none"/>
              </w:rPr>
              <w:t xml:space="preserve"> CSI-RS resources, including whether further reduction in the number of hypotheses is supported, i.e. reporting (</w:t>
            </w:r>
            <w:r w:rsidRPr="00DC0992">
              <w:rPr>
                <w:rFonts w:ascii="Times" w:eastAsia="Batang" w:hAnsi="Times"/>
                <w:i/>
                <w:iCs/>
                <w:sz w:val="16"/>
                <w:szCs w:val="16"/>
                <w:highlight w:val="yellow"/>
                <w:lang w:val="en-GB" w:eastAsia="x-none"/>
              </w:rPr>
              <w:t>M</w:t>
            </w:r>
            <w:r w:rsidRPr="00DC0992">
              <w:rPr>
                <w:rFonts w:ascii="Times" w:eastAsia="Batang" w:hAnsi="Times"/>
                <w:iCs/>
                <w:sz w:val="16"/>
                <w:szCs w:val="16"/>
                <w:highlight w:val="yellow"/>
                <w:lang w:val="en-GB" w:eastAsia="x-none"/>
              </w:rPr>
              <w:t xml:space="preserve"> – </w:t>
            </w:r>
            <w:r w:rsidRPr="00DC0992">
              <w:rPr>
                <w:rFonts w:ascii="Times" w:eastAsia="Batang" w:hAnsi="Times"/>
                <w:i/>
                <w:iCs/>
                <w:sz w:val="16"/>
                <w:szCs w:val="16"/>
                <w:highlight w:val="yellow"/>
                <w:lang w:val="en-GB" w:eastAsia="x-none"/>
              </w:rPr>
              <w:t>M</w:t>
            </w:r>
            <w:r w:rsidRPr="00DC0992">
              <w:rPr>
                <w:rFonts w:ascii="Times" w:eastAsia="Batang" w:hAnsi="Times"/>
                <w:i/>
                <w:iCs/>
                <w:sz w:val="16"/>
                <w:szCs w:val="16"/>
                <w:highlight w:val="yellow"/>
                <w:vertAlign w:val="subscript"/>
                <w:lang w:val="en-GB" w:eastAsia="x-none"/>
              </w:rPr>
              <w:t>R</w:t>
            </w:r>
            <w:r w:rsidRPr="00DC0992">
              <w:rPr>
                <w:rFonts w:ascii="Times" w:eastAsia="Batang" w:hAnsi="Times"/>
                <w:iCs/>
                <w:sz w:val="16"/>
                <w:szCs w:val="16"/>
                <w:highlight w:val="yellow"/>
                <w:lang w:val="en-GB" w:eastAsia="x-none"/>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sidRPr="00DC0992">
              <w:rPr>
                <w:rFonts w:ascii="Times" w:eastAsia="Batang" w:hAnsi="Times"/>
                <w:iCs/>
                <w:sz w:val="16"/>
                <w:szCs w:val="16"/>
                <w:highlight w:val="yellow"/>
                <w:lang w:val="en-GB" w:eastAsia="x-none"/>
              </w:rPr>
              <w:t xml:space="preserve"> bits)</w:t>
            </w:r>
          </w:p>
          <w:p w14:paraId="0667AAD9" w14:textId="6E06AB18" w:rsidR="00DC0992" w:rsidRDefault="00DC0992" w:rsidP="0036322A">
            <w:pPr>
              <w:snapToGrid w:val="0"/>
              <w:jc w:val="both"/>
              <w:rPr>
                <w:rFonts w:eastAsia="Malgun Gothic"/>
                <w:sz w:val="18"/>
                <w:szCs w:val="18"/>
                <w:lang w:val="en-GB"/>
              </w:rPr>
            </w:pPr>
          </w:p>
          <w:p w14:paraId="10DEA1D2" w14:textId="77777777" w:rsidR="00955AAA" w:rsidRDefault="00955AAA" w:rsidP="0036322A">
            <w:pPr>
              <w:snapToGrid w:val="0"/>
              <w:jc w:val="both"/>
              <w:rPr>
                <w:rFonts w:eastAsia="Malgun Gothic"/>
                <w:sz w:val="18"/>
                <w:szCs w:val="18"/>
                <w:lang w:val="en-GB"/>
              </w:rPr>
            </w:pPr>
          </w:p>
          <w:p w14:paraId="6700F102" w14:textId="77777777" w:rsidR="00955AAA" w:rsidRPr="00955AAA" w:rsidRDefault="00955AAA" w:rsidP="00955AAA">
            <w:pPr>
              <w:snapToGrid w:val="0"/>
              <w:rPr>
                <w:sz w:val="20"/>
                <w:lang w:val="en-GB"/>
              </w:rPr>
            </w:pPr>
            <w:r w:rsidRPr="00955AAA">
              <w:rPr>
                <w:b/>
                <w:sz w:val="20"/>
                <w:u w:val="single"/>
              </w:rPr>
              <w:t xml:space="preserve">Proposal </w:t>
            </w:r>
            <w:r w:rsidRPr="00955AAA">
              <w:rPr>
                <w:b/>
                <w:sz w:val="20"/>
                <w:u w:val="single"/>
                <w:lang w:val="en-GB"/>
              </w:rPr>
              <w:t>2.A.2</w:t>
            </w:r>
            <w:r w:rsidRPr="00955AAA">
              <w:rPr>
                <w:sz w:val="20"/>
              </w:rPr>
              <w:t xml:space="preserve">: </w:t>
            </w:r>
            <w:r w:rsidRPr="00955AAA">
              <w:rPr>
                <w:rFonts w:eastAsia="Batang"/>
                <w:iCs/>
                <w:sz w:val="20"/>
                <w:lang w:val="en-GB"/>
              </w:rPr>
              <w:t xml:space="preserve">For the Rel-19 CRI-based CSI refinement for up to 128 CSI-RS ports, the </w:t>
            </w:r>
            <w:r w:rsidRPr="00955AAA">
              <w:rPr>
                <w:sz w:val="20"/>
                <w:lang w:val="en-GB"/>
              </w:rPr>
              <w:t xml:space="preserve">NW can configure </w:t>
            </w:r>
            <w:r w:rsidRPr="00955AAA">
              <w:rPr>
                <w:i/>
                <w:iCs/>
                <w:sz w:val="20"/>
                <w:lang w:val="en-GB"/>
              </w:rPr>
              <w:t>M</w:t>
            </w:r>
            <w:r w:rsidRPr="00955AAA">
              <w:rPr>
                <w:i/>
                <w:iCs/>
                <w:sz w:val="20"/>
                <w:vertAlign w:val="subscript"/>
                <w:lang w:val="en-GB"/>
              </w:rPr>
              <w:t>R</w:t>
            </w:r>
            <w:r w:rsidRPr="00955AAA">
              <w:rPr>
                <w:sz w:val="20"/>
              </w:rPr>
              <w:t xml:space="preserve"> </w:t>
            </w:r>
            <w:r w:rsidRPr="00955AAA">
              <w:rPr>
                <w:sz w:val="20"/>
                <w:lang w:val="en-GB"/>
              </w:rPr>
              <w:t>(&lt;</w:t>
            </w:r>
            <w:r w:rsidRPr="00955AAA">
              <w:rPr>
                <w:i/>
                <w:iCs/>
                <w:sz w:val="20"/>
                <w:lang w:val="en-GB"/>
              </w:rPr>
              <w:t>M</w:t>
            </w:r>
            <w:r w:rsidRPr="00955AAA">
              <w:rPr>
                <w:sz w:val="20"/>
                <w:lang w:val="en-GB"/>
              </w:rPr>
              <w:t xml:space="preserve">) of </w:t>
            </w:r>
            <w:r w:rsidRPr="00955AAA">
              <w:rPr>
                <w:i/>
                <w:iCs/>
                <w:sz w:val="20"/>
                <w:lang w:val="en-GB"/>
              </w:rPr>
              <w:t>K</w:t>
            </w:r>
            <w:r w:rsidRPr="00955AAA">
              <w:rPr>
                <w:i/>
                <w:iCs/>
                <w:sz w:val="20"/>
                <w:vertAlign w:val="subscript"/>
                <w:lang w:val="en-GB"/>
              </w:rPr>
              <w:t>S</w:t>
            </w:r>
            <w:r w:rsidRPr="00955AAA">
              <w:rPr>
                <w:sz w:val="20"/>
              </w:rPr>
              <w:t xml:space="preserve"> </w:t>
            </w:r>
            <w:r w:rsidRPr="00955AAA">
              <w:rPr>
                <w:sz w:val="20"/>
                <w:lang w:val="en-GB"/>
              </w:rPr>
              <w:t xml:space="preserve">CSI-RS resources to be selected as part of reporting the </w:t>
            </w:r>
            <w:r w:rsidRPr="00955AAA">
              <w:rPr>
                <w:i/>
                <w:iCs/>
                <w:sz w:val="20"/>
                <w:lang w:val="en-GB"/>
              </w:rPr>
              <w:t>M</w:t>
            </w:r>
            <w:r w:rsidRPr="00955AAA">
              <w:rPr>
                <w:iCs/>
                <w:sz w:val="20"/>
                <w:lang w:val="en-GB"/>
              </w:rPr>
              <w:t xml:space="preserve"> “quadruplets”</w:t>
            </w:r>
            <w:r w:rsidRPr="00955AAA">
              <w:rPr>
                <w:sz w:val="20"/>
                <w:lang w:val="en-GB"/>
              </w:rPr>
              <w:t xml:space="preserve">: </w:t>
            </w:r>
          </w:p>
          <w:p w14:paraId="2A2AC566" w14:textId="77777777" w:rsidR="00955AAA" w:rsidRPr="00955AAA" w:rsidRDefault="00955AAA" w:rsidP="00662D77">
            <w:pPr>
              <w:pStyle w:val="ListParagraph"/>
              <w:numPr>
                <w:ilvl w:val="0"/>
                <w:numId w:val="36"/>
              </w:numPr>
              <w:snapToGrid w:val="0"/>
              <w:spacing w:after="0" w:line="240" w:lineRule="auto"/>
              <w:contextualSpacing/>
              <w:rPr>
                <w:sz w:val="20"/>
              </w:rPr>
            </w:pPr>
            <w:r w:rsidRPr="00955AAA">
              <w:rPr>
                <w:sz w:val="20"/>
              </w:rPr>
              <w:t>(</w:t>
            </w:r>
            <w:r w:rsidRPr="00955AAA">
              <w:rPr>
                <w:i/>
                <w:iCs/>
                <w:sz w:val="20"/>
                <w:lang w:val="en-GB"/>
              </w:rPr>
              <w:t>M–M</w:t>
            </w:r>
            <w:r w:rsidRPr="00955AAA">
              <w:rPr>
                <w:i/>
                <w:iCs/>
                <w:sz w:val="20"/>
                <w:vertAlign w:val="subscript"/>
                <w:lang w:val="en-GB"/>
              </w:rPr>
              <w:t>R</w:t>
            </w:r>
            <w:r w:rsidRPr="00955AAA">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sidRPr="00955AAA">
              <w:rPr>
                <w:sz w:val="20"/>
              </w:rPr>
              <w:t xml:space="preserve"> </w:t>
            </w:r>
            <w:r w:rsidRPr="00955AAA">
              <w:rPr>
                <w:sz w:val="20"/>
                <w:lang w:val="en-GB"/>
              </w:rPr>
              <w:t xml:space="preserve">bits are reported, along with the </w:t>
            </w:r>
            <w:r w:rsidRPr="00955AAA">
              <w:rPr>
                <w:i/>
                <w:sz w:val="20"/>
                <w:lang w:val="en-GB"/>
              </w:rPr>
              <w:t>M</w:t>
            </w:r>
            <w:r w:rsidRPr="00955AAA">
              <w:rPr>
                <w:sz w:val="20"/>
                <w:lang w:val="en-GB"/>
              </w:rPr>
              <w:t xml:space="preserve"> sets of CQI/PMI/RI</w:t>
            </w:r>
            <w:proofErr w:type="gramStart"/>
            <w:r w:rsidRPr="00955AAA">
              <w:rPr>
                <w:sz w:val="20"/>
                <w:lang w:val="en-GB"/>
              </w:rPr>
              <w:t>/(</w:t>
            </w:r>
            <w:proofErr w:type="gramEnd"/>
            <w:r w:rsidRPr="00955AAA">
              <w:rPr>
                <w:sz w:val="20"/>
                <w:lang w:val="en-GB"/>
              </w:rPr>
              <w:t>if applicable) LI</w:t>
            </w:r>
          </w:p>
          <w:p w14:paraId="45E3B491" w14:textId="77777777" w:rsidR="00955AAA" w:rsidRPr="00955AAA" w:rsidRDefault="00955AAA" w:rsidP="00662D77">
            <w:pPr>
              <w:pStyle w:val="ListParagraph"/>
              <w:numPr>
                <w:ilvl w:val="0"/>
                <w:numId w:val="36"/>
              </w:numPr>
              <w:snapToGrid w:val="0"/>
              <w:spacing w:after="0" w:line="240" w:lineRule="auto"/>
              <w:contextualSpacing/>
              <w:rPr>
                <w:sz w:val="20"/>
              </w:rPr>
            </w:pPr>
            <w:r w:rsidRPr="00955AAA">
              <w:rPr>
                <w:sz w:val="20"/>
              </w:rPr>
              <w:t xml:space="preserve">The value of </w:t>
            </w:r>
            <w:r w:rsidRPr="00955AAA">
              <w:rPr>
                <w:i/>
                <w:iCs/>
                <w:sz w:val="20"/>
                <w:lang w:val="en-GB"/>
              </w:rPr>
              <w:t>M</w:t>
            </w:r>
            <w:r w:rsidRPr="00955AAA">
              <w:rPr>
                <w:i/>
                <w:iCs/>
                <w:sz w:val="20"/>
                <w:vertAlign w:val="subscript"/>
                <w:lang w:val="en-GB"/>
              </w:rPr>
              <w:t>R</w:t>
            </w:r>
            <w:r w:rsidRPr="00955AAA">
              <w:rPr>
                <w:sz w:val="20"/>
              </w:rPr>
              <w:t xml:space="preserve"> is NW-configured via higher-layer (RRC) signaling</w:t>
            </w:r>
          </w:p>
          <w:p w14:paraId="4B9308B3" w14:textId="77777777" w:rsidR="00955AAA" w:rsidRPr="00955AAA" w:rsidRDefault="00955AAA" w:rsidP="00662D77">
            <w:pPr>
              <w:pStyle w:val="ListParagraph"/>
              <w:numPr>
                <w:ilvl w:val="0"/>
                <w:numId w:val="36"/>
              </w:numPr>
              <w:snapToGrid w:val="0"/>
              <w:spacing w:after="0" w:line="240" w:lineRule="auto"/>
              <w:contextualSpacing/>
              <w:rPr>
                <w:sz w:val="20"/>
              </w:rPr>
            </w:pPr>
            <w:r w:rsidRPr="00955AAA">
              <w:rPr>
                <w:sz w:val="20"/>
              </w:rPr>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are NW-configured via higher-layer (RRC) signaling </w:t>
            </w:r>
          </w:p>
          <w:p w14:paraId="62C195B0" w14:textId="77777777" w:rsidR="00955AAA" w:rsidRPr="00955AAA" w:rsidRDefault="00955AAA" w:rsidP="00662D77">
            <w:pPr>
              <w:pStyle w:val="ListParagraph"/>
              <w:numPr>
                <w:ilvl w:val="1"/>
                <w:numId w:val="36"/>
              </w:numPr>
              <w:snapToGrid w:val="0"/>
              <w:spacing w:after="0" w:line="240" w:lineRule="auto"/>
              <w:contextualSpacing/>
              <w:rPr>
                <w:sz w:val="20"/>
              </w:rPr>
            </w:pPr>
            <w:r w:rsidRPr="00955AAA">
              <w:rPr>
                <w:sz w:val="20"/>
              </w:rPr>
              <w:t xml:space="preserve">In addition, for A-CSI, the </w:t>
            </w:r>
            <w:r w:rsidRPr="00955AAA">
              <w:rPr>
                <w:i/>
                <w:iCs/>
                <w:sz w:val="20"/>
                <w:lang w:val="en-GB"/>
              </w:rPr>
              <w:t>M</w:t>
            </w:r>
            <w:r w:rsidRPr="00955AAA">
              <w:rPr>
                <w:i/>
                <w:iCs/>
                <w:sz w:val="20"/>
                <w:vertAlign w:val="subscript"/>
                <w:lang w:val="en-GB"/>
              </w:rPr>
              <w:t>R</w:t>
            </w:r>
            <w:r w:rsidRPr="00955AAA">
              <w:rPr>
                <w:sz w:val="20"/>
              </w:rPr>
              <w:t xml:space="preserve"> selected resources can be updated via DCI (as a part of CSI trigger state) </w:t>
            </w:r>
          </w:p>
          <w:p w14:paraId="16943C2F" w14:textId="7EF399DC" w:rsidR="00DC0992" w:rsidRDefault="00DC0992" w:rsidP="0036322A">
            <w:pPr>
              <w:snapToGrid w:val="0"/>
              <w:jc w:val="both"/>
              <w:rPr>
                <w:rFonts w:eastAsia="Malgun Gothic"/>
                <w:sz w:val="18"/>
                <w:szCs w:val="18"/>
              </w:rPr>
            </w:pPr>
          </w:p>
          <w:p w14:paraId="626287E1" w14:textId="77777777" w:rsidR="00111B2D" w:rsidRPr="00955AAA" w:rsidRDefault="00111B2D" w:rsidP="0036322A">
            <w:pPr>
              <w:snapToGrid w:val="0"/>
              <w:jc w:val="both"/>
              <w:rPr>
                <w:rFonts w:eastAsia="Malgun Gothic"/>
                <w:sz w:val="18"/>
                <w:szCs w:val="18"/>
              </w:rPr>
            </w:pPr>
          </w:p>
          <w:p w14:paraId="4A7D7011" w14:textId="7A07F869" w:rsidR="0036322A" w:rsidRPr="00111B2D" w:rsidRDefault="005C3302" w:rsidP="00111B2D">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The additional trigger-state-based update offers flexibility.</w:t>
            </w:r>
          </w:p>
          <w:p w14:paraId="6E266CF0" w14:textId="05D4A9A9" w:rsidR="005C3302" w:rsidRDefault="005C3302" w:rsidP="0036322A">
            <w:pPr>
              <w:snapToGrid w:val="0"/>
              <w:jc w:val="both"/>
              <w:rPr>
                <w:rFonts w:eastAsia="Malgun Gothic"/>
                <w:sz w:val="18"/>
                <w:szCs w:val="18"/>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112F9D85" w14:textId="77777777" w:rsidR="0036322A" w:rsidRDefault="0036322A" w:rsidP="00B356CB">
            <w:pPr>
              <w:widowControl w:val="0"/>
              <w:snapToGrid w:val="0"/>
              <w:rPr>
                <w:b/>
                <w:sz w:val="18"/>
                <w:szCs w:val="18"/>
                <w:lang w:val="en-GB"/>
              </w:rPr>
            </w:pPr>
          </w:p>
          <w:p w14:paraId="15316B31" w14:textId="77777777" w:rsidR="00955AAA" w:rsidRDefault="00955AAA" w:rsidP="00B356CB">
            <w:pPr>
              <w:widowControl w:val="0"/>
              <w:snapToGrid w:val="0"/>
              <w:rPr>
                <w:b/>
                <w:sz w:val="18"/>
                <w:szCs w:val="18"/>
                <w:lang w:val="en-GB"/>
              </w:rPr>
            </w:pPr>
          </w:p>
          <w:p w14:paraId="5E71A71D" w14:textId="77777777" w:rsidR="00955AAA" w:rsidRDefault="00955AAA" w:rsidP="00B356CB">
            <w:pPr>
              <w:widowControl w:val="0"/>
              <w:snapToGrid w:val="0"/>
              <w:rPr>
                <w:b/>
                <w:sz w:val="18"/>
                <w:szCs w:val="18"/>
                <w:lang w:val="en-GB"/>
              </w:rPr>
            </w:pPr>
          </w:p>
          <w:p w14:paraId="26395E74" w14:textId="77777777" w:rsidR="00955AAA" w:rsidRDefault="00955AAA" w:rsidP="00B356CB">
            <w:pPr>
              <w:widowControl w:val="0"/>
              <w:snapToGrid w:val="0"/>
              <w:rPr>
                <w:b/>
                <w:sz w:val="18"/>
                <w:szCs w:val="18"/>
                <w:lang w:val="en-GB"/>
              </w:rPr>
            </w:pPr>
          </w:p>
          <w:p w14:paraId="6FE25D0E" w14:textId="77777777" w:rsidR="00955AAA" w:rsidRDefault="00955AAA" w:rsidP="00B356CB">
            <w:pPr>
              <w:widowControl w:val="0"/>
              <w:snapToGrid w:val="0"/>
              <w:rPr>
                <w:b/>
                <w:sz w:val="18"/>
                <w:szCs w:val="18"/>
                <w:lang w:val="en-GB"/>
              </w:rPr>
            </w:pPr>
          </w:p>
          <w:p w14:paraId="0383A99E" w14:textId="77777777" w:rsidR="00955AAA" w:rsidRDefault="00955AAA" w:rsidP="00B356CB">
            <w:pPr>
              <w:widowControl w:val="0"/>
              <w:snapToGrid w:val="0"/>
              <w:rPr>
                <w:b/>
                <w:sz w:val="18"/>
                <w:szCs w:val="18"/>
                <w:lang w:val="en-GB"/>
              </w:rPr>
            </w:pPr>
          </w:p>
          <w:p w14:paraId="6990A224" w14:textId="77777777" w:rsidR="00955AAA" w:rsidRDefault="00955AAA" w:rsidP="00B356CB">
            <w:pPr>
              <w:widowControl w:val="0"/>
              <w:snapToGrid w:val="0"/>
              <w:rPr>
                <w:b/>
                <w:sz w:val="18"/>
                <w:szCs w:val="18"/>
                <w:lang w:val="en-GB"/>
              </w:rPr>
            </w:pPr>
          </w:p>
          <w:p w14:paraId="6CA933BD" w14:textId="67E86646" w:rsidR="00955AAA" w:rsidRPr="00955AAA" w:rsidRDefault="00955AAA" w:rsidP="00955AAA">
            <w:pPr>
              <w:widowControl w:val="0"/>
              <w:snapToGrid w:val="0"/>
              <w:rPr>
                <w:sz w:val="18"/>
                <w:szCs w:val="18"/>
                <w:lang w:val="en-GB"/>
              </w:rPr>
            </w:pPr>
            <w:r w:rsidRPr="007D02AD">
              <w:rPr>
                <w:b/>
                <w:sz w:val="18"/>
                <w:szCs w:val="18"/>
                <w:lang w:val="en-GB"/>
              </w:rPr>
              <w:t xml:space="preserve">Support/fine: </w:t>
            </w:r>
            <w:r w:rsidR="00312CE2" w:rsidRPr="00312CE2">
              <w:rPr>
                <w:sz w:val="18"/>
                <w:szCs w:val="18"/>
                <w:lang w:val="en-GB"/>
              </w:rPr>
              <w:t>MediaTek,</w:t>
            </w:r>
            <w:r w:rsidR="00312CE2">
              <w:rPr>
                <w:b/>
                <w:sz w:val="18"/>
                <w:szCs w:val="18"/>
                <w:lang w:val="en-GB"/>
              </w:rPr>
              <w:t xml:space="preserve"> </w:t>
            </w:r>
            <w:r w:rsidRPr="00955AAA">
              <w:rPr>
                <w:sz w:val="18"/>
                <w:szCs w:val="18"/>
                <w:lang w:val="en-GB"/>
              </w:rPr>
              <w:t>Huawei/</w:t>
            </w:r>
            <w:proofErr w:type="spellStart"/>
            <w:r w:rsidRPr="00955AAA">
              <w:rPr>
                <w:sz w:val="18"/>
                <w:szCs w:val="18"/>
                <w:lang w:val="en-GB"/>
              </w:rPr>
              <w:t>HiSi</w:t>
            </w:r>
            <w:proofErr w:type="spellEnd"/>
            <w:r>
              <w:rPr>
                <w:sz w:val="18"/>
                <w:szCs w:val="18"/>
                <w:lang w:val="en-GB"/>
              </w:rPr>
              <w:t>, Ericsson, Samsung</w:t>
            </w:r>
            <w:r w:rsidR="00111B2D">
              <w:rPr>
                <w:sz w:val="18"/>
                <w:szCs w:val="18"/>
                <w:lang w:val="en-GB"/>
              </w:rPr>
              <w:t xml:space="preserve"> (ok)</w:t>
            </w:r>
            <w:r>
              <w:rPr>
                <w:sz w:val="18"/>
                <w:szCs w:val="18"/>
                <w:lang w:val="en-GB"/>
              </w:rPr>
              <w:t>,</w:t>
            </w:r>
            <w:r w:rsidR="00303009">
              <w:rPr>
                <w:sz w:val="18"/>
                <w:szCs w:val="18"/>
                <w:lang w:val="en-GB"/>
              </w:rPr>
              <w:t xml:space="preserve"> </w:t>
            </w:r>
            <w:r w:rsidR="0048661E">
              <w:rPr>
                <w:sz w:val="18"/>
                <w:szCs w:val="18"/>
                <w:lang w:val="en-GB"/>
              </w:rPr>
              <w:t xml:space="preserve">CATT, </w:t>
            </w:r>
            <w:r w:rsidR="00A71690">
              <w:rPr>
                <w:sz w:val="18"/>
                <w:szCs w:val="18"/>
                <w:lang w:val="en-GB"/>
              </w:rPr>
              <w:t xml:space="preserve">HONOR, </w:t>
            </w:r>
            <w:r w:rsidR="00751237">
              <w:rPr>
                <w:sz w:val="18"/>
                <w:szCs w:val="18"/>
                <w:lang w:val="en-GB"/>
              </w:rPr>
              <w:t>Fujitsu</w:t>
            </w:r>
            <w:r w:rsidR="002D2441">
              <w:rPr>
                <w:sz w:val="18"/>
                <w:szCs w:val="18"/>
                <w:lang w:val="en-GB"/>
              </w:rPr>
              <w:t xml:space="preserve">, NEC, </w:t>
            </w:r>
            <w:r w:rsidR="00C86710">
              <w:rPr>
                <w:sz w:val="18"/>
                <w:szCs w:val="18"/>
                <w:lang w:val="en-GB"/>
              </w:rPr>
              <w:t xml:space="preserve">Google, </w:t>
            </w:r>
          </w:p>
          <w:p w14:paraId="3232D2BF" w14:textId="77777777" w:rsidR="00955AAA" w:rsidRPr="007D02AD" w:rsidRDefault="00955AAA" w:rsidP="00955AAA">
            <w:pPr>
              <w:widowControl w:val="0"/>
              <w:snapToGrid w:val="0"/>
              <w:rPr>
                <w:b/>
                <w:sz w:val="18"/>
                <w:szCs w:val="18"/>
                <w:lang w:val="en-GB"/>
              </w:rPr>
            </w:pPr>
          </w:p>
          <w:p w14:paraId="3B5B78C8" w14:textId="6D59163F" w:rsidR="00955AAA" w:rsidRPr="005A7987" w:rsidRDefault="00955AAA" w:rsidP="00955AAA">
            <w:pPr>
              <w:widowControl w:val="0"/>
              <w:snapToGrid w:val="0"/>
              <w:rPr>
                <w:sz w:val="18"/>
                <w:szCs w:val="18"/>
                <w:lang w:val="en-GB"/>
              </w:rPr>
            </w:pPr>
            <w:r w:rsidRPr="007D02AD">
              <w:rPr>
                <w:b/>
                <w:sz w:val="18"/>
                <w:szCs w:val="18"/>
                <w:lang w:val="en-GB"/>
              </w:rPr>
              <w:t xml:space="preserve">Not support: </w:t>
            </w:r>
            <w:proofErr w:type="spellStart"/>
            <w:r w:rsidR="002105D5" w:rsidRPr="005A7987">
              <w:rPr>
                <w:sz w:val="18"/>
                <w:szCs w:val="18"/>
                <w:lang w:val="en-GB"/>
              </w:rPr>
              <w:t>Spreadtrum</w:t>
            </w:r>
            <w:proofErr w:type="spellEnd"/>
            <w:r w:rsidR="002105D5" w:rsidRPr="005A7987">
              <w:rPr>
                <w:sz w:val="18"/>
                <w:szCs w:val="18"/>
                <w:lang w:val="en-GB"/>
              </w:rPr>
              <w:t xml:space="preserve">, </w:t>
            </w:r>
            <w:r w:rsidR="005A7987" w:rsidRPr="005A7987">
              <w:rPr>
                <w:sz w:val="18"/>
                <w:szCs w:val="18"/>
                <w:lang w:val="en-GB"/>
              </w:rPr>
              <w:t xml:space="preserve">vivo, </w:t>
            </w:r>
            <w:r w:rsidR="00983CDF">
              <w:rPr>
                <w:sz w:val="18"/>
                <w:szCs w:val="18"/>
                <w:lang w:val="en-GB"/>
              </w:rPr>
              <w:t xml:space="preserve">ZTE, </w:t>
            </w:r>
            <w:r w:rsidR="00564C2F">
              <w:rPr>
                <w:sz w:val="18"/>
                <w:szCs w:val="18"/>
                <w:lang w:val="en-GB"/>
              </w:rPr>
              <w:t xml:space="preserve">NTT DOCOMO, </w:t>
            </w:r>
          </w:p>
          <w:p w14:paraId="532E1C3C" w14:textId="6D0EBDB4" w:rsidR="00955AAA" w:rsidRPr="007D02AD" w:rsidRDefault="00955AAA" w:rsidP="00B356CB">
            <w:pPr>
              <w:widowControl w:val="0"/>
              <w:snapToGrid w:val="0"/>
              <w:rPr>
                <w:b/>
                <w:sz w:val="18"/>
                <w:szCs w:val="18"/>
                <w:lang w:val="en-GB"/>
              </w:rPr>
            </w:pPr>
          </w:p>
        </w:tc>
      </w:tr>
      <w:tr w:rsidR="00D11162" w14:paraId="0955B87C" w14:textId="77777777" w:rsidTr="00164C32">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0FFB991" w14:textId="38A2642B" w:rsidR="00D11162" w:rsidRDefault="00D11162">
            <w:pPr>
              <w:widowControl w:val="0"/>
              <w:snapToGrid w:val="0"/>
              <w:rPr>
                <w:sz w:val="18"/>
                <w:szCs w:val="18"/>
              </w:rPr>
            </w:pPr>
            <w:r>
              <w:rPr>
                <w:sz w:val="18"/>
                <w:szCs w:val="18"/>
              </w:rPr>
              <w:lastRenderedPageBreak/>
              <w:t>2.1.3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85EE719" w14:textId="490440EB" w:rsidR="00D11162" w:rsidRPr="00D11162" w:rsidRDefault="00D11162" w:rsidP="00DC0992">
            <w:pPr>
              <w:jc w:val="both"/>
              <w:rPr>
                <w:rFonts w:eastAsia="DengXian"/>
                <w:b/>
                <w:bCs/>
                <w:sz w:val="20"/>
                <w:szCs w:val="20"/>
                <w:lang w:eastAsia="zh-CN"/>
              </w:rPr>
            </w:pPr>
            <w:r w:rsidRPr="00D11162">
              <w:rPr>
                <w:rFonts w:eastAsia="DengXian"/>
                <w:b/>
                <w:bCs/>
                <w:sz w:val="20"/>
                <w:szCs w:val="20"/>
                <w:u w:val="single"/>
                <w:lang w:eastAsia="zh-CN"/>
              </w:rPr>
              <w:t>Question 2.A.3</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please share your view on the following proposal:</w:t>
            </w:r>
          </w:p>
          <w:p w14:paraId="3BD4511F" w14:textId="3D98803A" w:rsidR="00D11162" w:rsidRPr="00F74620" w:rsidRDefault="00D11162" w:rsidP="00662D77">
            <w:pPr>
              <w:pStyle w:val="ListParagraph"/>
              <w:numPr>
                <w:ilvl w:val="0"/>
                <w:numId w:val="33"/>
              </w:numPr>
              <w:snapToGrid w:val="0"/>
              <w:spacing w:after="0" w:line="240" w:lineRule="auto"/>
              <w:contextualSpacing/>
              <w:rPr>
                <w:sz w:val="20"/>
                <w:szCs w:val="20"/>
              </w:rPr>
            </w:pPr>
            <w:r>
              <w:rPr>
                <w:sz w:val="20"/>
                <w:szCs w:val="20"/>
              </w:rPr>
              <w:t xml:space="preserve">When Rel-16 </w:t>
            </w:r>
            <w:proofErr w:type="spellStart"/>
            <w:r>
              <w:rPr>
                <w:sz w:val="20"/>
                <w:szCs w:val="20"/>
              </w:rPr>
              <w:t>eType</w:t>
            </w:r>
            <w:proofErr w:type="spellEnd"/>
            <w:r>
              <w:rPr>
                <w:sz w:val="20"/>
                <w:szCs w:val="20"/>
              </w:rPr>
              <w:t xml:space="preserve">-II codebook is configured, </w:t>
            </w:r>
            <w:r w:rsidR="008A17C6">
              <w:rPr>
                <w:sz w:val="20"/>
                <w:szCs w:val="20"/>
              </w:rPr>
              <w:t xml:space="preserve">support </w:t>
            </w:r>
            <w:r>
              <w:rPr>
                <w:sz w:val="20"/>
                <w:szCs w:val="20"/>
              </w:rPr>
              <w:t xml:space="preserve">resource-common FD basis selection and indication </w:t>
            </w:r>
          </w:p>
          <w:p w14:paraId="2FACEB4D" w14:textId="433B5495" w:rsidR="00D11162" w:rsidRDefault="00D11162" w:rsidP="00B356CB">
            <w:pPr>
              <w:widowControl w:val="0"/>
              <w:snapToGrid w:val="0"/>
              <w:rPr>
                <w:b/>
                <w:sz w:val="18"/>
                <w:szCs w:val="18"/>
                <w:lang w:val="en-GB"/>
              </w:rPr>
            </w:pPr>
          </w:p>
          <w:p w14:paraId="5628B078" w14:textId="50E18B1F" w:rsidR="00D11162" w:rsidRPr="00D11162" w:rsidRDefault="00D11162" w:rsidP="00B356CB">
            <w:pPr>
              <w:widowControl w:val="0"/>
              <w:snapToGrid w:val="0"/>
              <w:rPr>
                <w:sz w:val="18"/>
                <w:szCs w:val="18"/>
                <w:lang w:val="en-GB"/>
              </w:rPr>
            </w:pPr>
            <w:r>
              <w:rPr>
                <w:b/>
                <w:sz w:val="18"/>
                <w:szCs w:val="18"/>
                <w:lang w:val="en-GB"/>
              </w:rPr>
              <w:t xml:space="preserve">Support/fine: </w:t>
            </w:r>
            <w:r w:rsidRPr="00D11162">
              <w:rPr>
                <w:sz w:val="18"/>
                <w:szCs w:val="18"/>
                <w:lang w:val="en-GB"/>
              </w:rPr>
              <w:t>Huawei/</w:t>
            </w:r>
            <w:proofErr w:type="spellStart"/>
            <w:r w:rsidRPr="00D11162">
              <w:rPr>
                <w:sz w:val="18"/>
                <w:szCs w:val="18"/>
                <w:lang w:val="en-GB"/>
              </w:rPr>
              <w:t>HiSi</w:t>
            </w:r>
            <w:proofErr w:type="spellEnd"/>
          </w:p>
          <w:p w14:paraId="20005E9B" w14:textId="493A21B9" w:rsidR="00D11162" w:rsidRDefault="00D11162" w:rsidP="00B356CB">
            <w:pPr>
              <w:widowControl w:val="0"/>
              <w:snapToGrid w:val="0"/>
              <w:rPr>
                <w:b/>
                <w:sz w:val="18"/>
                <w:szCs w:val="18"/>
                <w:lang w:val="en-GB"/>
              </w:rPr>
            </w:pPr>
          </w:p>
          <w:p w14:paraId="562C7FA3" w14:textId="00F19797" w:rsidR="00D11162" w:rsidRDefault="00D11162" w:rsidP="00B356CB">
            <w:pPr>
              <w:widowControl w:val="0"/>
              <w:snapToGrid w:val="0"/>
              <w:rPr>
                <w:b/>
                <w:sz w:val="18"/>
                <w:szCs w:val="18"/>
                <w:lang w:val="en-GB"/>
              </w:rPr>
            </w:pPr>
            <w:r>
              <w:rPr>
                <w:b/>
                <w:sz w:val="18"/>
                <w:szCs w:val="18"/>
                <w:lang w:val="en-GB"/>
              </w:rPr>
              <w:t>Not support</w:t>
            </w:r>
            <w:r w:rsidR="00970A96">
              <w:rPr>
                <w:b/>
                <w:sz w:val="18"/>
                <w:szCs w:val="18"/>
                <w:lang w:val="en-GB"/>
              </w:rPr>
              <w:t xml:space="preserve"> (resource-specific)</w:t>
            </w:r>
            <w:r>
              <w:rPr>
                <w:b/>
                <w:sz w:val="18"/>
                <w:szCs w:val="18"/>
                <w:lang w:val="en-GB"/>
              </w:rPr>
              <w:t xml:space="preserve">: </w:t>
            </w:r>
            <w:r w:rsidR="00970A96" w:rsidRPr="00970A96">
              <w:rPr>
                <w:sz w:val="18"/>
                <w:szCs w:val="18"/>
                <w:lang w:val="en-GB"/>
              </w:rPr>
              <w:t>Google</w:t>
            </w:r>
          </w:p>
          <w:p w14:paraId="30DCA6A2" w14:textId="77777777" w:rsidR="00AA7155" w:rsidRDefault="00AA7155" w:rsidP="00B356CB">
            <w:pPr>
              <w:widowControl w:val="0"/>
              <w:snapToGrid w:val="0"/>
              <w:rPr>
                <w:b/>
                <w:sz w:val="18"/>
                <w:szCs w:val="18"/>
                <w:lang w:val="en-GB"/>
              </w:rPr>
            </w:pPr>
          </w:p>
          <w:p w14:paraId="7F6D9230" w14:textId="77777777" w:rsidR="00D11162" w:rsidRDefault="00D11162" w:rsidP="00B356CB">
            <w:pPr>
              <w:widowControl w:val="0"/>
              <w:snapToGrid w:val="0"/>
              <w:rPr>
                <w:b/>
                <w:sz w:val="18"/>
                <w:szCs w:val="18"/>
                <w:lang w:val="en-GB"/>
              </w:rPr>
            </w:pPr>
          </w:p>
          <w:p w14:paraId="459AAAFB" w14:textId="2656E59B" w:rsidR="00D11162" w:rsidRDefault="00D11162" w:rsidP="00B356CB">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is a proposal from Huawei to reduce overhead. Note that the </w:t>
            </w:r>
            <w:r w:rsidRPr="00525A42">
              <w:rPr>
                <w:rFonts w:eastAsia="Batang"/>
                <w:b/>
                <w:color w:val="FF0000"/>
                <w:sz w:val="20"/>
                <w:szCs w:val="20"/>
                <w:lang w:val="en-GB"/>
              </w:rPr>
              <w:t>baseline is resource-specific</w:t>
            </w:r>
            <w:r w:rsidR="00856C36">
              <w:rPr>
                <w:rFonts w:eastAsia="Batang"/>
                <w:color w:val="3333FF"/>
                <w:sz w:val="18"/>
                <w:szCs w:val="20"/>
                <w:lang w:val="en-GB"/>
              </w:rPr>
              <w:t>, and resource-specific SD basis has been agreed.</w:t>
            </w:r>
            <w:r>
              <w:rPr>
                <w:rFonts w:eastAsia="Batang"/>
                <w:color w:val="3333FF"/>
                <w:sz w:val="18"/>
                <w:szCs w:val="20"/>
                <w:lang w:val="en-GB"/>
              </w:rPr>
              <w:t xml:space="preserve"> </w:t>
            </w:r>
          </w:p>
          <w:p w14:paraId="4E2C0201" w14:textId="4B242B37" w:rsidR="00D11162" w:rsidRDefault="00D11162" w:rsidP="00B356CB">
            <w:pPr>
              <w:widowControl w:val="0"/>
              <w:snapToGrid w:val="0"/>
              <w:rPr>
                <w:b/>
                <w:sz w:val="18"/>
                <w:szCs w:val="18"/>
                <w:lang w:val="en-GB"/>
              </w:rPr>
            </w:pPr>
          </w:p>
        </w:tc>
      </w:tr>
      <w:tr w:rsidR="002E6F5A" w14:paraId="34401630" w14:textId="77777777" w:rsidTr="00164C32">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CFAA3AB" w14:textId="4A75ABFD" w:rsidR="002E6F5A" w:rsidRDefault="002E6F5A">
            <w:pPr>
              <w:widowControl w:val="0"/>
              <w:snapToGrid w:val="0"/>
              <w:rPr>
                <w:sz w:val="18"/>
                <w:szCs w:val="18"/>
              </w:rPr>
            </w:pPr>
            <w:r>
              <w:rPr>
                <w:sz w:val="18"/>
                <w:szCs w:val="18"/>
              </w:rPr>
              <w:t>2.1.4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18D624" w14:textId="4FE95DCF" w:rsidR="002E6F5A" w:rsidRDefault="002E6F5A" w:rsidP="00DC0992">
            <w:pPr>
              <w:jc w:val="both"/>
              <w:rPr>
                <w:sz w:val="20"/>
                <w:szCs w:val="20"/>
              </w:rPr>
            </w:pPr>
            <w:r w:rsidRPr="00D11162">
              <w:rPr>
                <w:rFonts w:eastAsia="DengXian"/>
                <w:b/>
                <w:bCs/>
                <w:sz w:val="20"/>
                <w:szCs w:val="20"/>
                <w:u w:val="single"/>
                <w:lang w:eastAsia="zh-CN"/>
              </w:rPr>
              <w:t>Question 2.A.3</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t>
            </w:r>
            <w:r>
              <w:rPr>
                <w:sz w:val="20"/>
                <w:szCs w:val="20"/>
              </w:rPr>
              <w:t xml:space="preserve">when Rel-16 </w:t>
            </w:r>
            <w:proofErr w:type="spellStart"/>
            <w:r>
              <w:rPr>
                <w:sz w:val="20"/>
                <w:szCs w:val="20"/>
              </w:rPr>
              <w:t>eType</w:t>
            </w:r>
            <w:proofErr w:type="spellEnd"/>
            <w:r>
              <w:rPr>
                <w:sz w:val="20"/>
                <w:szCs w:val="20"/>
              </w:rPr>
              <w:t>-II codebook is configured, please share your preference on the following alternatives:</w:t>
            </w:r>
          </w:p>
          <w:p w14:paraId="46C0BCB8" w14:textId="7CB73473" w:rsidR="002E6F5A" w:rsidRDefault="002E6F5A" w:rsidP="00662D77">
            <w:pPr>
              <w:pStyle w:val="ListParagraph"/>
              <w:numPr>
                <w:ilvl w:val="0"/>
                <w:numId w:val="49"/>
              </w:numPr>
              <w:snapToGrid w:val="0"/>
              <w:spacing w:after="0" w:line="240" w:lineRule="auto"/>
              <w:jc w:val="both"/>
              <w:rPr>
                <w:sz w:val="20"/>
                <w:szCs w:val="20"/>
              </w:rPr>
            </w:pPr>
            <w:r>
              <w:rPr>
                <w:sz w:val="20"/>
                <w:szCs w:val="20"/>
              </w:rPr>
              <w:t>Alt1. Resource-specific RRC configuration of Parameter Combination</w:t>
            </w:r>
          </w:p>
          <w:p w14:paraId="1B641DCF" w14:textId="3EEFC60D" w:rsidR="002E6F5A" w:rsidRDefault="002E6F5A" w:rsidP="00662D77">
            <w:pPr>
              <w:pStyle w:val="ListParagraph"/>
              <w:numPr>
                <w:ilvl w:val="1"/>
                <w:numId w:val="49"/>
              </w:numPr>
              <w:snapToGrid w:val="0"/>
              <w:spacing w:after="0" w:line="240" w:lineRule="auto"/>
              <w:jc w:val="both"/>
              <w:rPr>
                <w:sz w:val="20"/>
                <w:szCs w:val="20"/>
              </w:rPr>
            </w:pPr>
            <w:r>
              <w:rPr>
                <w:sz w:val="20"/>
                <w:szCs w:val="20"/>
              </w:rPr>
              <w:t xml:space="preserve">Support/fine: </w:t>
            </w:r>
            <w:r w:rsidR="00970A96">
              <w:rPr>
                <w:sz w:val="20"/>
                <w:szCs w:val="20"/>
              </w:rPr>
              <w:t xml:space="preserve">Google, </w:t>
            </w:r>
          </w:p>
          <w:p w14:paraId="70282672" w14:textId="32AD4210" w:rsidR="002E6F5A" w:rsidRDefault="002E6F5A" w:rsidP="00662D77">
            <w:pPr>
              <w:pStyle w:val="ListParagraph"/>
              <w:numPr>
                <w:ilvl w:val="1"/>
                <w:numId w:val="49"/>
              </w:numPr>
              <w:snapToGrid w:val="0"/>
              <w:spacing w:after="0" w:line="240" w:lineRule="auto"/>
              <w:jc w:val="both"/>
              <w:rPr>
                <w:sz w:val="20"/>
                <w:szCs w:val="20"/>
              </w:rPr>
            </w:pPr>
            <w:r>
              <w:rPr>
                <w:sz w:val="20"/>
                <w:szCs w:val="20"/>
              </w:rPr>
              <w:t>Not support:</w:t>
            </w:r>
          </w:p>
          <w:p w14:paraId="0AF3FB76" w14:textId="6F831EA8" w:rsidR="002E6F5A" w:rsidRPr="002E6F5A" w:rsidRDefault="002E6F5A" w:rsidP="00662D77">
            <w:pPr>
              <w:pStyle w:val="ListParagraph"/>
              <w:numPr>
                <w:ilvl w:val="0"/>
                <w:numId w:val="49"/>
              </w:numPr>
              <w:snapToGrid w:val="0"/>
              <w:spacing w:after="0" w:line="240" w:lineRule="auto"/>
              <w:jc w:val="both"/>
              <w:rPr>
                <w:sz w:val="20"/>
                <w:szCs w:val="20"/>
              </w:rPr>
            </w:pPr>
            <w:r>
              <w:rPr>
                <w:sz w:val="20"/>
                <w:szCs w:val="20"/>
              </w:rPr>
              <w:t>Alt2. Resource-common RRC configuration of Parameter Combination</w:t>
            </w:r>
          </w:p>
          <w:p w14:paraId="383871C8" w14:textId="77777777" w:rsidR="002E6F5A" w:rsidRDefault="002E6F5A" w:rsidP="00662D77">
            <w:pPr>
              <w:pStyle w:val="ListParagraph"/>
              <w:numPr>
                <w:ilvl w:val="1"/>
                <w:numId w:val="49"/>
              </w:numPr>
              <w:snapToGrid w:val="0"/>
              <w:spacing w:after="0" w:line="240" w:lineRule="auto"/>
              <w:jc w:val="both"/>
              <w:rPr>
                <w:sz w:val="20"/>
                <w:szCs w:val="20"/>
              </w:rPr>
            </w:pPr>
            <w:r>
              <w:rPr>
                <w:sz w:val="20"/>
                <w:szCs w:val="20"/>
              </w:rPr>
              <w:t xml:space="preserve">Support/fine: </w:t>
            </w:r>
          </w:p>
          <w:p w14:paraId="6871C4F8" w14:textId="77777777" w:rsidR="002E6F5A" w:rsidRDefault="002E6F5A" w:rsidP="00662D77">
            <w:pPr>
              <w:pStyle w:val="ListParagraph"/>
              <w:numPr>
                <w:ilvl w:val="1"/>
                <w:numId w:val="49"/>
              </w:numPr>
              <w:snapToGrid w:val="0"/>
              <w:spacing w:after="0" w:line="240" w:lineRule="auto"/>
              <w:jc w:val="both"/>
              <w:rPr>
                <w:sz w:val="20"/>
                <w:szCs w:val="20"/>
              </w:rPr>
            </w:pPr>
            <w:r>
              <w:rPr>
                <w:sz w:val="20"/>
                <w:szCs w:val="20"/>
              </w:rPr>
              <w:t>Not support:</w:t>
            </w:r>
          </w:p>
          <w:p w14:paraId="3F8A5B2E" w14:textId="1678E47E" w:rsidR="002E6F5A" w:rsidRDefault="002E6F5A" w:rsidP="00DC0992">
            <w:pPr>
              <w:jc w:val="both"/>
              <w:rPr>
                <w:rFonts w:eastAsia="DengXian"/>
                <w:b/>
                <w:bCs/>
                <w:sz w:val="20"/>
                <w:szCs w:val="20"/>
                <w:u w:val="single"/>
                <w:lang w:eastAsia="zh-CN"/>
              </w:rPr>
            </w:pPr>
          </w:p>
          <w:p w14:paraId="36E28679" w14:textId="77777777" w:rsidR="002E6F5A" w:rsidRDefault="002E6F5A" w:rsidP="00DC0992">
            <w:pPr>
              <w:jc w:val="both"/>
              <w:rPr>
                <w:rFonts w:eastAsia="DengXian"/>
                <w:b/>
                <w:bCs/>
                <w:sz w:val="20"/>
                <w:szCs w:val="20"/>
                <w:u w:val="single"/>
                <w:lang w:eastAsia="zh-CN"/>
              </w:rPr>
            </w:pPr>
          </w:p>
          <w:p w14:paraId="4F6C5628" w14:textId="331F0BE9" w:rsidR="002E6F5A" w:rsidRDefault="002E6F5A" w:rsidP="00DC0992">
            <w:pPr>
              <w:jc w:val="both"/>
              <w:rPr>
                <w:rFonts w:eastAsia="DengXian"/>
                <w:b/>
                <w:bCs/>
                <w:sz w:val="20"/>
                <w:szCs w:val="20"/>
                <w:u w:val="single"/>
                <w:lang w:eastAsia="zh-CN"/>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needs to be resolved for Rel-16 </w:t>
            </w:r>
            <w:proofErr w:type="spellStart"/>
            <w:r>
              <w:rPr>
                <w:rFonts w:eastAsia="Batang"/>
                <w:color w:val="3333FF"/>
                <w:sz w:val="18"/>
                <w:szCs w:val="20"/>
                <w:lang w:val="en-GB"/>
              </w:rPr>
              <w:t>eType</w:t>
            </w:r>
            <w:proofErr w:type="spellEnd"/>
            <w:r>
              <w:rPr>
                <w:rFonts w:eastAsia="Batang"/>
                <w:color w:val="3333FF"/>
                <w:sz w:val="18"/>
                <w:szCs w:val="20"/>
                <w:lang w:val="en-GB"/>
              </w:rPr>
              <w:t>-II based HBF</w:t>
            </w:r>
            <w:r w:rsidR="00C20B0C">
              <w:rPr>
                <w:rFonts w:eastAsia="Batang"/>
                <w:color w:val="3333FF"/>
                <w:sz w:val="18"/>
                <w:szCs w:val="20"/>
                <w:lang w:val="en-GB"/>
              </w:rPr>
              <w:t xml:space="preserve">. Analogous to Rel-18 Type-II CJT, </w:t>
            </w:r>
            <w:r w:rsidR="00C20B0C" w:rsidRPr="00C20B0C">
              <w:rPr>
                <w:rFonts w:eastAsia="Batang"/>
                <w:b/>
                <w:color w:val="FF0000"/>
                <w:sz w:val="20"/>
                <w:szCs w:val="20"/>
                <w:lang w:val="en-GB"/>
              </w:rPr>
              <w:t>the baseline is Alt2.</w:t>
            </w:r>
          </w:p>
          <w:p w14:paraId="7665A38C" w14:textId="48DC1E7C" w:rsidR="002E6F5A" w:rsidRPr="00D11162" w:rsidRDefault="002E6F5A" w:rsidP="00DC0992">
            <w:pPr>
              <w:jc w:val="both"/>
              <w:rPr>
                <w:rFonts w:eastAsia="DengXian"/>
                <w:b/>
                <w:bCs/>
                <w:sz w:val="20"/>
                <w:szCs w:val="20"/>
                <w:u w:val="single"/>
                <w:lang w:eastAsia="zh-CN"/>
              </w:rPr>
            </w:pPr>
          </w:p>
        </w:tc>
      </w:tr>
      <w:tr w:rsidR="00017768" w14:paraId="0FA0843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2A9BEB8" w14:textId="35DAB882" w:rsidR="00017768" w:rsidRDefault="00905CEF" w:rsidP="00017768">
            <w:pPr>
              <w:widowControl w:val="0"/>
              <w:snapToGrid w:val="0"/>
              <w:rPr>
                <w:sz w:val="18"/>
                <w:szCs w:val="18"/>
              </w:rPr>
            </w:pPr>
            <w:r>
              <w:rPr>
                <w:sz w:val="18"/>
                <w:szCs w:val="18"/>
              </w:rPr>
              <w:t>2</w:t>
            </w:r>
            <w:r w:rsidR="00110BF8">
              <w:rPr>
                <w:sz w:val="18"/>
                <w:szCs w:val="18"/>
              </w:rPr>
              <w:t>.2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39093118" w14:textId="5D2CEA4B" w:rsidR="00241AD5" w:rsidRDefault="00B63D63" w:rsidP="00241AD5">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w:t>
            </w:r>
            <w:r w:rsidR="00241AD5" w:rsidRPr="00241AD5">
              <w:rPr>
                <w:rFonts w:eastAsia="Batang"/>
                <w:iCs/>
                <w:sz w:val="20"/>
                <w:szCs w:val="20"/>
                <w:lang w:val="en-GB"/>
              </w:rPr>
              <w:t xml:space="preserve"> regarding CBSR, for each of the configured K</w:t>
            </w:r>
            <w:r w:rsidR="00241AD5" w:rsidRPr="00241AD5">
              <w:rPr>
                <w:rFonts w:eastAsia="Batang"/>
                <w:iCs/>
                <w:sz w:val="20"/>
                <w:szCs w:val="20"/>
                <w:vertAlign w:val="subscript"/>
                <w:lang w:val="en-GB"/>
              </w:rPr>
              <w:t>S</w:t>
            </w:r>
            <w:r w:rsidR="00241AD5" w:rsidRPr="00241AD5">
              <w:rPr>
                <w:rFonts w:eastAsia="Batang"/>
                <w:iCs/>
                <w:sz w:val="20"/>
                <w:szCs w:val="20"/>
                <w:lang w:val="en-GB"/>
              </w:rPr>
              <w:t xml:space="preserve"> NZP CSI-RS resources, reuse per-resource CBSR from the legacy</w:t>
            </w:r>
            <w:r w:rsidR="00241AD5">
              <w:rPr>
                <w:rFonts w:eastAsia="Batang"/>
                <w:iCs/>
                <w:sz w:val="20"/>
                <w:szCs w:val="20"/>
                <w:lang w:val="en-GB"/>
              </w:rPr>
              <w:t xml:space="preserve"> spec as follows: </w:t>
            </w:r>
          </w:p>
          <w:p w14:paraId="4A1AFA31" w14:textId="77777777" w:rsidR="00241AD5" w:rsidRDefault="00241AD5" w:rsidP="00662D77">
            <w:pPr>
              <w:pStyle w:val="ListParagraph"/>
              <w:numPr>
                <w:ilvl w:val="0"/>
                <w:numId w:val="43"/>
              </w:numPr>
              <w:spacing w:after="0" w:line="240" w:lineRule="auto"/>
              <w:rPr>
                <w:rFonts w:eastAsia="Batang"/>
                <w:iCs/>
                <w:sz w:val="20"/>
                <w:szCs w:val="20"/>
                <w:lang w:val="en-GB"/>
              </w:rPr>
            </w:pPr>
            <w:r w:rsidRPr="00241AD5">
              <w:rPr>
                <w:rFonts w:eastAsia="Batang"/>
                <w:iCs/>
                <w:sz w:val="20"/>
                <w:szCs w:val="20"/>
                <w:lang w:val="en-GB"/>
              </w:rPr>
              <w:t>Rel-17 Type-I NCJT</w:t>
            </w:r>
            <w:r>
              <w:rPr>
                <w:rFonts w:eastAsia="Batang"/>
                <w:iCs/>
                <w:sz w:val="20"/>
                <w:szCs w:val="20"/>
                <w:lang w:val="en-GB"/>
              </w:rPr>
              <w:t xml:space="preserve"> CBSR</w:t>
            </w:r>
            <w:r w:rsidRPr="00241AD5">
              <w:rPr>
                <w:rFonts w:eastAsia="Batang"/>
                <w:iCs/>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2DAF356C" w14:textId="66D416D7" w:rsidR="005C3302" w:rsidRPr="00241AD5" w:rsidRDefault="00241AD5" w:rsidP="00662D77">
            <w:pPr>
              <w:pStyle w:val="ListParagraph"/>
              <w:numPr>
                <w:ilvl w:val="0"/>
                <w:numId w:val="43"/>
              </w:numPr>
              <w:spacing w:after="0" w:line="240" w:lineRule="auto"/>
              <w:rPr>
                <w:rFonts w:eastAsia="Batang"/>
                <w:iCs/>
                <w:sz w:val="20"/>
                <w:szCs w:val="20"/>
                <w:lang w:val="en-GB"/>
              </w:rPr>
            </w:pPr>
            <w:r w:rsidRPr="00241AD5">
              <w:rPr>
                <w:rFonts w:eastAsia="Batang"/>
                <w:iCs/>
                <w:sz w:val="20"/>
                <w:szCs w:val="20"/>
                <w:lang w:val="en-GB"/>
              </w:rPr>
              <w:t xml:space="preserve">Rel-18 Type-II CJT </w:t>
            </w:r>
            <w:r>
              <w:rPr>
                <w:rFonts w:eastAsia="Batang"/>
                <w:iCs/>
                <w:sz w:val="20"/>
                <w:szCs w:val="20"/>
                <w:lang w:val="en-GB"/>
              </w:rPr>
              <w:t xml:space="preserve">CBSR </w:t>
            </w:r>
            <w:r w:rsidRPr="00241AD5">
              <w:rPr>
                <w:rFonts w:eastAsia="Batang"/>
                <w:iCs/>
                <w:sz w:val="20"/>
                <w:szCs w:val="20"/>
                <w:lang w:val="en-GB"/>
              </w:rPr>
              <w:t xml:space="preserve">when </w:t>
            </w:r>
            <w:r>
              <w:rPr>
                <w:rFonts w:eastAsia="Batang"/>
                <w:iCs/>
                <w:sz w:val="20"/>
                <w:szCs w:val="20"/>
                <w:lang w:val="en-GB"/>
              </w:rPr>
              <w:t xml:space="preserve">Rel-16 </w:t>
            </w:r>
            <w:proofErr w:type="spellStart"/>
            <w:r>
              <w:rPr>
                <w:rFonts w:eastAsia="Batang"/>
                <w:iCs/>
                <w:sz w:val="20"/>
                <w:szCs w:val="20"/>
                <w:lang w:val="en-GB"/>
              </w:rPr>
              <w:t>e</w:t>
            </w:r>
            <w:r w:rsidRPr="00241AD5">
              <w:rPr>
                <w:rFonts w:eastAsia="Batang"/>
                <w:iCs/>
                <w:sz w:val="20"/>
                <w:szCs w:val="20"/>
                <w:lang w:val="en-GB"/>
              </w:rPr>
              <w:t>Type</w:t>
            </w:r>
            <w:proofErr w:type="spellEnd"/>
            <w:r w:rsidRPr="00241AD5">
              <w:rPr>
                <w:rFonts w:eastAsia="Batang"/>
                <w:iCs/>
                <w:sz w:val="20"/>
                <w:szCs w:val="20"/>
                <w:lang w:val="en-GB"/>
              </w:rPr>
              <w:t>-II</w:t>
            </w:r>
            <w:r>
              <w:rPr>
                <w:rFonts w:eastAsia="Batang"/>
                <w:iCs/>
                <w:sz w:val="20"/>
                <w:szCs w:val="20"/>
                <w:lang w:val="en-GB"/>
              </w:rPr>
              <w:t xml:space="preserve"> is configured </w:t>
            </w:r>
          </w:p>
          <w:p w14:paraId="07B7A71B" w14:textId="77777777" w:rsidR="00B63D63" w:rsidRPr="00241AD5" w:rsidRDefault="00B63D63" w:rsidP="00017768">
            <w:pPr>
              <w:jc w:val="both"/>
              <w:rPr>
                <w:rFonts w:ascii="Times" w:eastAsia="Batang" w:hAnsi="Times"/>
                <w:sz w:val="20"/>
                <w:szCs w:val="20"/>
                <w:lang w:val="en-GB"/>
              </w:rPr>
            </w:pPr>
          </w:p>
          <w:p w14:paraId="051CC9AD" w14:textId="77777777" w:rsidR="005C3302" w:rsidRDefault="005C3302" w:rsidP="00017768">
            <w:pPr>
              <w:jc w:val="both"/>
              <w:rPr>
                <w:rFonts w:ascii="Times" w:eastAsia="Batang" w:hAnsi="Times"/>
                <w:sz w:val="16"/>
                <w:szCs w:val="20"/>
                <w:lang w:val="en-GB"/>
              </w:rPr>
            </w:pPr>
          </w:p>
          <w:p w14:paraId="3C71AB65" w14:textId="44DFD35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241AD5">
              <w:rPr>
                <w:rFonts w:eastAsia="Batang"/>
                <w:color w:val="3333FF"/>
                <w:sz w:val="18"/>
                <w:szCs w:val="20"/>
                <w:lang w:val="en-GB"/>
              </w:rPr>
              <w:t xml:space="preserve">No reason not to reuse legacy CBSR </w:t>
            </w:r>
          </w:p>
          <w:p w14:paraId="25069454" w14:textId="35A13937" w:rsidR="005C3302" w:rsidRPr="0036322A" w:rsidRDefault="005C3302" w:rsidP="00017768">
            <w:pPr>
              <w:jc w:val="both"/>
              <w:rPr>
                <w:rFonts w:ascii="Times" w:eastAsia="Batang" w:hAnsi="Times"/>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B9915E0" w14:textId="22E9544F" w:rsidR="00017768" w:rsidRPr="007D02AD" w:rsidRDefault="00017768" w:rsidP="00017768">
            <w:pPr>
              <w:widowControl w:val="0"/>
              <w:snapToGrid w:val="0"/>
              <w:rPr>
                <w:sz w:val="18"/>
                <w:szCs w:val="18"/>
                <w:lang w:val="en-GB"/>
              </w:rPr>
            </w:pPr>
            <w:r w:rsidRPr="007D02AD">
              <w:rPr>
                <w:b/>
                <w:sz w:val="18"/>
                <w:szCs w:val="18"/>
                <w:lang w:val="en-GB"/>
              </w:rPr>
              <w:t xml:space="preserve">Support/fine: </w:t>
            </w:r>
            <w:r w:rsidR="00241AD5" w:rsidRPr="00241AD5">
              <w:rPr>
                <w:sz w:val="18"/>
                <w:szCs w:val="18"/>
                <w:lang w:val="en-GB"/>
              </w:rPr>
              <w:t xml:space="preserve">MediaTek, </w:t>
            </w:r>
            <w:r w:rsidR="00B63D63" w:rsidRPr="00241AD5">
              <w:rPr>
                <w:sz w:val="18"/>
                <w:szCs w:val="18"/>
                <w:lang w:val="en-GB"/>
              </w:rPr>
              <w:t>ZTE</w:t>
            </w:r>
            <w:r w:rsidR="00241AD5">
              <w:rPr>
                <w:sz w:val="18"/>
                <w:szCs w:val="18"/>
                <w:lang w:val="en-GB"/>
              </w:rPr>
              <w:t>, Samsung</w:t>
            </w:r>
            <w:r w:rsidR="000A30B6">
              <w:rPr>
                <w:sz w:val="18"/>
                <w:szCs w:val="18"/>
                <w:lang w:val="en-GB"/>
              </w:rPr>
              <w:t>, Lenovo/</w:t>
            </w:r>
            <w:proofErr w:type="spellStart"/>
            <w:r w:rsidR="000A30B6">
              <w:rPr>
                <w:sz w:val="18"/>
                <w:szCs w:val="18"/>
                <w:lang w:val="en-GB"/>
              </w:rPr>
              <w:t>MotM</w:t>
            </w:r>
            <w:proofErr w:type="spellEnd"/>
            <w:r w:rsidR="000A30B6">
              <w:rPr>
                <w:sz w:val="18"/>
                <w:szCs w:val="18"/>
                <w:lang w:val="en-GB"/>
              </w:rPr>
              <w:t xml:space="preserve">, </w:t>
            </w:r>
            <w:r w:rsidR="00A71690">
              <w:rPr>
                <w:sz w:val="18"/>
                <w:szCs w:val="18"/>
                <w:lang w:val="en-GB"/>
              </w:rPr>
              <w:t>HONOR,</w:t>
            </w:r>
            <w:r w:rsidR="00CF0CF2">
              <w:rPr>
                <w:sz w:val="18"/>
                <w:szCs w:val="18"/>
                <w:lang w:val="en-GB"/>
              </w:rPr>
              <w:t xml:space="preserve"> Xiaomi, </w:t>
            </w:r>
            <w:r w:rsidR="00970A96">
              <w:rPr>
                <w:sz w:val="18"/>
                <w:szCs w:val="18"/>
                <w:lang w:val="en-GB"/>
              </w:rPr>
              <w:t xml:space="preserve">Google, </w:t>
            </w:r>
            <w:r w:rsidR="00CF0CF2">
              <w:rPr>
                <w:sz w:val="18"/>
                <w:szCs w:val="18"/>
                <w:lang w:val="en-GB"/>
              </w:rPr>
              <w:t xml:space="preserve"> </w:t>
            </w:r>
          </w:p>
          <w:p w14:paraId="6AE9289C" w14:textId="77777777" w:rsidR="00017768" w:rsidRPr="007D02AD" w:rsidRDefault="00017768" w:rsidP="00017768">
            <w:pPr>
              <w:widowControl w:val="0"/>
              <w:snapToGrid w:val="0"/>
              <w:rPr>
                <w:b/>
                <w:sz w:val="18"/>
                <w:szCs w:val="18"/>
                <w:lang w:val="en-GB"/>
              </w:rPr>
            </w:pPr>
          </w:p>
          <w:p w14:paraId="0DC7DACB" w14:textId="77777777" w:rsidR="00017768" w:rsidRPr="007D02AD" w:rsidRDefault="00017768" w:rsidP="00017768">
            <w:pPr>
              <w:widowControl w:val="0"/>
              <w:snapToGrid w:val="0"/>
              <w:rPr>
                <w:b/>
                <w:sz w:val="18"/>
                <w:szCs w:val="18"/>
                <w:lang w:val="en-GB"/>
              </w:rPr>
            </w:pPr>
          </w:p>
          <w:p w14:paraId="4721436F" w14:textId="3A2ECA5D" w:rsidR="00017768" w:rsidRPr="007D02AD" w:rsidRDefault="00017768" w:rsidP="00017768">
            <w:pPr>
              <w:widowControl w:val="0"/>
              <w:snapToGrid w:val="0"/>
              <w:rPr>
                <w:sz w:val="18"/>
                <w:szCs w:val="18"/>
                <w:lang w:val="en-GB"/>
              </w:rPr>
            </w:pPr>
            <w:r w:rsidRPr="007D02AD">
              <w:rPr>
                <w:b/>
                <w:sz w:val="18"/>
                <w:szCs w:val="18"/>
                <w:lang w:val="en-GB"/>
              </w:rPr>
              <w:t xml:space="preserve">Not support: </w:t>
            </w:r>
            <w:r w:rsidR="005F1D67" w:rsidRPr="005F1D67">
              <w:rPr>
                <w:sz w:val="18"/>
                <w:szCs w:val="18"/>
                <w:lang w:val="en-GB"/>
              </w:rPr>
              <w:t>Huawei/</w:t>
            </w:r>
            <w:proofErr w:type="spellStart"/>
            <w:r w:rsidR="005F1D67" w:rsidRPr="005F1D67">
              <w:rPr>
                <w:sz w:val="18"/>
                <w:szCs w:val="18"/>
                <w:lang w:val="en-GB"/>
              </w:rPr>
              <w:t>HiSi</w:t>
            </w:r>
            <w:proofErr w:type="spellEnd"/>
            <w:r w:rsidR="005F1D67" w:rsidRPr="005F1D67">
              <w:rPr>
                <w:sz w:val="18"/>
                <w:szCs w:val="18"/>
                <w:lang w:val="en-GB"/>
              </w:rPr>
              <w:t xml:space="preserve"> (two-level)</w:t>
            </w:r>
          </w:p>
          <w:p w14:paraId="08751B2F" w14:textId="77777777" w:rsidR="00017768" w:rsidRDefault="00017768" w:rsidP="00017768">
            <w:pPr>
              <w:widowControl w:val="0"/>
              <w:snapToGrid w:val="0"/>
              <w:rPr>
                <w:rFonts w:eastAsiaTheme="minorEastAsia"/>
                <w:b/>
                <w:iCs/>
                <w:sz w:val="18"/>
                <w:szCs w:val="18"/>
                <w:lang w:val="en-GB"/>
              </w:rPr>
            </w:pPr>
          </w:p>
        </w:tc>
      </w:tr>
      <w:tr w:rsidR="00905CEF" w14:paraId="661E7D6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9389F7E" w14:textId="67E88BC9" w:rsidR="00905CEF" w:rsidRDefault="00110BF8">
            <w:pPr>
              <w:widowControl w:val="0"/>
              <w:snapToGrid w:val="0"/>
              <w:rPr>
                <w:sz w:val="18"/>
                <w:szCs w:val="18"/>
              </w:rPr>
            </w:pPr>
            <w:bookmarkStart w:id="28" w:name="_Hlk127656417"/>
            <w:r>
              <w:rPr>
                <w:sz w:val="18"/>
                <w:szCs w:val="18"/>
              </w:rPr>
              <w:t>2.4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9EB35FB" w14:textId="77777777" w:rsidR="005A7987" w:rsidRPr="00CF0CF2" w:rsidRDefault="005A7987" w:rsidP="005A7987">
            <w:pPr>
              <w:snapToGrid w:val="0"/>
              <w:jc w:val="both"/>
              <w:rPr>
                <w:rFonts w:eastAsia="Batang"/>
                <w:iCs/>
                <w:sz w:val="20"/>
                <w:szCs w:val="20"/>
                <w:lang w:val="en-GB"/>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 xml:space="preserve">: </w:t>
            </w:r>
            <w:r w:rsidRPr="00CF0CF2">
              <w:rPr>
                <w:rFonts w:eastAsia="Batang"/>
                <w:iCs/>
                <w:sz w:val="20"/>
                <w:szCs w:val="20"/>
                <w:lang w:val="en-GB"/>
              </w:rPr>
              <w:t>For the Rel-19 CRI-based CSI refinement for up to 128 CSI-RS ports:</w:t>
            </w:r>
          </w:p>
          <w:p w14:paraId="0950AC35" w14:textId="48FA80A0" w:rsidR="005A7987" w:rsidRPr="00CF0CF2" w:rsidRDefault="005A7987" w:rsidP="00662D77">
            <w:pPr>
              <w:pStyle w:val="ListParagraph"/>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O</w:t>
            </w:r>
            <w:r w:rsidRPr="00CF0CF2">
              <w:rPr>
                <w:rFonts w:eastAsia="Malgun Gothic" w:cstheme="minorHAnsi"/>
                <w:sz w:val="20"/>
                <w:szCs w:val="20"/>
                <w:vertAlign w:val="subscript"/>
              </w:rPr>
              <w:t>CPU</w:t>
            </w:r>
            <w:r w:rsidRPr="00CF0CF2">
              <w:rPr>
                <w:rFonts w:eastAsia="Malgun Gothic" w:cstheme="minorHAnsi"/>
                <w:sz w:val="20"/>
                <w:szCs w:val="20"/>
              </w:rPr>
              <w:t xml:space="preserve"> = M + K</w:t>
            </w:r>
            <w:r w:rsidRPr="00CF0CF2">
              <w:rPr>
                <w:rFonts w:eastAsia="Malgun Gothic" w:cstheme="minorHAnsi"/>
                <w:sz w:val="20"/>
                <w:szCs w:val="20"/>
                <w:vertAlign w:val="subscript"/>
              </w:rPr>
              <w:t>S</w:t>
            </w:r>
          </w:p>
          <w:p w14:paraId="4D2560A0" w14:textId="6CD9C937" w:rsidR="005A7987" w:rsidRPr="00CF0CF2" w:rsidRDefault="005A7987" w:rsidP="00662D77">
            <w:pPr>
              <w:pStyle w:val="ListParagraph"/>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Timeline:</w:t>
            </w:r>
          </w:p>
          <w:p w14:paraId="4E97D688" w14:textId="77777777" w:rsidR="005A7987" w:rsidRPr="00CF0CF2" w:rsidRDefault="005A7987" w:rsidP="00662D77">
            <w:pPr>
              <w:pStyle w:val="ListParagraph"/>
              <w:numPr>
                <w:ilvl w:val="1"/>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Multiply legacy Z’ by a factor of M.</w:t>
            </w:r>
          </w:p>
          <w:p w14:paraId="75B539C7" w14:textId="1152CFFE" w:rsidR="005A7987" w:rsidRPr="00CF0CF2" w:rsidRDefault="005A7987" w:rsidP="00662D77">
            <w:pPr>
              <w:pStyle w:val="ListParagraph"/>
              <w:numPr>
                <w:ilvl w:val="1"/>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 xml:space="preserve">Z </w:t>
            </w:r>
            <w:r w:rsidR="0002669F">
              <w:rPr>
                <w:rFonts w:eastAsia="Malgun Gothic" w:cstheme="minorHAnsi"/>
                <w:sz w:val="20"/>
                <w:szCs w:val="20"/>
              </w:rPr>
              <w:t>is</w:t>
            </w:r>
            <w:r w:rsidRPr="00CF0CF2">
              <w:rPr>
                <w:rFonts w:eastAsia="Malgun Gothic" w:cstheme="minorHAnsi"/>
                <w:sz w:val="20"/>
                <w:szCs w:val="20"/>
              </w:rPr>
              <w:t xml:space="preserve"> increased by (M–</w:t>
            </w:r>
            <w:proofErr w:type="gramStart"/>
            <w:r w:rsidRPr="00CF0CF2">
              <w:rPr>
                <w:rFonts w:eastAsia="Malgun Gothic" w:cstheme="minorHAnsi"/>
                <w:sz w:val="20"/>
                <w:szCs w:val="20"/>
              </w:rPr>
              <w:t>1)*</w:t>
            </w:r>
            <w:proofErr w:type="gramEnd"/>
            <w:r w:rsidRPr="00CF0CF2">
              <w:rPr>
                <w:rFonts w:eastAsia="Malgun Gothic" w:cstheme="minorHAnsi"/>
                <w:sz w:val="20"/>
                <w:szCs w:val="20"/>
              </w:rPr>
              <w:t>Z’ to match the increase in Z’</w:t>
            </w:r>
          </w:p>
          <w:p w14:paraId="297C11B2" w14:textId="2ADAC4D7" w:rsidR="005A7987" w:rsidRPr="00CF0CF2" w:rsidRDefault="005A7987" w:rsidP="00662D77">
            <w:pPr>
              <w:pStyle w:val="ListParagraph"/>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Active resource counting = K</w:t>
            </w:r>
            <w:r w:rsidRPr="00CF0CF2">
              <w:rPr>
                <w:rFonts w:eastAsia="Malgun Gothic" w:cstheme="minorHAnsi"/>
                <w:sz w:val="20"/>
                <w:szCs w:val="20"/>
                <w:vertAlign w:val="subscript"/>
              </w:rPr>
              <w:t>S</w:t>
            </w:r>
            <w:r w:rsidRPr="00CF0CF2">
              <w:rPr>
                <w:rFonts w:eastAsia="Malgun Gothic" w:cstheme="minorHAnsi"/>
                <w:sz w:val="20"/>
                <w:szCs w:val="20"/>
              </w:rPr>
              <w:t xml:space="preserve"> (following legacy)</w:t>
            </w:r>
          </w:p>
          <w:p w14:paraId="7E4CF60C" w14:textId="77777777" w:rsidR="0036322A" w:rsidRDefault="0036322A">
            <w:pPr>
              <w:snapToGrid w:val="0"/>
              <w:jc w:val="both"/>
              <w:rPr>
                <w:rFonts w:eastAsia="Batang"/>
                <w:b/>
                <w:iCs/>
                <w:sz w:val="20"/>
                <w:szCs w:val="20"/>
                <w:u w:val="single"/>
                <w:lang w:val="en-GB"/>
              </w:rPr>
            </w:pPr>
          </w:p>
          <w:p w14:paraId="698818A7" w14:textId="544CE32D"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A7987">
              <w:rPr>
                <w:rFonts w:eastAsia="Batang"/>
                <w:color w:val="3333FF"/>
                <w:sz w:val="18"/>
                <w:szCs w:val="20"/>
                <w:lang w:val="en-GB"/>
              </w:rPr>
              <w:t xml:space="preserve">This proposal </w:t>
            </w:r>
            <w:r w:rsidR="00525A42">
              <w:rPr>
                <w:rFonts w:eastAsia="Batang"/>
                <w:color w:val="3333FF"/>
                <w:sz w:val="18"/>
                <w:szCs w:val="20"/>
                <w:lang w:val="en-GB"/>
              </w:rPr>
              <w:t>is a synthesis between proposals from vivo and Qualcomm</w:t>
            </w:r>
          </w:p>
          <w:p w14:paraId="4C4B7FD0" w14:textId="676A9116" w:rsidR="005C3302" w:rsidRDefault="005C3302">
            <w:pPr>
              <w:snapToGrid w:val="0"/>
              <w:jc w:val="both"/>
              <w:rPr>
                <w:rFonts w:eastAsia="Batang"/>
                <w:b/>
                <w:iCs/>
                <w:sz w:val="20"/>
                <w:szCs w:val="20"/>
                <w:u w:val="single"/>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CD57020" w14:textId="4553FD9B" w:rsidR="00F602CB" w:rsidRPr="007D02AD" w:rsidRDefault="00F602CB" w:rsidP="00F602CB">
            <w:pPr>
              <w:widowControl w:val="0"/>
              <w:snapToGrid w:val="0"/>
              <w:rPr>
                <w:sz w:val="18"/>
                <w:szCs w:val="18"/>
                <w:lang w:val="en-GB"/>
              </w:rPr>
            </w:pPr>
            <w:r w:rsidRPr="007D02AD">
              <w:rPr>
                <w:b/>
                <w:sz w:val="18"/>
                <w:szCs w:val="18"/>
                <w:lang w:val="en-GB"/>
              </w:rPr>
              <w:lastRenderedPageBreak/>
              <w:t xml:space="preserve">Support/fine: </w:t>
            </w:r>
            <w:r w:rsidR="005A7987" w:rsidRPr="005A7987">
              <w:rPr>
                <w:sz w:val="18"/>
                <w:szCs w:val="18"/>
                <w:lang w:val="en-GB"/>
              </w:rPr>
              <w:t>vivo</w:t>
            </w:r>
            <w:r w:rsidR="005245C8">
              <w:rPr>
                <w:sz w:val="18"/>
                <w:szCs w:val="18"/>
                <w:lang w:val="en-GB"/>
              </w:rPr>
              <w:t xml:space="preserve">, </w:t>
            </w:r>
            <w:r w:rsidR="00970A96">
              <w:rPr>
                <w:sz w:val="18"/>
                <w:szCs w:val="18"/>
                <w:lang w:val="en-GB"/>
              </w:rPr>
              <w:t xml:space="preserve">Google, </w:t>
            </w:r>
            <w:r w:rsidR="005245C8">
              <w:rPr>
                <w:sz w:val="18"/>
                <w:szCs w:val="18"/>
                <w:lang w:val="en-GB"/>
              </w:rPr>
              <w:t xml:space="preserve">[ZTE], </w:t>
            </w:r>
            <w:r w:rsidR="00CF0CF2">
              <w:rPr>
                <w:sz w:val="18"/>
                <w:szCs w:val="18"/>
                <w:lang w:val="en-GB"/>
              </w:rPr>
              <w:t>[Xiaomi]</w:t>
            </w:r>
            <w:r w:rsidR="00564C2F">
              <w:rPr>
                <w:sz w:val="18"/>
                <w:szCs w:val="18"/>
                <w:lang w:val="en-GB"/>
              </w:rPr>
              <w:t>, [NTT DOCOMO]</w:t>
            </w:r>
            <w:r w:rsidR="0002669F">
              <w:rPr>
                <w:sz w:val="18"/>
                <w:szCs w:val="18"/>
                <w:lang w:val="en-GB"/>
              </w:rPr>
              <w:t>, Qualcomm</w:t>
            </w:r>
          </w:p>
          <w:p w14:paraId="233B7EAD" w14:textId="77777777" w:rsidR="00F602CB" w:rsidRPr="007D02AD" w:rsidRDefault="00F602CB" w:rsidP="00F602CB">
            <w:pPr>
              <w:widowControl w:val="0"/>
              <w:snapToGrid w:val="0"/>
              <w:rPr>
                <w:b/>
                <w:sz w:val="18"/>
                <w:szCs w:val="18"/>
                <w:lang w:val="en-GB"/>
              </w:rPr>
            </w:pPr>
          </w:p>
          <w:p w14:paraId="3C7780D9" w14:textId="77777777" w:rsidR="00F602CB" w:rsidRPr="007D02AD" w:rsidRDefault="00F602CB" w:rsidP="00F602CB">
            <w:pPr>
              <w:widowControl w:val="0"/>
              <w:snapToGrid w:val="0"/>
              <w:rPr>
                <w:b/>
                <w:sz w:val="18"/>
                <w:szCs w:val="18"/>
                <w:lang w:val="en-GB"/>
              </w:rPr>
            </w:pPr>
          </w:p>
          <w:p w14:paraId="4F96E20B" w14:textId="77777777" w:rsidR="00F602CB" w:rsidRPr="007D02AD" w:rsidRDefault="00F602CB" w:rsidP="00F602CB">
            <w:pPr>
              <w:widowControl w:val="0"/>
              <w:snapToGrid w:val="0"/>
              <w:rPr>
                <w:sz w:val="18"/>
                <w:szCs w:val="18"/>
                <w:lang w:val="en-GB"/>
              </w:rPr>
            </w:pPr>
            <w:r w:rsidRPr="007D02AD">
              <w:rPr>
                <w:b/>
                <w:sz w:val="18"/>
                <w:szCs w:val="18"/>
                <w:lang w:val="en-GB"/>
              </w:rPr>
              <w:t xml:space="preserve">Not support: </w:t>
            </w:r>
          </w:p>
          <w:p w14:paraId="07731CA4" w14:textId="77777777" w:rsidR="00905CEF" w:rsidRDefault="00905CEF">
            <w:pPr>
              <w:widowControl w:val="0"/>
              <w:snapToGrid w:val="0"/>
              <w:rPr>
                <w:rFonts w:eastAsiaTheme="minorEastAsia"/>
                <w:b/>
                <w:iCs/>
                <w:sz w:val="18"/>
                <w:szCs w:val="18"/>
                <w:lang w:val="en-GB"/>
              </w:rPr>
            </w:pPr>
          </w:p>
        </w:tc>
      </w:tr>
      <w:tr w:rsidR="00905CEF" w14:paraId="5B6426F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AEEF80D" w14:textId="59A4C158" w:rsidR="00905CEF" w:rsidRDefault="00110BF8">
            <w:pPr>
              <w:widowControl w:val="0"/>
              <w:snapToGrid w:val="0"/>
              <w:rPr>
                <w:sz w:val="18"/>
                <w:szCs w:val="18"/>
              </w:rPr>
            </w:pPr>
            <w:r>
              <w:rPr>
                <w:sz w:val="18"/>
                <w:szCs w:val="18"/>
              </w:rPr>
              <w:t>2.5</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6FB3A31" w14:textId="77777777" w:rsidR="00DC0992" w:rsidRPr="00DC0992" w:rsidRDefault="00DC0992" w:rsidP="00DC0992">
            <w:pPr>
              <w:jc w:val="both"/>
              <w:rPr>
                <w:rFonts w:eastAsia="DengXian"/>
                <w:sz w:val="16"/>
                <w:szCs w:val="20"/>
                <w:highlight w:val="green"/>
                <w:lang w:eastAsia="zh-CN"/>
              </w:rPr>
            </w:pPr>
            <w:r w:rsidRPr="00DC0992">
              <w:rPr>
                <w:rFonts w:eastAsia="DengXian"/>
                <w:b/>
                <w:bCs/>
                <w:sz w:val="16"/>
                <w:szCs w:val="20"/>
                <w:highlight w:val="green"/>
                <w:lang w:eastAsia="zh-CN"/>
              </w:rPr>
              <w:t>[116bis] Agreement</w:t>
            </w:r>
          </w:p>
          <w:p w14:paraId="1EF47432" w14:textId="77777777" w:rsidR="00DC0992" w:rsidRPr="00DC0992" w:rsidRDefault="00DC0992" w:rsidP="00DC0992">
            <w:pPr>
              <w:jc w:val="both"/>
              <w:rPr>
                <w:rFonts w:ascii="Times" w:eastAsia="Batang" w:hAnsi="Times"/>
                <w:iCs/>
                <w:sz w:val="16"/>
                <w:szCs w:val="20"/>
                <w:lang w:val="en-GB"/>
              </w:rPr>
            </w:pPr>
            <w:r w:rsidRPr="00DC0992">
              <w:rPr>
                <w:rFonts w:ascii="Times" w:eastAsia="Batang" w:hAnsi="Times"/>
                <w:iCs/>
                <w:sz w:val="16"/>
                <w:szCs w:val="20"/>
                <w:lang w:val="en-GB"/>
              </w:rPr>
              <w:t>For the Rel-19 CRI-based CSI refinement for up to 128 CSI-RS ports, the following report quantities are supported:</w:t>
            </w:r>
          </w:p>
          <w:p w14:paraId="231A6886" w14:textId="77777777" w:rsidR="00DC0992" w:rsidRPr="00DC0992" w:rsidRDefault="00DC0992" w:rsidP="00A117C1">
            <w:pPr>
              <w:numPr>
                <w:ilvl w:val="0"/>
                <w:numId w:val="16"/>
              </w:numPr>
              <w:jc w:val="both"/>
              <w:rPr>
                <w:rFonts w:ascii="Times" w:eastAsia="Batang" w:hAnsi="Times"/>
                <w:iCs/>
                <w:sz w:val="16"/>
                <w:szCs w:val="20"/>
                <w:lang w:val="fr-FR" w:eastAsia="x-none"/>
              </w:rPr>
            </w:pPr>
            <w:r w:rsidRPr="00DC0992">
              <w:rPr>
                <w:rFonts w:ascii="Times" w:eastAsia="Batang" w:hAnsi="Times"/>
                <w:bCs/>
                <w:i/>
                <w:iCs/>
                <w:sz w:val="16"/>
                <w:szCs w:val="20"/>
                <w:lang w:val="fr-FR" w:eastAsia="zh-CN"/>
              </w:rPr>
              <w:t>‘</w:t>
            </w:r>
            <w:proofErr w:type="gramStart"/>
            <w:r w:rsidRPr="00DC0992">
              <w:rPr>
                <w:rFonts w:ascii="Times" w:eastAsia="Batang" w:hAnsi="Times"/>
                <w:bCs/>
                <w:i/>
                <w:iCs/>
                <w:sz w:val="16"/>
                <w:szCs w:val="20"/>
                <w:lang w:val="fr-FR" w:eastAsia="zh-CN"/>
              </w:rPr>
              <w:t>cri</w:t>
            </w:r>
            <w:proofErr w:type="gramEnd"/>
            <w:r w:rsidRPr="00DC0992">
              <w:rPr>
                <w:rFonts w:ascii="Times" w:eastAsia="Batang" w:hAnsi="Times"/>
                <w:bCs/>
                <w:i/>
                <w:iCs/>
                <w:sz w:val="16"/>
                <w:szCs w:val="20"/>
                <w:lang w:val="fr-FR" w:eastAsia="zh-CN"/>
              </w:rPr>
              <w:t>-RI-PMI-CQI ‘</w:t>
            </w:r>
          </w:p>
          <w:p w14:paraId="4728A5A9" w14:textId="77777777" w:rsidR="00DC0992" w:rsidRPr="00DC0992" w:rsidRDefault="00DC0992" w:rsidP="00A117C1">
            <w:pPr>
              <w:numPr>
                <w:ilvl w:val="0"/>
                <w:numId w:val="16"/>
              </w:numPr>
              <w:jc w:val="both"/>
              <w:rPr>
                <w:rFonts w:ascii="Times" w:eastAsia="Batang" w:hAnsi="Times"/>
                <w:iCs/>
                <w:sz w:val="16"/>
                <w:szCs w:val="20"/>
                <w:lang w:val="en-GB" w:eastAsia="x-none"/>
              </w:rPr>
            </w:pPr>
            <w:r w:rsidRPr="00DC0992">
              <w:rPr>
                <w:rFonts w:ascii="Times" w:eastAsia="Batang" w:hAnsi="Times"/>
                <w:bCs/>
                <w:i/>
                <w:iCs/>
                <w:sz w:val="16"/>
                <w:szCs w:val="20"/>
                <w:lang w:val="en-GB" w:eastAsia="zh-CN"/>
              </w:rPr>
              <w:t>‘cri-RI-LI-PMI-CQI’ (only for Type-I)</w:t>
            </w:r>
          </w:p>
          <w:p w14:paraId="7D681B15" w14:textId="77777777" w:rsidR="00DC0992" w:rsidRPr="00DC0992" w:rsidRDefault="00DC0992" w:rsidP="00A117C1">
            <w:pPr>
              <w:numPr>
                <w:ilvl w:val="0"/>
                <w:numId w:val="16"/>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‘cri-RI-i1-CQI’ (only for Type-I)</w:t>
            </w:r>
          </w:p>
          <w:p w14:paraId="1DE3FAE7" w14:textId="77777777" w:rsidR="00DC0992" w:rsidRPr="00DC0992" w:rsidRDefault="00DC0992" w:rsidP="00A117C1">
            <w:pPr>
              <w:numPr>
                <w:ilvl w:val="0"/>
                <w:numId w:val="16"/>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 (only for Type-I)</w:t>
            </w:r>
          </w:p>
          <w:p w14:paraId="51C38A41" w14:textId="77777777" w:rsidR="0036322A" w:rsidRDefault="0036322A">
            <w:pPr>
              <w:snapToGrid w:val="0"/>
              <w:jc w:val="both"/>
              <w:rPr>
                <w:rFonts w:eastAsia="Batang"/>
                <w:iCs/>
                <w:sz w:val="20"/>
                <w:szCs w:val="20"/>
                <w:lang w:val="en-GB"/>
              </w:rPr>
            </w:pPr>
          </w:p>
          <w:p w14:paraId="54F5087B" w14:textId="4516C070" w:rsidR="00DC0992" w:rsidRPr="00F602CB" w:rsidRDefault="00F602CB">
            <w:pPr>
              <w:snapToGrid w:val="0"/>
              <w:jc w:val="both"/>
              <w:rPr>
                <w:rFonts w:ascii="Times" w:eastAsia="Batang" w:hAnsi="Times"/>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 xml:space="preserve">: </w:t>
            </w:r>
            <w:r w:rsidRPr="00F602CB">
              <w:rPr>
                <w:rFonts w:ascii="Times" w:eastAsia="Batang" w:hAnsi="Times"/>
                <w:iCs/>
                <w:sz w:val="20"/>
                <w:szCs w:val="20"/>
                <w:lang w:val="en-GB"/>
              </w:rPr>
              <w:t>For the Rel-19 CRI-based CSI refinement for up to 128 CSI-RS ports, the following report quantities are also supported</w:t>
            </w:r>
            <w:r w:rsidR="0080646C">
              <w:rPr>
                <w:rFonts w:ascii="Times" w:eastAsia="Batang" w:hAnsi="Times"/>
                <w:iCs/>
                <w:sz w:val="20"/>
                <w:szCs w:val="20"/>
                <w:lang w:val="en-GB"/>
              </w:rPr>
              <w:t xml:space="preserve"> only </w:t>
            </w:r>
            <w:r w:rsidR="000A183A">
              <w:rPr>
                <w:rFonts w:ascii="Times" w:eastAsia="Batang" w:hAnsi="Times"/>
                <w:iCs/>
                <w:sz w:val="20"/>
                <w:szCs w:val="20"/>
                <w:lang w:val="en-GB"/>
              </w:rPr>
              <w:t xml:space="preserve">when Rel-15 Type-I SP codebook is configured [and only for </w:t>
            </w:r>
            <w:r w:rsidR="0080646C">
              <w:rPr>
                <w:rFonts w:ascii="Times" w:eastAsia="Batang" w:hAnsi="Times"/>
                <w:iCs/>
                <w:sz w:val="20"/>
                <w:szCs w:val="20"/>
                <w:lang w:val="en-GB"/>
              </w:rPr>
              <w:t>M=1]</w:t>
            </w:r>
            <w:r w:rsidRPr="00F602CB">
              <w:rPr>
                <w:rFonts w:ascii="Times" w:eastAsia="Batang" w:hAnsi="Times"/>
                <w:iCs/>
                <w:sz w:val="20"/>
                <w:szCs w:val="20"/>
                <w:lang w:val="en-GB"/>
              </w:rPr>
              <w:t>:</w:t>
            </w:r>
          </w:p>
          <w:p w14:paraId="7D76A865" w14:textId="0D703A06" w:rsidR="00F602CB" w:rsidRPr="00F602CB" w:rsidRDefault="00F602CB" w:rsidP="00F602CB">
            <w:pPr>
              <w:numPr>
                <w:ilvl w:val="0"/>
                <w:numId w:val="16"/>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 ‘cri-RI-i1-CQI’  </w:t>
            </w:r>
          </w:p>
          <w:p w14:paraId="4C273768" w14:textId="5EC85140" w:rsidR="00F602CB" w:rsidRPr="00F602CB" w:rsidRDefault="00F602CB" w:rsidP="00F602CB">
            <w:pPr>
              <w:numPr>
                <w:ilvl w:val="0"/>
                <w:numId w:val="16"/>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 ‘cri-RI-i1’  </w:t>
            </w:r>
          </w:p>
          <w:p w14:paraId="2F7D2791" w14:textId="77777777" w:rsidR="00F602CB" w:rsidRDefault="00F602CB">
            <w:pPr>
              <w:snapToGrid w:val="0"/>
              <w:jc w:val="both"/>
              <w:rPr>
                <w:rFonts w:eastAsia="Batang"/>
                <w:iCs/>
                <w:sz w:val="20"/>
                <w:szCs w:val="20"/>
                <w:lang w:val="en-GB"/>
              </w:rPr>
            </w:pPr>
          </w:p>
          <w:p w14:paraId="0787AFF5" w14:textId="3AEAB1F5"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25A42">
              <w:rPr>
                <w:rFonts w:eastAsia="Batang"/>
                <w:color w:val="3333FF"/>
                <w:sz w:val="18"/>
                <w:szCs w:val="20"/>
                <w:lang w:val="en-GB"/>
              </w:rPr>
              <w:t>The restriction M=1 only was proposed by Xiaomi (need to check with companies)</w:t>
            </w:r>
          </w:p>
          <w:p w14:paraId="0CAED20F" w14:textId="05097486" w:rsidR="00DC0992" w:rsidRPr="0036322A" w:rsidRDefault="00DC0992" w:rsidP="001E5FCD">
            <w:pPr>
              <w:tabs>
                <w:tab w:val="left" w:pos="1293"/>
              </w:tabs>
              <w:snapToGrid w:val="0"/>
              <w:jc w:val="both"/>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372515B" w14:textId="77777777" w:rsidR="001E5FCD" w:rsidRDefault="001E5FCD" w:rsidP="00F602CB">
            <w:pPr>
              <w:widowControl w:val="0"/>
              <w:snapToGrid w:val="0"/>
              <w:rPr>
                <w:b/>
                <w:sz w:val="18"/>
                <w:szCs w:val="18"/>
                <w:lang w:val="en-GB"/>
              </w:rPr>
            </w:pPr>
          </w:p>
          <w:p w14:paraId="18CE105F" w14:textId="77777777" w:rsidR="001E5FCD" w:rsidRDefault="001E5FCD" w:rsidP="00F602CB">
            <w:pPr>
              <w:widowControl w:val="0"/>
              <w:snapToGrid w:val="0"/>
              <w:rPr>
                <w:b/>
                <w:sz w:val="18"/>
                <w:szCs w:val="18"/>
                <w:lang w:val="en-GB"/>
              </w:rPr>
            </w:pPr>
          </w:p>
          <w:p w14:paraId="010FC791" w14:textId="77777777" w:rsidR="001E5FCD" w:rsidRDefault="001E5FCD" w:rsidP="00F602CB">
            <w:pPr>
              <w:widowControl w:val="0"/>
              <w:snapToGrid w:val="0"/>
              <w:rPr>
                <w:b/>
                <w:sz w:val="18"/>
                <w:szCs w:val="18"/>
                <w:lang w:val="en-GB"/>
              </w:rPr>
            </w:pPr>
          </w:p>
          <w:p w14:paraId="067367A4" w14:textId="77777777" w:rsidR="001E5FCD" w:rsidRDefault="001E5FCD" w:rsidP="00F602CB">
            <w:pPr>
              <w:widowControl w:val="0"/>
              <w:snapToGrid w:val="0"/>
              <w:rPr>
                <w:b/>
                <w:sz w:val="18"/>
                <w:szCs w:val="18"/>
                <w:lang w:val="en-GB"/>
              </w:rPr>
            </w:pPr>
          </w:p>
          <w:p w14:paraId="1A71CFCA" w14:textId="77777777" w:rsidR="001E5FCD" w:rsidRDefault="001E5FCD" w:rsidP="00F602CB">
            <w:pPr>
              <w:widowControl w:val="0"/>
              <w:snapToGrid w:val="0"/>
              <w:rPr>
                <w:b/>
                <w:sz w:val="18"/>
                <w:szCs w:val="18"/>
                <w:lang w:val="en-GB"/>
              </w:rPr>
            </w:pPr>
          </w:p>
          <w:p w14:paraId="174F2B80" w14:textId="77777777" w:rsidR="001E5FCD" w:rsidRDefault="001E5FCD" w:rsidP="00F602CB">
            <w:pPr>
              <w:widowControl w:val="0"/>
              <w:snapToGrid w:val="0"/>
              <w:rPr>
                <w:b/>
                <w:sz w:val="18"/>
                <w:szCs w:val="18"/>
                <w:lang w:val="en-GB"/>
              </w:rPr>
            </w:pPr>
          </w:p>
          <w:p w14:paraId="6A6A9856" w14:textId="521D313F" w:rsidR="00F602CB" w:rsidRPr="00F602CB" w:rsidRDefault="00F602CB" w:rsidP="00F602CB">
            <w:pPr>
              <w:widowControl w:val="0"/>
              <w:snapToGrid w:val="0"/>
              <w:rPr>
                <w:sz w:val="18"/>
                <w:szCs w:val="18"/>
                <w:lang w:val="en-GB"/>
              </w:rPr>
            </w:pPr>
            <w:r w:rsidRPr="007D02AD">
              <w:rPr>
                <w:b/>
                <w:sz w:val="18"/>
                <w:szCs w:val="18"/>
                <w:lang w:val="en-GB"/>
              </w:rPr>
              <w:t xml:space="preserve">Support/fine: </w:t>
            </w:r>
            <w:r w:rsidRPr="00F602CB">
              <w:rPr>
                <w:sz w:val="18"/>
                <w:szCs w:val="18"/>
                <w:lang w:val="en-GB"/>
              </w:rPr>
              <w:t xml:space="preserve">IDC, </w:t>
            </w:r>
            <w:r w:rsidR="00B63D63">
              <w:rPr>
                <w:sz w:val="18"/>
                <w:szCs w:val="18"/>
                <w:lang w:val="en-GB"/>
              </w:rPr>
              <w:t>MediaTek</w:t>
            </w:r>
            <w:r w:rsidR="00436FD9">
              <w:rPr>
                <w:sz w:val="18"/>
                <w:szCs w:val="18"/>
                <w:lang w:val="en-GB"/>
              </w:rPr>
              <w:t xml:space="preserve">, </w:t>
            </w:r>
            <w:proofErr w:type="spellStart"/>
            <w:r w:rsidR="00436FD9">
              <w:rPr>
                <w:sz w:val="18"/>
                <w:szCs w:val="18"/>
                <w:lang w:val="en-GB"/>
              </w:rPr>
              <w:t>Spreadtrum</w:t>
            </w:r>
            <w:proofErr w:type="spellEnd"/>
            <w:r w:rsidR="00436FD9">
              <w:rPr>
                <w:sz w:val="18"/>
                <w:szCs w:val="18"/>
                <w:lang w:val="en-GB"/>
              </w:rPr>
              <w:t xml:space="preserve">, </w:t>
            </w:r>
            <w:r w:rsidR="00A04F1E">
              <w:rPr>
                <w:sz w:val="18"/>
                <w:szCs w:val="18"/>
                <w:lang w:val="en-GB"/>
              </w:rPr>
              <w:t xml:space="preserve">CMCC, </w:t>
            </w:r>
            <w:r w:rsidR="0080646C">
              <w:rPr>
                <w:sz w:val="18"/>
                <w:szCs w:val="18"/>
                <w:lang w:val="en-GB"/>
              </w:rPr>
              <w:t xml:space="preserve">Xiaomi, </w:t>
            </w:r>
          </w:p>
          <w:p w14:paraId="1662FB01" w14:textId="77777777" w:rsidR="00F602CB" w:rsidRPr="007D02AD" w:rsidRDefault="00F602CB" w:rsidP="00F602CB">
            <w:pPr>
              <w:widowControl w:val="0"/>
              <w:snapToGrid w:val="0"/>
              <w:rPr>
                <w:b/>
                <w:sz w:val="18"/>
                <w:szCs w:val="18"/>
                <w:lang w:val="en-GB"/>
              </w:rPr>
            </w:pPr>
          </w:p>
          <w:p w14:paraId="6E440E15" w14:textId="77777777" w:rsidR="00F602CB" w:rsidRPr="007D02AD" w:rsidRDefault="00F602CB" w:rsidP="00F602CB">
            <w:pPr>
              <w:widowControl w:val="0"/>
              <w:snapToGrid w:val="0"/>
              <w:rPr>
                <w:b/>
                <w:sz w:val="18"/>
                <w:szCs w:val="18"/>
                <w:lang w:val="en-GB"/>
              </w:rPr>
            </w:pPr>
          </w:p>
          <w:p w14:paraId="43DD28B9" w14:textId="4D5A64D7" w:rsidR="00F602CB" w:rsidRPr="007D02AD" w:rsidRDefault="00F602CB" w:rsidP="00F602CB">
            <w:pPr>
              <w:widowControl w:val="0"/>
              <w:snapToGrid w:val="0"/>
              <w:rPr>
                <w:sz w:val="18"/>
                <w:szCs w:val="18"/>
                <w:lang w:val="en-GB"/>
              </w:rPr>
            </w:pPr>
            <w:r w:rsidRPr="007D02AD">
              <w:rPr>
                <w:b/>
                <w:sz w:val="18"/>
                <w:szCs w:val="18"/>
                <w:lang w:val="en-GB"/>
              </w:rPr>
              <w:t xml:space="preserve">Not support: </w:t>
            </w:r>
            <w:r w:rsidR="00970A96" w:rsidRPr="00970A96">
              <w:rPr>
                <w:sz w:val="18"/>
                <w:szCs w:val="18"/>
                <w:lang w:val="en-GB"/>
              </w:rPr>
              <w:t>Google</w:t>
            </w:r>
          </w:p>
          <w:p w14:paraId="29BD39EE" w14:textId="77777777" w:rsidR="00905CEF" w:rsidRDefault="00905CEF">
            <w:pPr>
              <w:widowControl w:val="0"/>
              <w:snapToGrid w:val="0"/>
              <w:rPr>
                <w:rFonts w:eastAsiaTheme="minorEastAsia"/>
                <w:b/>
                <w:iCs/>
                <w:sz w:val="18"/>
                <w:szCs w:val="18"/>
                <w:lang w:val="en-GB"/>
              </w:rPr>
            </w:pPr>
          </w:p>
        </w:tc>
      </w:tr>
      <w:tr w:rsidR="00DC0992" w14:paraId="6C57258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66F428" w14:textId="6DCC828F" w:rsidR="00DC0992" w:rsidRDefault="00DC0992" w:rsidP="00DC0992">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48B18536" w14:textId="7371000F" w:rsidR="00DC0992" w:rsidRPr="00110BF8" w:rsidRDefault="00DC0992" w:rsidP="00DC0992">
            <w:pPr>
              <w:snapToGrid w:val="0"/>
              <w:jc w:val="both"/>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D504AEC" w14:textId="77777777" w:rsidR="00DC0992" w:rsidRDefault="00DC0992" w:rsidP="00DC0992">
            <w:pPr>
              <w:widowControl w:val="0"/>
              <w:snapToGrid w:val="0"/>
              <w:rPr>
                <w:rFonts w:eastAsiaTheme="minorEastAsia"/>
                <w:b/>
                <w:iCs/>
                <w:sz w:val="18"/>
                <w:szCs w:val="18"/>
                <w:lang w:val="en-GB"/>
              </w:rPr>
            </w:pPr>
          </w:p>
        </w:tc>
      </w:tr>
      <w:bookmarkEnd w:id="28"/>
    </w:tbl>
    <w:p w14:paraId="3634F934" w14:textId="77777777" w:rsidR="001C19E9" w:rsidRDefault="001C19E9"/>
    <w:p w14:paraId="2949067A" w14:textId="1EC67422" w:rsidR="001C19E9" w:rsidRDefault="00241F8E">
      <w:pPr>
        <w:pStyle w:val="Caption"/>
        <w:jc w:val="center"/>
      </w:pPr>
      <w:r>
        <w:t xml:space="preserve">Table 2B SLS results: issue 2 </w:t>
      </w:r>
    </w:p>
    <w:tbl>
      <w:tblPr>
        <w:tblStyle w:val="TableGrid"/>
        <w:tblW w:w="5000" w:type="pct"/>
        <w:tblLayout w:type="fixed"/>
        <w:tblLook w:val="04A0" w:firstRow="1" w:lastRow="0" w:firstColumn="1" w:lastColumn="0" w:noHBand="0" w:noVBand="1"/>
      </w:tblPr>
      <w:tblGrid>
        <w:gridCol w:w="1255"/>
        <w:gridCol w:w="810"/>
        <w:gridCol w:w="1530"/>
        <w:gridCol w:w="6331"/>
      </w:tblGrid>
      <w:tr w:rsidR="002E4590" w14:paraId="65B0302B" w14:textId="77777777" w:rsidTr="00102C5E">
        <w:tc>
          <w:tcPr>
            <w:tcW w:w="1255" w:type="dxa"/>
            <w:vMerge w:val="restart"/>
            <w:shd w:val="clear" w:color="auto" w:fill="FFFF00"/>
          </w:tcPr>
          <w:p w14:paraId="343D54CD" w14:textId="77777777" w:rsidR="002E4590" w:rsidRDefault="002E4590"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FEB01C8" w14:textId="77777777" w:rsidR="002E4590" w:rsidRDefault="002E4590" w:rsidP="00102C5E">
            <w:pPr>
              <w:pStyle w:val="0Maintext"/>
              <w:spacing w:after="0" w:line="240" w:lineRule="auto"/>
              <w:ind w:firstLine="0"/>
              <w:jc w:val="center"/>
              <w:rPr>
                <w:b/>
                <w:sz w:val="16"/>
                <w:szCs w:val="16"/>
              </w:rPr>
            </w:pPr>
            <w:r>
              <w:rPr>
                <w:b/>
                <w:sz w:val="16"/>
                <w:szCs w:val="16"/>
              </w:rPr>
              <w:t>SLS results</w:t>
            </w:r>
          </w:p>
        </w:tc>
      </w:tr>
      <w:tr w:rsidR="002E4590" w14:paraId="77438BBC" w14:textId="77777777" w:rsidTr="00102C5E">
        <w:tc>
          <w:tcPr>
            <w:tcW w:w="1255" w:type="dxa"/>
            <w:vMerge/>
            <w:shd w:val="clear" w:color="auto" w:fill="FFFF00"/>
          </w:tcPr>
          <w:p w14:paraId="3334CBA5" w14:textId="77777777" w:rsidR="002E4590" w:rsidRDefault="002E4590" w:rsidP="00102C5E">
            <w:pPr>
              <w:pStyle w:val="0Maintext"/>
              <w:spacing w:after="0" w:line="240" w:lineRule="auto"/>
              <w:ind w:firstLine="0"/>
              <w:jc w:val="center"/>
              <w:rPr>
                <w:b/>
                <w:sz w:val="16"/>
                <w:szCs w:val="16"/>
                <w:lang w:val="en-US"/>
              </w:rPr>
            </w:pPr>
          </w:p>
        </w:tc>
        <w:tc>
          <w:tcPr>
            <w:tcW w:w="810" w:type="dxa"/>
            <w:shd w:val="clear" w:color="auto" w:fill="FFFF00"/>
          </w:tcPr>
          <w:p w14:paraId="0B75539C" w14:textId="77777777" w:rsidR="002E4590" w:rsidRDefault="002E4590"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2F1532E8" w14:textId="77777777" w:rsidR="002E4590" w:rsidRDefault="002E4590"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5B4EC0B3" w14:textId="77777777" w:rsidR="002E4590" w:rsidRDefault="002E4590" w:rsidP="00102C5E">
            <w:pPr>
              <w:pStyle w:val="0Maintext"/>
              <w:spacing w:after="0" w:line="240" w:lineRule="auto"/>
              <w:ind w:firstLine="0"/>
              <w:jc w:val="center"/>
              <w:rPr>
                <w:b/>
                <w:sz w:val="16"/>
                <w:szCs w:val="16"/>
              </w:rPr>
            </w:pPr>
            <w:r>
              <w:rPr>
                <w:b/>
                <w:sz w:val="16"/>
                <w:szCs w:val="16"/>
              </w:rPr>
              <w:t>Observation</w:t>
            </w:r>
          </w:p>
        </w:tc>
      </w:tr>
      <w:tr w:rsidR="002E4590" w14:paraId="52B8529E" w14:textId="77777777" w:rsidTr="00102C5E">
        <w:trPr>
          <w:trHeight w:val="134"/>
        </w:trPr>
        <w:tc>
          <w:tcPr>
            <w:tcW w:w="1255" w:type="dxa"/>
            <w:vMerge w:val="restart"/>
            <w:shd w:val="clear" w:color="auto" w:fill="auto"/>
          </w:tcPr>
          <w:p w14:paraId="75549D09" w14:textId="2EE1E96D" w:rsidR="002E4590" w:rsidRDefault="002E4590" w:rsidP="00102C5E">
            <w:pPr>
              <w:pStyle w:val="0Maintext"/>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tc>
        <w:tc>
          <w:tcPr>
            <w:tcW w:w="810" w:type="dxa"/>
            <w:shd w:val="clear" w:color="auto" w:fill="auto"/>
          </w:tcPr>
          <w:p w14:paraId="4A195848" w14:textId="77777777" w:rsidR="002E4590" w:rsidRDefault="002E4590" w:rsidP="00102C5E">
            <w:pPr>
              <w:rPr>
                <w:sz w:val="16"/>
                <w:szCs w:val="16"/>
              </w:rPr>
            </w:pPr>
            <w:r>
              <w:rPr>
                <w:sz w:val="16"/>
                <w:szCs w:val="16"/>
              </w:rPr>
              <w:t>2.1.2</w:t>
            </w:r>
          </w:p>
        </w:tc>
        <w:tc>
          <w:tcPr>
            <w:tcW w:w="1530" w:type="dxa"/>
            <w:shd w:val="clear" w:color="auto" w:fill="auto"/>
          </w:tcPr>
          <w:p w14:paraId="495C9F4B" w14:textId="77777777" w:rsidR="002E4590" w:rsidRDefault="002E4590" w:rsidP="00102C5E">
            <w:pPr>
              <w:rPr>
                <w:sz w:val="16"/>
                <w:szCs w:val="16"/>
              </w:rPr>
            </w:pPr>
            <w:r>
              <w:rPr>
                <w:sz w:val="16"/>
                <w:szCs w:val="16"/>
              </w:rPr>
              <w:t>Relative Throughput</w:t>
            </w:r>
          </w:p>
        </w:tc>
        <w:tc>
          <w:tcPr>
            <w:tcW w:w="6331" w:type="dxa"/>
            <w:shd w:val="clear" w:color="auto" w:fill="auto"/>
          </w:tcPr>
          <w:p w14:paraId="0157D19F" w14:textId="77777777" w:rsidR="002E4590" w:rsidRDefault="002E4590" w:rsidP="00102C5E">
            <w:pPr>
              <w:rPr>
                <w:iCs/>
                <w:sz w:val="16"/>
                <w:szCs w:val="16"/>
              </w:rPr>
            </w:pPr>
            <w:proofErr w:type="spellStart"/>
            <w:r w:rsidRPr="00B473F6">
              <w:rPr>
                <w:iCs/>
                <w:sz w:val="16"/>
                <w:szCs w:val="16"/>
              </w:rPr>
              <w:t>gNB</w:t>
            </w:r>
            <w:proofErr w:type="spellEnd"/>
            <w:r w:rsidRPr="00B473F6">
              <w:rPr>
                <w:iCs/>
                <w:sz w:val="16"/>
                <w:szCs w:val="16"/>
              </w:rPr>
              <w:t>-assisted reporting beam determination (</w:t>
            </w:r>
            <w:r w:rsidRPr="00B473F6">
              <w:rPr>
                <w:i/>
                <w:iCs/>
                <w:sz w:val="16"/>
                <w:szCs w:val="16"/>
                <w:lang w:val="en-GB"/>
              </w:rPr>
              <w:t>M=2, M</w:t>
            </w:r>
            <w:r w:rsidRPr="00B473F6">
              <w:rPr>
                <w:i/>
                <w:iCs/>
                <w:sz w:val="16"/>
                <w:szCs w:val="16"/>
                <w:vertAlign w:val="subscript"/>
                <w:lang w:val="en-GB"/>
              </w:rPr>
              <w:t>R</w:t>
            </w:r>
            <w:r w:rsidRPr="00B473F6">
              <w:rPr>
                <w:iCs/>
                <w:sz w:val="16"/>
                <w:szCs w:val="16"/>
              </w:rPr>
              <w:t>=1</w:t>
            </w:r>
            <w:r w:rsidRPr="00B473F6">
              <w:rPr>
                <w:i/>
                <w:iCs/>
                <w:sz w:val="16"/>
                <w:szCs w:val="16"/>
                <w:lang w:val="en-GB"/>
              </w:rPr>
              <w:t>)</w:t>
            </w:r>
            <w:r w:rsidRPr="00B473F6">
              <w:rPr>
                <w:iCs/>
                <w:sz w:val="16"/>
                <w:szCs w:val="16"/>
              </w:rPr>
              <w:t xml:space="preserve"> provides significant performance gain (~</w:t>
            </w:r>
            <w:r>
              <w:rPr>
                <w:iCs/>
                <w:sz w:val="16"/>
                <w:szCs w:val="16"/>
              </w:rPr>
              <w:t>17.5</w:t>
            </w:r>
            <w:r w:rsidRPr="00B473F6">
              <w:rPr>
                <w:iCs/>
                <w:sz w:val="16"/>
                <w:szCs w:val="16"/>
              </w:rPr>
              <w:t xml:space="preserve">%) over UE-autonomous reporting beam </w:t>
            </w:r>
            <w:proofErr w:type="gramStart"/>
            <w:r w:rsidRPr="00B473F6">
              <w:rPr>
                <w:iCs/>
                <w:sz w:val="16"/>
                <w:szCs w:val="16"/>
              </w:rPr>
              <w:t>determination(</w:t>
            </w:r>
            <w:proofErr w:type="gramEnd"/>
            <w:r w:rsidRPr="00B473F6">
              <w:rPr>
                <w:i/>
                <w:iCs/>
                <w:sz w:val="16"/>
                <w:szCs w:val="16"/>
                <w:lang w:val="en-GB"/>
              </w:rPr>
              <w:t>M=2, M</w:t>
            </w:r>
            <w:r w:rsidRPr="00B473F6">
              <w:rPr>
                <w:i/>
                <w:iCs/>
                <w:sz w:val="16"/>
                <w:szCs w:val="16"/>
                <w:vertAlign w:val="subscript"/>
                <w:lang w:val="en-GB"/>
              </w:rPr>
              <w:t>R</w:t>
            </w:r>
            <w:r w:rsidRPr="00B473F6">
              <w:rPr>
                <w:iCs/>
                <w:sz w:val="16"/>
                <w:szCs w:val="16"/>
              </w:rPr>
              <w:t>=0)</w:t>
            </w:r>
          </w:p>
          <w:p w14:paraId="21117E48" w14:textId="77777777" w:rsidR="002E4590" w:rsidRDefault="002E4590" w:rsidP="00102C5E">
            <w:pPr>
              <w:rPr>
                <w:iCs/>
                <w:sz w:val="16"/>
                <w:szCs w:val="16"/>
              </w:rPr>
            </w:pPr>
          </w:p>
          <w:p w14:paraId="36A3FA8E" w14:textId="77777777" w:rsidR="002E4590" w:rsidRDefault="002E4590" w:rsidP="00102C5E">
            <w:pPr>
              <w:rPr>
                <w:iCs/>
                <w:sz w:val="16"/>
                <w:szCs w:val="16"/>
              </w:rPr>
            </w:pPr>
            <w:r>
              <w:rPr>
                <w:rFonts w:eastAsiaTheme="minorEastAsia"/>
                <w:noProof/>
                <w:szCs w:val="22"/>
                <w:lang w:val="en-IN" w:eastAsia="en-IN"/>
              </w:rPr>
              <w:drawing>
                <wp:inline distT="0" distB="0" distL="0" distR="0" wp14:anchorId="6B3E3E4D" wp14:editId="4DE90469">
                  <wp:extent cx="1733550" cy="103653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70898" cy="1058863"/>
                          </a:xfrm>
                          <a:prstGeom prst="rect">
                            <a:avLst/>
                          </a:prstGeom>
                          <a:noFill/>
                        </pic:spPr>
                      </pic:pic>
                    </a:graphicData>
                  </a:graphic>
                </wp:inline>
              </w:drawing>
            </w:r>
          </w:p>
          <w:p w14:paraId="37264881" w14:textId="2BC4C41B" w:rsidR="002E4590" w:rsidRDefault="002E4590" w:rsidP="00102C5E">
            <w:pPr>
              <w:rPr>
                <w:iCs/>
                <w:sz w:val="16"/>
                <w:szCs w:val="16"/>
              </w:rPr>
            </w:pPr>
          </w:p>
        </w:tc>
      </w:tr>
      <w:tr w:rsidR="002E4590" w14:paraId="7211F8DB" w14:textId="77777777" w:rsidTr="00102C5E">
        <w:trPr>
          <w:trHeight w:val="134"/>
        </w:trPr>
        <w:tc>
          <w:tcPr>
            <w:tcW w:w="1255" w:type="dxa"/>
            <w:vMerge/>
            <w:shd w:val="clear" w:color="auto" w:fill="auto"/>
          </w:tcPr>
          <w:p w14:paraId="04466027"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1AE36919" w14:textId="77777777" w:rsidR="002E4590" w:rsidRDefault="002E4590" w:rsidP="00102C5E">
            <w:pPr>
              <w:rPr>
                <w:sz w:val="16"/>
                <w:szCs w:val="16"/>
              </w:rPr>
            </w:pPr>
            <w:r>
              <w:rPr>
                <w:sz w:val="16"/>
                <w:szCs w:val="16"/>
              </w:rPr>
              <w:t>2.1</w:t>
            </w:r>
          </w:p>
        </w:tc>
        <w:tc>
          <w:tcPr>
            <w:tcW w:w="1530" w:type="dxa"/>
            <w:shd w:val="clear" w:color="auto" w:fill="auto"/>
          </w:tcPr>
          <w:p w14:paraId="2143AF03" w14:textId="77777777" w:rsidR="002E4590" w:rsidRDefault="002E4590" w:rsidP="00102C5E">
            <w:pPr>
              <w:rPr>
                <w:sz w:val="16"/>
                <w:szCs w:val="16"/>
              </w:rPr>
            </w:pPr>
            <w:r>
              <w:rPr>
                <w:sz w:val="16"/>
                <w:szCs w:val="16"/>
              </w:rPr>
              <w:t>Channel Correlation</w:t>
            </w:r>
          </w:p>
        </w:tc>
        <w:tc>
          <w:tcPr>
            <w:tcW w:w="6331" w:type="dxa"/>
            <w:shd w:val="clear" w:color="auto" w:fill="auto"/>
          </w:tcPr>
          <w:p w14:paraId="3C9DD225" w14:textId="77777777" w:rsidR="002E4590" w:rsidRDefault="002E4590" w:rsidP="00102C5E">
            <w:pPr>
              <w:rPr>
                <w:iCs/>
                <w:sz w:val="16"/>
                <w:szCs w:val="16"/>
              </w:rPr>
            </w:pPr>
            <w:r w:rsidRPr="00B473F6">
              <w:rPr>
                <w:iCs/>
                <w:sz w:val="16"/>
                <w:szCs w:val="16"/>
              </w:rPr>
              <w:t xml:space="preserve">The </w:t>
            </w:r>
            <w:r>
              <w:rPr>
                <w:sz w:val="16"/>
                <w:szCs w:val="16"/>
                <w:lang w:eastAsia="zh-CN"/>
              </w:rPr>
              <w:t>n</w:t>
            </w:r>
            <w:r w:rsidRPr="00B473F6">
              <w:rPr>
                <w:sz w:val="16"/>
                <w:szCs w:val="16"/>
                <w:lang w:eastAsia="zh-CN"/>
              </w:rPr>
              <w:t>ormalized power in spatial domain and delay domain</w:t>
            </w:r>
            <w:r w:rsidRPr="00B473F6">
              <w:rPr>
                <w:iCs/>
                <w:sz w:val="16"/>
                <w:szCs w:val="16"/>
              </w:rPr>
              <w:t xml:space="preserve"> of multiple beams are highly correlated</w:t>
            </w:r>
          </w:p>
          <w:p w14:paraId="03C67A9D" w14:textId="77777777" w:rsidR="002E4590" w:rsidRDefault="002E4590" w:rsidP="00102C5E">
            <w:pPr>
              <w:rPr>
                <w:iCs/>
                <w:sz w:val="16"/>
                <w:szCs w:val="16"/>
              </w:rPr>
            </w:pPr>
            <w:r w:rsidRPr="00497161">
              <w:rPr>
                <w:b/>
                <w:noProof/>
                <w:sz w:val="22"/>
                <w:szCs w:val="22"/>
                <w:lang w:val="en-IN" w:eastAsia="en-IN"/>
              </w:rPr>
              <w:drawing>
                <wp:inline distT="0" distB="0" distL="0" distR="0" wp14:anchorId="7F5B1478" wp14:editId="642D481C">
                  <wp:extent cx="1574800" cy="1165073"/>
                  <wp:effectExtent l="0" t="0" r="6350" b="0"/>
                  <wp:docPr id="50" name="图片 9">
                    <a:extLst xmlns:a="http://schemas.openxmlformats.org/drawingml/2006/main">
                      <a:ext uri="{FF2B5EF4-FFF2-40B4-BE49-F238E27FC236}">
                        <a16:creationId xmlns:a16="http://schemas.microsoft.com/office/drawing/2014/main" id="{E942775C-6C56-4412-9F49-6D3622F5F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id="{E942775C-6C56-4412-9F49-6D3622F5FA4F}"/>
                              </a:ext>
                            </a:extLst>
                          </pic:cNvPr>
                          <pic:cNvPicPr>
                            <a:picLocks noChangeAspect="1"/>
                          </pic:cNvPicPr>
                        </pic:nvPicPr>
                        <pic:blipFill>
                          <a:blip r:embed="rId29"/>
                          <a:stretch>
                            <a:fillRect/>
                          </a:stretch>
                        </pic:blipFill>
                        <pic:spPr>
                          <a:xfrm>
                            <a:off x="0" y="0"/>
                            <a:ext cx="1579350" cy="1168439"/>
                          </a:xfrm>
                          <a:prstGeom prst="rect">
                            <a:avLst/>
                          </a:prstGeom>
                        </pic:spPr>
                      </pic:pic>
                    </a:graphicData>
                  </a:graphic>
                </wp:inline>
              </w:drawing>
            </w:r>
            <w:r>
              <w:rPr>
                <w:iCs/>
                <w:sz w:val="16"/>
                <w:szCs w:val="16"/>
              </w:rPr>
              <w:t xml:space="preserve">   </w:t>
            </w:r>
            <w:r w:rsidRPr="00497161">
              <w:rPr>
                <w:b/>
                <w:noProof/>
                <w:sz w:val="22"/>
                <w:szCs w:val="22"/>
                <w:lang w:val="en-IN" w:eastAsia="en-IN"/>
              </w:rPr>
              <w:drawing>
                <wp:inline distT="0" distB="0" distL="0" distR="0" wp14:anchorId="38345894" wp14:editId="4B36E9A6">
                  <wp:extent cx="1587500" cy="1176507"/>
                  <wp:effectExtent l="0" t="0" r="0" b="508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04276" cy="1188939"/>
                          </a:xfrm>
                          <a:prstGeom prst="rect">
                            <a:avLst/>
                          </a:prstGeom>
                          <a:noFill/>
                        </pic:spPr>
                      </pic:pic>
                    </a:graphicData>
                  </a:graphic>
                </wp:inline>
              </w:drawing>
            </w:r>
          </w:p>
          <w:p w14:paraId="0D9396EF" w14:textId="14AE74E0" w:rsidR="002E4590" w:rsidRDefault="002E4590" w:rsidP="00102C5E">
            <w:pPr>
              <w:rPr>
                <w:iCs/>
                <w:sz w:val="16"/>
                <w:szCs w:val="16"/>
              </w:rPr>
            </w:pPr>
          </w:p>
        </w:tc>
      </w:tr>
      <w:tr w:rsidR="002E4590" w14:paraId="2CB9B414" w14:textId="77777777" w:rsidTr="00102C5E">
        <w:trPr>
          <w:trHeight w:val="134"/>
        </w:trPr>
        <w:tc>
          <w:tcPr>
            <w:tcW w:w="1255" w:type="dxa"/>
            <w:shd w:val="clear" w:color="auto" w:fill="auto"/>
          </w:tcPr>
          <w:p w14:paraId="3684E5F1"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2376161C" w14:textId="77777777" w:rsidR="002E4590" w:rsidRDefault="002E4590" w:rsidP="00102C5E">
            <w:pPr>
              <w:rPr>
                <w:sz w:val="16"/>
                <w:szCs w:val="16"/>
              </w:rPr>
            </w:pPr>
          </w:p>
        </w:tc>
        <w:tc>
          <w:tcPr>
            <w:tcW w:w="1530" w:type="dxa"/>
            <w:shd w:val="clear" w:color="auto" w:fill="auto"/>
          </w:tcPr>
          <w:p w14:paraId="043AF58F" w14:textId="77777777" w:rsidR="002E4590" w:rsidRDefault="002E4590" w:rsidP="00102C5E">
            <w:pPr>
              <w:rPr>
                <w:sz w:val="16"/>
                <w:szCs w:val="16"/>
              </w:rPr>
            </w:pPr>
          </w:p>
        </w:tc>
        <w:tc>
          <w:tcPr>
            <w:tcW w:w="6331" w:type="dxa"/>
            <w:shd w:val="clear" w:color="auto" w:fill="auto"/>
          </w:tcPr>
          <w:p w14:paraId="64EB2A11" w14:textId="77777777" w:rsidR="002E4590" w:rsidRDefault="002E4590" w:rsidP="00102C5E">
            <w:pPr>
              <w:rPr>
                <w:iCs/>
                <w:sz w:val="16"/>
                <w:szCs w:val="16"/>
              </w:rPr>
            </w:pPr>
          </w:p>
        </w:tc>
      </w:tr>
    </w:tbl>
    <w:p w14:paraId="5DF58951" w14:textId="77777777" w:rsidR="001C19E9" w:rsidRDefault="001C19E9"/>
    <w:p w14:paraId="2FA1C57D" w14:textId="77777777" w:rsidR="001C19E9" w:rsidRDefault="00241F8E">
      <w:pPr>
        <w:pStyle w:val="Caption"/>
        <w:jc w:val="center"/>
      </w:pPr>
      <w:r>
        <w:t>Table 2C Additional inputs: issue 2</w:t>
      </w:r>
    </w:p>
    <w:tbl>
      <w:tblPr>
        <w:tblW w:w="10035" w:type="dxa"/>
        <w:tblLayout w:type="fixed"/>
        <w:tblLook w:val="04A0" w:firstRow="1" w:lastRow="0" w:firstColumn="1" w:lastColumn="0" w:noHBand="0" w:noVBand="1"/>
      </w:tblPr>
      <w:tblGrid>
        <w:gridCol w:w="1057"/>
        <w:gridCol w:w="8978"/>
      </w:tblGrid>
      <w:tr w:rsidR="001C19E9" w14:paraId="7FF89FA5"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6C2216D0"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2D2118F" w14:textId="77777777" w:rsidR="001C19E9" w:rsidRDefault="00241F8E">
            <w:pPr>
              <w:widowControl w:val="0"/>
              <w:snapToGrid w:val="0"/>
              <w:rPr>
                <w:b/>
                <w:sz w:val="18"/>
                <w:szCs w:val="18"/>
              </w:rPr>
            </w:pPr>
            <w:r>
              <w:rPr>
                <w:b/>
                <w:sz w:val="18"/>
                <w:szCs w:val="18"/>
              </w:rPr>
              <w:t>Input</w:t>
            </w:r>
          </w:p>
        </w:tc>
      </w:tr>
      <w:tr w:rsidR="001C19E9" w14:paraId="788FD14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117129"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82EDAE2"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662BBC" w14:paraId="7F6EE4E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5CEC68" w14:textId="46C6A816" w:rsidR="00662BBC" w:rsidRDefault="00662BBC" w:rsidP="00662BBC">
            <w:pPr>
              <w:snapToGrid w:val="0"/>
              <w:rPr>
                <w:rFonts w:eastAsiaTheme="minorEastAsia"/>
                <w:sz w:val="18"/>
                <w:szCs w:val="18"/>
                <w:lang w:eastAsia="zh-CN"/>
              </w:rPr>
            </w:pPr>
            <w:r>
              <w:rPr>
                <w:rFonts w:eastAsiaTheme="minorEastAsia"/>
                <w:sz w:val="18"/>
                <w:szCs w:val="18"/>
                <w:lang w:eastAsia="zh-CN"/>
              </w:rPr>
              <w:t>Google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2B3240"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2.A.1: Support</w:t>
            </w:r>
          </w:p>
          <w:p w14:paraId="6A33AE6B"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5BB731A9"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2.A.2: Support</w:t>
            </w:r>
          </w:p>
          <w:p w14:paraId="1DF904BA"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Proposal 2.A.3: We think all the CSI components should be resource-specific. </w:t>
            </w:r>
          </w:p>
          <w:p w14:paraId="75370F5C"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Q 2.A.3: Support Alt1. </w:t>
            </w:r>
          </w:p>
          <w:p w14:paraId="5C553AAD"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4CB8DB3C"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lastRenderedPageBreak/>
              <w:t>Proposal 2.B: We think CBSR should be configured in resource-specific manner. The digital precoder status can be different on top of different beams.</w:t>
            </w:r>
          </w:p>
          <w:p w14:paraId="6ABF6536"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4B9AAF58"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2.D: Support</w:t>
            </w:r>
          </w:p>
          <w:p w14:paraId="08459DEF"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71C8A0EE"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2.E: We failed to see the necessity to support these report quantities.</w:t>
            </w:r>
          </w:p>
          <w:p w14:paraId="7C024DC8" w14:textId="77777777" w:rsidR="00662BBC" w:rsidRDefault="00662BBC" w:rsidP="00662BBC">
            <w:pPr>
              <w:snapToGrid w:val="0"/>
              <w:rPr>
                <w:rFonts w:ascii="Times" w:eastAsiaTheme="minorEastAsia" w:hAnsi="Times" w:cs="Times"/>
                <w:color w:val="000000" w:themeColor="text1"/>
                <w:sz w:val="18"/>
                <w:szCs w:val="20"/>
                <w:lang w:val="en-GB" w:eastAsia="zh-CN"/>
              </w:rPr>
            </w:pPr>
          </w:p>
        </w:tc>
      </w:tr>
      <w:tr w:rsidR="00662BBC" w14:paraId="227CCD98"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197BDA" w14:textId="34198BD9" w:rsidR="00662BBC" w:rsidRDefault="00C37F0B" w:rsidP="00662BBC">
            <w:pPr>
              <w:snapToGrid w:val="0"/>
              <w:rPr>
                <w:rFonts w:eastAsiaTheme="minorEastAsia"/>
                <w:sz w:val="18"/>
                <w:szCs w:val="18"/>
                <w:lang w:eastAsia="zh-CN"/>
              </w:rPr>
            </w:pPr>
            <w:r>
              <w:rPr>
                <w:rFonts w:eastAsiaTheme="minorEastAsia"/>
                <w:sz w:val="18"/>
                <w:szCs w:val="18"/>
                <w:lang w:eastAsia="zh-CN"/>
              </w:rPr>
              <w:lastRenderedPageBreak/>
              <w:t>Mod V2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B12247" w14:textId="0748FC1B" w:rsidR="00662BBC" w:rsidRPr="00C37F0B" w:rsidRDefault="00C37F0B" w:rsidP="00662BBC">
            <w:pPr>
              <w:snapToGrid w:val="0"/>
              <w:rPr>
                <w:rFonts w:ascii="Times" w:eastAsiaTheme="minorEastAsia" w:hAnsi="Times" w:cs="Times"/>
                <w:b/>
                <w:color w:val="000000" w:themeColor="text1"/>
                <w:sz w:val="18"/>
                <w:szCs w:val="20"/>
                <w:lang w:val="en-GB" w:eastAsia="zh-CN"/>
              </w:rPr>
            </w:pPr>
            <w:r w:rsidRPr="00C37F0B">
              <w:rPr>
                <w:rFonts w:ascii="Times" w:eastAsiaTheme="minorEastAsia" w:hAnsi="Times" w:cs="Times"/>
                <w:b/>
                <w:color w:val="3333FF"/>
                <w:sz w:val="18"/>
                <w:szCs w:val="20"/>
                <w:lang w:val="en-GB" w:eastAsia="zh-CN"/>
              </w:rPr>
              <w:t>No revision</w:t>
            </w:r>
          </w:p>
        </w:tc>
      </w:tr>
      <w:tr w:rsidR="00662BBC" w14:paraId="64C374F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500D1E" w14:textId="76FB6457" w:rsidR="00662BBC" w:rsidRDefault="00662BBC" w:rsidP="00662BBC">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2BF6CF2" w14:textId="77777777" w:rsidR="00662BBC" w:rsidRDefault="00662BBC" w:rsidP="00662BBC">
            <w:pPr>
              <w:snapToGrid w:val="0"/>
              <w:rPr>
                <w:rFonts w:ascii="Times" w:eastAsiaTheme="minorEastAsia" w:hAnsi="Times" w:cs="Times"/>
                <w:b/>
                <w:color w:val="000000" w:themeColor="text1"/>
                <w:sz w:val="18"/>
                <w:szCs w:val="20"/>
                <w:lang w:val="en-GB" w:eastAsia="zh-CN"/>
              </w:rPr>
            </w:pPr>
          </w:p>
        </w:tc>
      </w:tr>
      <w:tr w:rsidR="00662BBC" w14:paraId="2BC9CAC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00D3B3B" w14:textId="77777777" w:rsidR="00662BBC" w:rsidRDefault="00662BBC" w:rsidP="00662BBC">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6A6103E" w14:textId="77777777" w:rsidR="00662BBC" w:rsidRDefault="00662BBC" w:rsidP="00662BBC">
            <w:pPr>
              <w:snapToGrid w:val="0"/>
              <w:rPr>
                <w:rFonts w:ascii="Times" w:eastAsiaTheme="minorEastAsia" w:hAnsi="Times" w:cs="Times"/>
                <w:b/>
                <w:color w:val="000000" w:themeColor="text1"/>
                <w:sz w:val="18"/>
                <w:szCs w:val="20"/>
                <w:lang w:val="en-GB" w:eastAsia="zh-CN"/>
              </w:rPr>
            </w:pPr>
          </w:p>
        </w:tc>
      </w:tr>
    </w:tbl>
    <w:p w14:paraId="1E3A6DED" w14:textId="77777777" w:rsidR="001C19E9" w:rsidRDefault="001C19E9">
      <w:pPr>
        <w:rPr>
          <w:lang w:eastAsia="zh-CN"/>
        </w:rPr>
      </w:pPr>
    </w:p>
    <w:p w14:paraId="4297EF4B" w14:textId="77777777" w:rsidR="001C19E9" w:rsidRDefault="00241F8E">
      <w:pPr>
        <w:pStyle w:val="Heading3"/>
        <w:numPr>
          <w:ilvl w:val="1"/>
          <w:numId w:val="13"/>
        </w:numPr>
      </w:pPr>
      <w:r>
        <w:t>Issue 3 (WID objective 3): CJT calibration reporting for non-ideal synchronization and backhaul</w:t>
      </w:r>
    </w:p>
    <w:p w14:paraId="59C3F40D" w14:textId="77777777" w:rsidR="001C19E9" w:rsidRDefault="001C19E9">
      <w:pPr>
        <w:rPr>
          <w:rFonts w:eastAsia="Malgun Gothic"/>
        </w:rPr>
      </w:pPr>
    </w:p>
    <w:p w14:paraId="4D766E77" w14:textId="77777777" w:rsidR="001C19E9" w:rsidRDefault="00241F8E">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6934"/>
        <w:gridCol w:w="2520"/>
      </w:tblGrid>
      <w:tr w:rsidR="001C19E9" w14:paraId="25B895E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378999B" w14:textId="77777777" w:rsidR="001C19E9" w:rsidRDefault="00241F8E">
            <w:pPr>
              <w:widowControl w:val="0"/>
              <w:snapToGrid w:val="0"/>
              <w:jc w:val="both"/>
              <w:rPr>
                <w:b/>
                <w:sz w:val="18"/>
                <w:szCs w:val="18"/>
              </w:rPr>
            </w:pPr>
            <w:r>
              <w:rPr>
                <w:b/>
                <w:sz w:val="18"/>
                <w:szCs w:val="18"/>
              </w:rPr>
              <w:t>#</w:t>
            </w:r>
          </w:p>
        </w:tc>
        <w:tc>
          <w:tcPr>
            <w:tcW w:w="6934" w:type="dxa"/>
            <w:tcBorders>
              <w:top w:val="single" w:sz="4" w:space="0" w:color="000000"/>
              <w:left w:val="single" w:sz="4" w:space="0" w:color="000000"/>
              <w:bottom w:val="single" w:sz="4" w:space="0" w:color="000000"/>
              <w:right w:val="single" w:sz="4" w:space="0" w:color="000000"/>
            </w:tcBorders>
            <w:shd w:val="clear" w:color="auto" w:fill="D9D9D9"/>
          </w:tcPr>
          <w:p w14:paraId="54A9A8FF" w14:textId="77777777" w:rsidR="001C19E9" w:rsidRDefault="00241F8E">
            <w:pPr>
              <w:widowControl w:val="0"/>
              <w:snapToGrid w:val="0"/>
              <w:jc w:val="both"/>
              <w:rPr>
                <w:b/>
                <w:sz w:val="18"/>
                <w:szCs w:val="18"/>
              </w:rPr>
            </w:pPr>
            <w:r>
              <w:rPr>
                <w:b/>
                <w:sz w:val="18"/>
                <w:szCs w:val="18"/>
              </w:rPr>
              <w:t>Issue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14:paraId="0BC528BD" w14:textId="77777777" w:rsidR="001C19E9" w:rsidRDefault="00241F8E">
            <w:pPr>
              <w:widowControl w:val="0"/>
              <w:snapToGrid w:val="0"/>
              <w:jc w:val="both"/>
              <w:rPr>
                <w:b/>
                <w:sz w:val="18"/>
                <w:szCs w:val="18"/>
              </w:rPr>
            </w:pPr>
            <w:r>
              <w:rPr>
                <w:b/>
                <w:sz w:val="18"/>
                <w:szCs w:val="18"/>
              </w:rPr>
              <w:t>Companies’ views</w:t>
            </w:r>
          </w:p>
        </w:tc>
      </w:tr>
      <w:tr w:rsidR="001C19E9" w14:paraId="504081D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D062263" w14:textId="7B56FEEF" w:rsidR="001C19E9" w:rsidRDefault="00241F8E">
            <w:pPr>
              <w:widowControl w:val="0"/>
              <w:snapToGrid w:val="0"/>
              <w:rPr>
                <w:sz w:val="18"/>
                <w:szCs w:val="18"/>
              </w:rPr>
            </w:pPr>
            <w:r>
              <w:rPr>
                <w:sz w:val="18"/>
                <w:szCs w:val="18"/>
              </w:rPr>
              <w:t>3.</w:t>
            </w:r>
            <w:r w:rsidR="009E5DFE">
              <w:rPr>
                <w:sz w:val="18"/>
                <w:szCs w:val="18"/>
              </w:rPr>
              <w:t>1</w:t>
            </w:r>
            <w:r w:rsidR="00A13366">
              <w:rPr>
                <w:sz w:val="18"/>
                <w:szCs w:val="18"/>
              </w:rPr>
              <w:t>.1/2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B74352A" w14:textId="77777777" w:rsidR="005C3302" w:rsidRPr="00D223B1" w:rsidRDefault="005C3302" w:rsidP="005C3302">
            <w:pPr>
              <w:jc w:val="both"/>
              <w:rPr>
                <w:rFonts w:eastAsia="DengXian"/>
                <w:sz w:val="16"/>
                <w:szCs w:val="20"/>
                <w:highlight w:val="green"/>
                <w:lang w:eastAsia="zh-CN"/>
              </w:rPr>
            </w:pPr>
            <w:r>
              <w:rPr>
                <w:rFonts w:eastAsia="DengXian"/>
                <w:b/>
                <w:bCs/>
                <w:sz w:val="20"/>
                <w:szCs w:val="20"/>
                <w:highlight w:val="green"/>
                <w:lang w:eastAsia="zh-CN"/>
              </w:rPr>
              <w:t>[</w:t>
            </w:r>
            <w:r w:rsidRPr="00D223B1">
              <w:rPr>
                <w:rFonts w:eastAsia="DengXian"/>
                <w:b/>
                <w:bCs/>
                <w:sz w:val="16"/>
                <w:szCs w:val="20"/>
                <w:highlight w:val="green"/>
                <w:lang w:eastAsia="zh-CN"/>
              </w:rPr>
              <w:t>116bis] Agreement</w:t>
            </w:r>
          </w:p>
          <w:p w14:paraId="042847AE" w14:textId="77777777" w:rsidR="005C3302" w:rsidRPr="00D223B1" w:rsidRDefault="005C3302" w:rsidP="005C3302">
            <w:pPr>
              <w:widowControl w:val="0"/>
              <w:snapToGrid w:val="0"/>
              <w:rPr>
                <w:rFonts w:ascii="Times" w:eastAsia="Calibri" w:hAnsi="Times"/>
                <w:sz w:val="16"/>
                <w:szCs w:val="20"/>
                <w:lang w:val="en-GB" w:eastAsia="x-none"/>
              </w:rPr>
            </w:pPr>
            <w:r w:rsidRPr="00D223B1">
              <w:rPr>
                <w:rFonts w:ascii="Times" w:eastAsia="Calibri" w:hAnsi="Times"/>
                <w:sz w:val="16"/>
                <w:szCs w:val="20"/>
                <w:lang w:val="en-GB"/>
              </w:rPr>
              <w:t>For the Rel-19 aperiodic standalone CJT calibration reporting,</w:t>
            </w:r>
            <w:r w:rsidRPr="00D223B1">
              <w:rPr>
                <w:rFonts w:ascii="Times" w:eastAsia="Calibri" w:hAnsi="Times"/>
                <w:sz w:val="16"/>
                <w:szCs w:val="20"/>
                <w:lang w:val="en-GB" w:eastAsia="x-none"/>
              </w:rPr>
              <w:t xml:space="preserve"> the dynamic range and resolution parameters for delay offset reporting </w:t>
            </w:r>
            <w:proofErr w:type="spellStart"/>
            <w:proofErr w:type="gramStart"/>
            <w:r w:rsidRPr="00D223B1">
              <w:rPr>
                <w:rFonts w:ascii="Times" w:eastAsia="Calibri" w:hAnsi="Times"/>
                <w:sz w:val="16"/>
                <w:szCs w:val="20"/>
                <w:lang w:val="en-GB"/>
              </w:rPr>
              <w:t>D</w:t>
            </w:r>
            <w:r w:rsidRPr="00D223B1">
              <w:rPr>
                <w:rFonts w:ascii="Times" w:eastAsia="Calibri" w:hAnsi="Times"/>
                <w:sz w:val="16"/>
                <w:szCs w:val="20"/>
                <w:vertAlign w:val="subscript"/>
                <w:lang w:val="en-GB"/>
              </w:rPr>
              <w:t>n,offset</w:t>
            </w:r>
            <w:proofErr w:type="spellEnd"/>
            <w:proofErr w:type="gramEnd"/>
            <w:r w:rsidRPr="00D223B1">
              <w:rPr>
                <w:rFonts w:ascii="Times" w:eastAsia="Calibri" w:hAnsi="Times"/>
                <w:sz w:val="16"/>
                <w:szCs w:val="20"/>
                <w:lang w:val="en-GB" w:eastAsia="x-none"/>
              </w:rPr>
              <w:t>, i.e. (A</w:t>
            </w:r>
            <w:r w:rsidRPr="00D223B1">
              <w:rPr>
                <w:rFonts w:ascii="Times" w:eastAsia="Calibri" w:hAnsi="Times"/>
                <w:sz w:val="16"/>
                <w:szCs w:val="20"/>
                <w:vertAlign w:val="subscript"/>
                <w:lang w:val="en-GB" w:eastAsia="x-none"/>
              </w:rPr>
              <w:t>D</w:t>
            </w:r>
            <w:r w:rsidRPr="00D223B1">
              <w:rPr>
                <w:rFonts w:ascii="Times" w:eastAsia="Calibri" w:hAnsi="Times"/>
                <w:sz w:val="16"/>
                <w:szCs w:val="20"/>
                <w:lang w:val="en-GB" w:eastAsia="x-none"/>
              </w:rPr>
              <w:t>, M</w:t>
            </w:r>
            <w:r w:rsidRPr="00D223B1">
              <w:rPr>
                <w:rFonts w:ascii="Times" w:eastAsia="Calibri" w:hAnsi="Times"/>
                <w:sz w:val="16"/>
                <w:szCs w:val="20"/>
                <w:vertAlign w:val="subscript"/>
                <w:lang w:val="en-GB" w:eastAsia="x-none"/>
              </w:rPr>
              <w:t>D</w:t>
            </w:r>
            <w:r w:rsidRPr="00D223B1">
              <w:rPr>
                <w:rFonts w:ascii="Times" w:eastAsia="Calibri" w:hAnsi="Times"/>
                <w:sz w:val="16"/>
                <w:szCs w:val="20"/>
                <w:lang w:val="en-GB" w:eastAsia="x-none"/>
              </w:rPr>
              <w:t>), are NW-configured via higher-layer (RRC) signalling from the following candidate values:</w:t>
            </w:r>
          </w:p>
          <w:p w14:paraId="18529343" w14:textId="77777777" w:rsidR="005C3302" w:rsidRPr="00D223B1" w:rsidRDefault="005C3302" w:rsidP="00662D77">
            <w:pPr>
              <w:widowControl w:val="0"/>
              <w:numPr>
                <w:ilvl w:val="0"/>
                <w:numId w:val="28"/>
              </w:numPr>
              <w:snapToGrid w:val="0"/>
              <w:rPr>
                <w:rFonts w:ascii="Times" w:eastAsia="Batang" w:hAnsi="Times"/>
                <w:sz w:val="16"/>
                <w:szCs w:val="20"/>
                <w:lang w:val="en-GB" w:eastAsia="x-none"/>
              </w:rPr>
            </w:pPr>
            <w:r w:rsidRPr="00D223B1">
              <w:rPr>
                <w:rFonts w:ascii="Times" w:eastAsia="Batang" w:hAnsi="Times"/>
                <w:sz w:val="16"/>
                <w:szCs w:val="20"/>
                <w:lang w:val="en-GB" w:eastAsia="x-none"/>
              </w:rPr>
              <w:t>A</w:t>
            </w:r>
            <w:r w:rsidRPr="00D223B1">
              <w:rPr>
                <w:rFonts w:ascii="Times" w:eastAsia="Batang" w:hAnsi="Times"/>
                <w:sz w:val="16"/>
                <w:szCs w:val="20"/>
                <w:vertAlign w:val="subscript"/>
                <w:lang w:val="en-GB" w:eastAsia="x-none"/>
              </w:rPr>
              <w:t>D</w:t>
            </w:r>
            <w:r w:rsidRPr="00D223B1">
              <w:rPr>
                <w:rFonts w:ascii="Times" w:eastAsia="Batang" w:hAnsi="Times"/>
                <w:sz w:val="16"/>
                <w:szCs w:val="20"/>
                <w:lang w:val="en-GB" w:eastAsia="x-none"/>
              </w:rPr>
              <w:t xml:space="preserve"> </w:t>
            </w:r>
            <w:proofErr w:type="gramStart"/>
            <w:r w:rsidRPr="00D223B1">
              <w:rPr>
                <w:rFonts w:ascii="Times" w:eastAsia="Batang" w:hAnsi="Times"/>
                <w:sz w:val="16"/>
                <w:szCs w:val="20"/>
                <w:lang w:val="en-GB" w:eastAsia="x-none"/>
              </w:rPr>
              <w:t>={</w:t>
            </w:r>
            <w:proofErr w:type="gramEnd"/>
            <w:r w:rsidRPr="00D223B1">
              <w:rPr>
                <w:rFonts w:ascii="Times" w:eastAsia="Batang" w:hAnsi="Times"/>
                <w:sz w:val="16"/>
                <w:szCs w:val="20"/>
                <w:lang w:val="en-GB" w:eastAsia="x-none"/>
              </w:rPr>
              <w:t xml:space="preserve">0.5CP, 0.75CP, CP, 1.5CP, 2CP, </w:t>
            </w:r>
            <m:oMath>
              <m:f>
                <m:fPr>
                  <m:ctrlPr>
                    <w:rPr>
                      <w:rFonts w:ascii="Cambria Math" w:hAnsi="Cambria Math"/>
                      <w:i/>
                      <w:sz w:val="18"/>
                      <w:szCs w:val="20"/>
                    </w:rPr>
                  </m:ctrlPr>
                </m:fPr>
                <m:num>
                  <m:r>
                    <w:rPr>
                      <w:rFonts w:ascii="Cambria Math" w:hAnsi="Cambria Math"/>
                      <w:sz w:val="18"/>
                      <w:szCs w:val="20"/>
                    </w:rPr>
                    <m:t>1</m:t>
                  </m:r>
                </m:num>
                <m:den>
                  <m:r>
                    <w:rPr>
                      <w:rFonts w:ascii="Cambria Math" w:hAnsi="Cambria Math"/>
                      <w:sz w:val="18"/>
                      <w:szCs w:val="20"/>
                    </w:rPr>
                    <m:t>4∆f</m:t>
                  </m:r>
                </m:den>
              </m:f>
            </m:oMath>
            <w:r w:rsidRPr="00D223B1">
              <w:rPr>
                <w:rFonts w:ascii="Times" w:eastAsia="Batang" w:hAnsi="Times"/>
                <w:sz w:val="16"/>
                <w:szCs w:val="20"/>
                <w:lang w:val="en-GB" w:eastAsia="x-none"/>
              </w:rPr>
              <w:t xml:space="preserve">, </w:t>
            </w:r>
            <m:oMath>
              <m:r>
                <w:rPr>
                  <w:rFonts w:ascii="Cambria Math" w:hAnsi="Cambria Math"/>
                  <w:sz w:val="18"/>
                  <w:szCs w:val="20"/>
                </w:rPr>
                <m:t xml:space="preserve"> </m:t>
              </m:r>
              <m:f>
                <m:fPr>
                  <m:ctrlPr>
                    <w:rPr>
                      <w:rFonts w:ascii="Cambria Math" w:hAnsi="Cambria Math"/>
                      <w:i/>
                      <w:sz w:val="18"/>
                      <w:szCs w:val="20"/>
                    </w:rPr>
                  </m:ctrlPr>
                </m:fPr>
                <m:num>
                  <m:r>
                    <w:rPr>
                      <w:rFonts w:ascii="Cambria Math" w:hAnsi="Cambria Math"/>
                      <w:sz w:val="18"/>
                      <w:szCs w:val="20"/>
                    </w:rPr>
                    <m:t>1</m:t>
                  </m:r>
                </m:num>
                <m:den>
                  <m:r>
                    <w:rPr>
                      <w:rFonts w:ascii="Cambria Math" w:hAnsi="Cambria Math"/>
                      <w:sz w:val="18"/>
                      <w:szCs w:val="20"/>
                    </w:rPr>
                    <m:t>12∆f</m:t>
                  </m:r>
                </m:den>
              </m:f>
            </m:oMath>
            <w:r w:rsidRPr="00D223B1">
              <w:rPr>
                <w:rFonts w:ascii="Times" w:eastAsia="Batang" w:hAnsi="Times"/>
                <w:sz w:val="16"/>
                <w:szCs w:val="20"/>
                <w:lang w:val="en-GB" w:eastAsia="x-none"/>
              </w:rPr>
              <w:t xml:space="preserve">, </w:t>
            </w:r>
            <m:oMath>
              <m:f>
                <m:fPr>
                  <m:ctrlPr>
                    <w:rPr>
                      <w:rFonts w:ascii="Cambria Math" w:hAnsi="Cambria Math"/>
                      <w:i/>
                      <w:sz w:val="18"/>
                      <w:szCs w:val="20"/>
                    </w:rPr>
                  </m:ctrlPr>
                </m:fPr>
                <m:num>
                  <m:r>
                    <w:rPr>
                      <w:rFonts w:ascii="Cambria Math" w:hAnsi="Cambria Math"/>
                      <w:sz w:val="18"/>
                      <w:szCs w:val="20"/>
                    </w:rPr>
                    <m:t>1</m:t>
                  </m:r>
                </m:num>
                <m:den>
                  <m:r>
                    <w:rPr>
                      <w:rFonts w:ascii="Cambria Math" w:hAnsi="Cambria Math"/>
                      <w:sz w:val="18"/>
                      <w:szCs w:val="20"/>
                    </w:rPr>
                    <m:t>24∆f</m:t>
                  </m:r>
                </m:den>
              </m:f>
            </m:oMath>
            <w:r w:rsidRPr="00D223B1">
              <w:rPr>
                <w:rFonts w:ascii="Times" w:eastAsia="Batang" w:hAnsi="Times"/>
                <w:sz w:val="16"/>
                <w:szCs w:val="20"/>
                <w:lang w:val="en-GB" w:eastAsia="x-none"/>
              </w:rPr>
              <w:t xml:space="preserve">} where CP and </w:t>
            </w:r>
            <m:oMath>
              <m:r>
                <w:rPr>
                  <w:rFonts w:ascii="Cambria Math" w:hAnsi="Cambria Math"/>
                  <w:sz w:val="18"/>
                  <w:szCs w:val="20"/>
                </w:rPr>
                <m:t>∆f</m:t>
              </m:r>
            </m:oMath>
            <w:r w:rsidRPr="00D223B1">
              <w:rPr>
                <w:rFonts w:ascii="Times" w:eastAsia="Batang" w:hAnsi="Times"/>
                <w:sz w:val="16"/>
                <w:szCs w:val="20"/>
                <w:lang w:val="en-GB" w:eastAsia="x-none"/>
              </w:rPr>
              <w:t xml:space="preserve"> denote the length of the cyclic prefix according to the current specifications (for normal CP) within a slot and the SCS, respectively</w:t>
            </w:r>
          </w:p>
          <w:p w14:paraId="32E83BE5" w14:textId="77777777" w:rsidR="005C3302" w:rsidRPr="00D223B1" w:rsidRDefault="005C3302" w:rsidP="00662D77">
            <w:pPr>
              <w:widowControl w:val="0"/>
              <w:numPr>
                <w:ilvl w:val="1"/>
                <w:numId w:val="28"/>
              </w:numPr>
              <w:snapToGrid w:val="0"/>
              <w:rPr>
                <w:rFonts w:ascii="Times" w:eastAsia="Batang" w:hAnsi="Times"/>
                <w:sz w:val="16"/>
                <w:szCs w:val="20"/>
                <w:highlight w:val="yellow"/>
                <w:lang w:val="en-GB" w:eastAsia="x-none"/>
              </w:rPr>
            </w:pPr>
            <w:r w:rsidRPr="00D223B1">
              <w:rPr>
                <w:rFonts w:ascii="Times" w:eastAsia="Batang" w:hAnsi="Times"/>
                <w:sz w:val="16"/>
                <w:szCs w:val="20"/>
                <w:highlight w:val="yellow"/>
                <w:lang w:val="en-GB" w:eastAsia="x-none"/>
              </w:rPr>
              <w:t>FFS: Further down-selection of the above candidate values for A</w:t>
            </w:r>
            <w:r w:rsidRPr="00D223B1">
              <w:rPr>
                <w:rFonts w:ascii="Times" w:eastAsia="Batang" w:hAnsi="Times"/>
                <w:sz w:val="16"/>
                <w:szCs w:val="20"/>
                <w:highlight w:val="yellow"/>
                <w:vertAlign w:val="subscript"/>
                <w:lang w:val="en-GB" w:eastAsia="x-none"/>
              </w:rPr>
              <w:t>D</w:t>
            </w:r>
            <w:r w:rsidRPr="00D223B1">
              <w:rPr>
                <w:rFonts w:ascii="Times" w:eastAsia="Batang" w:hAnsi="Times"/>
                <w:sz w:val="16"/>
                <w:szCs w:val="20"/>
                <w:highlight w:val="yellow"/>
                <w:lang w:val="en-GB" w:eastAsia="x-none"/>
              </w:rPr>
              <w:t>, including the use of a same unit for all supported values</w:t>
            </w:r>
          </w:p>
          <w:p w14:paraId="124E8FC5" w14:textId="77777777" w:rsidR="005C3302" w:rsidRPr="00D223B1" w:rsidRDefault="005C3302" w:rsidP="00662D77">
            <w:pPr>
              <w:widowControl w:val="0"/>
              <w:numPr>
                <w:ilvl w:val="0"/>
                <w:numId w:val="28"/>
              </w:numPr>
              <w:snapToGrid w:val="0"/>
              <w:rPr>
                <w:rFonts w:ascii="Times" w:eastAsia="Batang" w:hAnsi="Times"/>
                <w:sz w:val="16"/>
                <w:szCs w:val="20"/>
                <w:lang w:val="en-GB" w:eastAsia="x-none"/>
              </w:rPr>
            </w:pPr>
            <w:r w:rsidRPr="00D223B1">
              <w:rPr>
                <w:rFonts w:ascii="Times" w:eastAsia="Batang" w:hAnsi="Times"/>
                <w:sz w:val="16"/>
                <w:szCs w:val="20"/>
                <w:lang w:val="en-GB" w:eastAsia="x-none"/>
              </w:rPr>
              <w:t>M</w:t>
            </w:r>
            <w:r w:rsidRPr="00D223B1">
              <w:rPr>
                <w:rFonts w:ascii="Times" w:eastAsia="Batang" w:hAnsi="Times"/>
                <w:sz w:val="16"/>
                <w:szCs w:val="20"/>
                <w:vertAlign w:val="subscript"/>
                <w:lang w:val="en-GB" w:eastAsia="x-none"/>
              </w:rPr>
              <w:t>D</w:t>
            </w:r>
            <w:r w:rsidRPr="00D223B1">
              <w:rPr>
                <w:rFonts w:ascii="Times" w:eastAsia="Batang" w:hAnsi="Times"/>
                <w:sz w:val="16"/>
                <w:szCs w:val="20"/>
                <w:lang w:val="en-GB" w:eastAsia="x-none"/>
              </w:rPr>
              <w:t xml:space="preserve"> </w:t>
            </w:r>
            <w:proofErr w:type="gramStart"/>
            <w:r w:rsidRPr="00D223B1">
              <w:rPr>
                <w:rFonts w:ascii="Times" w:eastAsia="Batang" w:hAnsi="Times"/>
                <w:sz w:val="16"/>
                <w:szCs w:val="20"/>
                <w:lang w:val="en-GB" w:eastAsia="x-none"/>
              </w:rPr>
              <w:t>={</w:t>
            </w:r>
            <w:proofErr w:type="gramEnd"/>
            <w:r w:rsidRPr="00D223B1">
              <w:rPr>
                <w:rFonts w:ascii="Times" w:eastAsia="Batang" w:hAnsi="Times"/>
                <w:sz w:val="16"/>
                <w:szCs w:val="20"/>
                <w:lang w:val="en-GB" w:eastAsia="x-none"/>
              </w:rPr>
              <w:t>32, 64}</w:t>
            </w:r>
          </w:p>
          <w:p w14:paraId="6AEE284B" w14:textId="77777777" w:rsidR="005C3302" w:rsidRPr="00D223B1" w:rsidRDefault="005C3302" w:rsidP="00662D77">
            <w:pPr>
              <w:widowControl w:val="0"/>
              <w:numPr>
                <w:ilvl w:val="1"/>
                <w:numId w:val="28"/>
              </w:numPr>
              <w:snapToGrid w:val="0"/>
              <w:rPr>
                <w:rFonts w:ascii="Times" w:eastAsia="Batang" w:hAnsi="Times"/>
                <w:sz w:val="16"/>
                <w:szCs w:val="20"/>
                <w:highlight w:val="yellow"/>
                <w:lang w:val="en-GB" w:eastAsia="x-none"/>
              </w:rPr>
            </w:pPr>
            <w:r w:rsidRPr="00D223B1">
              <w:rPr>
                <w:rFonts w:ascii="Times" w:eastAsia="Batang" w:hAnsi="Times"/>
                <w:sz w:val="16"/>
                <w:szCs w:val="20"/>
                <w:highlight w:val="yellow"/>
                <w:lang w:val="en-GB" w:eastAsia="x-none"/>
              </w:rPr>
              <w:t>FFS: If TDD TX/RX timing misalignment report is supported, whether different set of candidate M</w:t>
            </w:r>
            <w:r w:rsidRPr="00D223B1">
              <w:rPr>
                <w:rFonts w:ascii="Times" w:eastAsia="Batang" w:hAnsi="Times"/>
                <w:sz w:val="16"/>
                <w:szCs w:val="20"/>
                <w:highlight w:val="yellow"/>
                <w:vertAlign w:val="subscript"/>
                <w:lang w:val="en-GB" w:eastAsia="x-none"/>
              </w:rPr>
              <w:t>D</w:t>
            </w:r>
            <w:r w:rsidRPr="00D223B1">
              <w:rPr>
                <w:rFonts w:ascii="Times" w:eastAsia="Batang" w:hAnsi="Times"/>
                <w:sz w:val="16"/>
                <w:szCs w:val="20"/>
                <w:highlight w:val="yellow"/>
                <w:lang w:val="en-GB" w:eastAsia="x-none"/>
              </w:rPr>
              <w:t xml:space="preserve"> values is needed</w:t>
            </w:r>
          </w:p>
          <w:p w14:paraId="4D8CBA22" w14:textId="77777777" w:rsidR="005C3302" w:rsidRPr="00D223B1" w:rsidRDefault="005C3302" w:rsidP="005C3302">
            <w:pPr>
              <w:snapToGrid w:val="0"/>
              <w:rPr>
                <w:sz w:val="12"/>
                <w:szCs w:val="16"/>
                <w:lang w:val="en-GB"/>
              </w:rPr>
            </w:pPr>
            <w:r w:rsidRPr="00D223B1">
              <w:rPr>
                <w:sz w:val="12"/>
                <w:szCs w:val="16"/>
                <w:lang w:val="en-GB"/>
              </w:rPr>
              <w:t>…</w:t>
            </w:r>
          </w:p>
          <w:p w14:paraId="2ACD91FB" w14:textId="77777777" w:rsidR="005C3302" w:rsidRPr="00D223B1" w:rsidRDefault="005C3302" w:rsidP="005C3302">
            <w:pPr>
              <w:snapToGrid w:val="0"/>
              <w:rPr>
                <w:sz w:val="12"/>
                <w:szCs w:val="16"/>
                <w:lang w:val="en-GB"/>
              </w:rPr>
            </w:pPr>
          </w:p>
          <w:p w14:paraId="2B6605AE" w14:textId="77777777" w:rsidR="005C3302" w:rsidRPr="00D223B1" w:rsidRDefault="005C3302" w:rsidP="005C3302">
            <w:pPr>
              <w:jc w:val="both"/>
              <w:rPr>
                <w:rFonts w:eastAsia="DengXian"/>
                <w:sz w:val="16"/>
                <w:szCs w:val="20"/>
                <w:highlight w:val="green"/>
                <w:lang w:eastAsia="zh-CN"/>
              </w:rPr>
            </w:pPr>
            <w:r w:rsidRPr="00D223B1">
              <w:rPr>
                <w:rFonts w:eastAsia="DengXian"/>
                <w:b/>
                <w:bCs/>
                <w:sz w:val="16"/>
                <w:szCs w:val="20"/>
                <w:highlight w:val="green"/>
                <w:lang w:eastAsia="zh-CN"/>
              </w:rPr>
              <w:t>[116bis] Agreement</w:t>
            </w:r>
          </w:p>
          <w:p w14:paraId="03F4A03C" w14:textId="77777777" w:rsidR="005C3302" w:rsidRPr="00D223B1" w:rsidRDefault="005C3302" w:rsidP="005C3302">
            <w:pPr>
              <w:widowControl w:val="0"/>
              <w:snapToGrid w:val="0"/>
              <w:rPr>
                <w:rFonts w:ascii="Times" w:eastAsia="Calibri" w:hAnsi="Times"/>
                <w:sz w:val="16"/>
                <w:szCs w:val="20"/>
                <w:lang w:val="en-GB" w:eastAsia="x-none"/>
              </w:rPr>
            </w:pPr>
            <w:r w:rsidRPr="00D223B1">
              <w:rPr>
                <w:rFonts w:ascii="Times" w:eastAsia="Calibri" w:hAnsi="Times"/>
                <w:sz w:val="16"/>
                <w:szCs w:val="20"/>
                <w:lang w:val="en-GB"/>
              </w:rPr>
              <w:t>For the Rel-19 aperiodic standalone CJT calibration reporting,</w:t>
            </w:r>
            <w:r w:rsidRPr="00D223B1">
              <w:rPr>
                <w:rFonts w:ascii="Times" w:eastAsia="Calibri" w:hAnsi="Times"/>
                <w:sz w:val="16"/>
                <w:szCs w:val="20"/>
                <w:lang w:val="en-GB" w:eastAsia="x-none"/>
              </w:rPr>
              <w:t xml:space="preserve"> the dynamic range and resolution parameters for frequency offset reporting </w:t>
            </w:r>
            <w:proofErr w:type="spellStart"/>
            <w:r w:rsidRPr="00D223B1">
              <w:rPr>
                <w:rFonts w:ascii="Times" w:eastAsia="Calibri" w:hAnsi="Times"/>
                <w:sz w:val="16"/>
                <w:szCs w:val="20"/>
                <w:lang w:val="en-GB"/>
              </w:rPr>
              <w:t>FO</w:t>
            </w:r>
            <w:r w:rsidRPr="00D223B1">
              <w:rPr>
                <w:rFonts w:ascii="Times" w:eastAsia="Calibri" w:hAnsi="Times"/>
                <w:sz w:val="16"/>
                <w:szCs w:val="20"/>
                <w:vertAlign w:val="subscript"/>
                <w:lang w:val="en-GB"/>
              </w:rPr>
              <w:t>n</w:t>
            </w:r>
            <w:proofErr w:type="spellEnd"/>
            <w:r w:rsidRPr="00D223B1">
              <w:rPr>
                <w:rFonts w:ascii="Times" w:eastAsia="Calibri" w:hAnsi="Times"/>
                <w:sz w:val="16"/>
                <w:szCs w:val="20"/>
                <w:lang w:val="en-GB" w:eastAsia="x-none"/>
              </w:rPr>
              <w:t>, i.e. (A</w:t>
            </w:r>
            <w:r w:rsidRPr="00D223B1">
              <w:rPr>
                <w:rFonts w:ascii="Times" w:eastAsia="Calibri" w:hAnsi="Times"/>
                <w:sz w:val="16"/>
                <w:szCs w:val="20"/>
                <w:vertAlign w:val="subscript"/>
                <w:lang w:val="en-GB" w:eastAsia="x-none"/>
              </w:rPr>
              <w:t>FO</w:t>
            </w:r>
            <w:r w:rsidRPr="00D223B1">
              <w:rPr>
                <w:rFonts w:ascii="Times" w:eastAsia="Calibri" w:hAnsi="Times"/>
                <w:sz w:val="16"/>
                <w:szCs w:val="20"/>
                <w:lang w:val="en-GB" w:eastAsia="x-none"/>
              </w:rPr>
              <w:t>, M</w:t>
            </w:r>
            <w:r w:rsidRPr="00D223B1">
              <w:rPr>
                <w:rFonts w:ascii="Times" w:eastAsia="Calibri" w:hAnsi="Times"/>
                <w:sz w:val="16"/>
                <w:szCs w:val="20"/>
                <w:vertAlign w:val="subscript"/>
                <w:lang w:val="en-GB" w:eastAsia="x-none"/>
              </w:rPr>
              <w:t>FO</w:t>
            </w:r>
            <w:r w:rsidRPr="00D223B1">
              <w:rPr>
                <w:rFonts w:ascii="Times" w:eastAsia="Calibri" w:hAnsi="Times"/>
                <w:sz w:val="16"/>
                <w:szCs w:val="20"/>
                <w:lang w:val="en-GB" w:eastAsia="x-none"/>
              </w:rPr>
              <w:t>), are NW-configured via higher-layer (RRC) signalling from the following candidate values:</w:t>
            </w:r>
          </w:p>
          <w:p w14:paraId="5AB3BDDD" w14:textId="77777777" w:rsidR="005C3302" w:rsidRPr="00D223B1" w:rsidRDefault="005C3302" w:rsidP="00662D77">
            <w:pPr>
              <w:widowControl w:val="0"/>
              <w:numPr>
                <w:ilvl w:val="0"/>
                <w:numId w:val="27"/>
              </w:numPr>
              <w:snapToGrid w:val="0"/>
              <w:contextualSpacing/>
              <w:rPr>
                <w:rFonts w:ascii="Times" w:eastAsia="Calibri" w:hAnsi="Times"/>
                <w:sz w:val="16"/>
                <w:szCs w:val="20"/>
                <w:lang w:val="en-GB" w:eastAsia="x-none"/>
              </w:rPr>
            </w:pPr>
            <w:r w:rsidRPr="00D223B1">
              <w:rPr>
                <w:rFonts w:ascii="Times" w:eastAsia="Calibri" w:hAnsi="Times"/>
                <w:sz w:val="16"/>
                <w:szCs w:val="20"/>
                <w:lang w:val="en-GB" w:eastAsia="x-none"/>
              </w:rPr>
              <w:t>A</w:t>
            </w:r>
            <w:r w:rsidRPr="00D223B1">
              <w:rPr>
                <w:rFonts w:ascii="Times" w:eastAsia="Calibri" w:hAnsi="Times"/>
                <w:sz w:val="16"/>
                <w:szCs w:val="20"/>
                <w:vertAlign w:val="subscript"/>
                <w:lang w:val="en-GB" w:eastAsia="x-none"/>
              </w:rPr>
              <w:t>FO</w:t>
            </w:r>
            <w:r w:rsidRPr="00D223B1">
              <w:rPr>
                <w:rFonts w:ascii="Times" w:eastAsia="Calibri" w:hAnsi="Times"/>
                <w:sz w:val="16"/>
                <w:szCs w:val="20"/>
                <w:lang w:val="en-GB" w:eastAsia="x-none"/>
              </w:rPr>
              <w:t xml:space="preserve"> = {0.01ppm, 0.1ppm, 0.2ppm,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f,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f/2,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f/4,</w:t>
            </w:r>
            <w:r w:rsidRPr="00D223B1">
              <w:rPr>
                <w:rFonts w:ascii="Symbol" w:eastAsia="Calibri" w:hAnsi="Symbol"/>
                <w:sz w:val="16"/>
                <w:szCs w:val="20"/>
                <w:lang w:val="en-GB" w:eastAsia="x-none"/>
              </w:rPr>
              <w:t></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f/8, 1/(4</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1/(8</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1/(16</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1/(32</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1/(512</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t)} where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f and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t </w:t>
            </w:r>
            <w:proofErr w:type="gramStart"/>
            <w:r w:rsidRPr="00D223B1">
              <w:rPr>
                <w:rFonts w:ascii="Times" w:eastAsia="Calibri" w:hAnsi="Times"/>
                <w:sz w:val="16"/>
                <w:szCs w:val="20"/>
                <w:lang w:val="en-GB" w:eastAsia="x-none"/>
              </w:rPr>
              <w:t>denote</w:t>
            </w:r>
            <w:proofErr w:type="gramEnd"/>
            <w:r w:rsidRPr="00D223B1">
              <w:rPr>
                <w:rFonts w:ascii="Times" w:eastAsia="Calibri" w:hAnsi="Times"/>
                <w:sz w:val="16"/>
                <w:szCs w:val="20"/>
                <w:lang w:val="en-GB" w:eastAsia="x-none"/>
              </w:rPr>
              <w:t xml:space="preserve"> the SCS and duration of one OFDM symbol, respectively</w:t>
            </w:r>
          </w:p>
          <w:p w14:paraId="3C87BD99" w14:textId="77777777" w:rsidR="005C3302" w:rsidRPr="00D223B1" w:rsidRDefault="005C3302" w:rsidP="00662D77">
            <w:pPr>
              <w:widowControl w:val="0"/>
              <w:numPr>
                <w:ilvl w:val="1"/>
                <w:numId w:val="27"/>
              </w:numPr>
              <w:snapToGrid w:val="0"/>
              <w:contextualSpacing/>
              <w:rPr>
                <w:rFonts w:ascii="Times" w:eastAsia="Calibri" w:hAnsi="Times"/>
                <w:sz w:val="16"/>
                <w:szCs w:val="20"/>
                <w:highlight w:val="yellow"/>
                <w:lang w:val="en-GB" w:eastAsia="x-none"/>
              </w:rPr>
            </w:pPr>
            <w:r w:rsidRPr="00D223B1">
              <w:rPr>
                <w:rFonts w:ascii="Times" w:eastAsia="Batang" w:hAnsi="Times"/>
                <w:sz w:val="16"/>
                <w:szCs w:val="20"/>
                <w:highlight w:val="yellow"/>
                <w:lang w:val="en-GB" w:eastAsia="x-none"/>
              </w:rPr>
              <w:t>FFS: Further down-selection of the above candidate values for A</w:t>
            </w:r>
            <w:r w:rsidRPr="00D223B1">
              <w:rPr>
                <w:rFonts w:ascii="Times" w:eastAsia="Batang" w:hAnsi="Times"/>
                <w:sz w:val="16"/>
                <w:szCs w:val="20"/>
                <w:highlight w:val="yellow"/>
                <w:vertAlign w:val="subscript"/>
                <w:lang w:val="en-GB" w:eastAsia="x-none"/>
              </w:rPr>
              <w:t>FO</w:t>
            </w:r>
            <w:r w:rsidRPr="00D223B1">
              <w:rPr>
                <w:rFonts w:ascii="Times" w:eastAsia="Batang" w:hAnsi="Times"/>
                <w:sz w:val="16"/>
                <w:szCs w:val="20"/>
                <w:highlight w:val="yellow"/>
                <w:lang w:val="en-GB" w:eastAsia="x-none"/>
              </w:rPr>
              <w:t>, including the use of a same unit for all supported values</w:t>
            </w:r>
          </w:p>
          <w:p w14:paraId="3E816927" w14:textId="77777777" w:rsidR="005C3302" w:rsidRPr="00D223B1" w:rsidRDefault="005C3302" w:rsidP="00662D77">
            <w:pPr>
              <w:widowControl w:val="0"/>
              <w:numPr>
                <w:ilvl w:val="0"/>
                <w:numId w:val="27"/>
              </w:numPr>
              <w:snapToGrid w:val="0"/>
              <w:contextualSpacing/>
              <w:rPr>
                <w:rFonts w:ascii="Times" w:eastAsia="Calibri" w:hAnsi="Times"/>
                <w:sz w:val="16"/>
                <w:szCs w:val="16"/>
                <w:lang w:val="en-GB" w:eastAsia="x-none"/>
              </w:rPr>
            </w:pPr>
            <w:r w:rsidRPr="00D223B1">
              <w:rPr>
                <w:rFonts w:ascii="Times" w:eastAsia="Calibri" w:hAnsi="Times"/>
                <w:sz w:val="16"/>
                <w:szCs w:val="16"/>
                <w:lang w:val="en-GB" w:eastAsia="x-none"/>
              </w:rPr>
              <w:t>M</w:t>
            </w:r>
            <w:r w:rsidRPr="00D223B1">
              <w:rPr>
                <w:rFonts w:ascii="Times" w:eastAsia="Calibri" w:hAnsi="Times"/>
                <w:sz w:val="16"/>
                <w:szCs w:val="16"/>
                <w:vertAlign w:val="subscript"/>
                <w:lang w:val="en-GB" w:eastAsia="x-none"/>
              </w:rPr>
              <w:t>FO</w:t>
            </w:r>
            <w:r w:rsidRPr="00D223B1">
              <w:rPr>
                <w:rFonts w:ascii="Times" w:eastAsia="Calibri" w:hAnsi="Times"/>
                <w:sz w:val="16"/>
                <w:szCs w:val="16"/>
                <w:lang w:val="en-GB" w:eastAsia="x-none"/>
              </w:rPr>
              <w:t xml:space="preserve"> = {16,32}</w:t>
            </w:r>
          </w:p>
          <w:p w14:paraId="05ABDD74" w14:textId="2D5B6E47" w:rsidR="005C3302" w:rsidRDefault="005C3302" w:rsidP="005C3302">
            <w:pPr>
              <w:snapToGrid w:val="0"/>
              <w:rPr>
                <w:sz w:val="16"/>
                <w:szCs w:val="16"/>
                <w:lang w:val="en-GB"/>
              </w:rPr>
            </w:pPr>
            <w:r w:rsidRPr="00D223B1">
              <w:rPr>
                <w:sz w:val="16"/>
                <w:szCs w:val="16"/>
                <w:lang w:val="en-GB"/>
              </w:rPr>
              <w:t>…</w:t>
            </w:r>
          </w:p>
          <w:p w14:paraId="27A26A0B" w14:textId="1CCAF014" w:rsidR="005C3302" w:rsidRDefault="005C3302" w:rsidP="005C3302">
            <w:pPr>
              <w:snapToGrid w:val="0"/>
              <w:rPr>
                <w:sz w:val="16"/>
                <w:szCs w:val="16"/>
                <w:lang w:val="en-GB"/>
              </w:rPr>
            </w:pPr>
          </w:p>
          <w:p w14:paraId="3068FF11" w14:textId="77777777" w:rsidR="005C3302" w:rsidRDefault="005C3302" w:rsidP="005C3302">
            <w:pPr>
              <w:snapToGrid w:val="0"/>
              <w:rPr>
                <w:sz w:val="16"/>
                <w:szCs w:val="16"/>
                <w:lang w:val="en-GB"/>
              </w:rPr>
            </w:pPr>
          </w:p>
          <w:p w14:paraId="68A283AC" w14:textId="77777777" w:rsidR="00CB0A68" w:rsidRDefault="00CB0A68" w:rsidP="00CB0A68">
            <w:pPr>
              <w:snapToGrid w:val="0"/>
              <w:rPr>
                <w:rFonts w:ascii="Times" w:eastAsia="Calibri" w:hAnsi="Times"/>
                <w:sz w:val="20"/>
                <w:szCs w:val="20"/>
                <w:lang w:val="en-GB" w:eastAsia="zh-CN"/>
              </w:rPr>
            </w:pPr>
            <w:r w:rsidRPr="00CB0A68">
              <w:rPr>
                <w:b/>
                <w:sz w:val="20"/>
                <w:szCs w:val="20"/>
                <w:u w:val="single"/>
                <w:lang w:val="en-GB"/>
              </w:rPr>
              <w:t>Proposal 3.A.1</w:t>
            </w:r>
            <w:r w:rsidRPr="00CB0A68">
              <w:rPr>
                <w:sz w:val="20"/>
                <w:szCs w:val="20"/>
                <w:lang w:val="en-GB"/>
              </w:rPr>
              <w:t xml:space="preserve">: </w:t>
            </w:r>
            <w:r w:rsidRPr="00CB0A68">
              <w:rPr>
                <w:rFonts w:ascii="Times" w:eastAsia="Calibri" w:hAnsi="Times"/>
                <w:sz w:val="20"/>
                <w:szCs w:val="20"/>
                <w:lang w:val="en-GB"/>
              </w:rPr>
              <w:t>For the Rel-19 aperiodic standalone CJT calibration reporting,</w:t>
            </w:r>
            <w:r w:rsidRPr="00CB0A68">
              <w:rPr>
                <w:rFonts w:ascii="Times" w:eastAsia="Calibri" w:hAnsi="Times"/>
                <w:sz w:val="20"/>
                <w:szCs w:val="20"/>
                <w:lang w:val="en-GB" w:eastAsia="zh-CN"/>
              </w:rPr>
              <w:t xml:space="preserve"> regarding the dynamic range for delay offset reporting </w:t>
            </w:r>
            <w:proofErr w:type="spellStart"/>
            <w:proofErr w:type="gramStart"/>
            <w:r w:rsidRPr="00CB0A68">
              <w:rPr>
                <w:rFonts w:ascii="Times" w:eastAsia="Calibri" w:hAnsi="Times"/>
                <w:sz w:val="20"/>
                <w:szCs w:val="20"/>
                <w:lang w:val="en-GB"/>
              </w:rPr>
              <w:t>D</w:t>
            </w:r>
            <w:r w:rsidRPr="00CB0A68">
              <w:rPr>
                <w:rFonts w:ascii="Times" w:eastAsia="Calibri" w:hAnsi="Times"/>
                <w:sz w:val="20"/>
                <w:szCs w:val="20"/>
                <w:vertAlign w:val="subscript"/>
                <w:lang w:val="en-GB"/>
              </w:rPr>
              <w:t>n,offset</w:t>
            </w:r>
            <w:proofErr w:type="spellEnd"/>
            <w:proofErr w:type="gramEnd"/>
            <w:r w:rsidRPr="00CB0A68">
              <w:rPr>
                <w:rFonts w:ascii="Times" w:eastAsia="Calibri" w:hAnsi="Times"/>
                <w:sz w:val="20"/>
                <w:szCs w:val="20"/>
                <w:lang w:val="en-GB" w:eastAsia="zh-CN"/>
              </w:rPr>
              <w:t>, i.e. A</w:t>
            </w:r>
            <w:r w:rsidRPr="00CB0A68">
              <w:rPr>
                <w:rFonts w:ascii="Times" w:eastAsia="Calibri" w:hAnsi="Times"/>
                <w:sz w:val="20"/>
                <w:szCs w:val="20"/>
                <w:vertAlign w:val="subscript"/>
                <w:lang w:val="en-GB" w:eastAsia="zh-CN"/>
              </w:rPr>
              <w:t>D</w:t>
            </w:r>
            <w:r w:rsidRPr="00CB0A68">
              <w:rPr>
                <w:rFonts w:ascii="Times" w:eastAsia="Calibri" w:hAnsi="Times"/>
                <w:sz w:val="20"/>
                <w:szCs w:val="20"/>
                <w:lang w:val="en-GB" w:eastAsia="zh-CN"/>
              </w:rPr>
              <w:t>, at least support the following values: {0.5CP, CP}</w:t>
            </w:r>
          </w:p>
          <w:p w14:paraId="4593953F" w14:textId="14180408" w:rsidR="00CB0A68" w:rsidRPr="00CB0A68" w:rsidRDefault="00CB0A68" w:rsidP="00662D77">
            <w:pPr>
              <w:pStyle w:val="ListParagraph"/>
              <w:numPr>
                <w:ilvl w:val="0"/>
                <w:numId w:val="33"/>
              </w:numPr>
              <w:snapToGrid w:val="0"/>
              <w:spacing w:after="0" w:line="240" w:lineRule="auto"/>
              <w:rPr>
                <w:rFonts w:ascii="Times" w:eastAsia="Calibri" w:hAnsi="Times"/>
                <w:sz w:val="20"/>
                <w:szCs w:val="20"/>
                <w:lang w:val="en-GB" w:eastAsia="zh-CN"/>
              </w:rPr>
            </w:pPr>
            <w:r w:rsidRPr="00CB0A68">
              <w:rPr>
                <w:sz w:val="20"/>
                <w:szCs w:val="20"/>
              </w:rPr>
              <w:t xml:space="preserve">Decide, by RAN1#117, whether any of the following candidate values are supported: {0.75CP, 1.5CP,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24∆f</m:t>
                  </m:r>
                </m:den>
              </m:f>
            </m:oMath>
            <w:r w:rsidRPr="00CB0A68">
              <w:rPr>
                <w:sz w:val="20"/>
                <w:szCs w:val="20"/>
              </w:rPr>
              <w:t>}</w:t>
            </w:r>
          </w:p>
          <w:p w14:paraId="3CB5CB97" w14:textId="47FA5116" w:rsidR="005C3302" w:rsidRPr="00CB0A68" w:rsidRDefault="005C3302" w:rsidP="00CB0A68">
            <w:pPr>
              <w:snapToGrid w:val="0"/>
              <w:jc w:val="both"/>
              <w:rPr>
                <w:rFonts w:ascii="Times" w:eastAsia="Batang" w:hAnsi="Times"/>
                <w:bCs/>
                <w:sz w:val="20"/>
                <w:szCs w:val="20"/>
                <w:lang w:eastAsia="zh-CN"/>
              </w:rPr>
            </w:pPr>
          </w:p>
          <w:p w14:paraId="690585A4" w14:textId="13E4DDD1" w:rsidR="00CB0A68" w:rsidRPr="00CB0A68" w:rsidRDefault="00CB0A68" w:rsidP="00CB0A68">
            <w:pPr>
              <w:snapToGrid w:val="0"/>
              <w:jc w:val="both"/>
              <w:rPr>
                <w:rFonts w:ascii="Times" w:eastAsia="Batang" w:hAnsi="Times"/>
                <w:bCs/>
                <w:sz w:val="20"/>
                <w:szCs w:val="20"/>
                <w:lang w:eastAsia="zh-CN"/>
              </w:rPr>
            </w:pPr>
          </w:p>
          <w:p w14:paraId="506D4166" w14:textId="77777777" w:rsidR="00CB0A68" w:rsidRDefault="00CB0A68" w:rsidP="00CB0A68">
            <w:pPr>
              <w:snapToGrid w:val="0"/>
              <w:rPr>
                <w:rFonts w:ascii="Times" w:eastAsia="Calibri" w:hAnsi="Times"/>
                <w:sz w:val="20"/>
                <w:szCs w:val="20"/>
                <w:lang w:val="en-GB" w:eastAsia="zh-CN"/>
              </w:rPr>
            </w:pPr>
            <w:r w:rsidRPr="00CB0A68">
              <w:rPr>
                <w:b/>
                <w:sz w:val="20"/>
                <w:szCs w:val="20"/>
                <w:u w:val="single"/>
                <w:lang w:val="en-GB"/>
              </w:rPr>
              <w:t>Proposal 3.A.2</w:t>
            </w:r>
            <w:r w:rsidRPr="00CB0A68">
              <w:rPr>
                <w:sz w:val="20"/>
                <w:szCs w:val="20"/>
                <w:lang w:val="en-GB"/>
              </w:rPr>
              <w:t xml:space="preserve">: </w:t>
            </w:r>
            <w:r w:rsidRPr="00CB0A68">
              <w:rPr>
                <w:rFonts w:ascii="Times" w:eastAsia="Calibri" w:hAnsi="Times"/>
                <w:sz w:val="20"/>
                <w:szCs w:val="20"/>
                <w:lang w:val="en-GB"/>
              </w:rPr>
              <w:t>For the Rel-19 aperiodic standalone CJT calibration reporting,</w:t>
            </w:r>
            <w:r w:rsidRPr="00CB0A68">
              <w:rPr>
                <w:rFonts w:ascii="Times" w:eastAsia="Calibri" w:hAnsi="Times"/>
                <w:sz w:val="20"/>
                <w:szCs w:val="20"/>
                <w:lang w:val="en-GB" w:eastAsia="zh-CN"/>
              </w:rPr>
              <w:t xml:space="preserve"> regarding the dynamic range for frequency offset reporting </w:t>
            </w:r>
            <w:proofErr w:type="spellStart"/>
            <w:r w:rsidRPr="00CB0A68">
              <w:rPr>
                <w:rFonts w:ascii="Times" w:eastAsia="Calibri" w:hAnsi="Times"/>
                <w:sz w:val="20"/>
                <w:szCs w:val="20"/>
                <w:lang w:val="en-GB"/>
              </w:rPr>
              <w:t>FO</w:t>
            </w:r>
            <w:r w:rsidRPr="00CB0A68">
              <w:rPr>
                <w:rFonts w:ascii="Times" w:eastAsia="Calibri" w:hAnsi="Times"/>
                <w:sz w:val="20"/>
                <w:szCs w:val="20"/>
                <w:vertAlign w:val="subscript"/>
                <w:lang w:val="en-GB"/>
              </w:rPr>
              <w:t>n</w:t>
            </w:r>
            <w:proofErr w:type="spellEnd"/>
            <w:r w:rsidRPr="00CB0A68">
              <w:rPr>
                <w:rFonts w:ascii="Times" w:eastAsia="Calibri" w:hAnsi="Times"/>
                <w:sz w:val="20"/>
                <w:szCs w:val="20"/>
                <w:lang w:val="en-GB" w:eastAsia="zh-CN"/>
              </w:rPr>
              <w:t>, i.e. A</w:t>
            </w:r>
            <w:r w:rsidRPr="00CB0A68">
              <w:rPr>
                <w:rFonts w:ascii="Times" w:eastAsia="Calibri" w:hAnsi="Times"/>
                <w:sz w:val="20"/>
                <w:szCs w:val="20"/>
                <w:vertAlign w:val="subscript"/>
                <w:lang w:val="en-GB" w:eastAsia="zh-CN"/>
              </w:rPr>
              <w:t>FO</w:t>
            </w:r>
            <w:r w:rsidRPr="00CB0A68">
              <w:rPr>
                <w:rFonts w:ascii="Times" w:eastAsia="Calibri" w:hAnsi="Times"/>
                <w:sz w:val="20"/>
                <w:szCs w:val="20"/>
                <w:lang w:val="en-GB" w:eastAsia="zh-CN"/>
              </w:rPr>
              <w:t>, at least support the following values: {0.1ppm, 0.2ppm}</w:t>
            </w:r>
          </w:p>
          <w:p w14:paraId="4E1E4A5B" w14:textId="3A141E14" w:rsidR="00CB0A68" w:rsidRPr="00CB0A68" w:rsidRDefault="00CB0A68" w:rsidP="00662D77">
            <w:pPr>
              <w:pStyle w:val="ListParagraph"/>
              <w:numPr>
                <w:ilvl w:val="0"/>
                <w:numId w:val="33"/>
              </w:numPr>
              <w:snapToGrid w:val="0"/>
              <w:spacing w:after="0" w:line="240" w:lineRule="auto"/>
              <w:rPr>
                <w:rFonts w:ascii="Times" w:eastAsia="Calibri" w:hAnsi="Times"/>
                <w:sz w:val="20"/>
                <w:szCs w:val="20"/>
                <w:lang w:val="en-GB" w:eastAsia="zh-CN"/>
              </w:rPr>
            </w:pPr>
            <w:r w:rsidRPr="00CB0A68">
              <w:rPr>
                <w:sz w:val="20"/>
                <w:szCs w:val="20"/>
              </w:rPr>
              <w:t xml:space="preserve">Decide, by RAN1#117, whether any of the following candidate values are supported: {0.01ppm, </w:t>
            </w:r>
            <w:r w:rsidR="00907A9B" w:rsidRPr="002A49F6">
              <w:rPr>
                <w:rFonts w:ascii="Times" w:eastAsia="Calibri" w:hAnsi="Times"/>
                <w:sz w:val="20"/>
                <w:szCs w:val="20"/>
                <w:lang w:eastAsia="zh-CN"/>
              </w:rPr>
              <w:t>1</w:t>
            </w:r>
            <w:r w:rsidR="00907A9B" w:rsidRPr="00CB0A68">
              <w:rPr>
                <w:rFonts w:ascii="Times" w:eastAsia="Calibri" w:hAnsi="Times"/>
                <w:sz w:val="20"/>
                <w:szCs w:val="20"/>
                <w:lang w:eastAsia="zh-CN"/>
              </w:rPr>
              <w:t>/(</w:t>
            </w:r>
            <w:r w:rsidR="00907A9B">
              <w:rPr>
                <w:rFonts w:ascii="Times" w:eastAsia="Calibri" w:hAnsi="Times"/>
                <w:sz w:val="20"/>
                <w:szCs w:val="20"/>
                <w:lang w:eastAsia="zh-CN"/>
              </w:rPr>
              <w:t>8</w:t>
            </w:r>
            <w:r w:rsidR="00907A9B" w:rsidRPr="00CB0A68">
              <w:rPr>
                <w:rFonts w:ascii="Symbol" w:eastAsia="Calibri" w:hAnsi="Symbol"/>
                <w:sz w:val="20"/>
                <w:szCs w:val="20"/>
                <w:lang w:eastAsia="zh-CN"/>
              </w:rPr>
              <w:t></w:t>
            </w:r>
            <w:r w:rsidR="00907A9B" w:rsidRPr="00CB0A68">
              <w:rPr>
                <w:rFonts w:ascii="Times" w:eastAsia="Calibri" w:hAnsi="Times"/>
                <w:sz w:val="20"/>
                <w:szCs w:val="20"/>
                <w:lang w:eastAsia="zh-CN"/>
              </w:rPr>
              <w:t>t)</w:t>
            </w:r>
            <w:r w:rsidR="00907A9B" w:rsidRPr="00CB0A68">
              <w:rPr>
                <w:sz w:val="20"/>
                <w:szCs w:val="20"/>
              </w:rPr>
              <w:t xml:space="preserve">, </w:t>
            </w:r>
            <w:r w:rsidRPr="002A49F6">
              <w:rPr>
                <w:rFonts w:ascii="Times" w:eastAsia="Calibri" w:hAnsi="Times"/>
                <w:sz w:val="20"/>
                <w:szCs w:val="20"/>
                <w:lang w:eastAsia="zh-CN"/>
              </w:rPr>
              <w:t>1</w:t>
            </w:r>
            <w:r w:rsidRPr="00CB0A68">
              <w:rPr>
                <w:rFonts w:ascii="Times" w:eastAsia="Calibri" w:hAnsi="Times"/>
                <w:sz w:val="20"/>
                <w:szCs w:val="20"/>
                <w:lang w:eastAsia="zh-CN"/>
              </w:rPr>
              <w:t>/(16</w:t>
            </w:r>
            <w:r w:rsidRPr="00CB0A68">
              <w:rPr>
                <w:rFonts w:ascii="Symbol" w:eastAsia="Calibri" w:hAnsi="Symbol"/>
                <w:sz w:val="20"/>
                <w:szCs w:val="20"/>
                <w:lang w:eastAsia="zh-CN"/>
              </w:rPr>
              <w:t></w:t>
            </w:r>
            <w:r w:rsidRPr="00CB0A68">
              <w:rPr>
                <w:rFonts w:ascii="Times" w:eastAsia="Calibri" w:hAnsi="Times"/>
                <w:sz w:val="20"/>
                <w:szCs w:val="20"/>
                <w:lang w:eastAsia="zh-CN"/>
              </w:rPr>
              <w:t>t)</w:t>
            </w:r>
            <w:r w:rsidRPr="00CB0A68">
              <w:rPr>
                <w:sz w:val="20"/>
                <w:szCs w:val="20"/>
              </w:rPr>
              <w:t xml:space="preserve">, </w:t>
            </w:r>
            <w:r w:rsidRPr="00CB0A68">
              <w:rPr>
                <w:rFonts w:ascii="Times" w:eastAsia="Calibri" w:hAnsi="Times"/>
                <w:sz w:val="20"/>
                <w:szCs w:val="20"/>
                <w:lang w:eastAsia="zh-CN"/>
              </w:rPr>
              <w:t>1/(32</w:t>
            </w:r>
            <w:r w:rsidRPr="00CB0A68">
              <w:rPr>
                <w:rFonts w:ascii="Symbol" w:eastAsia="Calibri" w:hAnsi="Symbol"/>
                <w:sz w:val="20"/>
                <w:szCs w:val="20"/>
                <w:lang w:eastAsia="zh-CN"/>
              </w:rPr>
              <w:t></w:t>
            </w:r>
            <w:r w:rsidRPr="00CB0A68">
              <w:rPr>
                <w:rFonts w:ascii="Times" w:eastAsia="Calibri" w:hAnsi="Times"/>
                <w:sz w:val="20"/>
                <w:szCs w:val="20"/>
                <w:lang w:eastAsia="zh-CN"/>
              </w:rPr>
              <w:t>t)</w:t>
            </w:r>
            <w:r w:rsidRPr="00CB0A68">
              <w:rPr>
                <w:sz w:val="20"/>
                <w:szCs w:val="20"/>
              </w:rPr>
              <w:t>}</w:t>
            </w:r>
          </w:p>
          <w:p w14:paraId="0F389091" w14:textId="77777777" w:rsidR="005C3302" w:rsidRDefault="005C3302" w:rsidP="00CB0A68">
            <w:pPr>
              <w:snapToGrid w:val="0"/>
              <w:jc w:val="both"/>
              <w:rPr>
                <w:rFonts w:ascii="Times" w:eastAsia="Batang" w:hAnsi="Times"/>
                <w:bCs/>
                <w:sz w:val="20"/>
                <w:szCs w:val="20"/>
                <w:lang w:val="en-GB" w:eastAsia="zh-CN"/>
              </w:rPr>
            </w:pPr>
          </w:p>
          <w:p w14:paraId="3A289E41" w14:textId="77777777" w:rsidR="005C3302" w:rsidRDefault="005C3302" w:rsidP="00ED3ADA">
            <w:pPr>
              <w:snapToGrid w:val="0"/>
              <w:jc w:val="both"/>
              <w:rPr>
                <w:rFonts w:ascii="Times" w:eastAsia="Batang" w:hAnsi="Times"/>
                <w:bCs/>
                <w:sz w:val="20"/>
                <w:szCs w:val="20"/>
                <w:lang w:val="en-GB" w:eastAsia="zh-CN"/>
              </w:rPr>
            </w:pPr>
          </w:p>
          <w:p w14:paraId="434BE5A0" w14:textId="1C0E783B"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CB0A68">
              <w:rPr>
                <w:rFonts w:eastAsia="Batang"/>
                <w:color w:val="3333FF"/>
                <w:sz w:val="18"/>
                <w:szCs w:val="20"/>
                <w:lang w:val="en-GB"/>
              </w:rPr>
              <w:t xml:space="preserve">This was discussed OFFLINE [2] and this is the </w:t>
            </w:r>
            <w:r w:rsidR="00440865">
              <w:rPr>
                <w:rFonts w:eastAsia="Batang"/>
                <w:color w:val="3333FF"/>
                <w:sz w:val="18"/>
                <w:szCs w:val="20"/>
                <w:lang w:val="en-GB"/>
              </w:rPr>
              <w:t>current situation justifying the above proposals</w:t>
            </w:r>
          </w:p>
          <w:p w14:paraId="02166395" w14:textId="2FF700C7" w:rsidR="00CB0A68" w:rsidRDefault="00CB0A68" w:rsidP="005C3302">
            <w:pPr>
              <w:widowControl w:val="0"/>
              <w:snapToGrid w:val="0"/>
              <w:rPr>
                <w:rFonts w:eastAsia="Batang"/>
                <w:iCs/>
                <w:sz w:val="20"/>
                <w:szCs w:val="20"/>
                <w:lang w:val="en-GB"/>
              </w:rPr>
            </w:pPr>
          </w:p>
          <w:tbl>
            <w:tblPr>
              <w:tblStyle w:val="TableGrid"/>
              <w:tblW w:w="0" w:type="auto"/>
              <w:tblLayout w:type="fixed"/>
              <w:tblLook w:val="04A0" w:firstRow="1" w:lastRow="0" w:firstColumn="1" w:lastColumn="0" w:noHBand="0" w:noVBand="1"/>
            </w:tblPr>
            <w:tblGrid>
              <w:gridCol w:w="525"/>
              <w:gridCol w:w="810"/>
              <w:gridCol w:w="5310"/>
            </w:tblGrid>
            <w:tr w:rsidR="00CB0A68" w:rsidRPr="00CB0A68" w14:paraId="260B065F" w14:textId="77777777" w:rsidTr="00CB0A68">
              <w:tc>
                <w:tcPr>
                  <w:tcW w:w="525" w:type="dxa"/>
                  <w:shd w:val="clear" w:color="auto" w:fill="D9D9D9" w:themeFill="background1" w:themeFillShade="D9"/>
                </w:tcPr>
                <w:p w14:paraId="664EB128" w14:textId="77777777" w:rsidR="00CB0A68" w:rsidRPr="00CB0A68" w:rsidRDefault="00CB0A68" w:rsidP="00CB0A68">
                  <w:pPr>
                    <w:snapToGrid w:val="0"/>
                    <w:rPr>
                      <w:b/>
                      <w:color w:val="3333FF"/>
                      <w:sz w:val="16"/>
                      <w:szCs w:val="16"/>
                      <w:lang w:val="en-GB"/>
                    </w:rPr>
                  </w:pPr>
                  <w:r w:rsidRPr="00CB0A68">
                    <w:rPr>
                      <w:b/>
                      <w:color w:val="3333FF"/>
                      <w:sz w:val="16"/>
                      <w:szCs w:val="16"/>
                      <w:lang w:val="en-GB"/>
                    </w:rPr>
                    <w:lastRenderedPageBreak/>
                    <w:t>Parameter</w:t>
                  </w:r>
                </w:p>
              </w:tc>
              <w:tc>
                <w:tcPr>
                  <w:tcW w:w="810" w:type="dxa"/>
                  <w:shd w:val="clear" w:color="auto" w:fill="D9D9D9" w:themeFill="background1" w:themeFillShade="D9"/>
                </w:tcPr>
                <w:p w14:paraId="73EF278A" w14:textId="77777777" w:rsidR="00CB0A68" w:rsidRPr="00CB0A68" w:rsidRDefault="00CB0A68" w:rsidP="00CB0A68">
                  <w:pPr>
                    <w:snapToGrid w:val="0"/>
                    <w:rPr>
                      <w:b/>
                      <w:color w:val="3333FF"/>
                      <w:sz w:val="16"/>
                      <w:szCs w:val="16"/>
                      <w:lang w:val="en-GB"/>
                    </w:rPr>
                  </w:pPr>
                  <w:r w:rsidRPr="00CB0A68">
                    <w:rPr>
                      <w:b/>
                      <w:color w:val="3333FF"/>
                      <w:sz w:val="16"/>
                      <w:szCs w:val="16"/>
                      <w:lang w:val="en-GB"/>
                    </w:rPr>
                    <w:t>Value</w:t>
                  </w:r>
                </w:p>
              </w:tc>
              <w:tc>
                <w:tcPr>
                  <w:tcW w:w="5310" w:type="dxa"/>
                  <w:shd w:val="clear" w:color="auto" w:fill="D9D9D9" w:themeFill="background1" w:themeFillShade="D9"/>
                </w:tcPr>
                <w:p w14:paraId="38CCDB6F" w14:textId="77777777" w:rsidR="00CB0A68" w:rsidRPr="00CB0A68" w:rsidRDefault="00CB0A68" w:rsidP="00CB0A68">
                  <w:pPr>
                    <w:snapToGrid w:val="0"/>
                    <w:rPr>
                      <w:b/>
                      <w:color w:val="3333FF"/>
                      <w:sz w:val="16"/>
                      <w:szCs w:val="16"/>
                      <w:lang w:val="en-GB"/>
                    </w:rPr>
                  </w:pPr>
                  <w:r w:rsidRPr="00CB0A68">
                    <w:rPr>
                      <w:b/>
                      <w:color w:val="3333FF"/>
                      <w:sz w:val="16"/>
                      <w:szCs w:val="16"/>
                      <w:lang w:val="en-GB"/>
                    </w:rPr>
                    <w:t>Company view</w:t>
                  </w:r>
                </w:p>
              </w:tc>
            </w:tr>
            <w:tr w:rsidR="00CB0A68" w:rsidRPr="00CB0A68" w14:paraId="5B9B3576" w14:textId="77777777" w:rsidTr="00CB0A68">
              <w:tc>
                <w:tcPr>
                  <w:tcW w:w="525" w:type="dxa"/>
                  <w:vMerge w:val="restart"/>
                </w:tcPr>
                <w:p w14:paraId="10002436" w14:textId="77777777" w:rsidR="00CB0A68" w:rsidRPr="00CB0A68" w:rsidRDefault="00CB0A68" w:rsidP="00CB0A68">
                  <w:pPr>
                    <w:snapToGrid w:val="0"/>
                    <w:rPr>
                      <w:color w:val="3333FF"/>
                      <w:sz w:val="16"/>
                      <w:szCs w:val="16"/>
                      <w:lang w:val="en-GB"/>
                    </w:rPr>
                  </w:pPr>
                  <w:r w:rsidRPr="00CB0A68">
                    <w:rPr>
                      <w:color w:val="3333FF"/>
                      <w:sz w:val="16"/>
                      <w:szCs w:val="16"/>
                      <w:lang w:val="en-GB"/>
                    </w:rPr>
                    <w:t>A</w:t>
                  </w:r>
                  <w:r w:rsidRPr="00CB0A68">
                    <w:rPr>
                      <w:color w:val="3333FF"/>
                      <w:sz w:val="16"/>
                      <w:szCs w:val="16"/>
                      <w:vertAlign w:val="subscript"/>
                      <w:lang w:val="en-GB"/>
                    </w:rPr>
                    <w:t>D</w:t>
                  </w:r>
                </w:p>
              </w:tc>
              <w:tc>
                <w:tcPr>
                  <w:tcW w:w="810" w:type="dxa"/>
                </w:tcPr>
                <w:p w14:paraId="7079D9D8" w14:textId="77777777" w:rsidR="00CB0A68" w:rsidRPr="00CB0A68" w:rsidRDefault="00CB0A68" w:rsidP="00CB0A68">
                  <w:pPr>
                    <w:snapToGrid w:val="0"/>
                    <w:rPr>
                      <w:color w:val="3333FF"/>
                      <w:sz w:val="16"/>
                      <w:szCs w:val="16"/>
                      <w:lang w:val="en-GB"/>
                    </w:rPr>
                  </w:pPr>
                  <w:r w:rsidRPr="00CB0A68">
                    <w:rPr>
                      <w:color w:val="3333FF"/>
                      <w:sz w:val="16"/>
                      <w:szCs w:val="16"/>
                      <w:lang w:val="en-GB"/>
                    </w:rPr>
                    <w:t>0.5CP</w:t>
                  </w:r>
                </w:p>
              </w:tc>
              <w:tc>
                <w:tcPr>
                  <w:tcW w:w="5310" w:type="dxa"/>
                </w:tcPr>
                <w:p w14:paraId="0DA73672" w14:textId="673AD53D"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Apple, Intel, Ericsson, NTT DOCOMO, Fujitsu, NEC, Google, Xiaomi, Sharp, KDDI, Lenovo/</w:t>
                  </w:r>
                  <w:proofErr w:type="spellStart"/>
                  <w:r w:rsidRPr="00CB0A68">
                    <w:rPr>
                      <w:color w:val="3333FF"/>
                      <w:sz w:val="16"/>
                      <w:szCs w:val="16"/>
                      <w:lang w:val="en-GB"/>
                    </w:rPr>
                    <w:t>MotM</w:t>
                  </w:r>
                  <w:proofErr w:type="spellEnd"/>
                  <w:r w:rsidR="00AA1375">
                    <w:rPr>
                      <w:color w:val="3333FF"/>
                      <w:sz w:val="16"/>
                      <w:szCs w:val="16"/>
                      <w:lang w:val="en-GB"/>
                    </w:rPr>
                    <w:t>, IDC</w:t>
                  </w:r>
                  <w:r w:rsidR="008F2466">
                    <w:rPr>
                      <w:color w:val="3333FF"/>
                      <w:sz w:val="16"/>
                      <w:szCs w:val="16"/>
                      <w:lang w:val="en-GB"/>
                    </w:rPr>
                    <w:t>, vivo</w:t>
                  </w:r>
                </w:p>
                <w:p w14:paraId="62E07A5F" w14:textId="77777777" w:rsidR="00CB0A68" w:rsidRPr="00CB0A68" w:rsidRDefault="00CB0A68" w:rsidP="00CB0A68">
                  <w:pPr>
                    <w:snapToGrid w:val="0"/>
                    <w:rPr>
                      <w:color w:val="3333FF"/>
                      <w:sz w:val="16"/>
                      <w:szCs w:val="16"/>
                      <w:lang w:val="en-GB"/>
                    </w:rPr>
                  </w:pPr>
                </w:p>
                <w:p w14:paraId="58C368E0"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Nokia/NSB,</w:t>
                  </w:r>
                </w:p>
              </w:tc>
            </w:tr>
            <w:tr w:rsidR="00CB0A68" w:rsidRPr="00CB0A68" w14:paraId="16E58D75" w14:textId="77777777" w:rsidTr="00CB0A68">
              <w:tc>
                <w:tcPr>
                  <w:tcW w:w="525" w:type="dxa"/>
                  <w:vMerge/>
                </w:tcPr>
                <w:p w14:paraId="6C5ED2C5" w14:textId="77777777" w:rsidR="00CB0A68" w:rsidRPr="00CB0A68" w:rsidRDefault="00CB0A68" w:rsidP="00CB0A68">
                  <w:pPr>
                    <w:snapToGrid w:val="0"/>
                    <w:rPr>
                      <w:color w:val="3333FF"/>
                      <w:sz w:val="16"/>
                      <w:szCs w:val="16"/>
                      <w:lang w:val="en-GB"/>
                    </w:rPr>
                  </w:pPr>
                </w:p>
              </w:tc>
              <w:tc>
                <w:tcPr>
                  <w:tcW w:w="810" w:type="dxa"/>
                </w:tcPr>
                <w:p w14:paraId="0CC8C6C8" w14:textId="77777777" w:rsidR="00CB0A68" w:rsidRPr="00CB0A68" w:rsidRDefault="00CB0A68" w:rsidP="00CB0A68">
                  <w:pPr>
                    <w:snapToGrid w:val="0"/>
                    <w:rPr>
                      <w:color w:val="3333FF"/>
                      <w:sz w:val="16"/>
                      <w:szCs w:val="16"/>
                      <w:lang w:val="en-GB"/>
                    </w:rPr>
                  </w:pPr>
                  <w:r w:rsidRPr="00CB0A68">
                    <w:rPr>
                      <w:color w:val="3333FF"/>
                      <w:sz w:val="16"/>
                      <w:szCs w:val="16"/>
                      <w:lang w:val="en-GB"/>
                    </w:rPr>
                    <w:t>0.75CP</w:t>
                  </w:r>
                </w:p>
              </w:tc>
              <w:tc>
                <w:tcPr>
                  <w:tcW w:w="5310" w:type="dxa"/>
                </w:tcPr>
                <w:p w14:paraId="0D7E99D6" w14:textId="76E2E62D"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Intel, Ericsson, NTT DOCOMO, Xiaomi, Google, NEC, Sharp, KDDI, </w:t>
                  </w:r>
                  <w:r w:rsidR="00AA1375">
                    <w:rPr>
                      <w:color w:val="3333FF"/>
                      <w:sz w:val="16"/>
                      <w:szCs w:val="16"/>
                      <w:lang w:val="en-GB"/>
                    </w:rPr>
                    <w:t>IDC</w:t>
                  </w:r>
                </w:p>
                <w:p w14:paraId="4CE05C8A" w14:textId="77777777" w:rsidR="00CB0A68" w:rsidRPr="00CB0A68" w:rsidRDefault="00CB0A68" w:rsidP="00CB0A68">
                  <w:pPr>
                    <w:snapToGrid w:val="0"/>
                    <w:rPr>
                      <w:color w:val="3333FF"/>
                      <w:sz w:val="16"/>
                      <w:szCs w:val="16"/>
                      <w:lang w:val="en-GB"/>
                    </w:rPr>
                  </w:pPr>
                </w:p>
                <w:p w14:paraId="564B0401"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Nokia/NSB,</w:t>
                  </w:r>
                </w:p>
              </w:tc>
            </w:tr>
            <w:tr w:rsidR="00CB0A68" w:rsidRPr="00CB0A68" w14:paraId="329335C8" w14:textId="77777777" w:rsidTr="00CB0A68">
              <w:tc>
                <w:tcPr>
                  <w:tcW w:w="525" w:type="dxa"/>
                  <w:vMerge/>
                </w:tcPr>
                <w:p w14:paraId="7F7074FA" w14:textId="77777777" w:rsidR="00CB0A68" w:rsidRPr="00CB0A68" w:rsidRDefault="00CB0A68" w:rsidP="00CB0A68">
                  <w:pPr>
                    <w:snapToGrid w:val="0"/>
                    <w:rPr>
                      <w:color w:val="3333FF"/>
                      <w:sz w:val="16"/>
                      <w:szCs w:val="16"/>
                      <w:lang w:val="en-GB"/>
                    </w:rPr>
                  </w:pPr>
                </w:p>
              </w:tc>
              <w:tc>
                <w:tcPr>
                  <w:tcW w:w="810" w:type="dxa"/>
                </w:tcPr>
                <w:p w14:paraId="184492DC" w14:textId="77777777" w:rsidR="00CB0A68" w:rsidRPr="00CB0A68" w:rsidRDefault="00CB0A68" w:rsidP="00CB0A68">
                  <w:pPr>
                    <w:snapToGrid w:val="0"/>
                    <w:rPr>
                      <w:color w:val="3333FF"/>
                      <w:sz w:val="16"/>
                      <w:szCs w:val="16"/>
                      <w:lang w:val="en-GB"/>
                    </w:rPr>
                  </w:pPr>
                  <w:r w:rsidRPr="00CB0A68">
                    <w:rPr>
                      <w:color w:val="3333FF"/>
                      <w:sz w:val="16"/>
                      <w:szCs w:val="16"/>
                      <w:lang w:val="en-GB"/>
                    </w:rPr>
                    <w:t>CP</w:t>
                  </w:r>
                </w:p>
              </w:tc>
              <w:tc>
                <w:tcPr>
                  <w:tcW w:w="5310" w:type="dxa"/>
                </w:tcPr>
                <w:p w14:paraId="19C2B51A" w14:textId="4B916B4A"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Apple, Intel, Ericsson, NTT DOCOMO, Fujitsu, Google, Xiaomi, NEC, Kyocera, Sharp, KDDI</w:t>
                  </w:r>
                  <w:proofErr w:type="gramStart"/>
                  <w:r w:rsidRPr="00CB0A68">
                    <w:rPr>
                      <w:color w:val="3333FF"/>
                      <w:sz w:val="16"/>
                      <w:szCs w:val="16"/>
                      <w:lang w:val="en-GB"/>
                    </w:rPr>
                    <w:t>, ,</w:t>
                  </w:r>
                  <w:proofErr w:type="gramEnd"/>
                  <w:r w:rsidRPr="00CB0A68">
                    <w:rPr>
                      <w:color w:val="3333FF"/>
                      <w:sz w:val="16"/>
                      <w:szCs w:val="16"/>
                      <w:lang w:val="en-GB"/>
                    </w:rPr>
                    <w:t xml:space="preserve"> Lenovo/</w:t>
                  </w:r>
                  <w:proofErr w:type="spellStart"/>
                  <w:r w:rsidRPr="00CB0A68">
                    <w:rPr>
                      <w:color w:val="3333FF"/>
                      <w:sz w:val="16"/>
                      <w:szCs w:val="16"/>
                      <w:lang w:val="en-GB"/>
                    </w:rPr>
                    <w:t>MotM</w:t>
                  </w:r>
                  <w:proofErr w:type="spellEnd"/>
                  <w:r w:rsidR="00AA1375">
                    <w:rPr>
                      <w:color w:val="3333FF"/>
                      <w:sz w:val="16"/>
                      <w:szCs w:val="16"/>
                      <w:lang w:val="en-GB"/>
                    </w:rPr>
                    <w:t>, IDC</w:t>
                  </w:r>
                </w:p>
                <w:p w14:paraId="5DAA5C3E" w14:textId="77777777" w:rsidR="00CB0A68" w:rsidRPr="00CB0A68" w:rsidRDefault="00CB0A68" w:rsidP="00CB0A68">
                  <w:pPr>
                    <w:snapToGrid w:val="0"/>
                    <w:rPr>
                      <w:color w:val="3333FF"/>
                      <w:sz w:val="16"/>
                      <w:szCs w:val="16"/>
                      <w:lang w:val="en-GB"/>
                    </w:rPr>
                  </w:pPr>
                </w:p>
                <w:p w14:paraId="6BA1A065"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Nokia/NSB,</w:t>
                  </w:r>
                </w:p>
              </w:tc>
            </w:tr>
            <w:tr w:rsidR="00CB0A68" w:rsidRPr="00CB0A68" w14:paraId="5C584594" w14:textId="77777777" w:rsidTr="00CB0A68">
              <w:tc>
                <w:tcPr>
                  <w:tcW w:w="525" w:type="dxa"/>
                  <w:vMerge/>
                </w:tcPr>
                <w:p w14:paraId="5483137F" w14:textId="77777777" w:rsidR="00CB0A68" w:rsidRPr="00CB0A68" w:rsidRDefault="00CB0A68" w:rsidP="00CB0A68">
                  <w:pPr>
                    <w:snapToGrid w:val="0"/>
                    <w:rPr>
                      <w:color w:val="3333FF"/>
                      <w:sz w:val="16"/>
                      <w:szCs w:val="16"/>
                      <w:lang w:val="en-GB"/>
                    </w:rPr>
                  </w:pPr>
                </w:p>
              </w:tc>
              <w:tc>
                <w:tcPr>
                  <w:tcW w:w="810" w:type="dxa"/>
                </w:tcPr>
                <w:p w14:paraId="438FC0CF" w14:textId="77777777" w:rsidR="00CB0A68" w:rsidRPr="00CB0A68" w:rsidRDefault="00CB0A68" w:rsidP="00CB0A68">
                  <w:pPr>
                    <w:snapToGrid w:val="0"/>
                    <w:rPr>
                      <w:color w:val="3333FF"/>
                      <w:sz w:val="16"/>
                      <w:szCs w:val="16"/>
                      <w:lang w:val="en-GB"/>
                    </w:rPr>
                  </w:pPr>
                  <w:r w:rsidRPr="00CB0A68">
                    <w:rPr>
                      <w:color w:val="3333FF"/>
                      <w:sz w:val="16"/>
                      <w:szCs w:val="16"/>
                      <w:lang w:val="en-GB"/>
                    </w:rPr>
                    <w:t>1.5CP</w:t>
                  </w:r>
                </w:p>
              </w:tc>
              <w:tc>
                <w:tcPr>
                  <w:tcW w:w="5310" w:type="dxa"/>
                </w:tcPr>
                <w:p w14:paraId="7CE49E96"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Samsung, Ericsson, NTT DOCOMO, Fujitsu, NEC, KDDI</w:t>
                  </w:r>
                </w:p>
                <w:p w14:paraId="69A4D514" w14:textId="77777777" w:rsidR="00CB0A68" w:rsidRPr="00CB0A68" w:rsidRDefault="00CB0A68" w:rsidP="00CB0A68">
                  <w:pPr>
                    <w:snapToGrid w:val="0"/>
                    <w:rPr>
                      <w:color w:val="3333FF"/>
                      <w:sz w:val="16"/>
                      <w:szCs w:val="16"/>
                      <w:lang w:val="en-GB"/>
                    </w:rPr>
                  </w:pPr>
                </w:p>
                <w:p w14:paraId="738F5261" w14:textId="7421A405"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Nokia/NSB, Xiaomi, Google, Sharp, </w:t>
                  </w:r>
                  <w:r w:rsidR="00AA1375">
                    <w:rPr>
                      <w:color w:val="3333FF"/>
                      <w:sz w:val="16"/>
                      <w:szCs w:val="16"/>
                      <w:lang w:val="en-GB"/>
                    </w:rPr>
                    <w:t xml:space="preserve">IDC, </w:t>
                  </w:r>
                </w:p>
              </w:tc>
            </w:tr>
            <w:tr w:rsidR="00CB0A68" w:rsidRPr="00CB0A68" w14:paraId="78C1A784" w14:textId="77777777" w:rsidTr="00CB0A68">
              <w:tc>
                <w:tcPr>
                  <w:tcW w:w="525" w:type="dxa"/>
                  <w:vMerge/>
                </w:tcPr>
                <w:p w14:paraId="41721FCC" w14:textId="77777777" w:rsidR="00CB0A68" w:rsidRPr="00CB0A68" w:rsidRDefault="00CB0A68" w:rsidP="00CB0A68">
                  <w:pPr>
                    <w:snapToGrid w:val="0"/>
                    <w:rPr>
                      <w:color w:val="3333FF"/>
                      <w:sz w:val="16"/>
                      <w:szCs w:val="16"/>
                      <w:lang w:val="en-GB"/>
                    </w:rPr>
                  </w:pPr>
                </w:p>
              </w:tc>
              <w:tc>
                <w:tcPr>
                  <w:tcW w:w="810" w:type="dxa"/>
                </w:tcPr>
                <w:p w14:paraId="523AB790" w14:textId="77777777" w:rsidR="00CB0A68" w:rsidRPr="00CB0A68" w:rsidRDefault="00CB0A68" w:rsidP="00CB0A68">
                  <w:pPr>
                    <w:snapToGrid w:val="0"/>
                    <w:rPr>
                      <w:color w:val="3333FF"/>
                      <w:sz w:val="16"/>
                      <w:szCs w:val="16"/>
                      <w:lang w:val="en-GB"/>
                    </w:rPr>
                  </w:pPr>
                  <w:r w:rsidRPr="00CB0A68">
                    <w:rPr>
                      <w:color w:val="3333FF"/>
                      <w:sz w:val="16"/>
                      <w:szCs w:val="16"/>
                      <w:lang w:val="en-GB"/>
                    </w:rPr>
                    <w:t>2CP</w:t>
                  </w:r>
                </w:p>
              </w:tc>
              <w:tc>
                <w:tcPr>
                  <w:tcW w:w="5310" w:type="dxa"/>
                </w:tcPr>
                <w:p w14:paraId="31A10314"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NEC,</w:t>
                  </w:r>
                </w:p>
                <w:p w14:paraId="08FFE219" w14:textId="77777777" w:rsidR="00CB0A68" w:rsidRPr="00CB0A68" w:rsidRDefault="00CB0A68" w:rsidP="00CB0A68">
                  <w:pPr>
                    <w:snapToGrid w:val="0"/>
                    <w:rPr>
                      <w:color w:val="3333FF"/>
                      <w:sz w:val="16"/>
                      <w:szCs w:val="16"/>
                      <w:lang w:val="en-GB"/>
                    </w:rPr>
                  </w:pPr>
                </w:p>
                <w:p w14:paraId="5B9185AA" w14:textId="50532201"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Nokia/NSB, Xiaomi, Google, Sharp, KDDI, </w:t>
                  </w:r>
                  <w:r w:rsidR="00AA1375">
                    <w:rPr>
                      <w:color w:val="3333FF"/>
                      <w:sz w:val="16"/>
                      <w:szCs w:val="16"/>
                      <w:lang w:val="en-GB"/>
                    </w:rPr>
                    <w:t xml:space="preserve">IDC, </w:t>
                  </w:r>
                  <w:r w:rsidR="008F2466">
                    <w:rPr>
                      <w:color w:val="3333FF"/>
                      <w:sz w:val="16"/>
                      <w:szCs w:val="16"/>
                      <w:lang w:val="en-GB"/>
                    </w:rPr>
                    <w:t xml:space="preserve">vivo, </w:t>
                  </w:r>
                </w:p>
              </w:tc>
            </w:tr>
            <w:tr w:rsidR="00CB0A68" w:rsidRPr="00CB0A68" w14:paraId="02BF8895" w14:textId="77777777" w:rsidTr="00CB0A68">
              <w:tc>
                <w:tcPr>
                  <w:tcW w:w="525" w:type="dxa"/>
                  <w:vMerge/>
                </w:tcPr>
                <w:p w14:paraId="38446E36" w14:textId="77777777" w:rsidR="00CB0A68" w:rsidRPr="00CB0A68" w:rsidRDefault="00CB0A68" w:rsidP="00CB0A68">
                  <w:pPr>
                    <w:snapToGrid w:val="0"/>
                    <w:rPr>
                      <w:color w:val="3333FF"/>
                      <w:sz w:val="16"/>
                      <w:szCs w:val="16"/>
                      <w:lang w:val="en-GB"/>
                    </w:rPr>
                  </w:pPr>
                </w:p>
              </w:tc>
              <w:tc>
                <w:tcPr>
                  <w:tcW w:w="810" w:type="dxa"/>
                </w:tcPr>
                <w:p w14:paraId="3444DFD1" w14:textId="77777777" w:rsidR="00CB0A68" w:rsidRPr="00CB0A68" w:rsidRDefault="00834426" w:rsidP="00CB0A6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310" w:type="dxa"/>
                </w:tcPr>
                <w:p w14:paraId="514B125E" w14:textId="190BBFD0"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xml:space="preserve">, Nokia/NSB, </w:t>
                  </w:r>
                  <w:r w:rsidR="00B555FA">
                    <w:rPr>
                      <w:color w:val="3333FF"/>
                      <w:sz w:val="16"/>
                      <w:szCs w:val="16"/>
                      <w:lang w:val="en-GB"/>
                    </w:rPr>
                    <w:t>CATT</w:t>
                  </w:r>
                </w:p>
                <w:p w14:paraId="480C77E4" w14:textId="77777777" w:rsidR="00CB0A68" w:rsidRPr="00CB0A68" w:rsidRDefault="00CB0A68" w:rsidP="00CB0A68">
                  <w:pPr>
                    <w:snapToGrid w:val="0"/>
                    <w:rPr>
                      <w:color w:val="3333FF"/>
                      <w:sz w:val="16"/>
                      <w:szCs w:val="16"/>
                      <w:lang w:val="en-GB"/>
                    </w:rPr>
                  </w:pPr>
                </w:p>
                <w:p w14:paraId="21603435" w14:textId="640BA4CE"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OPPO, Apple, Intel, Xiaomi, Google, Fujitsu, NEC, Sharp, KDDI, </w:t>
                  </w:r>
                  <w:r w:rsidR="00AA1375">
                    <w:rPr>
                      <w:color w:val="3333FF"/>
                      <w:sz w:val="16"/>
                      <w:szCs w:val="16"/>
                      <w:lang w:val="en-GB"/>
                    </w:rPr>
                    <w:t>IDC,</w:t>
                  </w:r>
                </w:p>
              </w:tc>
            </w:tr>
            <w:tr w:rsidR="00CB0A68" w:rsidRPr="00CB0A68" w14:paraId="58849377" w14:textId="77777777" w:rsidTr="00CB0A68">
              <w:tc>
                <w:tcPr>
                  <w:tcW w:w="525" w:type="dxa"/>
                  <w:vMerge/>
                </w:tcPr>
                <w:p w14:paraId="08E77FDE" w14:textId="77777777" w:rsidR="00CB0A68" w:rsidRPr="00CB0A68" w:rsidRDefault="00CB0A68" w:rsidP="00CB0A68">
                  <w:pPr>
                    <w:snapToGrid w:val="0"/>
                    <w:rPr>
                      <w:color w:val="3333FF"/>
                      <w:sz w:val="16"/>
                      <w:szCs w:val="16"/>
                      <w:lang w:val="en-GB"/>
                    </w:rPr>
                  </w:pPr>
                </w:p>
              </w:tc>
              <w:tc>
                <w:tcPr>
                  <w:tcW w:w="810" w:type="dxa"/>
                </w:tcPr>
                <w:p w14:paraId="342122EC" w14:textId="77777777" w:rsidR="00CB0A68" w:rsidRPr="00CB0A68" w:rsidRDefault="00834426" w:rsidP="00CB0A6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310" w:type="dxa"/>
                </w:tcPr>
                <w:p w14:paraId="764575D6" w14:textId="75E1990A"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Nokia/NSB,</w:t>
                  </w:r>
                  <w:r w:rsidR="00B555FA">
                    <w:rPr>
                      <w:color w:val="3333FF"/>
                      <w:sz w:val="16"/>
                      <w:szCs w:val="16"/>
                      <w:lang w:val="en-GB"/>
                    </w:rPr>
                    <w:t xml:space="preserve"> CATT</w:t>
                  </w:r>
                </w:p>
                <w:p w14:paraId="61C699F3" w14:textId="77777777" w:rsidR="00CB0A68" w:rsidRPr="00CB0A68" w:rsidRDefault="00CB0A68" w:rsidP="00CB0A68">
                  <w:pPr>
                    <w:snapToGrid w:val="0"/>
                    <w:rPr>
                      <w:color w:val="3333FF"/>
                      <w:sz w:val="16"/>
                      <w:szCs w:val="16"/>
                      <w:lang w:val="en-GB"/>
                    </w:rPr>
                  </w:pPr>
                </w:p>
                <w:p w14:paraId="1B0CE39C" w14:textId="2DBE6E05"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OPPO, Apple, Intel, Xiaomi, Google, Fujitsu, NEC, Sharp, KDDI, </w:t>
                  </w:r>
                  <w:r w:rsidR="00AA1375">
                    <w:rPr>
                      <w:color w:val="3333FF"/>
                      <w:sz w:val="16"/>
                      <w:szCs w:val="16"/>
                      <w:lang w:val="en-GB"/>
                    </w:rPr>
                    <w:t>IDC,</w:t>
                  </w:r>
                </w:p>
              </w:tc>
            </w:tr>
            <w:tr w:rsidR="00CB0A68" w:rsidRPr="00CB0A68" w14:paraId="7290D019" w14:textId="77777777" w:rsidTr="00CB0A68">
              <w:tc>
                <w:tcPr>
                  <w:tcW w:w="525" w:type="dxa"/>
                  <w:vMerge/>
                </w:tcPr>
                <w:p w14:paraId="711A141E" w14:textId="77777777" w:rsidR="00CB0A68" w:rsidRPr="00CB0A68" w:rsidRDefault="00CB0A68" w:rsidP="00CB0A68">
                  <w:pPr>
                    <w:snapToGrid w:val="0"/>
                    <w:rPr>
                      <w:color w:val="3333FF"/>
                      <w:sz w:val="16"/>
                      <w:szCs w:val="16"/>
                      <w:lang w:val="en-GB"/>
                    </w:rPr>
                  </w:pPr>
                </w:p>
              </w:tc>
              <w:tc>
                <w:tcPr>
                  <w:tcW w:w="810" w:type="dxa"/>
                </w:tcPr>
                <w:p w14:paraId="1082C594" w14:textId="77777777" w:rsidR="00CB0A68" w:rsidRPr="00CB0A68" w:rsidRDefault="00834426" w:rsidP="00CB0A6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310" w:type="dxa"/>
                </w:tcPr>
                <w:p w14:paraId="03E269DA" w14:textId="3404D6F8"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xml:space="preserve">, Qualcomm, Nokia/NSB, </w:t>
                  </w:r>
                  <w:r w:rsidR="008F2466">
                    <w:rPr>
                      <w:color w:val="3333FF"/>
                      <w:sz w:val="16"/>
                      <w:szCs w:val="16"/>
                      <w:lang w:val="en-GB"/>
                    </w:rPr>
                    <w:t>vivo,</w:t>
                  </w:r>
                  <w:r w:rsidR="00B555FA">
                    <w:rPr>
                      <w:color w:val="3333FF"/>
                      <w:sz w:val="16"/>
                      <w:szCs w:val="16"/>
                      <w:lang w:val="en-GB"/>
                    </w:rPr>
                    <w:t xml:space="preserve"> CATT</w:t>
                  </w:r>
                </w:p>
                <w:p w14:paraId="200394AF" w14:textId="77777777" w:rsidR="00CB0A68" w:rsidRPr="00CB0A68" w:rsidRDefault="00CB0A68" w:rsidP="00CB0A68">
                  <w:pPr>
                    <w:snapToGrid w:val="0"/>
                    <w:rPr>
                      <w:color w:val="3333FF"/>
                      <w:sz w:val="16"/>
                      <w:szCs w:val="16"/>
                      <w:lang w:val="en-GB"/>
                    </w:rPr>
                  </w:pPr>
                </w:p>
                <w:p w14:paraId="446BB1CD" w14:textId="05538B0E"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OPPO, Apple, Intel, Xiaomi, Google, Fujitsu, NEC, Sharp, KDDI, </w:t>
                  </w:r>
                  <w:r w:rsidR="00AA1375">
                    <w:rPr>
                      <w:color w:val="3333FF"/>
                      <w:sz w:val="16"/>
                      <w:szCs w:val="16"/>
                      <w:lang w:val="en-GB"/>
                    </w:rPr>
                    <w:t>IDC,</w:t>
                  </w:r>
                </w:p>
              </w:tc>
            </w:tr>
            <w:tr w:rsidR="00CB0A68" w:rsidRPr="00CB0A68" w14:paraId="1FB602BA" w14:textId="77777777" w:rsidTr="00CB0A68">
              <w:tc>
                <w:tcPr>
                  <w:tcW w:w="525" w:type="dxa"/>
                  <w:vMerge w:val="restart"/>
                </w:tcPr>
                <w:p w14:paraId="388C4BFD" w14:textId="77777777" w:rsidR="00CB0A68" w:rsidRPr="00CB0A68" w:rsidRDefault="00CB0A68" w:rsidP="00CB0A68">
                  <w:pPr>
                    <w:snapToGrid w:val="0"/>
                    <w:rPr>
                      <w:color w:val="3333FF"/>
                      <w:sz w:val="16"/>
                      <w:szCs w:val="16"/>
                      <w:lang w:val="en-GB"/>
                    </w:rPr>
                  </w:pPr>
                  <w:r w:rsidRPr="00CB0A68">
                    <w:rPr>
                      <w:color w:val="3333FF"/>
                      <w:sz w:val="16"/>
                      <w:szCs w:val="16"/>
                      <w:lang w:val="en-GB"/>
                    </w:rPr>
                    <w:t>A</w:t>
                  </w:r>
                  <w:r w:rsidRPr="00CB0A68">
                    <w:rPr>
                      <w:color w:val="3333FF"/>
                      <w:sz w:val="16"/>
                      <w:szCs w:val="16"/>
                      <w:vertAlign w:val="subscript"/>
                      <w:lang w:val="en-GB"/>
                    </w:rPr>
                    <w:t>FO</w:t>
                  </w:r>
                </w:p>
              </w:tc>
              <w:tc>
                <w:tcPr>
                  <w:tcW w:w="810" w:type="dxa"/>
                </w:tcPr>
                <w:p w14:paraId="794BFAF4" w14:textId="77777777" w:rsidR="00CB0A68" w:rsidRPr="00CB0A68" w:rsidRDefault="00CB0A68" w:rsidP="00CB0A68">
                  <w:pPr>
                    <w:snapToGrid w:val="0"/>
                    <w:rPr>
                      <w:color w:val="3333FF"/>
                      <w:sz w:val="16"/>
                      <w:szCs w:val="16"/>
                      <w:lang w:val="en-GB"/>
                    </w:rPr>
                  </w:pPr>
                  <w:r w:rsidRPr="00CB0A68">
                    <w:rPr>
                      <w:color w:val="3333FF"/>
                      <w:sz w:val="16"/>
                      <w:szCs w:val="16"/>
                      <w:lang w:val="en-GB"/>
                    </w:rPr>
                    <w:t>0.01ppm</w:t>
                  </w:r>
                </w:p>
              </w:tc>
              <w:tc>
                <w:tcPr>
                  <w:tcW w:w="5310" w:type="dxa"/>
                </w:tcPr>
                <w:p w14:paraId="72E75EDE" w14:textId="06FEBB12"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Samsung, Qualcomm, Intel, Ericsson, NTT DOCOMO, Xiaomi, Sharp, </w:t>
                  </w:r>
                  <w:r w:rsidR="00BD0EA1">
                    <w:rPr>
                      <w:color w:val="3333FF"/>
                      <w:sz w:val="16"/>
                      <w:szCs w:val="16"/>
                      <w:lang w:val="en-GB"/>
                    </w:rPr>
                    <w:t xml:space="preserve">IDC, </w:t>
                  </w:r>
                  <w:r w:rsidR="008F2466">
                    <w:rPr>
                      <w:color w:val="3333FF"/>
                      <w:sz w:val="16"/>
                      <w:szCs w:val="16"/>
                      <w:lang w:val="en-GB"/>
                    </w:rPr>
                    <w:t xml:space="preserve">vivo, </w:t>
                  </w:r>
                </w:p>
                <w:p w14:paraId="312F7125" w14:textId="77777777" w:rsidR="00CB0A68" w:rsidRPr="00CB0A68" w:rsidRDefault="00CB0A68" w:rsidP="00CB0A68">
                  <w:pPr>
                    <w:snapToGrid w:val="0"/>
                    <w:rPr>
                      <w:color w:val="3333FF"/>
                      <w:sz w:val="16"/>
                      <w:szCs w:val="16"/>
                      <w:lang w:val="en-GB"/>
                    </w:rPr>
                  </w:pPr>
                </w:p>
                <w:p w14:paraId="04147415"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Apple, Nokia/NSB, NEC, Kyocera,</w:t>
                  </w:r>
                </w:p>
              </w:tc>
            </w:tr>
            <w:tr w:rsidR="00CB0A68" w:rsidRPr="00CB0A68" w14:paraId="345FBB35" w14:textId="77777777" w:rsidTr="00CB0A68">
              <w:tc>
                <w:tcPr>
                  <w:tcW w:w="525" w:type="dxa"/>
                  <w:vMerge/>
                </w:tcPr>
                <w:p w14:paraId="24935CC8" w14:textId="77777777" w:rsidR="00CB0A68" w:rsidRPr="00CB0A68" w:rsidRDefault="00CB0A68" w:rsidP="00CB0A68">
                  <w:pPr>
                    <w:snapToGrid w:val="0"/>
                    <w:rPr>
                      <w:color w:val="3333FF"/>
                      <w:sz w:val="16"/>
                      <w:szCs w:val="16"/>
                      <w:lang w:val="en-GB"/>
                    </w:rPr>
                  </w:pPr>
                </w:p>
              </w:tc>
              <w:tc>
                <w:tcPr>
                  <w:tcW w:w="810" w:type="dxa"/>
                </w:tcPr>
                <w:p w14:paraId="445B3BDF" w14:textId="77777777" w:rsidR="00CB0A68" w:rsidRPr="00CB0A68" w:rsidRDefault="00CB0A68" w:rsidP="00CB0A68">
                  <w:pPr>
                    <w:snapToGrid w:val="0"/>
                    <w:rPr>
                      <w:color w:val="3333FF"/>
                      <w:sz w:val="16"/>
                      <w:szCs w:val="16"/>
                      <w:lang w:val="en-GB"/>
                    </w:rPr>
                  </w:pPr>
                  <w:r w:rsidRPr="00CB0A68">
                    <w:rPr>
                      <w:color w:val="3333FF"/>
                      <w:sz w:val="16"/>
                      <w:szCs w:val="16"/>
                      <w:lang w:val="en-GB"/>
                    </w:rPr>
                    <w:t>0.1ppm (RAN4)</w:t>
                  </w:r>
                </w:p>
              </w:tc>
              <w:tc>
                <w:tcPr>
                  <w:tcW w:w="5310" w:type="dxa"/>
                </w:tcPr>
                <w:p w14:paraId="7B14C455" w14:textId="33359CD8"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Intel, Ericsson, NTT DOCOMO, Fujitsu, Xiaomi, NEC, Kyocera, Sharp, Lenovo/</w:t>
                  </w:r>
                  <w:proofErr w:type="spellStart"/>
                  <w:r w:rsidRPr="00CB0A68">
                    <w:rPr>
                      <w:color w:val="3333FF"/>
                      <w:sz w:val="16"/>
                      <w:szCs w:val="16"/>
                      <w:lang w:val="en-GB"/>
                    </w:rPr>
                    <w:t>MotM</w:t>
                  </w:r>
                  <w:proofErr w:type="spellEnd"/>
                  <w:r w:rsidR="00BD0EA1">
                    <w:rPr>
                      <w:color w:val="3333FF"/>
                      <w:sz w:val="16"/>
                      <w:szCs w:val="16"/>
                      <w:lang w:val="en-GB"/>
                    </w:rPr>
                    <w:t>, IDC</w:t>
                  </w:r>
                  <w:r w:rsidR="008F2466">
                    <w:rPr>
                      <w:color w:val="3333FF"/>
                      <w:sz w:val="16"/>
                      <w:szCs w:val="16"/>
                      <w:lang w:val="en-GB"/>
                    </w:rPr>
                    <w:t>, vivo</w:t>
                  </w:r>
                </w:p>
                <w:p w14:paraId="66BCE76A" w14:textId="77777777" w:rsidR="00CB0A68" w:rsidRPr="00CB0A68" w:rsidRDefault="00CB0A68" w:rsidP="00CB0A68">
                  <w:pPr>
                    <w:snapToGrid w:val="0"/>
                    <w:rPr>
                      <w:color w:val="3333FF"/>
                      <w:sz w:val="16"/>
                      <w:szCs w:val="16"/>
                      <w:lang w:val="en-GB"/>
                    </w:rPr>
                  </w:pPr>
                </w:p>
                <w:p w14:paraId="7806B521"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Apple, Nokia/NSB</w:t>
                  </w:r>
                </w:p>
              </w:tc>
            </w:tr>
            <w:tr w:rsidR="00CB0A68" w:rsidRPr="00CB0A68" w14:paraId="31B12E5F" w14:textId="77777777" w:rsidTr="00CB0A68">
              <w:tc>
                <w:tcPr>
                  <w:tcW w:w="525" w:type="dxa"/>
                  <w:vMerge/>
                </w:tcPr>
                <w:p w14:paraId="579DC2C9" w14:textId="77777777" w:rsidR="00CB0A68" w:rsidRPr="00CB0A68" w:rsidRDefault="00CB0A68" w:rsidP="00CB0A68">
                  <w:pPr>
                    <w:snapToGrid w:val="0"/>
                    <w:rPr>
                      <w:color w:val="3333FF"/>
                      <w:sz w:val="16"/>
                      <w:szCs w:val="16"/>
                      <w:lang w:val="en-GB"/>
                    </w:rPr>
                  </w:pPr>
                </w:p>
              </w:tc>
              <w:tc>
                <w:tcPr>
                  <w:tcW w:w="810" w:type="dxa"/>
                </w:tcPr>
                <w:p w14:paraId="5A466D63" w14:textId="77777777" w:rsidR="00CB0A68" w:rsidRPr="00CB0A68" w:rsidRDefault="00CB0A68" w:rsidP="00CB0A68">
                  <w:pPr>
                    <w:snapToGrid w:val="0"/>
                    <w:rPr>
                      <w:color w:val="3333FF"/>
                      <w:sz w:val="16"/>
                      <w:szCs w:val="16"/>
                      <w:lang w:val="en-GB"/>
                    </w:rPr>
                  </w:pPr>
                  <w:r w:rsidRPr="00CB0A68">
                    <w:rPr>
                      <w:color w:val="3333FF"/>
                      <w:sz w:val="16"/>
                      <w:szCs w:val="16"/>
                      <w:lang w:val="en-GB"/>
                    </w:rPr>
                    <w:t>0.2ppm (RAN4)</w:t>
                  </w:r>
                </w:p>
              </w:tc>
              <w:tc>
                <w:tcPr>
                  <w:tcW w:w="5310" w:type="dxa"/>
                </w:tcPr>
                <w:p w14:paraId="5ADF5D08" w14:textId="33BDC805"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Intel, Ericsson, NTT DOCOMO, Fujitsu, Xiaomi, NEC, Kyocera, Sharp, Lenovo/</w:t>
                  </w:r>
                  <w:proofErr w:type="spellStart"/>
                  <w:r w:rsidRPr="00CB0A68">
                    <w:rPr>
                      <w:color w:val="3333FF"/>
                      <w:sz w:val="16"/>
                      <w:szCs w:val="16"/>
                      <w:lang w:val="en-GB"/>
                    </w:rPr>
                    <w:t>MotM</w:t>
                  </w:r>
                  <w:proofErr w:type="spellEnd"/>
                  <w:r w:rsidR="00BD0EA1">
                    <w:rPr>
                      <w:color w:val="3333FF"/>
                      <w:sz w:val="16"/>
                      <w:szCs w:val="16"/>
                      <w:lang w:val="en-GB"/>
                    </w:rPr>
                    <w:t>, IDC</w:t>
                  </w:r>
                  <w:r w:rsidR="008F2466">
                    <w:rPr>
                      <w:color w:val="3333FF"/>
                      <w:sz w:val="16"/>
                      <w:szCs w:val="16"/>
                      <w:lang w:val="en-GB"/>
                    </w:rPr>
                    <w:t>, vivo</w:t>
                  </w:r>
                </w:p>
                <w:p w14:paraId="4600F597" w14:textId="77777777" w:rsidR="00CB0A68" w:rsidRPr="00CB0A68" w:rsidRDefault="00CB0A68" w:rsidP="00CB0A68">
                  <w:pPr>
                    <w:snapToGrid w:val="0"/>
                    <w:rPr>
                      <w:color w:val="3333FF"/>
                      <w:sz w:val="16"/>
                      <w:szCs w:val="16"/>
                      <w:lang w:val="en-GB"/>
                    </w:rPr>
                  </w:pPr>
                </w:p>
                <w:p w14:paraId="2DDA7B19"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Nokia/NSB</w:t>
                  </w:r>
                </w:p>
              </w:tc>
            </w:tr>
            <w:tr w:rsidR="00CB0A68" w:rsidRPr="00CB0A68" w14:paraId="0B8AD9A0" w14:textId="77777777" w:rsidTr="00CB0A68">
              <w:tc>
                <w:tcPr>
                  <w:tcW w:w="525" w:type="dxa"/>
                  <w:vMerge/>
                </w:tcPr>
                <w:p w14:paraId="754CC681" w14:textId="77777777" w:rsidR="00CB0A68" w:rsidRPr="00CB0A68" w:rsidRDefault="00CB0A68" w:rsidP="00CB0A68">
                  <w:pPr>
                    <w:snapToGrid w:val="0"/>
                    <w:rPr>
                      <w:color w:val="3333FF"/>
                      <w:sz w:val="16"/>
                      <w:szCs w:val="16"/>
                      <w:lang w:val="en-GB"/>
                    </w:rPr>
                  </w:pPr>
                </w:p>
              </w:tc>
              <w:tc>
                <w:tcPr>
                  <w:tcW w:w="810" w:type="dxa"/>
                </w:tcPr>
                <w:p w14:paraId="1D683475"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w:t>
                  </w:r>
                </w:p>
              </w:tc>
              <w:tc>
                <w:tcPr>
                  <w:tcW w:w="5310" w:type="dxa"/>
                </w:tcPr>
                <w:p w14:paraId="41B12E11"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w:t>
                  </w:r>
                </w:p>
                <w:p w14:paraId="4541198B" w14:textId="77777777" w:rsidR="00CB0A68" w:rsidRPr="00CB0A68" w:rsidRDefault="00CB0A68" w:rsidP="00CB0A68">
                  <w:pPr>
                    <w:snapToGrid w:val="0"/>
                    <w:rPr>
                      <w:color w:val="3333FF"/>
                      <w:sz w:val="16"/>
                      <w:szCs w:val="16"/>
                      <w:lang w:val="en-GB"/>
                    </w:rPr>
                  </w:pPr>
                </w:p>
                <w:p w14:paraId="6D7DBB64" w14:textId="49EBB5DC"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xml:space="preserve">,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r w:rsidR="008F2466">
                    <w:rPr>
                      <w:color w:val="3333FF"/>
                      <w:sz w:val="16"/>
                      <w:szCs w:val="16"/>
                      <w:lang w:val="en-GB"/>
                    </w:rPr>
                    <w:t xml:space="preserve"> vivo, </w:t>
                  </w:r>
                  <w:r w:rsidR="00BD0EA1">
                    <w:rPr>
                      <w:color w:val="3333FF"/>
                      <w:sz w:val="16"/>
                      <w:szCs w:val="16"/>
                      <w:lang w:val="en-GB"/>
                    </w:rPr>
                    <w:t xml:space="preserve"> </w:t>
                  </w:r>
                </w:p>
              </w:tc>
            </w:tr>
            <w:tr w:rsidR="00CB0A68" w:rsidRPr="00CB0A68" w14:paraId="010B239E" w14:textId="77777777" w:rsidTr="00CB0A68">
              <w:tc>
                <w:tcPr>
                  <w:tcW w:w="525" w:type="dxa"/>
                  <w:vMerge/>
                </w:tcPr>
                <w:p w14:paraId="68CB90FC" w14:textId="77777777" w:rsidR="00CB0A68" w:rsidRPr="00CB0A68" w:rsidRDefault="00CB0A68" w:rsidP="00CB0A68">
                  <w:pPr>
                    <w:snapToGrid w:val="0"/>
                    <w:rPr>
                      <w:color w:val="3333FF"/>
                      <w:sz w:val="16"/>
                      <w:szCs w:val="16"/>
                      <w:lang w:val="en-GB"/>
                    </w:rPr>
                  </w:pPr>
                </w:p>
              </w:tc>
              <w:tc>
                <w:tcPr>
                  <w:tcW w:w="810" w:type="dxa"/>
                </w:tcPr>
                <w:p w14:paraId="648606C9"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f/2</w:t>
                  </w:r>
                </w:p>
              </w:tc>
              <w:tc>
                <w:tcPr>
                  <w:tcW w:w="5310" w:type="dxa"/>
                </w:tcPr>
                <w:p w14:paraId="04BF34CD"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Google,</w:t>
                  </w:r>
                </w:p>
                <w:p w14:paraId="36593F8A" w14:textId="77777777" w:rsidR="00CB0A68" w:rsidRPr="00CB0A68" w:rsidRDefault="00CB0A68" w:rsidP="00CB0A68">
                  <w:pPr>
                    <w:snapToGrid w:val="0"/>
                    <w:rPr>
                      <w:color w:val="3333FF"/>
                      <w:sz w:val="16"/>
                      <w:szCs w:val="16"/>
                      <w:lang w:val="en-GB"/>
                    </w:rPr>
                  </w:pPr>
                </w:p>
                <w:p w14:paraId="18E76B46" w14:textId="112A4F3F"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xml:space="preserve">,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r w:rsidR="008F2466">
                    <w:rPr>
                      <w:color w:val="3333FF"/>
                      <w:sz w:val="16"/>
                      <w:szCs w:val="16"/>
                      <w:lang w:val="en-GB"/>
                    </w:rPr>
                    <w:t xml:space="preserve"> vivo, </w:t>
                  </w:r>
                </w:p>
              </w:tc>
            </w:tr>
            <w:tr w:rsidR="00CB0A68" w:rsidRPr="00CB0A68" w14:paraId="16609E17" w14:textId="77777777" w:rsidTr="00CB0A68">
              <w:tc>
                <w:tcPr>
                  <w:tcW w:w="525" w:type="dxa"/>
                  <w:vMerge/>
                </w:tcPr>
                <w:p w14:paraId="236206F1" w14:textId="77777777" w:rsidR="00CB0A68" w:rsidRPr="00CB0A68" w:rsidRDefault="00CB0A68" w:rsidP="00CB0A68">
                  <w:pPr>
                    <w:snapToGrid w:val="0"/>
                    <w:rPr>
                      <w:color w:val="3333FF"/>
                      <w:sz w:val="16"/>
                      <w:szCs w:val="16"/>
                      <w:lang w:val="en-GB"/>
                    </w:rPr>
                  </w:pPr>
                </w:p>
              </w:tc>
              <w:tc>
                <w:tcPr>
                  <w:tcW w:w="810" w:type="dxa"/>
                </w:tcPr>
                <w:p w14:paraId="02B11B48"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f/4</w:t>
                  </w:r>
                </w:p>
              </w:tc>
              <w:tc>
                <w:tcPr>
                  <w:tcW w:w="5310" w:type="dxa"/>
                </w:tcPr>
                <w:p w14:paraId="5F703BF5"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Google,</w:t>
                  </w:r>
                </w:p>
                <w:p w14:paraId="6FB9214C" w14:textId="77777777" w:rsidR="00CB0A68" w:rsidRPr="00CB0A68" w:rsidRDefault="00CB0A68" w:rsidP="00CB0A68">
                  <w:pPr>
                    <w:snapToGrid w:val="0"/>
                    <w:rPr>
                      <w:color w:val="3333FF"/>
                      <w:sz w:val="16"/>
                      <w:szCs w:val="16"/>
                      <w:lang w:val="en-GB"/>
                    </w:rPr>
                  </w:pPr>
                </w:p>
                <w:p w14:paraId="2C3F605D" w14:textId="2D868940"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xml:space="preserve">,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r w:rsidR="008F2466">
                    <w:rPr>
                      <w:color w:val="3333FF"/>
                      <w:sz w:val="16"/>
                      <w:szCs w:val="16"/>
                      <w:lang w:val="en-GB"/>
                    </w:rPr>
                    <w:t xml:space="preserve"> vivo, </w:t>
                  </w:r>
                </w:p>
              </w:tc>
            </w:tr>
            <w:tr w:rsidR="00CB0A68" w:rsidRPr="00CB0A68" w14:paraId="7ABA0115" w14:textId="77777777" w:rsidTr="00CB0A68">
              <w:tc>
                <w:tcPr>
                  <w:tcW w:w="525" w:type="dxa"/>
                  <w:vMerge/>
                </w:tcPr>
                <w:p w14:paraId="139D84B7" w14:textId="77777777" w:rsidR="00CB0A68" w:rsidRPr="00CB0A68" w:rsidRDefault="00CB0A68" w:rsidP="00CB0A68">
                  <w:pPr>
                    <w:snapToGrid w:val="0"/>
                    <w:rPr>
                      <w:color w:val="3333FF"/>
                      <w:sz w:val="16"/>
                      <w:szCs w:val="16"/>
                      <w:lang w:val="en-GB"/>
                    </w:rPr>
                  </w:pPr>
                </w:p>
              </w:tc>
              <w:tc>
                <w:tcPr>
                  <w:tcW w:w="810" w:type="dxa"/>
                </w:tcPr>
                <w:p w14:paraId="1CF92857"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f/8</w:t>
                  </w:r>
                </w:p>
              </w:tc>
              <w:tc>
                <w:tcPr>
                  <w:tcW w:w="5310" w:type="dxa"/>
                </w:tcPr>
                <w:p w14:paraId="1D8D4C80" w14:textId="77777777"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Apple, Google,  </w:t>
                  </w:r>
                </w:p>
                <w:p w14:paraId="50BC9B7F" w14:textId="77777777" w:rsidR="00CB0A68" w:rsidRPr="00CB0A68" w:rsidRDefault="00CB0A68" w:rsidP="00CB0A68">
                  <w:pPr>
                    <w:snapToGrid w:val="0"/>
                    <w:rPr>
                      <w:color w:val="3333FF"/>
                      <w:sz w:val="16"/>
                      <w:szCs w:val="16"/>
                      <w:lang w:val="en-GB"/>
                    </w:rPr>
                  </w:pPr>
                </w:p>
                <w:p w14:paraId="6EA63E89" w14:textId="24CF8F68"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xml:space="preserve">,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p>
              </w:tc>
            </w:tr>
            <w:tr w:rsidR="00CB0A68" w:rsidRPr="00CB0A68" w14:paraId="1ECE9525" w14:textId="77777777" w:rsidTr="00CB0A68">
              <w:tc>
                <w:tcPr>
                  <w:tcW w:w="525" w:type="dxa"/>
                  <w:vMerge/>
                </w:tcPr>
                <w:p w14:paraId="4CC87173" w14:textId="77777777" w:rsidR="00CB0A68" w:rsidRPr="00CB0A68" w:rsidRDefault="00CB0A68" w:rsidP="00CB0A68">
                  <w:pPr>
                    <w:snapToGrid w:val="0"/>
                    <w:rPr>
                      <w:color w:val="3333FF"/>
                      <w:sz w:val="16"/>
                      <w:szCs w:val="16"/>
                      <w:lang w:val="en-GB"/>
                    </w:rPr>
                  </w:pPr>
                </w:p>
              </w:tc>
              <w:tc>
                <w:tcPr>
                  <w:tcW w:w="810" w:type="dxa"/>
                </w:tcPr>
                <w:p w14:paraId="40B51521"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1/(4</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7DF87058"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Nokia/NSB</w:t>
                  </w:r>
                </w:p>
                <w:p w14:paraId="3EFAEC9C" w14:textId="77777777" w:rsidR="00CB0A68" w:rsidRPr="00CB0A68" w:rsidRDefault="00CB0A68" w:rsidP="00CB0A68">
                  <w:pPr>
                    <w:snapToGrid w:val="0"/>
                    <w:rPr>
                      <w:color w:val="3333FF"/>
                      <w:sz w:val="16"/>
                      <w:szCs w:val="16"/>
                      <w:lang w:val="en-GB"/>
                    </w:rPr>
                  </w:pPr>
                </w:p>
                <w:p w14:paraId="3B53F443" w14:textId="1FB2DBC6"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 NEC,</w:t>
                  </w:r>
                  <w:r w:rsidR="00BD0EA1">
                    <w:rPr>
                      <w:color w:val="3333FF"/>
                      <w:sz w:val="16"/>
                      <w:szCs w:val="16"/>
                      <w:lang w:val="en-GB"/>
                    </w:rPr>
                    <w:t xml:space="preserve"> IDC,</w:t>
                  </w:r>
                  <w:r w:rsidR="008F2466">
                    <w:rPr>
                      <w:color w:val="3333FF"/>
                      <w:sz w:val="16"/>
                      <w:szCs w:val="16"/>
                      <w:lang w:val="en-GB"/>
                    </w:rPr>
                    <w:t xml:space="preserve"> vivo, </w:t>
                  </w:r>
                </w:p>
              </w:tc>
            </w:tr>
            <w:tr w:rsidR="00CB0A68" w:rsidRPr="00CB0A68" w14:paraId="182DEF9C" w14:textId="77777777" w:rsidTr="00CB0A68">
              <w:tc>
                <w:tcPr>
                  <w:tcW w:w="525" w:type="dxa"/>
                  <w:vMerge/>
                </w:tcPr>
                <w:p w14:paraId="763C6802" w14:textId="77777777" w:rsidR="00CB0A68" w:rsidRPr="00CB0A68" w:rsidRDefault="00CB0A68" w:rsidP="00CB0A68">
                  <w:pPr>
                    <w:snapToGrid w:val="0"/>
                    <w:rPr>
                      <w:color w:val="3333FF"/>
                      <w:sz w:val="16"/>
                      <w:szCs w:val="16"/>
                      <w:lang w:val="en-GB"/>
                    </w:rPr>
                  </w:pPr>
                </w:p>
              </w:tc>
              <w:tc>
                <w:tcPr>
                  <w:tcW w:w="810" w:type="dxa"/>
                </w:tcPr>
                <w:p w14:paraId="066EFE14"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6B1607BA" w14:textId="18F7506A"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00907A9B">
                    <w:rPr>
                      <w:color w:val="3333FF"/>
                      <w:sz w:val="16"/>
                      <w:szCs w:val="16"/>
                      <w:lang w:val="en-GB"/>
                    </w:rPr>
                    <w:t>, CATT</w:t>
                  </w:r>
                </w:p>
                <w:p w14:paraId="473348D4" w14:textId="77777777" w:rsidR="00CB0A68" w:rsidRPr="00CB0A68" w:rsidRDefault="00CB0A68" w:rsidP="00CB0A68">
                  <w:pPr>
                    <w:snapToGrid w:val="0"/>
                    <w:rPr>
                      <w:color w:val="3333FF"/>
                      <w:sz w:val="16"/>
                      <w:szCs w:val="16"/>
                      <w:lang w:val="en-GB"/>
                    </w:rPr>
                  </w:pPr>
                </w:p>
                <w:p w14:paraId="157DDA57" w14:textId="1F53DC04"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 NEC,</w:t>
                  </w:r>
                  <w:r w:rsidR="00BD0EA1">
                    <w:rPr>
                      <w:color w:val="3333FF"/>
                      <w:sz w:val="16"/>
                      <w:szCs w:val="16"/>
                      <w:lang w:val="en-GB"/>
                    </w:rPr>
                    <w:t xml:space="preserve"> IDC,</w:t>
                  </w:r>
                </w:p>
              </w:tc>
            </w:tr>
            <w:tr w:rsidR="00CB0A68" w:rsidRPr="00CB0A68" w14:paraId="2A0AB274" w14:textId="77777777" w:rsidTr="00CB0A68">
              <w:tc>
                <w:tcPr>
                  <w:tcW w:w="525" w:type="dxa"/>
                  <w:vMerge/>
                </w:tcPr>
                <w:p w14:paraId="354DE965" w14:textId="77777777" w:rsidR="00CB0A68" w:rsidRPr="00CB0A68" w:rsidRDefault="00CB0A68" w:rsidP="00CB0A68">
                  <w:pPr>
                    <w:snapToGrid w:val="0"/>
                    <w:rPr>
                      <w:color w:val="3333FF"/>
                      <w:sz w:val="16"/>
                      <w:szCs w:val="16"/>
                      <w:lang w:val="en-GB"/>
                    </w:rPr>
                  </w:pPr>
                </w:p>
              </w:tc>
              <w:tc>
                <w:tcPr>
                  <w:tcW w:w="810" w:type="dxa"/>
                </w:tcPr>
                <w:p w14:paraId="08FFAA9A"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5340806E" w14:textId="3805743E"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Nokia/NSB</w:t>
                  </w:r>
                  <w:r w:rsidR="00907A9B">
                    <w:rPr>
                      <w:color w:val="3333FF"/>
                      <w:sz w:val="16"/>
                      <w:szCs w:val="16"/>
                      <w:lang w:val="en-GB"/>
                    </w:rPr>
                    <w:t>, CATT</w:t>
                  </w:r>
                </w:p>
                <w:p w14:paraId="6C8BD56C" w14:textId="77777777" w:rsidR="00CB0A68" w:rsidRPr="00CB0A68" w:rsidRDefault="00CB0A68" w:rsidP="00CB0A68">
                  <w:pPr>
                    <w:snapToGrid w:val="0"/>
                    <w:rPr>
                      <w:color w:val="3333FF"/>
                      <w:sz w:val="16"/>
                      <w:szCs w:val="16"/>
                      <w:lang w:val="en-GB"/>
                    </w:rPr>
                  </w:pPr>
                </w:p>
                <w:p w14:paraId="4B878BCA" w14:textId="32CF3055" w:rsidR="00CB0A68" w:rsidRPr="00CB0A68" w:rsidRDefault="00CB0A68" w:rsidP="00CB0A68">
                  <w:pPr>
                    <w:snapToGrid w:val="0"/>
                    <w:rPr>
                      <w:color w:val="3333FF"/>
                      <w:sz w:val="16"/>
                      <w:szCs w:val="16"/>
                      <w:lang w:val="en-GB"/>
                    </w:rPr>
                  </w:pPr>
                  <w:r w:rsidRPr="00CB0A68">
                    <w:rPr>
                      <w:color w:val="3333FF"/>
                      <w:sz w:val="16"/>
                      <w:szCs w:val="16"/>
                      <w:lang w:val="en-GB"/>
                    </w:rPr>
                    <w:lastRenderedPageBreak/>
                    <w:t xml:space="preserve">Not support: Samsung, Apple, Intel, Ericsson, Xiaomi, Fujitsu, </w:t>
                  </w:r>
                  <w:r w:rsidR="00BD0EA1">
                    <w:rPr>
                      <w:color w:val="3333FF"/>
                      <w:sz w:val="16"/>
                      <w:szCs w:val="16"/>
                      <w:lang w:val="en-GB"/>
                    </w:rPr>
                    <w:t>IDC,</w:t>
                  </w:r>
                  <w:r w:rsidR="002D2441">
                    <w:rPr>
                      <w:color w:val="3333FF"/>
                      <w:sz w:val="16"/>
                      <w:szCs w:val="16"/>
                      <w:lang w:val="en-GB"/>
                    </w:rPr>
                    <w:t xml:space="preserve"> NEC</w:t>
                  </w:r>
                </w:p>
              </w:tc>
            </w:tr>
            <w:tr w:rsidR="00CB0A68" w:rsidRPr="00CB0A68" w14:paraId="5A36C5CB" w14:textId="77777777" w:rsidTr="00CB0A68">
              <w:tc>
                <w:tcPr>
                  <w:tcW w:w="525" w:type="dxa"/>
                  <w:vMerge/>
                </w:tcPr>
                <w:p w14:paraId="776CDF75" w14:textId="77777777" w:rsidR="00CB0A68" w:rsidRPr="00CB0A68" w:rsidRDefault="00CB0A68" w:rsidP="00CB0A68">
                  <w:pPr>
                    <w:snapToGrid w:val="0"/>
                    <w:rPr>
                      <w:color w:val="3333FF"/>
                      <w:sz w:val="16"/>
                      <w:szCs w:val="16"/>
                      <w:lang w:val="en-GB"/>
                    </w:rPr>
                  </w:pPr>
                </w:p>
              </w:tc>
              <w:tc>
                <w:tcPr>
                  <w:tcW w:w="810" w:type="dxa"/>
                </w:tcPr>
                <w:p w14:paraId="26C58B1C"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1/(32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0376718A" w14:textId="58E53A4F"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Nokia/NSB</w:t>
                  </w:r>
                  <w:r w:rsidR="00907A9B">
                    <w:rPr>
                      <w:color w:val="3333FF"/>
                      <w:sz w:val="16"/>
                      <w:szCs w:val="16"/>
                      <w:lang w:val="en-GB"/>
                    </w:rPr>
                    <w:t>, CATT</w:t>
                  </w:r>
                </w:p>
                <w:p w14:paraId="71EE6FBB" w14:textId="77777777" w:rsidR="00CB0A68" w:rsidRPr="00CB0A68" w:rsidRDefault="00CB0A68" w:rsidP="00CB0A68">
                  <w:pPr>
                    <w:snapToGrid w:val="0"/>
                    <w:rPr>
                      <w:color w:val="3333FF"/>
                      <w:sz w:val="16"/>
                      <w:szCs w:val="16"/>
                      <w:lang w:val="en-GB"/>
                    </w:rPr>
                  </w:pPr>
                </w:p>
                <w:p w14:paraId="63414667" w14:textId="517DEC91"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w:t>
                  </w:r>
                  <w:r w:rsidR="00BD0EA1">
                    <w:rPr>
                      <w:color w:val="3333FF"/>
                      <w:sz w:val="16"/>
                      <w:szCs w:val="16"/>
                      <w:lang w:val="en-GB"/>
                    </w:rPr>
                    <w:t>, IDC,</w:t>
                  </w:r>
                  <w:r w:rsidR="002D2441">
                    <w:rPr>
                      <w:color w:val="3333FF"/>
                      <w:sz w:val="16"/>
                      <w:szCs w:val="16"/>
                      <w:lang w:val="en-GB"/>
                    </w:rPr>
                    <w:t xml:space="preserve"> </w:t>
                  </w:r>
                </w:p>
              </w:tc>
            </w:tr>
            <w:tr w:rsidR="00CB0A68" w:rsidRPr="00CB0A68" w14:paraId="41852817" w14:textId="77777777" w:rsidTr="00CB0A68">
              <w:tc>
                <w:tcPr>
                  <w:tcW w:w="525" w:type="dxa"/>
                  <w:vMerge/>
                </w:tcPr>
                <w:p w14:paraId="024ED790" w14:textId="77777777" w:rsidR="00CB0A68" w:rsidRPr="00CB0A68" w:rsidRDefault="00CB0A68" w:rsidP="00CB0A68">
                  <w:pPr>
                    <w:snapToGrid w:val="0"/>
                    <w:rPr>
                      <w:color w:val="3333FF"/>
                      <w:sz w:val="16"/>
                      <w:szCs w:val="16"/>
                      <w:lang w:val="en-GB"/>
                    </w:rPr>
                  </w:pPr>
                </w:p>
              </w:tc>
              <w:tc>
                <w:tcPr>
                  <w:tcW w:w="810" w:type="dxa"/>
                </w:tcPr>
                <w:p w14:paraId="25B0687C"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1/(512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7BA5273A" w14:textId="719E16FF" w:rsidR="00CB0A68" w:rsidRPr="00CB0A68" w:rsidRDefault="00CB0A68" w:rsidP="00CB0A68">
                  <w:pPr>
                    <w:snapToGrid w:val="0"/>
                    <w:rPr>
                      <w:color w:val="3333FF"/>
                      <w:sz w:val="16"/>
                      <w:szCs w:val="16"/>
                      <w:lang w:val="en-GB"/>
                    </w:rPr>
                  </w:pPr>
                  <w:r w:rsidRPr="00CB0A68">
                    <w:rPr>
                      <w:color w:val="3333FF"/>
                      <w:sz w:val="16"/>
                      <w:szCs w:val="16"/>
                      <w:lang w:val="en-GB"/>
                    </w:rPr>
                    <w:t>Support/fine: Qualcomm, Nokia/NSB</w:t>
                  </w:r>
                  <w:r w:rsidR="002D2441">
                    <w:rPr>
                      <w:color w:val="3333FF"/>
                      <w:sz w:val="16"/>
                      <w:szCs w:val="16"/>
                      <w:lang w:val="en-GB"/>
                    </w:rPr>
                    <w:t>, NEC</w:t>
                  </w:r>
                </w:p>
                <w:p w14:paraId="09DEC62C" w14:textId="77777777" w:rsidR="00CB0A68" w:rsidRPr="00CB0A68" w:rsidRDefault="00CB0A68" w:rsidP="00CB0A68">
                  <w:pPr>
                    <w:snapToGrid w:val="0"/>
                    <w:rPr>
                      <w:color w:val="3333FF"/>
                      <w:sz w:val="16"/>
                      <w:szCs w:val="16"/>
                      <w:lang w:val="en-GB"/>
                    </w:rPr>
                  </w:pPr>
                </w:p>
                <w:p w14:paraId="42654141" w14:textId="7A67CC87"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w:t>
                  </w:r>
                  <w:r w:rsidR="00BD0EA1">
                    <w:rPr>
                      <w:color w:val="3333FF"/>
                      <w:sz w:val="16"/>
                      <w:szCs w:val="16"/>
                      <w:lang w:val="en-GB"/>
                    </w:rPr>
                    <w:t>, IDC,</w:t>
                  </w:r>
                </w:p>
              </w:tc>
            </w:tr>
          </w:tbl>
          <w:p w14:paraId="31E5AE3C" w14:textId="77777777" w:rsidR="00CB0A68" w:rsidRPr="00CB0A68" w:rsidRDefault="00CB0A68" w:rsidP="005C3302">
            <w:pPr>
              <w:widowControl w:val="0"/>
              <w:snapToGrid w:val="0"/>
              <w:rPr>
                <w:rFonts w:eastAsia="Batang"/>
                <w:iCs/>
                <w:sz w:val="20"/>
                <w:szCs w:val="20"/>
              </w:rPr>
            </w:pPr>
          </w:p>
          <w:p w14:paraId="08CF348E" w14:textId="080EC858" w:rsidR="005C3302" w:rsidRPr="0036322A" w:rsidRDefault="005C3302" w:rsidP="00ED3ADA">
            <w:pPr>
              <w:snapToGrid w:val="0"/>
              <w:jc w:val="both"/>
              <w:rPr>
                <w:rFonts w:ascii="Times" w:eastAsia="Batang" w:hAnsi="Times"/>
                <w:bCs/>
                <w:sz w:val="20"/>
                <w:szCs w:val="20"/>
                <w:lang w:val="en-GB"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9A724DD" w14:textId="77777777" w:rsidR="00CB0A68" w:rsidRDefault="00CB0A68" w:rsidP="00CB0A68">
            <w:pPr>
              <w:snapToGrid w:val="0"/>
              <w:rPr>
                <w:b/>
                <w:sz w:val="18"/>
                <w:szCs w:val="16"/>
                <w:lang w:val="en-GB"/>
              </w:rPr>
            </w:pPr>
          </w:p>
          <w:p w14:paraId="15D0DD71" w14:textId="77777777" w:rsidR="00CB0A68" w:rsidRDefault="00CB0A68" w:rsidP="00CB0A68">
            <w:pPr>
              <w:snapToGrid w:val="0"/>
              <w:rPr>
                <w:b/>
                <w:sz w:val="18"/>
                <w:szCs w:val="16"/>
                <w:lang w:val="en-GB"/>
              </w:rPr>
            </w:pPr>
          </w:p>
          <w:p w14:paraId="11E68DEB" w14:textId="77777777" w:rsidR="00CB0A68" w:rsidRDefault="00CB0A68" w:rsidP="00CB0A68">
            <w:pPr>
              <w:snapToGrid w:val="0"/>
              <w:rPr>
                <w:b/>
                <w:sz w:val="18"/>
                <w:szCs w:val="16"/>
                <w:lang w:val="en-GB"/>
              </w:rPr>
            </w:pPr>
          </w:p>
          <w:p w14:paraId="0E5DF9CB" w14:textId="77777777" w:rsidR="00CB0A68" w:rsidRDefault="00CB0A68" w:rsidP="00CB0A68">
            <w:pPr>
              <w:snapToGrid w:val="0"/>
              <w:rPr>
                <w:b/>
                <w:sz w:val="18"/>
                <w:szCs w:val="16"/>
                <w:lang w:val="en-GB"/>
              </w:rPr>
            </w:pPr>
          </w:p>
          <w:p w14:paraId="5113B393" w14:textId="77777777" w:rsidR="00CB0A68" w:rsidRDefault="00CB0A68" w:rsidP="00CB0A68">
            <w:pPr>
              <w:snapToGrid w:val="0"/>
              <w:rPr>
                <w:b/>
                <w:sz w:val="18"/>
                <w:szCs w:val="16"/>
                <w:lang w:val="en-GB"/>
              </w:rPr>
            </w:pPr>
          </w:p>
          <w:p w14:paraId="66CEACC9" w14:textId="77777777" w:rsidR="00CB0A68" w:rsidRDefault="00CB0A68" w:rsidP="00CB0A68">
            <w:pPr>
              <w:snapToGrid w:val="0"/>
              <w:rPr>
                <w:b/>
                <w:sz w:val="18"/>
                <w:szCs w:val="16"/>
                <w:lang w:val="en-GB"/>
              </w:rPr>
            </w:pPr>
          </w:p>
          <w:p w14:paraId="7EFFC961" w14:textId="77777777" w:rsidR="00CB0A68" w:rsidRDefault="00CB0A68" w:rsidP="00CB0A68">
            <w:pPr>
              <w:snapToGrid w:val="0"/>
              <w:rPr>
                <w:b/>
                <w:sz w:val="18"/>
                <w:szCs w:val="16"/>
                <w:lang w:val="en-GB"/>
              </w:rPr>
            </w:pPr>
          </w:p>
          <w:p w14:paraId="0F2A1CC0" w14:textId="77777777" w:rsidR="00CB0A68" w:rsidRDefault="00CB0A68" w:rsidP="00CB0A68">
            <w:pPr>
              <w:snapToGrid w:val="0"/>
              <w:rPr>
                <w:b/>
                <w:sz w:val="18"/>
                <w:szCs w:val="16"/>
                <w:lang w:val="en-GB"/>
              </w:rPr>
            </w:pPr>
          </w:p>
          <w:p w14:paraId="047C4C60" w14:textId="77777777" w:rsidR="00CB0A68" w:rsidRDefault="00CB0A68" w:rsidP="00CB0A68">
            <w:pPr>
              <w:snapToGrid w:val="0"/>
              <w:rPr>
                <w:b/>
                <w:sz w:val="18"/>
                <w:szCs w:val="16"/>
                <w:lang w:val="en-GB"/>
              </w:rPr>
            </w:pPr>
          </w:p>
          <w:p w14:paraId="7622A14A" w14:textId="77777777" w:rsidR="00CB0A68" w:rsidRDefault="00CB0A68" w:rsidP="00CB0A68">
            <w:pPr>
              <w:snapToGrid w:val="0"/>
              <w:rPr>
                <w:b/>
                <w:sz w:val="18"/>
                <w:szCs w:val="16"/>
                <w:lang w:val="en-GB"/>
              </w:rPr>
            </w:pPr>
          </w:p>
          <w:p w14:paraId="73D5695D" w14:textId="77777777" w:rsidR="00CB0A68" w:rsidRDefault="00CB0A68" w:rsidP="00CB0A68">
            <w:pPr>
              <w:snapToGrid w:val="0"/>
              <w:rPr>
                <w:b/>
                <w:sz w:val="18"/>
                <w:szCs w:val="16"/>
                <w:lang w:val="en-GB"/>
              </w:rPr>
            </w:pPr>
          </w:p>
          <w:p w14:paraId="4B5921EE" w14:textId="77777777" w:rsidR="00CB0A68" w:rsidRDefault="00CB0A68" w:rsidP="00CB0A68">
            <w:pPr>
              <w:snapToGrid w:val="0"/>
              <w:rPr>
                <w:b/>
                <w:sz w:val="18"/>
                <w:szCs w:val="16"/>
                <w:lang w:val="en-GB"/>
              </w:rPr>
            </w:pPr>
          </w:p>
          <w:p w14:paraId="45ADCCE0" w14:textId="77777777" w:rsidR="00CB0A68" w:rsidRDefault="00CB0A68" w:rsidP="00CB0A68">
            <w:pPr>
              <w:snapToGrid w:val="0"/>
              <w:rPr>
                <w:b/>
                <w:sz w:val="18"/>
                <w:szCs w:val="16"/>
                <w:lang w:val="en-GB"/>
              </w:rPr>
            </w:pPr>
          </w:p>
          <w:p w14:paraId="191E6C8F" w14:textId="77777777" w:rsidR="00CB0A68" w:rsidRDefault="00CB0A68" w:rsidP="00CB0A68">
            <w:pPr>
              <w:snapToGrid w:val="0"/>
              <w:rPr>
                <w:b/>
                <w:sz w:val="18"/>
                <w:szCs w:val="16"/>
                <w:lang w:val="en-GB"/>
              </w:rPr>
            </w:pPr>
          </w:p>
          <w:p w14:paraId="4BA2FDC7" w14:textId="77777777" w:rsidR="00CB0A68" w:rsidRDefault="00CB0A68" w:rsidP="00CB0A68">
            <w:pPr>
              <w:snapToGrid w:val="0"/>
              <w:rPr>
                <w:b/>
                <w:sz w:val="18"/>
                <w:szCs w:val="16"/>
                <w:lang w:val="en-GB"/>
              </w:rPr>
            </w:pPr>
          </w:p>
          <w:p w14:paraId="47B703B9" w14:textId="77777777" w:rsidR="00CB0A68" w:rsidRDefault="00CB0A68" w:rsidP="00CB0A68">
            <w:pPr>
              <w:snapToGrid w:val="0"/>
              <w:rPr>
                <w:b/>
                <w:sz w:val="18"/>
                <w:szCs w:val="16"/>
                <w:lang w:val="en-GB"/>
              </w:rPr>
            </w:pPr>
          </w:p>
          <w:p w14:paraId="2A6EDE8A" w14:textId="77777777" w:rsidR="00CB0A68" w:rsidRDefault="00CB0A68" w:rsidP="00CB0A68">
            <w:pPr>
              <w:snapToGrid w:val="0"/>
              <w:rPr>
                <w:b/>
                <w:sz w:val="18"/>
                <w:szCs w:val="16"/>
                <w:lang w:val="en-GB"/>
              </w:rPr>
            </w:pPr>
          </w:p>
          <w:p w14:paraId="3891125A" w14:textId="77777777" w:rsidR="00CB0A68" w:rsidRDefault="00CB0A68" w:rsidP="00CB0A68">
            <w:pPr>
              <w:snapToGrid w:val="0"/>
              <w:rPr>
                <w:b/>
                <w:sz w:val="18"/>
                <w:szCs w:val="16"/>
                <w:lang w:val="en-GB"/>
              </w:rPr>
            </w:pPr>
          </w:p>
          <w:p w14:paraId="09513D2F" w14:textId="77777777" w:rsidR="00CB0A68" w:rsidRDefault="00CB0A68" w:rsidP="00CB0A68">
            <w:pPr>
              <w:snapToGrid w:val="0"/>
              <w:rPr>
                <w:b/>
                <w:sz w:val="18"/>
                <w:szCs w:val="16"/>
                <w:lang w:val="en-GB"/>
              </w:rPr>
            </w:pPr>
            <w:r>
              <w:rPr>
                <w:b/>
                <w:sz w:val="18"/>
                <w:szCs w:val="16"/>
                <w:lang w:val="en-GB"/>
              </w:rPr>
              <w:t>3.A.1:</w:t>
            </w:r>
          </w:p>
          <w:p w14:paraId="17665DD0" w14:textId="58C367D6" w:rsidR="00CB0A68" w:rsidRPr="00301EF7" w:rsidRDefault="00CB0A68" w:rsidP="00CB0A68">
            <w:pPr>
              <w:snapToGrid w:val="0"/>
              <w:rPr>
                <w:sz w:val="18"/>
                <w:szCs w:val="16"/>
                <w:lang w:val="en-GB"/>
              </w:rPr>
            </w:pPr>
            <w:r w:rsidRPr="00301EF7">
              <w:rPr>
                <w:b/>
                <w:sz w:val="18"/>
                <w:szCs w:val="16"/>
                <w:lang w:val="en-GB"/>
              </w:rPr>
              <w:t>Support/fine</w:t>
            </w:r>
            <w:r w:rsidRPr="00301EF7">
              <w:rPr>
                <w:sz w:val="18"/>
                <w:szCs w:val="16"/>
                <w:lang w:val="en-GB"/>
              </w:rPr>
              <w:t>:</w:t>
            </w:r>
            <w:r>
              <w:rPr>
                <w:sz w:val="18"/>
                <w:szCs w:val="16"/>
                <w:lang w:val="en-GB"/>
              </w:rPr>
              <w:t xml:space="preserve"> NTT DOCOMO, Sharp, OPPO, TCL, Sony, KDDI, Lenovo/</w:t>
            </w:r>
            <w:proofErr w:type="spellStart"/>
            <w:r>
              <w:rPr>
                <w:sz w:val="18"/>
                <w:szCs w:val="16"/>
                <w:lang w:val="en-GB"/>
              </w:rPr>
              <w:t>MotM</w:t>
            </w:r>
            <w:proofErr w:type="spellEnd"/>
            <w:r w:rsidR="00AA1375">
              <w:rPr>
                <w:sz w:val="18"/>
                <w:szCs w:val="16"/>
                <w:lang w:val="en-GB"/>
              </w:rPr>
              <w:t>, IDC</w:t>
            </w:r>
            <w:r w:rsidR="005F1D67">
              <w:rPr>
                <w:sz w:val="18"/>
                <w:szCs w:val="16"/>
                <w:lang w:val="en-GB"/>
              </w:rPr>
              <w:t xml:space="preserve">, </w:t>
            </w:r>
            <w:r w:rsidR="00602379">
              <w:rPr>
                <w:sz w:val="18"/>
                <w:szCs w:val="16"/>
                <w:lang w:val="en-GB"/>
              </w:rPr>
              <w:t xml:space="preserve">Intel, </w:t>
            </w:r>
            <w:r w:rsidR="005F1D67">
              <w:rPr>
                <w:sz w:val="18"/>
                <w:szCs w:val="16"/>
                <w:lang w:val="en-GB"/>
              </w:rPr>
              <w:t>Samsung</w:t>
            </w:r>
            <w:r w:rsidR="00602379">
              <w:rPr>
                <w:sz w:val="18"/>
                <w:szCs w:val="16"/>
                <w:lang w:val="en-GB"/>
              </w:rPr>
              <w:t xml:space="preserve">, </w:t>
            </w:r>
            <w:r w:rsidR="008F2466">
              <w:rPr>
                <w:sz w:val="18"/>
                <w:szCs w:val="16"/>
                <w:lang w:val="en-GB"/>
              </w:rPr>
              <w:t xml:space="preserve">vivo, </w:t>
            </w:r>
            <w:r w:rsidR="00CF0CF2">
              <w:rPr>
                <w:sz w:val="18"/>
                <w:szCs w:val="16"/>
                <w:lang w:val="en-GB"/>
              </w:rPr>
              <w:t>Xiaomi,</w:t>
            </w:r>
            <w:r w:rsidR="002D2441">
              <w:rPr>
                <w:sz w:val="18"/>
                <w:szCs w:val="16"/>
                <w:lang w:val="en-GB"/>
              </w:rPr>
              <w:t xml:space="preserve"> NEC, </w:t>
            </w:r>
            <w:r w:rsidR="00DF2FCA">
              <w:rPr>
                <w:sz w:val="18"/>
                <w:szCs w:val="16"/>
                <w:lang w:val="en-GB"/>
              </w:rPr>
              <w:t>Ericsson</w:t>
            </w:r>
            <w:r w:rsidR="00194C83">
              <w:rPr>
                <w:sz w:val="18"/>
                <w:szCs w:val="16"/>
                <w:lang w:val="en-GB"/>
              </w:rPr>
              <w:t>, Qualcomm</w:t>
            </w:r>
            <w:r w:rsidR="00C34A4D">
              <w:rPr>
                <w:sz w:val="18"/>
                <w:szCs w:val="16"/>
                <w:lang w:val="en-GB"/>
              </w:rPr>
              <w:t>, Google</w:t>
            </w:r>
          </w:p>
          <w:p w14:paraId="4D29BA2C" w14:textId="77777777" w:rsidR="00CB0A68" w:rsidRPr="00301EF7" w:rsidRDefault="00CB0A68" w:rsidP="00CB0A68">
            <w:pPr>
              <w:snapToGrid w:val="0"/>
              <w:rPr>
                <w:sz w:val="18"/>
                <w:szCs w:val="16"/>
                <w:lang w:val="en-GB"/>
              </w:rPr>
            </w:pPr>
          </w:p>
          <w:p w14:paraId="54D7FA02" w14:textId="77777777" w:rsidR="00CB0A68" w:rsidRPr="00301EF7" w:rsidRDefault="00CB0A68" w:rsidP="00CB0A68">
            <w:pPr>
              <w:snapToGrid w:val="0"/>
              <w:rPr>
                <w:sz w:val="18"/>
                <w:szCs w:val="16"/>
                <w:lang w:val="en-GB"/>
              </w:rPr>
            </w:pPr>
            <w:r w:rsidRPr="00301EF7">
              <w:rPr>
                <w:b/>
                <w:sz w:val="18"/>
                <w:szCs w:val="16"/>
                <w:lang w:val="en-GB"/>
              </w:rPr>
              <w:t>Not support</w:t>
            </w:r>
            <w:r w:rsidRPr="00301EF7">
              <w:rPr>
                <w:sz w:val="18"/>
                <w:szCs w:val="16"/>
                <w:lang w:val="en-GB"/>
              </w:rPr>
              <w:t xml:space="preserve">: </w:t>
            </w:r>
          </w:p>
          <w:p w14:paraId="0E095291" w14:textId="77777777" w:rsidR="001C19E9" w:rsidRDefault="001C19E9">
            <w:pPr>
              <w:widowControl w:val="0"/>
              <w:snapToGrid w:val="0"/>
              <w:rPr>
                <w:b/>
                <w:sz w:val="18"/>
                <w:szCs w:val="18"/>
                <w:lang w:val="en-GB"/>
              </w:rPr>
            </w:pPr>
          </w:p>
          <w:p w14:paraId="2A422522" w14:textId="77777777" w:rsidR="00CB0A68" w:rsidRDefault="00CB0A68">
            <w:pPr>
              <w:widowControl w:val="0"/>
              <w:snapToGrid w:val="0"/>
              <w:rPr>
                <w:b/>
                <w:sz w:val="18"/>
                <w:szCs w:val="18"/>
                <w:lang w:val="en-GB"/>
              </w:rPr>
            </w:pPr>
          </w:p>
          <w:p w14:paraId="33D45961" w14:textId="77777777" w:rsidR="00CB0A68" w:rsidRDefault="00CB0A68">
            <w:pPr>
              <w:widowControl w:val="0"/>
              <w:snapToGrid w:val="0"/>
              <w:rPr>
                <w:b/>
                <w:sz w:val="18"/>
                <w:szCs w:val="18"/>
                <w:lang w:val="en-GB"/>
              </w:rPr>
            </w:pPr>
          </w:p>
          <w:p w14:paraId="74759B74" w14:textId="4A863942" w:rsidR="00CB0A68" w:rsidRDefault="00CB0A68" w:rsidP="00CB0A68">
            <w:pPr>
              <w:snapToGrid w:val="0"/>
              <w:rPr>
                <w:b/>
                <w:sz w:val="18"/>
                <w:szCs w:val="16"/>
                <w:lang w:val="en-GB"/>
              </w:rPr>
            </w:pPr>
            <w:r>
              <w:rPr>
                <w:b/>
                <w:sz w:val="18"/>
                <w:szCs w:val="16"/>
                <w:lang w:val="en-GB"/>
              </w:rPr>
              <w:t>3.A.2:</w:t>
            </w:r>
          </w:p>
          <w:p w14:paraId="5ED99A57" w14:textId="033E4A9B" w:rsidR="00CB0A68" w:rsidRPr="00301EF7" w:rsidRDefault="00CB0A68" w:rsidP="00CB0A68">
            <w:pPr>
              <w:snapToGrid w:val="0"/>
              <w:rPr>
                <w:sz w:val="18"/>
                <w:szCs w:val="16"/>
                <w:lang w:val="en-GB"/>
              </w:rPr>
            </w:pPr>
            <w:r w:rsidRPr="00301EF7">
              <w:rPr>
                <w:b/>
                <w:sz w:val="18"/>
                <w:szCs w:val="16"/>
                <w:lang w:val="en-GB"/>
              </w:rPr>
              <w:t>Support/fine</w:t>
            </w:r>
            <w:r w:rsidRPr="00301EF7">
              <w:rPr>
                <w:sz w:val="18"/>
                <w:szCs w:val="16"/>
                <w:lang w:val="en-GB"/>
              </w:rPr>
              <w:t>:</w:t>
            </w:r>
            <w:r>
              <w:rPr>
                <w:sz w:val="18"/>
                <w:szCs w:val="16"/>
                <w:lang w:val="en-GB"/>
              </w:rPr>
              <w:t xml:space="preserve"> NTT DOCOMO, Sharp, OPPO, TCL, Sony, KDDI, Lenovo/</w:t>
            </w:r>
            <w:proofErr w:type="spellStart"/>
            <w:r>
              <w:rPr>
                <w:sz w:val="18"/>
                <w:szCs w:val="16"/>
                <w:lang w:val="en-GB"/>
              </w:rPr>
              <w:t>MotM</w:t>
            </w:r>
            <w:proofErr w:type="spellEnd"/>
            <w:r w:rsidR="00AA1375">
              <w:rPr>
                <w:sz w:val="18"/>
                <w:szCs w:val="16"/>
                <w:lang w:val="en-GB"/>
              </w:rPr>
              <w:t>,</w:t>
            </w:r>
            <w:r w:rsidR="00BD0EA1">
              <w:rPr>
                <w:sz w:val="18"/>
                <w:szCs w:val="16"/>
                <w:lang w:val="en-GB"/>
              </w:rPr>
              <w:t xml:space="preserve"> IDC</w:t>
            </w:r>
            <w:r w:rsidR="005F1D67">
              <w:rPr>
                <w:sz w:val="18"/>
                <w:szCs w:val="16"/>
                <w:lang w:val="en-GB"/>
              </w:rPr>
              <w:t xml:space="preserve">, </w:t>
            </w:r>
            <w:r w:rsidR="00602379">
              <w:rPr>
                <w:sz w:val="18"/>
                <w:szCs w:val="16"/>
                <w:lang w:val="en-GB"/>
              </w:rPr>
              <w:t xml:space="preserve">Intel, </w:t>
            </w:r>
            <w:r w:rsidR="005F1D67">
              <w:rPr>
                <w:sz w:val="18"/>
                <w:szCs w:val="16"/>
                <w:lang w:val="en-GB"/>
              </w:rPr>
              <w:t>Samsung</w:t>
            </w:r>
            <w:r w:rsidR="008F2466">
              <w:rPr>
                <w:sz w:val="18"/>
                <w:szCs w:val="16"/>
                <w:lang w:val="en-GB"/>
              </w:rPr>
              <w:t xml:space="preserve">, vivo, </w:t>
            </w:r>
            <w:r w:rsidR="00CF0CF2">
              <w:rPr>
                <w:sz w:val="18"/>
                <w:szCs w:val="16"/>
                <w:lang w:val="en-GB"/>
              </w:rPr>
              <w:t xml:space="preserve">Xiaomi, </w:t>
            </w:r>
            <w:r w:rsidR="002D2441">
              <w:rPr>
                <w:sz w:val="18"/>
                <w:szCs w:val="16"/>
                <w:lang w:val="en-GB"/>
              </w:rPr>
              <w:t xml:space="preserve">NEC, </w:t>
            </w:r>
            <w:r w:rsidR="00DF2FCA">
              <w:rPr>
                <w:sz w:val="18"/>
                <w:szCs w:val="16"/>
                <w:lang w:val="en-GB"/>
              </w:rPr>
              <w:t>Ericsson</w:t>
            </w:r>
            <w:r w:rsidR="00194C83">
              <w:rPr>
                <w:sz w:val="18"/>
                <w:szCs w:val="16"/>
                <w:lang w:val="en-GB"/>
              </w:rPr>
              <w:t>, Qualcomm</w:t>
            </w:r>
            <w:r w:rsidR="00C34A4D">
              <w:rPr>
                <w:sz w:val="18"/>
                <w:szCs w:val="16"/>
                <w:lang w:val="en-GB"/>
              </w:rPr>
              <w:t>, Google</w:t>
            </w:r>
          </w:p>
          <w:p w14:paraId="5D02D658" w14:textId="77777777" w:rsidR="00CB0A68" w:rsidRPr="00301EF7" w:rsidRDefault="00CB0A68" w:rsidP="00CB0A68">
            <w:pPr>
              <w:snapToGrid w:val="0"/>
              <w:rPr>
                <w:sz w:val="18"/>
                <w:szCs w:val="16"/>
                <w:lang w:val="en-GB"/>
              </w:rPr>
            </w:pPr>
          </w:p>
          <w:p w14:paraId="50E5C689" w14:textId="77777777" w:rsidR="00CB0A68" w:rsidRPr="00301EF7" w:rsidRDefault="00CB0A68" w:rsidP="00CB0A68">
            <w:pPr>
              <w:snapToGrid w:val="0"/>
              <w:rPr>
                <w:sz w:val="18"/>
                <w:szCs w:val="16"/>
                <w:lang w:val="en-GB"/>
              </w:rPr>
            </w:pPr>
            <w:r w:rsidRPr="00301EF7">
              <w:rPr>
                <w:b/>
                <w:sz w:val="18"/>
                <w:szCs w:val="16"/>
                <w:lang w:val="en-GB"/>
              </w:rPr>
              <w:t>Not support</w:t>
            </w:r>
            <w:r w:rsidRPr="00301EF7">
              <w:rPr>
                <w:sz w:val="18"/>
                <w:szCs w:val="16"/>
                <w:lang w:val="en-GB"/>
              </w:rPr>
              <w:t xml:space="preserve">: </w:t>
            </w:r>
          </w:p>
          <w:p w14:paraId="76DE7BCE" w14:textId="46974239" w:rsidR="00CB0A68" w:rsidRDefault="00CB0A68">
            <w:pPr>
              <w:widowControl w:val="0"/>
              <w:snapToGrid w:val="0"/>
              <w:rPr>
                <w:b/>
                <w:sz w:val="18"/>
                <w:szCs w:val="18"/>
                <w:lang w:val="en-GB"/>
              </w:rPr>
            </w:pPr>
          </w:p>
        </w:tc>
      </w:tr>
      <w:tr w:rsidR="00905D19" w14:paraId="20DED46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9DFEC5D" w14:textId="128722B0" w:rsidR="00905D19" w:rsidRDefault="00905D19">
            <w:pPr>
              <w:widowControl w:val="0"/>
              <w:snapToGrid w:val="0"/>
              <w:rPr>
                <w:sz w:val="18"/>
                <w:szCs w:val="18"/>
              </w:rPr>
            </w:pPr>
            <w:r>
              <w:rPr>
                <w:sz w:val="18"/>
                <w:szCs w:val="18"/>
              </w:rPr>
              <w:lastRenderedPageBreak/>
              <w:t>3.2</w:t>
            </w:r>
            <w:r w:rsidR="0036322A">
              <w:rPr>
                <w:sz w:val="18"/>
                <w:szCs w:val="18"/>
              </w:rPr>
              <w:t>.1</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3404B7F" w14:textId="77777777" w:rsidR="005C3302" w:rsidRPr="006D760A" w:rsidRDefault="005C3302" w:rsidP="005C3302">
            <w:pPr>
              <w:jc w:val="both"/>
              <w:rPr>
                <w:rFonts w:eastAsia="DengXian"/>
                <w:sz w:val="16"/>
                <w:szCs w:val="20"/>
                <w:highlight w:val="green"/>
                <w:lang w:eastAsia="zh-CN"/>
              </w:rPr>
            </w:pPr>
            <w:r w:rsidRPr="006D760A">
              <w:rPr>
                <w:rFonts w:eastAsia="DengXian"/>
                <w:b/>
                <w:bCs/>
                <w:sz w:val="16"/>
                <w:szCs w:val="20"/>
                <w:highlight w:val="green"/>
                <w:lang w:eastAsia="zh-CN"/>
              </w:rPr>
              <w:t>[116bis] Agreement</w:t>
            </w:r>
          </w:p>
          <w:p w14:paraId="549CE628" w14:textId="77777777" w:rsidR="005C3302" w:rsidRPr="006D760A" w:rsidRDefault="005C3302" w:rsidP="005C3302">
            <w:pPr>
              <w:snapToGrid w:val="0"/>
              <w:rPr>
                <w:rFonts w:ascii="Times" w:eastAsia="DengXian" w:hAnsi="Times"/>
                <w:sz w:val="16"/>
                <w:szCs w:val="20"/>
                <w:lang w:val="en-GB" w:eastAsia="zh-CN"/>
              </w:rPr>
            </w:pPr>
            <w:r w:rsidRPr="006D760A">
              <w:rPr>
                <w:rFonts w:ascii="Times" w:eastAsia="Calibri" w:hAnsi="Times"/>
                <w:sz w:val="16"/>
                <w:szCs w:val="20"/>
                <w:lang w:val="en-GB"/>
              </w:rPr>
              <w:t>For the Rel-19 aperiodic standalone CJT calibration reporting, given the N</w:t>
            </w:r>
            <w:r w:rsidRPr="006D760A">
              <w:rPr>
                <w:rFonts w:ascii="Times" w:eastAsia="Calibri" w:hAnsi="Times"/>
                <w:sz w:val="16"/>
                <w:szCs w:val="20"/>
                <w:vertAlign w:val="subscript"/>
                <w:lang w:val="en-GB"/>
              </w:rPr>
              <w:t>TRP</w:t>
            </w:r>
            <w:r w:rsidRPr="006D760A">
              <w:rPr>
                <w:rFonts w:ascii="Times" w:eastAsia="Calibri" w:hAnsi="Times"/>
                <w:sz w:val="16"/>
                <w:szCs w:val="20"/>
                <w:lang w:val="en-GB"/>
              </w:rPr>
              <w:t xml:space="preserve"> configured NZP CSI-RS resources/resource sets and the selected N resources/resource sets, support reporting, in one CSI reporting instance,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 n=0, 1, …, N – 1, </w:t>
            </w:r>
            <w:proofErr w:type="spellStart"/>
            <w:r w:rsidRPr="006D760A">
              <w:rPr>
                <w:rFonts w:ascii="Times" w:eastAsia="Calibri" w:hAnsi="Times"/>
                <w:sz w:val="16"/>
                <w:szCs w:val="20"/>
                <w:lang w:val="en-GB"/>
              </w:rPr>
              <w:t>n≠nref</w:t>
            </w:r>
            <w:proofErr w:type="spellEnd"/>
            <w:r w:rsidRPr="006D760A">
              <w:rPr>
                <w:rFonts w:ascii="Times" w:eastAsia="Calibri" w:hAnsi="Times"/>
                <w:sz w:val="16"/>
                <w:szCs w:val="20"/>
                <w:lang w:val="en-GB"/>
              </w:rPr>
              <w:t xml:space="preserve">, </w:t>
            </w:r>
            <w:r w:rsidRPr="006D760A">
              <w:rPr>
                <w:rFonts w:ascii="Symbol" w:eastAsia="DengXian" w:hAnsi="Symbol"/>
                <w:sz w:val="16"/>
                <w:szCs w:val="20"/>
                <w:lang w:val="en-GB" w:eastAsia="zh-CN"/>
              </w:rPr>
              <w:t></w:t>
            </w:r>
            <w:r w:rsidRPr="006D760A">
              <w:rPr>
                <w:rFonts w:ascii="Times" w:eastAsia="DengXian" w:hAnsi="Times" w:hint="eastAsia"/>
                <w:sz w:val="16"/>
                <w:szCs w:val="20"/>
                <w:lang w:val="en-GB" w:eastAsia="zh-CN"/>
              </w:rPr>
              <w:t>=0,1,</w:t>
            </w:r>
            <w:r w:rsidRPr="006D760A">
              <w:rPr>
                <w:rFonts w:ascii="Times" w:eastAsia="DengXian" w:hAnsi="Times"/>
                <w:sz w:val="16"/>
                <w:szCs w:val="20"/>
                <w:lang w:val="en-GB" w:eastAsia="zh-CN"/>
              </w:rPr>
              <w:t>…</w:t>
            </w:r>
            <w:r w:rsidRPr="006D760A">
              <w:rPr>
                <w:rFonts w:ascii="Times" w:eastAsia="DengXian" w:hAnsi="Times" w:hint="eastAsia"/>
                <w:sz w:val="16"/>
                <w:szCs w:val="20"/>
                <w:lang w:val="en-GB" w:eastAsia="zh-CN"/>
              </w:rPr>
              <w:t>,</w:t>
            </w:r>
            <w:r w:rsidRPr="006D760A">
              <w:rPr>
                <w:rFonts w:ascii="Symbol" w:eastAsia="DengXian" w:hAnsi="Symbol"/>
                <w:sz w:val="16"/>
                <w:szCs w:val="20"/>
                <w:lang w:val="en-GB" w:eastAsia="zh-CN"/>
              </w:rPr>
              <w:t></w:t>
            </w:r>
            <w:r w:rsidRPr="006D760A">
              <w:rPr>
                <w:rFonts w:ascii="Times" w:eastAsia="DengXian" w:hAnsi="Times" w:hint="eastAsia"/>
                <w:sz w:val="16"/>
                <w:szCs w:val="20"/>
                <w:lang w:val="en-GB" w:eastAsia="zh-CN"/>
              </w:rPr>
              <w:t>-1</w:t>
            </w:r>
            <w:r w:rsidRPr="006D760A">
              <w:rPr>
                <w:rFonts w:ascii="Times" w:eastAsia="Calibri" w:hAnsi="Times"/>
                <w:sz w:val="16"/>
                <w:szCs w:val="20"/>
                <w:lang w:val="en-GB"/>
              </w:rPr>
              <w:t xml:space="preserve">}, where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denotes the measured</w:t>
            </w:r>
            <w:r w:rsidRPr="006D760A">
              <w:rPr>
                <w:rFonts w:ascii="Times" w:eastAsia="Calibri" w:hAnsi="Times"/>
                <w:color w:val="FF0000"/>
                <w:sz w:val="16"/>
                <w:szCs w:val="20"/>
                <w:lang w:val="en-GB"/>
              </w:rPr>
              <w:t xml:space="preserve"> </w:t>
            </w:r>
            <w:r w:rsidRPr="006D760A">
              <w:rPr>
                <w:rFonts w:ascii="Times" w:eastAsia="Calibri" w:hAnsi="Times"/>
                <w:sz w:val="16"/>
                <w:szCs w:val="20"/>
                <w:lang w:val="en-GB"/>
              </w:rPr>
              <w:t>phase offset between the n-</w:t>
            </w:r>
            <w:proofErr w:type="spellStart"/>
            <w:r w:rsidRPr="006D760A">
              <w:rPr>
                <w:rFonts w:ascii="Times" w:eastAsia="Calibri" w:hAnsi="Times"/>
                <w:sz w:val="16"/>
                <w:szCs w:val="20"/>
                <w:lang w:val="en-GB"/>
              </w:rPr>
              <w:t>th</w:t>
            </w:r>
            <w:proofErr w:type="spellEnd"/>
            <w:r w:rsidRPr="006D760A">
              <w:rPr>
                <w:rFonts w:ascii="Times" w:eastAsia="Calibri" w:hAnsi="Times"/>
                <w:sz w:val="16"/>
                <w:szCs w:val="20"/>
                <w:lang w:val="en-GB"/>
              </w:rPr>
              <w:t xml:space="preserve"> CSI-RS resource/resource set and the reference CSI-RS resource/resource set </w:t>
            </w:r>
            <w:proofErr w:type="spellStart"/>
            <w:r w:rsidRPr="006D760A">
              <w:rPr>
                <w:rFonts w:ascii="Times" w:eastAsia="Calibri" w:hAnsi="Times"/>
                <w:sz w:val="16"/>
                <w:szCs w:val="20"/>
                <w:lang w:val="en-GB"/>
              </w:rPr>
              <w:t>nref</w:t>
            </w:r>
            <w:proofErr w:type="spellEnd"/>
            <w:r w:rsidRPr="006D760A">
              <w:rPr>
                <w:rFonts w:ascii="Times" w:eastAsia="Calibri" w:hAnsi="Times"/>
                <w:sz w:val="16"/>
                <w:szCs w:val="20"/>
                <w:lang w:val="en-GB"/>
              </w:rPr>
              <w:t xml:space="preserve"> for the </w:t>
            </w:r>
            <w:r w:rsidRPr="006D760A">
              <w:rPr>
                <w:rFonts w:ascii="Symbol" w:eastAsia="DengXian" w:hAnsi="Symbol"/>
                <w:sz w:val="16"/>
                <w:szCs w:val="20"/>
                <w:lang w:val="en-GB" w:eastAsia="zh-CN"/>
              </w:rPr>
              <w:t></w:t>
            </w:r>
            <w:r w:rsidRPr="006D760A">
              <w:rPr>
                <w:rFonts w:ascii="Times" w:eastAsia="Calibri" w:hAnsi="Times"/>
                <w:sz w:val="16"/>
                <w:szCs w:val="20"/>
                <w:lang w:val="en-GB"/>
              </w:rPr>
              <w:t>-</w:t>
            </w:r>
            <w:proofErr w:type="spellStart"/>
            <w:r w:rsidRPr="006D760A">
              <w:rPr>
                <w:rFonts w:ascii="Times" w:eastAsia="Calibri" w:hAnsi="Times"/>
                <w:sz w:val="16"/>
                <w:szCs w:val="20"/>
                <w:lang w:val="en-GB"/>
              </w:rPr>
              <w:t>th</w:t>
            </w:r>
            <w:proofErr w:type="spellEnd"/>
            <w:r w:rsidRPr="006D760A">
              <w:rPr>
                <w:rFonts w:ascii="Times" w:eastAsia="Calibri" w:hAnsi="Times"/>
                <w:sz w:val="16"/>
                <w:szCs w:val="20"/>
                <w:lang w:val="en-GB"/>
              </w:rPr>
              <w:t xml:space="preserve"> frequency unit</w:t>
            </w:r>
            <w:r w:rsidRPr="006D760A">
              <w:rPr>
                <w:rFonts w:ascii="Times" w:eastAsia="DengXian" w:hAnsi="Times" w:hint="eastAsia"/>
                <w:sz w:val="16"/>
                <w:szCs w:val="20"/>
                <w:lang w:val="en-GB" w:eastAsia="zh-CN"/>
              </w:rPr>
              <w:t xml:space="preserve"> </w:t>
            </w:r>
          </w:p>
          <w:p w14:paraId="22366E04" w14:textId="77777777" w:rsidR="005C3302" w:rsidRPr="006D760A" w:rsidRDefault="005C3302" w:rsidP="00A117C1">
            <w:pPr>
              <w:numPr>
                <w:ilvl w:val="0"/>
                <w:numId w:val="17"/>
              </w:numPr>
              <w:snapToGrid w:val="0"/>
              <w:rPr>
                <w:rFonts w:ascii="Times" w:eastAsia="Calibri" w:hAnsi="Times"/>
                <w:sz w:val="16"/>
                <w:szCs w:val="20"/>
                <w:lang w:val="en-GB" w:eastAsia="zh-CN"/>
              </w:rPr>
            </w:pPr>
            <w:r w:rsidRPr="006D760A">
              <w:rPr>
                <w:rFonts w:ascii="Symbol" w:eastAsia="DengXian" w:hAnsi="Symbol"/>
                <w:sz w:val="16"/>
                <w:szCs w:val="20"/>
                <w:lang w:val="en-GB" w:eastAsia="zh-CN"/>
              </w:rPr>
              <w:t></w:t>
            </w:r>
            <w:r w:rsidRPr="006D760A">
              <w:rPr>
                <w:rFonts w:ascii="Times" w:eastAsia="Calibri" w:hAnsi="Times"/>
                <w:sz w:val="16"/>
                <w:szCs w:val="20"/>
                <w:lang w:val="en-GB" w:eastAsia="zh-CN"/>
              </w:rPr>
              <w:t xml:space="preserve"> =1 is supported</w:t>
            </w:r>
          </w:p>
          <w:p w14:paraId="1D2765FF" w14:textId="77777777" w:rsidR="005C3302" w:rsidRPr="006D760A" w:rsidRDefault="005C3302" w:rsidP="00A117C1">
            <w:pPr>
              <w:numPr>
                <w:ilvl w:val="1"/>
                <w:numId w:val="17"/>
              </w:numPr>
              <w:snapToGrid w:val="0"/>
              <w:rPr>
                <w:rFonts w:ascii="Times" w:eastAsia="Calibri" w:hAnsi="Times"/>
                <w:sz w:val="16"/>
                <w:szCs w:val="20"/>
                <w:highlight w:val="yellow"/>
                <w:lang w:val="en-GB" w:eastAsia="zh-CN"/>
              </w:rPr>
            </w:pPr>
            <w:r w:rsidRPr="006D760A">
              <w:rPr>
                <w:rFonts w:ascii="Times" w:eastAsia="DengXian" w:hAnsi="Times"/>
                <w:sz w:val="16"/>
                <w:szCs w:val="20"/>
                <w:highlight w:val="yellow"/>
                <w:lang w:val="en-GB" w:eastAsia="zh-CN"/>
              </w:rPr>
              <w:t xml:space="preserve">FFS: whether </w:t>
            </w:r>
            <w:r w:rsidRPr="006D760A">
              <w:rPr>
                <w:rFonts w:ascii="Symbol" w:eastAsia="DengXian" w:hAnsi="Symbol"/>
                <w:sz w:val="16"/>
                <w:szCs w:val="20"/>
                <w:highlight w:val="yellow"/>
                <w:lang w:val="en-GB" w:eastAsia="zh-CN"/>
              </w:rPr>
              <w:t></w:t>
            </w:r>
            <w:r w:rsidRPr="006D760A">
              <w:rPr>
                <w:rFonts w:ascii="Times" w:eastAsia="DengXian" w:hAnsi="Times"/>
                <w:sz w:val="16"/>
                <w:szCs w:val="20"/>
                <w:highlight w:val="yellow"/>
                <w:lang w:val="en-GB" w:eastAsia="zh-CN"/>
              </w:rPr>
              <w:t xml:space="preserve">&gt;1 (sub-band reporting) is also supported. For this decision, companies are encouraged to evaluate performance loss without the support of </w:t>
            </w:r>
            <w:r w:rsidRPr="006D760A">
              <w:rPr>
                <w:rFonts w:ascii="Symbol" w:eastAsia="DengXian" w:hAnsi="Symbol"/>
                <w:sz w:val="16"/>
                <w:szCs w:val="20"/>
                <w:highlight w:val="yellow"/>
                <w:lang w:val="en-GB" w:eastAsia="zh-CN"/>
              </w:rPr>
              <w:t></w:t>
            </w:r>
            <w:r w:rsidRPr="006D760A">
              <w:rPr>
                <w:rFonts w:ascii="Times" w:eastAsia="DengXian" w:hAnsi="Times"/>
                <w:sz w:val="16"/>
                <w:szCs w:val="20"/>
                <w:highlight w:val="yellow"/>
                <w:lang w:val="en-GB" w:eastAsia="zh-CN"/>
              </w:rPr>
              <w:t xml:space="preserve">&gt;1 due to phase offset induced by TX-RX timing misalignment. </w:t>
            </w:r>
          </w:p>
          <w:p w14:paraId="0B80B99D" w14:textId="77777777" w:rsidR="005C3302" w:rsidRDefault="005C3302" w:rsidP="005C3302">
            <w:pPr>
              <w:snapToGrid w:val="0"/>
              <w:rPr>
                <w:rFonts w:ascii="Times" w:eastAsia="Batang" w:hAnsi="Times" w:cs="Times"/>
                <w:sz w:val="16"/>
                <w:szCs w:val="20"/>
                <w:lang w:val="en-GB"/>
              </w:rPr>
            </w:pPr>
            <w:r>
              <w:rPr>
                <w:rFonts w:ascii="Times" w:eastAsia="Batang" w:hAnsi="Times" w:cs="Times"/>
                <w:sz w:val="16"/>
                <w:szCs w:val="20"/>
                <w:lang w:val="en-GB"/>
              </w:rPr>
              <w:t>…</w:t>
            </w:r>
          </w:p>
          <w:p w14:paraId="59415E67" w14:textId="77777777" w:rsidR="005C3302" w:rsidRDefault="005C3302" w:rsidP="00B356CB">
            <w:pPr>
              <w:snapToGrid w:val="0"/>
              <w:rPr>
                <w:rFonts w:ascii="Times" w:eastAsia="Batang" w:hAnsi="Times"/>
                <w:sz w:val="20"/>
                <w:lang w:val="en-GB"/>
              </w:rPr>
            </w:pPr>
          </w:p>
          <w:p w14:paraId="244196BB" w14:textId="77777777" w:rsidR="005C3302" w:rsidRDefault="005C3302" w:rsidP="00B356CB">
            <w:pPr>
              <w:snapToGrid w:val="0"/>
              <w:rPr>
                <w:rFonts w:ascii="Times" w:eastAsia="Batang" w:hAnsi="Times"/>
                <w:sz w:val="20"/>
                <w:lang w:val="en-GB"/>
              </w:rPr>
            </w:pPr>
          </w:p>
          <w:p w14:paraId="71023240" w14:textId="77777777" w:rsidR="00111B2D" w:rsidRPr="00111B2D" w:rsidRDefault="00111B2D" w:rsidP="00111B2D">
            <w:pPr>
              <w:snapToGrid w:val="0"/>
              <w:rPr>
                <w:rFonts w:eastAsia="Malgun Gothic"/>
                <w:sz w:val="20"/>
                <w:lang w:val="en-GB"/>
              </w:rPr>
            </w:pPr>
            <w:r w:rsidRPr="00111B2D">
              <w:rPr>
                <w:rFonts w:eastAsia="Malgun Gothic"/>
                <w:b/>
                <w:bCs/>
                <w:sz w:val="20"/>
                <w:u w:val="single"/>
                <w:lang w:val="en-GB"/>
              </w:rPr>
              <w:t>Proposal 3.B.1</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 xml:space="preserve">-P’ (DL/UL phase offset), </w:t>
            </w:r>
            <w:r w:rsidRPr="00111B2D">
              <w:rPr>
                <w:rFonts w:ascii="Symbol" w:eastAsia="Malgun Gothic" w:hAnsi="Symbol"/>
                <w:sz w:val="20"/>
                <w:lang w:val="en-GB"/>
              </w:rPr>
              <w:t></w:t>
            </w:r>
            <w:r w:rsidRPr="00111B2D">
              <w:rPr>
                <w:rFonts w:eastAsia="Malgun Gothic"/>
                <w:sz w:val="20"/>
                <w:lang w:val="en-GB"/>
              </w:rPr>
              <w:t xml:space="preserve">=1 only (agreed in RAN1#116bis) implies that the measured/reported phase offsets </w:t>
            </w:r>
            <w:r w:rsidRPr="00111B2D">
              <w:rPr>
                <w:rFonts w:ascii="Times" w:eastAsia="Calibri" w:hAnsi="Times"/>
                <w:sz w:val="20"/>
                <w:lang w:val="en-GB"/>
              </w:rPr>
              <w:t>{</w:t>
            </w:r>
            <w:r w:rsidRPr="00111B2D">
              <w:rPr>
                <w:rFonts w:ascii="Symbol" w:eastAsia="Calibri" w:hAnsi="Symbol"/>
                <w:sz w:val="20"/>
                <w:lang w:val="en-GB"/>
              </w:rPr>
              <w:t></w:t>
            </w:r>
            <w:r w:rsidRPr="00111B2D">
              <w:rPr>
                <w:rFonts w:ascii="Times" w:eastAsia="Calibri" w:hAnsi="Times"/>
                <w:sz w:val="20"/>
                <w:vertAlign w:val="subscript"/>
                <w:lang w:val="en-GB"/>
              </w:rPr>
              <w:t>n,</w:t>
            </w:r>
            <w:r w:rsidRPr="00111B2D">
              <w:rPr>
                <w:rFonts w:ascii="Symbol" w:eastAsia="Calibri" w:hAnsi="Symbol"/>
                <w:sz w:val="20"/>
                <w:vertAlign w:val="subscript"/>
                <w:lang w:val="en-GB"/>
              </w:rPr>
              <w:t></w:t>
            </w:r>
            <w:r w:rsidRPr="00111B2D">
              <w:rPr>
                <w:rFonts w:ascii="Times" w:eastAsia="Calibri" w:hAnsi="Times"/>
                <w:sz w:val="20"/>
                <w:lang w:val="en-GB"/>
              </w:rPr>
              <w:t>, n=0, 1, …, N</w:t>
            </w:r>
            <w:r w:rsidRPr="00111B2D">
              <w:rPr>
                <w:rFonts w:ascii="Times" w:eastAsia="Calibri" w:hAnsi="Times"/>
                <w:sz w:val="20"/>
                <w:vertAlign w:val="subscript"/>
                <w:lang w:val="en-GB"/>
              </w:rPr>
              <w:t>TRP</w:t>
            </w:r>
            <w:r w:rsidRPr="00111B2D">
              <w:rPr>
                <w:rFonts w:ascii="Times" w:eastAsia="Calibri" w:hAnsi="Times"/>
                <w:sz w:val="20"/>
                <w:lang w:val="en-GB"/>
              </w:rPr>
              <w:t xml:space="preserve"> – 1, </w:t>
            </w:r>
            <w:proofErr w:type="spellStart"/>
            <w:r w:rsidRPr="00111B2D">
              <w:rPr>
                <w:rFonts w:ascii="Times" w:eastAsia="Calibri" w:hAnsi="Times"/>
                <w:sz w:val="20"/>
                <w:lang w:val="en-GB"/>
              </w:rPr>
              <w:t>n≠nref</w:t>
            </w:r>
            <w:proofErr w:type="spellEnd"/>
            <w:r w:rsidRPr="00111B2D">
              <w:rPr>
                <w:rFonts w:ascii="Times" w:eastAsia="Calibri" w:hAnsi="Times"/>
                <w:sz w:val="20"/>
                <w:lang w:val="en-GB"/>
              </w:rPr>
              <w:t>} are associated with the entire configured CSI reporting band (i.e. ‘wideband’)</w:t>
            </w:r>
          </w:p>
          <w:p w14:paraId="310C5F10" w14:textId="77777777" w:rsidR="005C3302" w:rsidRDefault="005C3302" w:rsidP="00B356CB">
            <w:pPr>
              <w:snapToGrid w:val="0"/>
              <w:rPr>
                <w:rFonts w:ascii="Times" w:eastAsia="Batang" w:hAnsi="Times"/>
                <w:color w:val="3333FF"/>
                <w:sz w:val="18"/>
                <w:lang w:val="en-GB"/>
              </w:rPr>
            </w:pPr>
          </w:p>
          <w:p w14:paraId="35AA5775" w14:textId="77777777" w:rsidR="005C3302" w:rsidRDefault="005C3302" w:rsidP="00B356CB">
            <w:pPr>
              <w:snapToGrid w:val="0"/>
              <w:rPr>
                <w:rFonts w:ascii="Times" w:eastAsia="Batang" w:hAnsi="Times"/>
                <w:color w:val="3333FF"/>
                <w:sz w:val="18"/>
                <w:lang w:val="en-GB"/>
              </w:rPr>
            </w:pPr>
          </w:p>
          <w:p w14:paraId="62E9F65F" w14:textId="626D6532"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 xml:space="preserve">Needed to clarify what </w:t>
            </w:r>
            <w:r w:rsidR="00111B2D" w:rsidRPr="00111B2D">
              <w:rPr>
                <w:rFonts w:ascii="Symbol" w:eastAsia="Batang" w:hAnsi="Symbol"/>
                <w:color w:val="3333FF"/>
                <w:sz w:val="18"/>
                <w:szCs w:val="20"/>
                <w:lang w:val="en-GB"/>
              </w:rPr>
              <w:t></w:t>
            </w:r>
            <w:r w:rsidR="00111B2D">
              <w:rPr>
                <w:rFonts w:eastAsia="Batang"/>
                <w:color w:val="3333FF"/>
                <w:sz w:val="18"/>
                <w:szCs w:val="20"/>
                <w:lang w:val="en-GB"/>
              </w:rPr>
              <w:t xml:space="preserve">=1 means, and set it apart from </w:t>
            </w:r>
            <w:r w:rsidR="00111B2D" w:rsidRPr="00111B2D">
              <w:rPr>
                <w:rFonts w:ascii="Symbol" w:eastAsia="Batang" w:hAnsi="Symbol"/>
                <w:color w:val="3333FF"/>
                <w:sz w:val="18"/>
                <w:szCs w:val="20"/>
                <w:lang w:val="en-GB"/>
              </w:rPr>
              <w:t></w:t>
            </w:r>
            <w:r w:rsidR="00111B2D">
              <w:rPr>
                <w:rFonts w:eastAsia="Batang"/>
                <w:color w:val="3333FF"/>
                <w:sz w:val="18"/>
                <w:szCs w:val="20"/>
                <w:lang w:val="en-GB"/>
              </w:rPr>
              <w:t>&gt;1 (including the slope scheme)</w:t>
            </w:r>
          </w:p>
          <w:p w14:paraId="1E7B9D9B" w14:textId="42A7AD26" w:rsidR="005C3302" w:rsidRPr="00B356CB" w:rsidRDefault="005C3302" w:rsidP="00B356CB">
            <w:pPr>
              <w:snapToGrid w:val="0"/>
              <w:rPr>
                <w:rFonts w:ascii="Times" w:eastAsia="Batang" w:hAnsi="Times"/>
                <w:color w:val="3333FF"/>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E57E421" w14:textId="77777777" w:rsidR="00111B2D" w:rsidRDefault="00111B2D" w:rsidP="00B356CB">
            <w:pPr>
              <w:widowControl w:val="0"/>
              <w:snapToGrid w:val="0"/>
              <w:rPr>
                <w:b/>
                <w:sz w:val="18"/>
                <w:szCs w:val="18"/>
                <w:lang w:val="en-GB"/>
              </w:rPr>
            </w:pPr>
          </w:p>
          <w:p w14:paraId="2A34B5FF" w14:textId="77777777" w:rsidR="00111B2D" w:rsidRDefault="00111B2D" w:rsidP="00B356CB">
            <w:pPr>
              <w:widowControl w:val="0"/>
              <w:snapToGrid w:val="0"/>
              <w:rPr>
                <w:b/>
                <w:sz w:val="18"/>
                <w:szCs w:val="18"/>
                <w:lang w:val="en-GB"/>
              </w:rPr>
            </w:pPr>
          </w:p>
          <w:p w14:paraId="25493273" w14:textId="77777777" w:rsidR="00111B2D" w:rsidRDefault="00111B2D" w:rsidP="00B356CB">
            <w:pPr>
              <w:widowControl w:val="0"/>
              <w:snapToGrid w:val="0"/>
              <w:rPr>
                <w:b/>
                <w:sz w:val="18"/>
                <w:szCs w:val="18"/>
                <w:lang w:val="en-GB"/>
              </w:rPr>
            </w:pPr>
          </w:p>
          <w:p w14:paraId="054B5EDB" w14:textId="77777777" w:rsidR="00111B2D" w:rsidRDefault="00111B2D" w:rsidP="00B356CB">
            <w:pPr>
              <w:widowControl w:val="0"/>
              <w:snapToGrid w:val="0"/>
              <w:rPr>
                <w:b/>
                <w:sz w:val="18"/>
                <w:szCs w:val="18"/>
                <w:lang w:val="en-GB"/>
              </w:rPr>
            </w:pPr>
          </w:p>
          <w:p w14:paraId="2DA5AA63" w14:textId="77777777" w:rsidR="00111B2D" w:rsidRDefault="00111B2D" w:rsidP="00B356CB">
            <w:pPr>
              <w:widowControl w:val="0"/>
              <w:snapToGrid w:val="0"/>
              <w:rPr>
                <w:b/>
                <w:sz w:val="18"/>
                <w:szCs w:val="18"/>
                <w:lang w:val="en-GB"/>
              </w:rPr>
            </w:pPr>
          </w:p>
          <w:p w14:paraId="0A810C41" w14:textId="77777777" w:rsidR="00111B2D" w:rsidRDefault="00111B2D" w:rsidP="00B356CB">
            <w:pPr>
              <w:widowControl w:val="0"/>
              <w:snapToGrid w:val="0"/>
              <w:rPr>
                <w:b/>
                <w:sz w:val="18"/>
                <w:szCs w:val="18"/>
                <w:lang w:val="en-GB"/>
              </w:rPr>
            </w:pPr>
          </w:p>
          <w:p w14:paraId="4184AD82" w14:textId="77777777" w:rsidR="00111B2D" w:rsidRDefault="00111B2D" w:rsidP="00B356CB">
            <w:pPr>
              <w:widowControl w:val="0"/>
              <w:snapToGrid w:val="0"/>
              <w:rPr>
                <w:b/>
                <w:sz w:val="18"/>
                <w:szCs w:val="18"/>
                <w:lang w:val="en-GB"/>
              </w:rPr>
            </w:pPr>
          </w:p>
          <w:p w14:paraId="3AE0CD62" w14:textId="77777777" w:rsidR="00111B2D" w:rsidRDefault="00111B2D" w:rsidP="00B356CB">
            <w:pPr>
              <w:widowControl w:val="0"/>
              <w:snapToGrid w:val="0"/>
              <w:rPr>
                <w:b/>
                <w:sz w:val="18"/>
                <w:szCs w:val="18"/>
                <w:lang w:val="en-GB"/>
              </w:rPr>
            </w:pPr>
          </w:p>
          <w:p w14:paraId="2D1B1412" w14:textId="77777777" w:rsidR="00111B2D" w:rsidRDefault="00111B2D" w:rsidP="00B356CB">
            <w:pPr>
              <w:widowControl w:val="0"/>
              <w:snapToGrid w:val="0"/>
              <w:rPr>
                <w:b/>
                <w:sz w:val="18"/>
                <w:szCs w:val="18"/>
                <w:lang w:val="en-GB"/>
              </w:rPr>
            </w:pPr>
          </w:p>
          <w:p w14:paraId="637EBB3A" w14:textId="331E1F8D" w:rsidR="00B356CB" w:rsidRPr="007D02AD" w:rsidRDefault="00B356CB" w:rsidP="00B356CB">
            <w:pPr>
              <w:widowControl w:val="0"/>
              <w:snapToGrid w:val="0"/>
              <w:rPr>
                <w:sz w:val="18"/>
                <w:szCs w:val="18"/>
                <w:lang w:val="en-GB"/>
              </w:rPr>
            </w:pPr>
            <w:r w:rsidRPr="007D02AD">
              <w:rPr>
                <w:b/>
                <w:sz w:val="18"/>
                <w:szCs w:val="18"/>
                <w:lang w:val="en-GB"/>
              </w:rPr>
              <w:t xml:space="preserve">Support/fine: </w:t>
            </w:r>
            <w:r w:rsidR="005F1D67" w:rsidRPr="005F1D67">
              <w:rPr>
                <w:sz w:val="18"/>
                <w:szCs w:val="18"/>
                <w:lang w:val="en-GB"/>
              </w:rPr>
              <w:t>Huawei/</w:t>
            </w:r>
            <w:proofErr w:type="spellStart"/>
            <w:r w:rsidR="005F1D67" w:rsidRPr="005F1D67">
              <w:rPr>
                <w:sz w:val="18"/>
                <w:szCs w:val="18"/>
                <w:lang w:val="en-GB"/>
              </w:rPr>
              <w:t>HiSi</w:t>
            </w:r>
            <w:proofErr w:type="spellEnd"/>
            <w:r w:rsidR="005F1D67" w:rsidRPr="005F1D67">
              <w:rPr>
                <w:sz w:val="18"/>
                <w:szCs w:val="18"/>
                <w:lang w:val="en-GB"/>
              </w:rPr>
              <w:t>, Samsung</w:t>
            </w:r>
            <w:r w:rsidR="005C6C80">
              <w:rPr>
                <w:sz w:val="18"/>
                <w:szCs w:val="18"/>
                <w:lang w:val="en-GB"/>
              </w:rPr>
              <w:t xml:space="preserve">, Ericsson, </w:t>
            </w:r>
            <w:r w:rsidR="00C34A4D">
              <w:rPr>
                <w:sz w:val="18"/>
                <w:szCs w:val="18"/>
                <w:lang w:val="en-GB"/>
              </w:rPr>
              <w:t xml:space="preserve">Google, </w:t>
            </w:r>
          </w:p>
          <w:p w14:paraId="0FE192A4" w14:textId="77777777" w:rsidR="00B356CB" w:rsidRPr="007D02AD" w:rsidRDefault="00B356CB" w:rsidP="00B356CB">
            <w:pPr>
              <w:widowControl w:val="0"/>
              <w:snapToGrid w:val="0"/>
              <w:rPr>
                <w:b/>
                <w:sz w:val="18"/>
                <w:szCs w:val="18"/>
                <w:lang w:val="en-GB"/>
              </w:rPr>
            </w:pPr>
          </w:p>
          <w:p w14:paraId="5BC346A3" w14:textId="77777777" w:rsidR="00B356CB" w:rsidRPr="007D02AD" w:rsidRDefault="00B356CB" w:rsidP="00B356CB">
            <w:pPr>
              <w:widowControl w:val="0"/>
              <w:snapToGrid w:val="0"/>
              <w:rPr>
                <w:b/>
                <w:sz w:val="18"/>
                <w:szCs w:val="18"/>
                <w:lang w:val="en-GB"/>
              </w:rPr>
            </w:pPr>
          </w:p>
          <w:p w14:paraId="6D79C9BB" w14:textId="77777777" w:rsidR="00B356CB" w:rsidRPr="007D02AD" w:rsidRDefault="00B356CB" w:rsidP="00B356CB">
            <w:pPr>
              <w:widowControl w:val="0"/>
              <w:snapToGrid w:val="0"/>
              <w:rPr>
                <w:sz w:val="18"/>
                <w:szCs w:val="18"/>
                <w:lang w:val="en-GB"/>
              </w:rPr>
            </w:pPr>
            <w:r w:rsidRPr="007D02AD">
              <w:rPr>
                <w:b/>
                <w:sz w:val="18"/>
                <w:szCs w:val="18"/>
                <w:lang w:val="en-GB"/>
              </w:rPr>
              <w:t xml:space="preserve">Not support: </w:t>
            </w:r>
          </w:p>
          <w:p w14:paraId="0759F37E" w14:textId="6EBF875D" w:rsidR="00905D19" w:rsidRDefault="00905D19" w:rsidP="00514426">
            <w:pPr>
              <w:widowControl w:val="0"/>
              <w:snapToGrid w:val="0"/>
              <w:rPr>
                <w:b/>
                <w:sz w:val="18"/>
                <w:szCs w:val="18"/>
                <w:lang w:val="en-GB"/>
              </w:rPr>
            </w:pPr>
          </w:p>
        </w:tc>
      </w:tr>
      <w:tr w:rsidR="00111B2D" w14:paraId="7B5EF72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0ADA791" w14:textId="77777777" w:rsidR="00111B2D" w:rsidRDefault="00111B2D">
            <w:pPr>
              <w:widowControl w:val="0"/>
              <w:snapToGrid w:val="0"/>
              <w:rPr>
                <w:sz w:val="18"/>
                <w:szCs w:val="18"/>
              </w:rPr>
            </w:pPr>
            <w:r>
              <w:rPr>
                <w:sz w:val="18"/>
                <w:szCs w:val="18"/>
              </w:rPr>
              <w:t>3.2.2</w:t>
            </w:r>
          </w:p>
          <w:p w14:paraId="21923E76" w14:textId="2BD47588" w:rsidR="00111B2D" w:rsidRDefault="00111B2D">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17153243" w14:textId="6F6B7377" w:rsidR="00111B2D" w:rsidRPr="006D760A" w:rsidRDefault="00111B2D" w:rsidP="00111B2D">
            <w:pPr>
              <w:jc w:val="both"/>
              <w:rPr>
                <w:rFonts w:eastAsia="DengXian"/>
                <w:sz w:val="16"/>
                <w:szCs w:val="20"/>
                <w:highlight w:val="green"/>
                <w:lang w:eastAsia="zh-CN"/>
              </w:rPr>
            </w:pPr>
            <w:r>
              <w:rPr>
                <w:rFonts w:eastAsia="DengXian"/>
                <w:b/>
                <w:bCs/>
                <w:sz w:val="16"/>
                <w:szCs w:val="20"/>
                <w:highlight w:val="green"/>
                <w:lang w:eastAsia="zh-CN"/>
              </w:rPr>
              <w:t>[</w:t>
            </w:r>
            <w:r w:rsidRPr="006D760A">
              <w:rPr>
                <w:rFonts w:eastAsia="DengXian"/>
                <w:b/>
                <w:bCs/>
                <w:sz w:val="16"/>
                <w:szCs w:val="20"/>
                <w:highlight w:val="green"/>
                <w:lang w:eastAsia="zh-CN"/>
              </w:rPr>
              <w:t>116bis] Agreement</w:t>
            </w:r>
          </w:p>
          <w:p w14:paraId="2335FA53" w14:textId="77777777" w:rsidR="00111B2D" w:rsidRPr="006D760A" w:rsidRDefault="00111B2D" w:rsidP="00111B2D">
            <w:pPr>
              <w:snapToGrid w:val="0"/>
              <w:rPr>
                <w:rFonts w:ascii="Times" w:eastAsia="DengXian" w:hAnsi="Times"/>
                <w:sz w:val="16"/>
                <w:szCs w:val="20"/>
                <w:lang w:val="en-GB" w:eastAsia="zh-CN"/>
              </w:rPr>
            </w:pPr>
            <w:r w:rsidRPr="006D760A">
              <w:rPr>
                <w:rFonts w:ascii="Times" w:eastAsia="Calibri" w:hAnsi="Times"/>
                <w:sz w:val="16"/>
                <w:szCs w:val="20"/>
                <w:lang w:val="en-GB"/>
              </w:rPr>
              <w:t>For the Rel-19 aperiodic standalone CJT calibration reporting, given the N</w:t>
            </w:r>
            <w:r w:rsidRPr="006D760A">
              <w:rPr>
                <w:rFonts w:ascii="Times" w:eastAsia="Calibri" w:hAnsi="Times"/>
                <w:sz w:val="16"/>
                <w:szCs w:val="20"/>
                <w:vertAlign w:val="subscript"/>
                <w:lang w:val="en-GB"/>
              </w:rPr>
              <w:t>TRP</w:t>
            </w:r>
            <w:r w:rsidRPr="006D760A">
              <w:rPr>
                <w:rFonts w:ascii="Times" w:eastAsia="Calibri" w:hAnsi="Times"/>
                <w:sz w:val="16"/>
                <w:szCs w:val="20"/>
                <w:lang w:val="en-GB"/>
              </w:rPr>
              <w:t xml:space="preserve"> configured NZP CSI-RS resources/resource sets and the selected N resources/resource sets, support reporting, in one CSI reporting instance,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 n=0, 1, …, N – 1, </w:t>
            </w:r>
            <w:proofErr w:type="spellStart"/>
            <w:r w:rsidRPr="006D760A">
              <w:rPr>
                <w:rFonts w:ascii="Times" w:eastAsia="Calibri" w:hAnsi="Times"/>
                <w:sz w:val="16"/>
                <w:szCs w:val="20"/>
                <w:lang w:val="en-GB"/>
              </w:rPr>
              <w:t>n≠nref</w:t>
            </w:r>
            <w:proofErr w:type="spellEnd"/>
            <w:r w:rsidRPr="006D760A">
              <w:rPr>
                <w:rFonts w:ascii="Times" w:eastAsia="Calibri" w:hAnsi="Times"/>
                <w:sz w:val="16"/>
                <w:szCs w:val="20"/>
                <w:lang w:val="en-GB"/>
              </w:rPr>
              <w:t xml:space="preserve">, </w:t>
            </w:r>
            <w:r w:rsidRPr="006D760A">
              <w:rPr>
                <w:rFonts w:ascii="Symbol" w:eastAsia="DengXian" w:hAnsi="Symbol"/>
                <w:sz w:val="16"/>
                <w:szCs w:val="20"/>
                <w:lang w:val="en-GB" w:eastAsia="zh-CN"/>
              </w:rPr>
              <w:t></w:t>
            </w:r>
            <w:r w:rsidRPr="006D760A">
              <w:rPr>
                <w:rFonts w:ascii="Times" w:eastAsia="DengXian" w:hAnsi="Times" w:hint="eastAsia"/>
                <w:sz w:val="16"/>
                <w:szCs w:val="20"/>
                <w:lang w:val="en-GB" w:eastAsia="zh-CN"/>
              </w:rPr>
              <w:t>=0,1,</w:t>
            </w:r>
            <w:r w:rsidRPr="006D760A">
              <w:rPr>
                <w:rFonts w:ascii="Times" w:eastAsia="DengXian" w:hAnsi="Times"/>
                <w:sz w:val="16"/>
                <w:szCs w:val="20"/>
                <w:lang w:val="en-GB" w:eastAsia="zh-CN"/>
              </w:rPr>
              <w:t>…</w:t>
            </w:r>
            <w:r w:rsidRPr="006D760A">
              <w:rPr>
                <w:rFonts w:ascii="Times" w:eastAsia="DengXian" w:hAnsi="Times" w:hint="eastAsia"/>
                <w:sz w:val="16"/>
                <w:szCs w:val="20"/>
                <w:lang w:val="en-GB" w:eastAsia="zh-CN"/>
              </w:rPr>
              <w:t>,</w:t>
            </w:r>
            <w:r w:rsidRPr="006D760A">
              <w:rPr>
                <w:rFonts w:ascii="Symbol" w:eastAsia="DengXian" w:hAnsi="Symbol"/>
                <w:sz w:val="16"/>
                <w:szCs w:val="20"/>
                <w:lang w:val="en-GB" w:eastAsia="zh-CN"/>
              </w:rPr>
              <w:t></w:t>
            </w:r>
            <w:r w:rsidRPr="006D760A">
              <w:rPr>
                <w:rFonts w:ascii="Times" w:eastAsia="DengXian" w:hAnsi="Times" w:hint="eastAsia"/>
                <w:sz w:val="16"/>
                <w:szCs w:val="20"/>
                <w:lang w:val="en-GB" w:eastAsia="zh-CN"/>
              </w:rPr>
              <w:t>-1</w:t>
            </w:r>
            <w:r w:rsidRPr="006D760A">
              <w:rPr>
                <w:rFonts w:ascii="Times" w:eastAsia="Calibri" w:hAnsi="Times"/>
                <w:sz w:val="16"/>
                <w:szCs w:val="20"/>
                <w:lang w:val="en-GB"/>
              </w:rPr>
              <w:t xml:space="preserve">}, where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denotes the measured</w:t>
            </w:r>
            <w:r w:rsidRPr="006D760A">
              <w:rPr>
                <w:rFonts w:ascii="Times" w:eastAsia="Calibri" w:hAnsi="Times"/>
                <w:color w:val="FF0000"/>
                <w:sz w:val="16"/>
                <w:szCs w:val="20"/>
                <w:lang w:val="en-GB"/>
              </w:rPr>
              <w:t xml:space="preserve"> </w:t>
            </w:r>
            <w:r w:rsidRPr="006D760A">
              <w:rPr>
                <w:rFonts w:ascii="Times" w:eastAsia="Calibri" w:hAnsi="Times"/>
                <w:sz w:val="16"/>
                <w:szCs w:val="20"/>
                <w:lang w:val="en-GB"/>
              </w:rPr>
              <w:t>phase offset between the n-</w:t>
            </w:r>
            <w:proofErr w:type="spellStart"/>
            <w:r w:rsidRPr="006D760A">
              <w:rPr>
                <w:rFonts w:ascii="Times" w:eastAsia="Calibri" w:hAnsi="Times"/>
                <w:sz w:val="16"/>
                <w:szCs w:val="20"/>
                <w:lang w:val="en-GB"/>
              </w:rPr>
              <w:t>th</w:t>
            </w:r>
            <w:proofErr w:type="spellEnd"/>
            <w:r w:rsidRPr="006D760A">
              <w:rPr>
                <w:rFonts w:ascii="Times" w:eastAsia="Calibri" w:hAnsi="Times"/>
                <w:sz w:val="16"/>
                <w:szCs w:val="20"/>
                <w:lang w:val="en-GB"/>
              </w:rPr>
              <w:t xml:space="preserve"> CSI-RS resource/resource set and the reference CSI-RS resource/resource set </w:t>
            </w:r>
            <w:proofErr w:type="spellStart"/>
            <w:r w:rsidRPr="006D760A">
              <w:rPr>
                <w:rFonts w:ascii="Times" w:eastAsia="Calibri" w:hAnsi="Times"/>
                <w:sz w:val="16"/>
                <w:szCs w:val="20"/>
                <w:lang w:val="en-GB"/>
              </w:rPr>
              <w:t>nref</w:t>
            </w:r>
            <w:proofErr w:type="spellEnd"/>
            <w:r w:rsidRPr="006D760A">
              <w:rPr>
                <w:rFonts w:ascii="Times" w:eastAsia="Calibri" w:hAnsi="Times"/>
                <w:sz w:val="16"/>
                <w:szCs w:val="20"/>
                <w:lang w:val="en-GB"/>
              </w:rPr>
              <w:t xml:space="preserve"> for the </w:t>
            </w:r>
            <w:r w:rsidRPr="006D760A">
              <w:rPr>
                <w:rFonts w:ascii="Symbol" w:eastAsia="DengXian" w:hAnsi="Symbol"/>
                <w:sz w:val="16"/>
                <w:szCs w:val="20"/>
                <w:lang w:val="en-GB" w:eastAsia="zh-CN"/>
              </w:rPr>
              <w:t></w:t>
            </w:r>
            <w:r w:rsidRPr="006D760A">
              <w:rPr>
                <w:rFonts w:ascii="Times" w:eastAsia="Calibri" w:hAnsi="Times"/>
                <w:sz w:val="16"/>
                <w:szCs w:val="20"/>
                <w:lang w:val="en-GB"/>
              </w:rPr>
              <w:t>-</w:t>
            </w:r>
            <w:proofErr w:type="spellStart"/>
            <w:r w:rsidRPr="006D760A">
              <w:rPr>
                <w:rFonts w:ascii="Times" w:eastAsia="Calibri" w:hAnsi="Times"/>
                <w:sz w:val="16"/>
                <w:szCs w:val="20"/>
                <w:lang w:val="en-GB"/>
              </w:rPr>
              <w:t>th</w:t>
            </w:r>
            <w:proofErr w:type="spellEnd"/>
            <w:r w:rsidRPr="006D760A">
              <w:rPr>
                <w:rFonts w:ascii="Times" w:eastAsia="Calibri" w:hAnsi="Times"/>
                <w:sz w:val="16"/>
                <w:szCs w:val="20"/>
                <w:lang w:val="en-GB"/>
              </w:rPr>
              <w:t xml:space="preserve"> frequency unit</w:t>
            </w:r>
            <w:r w:rsidRPr="006D760A">
              <w:rPr>
                <w:rFonts w:ascii="Times" w:eastAsia="DengXian" w:hAnsi="Times" w:hint="eastAsia"/>
                <w:sz w:val="16"/>
                <w:szCs w:val="20"/>
                <w:lang w:val="en-GB" w:eastAsia="zh-CN"/>
              </w:rPr>
              <w:t xml:space="preserve"> </w:t>
            </w:r>
          </w:p>
          <w:p w14:paraId="68D10EA7" w14:textId="77777777" w:rsidR="00111B2D" w:rsidRPr="006D760A" w:rsidRDefault="00111B2D" w:rsidP="00111B2D">
            <w:pPr>
              <w:numPr>
                <w:ilvl w:val="0"/>
                <w:numId w:val="17"/>
              </w:numPr>
              <w:snapToGrid w:val="0"/>
              <w:rPr>
                <w:rFonts w:ascii="Times" w:eastAsia="Calibri" w:hAnsi="Times"/>
                <w:sz w:val="16"/>
                <w:szCs w:val="20"/>
                <w:lang w:val="en-GB" w:eastAsia="zh-CN"/>
              </w:rPr>
            </w:pPr>
            <w:r w:rsidRPr="006D760A">
              <w:rPr>
                <w:rFonts w:ascii="Symbol" w:eastAsia="DengXian" w:hAnsi="Symbol"/>
                <w:sz w:val="16"/>
                <w:szCs w:val="20"/>
                <w:lang w:val="en-GB" w:eastAsia="zh-CN"/>
              </w:rPr>
              <w:t></w:t>
            </w:r>
            <w:r w:rsidRPr="006D760A">
              <w:rPr>
                <w:rFonts w:ascii="Times" w:eastAsia="Calibri" w:hAnsi="Times"/>
                <w:sz w:val="16"/>
                <w:szCs w:val="20"/>
                <w:lang w:val="en-GB" w:eastAsia="zh-CN"/>
              </w:rPr>
              <w:t xml:space="preserve"> =1 is supported</w:t>
            </w:r>
          </w:p>
          <w:p w14:paraId="372C07F7" w14:textId="77777777" w:rsidR="00111B2D" w:rsidRPr="006D760A" w:rsidRDefault="00111B2D" w:rsidP="00111B2D">
            <w:pPr>
              <w:numPr>
                <w:ilvl w:val="1"/>
                <w:numId w:val="17"/>
              </w:numPr>
              <w:snapToGrid w:val="0"/>
              <w:rPr>
                <w:rFonts w:ascii="Times" w:eastAsia="Calibri" w:hAnsi="Times"/>
                <w:sz w:val="16"/>
                <w:szCs w:val="20"/>
                <w:highlight w:val="yellow"/>
                <w:lang w:val="en-GB" w:eastAsia="zh-CN"/>
              </w:rPr>
            </w:pPr>
            <w:r w:rsidRPr="006D760A">
              <w:rPr>
                <w:rFonts w:ascii="Times" w:eastAsia="DengXian" w:hAnsi="Times"/>
                <w:sz w:val="16"/>
                <w:szCs w:val="20"/>
                <w:highlight w:val="yellow"/>
                <w:lang w:val="en-GB" w:eastAsia="zh-CN"/>
              </w:rPr>
              <w:t xml:space="preserve">FFS: whether </w:t>
            </w:r>
            <w:r w:rsidRPr="006D760A">
              <w:rPr>
                <w:rFonts w:ascii="Symbol" w:eastAsia="DengXian" w:hAnsi="Symbol"/>
                <w:sz w:val="16"/>
                <w:szCs w:val="20"/>
                <w:highlight w:val="yellow"/>
                <w:lang w:val="en-GB" w:eastAsia="zh-CN"/>
              </w:rPr>
              <w:t></w:t>
            </w:r>
            <w:r w:rsidRPr="006D760A">
              <w:rPr>
                <w:rFonts w:ascii="Times" w:eastAsia="DengXian" w:hAnsi="Times"/>
                <w:sz w:val="16"/>
                <w:szCs w:val="20"/>
                <w:highlight w:val="yellow"/>
                <w:lang w:val="en-GB" w:eastAsia="zh-CN"/>
              </w:rPr>
              <w:t xml:space="preserve">&gt;1 (sub-band reporting) is also supported. For this decision, companies are encouraged to evaluate performance loss without the support of </w:t>
            </w:r>
            <w:r w:rsidRPr="006D760A">
              <w:rPr>
                <w:rFonts w:ascii="Symbol" w:eastAsia="DengXian" w:hAnsi="Symbol"/>
                <w:sz w:val="16"/>
                <w:szCs w:val="20"/>
                <w:highlight w:val="yellow"/>
                <w:lang w:val="en-GB" w:eastAsia="zh-CN"/>
              </w:rPr>
              <w:t></w:t>
            </w:r>
            <w:r w:rsidRPr="006D760A">
              <w:rPr>
                <w:rFonts w:ascii="Times" w:eastAsia="DengXian" w:hAnsi="Times"/>
                <w:sz w:val="16"/>
                <w:szCs w:val="20"/>
                <w:highlight w:val="yellow"/>
                <w:lang w:val="en-GB" w:eastAsia="zh-CN"/>
              </w:rPr>
              <w:t xml:space="preserve">&gt;1 due to phase offset induced by TX-RX timing misalignment. </w:t>
            </w:r>
          </w:p>
          <w:p w14:paraId="2F3A6CC4" w14:textId="08399B63" w:rsidR="00111B2D" w:rsidRDefault="00111B2D" w:rsidP="00111B2D">
            <w:pPr>
              <w:snapToGrid w:val="0"/>
              <w:rPr>
                <w:rFonts w:ascii="Times" w:eastAsia="Batang" w:hAnsi="Times" w:cs="Times"/>
                <w:sz w:val="16"/>
                <w:szCs w:val="20"/>
                <w:lang w:val="en-GB"/>
              </w:rPr>
            </w:pPr>
            <w:r>
              <w:rPr>
                <w:rFonts w:ascii="Times" w:eastAsia="Batang" w:hAnsi="Times" w:cs="Times"/>
                <w:sz w:val="16"/>
                <w:szCs w:val="20"/>
                <w:lang w:val="en-GB"/>
              </w:rPr>
              <w:t>…</w:t>
            </w:r>
          </w:p>
          <w:p w14:paraId="250AE1E2" w14:textId="2D88686E" w:rsidR="00111B2D" w:rsidRDefault="00111B2D" w:rsidP="00111B2D">
            <w:pPr>
              <w:snapToGrid w:val="0"/>
              <w:rPr>
                <w:rFonts w:ascii="Times" w:eastAsia="Batang" w:hAnsi="Times" w:cs="Times"/>
                <w:sz w:val="16"/>
                <w:szCs w:val="20"/>
                <w:lang w:val="en-GB"/>
              </w:rPr>
            </w:pPr>
          </w:p>
          <w:p w14:paraId="223BFF20" w14:textId="77777777" w:rsidR="00440865" w:rsidRPr="00440865" w:rsidRDefault="00440865" w:rsidP="00440865">
            <w:pPr>
              <w:snapToGrid w:val="0"/>
              <w:rPr>
                <w:rFonts w:eastAsia="Malgun Gothic"/>
                <w:sz w:val="20"/>
                <w:szCs w:val="20"/>
                <w:lang w:val="en-GB"/>
              </w:rPr>
            </w:pPr>
            <w:r w:rsidRPr="00440865">
              <w:rPr>
                <w:rFonts w:eastAsia="Malgun Gothic"/>
                <w:b/>
                <w:sz w:val="20"/>
                <w:szCs w:val="20"/>
                <w:u w:val="single"/>
                <w:lang w:val="en-GB"/>
              </w:rPr>
              <w:t>Proposal 3.B.2</w:t>
            </w:r>
            <w:r w:rsidRPr="00440865">
              <w:rPr>
                <w:rFonts w:eastAsia="Malgun Gothic"/>
                <w:sz w:val="20"/>
                <w:szCs w:val="20"/>
                <w:lang w:val="en-GB"/>
              </w:rPr>
              <w:t xml:space="preserve">: For the Rel-19 aperiodic standalone CJT calibration reporting, when </w:t>
            </w:r>
            <w:proofErr w:type="spellStart"/>
            <w:r w:rsidRPr="00440865">
              <w:rPr>
                <w:rFonts w:eastAsia="Malgun Gothic"/>
                <w:sz w:val="20"/>
                <w:szCs w:val="20"/>
                <w:lang w:val="en-GB"/>
              </w:rPr>
              <w:t>ReportQuantity</w:t>
            </w:r>
            <w:proofErr w:type="spellEnd"/>
            <w:r w:rsidRPr="00440865">
              <w:rPr>
                <w:rFonts w:eastAsia="Malgun Gothic"/>
                <w:sz w:val="20"/>
                <w:szCs w:val="20"/>
                <w:lang w:val="en-GB"/>
              </w:rPr>
              <w:t xml:space="preserve"> is ‘</w:t>
            </w:r>
            <w:proofErr w:type="spellStart"/>
            <w:r w:rsidRPr="00440865">
              <w:rPr>
                <w:rFonts w:eastAsia="Malgun Gothic"/>
                <w:sz w:val="20"/>
                <w:szCs w:val="20"/>
                <w:lang w:val="en-GB"/>
              </w:rPr>
              <w:t>cjtc</w:t>
            </w:r>
            <w:proofErr w:type="spellEnd"/>
            <w:r w:rsidRPr="00440865">
              <w:rPr>
                <w:rFonts w:eastAsia="Malgun Gothic"/>
                <w:sz w:val="20"/>
                <w:szCs w:val="20"/>
                <w:lang w:val="en-GB"/>
              </w:rPr>
              <w:t xml:space="preserve">-P’ (DL/UL phase offset), decide, by RAN1#117, whether to also support </w:t>
            </w:r>
            <w:r w:rsidRPr="00440865">
              <w:rPr>
                <w:rFonts w:ascii="Symbol" w:eastAsia="Malgun Gothic" w:hAnsi="Symbol"/>
                <w:sz w:val="20"/>
                <w:szCs w:val="20"/>
                <w:lang w:val="en-GB"/>
              </w:rPr>
              <w:t></w:t>
            </w:r>
            <w:r w:rsidRPr="00440865">
              <w:rPr>
                <w:rFonts w:eastAsia="Malgun Gothic"/>
                <w:sz w:val="20"/>
                <w:szCs w:val="20"/>
                <w:lang w:val="en-GB"/>
              </w:rPr>
              <w:t>&gt;1 (sub-band reporting) as follows:</w:t>
            </w:r>
          </w:p>
          <w:p w14:paraId="72B73222" w14:textId="77777777" w:rsidR="00440865" w:rsidRPr="00440865" w:rsidRDefault="00440865" w:rsidP="00662D77">
            <w:pPr>
              <w:pStyle w:val="ListParagraph"/>
              <w:numPr>
                <w:ilvl w:val="0"/>
                <w:numId w:val="40"/>
              </w:numPr>
              <w:snapToGrid w:val="0"/>
              <w:spacing w:after="0" w:line="240" w:lineRule="auto"/>
              <w:contextualSpacing/>
              <w:rPr>
                <w:sz w:val="20"/>
                <w:szCs w:val="20"/>
              </w:rPr>
            </w:pPr>
            <w:r w:rsidRPr="00440865">
              <w:rPr>
                <w:sz w:val="20"/>
                <w:szCs w:val="20"/>
              </w:rPr>
              <w:t xml:space="preserve">A sub-band size is selected from {8,16} PRBs </w:t>
            </w:r>
          </w:p>
          <w:p w14:paraId="790B3570" w14:textId="77777777" w:rsidR="00440865" w:rsidRPr="00440865" w:rsidRDefault="00440865" w:rsidP="00662D77">
            <w:pPr>
              <w:pStyle w:val="ListParagraph"/>
              <w:numPr>
                <w:ilvl w:val="1"/>
                <w:numId w:val="40"/>
              </w:numPr>
              <w:snapToGrid w:val="0"/>
              <w:spacing w:after="0" w:line="240" w:lineRule="auto"/>
              <w:contextualSpacing/>
              <w:rPr>
                <w:sz w:val="20"/>
                <w:szCs w:val="20"/>
              </w:rPr>
            </w:pPr>
            <w:r w:rsidRPr="00440865">
              <w:rPr>
                <w:sz w:val="20"/>
                <w:szCs w:val="20"/>
              </w:rPr>
              <w:t xml:space="preserve">FFS: Whether the sub-band size is NW-configured via higher-layer (RRC) </w:t>
            </w:r>
            <w:proofErr w:type="spellStart"/>
            <w:r w:rsidRPr="00440865">
              <w:rPr>
                <w:sz w:val="20"/>
                <w:szCs w:val="20"/>
              </w:rPr>
              <w:t>signalling</w:t>
            </w:r>
            <w:proofErr w:type="spellEnd"/>
            <w:r w:rsidRPr="00440865">
              <w:rPr>
                <w:sz w:val="20"/>
                <w:szCs w:val="20"/>
              </w:rPr>
              <w:t xml:space="preserve"> or selected (hence reported) by the UE</w:t>
            </w:r>
          </w:p>
          <w:p w14:paraId="3E0E09E4" w14:textId="77777777" w:rsidR="00440865" w:rsidRPr="00440865" w:rsidRDefault="00440865" w:rsidP="00662D77">
            <w:pPr>
              <w:pStyle w:val="ListParagraph"/>
              <w:numPr>
                <w:ilvl w:val="0"/>
                <w:numId w:val="40"/>
              </w:numPr>
              <w:snapToGrid w:val="0"/>
              <w:spacing w:after="0" w:line="240" w:lineRule="auto"/>
              <w:contextualSpacing/>
              <w:rPr>
                <w:sz w:val="20"/>
                <w:szCs w:val="20"/>
              </w:rPr>
            </w:pPr>
            <w:r w:rsidRPr="00440865">
              <w:rPr>
                <w:sz w:val="20"/>
                <w:szCs w:val="20"/>
              </w:rPr>
              <w:t xml:space="preserve">Denoting the number of sub-bands within </w:t>
            </w:r>
            <w:r w:rsidRPr="00440865">
              <w:rPr>
                <w:rFonts w:ascii="Times" w:eastAsia="Calibri" w:hAnsi="Times"/>
                <w:sz w:val="20"/>
                <w:szCs w:val="20"/>
              </w:rPr>
              <w:t>the configured CSI reporting band as N</w:t>
            </w:r>
            <w:r w:rsidRPr="00440865">
              <w:rPr>
                <w:rFonts w:ascii="Times" w:eastAsia="Calibri" w:hAnsi="Times"/>
                <w:sz w:val="20"/>
                <w:szCs w:val="20"/>
                <w:vertAlign w:val="subscript"/>
              </w:rPr>
              <w:t>SB-P</w:t>
            </w:r>
            <w:r w:rsidRPr="00440865">
              <w:rPr>
                <w:sz w:val="20"/>
                <w:szCs w:val="20"/>
              </w:rPr>
              <w:t xml:space="preserve">, and the sub-bands are indexed as {0, 1, …, </w:t>
            </w:r>
            <w:r w:rsidRPr="00440865">
              <w:rPr>
                <w:rFonts w:ascii="Times" w:eastAsia="Calibri" w:hAnsi="Times"/>
                <w:sz w:val="20"/>
                <w:szCs w:val="20"/>
              </w:rPr>
              <w:t>N</w:t>
            </w:r>
            <w:r w:rsidRPr="00440865">
              <w:rPr>
                <w:rFonts w:ascii="Times" w:eastAsia="Calibri" w:hAnsi="Times"/>
                <w:sz w:val="20"/>
                <w:szCs w:val="20"/>
                <w:vertAlign w:val="subscript"/>
              </w:rPr>
              <w:t xml:space="preserve">SB-P </w:t>
            </w:r>
            <w:r w:rsidRPr="00440865">
              <w:rPr>
                <w:sz w:val="20"/>
                <w:szCs w:val="20"/>
              </w:rPr>
              <w:t>–1}, decide, by RAN1#117, from the following reporting options:</w:t>
            </w:r>
          </w:p>
          <w:p w14:paraId="3B9E4193" w14:textId="77777777" w:rsidR="00440865" w:rsidRPr="00440865" w:rsidRDefault="00440865" w:rsidP="00662D77">
            <w:pPr>
              <w:pStyle w:val="ListParagraph"/>
              <w:numPr>
                <w:ilvl w:val="1"/>
                <w:numId w:val="41"/>
              </w:numPr>
              <w:snapToGrid w:val="0"/>
              <w:spacing w:after="0" w:line="240" w:lineRule="auto"/>
              <w:contextualSpacing/>
              <w:rPr>
                <w:rFonts w:eastAsia="Malgun Gothic"/>
                <w:sz w:val="20"/>
                <w:szCs w:val="20"/>
              </w:rPr>
            </w:pPr>
            <w:r w:rsidRPr="00440865">
              <w:rPr>
                <w:rFonts w:eastAsia="Malgun Gothic"/>
                <w:sz w:val="20"/>
                <w:szCs w:val="20"/>
              </w:rPr>
              <w:t xml:space="preserve">Opt1: </w:t>
            </w:r>
            <w:r w:rsidRPr="00440865">
              <w:rPr>
                <w:sz w:val="20"/>
                <w:szCs w:val="20"/>
              </w:rPr>
              <w:t>{(</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sz w:val="20"/>
                <w:szCs w:val="20"/>
              </w:rPr>
              <w:t xml:space="preserve">, </w:t>
            </w:r>
            <w:r w:rsidRPr="00440865">
              <w:rPr>
                <w:rFonts w:ascii="Symbol" w:hAnsi="Symbol"/>
                <w:sz w:val="20"/>
                <w:szCs w:val="20"/>
              </w:rPr>
              <w:t></w:t>
            </w:r>
            <w:r w:rsidRPr="00440865">
              <w:rPr>
                <w:sz w:val="20"/>
                <w:szCs w:val="20"/>
                <w:vertAlign w:val="subscript"/>
              </w:rPr>
              <w:t>n</w:t>
            </w:r>
            <w:r w:rsidRPr="00440865">
              <w:rPr>
                <w:sz w:val="20"/>
                <w:szCs w:val="20"/>
              </w:rPr>
              <w:t>), n=0, 1, …, N</w:t>
            </w:r>
            <w:r w:rsidRPr="00440865">
              <w:rPr>
                <w:sz w:val="20"/>
                <w:szCs w:val="20"/>
                <w:vertAlign w:val="subscript"/>
              </w:rPr>
              <w:t>TRP</w:t>
            </w:r>
            <w:r w:rsidRPr="00440865">
              <w:rPr>
                <w:sz w:val="20"/>
                <w:szCs w:val="20"/>
              </w:rPr>
              <w:t xml:space="preserve"> – 1, </w:t>
            </w:r>
            <w:proofErr w:type="spellStart"/>
            <w:r w:rsidRPr="00440865">
              <w:rPr>
                <w:sz w:val="20"/>
                <w:szCs w:val="20"/>
              </w:rPr>
              <w:t>n≠nref</w:t>
            </w:r>
            <w:proofErr w:type="spellEnd"/>
            <w:r w:rsidRPr="00440865">
              <w:rPr>
                <w:sz w:val="20"/>
                <w:szCs w:val="20"/>
              </w:rPr>
              <w:t>},</w:t>
            </w:r>
            <w:r w:rsidRPr="00440865">
              <w:rPr>
                <w:rFonts w:eastAsia="Malgun Gothic"/>
                <w:sz w:val="20"/>
                <w:szCs w:val="20"/>
              </w:rPr>
              <w:t xml:space="preserve"> where </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eastAsia="Malgun Gothic"/>
                <w:sz w:val="20"/>
                <w:szCs w:val="20"/>
              </w:rPr>
              <w:t xml:space="preserve">is the phase offset </w:t>
            </w:r>
            <w:r w:rsidRPr="00440865">
              <w:rPr>
                <w:sz w:val="20"/>
                <w:szCs w:val="20"/>
              </w:rPr>
              <w:t xml:space="preserve">corresponding to sub-band 0 and the phase offset for sub-band </w:t>
            </w:r>
            <w:r w:rsidRPr="00440865">
              <w:rPr>
                <w:rFonts w:ascii="Symbol" w:hAnsi="Symbol"/>
                <w:sz w:val="20"/>
                <w:szCs w:val="20"/>
              </w:rPr>
              <w:t></w:t>
            </w:r>
            <w:r w:rsidRPr="00440865">
              <w:rPr>
                <w:sz w:val="20"/>
                <w:szCs w:val="20"/>
              </w:rPr>
              <w:t xml:space="preserve"> can be calculated as </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sz w:val="20"/>
                <w:szCs w:val="20"/>
              </w:rPr>
              <w:t xml:space="preserve"> + </w:t>
            </w:r>
            <w:r w:rsidRPr="00440865">
              <w:rPr>
                <w:rFonts w:ascii="Symbol" w:hAnsi="Symbol"/>
                <w:sz w:val="20"/>
                <w:szCs w:val="20"/>
              </w:rPr>
              <w:t></w:t>
            </w:r>
            <w:r w:rsidRPr="00440865">
              <w:rPr>
                <w:rFonts w:ascii="Symbol" w:hAnsi="Symbol"/>
                <w:sz w:val="20"/>
                <w:szCs w:val="20"/>
              </w:rPr>
              <w:t></w:t>
            </w:r>
            <w:r w:rsidRPr="00440865">
              <w:rPr>
                <w:sz w:val="20"/>
                <w:szCs w:val="20"/>
                <w:vertAlign w:val="subscript"/>
              </w:rPr>
              <w:t>n</w:t>
            </w:r>
          </w:p>
          <w:p w14:paraId="414684C3" w14:textId="77777777" w:rsidR="00440865" w:rsidRPr="00440865" w:rsidRDefault="00834426" w:rsidP="00662D77">
            <w:pPr>
              <w:pStyle w:val="ListParagraph"/>
              <w:numPr>
                <w:ilvl w:val="2"/>
                <w:numId w:val="41"/>
              </w:numPr>
              <w:snapToGrid w:val="0"/>
              <w:spacing w:after="0" w:line="240" w:lineRule="auto"/>
              <w:contextualSpacing/>
              <w:rPr>
                <w:sz w:val="20"/>
                <w:szCs w:val="20"/>
              </w:rPr>
            </w:pPr>
            <m:oMath>
              <m:sSub>
                <m:sSubPr>
                  <m:ctrlPr>
                    <w:rPr>
                      <w:rFonts w:ascii="Cambria Math" w:hAnsi="Cambria Math"/>
                      <w:sz w:val="20"/>
                      <w:szCs w:val="20"/>
                    </w:rPr>
                  </m:ctrlPr>
                </m:sSubPr>
                <m:e>
                  <m:r>
                    <m:rPr>
                      <m:sty m:val="p"/>
                    </m:rPr>
                    <w:rPr>
                      <w:rFonts w:ascii="Cambria Math" w:hAnsi="Cambria Math"/>
                      <w:sz w:val="20"/>
                      <w:szCs w:val="20"/>
                    </w:rPr>
                    <m:t>Γ</m:t>
                  </m:r>
                </m:e>
                <m:sub>
                  <m:r>
                    <w:rPr>
                      <w:rFonts w:ascii="Cambria Math" w:hAnsi="Cambria Math"/>
                      <w:sz w:val="20"/>
                      <w:szCs w:val="20"/>
                    </w:rPr>
                    <m:t>n</m:t>
                  </m:r>
                </m:sub>
              </m:sSub>
              <m:r>
                <m:rPr>
                  <m:sty m:val="p"/>
                </m:rPr>
                <w:rPr>
                  <w:rFonts w:ascii="Cambria Math" w:hAnsi="Cambria Math"/>
                  <w:sz w:val="20"/>
                  <w:szCs w:val="20"/>
                </w:rPr>
                <m:t>∈</m:t>
              </m:r>
              <m:d>
                <m:dPr>
                  <m:begChr m:val="{"/>
                  <m:endChr m:val="}"/>
                  <m:ctrlPr>
                    <w:rPr>
                      <w:rFonts w:ascii="Cambria Math" w:hAnsi="Cambria Math"/>
                      <w:sz w:val="20"/>
                      <w:szCs w:val="20"/>
                    </w:rPr>
                  </m:ctrlPr>
                </m:dPr>
                <m:e>
                  <m:r>
                    <m:rPr>
                      <m:sty m:val="p"/>
                    </m:rPr>
                    <w:rPr>
                      <w:rFonts w:ascii="Cambria Math" w:hAnsi="Cambria Math"/>
                      <w:sz w:val="20"/>
                      <w:szCs w:val="20"/>
                    </w:rPr>
                    <m:t>0,</m:t>
                  </m:r>
                  <m:f>
                    <m:fPr>
                      <m:ctrlPr>
                        <w:rPr>
                          <w:rFonts w:ascii="Cambria Math" w:hAnsi="Cambria Math"/>
                          <w:sz w:val="20"/>
                          <w:szCs w:val="20"/>
                        </w:rPr>
                      </m:ctrlPr>
                    </m:fPr>
                    <m:num>
                      <m:r>
                        <m:rPr>
                          <m:sty m:val="p"/>
                        </m:rPr>
                        <w:rPr>
                          <w:rFonts w:ascii="Cambria Math" w:hAnsi="Cambria Math"/>
                          <w:sz w:val="20"/>
                          <w:szCs w:val="20"/>
                        </w:rPr>
                        <m:t>2</m:t>
                      </m:r>
                      <m:r>
                        <w:rPr>
                          <w:rFonts w:ascii="Cambria Math" w:hAnsi="Cambria Math"/>
                          <w:sz w:val="20"/>
                          <w:szCs w:val="20"/>
                        </w:rPr>
                        <m:t>π</m:t>
                      </m:r>
                    </m:num>
                    <m:den>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Γ</m:t>
                          </m:r>
                        </m:sub>
                      </m:sSub>
                    </m:den>
                  </m:f>
                  <m:r>
                    <m:rPr>
                      <m:sty m:val="p"/>
                    </m:rPr>
                    <w:rPr>
                      <w:rFonts w:ascii="Cambria Math" w:hAnsi="Cambria Math"/>
                      <w:sz w:val="20"/>
                      <w:szCs w:val="20"/>
                    </w:rPr>
                    <m:t>, ….,</m:t>
                  </m:r>
                  <m:f>
                    <m:fPr>
                      <m:ctrlPr>
                        <w:rPr>
                          <w:rFonts w:ascii="Cambria Math" w:hAnsi="Cambria Math"/>
                          <w:sz w:val="20"/>
                          <w:szCs w:val="20"/>
                        </w:rPr>
                      </m:ctrlPr>
                    </m:fPr>
                    <m:num>
                      <m:r>
                        <m:rPr>
                          <m:sty m:val="p"/>
                        </m:rPr>
                        <w:rPr>
                          <w:rFonts w:ascii="Cambria Math" w:hAnsi="Cambria Math"/>
                          <w:sz w:val="20"/>
                          <w:szCs w:val="20"/>
                        </w:rPr>
                        <m:t>2</m:t>
                      </m:r>
                      <m:r>
                        <w:rPr>
                          <w:rFonts w:ascii="Cambria Math" w:hAnsi="Cambria Math"/>
                          <w:sz w:val="20"/>
                          <w:szCs w:val="20"/>
                        </w:rPr>
                        <m:t>π</m:t>
                      </m:r>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Φ</m:t>
                          </m:r>
                        </m:sub>
                      </m:sSub>
                      <m:r>
                        <m:rPr>
                          <m:sty m:val="p"/>
                        </m:rPr>
                        <w:rPr>
                          <w:rFonts w:ascii="Cambria Math" w:hAnsi="Cambria Math"/>
                          <w:sz w:val="20"/>
                          <w:szCs w:val="20"/>
                        </w:rPr>
                        <m:t>-1)</m:t>
                      </m:r>
                    </m:num>
                    <m:den>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Γ</m:t>
                          </m:r>
                        </m:sub>
                      </m:sSub>
                    </m:den>
                  </m:f>
                </m:e>
              </m:d>
            </m:oMath>
            <w:r w:rsidR="00440865" w:rsidRPr="00440865">
              <w:rPr>
                <w:sz w:val="20"/>
                <w:szCs w:val="20"/>
              </w:rPr>
              <w:t xml:space="preserve">, where </w:t>
            </w:r>
            <m:oMath>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Γ</m:t>
                  </m:r>
                </m:sub>
              </m:sSub>
              <m:r>
                <m:rPr>
                  <m:sty m:val="p"/>
                </m:rPr>
                <w:rPr>
                  <w:rFonts w:ascii="Cambria Math" w:hAnsi="Cambria Math"/>
                  <w:sz w:val="20"/>
                  <w:szCs w:val="20"/>
                </w:rPr>
                <m:t>∈</m:t>
              </m:r>
            </m:oMath>
            <w:r w:rsidR="00440865" w:rsidRPr="00440865">
              <w:rPr>
                <w:sz w:val="20"/>
                <w:szCs w:val="20"/>
              </w:rPr>
              <w:t xml:space="preserve"> {[32], [64], [128], [256]}</w:t>
            </w:r>
          </w:p>
          <w:p w14:paraId="495FF6F2" w14:textId="77777777" w:rsidR="00440865" w:rsidRPr="00440865" w:rsidRDefault="00440865" w:rsidP="00662D77">
            <w:pPr>
              <w:pStyle w:val="ListParagraph"/>
              <w:numPr>
                <w:ilvl w:val="1"/>
                <w:numId w:val="41"/>
              </w:numPr>
              <w:snapToGrid w:val="0"/>
              <w:spacing w:after="0" w:line="240" w:lineRule="auto"/>
              <w:contextualSpacing/>
              <w:rPr>
                <w:rFonts w:eastAsia="Malgun Gothic"/>
                <w:sz w:val="20"/>
                <w:szCs w:val="20"/>
              </w:rPr>
            </w:pPr>
            <w:r w:rsidRPr="00440865">
              <w:rPr>
                <w:rFonts w:eastAsia="Malgun Gothic"/>
                <w:sz w:val="20"/>
                <w:szCs w:val="20"/>
              </w:rPr>
              <w:t xml:space="preserve">Opt2: </w:t>
            </w:r>
            <w:r w:rsidRPr="00440865">
              <w:rPr>
                <w:rFonts w:ascii="Symbol" w:eastAsia="Malgun Gothic" w:hAnsi="Symbol"/>
                <w:sz w:val="20"/>
                <w:szCs w:val="20"/>
              </w:rPr>
              <w:t></w:t>
            </w:r>
            <w:r w:rsidRPr="00440865">
              <w:rPr>
                <w:rFonts w:eastAsia="Malgun Gothic"/>
                <w:sz w:val="20"/>
                <w:szCs w:val="20"/>
              </w:rPr>
              <w:t>=</w:t>
            </w:r>
            <w:r w:rsidRPr="00440865">
              <w:rPr>
                <w:sz w:val="20"/>
                <w:szCs w:val="20"/>
              </w:rPr>
              <w:t xml:space="preserve"> N</w:t>
            </w:r>
            <w:r w:rsidRPr="00440865">
              <w:rPr>
                <w:sz w:val="20"/>
                <w:szCs w:val="20"/>
                <w:vertAlign w:val="subscript"/>
              </w:rPr>
              <w:t>SB-P</w:t>
            </w:r>
            <w:r w:rsidRPr="00440865">
              <w:rPr>
                <w:rFonts w:eastAsia="Malgun Gothic"/>
                <w:sz w:val="20"/>
                <w:szCs w:val="20"/>
              </w:rPr>
              <w:t>, i.e. {</w:t>
            </w:r>
            <w:r w:rsidRPr="00440865">
              <w:rPr>
                <w:sz w:val="20"/>
                <w:szCs w:val="20"/>
              </w:rPr>
              <w:t>(</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sz w:val="20"/>
                <w:szCs w:val="20"/>
              </w:rPr>
              <w:t xml:space="preserve">, </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ascii="Symbol" w:hAnsi="Symbol"/>
                <w:sz w:val="20"/>
                <w:szCs w:val="20"/>
              </w:rPr>
              <w:t></w:t>
            </w:r>
            <w:r w:rsidRPr="00440865">
              <w:rPr>
                <w:rFonts w:ascii="Symbol" w:hAnsi="Symbol"/>
                <w:sz w:val="20"/>
                <w:szCs w:val="20"/>
              </w:rPr>
              <w:t></w:t>
            </w:r>
            <w:r w:rsidRPr="00440865">
              <w:rPr>
                <w:rFonts w:ascii="Symbol" w:hAnsi="Symbol"/>
                <w:sz w:val="20"/>
                <w:szCs w:val="20"/>
              </w:rPr>
              <w:t></w:t>
            </w:r>
            <w:r w:rsidRPr="00440865">
              <w:rPr>
                <w:sz w:val="20"/>
                <w:szCs w:val="20"/>
                <w:vertAlign w:val="subscript"/>
              </w:rPr>
              <w:t>,</w:t>
            </w:r>
            <w:r w:rsidRPr="00440865">
              <w:rPr>
                <w:sz w:val="20"/>
                <w:szCs w:val="20"/>
              </w:rPr>
              <w:t xml:space="preserve"> N</w:t>
            </w:r>
            <w:r w:rsidRPr="00440865">
              <w:rPr>
                <w:sz w:val="20"/>
                <w:szCs w:val="20"/>
                <w:vertAlign w:val="subscript"/>
              </w:rPr>
              <w:t>SB-P</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ascii="Symbol" w:hAnsi="Symbol"/>
                <w:sz w:val="20"/>
                <w:szCs w:val="20"/>
                <w:vertAlign w:val="subscript"/>
              </w:rPr>
              <w:t></w:t>
            </w:r>
            <w:r w:rsidRPr="00440865">
              <w:rPr>
                <w:sz w:val="20"/>
                <w:szCs w:val="20"/>
              </w:rPr>
              <w:t>), n=0, 1, …, N</w:t>
            </w:r>
            <w:r w:rsidRPr="00440865">
              <w:rPr>
                <w:sz w:val="20"/>
                <w:szCs w:val="20"/>
                <w:vertAlign w:val="subscript"/>
              </w:rPr>
              <w:t>TRP</w:t>
            </w:r>
            <w:r w:rsidRPr="00440865">
              <w:rPr>
                <w:sz w:val="20"/>
                <w:szCs w:val="20"/>
              </w:rPr>
              <w:t xml:space="preserve"> – 1, </w:t>
            </w:r>
            <w:proofErr w:type="spellStart"/>
            <w:r w:rsidRPr="00440865">
              <w:rPr>
                <w:sz w:val="20"/>
                <w:szCs w:val="20"/>
              </w:rPr>
              <w:t>n≠nref</w:t>
            </w:r>
            <w:proofErr w:type="spellEnd"/>
            <w:r w:rsidRPr="00440865">
              <w:rPr>
                <w:sz w:val="20"/>
                <w:szCs w:val="20"/>
              </w:rPr>
              <w:t>}</w:t>
            </w:r>
          </w:p>
          <w:p w14:paraId="2F937539" w14:textId="12072077" w:rsidR="00C34A4D" w:rsidRDefault="00C34A4D" w:rsidP="00662D77">
            <w:pPr>
              <w:pStyle w:val="ListParagraph"/>
              <w:numPr>
                <w:ilvl w:val="2"/>
                <w:numId w:val="41"/>
              </w:numPr>
              <w:snapToGrid w:val="0"/>
              <w:spacing w:after="0" w:line="240" w:lineRule="auto"/>
              <w:contextualSpacing/>
              <w:rPr>
                <w:ins w:id="29" w:author="Eko Onggosanusi" w:date="2024-05-12T22:28:00Z"/>
                <w:sz w:val="20"/>
                <w:szCs w:val="20"/>
              </w:rPr>
            </w:pPr>
            <w:ins w:id="30" w:author="Eko Onggosanusi" w:date="2024-05-12T22:28:00Z">
              <w:r>
                <w:rPr>
                  <w:sz w:val="20"/>
                  <w:szCs w:val="20"/>
                </w:rPr>
                <w:t>The alp</w:t>
              </w:r>
            </w:ins>
            <w:ins w:id="31" w:author="Eko Onggosanusi" w:date="2024-05-12T22:29:00Z">
              <w:r>
                <w:rPr>
                  <w:sz w:val="20"/>
                  <w:szCs w:val="20"/>
                </w:rPr>
                <w:t xml:space="preserve">habet </w:t>
              </w:r>
              <w:r>
                <w:rPr>
                  <w:sz w:val="20"/>
                  <w:szCs w:val="20"/>
                </w:rPr>
                <w:t xml:space="preserve">for </w:t>
              </w:r>
              <w:r w:rsidRPr="00440865">
                <w:rPr>
                  <w:rFonts w:ascii="Symbol" w:hAnsi="Symbol"/>
                  <w:sz w:val="20"/>
                  <w:szCs w:val="20"/>
                </w:rPr>
                <w:t></w:t>
              </w:r>
              <w:r w:rsidRPr="00440865">
                <w:rPr>
                  <w:sz w:val="20"/>
                  <w:szCs w:val="20"/>
                  <w:vertAlign w:val="subscript"/>
                </w:rPr>
                <w:t>n,</w:t>
              </w:r>
              <w:r w:rsidRPr="00C34A4D">
                <w:rPr>
                  <w:rFonts w:ascii="Symbol" w:hAnsi="Symbol"/>
                  <w:sz w:val="20"/>
                  <w:szCs w:val="20"/>
                  <w:vertAlign w:val="subscript"/>
                </w:rPr>
                <w:t></w:t>
              </w:r>
              <w:r>
                <w:rPr>
                  <w:sz w:val="20"/>
                  <w:szCs w:val="20"/>
                  <w:vertAlign w:val="subscript"/>
                </w:rPr>
                <w:t xml:space="preserve"> </w:t>
              </w:r>
              <w:r>
                <w:rPr>
                  <w:sz w:val="20"/>
                  <w:szCs w:val="20"/>
                </w:rPr>
                <w:t xml:space="preserve">follows the previously agreed alphabet for </w:t>
              </w:r>
              <w:r w:rsidRPr="00C34A4D">
                <w:rPr>
                  <w:rFonts w:ascii="Symbol" w:hAnsi="Symbol"/>
                  <w:sz w:val="20"/>
                  <w:szCs w:val="20"/>
                </w:rPr>
                <w:t></w:t>
              </w:r>
              <w:r>
                <w:rPr>
                  <w:sz w:val="20"/>
                  <w:szCs w:val="20"/>
                </w:rPr>
                <w:t>=1</w:t>
              </w:r>
            </w:ins>
            <w:ins w:id="32" w:author="Eko Onggosanusi" w:date="2024-05-12T22:30:00Z">
              <w:r>
                <w:rPr>
                  <w:sz w:val="20"/>
                  <w:szCs w:val="20"/>
                </w:rPr>
                <w:t>, including the ‘invalid’ state</w:t>
              </w:r>
            </w:ins>
          </w:p>
          <w:p w14:paraId="01916E0C" w14:textId="7DBF5100" w:rsidR="00440865" w:rsidRPr="00440865" w:rsidRDefault="00440865" w:rsidP="00662D77">
            <w:pPr>
              <w:pStyle w:val="ListParagraph"/>
              <w:numPr>
                <w:ilvl w:val="2"/>
                <w:numId w:val="41"/>
              </w:numPr>
              <w:snapToGrid w:val="0"/>
              <w:spacing w:after="0" w:line="240" w:lineRule="auto"/>
              <w:contextualSpacing/>
              <w:rPr>
                <w:sz w:val="20"/>
                <w:szCs w:val="20"/>
              </w:rPr>
            </w:pPr>
            <w:r w:rsidRPr="00440865">
              <w:rPr>
                <w:sz w:val="20"/>
                <w:szCs w:val="20"/>
              </w:rPr>
              <w:lastRenderedPageBreak/>
              <w:t xml:space="preserve">FFS: Whether restriction on the maximum payload size is needed </w:t>
            </w:r>
          </w:p>
          <w:p w14:paraId="43376474" w14:textId="77777777" w:rsidR="00440865" w:rsidRPr="00440865" w:rsidRDefault="00440865" w:rsidP="00662D77">
            <w:pPr>
              <w:pStyle w:val="ListParagraph"/>
              <w:numPr>
                <w:ilvl w:val="1"/>
                <w:numId w:val="41"/>
              </w:numPr>
              <w:snapToGrid w:val="0"/>
              <w:spacing w:after="0" w:line="240" w:lineRule="auto"/>
              <w:contextualSpacing/>
              <w:rPr>
                <w:sz w:val="20"/>
                <w:szCs w:val="20"/>
              </w:rPr>
            </w:pPr>
            <w:r w:rsidRPr="00440865">
              <w:rPr>
                <w:sz w:val="20"/>
                <w:szCs w:val="20"/>
              </w:rPr>
              <w:t>Note: For all the above reporting options, the UE performs measurement over the entire configured CSI reporting band</w:t>
            </w:r>
          </w:p>
          <w:p w14:paraId="651B08D1" w14:textId="4A2B190E" w:rsidR="00111B2D" w:rsidRDefault="00111B2D" w:rsidP="00111B2D">
            <w:pPr>
              <w:snapToGrid w:val="0"/>
              <w:rPr>
                <w:rFonts w:ascii="Times" w:eastAsia="Batang" w:hAnsi="Times" w:cs="Times"/>
                <w:sz w:val="16"/>
                <w:szCs w:val="20"/>
              </w:rPr>
            </w:pPr>
          </w:p>
          <w:p w14:paraId="726CFB7C" w14:textId="59F8B63D" w:rsidR="00440865" w:rsidRDefault="00440865" w:rsidP="00111B2D">
            <w:pPr>
              <w:snapToGrid w:val="0"/>
              <w:rPr>
                <w:rFonts w:ascii="Times" w:eastAsia="Batang" w:hAnsi="Times" w:cs="Times"/>
                <w:sz w:val="16"/>
                <w:szCs w:val="20"/>
              </w:rPr>
            </w:pPr>
          </w:p>
          <w:p w14:paraId="3574151B" w14:textId="14107DF2" w:rsidR="00440865" w:rsidRDefault="00440865" w:rsidP="00111B2D">
            <w:pPr>
              <w:snapToGrid w:val="0"/>
              <w:rPr>
                <w:rFonts w:ascii="Times" w:eastAsia="Batang" w:hAnsi="Times" w:cs="Times"/>
                <w:sz w:val="16"/>
                <w:szCs w:val="20"/>
              </w:rPr>
            </w:pPr>
            <w:r w:rsidRPr="00E15285">
              <w:rPr>
                <w:rFonts w:eastAsia="Batang"/>
                <w:b/>
                <w:color w:val="3333FF"/>
                <w:sz w:val="18"/>
                <w:szCs w:val="20"/>
                <w:u w:val="single"/>
                <w:lang w:val="en-GB"/>
              </w:rPr>
              <w:t>FL assessment</w:t>
            </w:r>
            <w:r w:rsidRPr="00E15285">
              <w:rPr>
                <w:rFonts w:eastAsia="Batang"/>
                <w:color w:val="3333FF"/>
                <w:sz w:val="18"/>
                <w:szCs w:val="20"/>
                <w:lang w:val="en-GB"/>
              </w:rPr>
              <w:t>:</w:t>
            </w:r>
            <w:r>
              <w:rPr>
                <w:rFonts w:eastAsia="Batang"/>
                <w:color w:val="3333FF"/>
                <w:sz w:val="18"/>
                <w:szCs w:val="20"/>
                <w:lang w:val="en-GB"/>
              </w:rPr>
              <w:t xml:space="preserve"> This was discussed OFFLINE [2]. This is the current situation:</w:t>
            </w:r>
          </w:p>
          <w:p w14:paraId="47DF4805" w14:textId="5BDACF4A" w:rsidR="00440865" w:rsidRPr="00440865" w:rsidRDefault="00440865" w:rsidP="00111B2D">
            <w:pPr>
              <w:snapToGrid w:val="0"/>
              <w:rPr>
                <w:rFonts w:ascii="Times" w:eastAsia="Batang" w:hAnsi="Times" w:cs="Times"/>
                <w:color w:val="3333FF"/>
                <w:sz w:val="16"/>
                <w:szCs w:val="20"/>
              </w:rPr>
            </w:pPr>
          </w:p>
          <w:p w14:paraId="1FF6E9E2" w14:textId="1593916D" w:rsidR="00440865" w:rsidRPr="00440865" w:rsidRDefault="00440865" w:rsidP="00440865">
            <w:pPr>
              <w:snapToGrid w:val="0"/>
              <w:rPr>
                <w:rFonts w:ascii="Times" w:eastAsia="Batang" w:hAnsi="Times" w:cs="Times"/>
                <w:color w:val="3333FF"/>
                <w:sz w:val="18"/>
                <w:szCs w:val="16"/>
              </w:rPr>
            </w:pPr>
            <w:r w:rsidRPr="00440865">
              <w:rPr>
                <w:rFonts w:ascii="Times" w:eastAsia="Batang" w:hAnsi="Times" w:cs="Times"/>
                <w:b/>
                <w:color w:val="3333FF"/>
                <w:sz w:val="18"/>
                <w:szCs w:val="16"/>
              </w:rPr>
              <w:t xml:space="preserve">Support/fine </w:t>
            </w:r>
            <w:r w:rsidRPr="00440865">
              <w:rPr>
                <w:rFonts w:ascii="Symbol" w:eastAsia="Batang" w:hAnsi="Symbol" w:cs="Times"/>
                <w:b/>
                <w:color w:val="3333FF"/>
                <w:sz w:val="18"/>
                <w:szCs w:val="16"/>
                <w:lang w:val="de-DE"/>
              </w:rPr>
              <w:t></w:t>
            </w:r>
            <w:r w:rsidRPr="00440865">
              <w:rPr>
                <w:rFonts w:ascii="Times" w:eastAsia="Batang" w:hAnsi="Times" w:cs="Times"/>
                <w:b/>
                <w:color w:val="3333FF"/>
                <w:sz w:val="18"/>
                <w:szCs w:val="16"/>
              </w:rPr>
              <w:t>&gt;1</w:t>
            </w:r>
            <w:r w:rsidRPr="00440865">
              <w:rPr>
                <w:rFonts w:ascii="Times" w:eastAsia="Batang" w:hAnsi="Times" w:cs="Times"/>
                <w:color w:val="3333FF"/>
                <w:sz w:val="18"/>
                <w:szCs w:val="16"/>
              </w:rPr>
              <w:t>: ZTE</w:t>
            </w:r>
            <w:r w:rsidR="0002669F">
              <w:rPr>
                <w:rFonts w:ascii="Times" w:eastAsia="Batang" w:hAnsi="Times" w:cs="Times"/>
                <w:color w:val="3333FF"/>
                <w:sz w:val="18"/>
                <w:szCs w:val="16"/>
              </w:rPr>
              <w:t xml:space="preserve"> (both)</w:t>
            </w:r>
            <w:r w:rsidRPr="00440865">
              <w:rPr>
                <w:rFonts w:ascii="Times" w:eastAsia="Batang" w:hAnsi="Times" w:cs="Times"/>
                <w:color w:val="3333FF"/>
                <w:sz w:val="18"/>
                <w:szCs w:val="16"/>
              </w:rPr>
              <w:t>, Qualcomm</w:t>
            </w:r>
            <w:r w:rsidR="0002669F">
              <w:rPr>
                <w:rFonts w:ascii="Times" w:eastAsia="Batang" w:hAnsi="Times" w:cs="Times"/>
                <w:color w:val="3333FF"/>
                <w:sz w:val="18"/>
                <w:szCs w:val="16"/>
              </w:rPr>
              <w:t xml:space="preserve"> (both)</w:t>
            </w:r>
            <w:r w:rsidRPr="00440865">
              <w:rPr>
                <w:rFonts w:ascii="Times" w:eastAsia="Batang" w:hAnsi="Times" w:cs="Times"/>
                <w:color w:val="3333FF"/>
                <w:sz w:val="18"/>
                <w:szCs w:val="16"/>
              </w:rPr>
              <w:t>, CATT, Ericsson, NTT DOCOMO</w:t>
            </w:r>
            <w:r w:rsidR="00564C2F">
              <w:rPr>
                <w:rFonts w:ascii="Times" w:eastAsia="Batang" w:hAnsi="Times" w:cs="Times"/>
                <w:color w:val="3333FF"/>
                <w:sz w:val="18"/>
                <w:szCs w:val="16"/>
              </w:rPr>
              <w:t xml:space="preserve"> (Opt1)</w:t>
            </w:r>
            <w:r w:rsidRPr="00440865">
              <w:rPr>
                <w:rFonts w:ascii="Times" w:eastAsia="Batang" w:hAnsi="Times" w:cs="Times"/>
                <w:color w:val="3333FF"/>
                <w:sz w:val="18"/>
                <w:szCs w:val="16"/>
              </w:rPr>
              <w:t>, Samsung</w:t>
            </w:r>
            <w:r w:rsidR="0002669F">
              <w:rPr>
                <w:rFonts w:ascii="Times" w:eastAsia="Batang" w:hAnsi="Times" w:cs="Times"/>
                <w:color w:val="3333FF"/>
                <w:sz w:val="18"/>
                <w:szCs w:val="16"/>
              </w:rPr>
              <w:t xml:space="preserve"> (both)</w:t>
            </w:r>
            <w:r w:rsidRPr="00440865">
              <w:rPr>
                <w:rFonts w:ascii="Times" w:eastAsia="Batang" w:hAnsi="Times" w:cs="Times"/>
                <w:color w:val="3333FF"/>
                <w:sz w:val="18"/>
                <w:szCs w:val="16"/>
              </w:rPr>
              <w:t>, Fujitsu, NEC</w:t>
            </w:r>
            <w:r w:rsidR="00DA6800">
              <w:rPr>
                <w:rFonts w:ascii="Times" w:eastAsia="Batang" w:hAnsi="Times" w:cs="Times"/>
                <w:color w:val="3333FF"/>
                <w:sz w:val="18"/>
                <w:szCs w:val="16"/>
              </w:rPr>
              <w:t xml:space="preserve"> (Opt1)</w:t>
            </w:r>
            <w:r w:rsidRPr="00440865">
              <w:rPr>
                <w:rFonts w:ascii="Times" w:eastAsia="Batang" w:hAnsi="Times" w:cs="Times"/>
                <w:color w:val="3333FF"/>
                <w:sz w:val="18"/>
                <w:szCs w:val="16"/>
              </w:rPr>
              <w:t>, TCL, Sony (Opt1), KDDI, Lenovo/</w:t>
            </w:r>
            <w:proofErr w:type="spellStart"/>
            <w:r w:rsidRPr="00440865">
              <w:rPr>
                <w:rFonts w:ascii="Times" w:eastAsia="Batang" w:hAnsi="Times" w:cs="Times"/>
                <w:color w:val="3333FF"/>
                <w:sz w:val="18"/>
                <w:szCs w:val="16"/>
              </w:rPr>
              <w:t>MotM</w:t>
            </w:r>
            <w:proofErr w:type="spellEnd"/>
            <w:r w:rsidRPr="00440865">
              <w:rPr>
                <w:rFonts w:ascii="Times" w:eastAsia="Batang" w:hAnsi="Times" w:cs="Times"/>
                <w:color w:val="3333FF"/>
                <w:sz w:val="18"/>
                <w:szCs w:val="16"/>
              </w:rPr>
              <w:t xml:space="preserve"> (Opt2)</w:t>
            </w:r>
            <w:r w:rsidR="00E25F42">
              <w:rPr>
                <w:rFonts w:ascii="Times" w:eastAsia="Batang" w:hAnsi="Times" w:cs="Times"/>
                <w:color w:val="3333FF"/>
                <w:sz w:val="18"/>
                <w:szCs w:val="16"/>
              </w:rPr>
              <w:t>, CMCC (Opt2)</w:t>
            </w:r>
            <w:r w:rsidR="001B0860">
              <w:rPr>
                <w:rFonts w:ascii="Times" w:eastAsia="Batang" w:hAnsi="Times" w:cs="Times"/>
                <w:color w:val="3333FF"/>
                <w:sz w:val="18"/>
                <w:szCs w:val="16"/>
              </w:rPr>
              <w:t>, NICT (Opt1)</w:t>
            </w:r>
            <w:r w:rsidR="00F44B32">
              <w:rPr>
                <w:rFonts w:ascii="Times" w:eastAsia="Batang" w:hAnsi="Times" w:cs="Times"/>
                <w:color w:val="3333FF"/>
                <w:sz w:val="18"/>
                <w:szCs w:val="16"/>
              </w:rPr>
              <w:t>, Sharp (Opt2)</w:t>
            </w:r>
          </w:p>
          <w:p w14:paraId="5E7748DC" w14:textId="77777777" w:rsidR="00440865" w:rsidRPr="00440865" w:rsidRDefault="00440865" w:rsidP="00440865">
            <w:pPr>
              <w:snapToGrid w:val="0"/>
              <w:rPr>
                <w:rFonts w:ascii="Times" w:eastAsia="Batang" w:hAnsi="Times" w:cs="Times"/>
                <w:color w:val="3333FF"/>
                <w:sz w:val="18"/>
                <w:szCs w:val="16"/>
              </w:rPr>
            </w:pPr>
          </w:p>
          <w:p w14:paraId="2132FDE2" w14:textId="55ED0FF5" w:rsidR="00440865" w:rsidRPr="00440865" w:rsidRDefault="00440865" w:rsidP="00440865">
            <w:pPr>
              <w:snapToGrid w:val="0"/>
              <w:rPr>
                <w:rFonts w:ascii="Times" w:eastAsia="Batang" w:hAnsi="Times" w:cs="Times"/>
                <w:color w:val="3333FF"/>
                <w:sz w:val="18"/>
                <w:szCs w:val="16"/>
              </w:rPr>
            </w:pPr>
            <w:r w:rsidRPr="00440865">
              <w:rPr>
                <w:rFonts w:ascii="Times" w:eastAsia="Batang" w:hAnsi="Times" w:cs="Times"/>
                <w:b/>
                <w:color w:val="3333FF"/>
                <w:sz w:val="18"/>
                <w:szCs w:val="16"/>
              </w:rPr>
              <w:t xml:space="preserve">Not support </w:t>
            </w:r>
            <w:r w:rsidRPr="00440865">
              <w:rPr>
                <w:rFonts w:ascii="Symbol" w:eastAsia="Batang" w:hAnsi="Symbol" w:cs="Times"/>
                <w:b/>
                <w:color w:val="3333FF"/>
                <w:sz w:val="18"/>
                <w:szCs w:val="16"/>
                <w:lang w:val="de-DE"/>
              </w:rPr>
              <w:t></w:t>
            </w:r>
            <w:r w:rsidRPr="00440865">
              <w:rPr>
                <w:rFonts w:ascii="Times" w:eastAsia="Batang" w:hAnsi="Times" w:cs="Times"/>
                <w:b/>
                <w:color w:val="3333FF"/>
                <w:sz w:val="18"/>
                <w:szCs w:val="16"/>
              </w:rPr>
              <w:t>&gt;1 (</w:t>
            </w:r>
            <w:r w:rsidR="008269A3">
              <w:rPr>
                <w:rFonts w:ascii="Times" w:eastAsia="Batang" w:hAnsi="Times" w:cs="Times"/>
                <w:b/>
                <w:color w:val="3333FF"/>
                <w:sz w:val="18"/>
                <w:szCs w:val="16"/>
              </w:rPr>
              <w:t xml:space="preserve">separate </w:t>
            </w:r>
            <w:r w:rsidRPr="00440865">
              <w:rPr>
                <w:rFonts w:ascii="Times" w:eastAsia="Batang" w:hAnsi="Times" w:cs="Times"/>
                <w:b/>
                <w:color w:val="3333FF"/>
                <w:sz w:val="18"/>
                <w:szCs w:val="16"/>
              </w:rPr>
              <w:t>D/</w:t>
            </w:r>
            <w:proofErr w:type="spellStart"/>
            <w:r w:rsidRPr="00440865">
              <w:rPr>
                <w:rFonts w:ascii="Times" w:eastAsia="Batang" w:hAnsi="Times" w:cs="Times"/>
                <w:b/>
                <w:color w:val="3333FF"/>
                <w:sz w:val="18"/>
                <w:szCs w:val="16"/>
              </w:rPr>
              <w:t>d+WB</w:t>
            </w:r>
            <w:proofErr w:type="spellEnd"/>
            <w:r w:rsidRPr="00440865">
              <w:rPr>
                <w:rFonts w:ascii="Times" w:eastAsia="Batang" w:hAnsi="Times" w:cs="Times"/>
                <w:b/>
                <w:color w:val="3333FF"/>
                <w:sz w:val="18"/>
                <w:szCs w:val="16"/>
              </w:rPr>
              <w:t xml:space="preserve"> PO enough)</w:t>
            </w:r>
            <w:r w:rsidRPr="00440865">
              <w:rPr>
                <w:rFonts w:ascii="Times" w:eastAsia="Batang" w:hAnsi="Times" w:cs="Times"/>
                <w:color w:val="3333FF"/>
                <w:sz w:val="18"/>
                <w:szCs w:val="16"/>
              </w:rPr>
              <w:t>: OPPO, Apple, Intel, vivo, Google, Nokia/NSB</w:t>
            </w:r>
            <w:r w:rsidR="005F1D67">
              <w:rPr>
                <w:rFonts w:ascii="Times" w:eastAsia="Batang" w:hAnsi="Times" w:cs="Times"/>
                <w:color w:val="3333FF"/>
                <w:sz w:val="18"/>
                <w:szCs w:val="16"/>
              </w:rPr>
              <w:t>, Huawei/</w:t>
            </w:r>
            <w:proofErr w:type="spellStart"/>
            <w:r w:rsidR="005F1D67">
              <w:rPr>
                <w:rFonts w:ascii="Times" w:eastAsia="Batang" w:hAnsi="Times" w:cs="Times"/>
                <w:color w:val="3333FF"/>
                <w:sz w:val="18"/>
                <w:szCs w:val="16"/>
              </w:rPr>
              <w:t>HiSi</w:t>
            </w:r>
            <w:proofErr w:type="spellEnd"/>
            <w:r w:rsidRPr="00440865">
              <w:rPr>
                <w:rFonts w:ascii="Times" w:eastAsia="Batang" w:hAnsi="Times" w:cs="Times"/>
                <w:color w:val="3333FF"/>
                <w:sz w:val="18"/>
                <w:szCs w:val="16"/>
              </w:rPr>
              <w:t xml:space="preserve">  </w:t>
            </w:r>
          </w:p>
          <w:p w14:paraId="744F442A" w14:textId="77777777" w:rsidR="00440865" w:rsidRPr="00440865" w:rsidRDefault="00440865" w:rsidP="00111B2D">
            <w:pPr>
              <w:snapToGrid w:val="0"/>
              <w:rPr>
                <w:rFonts w:ascii="Times" w:eastAsia="Batang" w:hAnsi="Times" w:cs="Times"/>
                <w:sz w:val="16"/>
                <w:szCs w:val="20"/>
              </w:rPr>
            </w:pPr>
          </w:p>
          <w:p w14:paraId="0272FF8A" w14:textId="77777777" w:rsidR="00111B2D" w:rsidRPr="006D760A" w:rsidRDefault="00111B2D" w:rsidP="005C3302">
            <w:pPr>
              <w:jc w:val="both"/>
              <w:rPr>
                <w:rFonts w:eastAsia="DengXian"/>
                <w:b/>
                <w:bCs/>
                <w:sz w:val="16"/>
                <w:szCs w:val="20"/>
                <w:highlight w:val="green"/>
                <w:lang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77BFDD7" w14:textId="77777777" w:rsidR="00440865" w:rsidRDefault="00440865" w:rsidP="00111B2D">
            <w:pPr>
              <w:widowControl w:val="0"/>
              <w:snapToGrid w:val="0"/>
              <w:rPr>
                <w:b/>
                <w:sz w:val="18"/>
                <w:szCs w:val="18"/>
                <w:lang w:val="en-GB"/>
              </w:rPr>
            </w:pPr>
          </w:p>
          <w:p w14:paraId="4A3B7096" w14:textId="77777777" w:rsidR="00440865" w:rsidRDefault="00440865" w:rsidP="00111B2D">
            <w:pPr>
              <w:widowControl w:val="0"/>
              <w:snapToGrid w:val="0"/>
              <w:rPr>
                <w:b/>
                <w:sz w:val="18"/>
                <w:szCs w:val="18"/>
                <w:lang w:val="en-GB"/>
              </w:rPr>
            </w:pPr>
          </w:p>
          <w:p w14:paraId="7079FA45" w14:textId="77777777" w:rsidR="00440865" w:rsidRDefault="00440865" w:rsidP="00111B2D">
            <w:pPr>
              <w:widowControl w:val="0"/>
              <w:snapToGrid w:val="0"/>
              <w:rPr>
                <w:b/>
                <w:sz w:val="18"/>
                <w:szCs w:val="18"/>
                <w:lang w:val="en-GB"/>
              </w:rPr>
            </w:pPr>
          </w:p>
          <w:p w14:paraId="4D79C650" w14:textId="77777777" w:rsidR="00440865" w:rsidRDefault="00440865" w:rsidP="00111B2D">
            <w:pPr>
              <w:widowControl w:val="0"/>
              <w:snapToGrid w:val="0"/>
              <w:rPr>
                <w:b/>
                <w:sz w:val="18"/>
                <w:szCs w:val="18"/>
                <w:lang w:val="en-GB"/>
              </w:rPr>
            </w:pPr>
          </w:p>
          <w:p w14:paraId="186A879A" w14:textId="77777777" w:rsidR="00440865" w:rsidRDefault="00440865" w:rsidP="00111B2D">
            <w:pPr>
              <w:widowControl w:val="0"/>
              <w:snapToGrid w:val="0"/>
              <w:rPr>
                <w:b/>
                <w:sz w:val="18"/>
                <w:szCs w:val="18"/>
                <w:lang w:val="en-GB"/>
              </w:rPr>
            </w:pPr>
          </w:p>
          <w:p w14:paraId="52C9D5D3" w14:textId="77777777" w:rsidR="00440865" w:rsidRDefault="00440865" w:rsidP="00111B2D">
            <w:pPr>
              <w:widowControl w:val="0"/>
              <w:snapToGrid w:val="0"/>
              <w:rPr>
                <w:b/>
                <w:sz w:val="18"/>
                <w:szCs w:val="18"/>
                <w:lang w:val="en-GB"/>
              </w:rPr>
            </w:pPr>
          </w:p>
          <w:p w14:paraId="0490C8C4" w14:textId="77777777" w:rsidR="00440865" w:rsidRDefault="00440865" w:rsidP="00111B2D">
            <w:pPr>
              <w:widowControl w:val="0"/>
              <w:snapToGrid w:val="0"/>
              <w:rPr>
                <w:b/>
                <w:sz w:val="18"/>
                <w:szCs w:val="18"/>
                <w:lang w:val="en-GB"/>
              </w:rPr>
            </w:pPr>
          </w:p>
          <w:p w14:paraId="678AACBD" w14:textId="77777777" w:rsidR="00440865" w:rsidRDefault="00440865" w:rsidP="00111B2D">
            <w:pPr>
              <w:widowControl w:val="0"/>
              <w:snapToGrid w:val="0"/>
              <w:rPr>
                <w:b/>
                <w:sz w:val="18"/>
                <w:szCs w:val="18"/>
                <w:lang w:val="en-GB"/>
              </w:rPr>
            </w:pPr>
          </w:p>
          <w:p w14:paraId="174BDEBC" w14:textId="77777777" w:rsidR="00440865" w:rsidRDefault="00440865" w:rsidP="00111B2D">
            <w:pPr>
              <w:widowControl w:val="0"/>
              <w:snapToGrid w:val="0"/>
              <w:rPr>
                <w:b/>
                <w:sz w:val="18"/>
                <w:szCs w:val="18"/>
                <w:lang w:val="en-GB"/>
              </w:rPr>
            </w:pPr>
          </w:p>
          <w:p w14:paraId="61DD5DF7" w14:textId="587E3BEA" w:rsidR="00440865" w:rsidRDefault="00111B2D" w:rsidP="00440865">
            <w:pPr>
              <w:snapToGrid w:val="0"/>
              <w:rPr>
                <w:rFonts w:ascii="Times" w:eastAsia="Batang" w:hAnsi="Times" w:cs="Times"/>
                <w:sz w:val="18"/>
                <w:szCs w:val="16"/>
              </w:rPr>
            </w:pPr>
            <w:r w:rsidRPr="007D02AD">
              <w:rPr>
                <w:b/>
                <w:sz w:val="18"/>
                <w:szCs w:val="18"/>
                <w:lang w:val="en-GB"/>
              </w:rPr>
              <w:t xml:space="preserve">Support/fine: </w:t>
            </w:r>
            <w:r w:rsidR="00440865">
              <w:rPr>
                <w:rFonts w:ascii="Times" w:eastAsia="Batang" w:hAnsi="Times" w:cs="Times"/>
                <w:sz w:val="18"/>
                <w:szCs w:val="16"/>
              </w:rPr>
              <w:t>ZTE, Qualcomm, CATT, Ericsson, NTT DOCOMO, Samsung, Fujitsu, NEC, TCL, Sony, KDDI, Lenovo/</w:t>
            </w:r>
            <w:proofErr w:type="spellStart"/>
            <w:r w:rsidR="00440865">
              <w:rPr>
                <w:rFonts w:ascii="Times" w:eastAsia="Batang" w:hAnsi="Times" w:cs="Times"/>
                <w:sz w:val="18"/>
                <w:szCs w:val="16"/>
              </w:rPr>
              <w:t>MotM</w:t>
            </w:r>
            <w:proofErr w:type="spellEnd"/>
            <w:r w:rsidR="00440865">
              <w:rPr>
                <w:rFonts w:ascii="Times" w:eastAsia="Batang" w:hAnsi="Times" w:cs="Times"/>
                <w:sz w:val="18"/>
                <w:szCs w:val="16"/>
              </w:rPr>
              <w:t>, OPPO, Apple, Intel, vivo, Google, Nokia/NSB</w:t>
            </w:r>
            <w:r w:rsidR="005F1D67">
              <w:rPr>
                <w:rFonts w:ascii="Times" w:eastAsia="Batang" w:hAnsi="Times" w:cs="Times"/>
                <w:sz w:val="18"/>
                <w:szCs w:val="16"/>
              </w:rPr>
              <w:t>, Huawei/</w:t>
            </w:r>
            <w:proofErr w:type="spellStart"/>
            <w:r w:rsidR="005F1D67">
              <w:rPr>
                <w:rFonts w:ascii="Times" w:eastAsia="Batang" w:hAnsi="Times" w:cs="Times"/>
                <w:sz w:val="18"/>
                <w:szCs w:val="16"/>
              </w:rPr>
              <w:t>HiSi</w:t>
            </w:r>
            <w:proofErr w:type="spellEnd"/>
            <w:r w:rsidR="00E25F42">
              <w:rPr>
                <w:rFonts w:ascii="Times" w:eastAsia="Batang" w:hAnsi="Times" w:cs="Times"/>
                <w:sz w:val="18"/>
                <w:szCs w:val="16"/>
              </w:rPr>
              <w:t>, CMCC</w:t>
            </w:r>
            <w:r w:rsidR="001B0860">
              <w:rPr>
                <w:rFonts w:ascii="Times" w:eastAsia="Batang" w:hAnsi="Times" w:cs="Times"/>
                <w:sz w:val="18"/>
                <w:szCs w:val="16"/>
              </w:rPr>
              <w:t>, NICT</w:t>
            </w:r>
            <w:r w:rsidR="00F44B32">
              <w:rPr>
                <w:rFonts w:ascii="Times" w:eastAsia="Batang" w:hAnsi="Times" w:cs="Times"/>
                <w:sz w:val="18"/>
                <w:szCs w:val="16"/>
              </w:rPr>
              <w:t xml:space="preserve">, Sharp </w:t>
            </w:r>
            <w:r w:rsidR="00440865">
              <w:rPr>
                <w:rFonts w:ascii="Times" w:eastAsia="Batang" w:hAnsi="Times" w:cs="Times"/>
                <w:sz w:val="18"/>
                <w:szCs w:val="16"/>
              </w:rPr>
              <w:t xml:space="preserve"> </w:t>
            </w:r>
          </w:p>
          <w:p w14:paraId="4C7E5604" w14:textId="77777777" w:rsidR="00111B2D" w:rsidRPr="00440865" w:rsidRDefault="00111B2D" w:rsidP="00111B2D">
            <w:pPr>
              <w:widowControl w:val="0"/>
              <w:snapToGrid w:val="0"/>
              <w:rPr>
                <w:b/>
                <w:sz w:val="18"/>
                <w:szCs w:val="18"/>
              </w:rPr>
            </w:pPr>
          </w:p>
          <w:p w14:paraId="25B6BFD5" w14:textId="77777777" w:rsidR="00111B2D" w:rsidRPr="007D02AD" w:rsidRDefault="00111B2D" w:rsidP="00111B2D">
            <w:pPr>
              <w:widowControl w:val="0"/>
              <w:snapToGrid w:val="0"/>
              <w:rPr>
                <w:b/>
                <w:sz w:val="18"/>
                <w:szCs w:val="18"/>
                <w:lang w:val="en-GB"/>
              </w:rPr>
            </w:pPr>
          </w:p>
          <w:p w14:paraId="6EEA02D4" w14:textId="77777777" w:rsidR="00111B2D" w:rsidRPr="007D02AD" w:rsidRDefault="00111B2D" w:rsidP="00111B2D">
            <w:pPr>
              <w:widowControl w:val="0"/>
              <w:snapToGrid w:val="0"/>
              <w:rPr>
                <w:sz w:val="18"/>
                <w:szCs w:val="18"/>
                <w:lang w:val="en-GB"/>
              </w:rPr>
            </w:pPr>
            <w:r w:rsidRPr="007D02AD">
              <w:rPr>
                <w:b/>
                <w:sz w:val="18"/>
                <w:szCs w:val="18"/>
                <w:lang w:val="en-GB"/>
              </w:rPr>
              <w:t xml:space="preserve">Not support: </w:t>
            </w:r>
          </w:p>
          <w:p w14:paraId="10C1F19E" w14:textId="77777777" w:rsidR="00111B2D" w:rsidRPr="007D02AD" w:rsidRDefault="00111B2D" w:rsidP="00B356CB">
            <w:pPr>
              <w:widowControl w:val="0"/>
              <w:snapToGrid w:val="0"/>
              <w:rPr>
                <w:b/>
                <w:sz w:val="18"/>
                <w:szCs w:val="18"/>
                <w:lang w:val="en-GB"/>
              </w:rPr>
            </w:pPr>
          </w:p>
        </w:tc>
      </w:tr>
      <w:tr w:rsidR="00110BF8" w14:paraId="0C35D3A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E19E71" w14:textId="07FDEA76" w:rsidR="00110BF8" w:rsidRDefault="00110BF8">
            <w:pPr>
              <w:widowControl w:val="0"/>
              <w:snapToGrid w:val="0"/>
              <w:rPr>
                <w:sz w:val="18"/>
                <w:szCs w:val="18"/>
              </w:rPr>
            </w:pPr>
            <w:r>
              <w:rPr>
                <w:sz w:val="18"/>
                <w:szCs w:val="18"/>
              </w:rPr>
              <w:t>3.</w:t>
            </w:r>
            <w:r w:rsidR="00CA5A2C">
              <w:rPr>
                <w:sz w:val="18"/>
                <w:szCs w:val="18"/>
              </w:rPr>
              <w:t>3</w:t>
            </w:r>
            <w:r w:rsidR="00B25701">
              <w:rPr>
                <w:sz w:val="18"/>
                <w:szCs w:val="18"/>
              </w:rPr>
              <w:t>.1</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118C4F1" w14:textId="77777777" w:rsidR="00111B2D" w:rsidRPr="00111B2D" w:rsidRDefault="00111B2D" w:rsidP="00111B2D">
            <w:pPr>
              <w:snapToGrid w:val="0"/>
              <w:rPr>
                <w:rFonts w:eastAsia="Malgun Gothic"/>
                <w:sz w:val="20"/>
                <w:lang w:val="en-GB"/>
              </w:rPr>
            </w:pPr>
            <w:r w:rsidRPr="00111B2D">
              <w:rPr>
                <w:rFonts w:eastAsia="Malgun Gothic"/>
                <w:b/>
                <w:bCs/>
                <w:sz w:val="20"/>
                <w:u w:val="single"/>
                <w:lang w:val="en-GB"/>
              </w:rPr>
              <w:t>Proposal 3.C.1</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-P’ (DL/UL phase offset),</w:t>
            </w:r>
          </w:p>
          <w:p w14:paraId="2E47FD29" w14:textId="77777777" w:rsidR="00111B2D" w:rsidRPr="00111B2D" w:rsidRDefault="00111B2D" w:rsidP="00662D77">
            <w:pPr>
              <w:numPr>
                <w:ilvl w:val="0"/>
                <w:numId w:val="38"/>
              </w:numPr>
              <w:snapToGrid w:val="0"/>
              <w:contextualSpacing/>
              <w:rPr>
                <w:sz w:val="20"/>
                <w:lang w:val="en-GB"/>
              </w:rPr>
            </w:pPr>
            <w:r w:rsidRPr="00111B2D">
              <w:rPr>
                <w:sz w:val="20"/>
                <w:lang w:val="en-GB"/>
              </w:rPr>
              <w:t xml:space="preserve">For a given phase offset reporting configuration, the UE </w:t>
            </w:r>
            <w:r w:rsidRPr="00111B2D">
              <w:rPr>
                <w:sz w:val="20"/>
                <w:lang w:eastAsia="zh-TW"/>
              </w:rPr>
              <w:t>can be configured (via higher-layer/RRC signaling) with Q associated SRS resource(s) for antenna switching</w:t>
            </w:r>
          </w:p>
          <w:p w14:paraId="1AC7DCCC" w14:textId="77777777" w:rsidR="00111B2D" w:rsidRPr="00111B2D" w:rsidRDefault="00111B2D" w:rsidP="00662D77">
            <w:pPr>
              <w:numPr>
                <w:ilvl w:val="1"/>
                <w:numId w:val="38"/>
              </w:numPr>
              <w:snapToGrid w:val="0"/>
              <w:contextualSpacing/>
              <w:rPr>
                <w:sz w:val="20"/>
                <w:lang w:val="en-GB"/>
              </w:rPr>
            </w:pPr>
            <w:r w:rsidRPr="00111B2D">
              <w:rPr>
                <w:sz w:val="20"/>
                <w:lang w:eastAsia="zh-TW"/>
              </w:rPr>
              <w:t xml:space="preserve">FFS: The supported value(s) of Q </w:t>
            </w:r>
          </w:p>
          <w:p w14:paraId="006E475B" w14:textId="47D8C800" w:rsidR="00111B2D" w:rsidRPr="00111B2D" w:rsidRDefault="00111B2D" w:rsidP="00662D77">
            <w:pPr>
              <w:numPr>
                <w:ilvl w:val="0"/>
                <w:numId w:val="38"/>
              </w:numPr>
              <w:snapToGrid w:val="0"/>
              <w:contextualSpacing/>
              <w:rPr>
                <w:sz w:val="20"/>
                <w:lang w:val="en-GB"/>
              </w:rPr>
            </w:pPr>
            <w:r w:rsidRPr="00111B2D">
              <w:rPr>
                <w:sz w:val="20"/>
                <w:lang w:val="en-GB"/>
              </w:rPr>
              <w:t>The UE antenna port</w:t>
            </w:r>
            <w:ins w:id="33" w:author="Eko Onggosanusi" w:date="2024-05-12T22:30:00Z">
              <w:r w:rsidR="00F4578E">
                <w:rPr>
                  <w:sz w:val="20"/>
                  <w:lang w:val="en-GB"/>
                </w:rPr>
                <w:t>(s)</w:t>
              </w:r>
            </w:ins>
            <w:r w:rsidRPr="00111B2D">
              <w:rPr>
                <w:sz w:val="20"/>
                <w:lang w:val="en-GB"/>
              </w:rPr>
              <w:t xml:space="preserve"> for transmitting the selected/configured port</w:t>
            </w:r>
            <w:ins w:id="34" w:author="Eko Onggosanusi" w:date="2024-05-12T22:30:00Z">
              <w:r w:rsidR="00F4578E">
                <w:rPr>
                  <w:sz w:val="20"/>
                  <w:lang w:val="en-GB"/>
                </w:rPr>
                <w:t>(s)</w:t>
              </w:r>
            </w:ins>
            <w:r w:rsidRPr="00111B2D">
              <w:rPr>
                <w:sz w:val="20"/>
                <w:lang w:val="en-GB"/>
              </w:rPr>
              <w:t xml:space="preserve"> from the associated SRS resource(s) </w:t>
            </w:r>
            <w:ins w:id="35" w:author="Eko Onggosanusi" w:date="2024-05-12T22:30:00Z">
              <w:r w:rsidR="00F4578E">
                <w:rPr>
                  <w:sz w:val="20"/>
                  <w:lang w:val="en-GB"/>
                </w:rPr>
                <w:t>are</w:t>
              </w:r>
            </w:ins>
            <w:del w:id="36" w:author="Eko Onggosanusi" w:date="2024-05-12T22:30:00Z">
              <w:r w:rsidRPr="00111B2D" w:rsidDel="00F4578E">
                <w:rPr>
                  <w:sz w:val="20"/>
                  <w:lang w:val="en-GB"/>
                </w:rPr>
                <w:delText>is</w:delText>
              </w:r>
            </w:del>
            <w:r w:rsidRPr="00111B2D">
              <w:rPr>
                <w:sz w:val="20"/>
                <w:lang w:val="en-GB"/>
              </w:rPr>
              <w:t xml:space="preserve"> same as the UE antenna port</w:t>
            </w:r>
            <w:ins w:id="37" w:author="Eko Onggosanusi" w:date="2024-05-12T22:31:00Z">
              <w:r w:rsidR="00F4578E">
                <w:rPr>
                  <w:sz w:val="20"/>
                  <w:lang w:val="en-GB"/>
                </w:rPr>
                <w:t>(s)</w:t>
              </w:r>
            </w:ins>
            <w:r w:rsidRPr="00111B2D">
              <w:rPr>
                <w:sz w:val="20"/>
                <w:lang w:val="en-GB"/>
              </w:rPr>
              <w:t xml:space="preserve"> for receiving the CSI-RS configured for phase offset measurement</w:t>
            </w:r>
          </w:p>
          <w:p w14:paraId="21B42399" w14:textId="77777777" w:rsidR="00111B2D" w:rsidRPr="00111B2D" w:rsidRDefault="00111B2D" w:rsidP="00662D77">
            <w:pPr>
              <w:numPr>
                <w:ilvl w:val="1"/>
                <w:numId w:val="38"/>
              </w:numPr>
              <w:snapToGrid w:val="0"/>
              <w:contextualSpacing/>
              <w:rPr>
                <w:sz w:val="20"/>
                <w:lang w:val="en-GB"/>
              </w:rPr>
            </w:pPr>
            <w:r w:rsidRPr="00111B2D">
              <w:rPr>
                <w:sz w:val="20"/>
                <w:lang w:val="en-GB"/>
              </w:rPr>
              <w:t>For discussion purposes only (not necessarily for specification), the UE antenna port is referred to as the ‘reference UE antenna port’</w:t>
            </w:r>
          </w:p>
          <w:p w14:paraId="437CE35E" w14:textId="77777777" w:rsidR="00111B2D" w:rsidRDefault="00111B2D" w:rsidP="00111B2D">
            <w:pPr>
              <w:snapToGrid w:val="0"/>
              <w:rPr>
                <w:rFonts w:eastAsia="Malgun Gothic"/>
                <w:b/>
                <w:bCs/>
                <w:sz w:val="20"/>
                <w:u w:val="single"/>
                <w:lang w:val="en-GB"/>
              </w:rPr>
            </w:pPr>
          </w:p>
          <w:p w14:paraId="34DC4E4D" w14:textId="02B4B10D" w:rsidR="005C3302" w:rsidRDefault="005C3302" w:rsidP="00CA5A2C">
            <w:pPr>
              <w:snapToGrid w:val="0"/>
              <w:rPr>
                <w:rFonts w:eastAsia="Malgun Gothic" w:cstheme="minorHAnsi"/>
                <w:sz w:val="18"/>
                <w:szCs w:val="18"/>
              </w:rPr>
            </w:pPr>
          </w:p>
          <w:p w14:paraId="2EEA9BFC" w14:textId="7DDF27D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To ensure no additional impairments and phase misalignment occur, the SRS and CSI-RS used for PO measurement should be linked via UE antenna port (since the SRS used here is SRS for AS)</w:t>
            </w:r>
          </w:p>
          <w:p w14:paraId="648831CF" w14:textId="52FEB9CB" w:rsidR="00CA5A2C" w:rsidRPr="00B356CB" w:rsidRDefault="00CA5A2C" w:rsidP="00CA5A2C">
            <w:pPr>
              <w:snapToGrid w:val="0"/>
              <w:rPr>
                <w:rFonts w:ascii="Times" w:eastAsia="Batang" w:hAnsi="Times"/>
                <w:color w:val="3333FF"/>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925578E" w14:textId="2FE9DB00" w:rsidR="00111B2D" w:rsidRPr="00111B2D" w:rsidRDefault="00111B2D" w:rsidP="00111B2D">
            <w:pPr>
              <w:widowControl w:val="0"/>
              <w:snapToGrid w:val="0"/>
              <w:rPr>
                <w:sz w:val="18"/>
                <w:szCs w:val="18"/>
                <w:lang w:val="en-GB"/>
              </w:rPr>
            </w:pPr>
            <w:r w:rsidRPr="007D02AD">
              <w:rPr>
                <w:b/>
                <w:sz w:val="18"/>
                <w:szCs w:val="18"/>
                <w:lang w:val="en-GB"/>
              </w:rPr>
              <w:t xml:space="preserve">Support/fine: </w:t>
            </w:r>
            <w:r w:rsidRPr="00111B2D">
              <w:rPr>
                <w:sz w:val="18"/>
                <w:szCs w:val="18"/>
                <w:lang w:val="en-GB"/>
              </w:rPr>
              <w:t xml:space="preserve">Qualcomm, ZTE, </w:t>
            </w:r>
            <w:r w:rsidR="004B6BE1">
              <w:rPr>
                <w:sz w:val="18"/>
                <w:szCs w:val="18"/>
                <w:lang w:val="en-GB"/>
              </w:rPr>
              <w:t xml:space="preserve">CATT, </w:t>
            </w:r>
            <w:r w:rsidRPr="00111B2D">
              <w:rPr>
                <w:sz w:val="18"/>
                <w:szCs w:val="18"/>
                <w:lang w:val="en-GB"/>
              </w:rPr>
              <w:t>Ericsson, Nokia/NSB, Huawei/</w:t>
            </w:r>
            <w:proofErr w:type="spellStart"/>
            <w:r w:rsidRPr="00111B2D">
              <w:rPr>
                <w:sz w:val="18"/>
                <w:szCs w:val="18"/>
                <w:lang w:val="en-GB"/>
              </w:rPr>
              <w:t>HiSi</w:t>
            </w:r>
            <w:proofErr w:type="spellEnd"/>
            <w:r w:rsidRPr="00111B2D">
              <w:rPr>
                <w:sz w:val="18"/>
                <w:szCs w:val="18"/>
                <w:lang w:val="en-GB"/>
              </w:rPr>
              <w:t>, Samsung, vivo, MediaTek</w:t>
            </w:r>
            <w:r w:rsidR="004B6BE1">
              <w:rPr>
                <w:sz w:val="18"/>
                <w:szCs w:val="18"/>
                <w:lang w:val="en-GB"/>
              </w:rPr>
              <w:t xml:space="preserve">, </w:t>
            </w:r>
            <w:r w:rsidR="00F82CAF">
              <w:rPr>
                <w:sz w:val="18"/>
                <w:szCs w:val="18"/>
                <w:lang w:val="en-GB"/>
              </w:rPr>
              <w:t xml:space="preserve">CATT, </w:t>
            </w:r>
            <w:r w:rsidR="00F4578E">
              <w:rPr>
                <w:sz w:val="18"/>
                <w:szCs w:val="18"/>
                <w:lang w:val="en-GB"/>
              </w:rPr>
              <w:t>Google</w:t>
            </w:r>
          </w:p>
          <w:p w14:paraId="389CB442" w14:textId="77777777" w:rsidR="00111B2D" w:rsidRPr="007D02AD" w:rsidRDefault="00111B2D" w:rsidP="00111B2D">
            <w:pPr>
              <w:widowControl w:val="0"/>
              <w:snapToGrid w:val="0"/>
              <w:rPr>
                <w:b/>
                <w:sz w:val="18"/>
                <w:szCs w:val="18"/>
                <w:lang w:val="en-GB"/>
              </w:rPr>
            </w:pPr>
          </w:p>
          <w:p w14:paraId="6EBC215D" w14:textId="77777777" w:rsidR="00111B2D" w:rsidRPr="007D02AD" w:rsidRDefault="00111B2D" w:rsidP="00111B2D">
            <w:pPr>
              <w:widowControl w:val="0"/>
              <w:snapToGrid w:val="0"/>
              <w:rPr>
                <w:sz w:val="18"/>
                <w:szCs w:val="18"/>
                <w:lang w:val="en-GB"/>
              </w:rPr>
            </w:pPr>
            <w:r w:rsidRPr="007D02AD">
              <w:rPr>
                <w:b/>
                <w:sz w:val="18"/>
                <w:szCs w:val="18"/>
                <w:lang w:val="en-GB"/>
              </w:rPr>
              <w:t xml:space="preserve">Not support: </w:t>
            </w:r>
          </w:p>
          <w:p w14:paraId="57EBCD75" w14:textId="2B855842" w:rsidR="00111B2D" w:rsidRPr="007D02AD" w:rsidRDefault="00111B2D" w:rsidP="00B356CB">
            <w:pPr>
              <w:widowControl w:val="0"/>
              <w:snapToGrid w:val="0"/>
              <w:rPr>
                <w:b/>
                <w:sz w:val="18"/>
                <w:szCs w:val="18"/>
                <w:lang w:val="en-GB"/>
              </w:rPr>
            </w:pPr>
          </w:p>
        </w:tc>
      </w:tr>
      <w:tr w:rsidR="00B25701" w14:paraId="45DCC478"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FABBD3" w14:textId="0CA03084" w:rsidR="00B25701" w:rsidRDefault="00B25701">
            <w:pPr>
              <w:widowControl w:val="0"/>
              <w:snapToGrid w:val="0"/>
              <w:rPr>
                <w:sz w:val="18"/>
                <w:szCs w:val="18"/>
              </w:rPr>
            </w:pPr>
            <w:r>
              <w:rPr>
                <w:sz w:val="18"/>
                <w:szCs w:val="18"/>
              </w:rPr>
              <w:t>3.3.2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A783942" w14:textId="77777777" w:rsidR="00111B2D" w:rsidRPr="00111B2D" w:rsidRDefault="00111B2D" w:rsidP="00111B2D">
            <w:pPr>
              <w:snapToGrid w:val="0"/>
              <w:rPr>
                <w:rFonts w:eastAsia="Malgun Gothic"/>
                <w:sz w:val="20"/>
                <w:lang w:val="en-GB"/>
              </w:rPr>
            </w:pPr>
            <w:r w:rsidRPr="00111B2D">
              <w:rPr>
                <w:rFonts w:eastAsia="Malgun Gothic"/>
                <w:b/>
                <w:bCs/>
                <w:sz w:val="20"/>
                <w:u w:val="single"/>
                <w:lang w:val="en-GB"/>
              </w:rPr>
              <w:t>Proposal 3.C.2</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-P’ (DL/UL phase offset), regarding how to determine the SRS port corresponding to the ‘reference UE antenna port’, support the following</w:t>
            </w:r>
          </w:p>
          <w:p w14:paraId="613973DD" w14:textId="48BCE105" w:rsidR="00111B2D" w:rsidRPr="00111B2D" w:rsidRDefault="00111B2D" w:rsidP="00662D77">
            <w:pPr>
              <w:numPr>
                <w:ilvl w:val="0"/>
                <w:numId w:val="39"/>
              </w:numPr>
              <w:snapToGrid w:val="0"/>
              <w:contextualSpacing/>
              <w:rPr>
                <w:sz w:val="20"/>
              </w:rPr>
            </w:pPr>
            <w:r w:rsidRPr="00111B2D">
              <w:rPr>
                <w:sz w:val="20"/>
                <w:lang w:eastAsia="zh-TW"/>
              </w:rPr>
              <w:t xml:space="preserve">Scheme1. The UE is configured by NW (via higher-layer/RRC signaling) 1 or more SRS port(s) selected from all the port(s) from the configured Q associated SRS resource(s) for phase offset reporting </w:t>
            </w:r>
          </w:p>
          <w:p w14:paraId="741ECBC9" w14:textId="77777777" w:rsidR="00111B2D" w:rsidRPr="00111B2D" w:rsidRDefault="00111B2D" w:rsidP="00662D77">
            <w:pPr>
              <w:numPr>
                <w:ilvl w:val="1"/>
                <w:numId w:val="39"/>
              </w:numPr>
              <w:snapToGrid w:val="0"/>
              <w:contextualSpacing/>
              <w:rPr>
                <w:sz w:val="20"/>
                <w:lang w:eastAsia="zh-TW"/>
              </w:rPr>
            </w:pPr>
            <w:r w:rsidRPr="00111B2D">
              <w:rPr>
                <w:sz w:val="20"/>
                <w:lang w:eastAsia="zh-TW"/>
              </w:rPr>
              <w:t>FFS: Exact details of configuration mechanism</w:t>
            </w:r>
          </w:p>
          <w:p w14:paraId="5C7CCA70" w14:textId="77777777" w:rsidR="00111B2D" w:rsidRPr="00111B2D" w:rsidRDefault="00111B2D" w:rsidP="00662D77">
            <w:pPr>
              <w:numPr>
                <w:ilvl w:val="1"/>
                <w:numId w:val="39"/>
              </w:numPr>
              <w:snapToGrid w:val="0"/>
              <w:contextualSpacing/>
              <w:rPr>
                <w:sz w:val="20"/>
                <w:lang w:eastAsia="zh-TW"/>
              </w:rPr>
            </w:pPr>
            <w:r w:rsidRPr="00111B2D">
              <w:rPr>
                <w:sz w:val="20"/>
                <w:lang w:eastAsia="zh-TW"/>
              </w:rPr>
              <w:t>FFS: Whether &gt;1 SRS ports can also be selected</w:t>
            </w:r>
          </w:p>
          <w:p w14:paraId="3A6F2499" w14:textId="77777777" w:rsidR="00111B2D" w:rsidRPr="00111B2D" w:rsidRDefault="00111B2D" w:rsidP="00662D77">
            <w:pPr>
              <w:numPr>
                <w:ilvl w:val="0"/>
                <w:numId w:val="39"/>
              </w:numPr>
              <w:snapToGrid w:val="0"/>
              <w:contextualSpacing/>
              <w:rPr>
                <w:sz w:val="20"/>
                <w:lang w:eastAsia="zh-TW"/>
              </w:rPr>
            </w:pPr>
            <w:r w:rsidRPr="00111B2D">
              <w:rPr>
                <w:sz w:val="20"/>
                <w:lang w:eastAsia="zh-TW"/>
              </w:rPr>
              <w:t xml:space="preserve">Scheme2. The UE selects 1 or more SRS port(s) out of all the ports across Q resources and includes the selection in the phase offset report </w:t>
            </w:r>
          </w:p>
          <w:p w14:paraId="54DBC95D" w14:textId="77777777" w:rsidR="00111B2D" w:rsidRPr="00111B2D" w:rsidRDefault="00111B2D" w:rsidP="00662D77">
            <w:pPr>
              <w:numPr>
                <w:ilvl w:val="1"/>
                <w:numId w:val="39"/>
              </w:numPr>
              <w:snapToGrid w:val="0"/>
              <w:contextualSpacing/>
              <w:rPr>
                <w:sz w:val="20"/>
                <w:lang w:eastAsia="zh-TW"/>
              </w:rPr>
            </w:pPr>
            <w:r w:rsidRPr="00111B2D">
              <w:rPr>
                <w:sz w:val="20"/>
                <w:lang w:eastAsia="zh-TW"/>
              </w:rPr>
              <w:t>FFS: Whether &gt;1 SRS ports can also be selected</w:t>
            </w:r>
          </w:p>
          <w:p w14:paraId="0EC8CF14" w14:textId="77777777" w:rsidR="00111B2D" w:rsidRPr="00111B2D" w:rsidRDefault="00111B2D" w:rsidP="00111B2D">
            <w:pPr>
              <w:snapToGrid w:val="0"/>
              <w:rPr>
                <w:rFonts w:eastAsia="Malgun Gothic"/>
                <w:sz w:val="20"/>
                <w:lang w:eastAsia="zh-TW"/>
              </w:rPr>
            </w:pPr>
            <w:r w:rsidRPr="00111B2D">
              <w:rPr>
                <w:rFonts w:eastAsia="Malgun Gothic"/>
                <w:sz w:val="20"/>
                <w:lang w:eastAsia="zh-TW"/>
              </w:rPr>
              <w:t>FFS: Whether further restriction(s) to limit the time gap between the received CSI-RS and the transmitted associated SRS are needed</w:t>
            </w:r>
          </w:p>
          <w:p w14:paraId="66537339" w14:textId="77777777" w:rsidR="00111B2D" w:rsidRDefault="00111B2D" w:rsidP="00B25701">
            <w:pPr>
              <w:snapToGrid w:val="0"/>
              <w:rPr>
                <w:rFonts w:eastAsia="Malgun Gothic" w:cstheme="minorHAnsi"/>
                <w:sz w:val="18"/>
                <w:szCs w:val="18"/>
              </w:rPr>
            </w:pPr>
          </w:p>
          <w:p w14:paraId="7946A9AF" w14:textId="77777777" w:rsidR="00B25701" w:rsidRDefault="00B25701" w:rsidP="00B25701">
            <w:pPr>
              <w:snapToGrid w:val="0"/>
              <w:rPr>
                <w:rFonts w:eastAsia="Malgun Gothic" w:cstheme="minorHAnsi"/>
                <w:sz w:val="18"/>
                <w:szCs w:val="18"/>
              </w:rPr>
            </w:pPr>
          </w:p>
          <w:p w14:paraId="26E88F45" w14:textId="2B41667A" w:rsidR="00B25701" w:rsidRDefault="00B25701" w:rsidP="00B2570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 xml:space="preserve">This proposal is needed so that the UE and </w:t>
            </w:r>
            <w:proofErr w:type="spellStart"/>
            <w:r w:rsidR="00111B2D">
              <w:rPr>
                <w:rFonts w:eastAsia="Batang"/>
                <w:color w:val="3333FF"/>
                <w:sz w:val="18"/>
                <w:szCs w:val="20"/>
                <w:lang w:val="en-GB"/>
              </w:rPr>
              <w:t>gNB</w:t>
            </w:r>
            <w:proofErr w:type="spellEnd"/>
            <w:r w:rsidR="00111B2D">
              <w:rPr>
                <w:rFonts w:eastAsia="Batang"/>
                <w:color w:val="3333FF"/>
                <w:sz w:val="18"/>
                <w:szCs w:val="20"/>
                <w:lang w:val="en-GB"/>
              </w:rPr>
              <w:t xml:space="preserve"> know the exact SRS port(s) used for the linkage in </w:t>
            </w:r>
            <w:proofErr w:type="gramStart"/>
            <w:r w:rsidR="00111B2D">
              <w:rPr>
                <w:rFonts w:eastAsia="Batang"/>
                <w:color w:val="3333FF"/>
                <w:sz w:val="18"/>
                <w:szCs w:val="20"/>
                <w:lang w:val="en-GB"/>
              </w:rPr>
              <w:t>3.C.</w:t>
            </w:r>
            <w:proofErr w:type="gramEnd"/>
            <w:r w:rsidR="00111B2D">
              <w:rPr>
                <w:rFonts w:eastAsia="Batang"/>
                <w:color w:val="3333FF"/>
                <w:sz w:val="18"/>
                <w:szCs w:val="20"/>
                <w:lang w:val="en-GB"/>
              </w:rPr>
              <w:t xml:space="preserve">1. Scheme2 offers an additional freedom for the UE to select the port(s) according to its implementation, while Scheme1 relies on NW configuration. In some </w:t>
            </w:r>
            <w:proofErr w:type="spellStart"/>
            <w:r w:rsidR="00111B2D">
              <w:rPr>
                <w:rFonts w:eastAsia="Batang"/>
                <w:color w:val="3333FF"/>
                <w:sz w:val="18"/>
                <w:szCs w:val="20"/>
                <w:lang w:val="en-GB"/>
              </w:rPr>
              <w:t>Tdocs</w:t>
            </w:r>
            <w:proofErr w:type="spellEnd"/>
            <w:r w:rsidR="00111B2D">
              <w:rPr>
                <w:rFonts w:eastAsia="Batang"/>
                <w:color w:val="3333FF"/>
                <w:sz w:val="18"/>
                <w:szCs w:val="20"/>
                <w:lang w:val="en-GB"/>
              </w:rPr>
              <w:t xml:space="preserve"> it was argued that Scheme2 facilitates NW implementation using non-</w:t>
            </w:r>
            <w:proofErr w:type="spellStart"/>
            <w:r w:rsidR="00111B2D">
              <w:rPr>
                <w:rFonts w:eastAsia="Batang"/>
                <w:color w:val="3333FF"/>
                <w:sz w:val="18"/>
                <w:szCs w:val="20"/>
                <w:lang w:val="en-GB"/>
              </w:rPr>
              <w:t>precoded</w:t>
            </w:r>
            <w:proofErr w:type="spellEnd"/>
            <w:r w:rsidR="00111B2D">
              <w:rPr>
                <w:rFonts w:eastAsia="Batang"/>
                <w:color w:val="3333FF"/>
                <w:sz w:val="18"/>
                <w:szCs w:val="20"/>
                <w:lang w:val="en-GB"/>
              </w:rPr>
              <w:t xml:space="preserve"> CSI-RS</w:t>
            </w:r>
            <w:r w:rsidR="00CB0A68">
              <w:rPr>
                <w:rFonts w:eastAsia="Batang"/>
                <w:color w:val="3333FF"/>
                <w:sz w:val="18"/>
                <w:szCs w:val="20"/>
                <w:lang w:val="en-GB"/>
              </w:rPr>
              <w:t xml:space="preserve"> linked with SRS.</w:t>
            </w:r>
          </w:p>
          <w:p w14:paraId="63DC38A4" w14:textId="762A3D03" w:rsidR="00CB0A68" w:rsidRPr="00AF1BB1" w:rsidRDefault="00CB0A68" w:rsidP="00B25701">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6004756D" w14:textId="77777777" w:rsidR="00B25701" w:rsidRPr="008F46FB" w:rsidRDefault="00B25701" w:rsidP="00CA5A2C">
            <w:pPr>
              <w:snapToGrid w:val="0"/>
              <w:rPr>
                <w:rFonts w:eastAsia="Malgun Gothic" w:cstheme="minorHAnsi"/>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1A747FB" w14:textId="68D92DC2" w:rsidR="00111B2D" w:rsidRPr="00111B2D" w:rsidRDefault="00111B2D" w:rsidP="00111B2D">
            <w:pPr>
              <w:widowControl w:val="0"/>
              <w:snapToGrid w:val="0"/>
              <w:rPr>
                <w:sz w:val="18"/>
                <w:szCs w:val="18"/>
                <w:lang w:val="en-GB"/>
              </w:rPr>
            </w:pPr>
            <w:r w:rsidRPr="007D02AD">
              <w:rPr>
                <w:b/>
                <w:sz w:val="18"/>
                <w:szCs w:val="18"/>
                <w:lang w:val="en-GB"/>
              </w:rPr>
              <w:t xml:space="preserve">Support/fine: </w:t>
            </w:r>
            <w:r w:rsidRPr="00111B2D">
              <w:rPr>
                <w:sz w:val="18"/>
                <w:szCs w:val="18"/>
                <w:lang w:val="en-GB"/>
              </w:rPr>
              <w:t>Qualcomm, Ericsson, Nokia/NSB, Samsung, vivo, MediaTek</w:t>
            </w:r>
            <w:r w:rsidR="00681DAC">
              <w:rPr>
                <w:sz w:val="18"/>
                <w:szCs w:val="18"/>
                <w:lang w:val="en-GB"/>
              </w:rPr>
              <w:t>, [Google]</w:t>
            </w:r>
          </w:p>
          <w:p w14:paraId="29812BC5" w14:textId="77777777" w:rsidR="00111B2D" w:rsidRPr="007D02AD" w:rsidRDefault="00111B2D" w:rsidP="00111B2D">
            <w:pPr>
              <w:widowControl w:val="0"/>
              <w:snapToGrid w:val="0"/>
              <w:rPr>
                <w:b/>
                <w:sz w:val="18"/>
                <w:szCs w:val="18"/>
                <w:lang w:val="en-GB"/>
              </w:rPr>
            </w:pPr>
          </w:p>
          <w:p w14:paraId="5B78F843" w14:textId="77777777" w:rsidR="00111B2D" w:rsidRPr="007D02AD" w:rsidRDefault="00111B2D" w:rsidP="00111B2D">
            <w:pPr>
              <w:widowControl w:val="0"/>
              <w:snapToGrid w:val="0"/>
              <w:rPr>
                <w:sz w:val="18"/>
                <w:szCs w:val="18"/>
                <w:lang w:val="en-GB"/>
              </w:rPr>
            </w:pPr>
            <w:r w:rsidRPr="007D02AD">
              <w:rPr>
                <w:b/>
                <w:sz w:val="18"/>
                <w:szCs w:val="18"/>
                <w:lang w:val="en-GB"/>
              </w:rPr>
              <w:t xml:space="preserve">Not support: </w:t>
            </w:r>
          </w:p>
          <w:p w14:paraId="2619C664" w14:textId="2C0F9FD1" w:rsidR="00111B2D" w:rsidRPr="007D02AD" w:rsidRDefault="00111B2D" w:rsidP="00B356CB">
            <w:pPr>
              <w:widowControl w:val="0"/>
              <w:snapToGrid w:val="0"/>
              <w:rPr>
                <w:b/>
                <w:sz w:val="18"/>
                <w:szCs w:val="18"/>
                <w:lang w:val="en-GB"/>
              </w:rPr>
            </w:pPr>
          </w:p>
        </w:tc>
      </w:tr>
      <w:tr w:rsidR="00110BF8" w14:paraId="09BFA06B"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FD62288" w14:textId="54BF8A70" w:rsidR="00110BF8" w:rsidRDefault="00CA5A2C">
            <w:pPr>
              <w:widowControl w:val="0"/>
              <w:snapToGrid w:val="0"/>
              <w:rPr>
                <w:sz w:val="18"/>
                <w:szCs w:val="18"/>
              </w:rPr>
            </w:pPr>
            <w:r>
              <w:rPr>
                <w:sz w:val="18"/>
                <w:szCs w:val="18"/>
              </w:rPr>
              <w:t>3.5</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438D699B" w14:textId="66B3FD4A" w:rsidR="005C3302" w:rsidRDefault="006F360D" w:rsidP="006F360D">
            <w:pPr>
              <w:snapToGrid w:val="0"/>
              <w:rPr>
                <w:rFonts w:eastAsia="Malgun Gothic"/>
                <w:sz w:val="20"/>
                <w:lang w:val="en-GB"/>
              </w:rPr>
            </w:pPr>
            <w:r w:rsidRPr="00111B2D">
              <w:rPr>
                <w:rFonts w:eastAsia="Malgun Gothic"/>
                <w:b/>
                <w:bCs/>
                <w:sz w:val="20"/>
                <w:u w:val="single"/>
                <w:lang w:val="en-GB"/>
              </w:rPr>
              <w:t>Proposal 3.C.2</w:t>
            </w:r>
            <w:r w:rsidRPr="00111B2D">
              <w:rPr>
                <w:rFonts w:eastAsia="Malgun Gothic"/>
                <w:sz w:val="20"/>
                <w:lang w:val="en-GB"/>
              </w:rPr>
              <w:t xml:space="preserve">: For the Rel-19 aperiodic standalone CJT calibration reporting, </w:t>
            </w:r>
            <w:r>
              <w:rPr>
                <w:rFonts w:eastAsia="Malgun Gothic"/>
                <w:sz w:val="20"/>
                <w:lang w:val="en-GB"/>
              </w:rPr>
              <w:t xml:space="preserve">regarding </w:t>
            </w:r>
            <w:r w:rsidR="00681DAC">
              <w:rPr>
                <w:rFonts w:eastAsia="Malgun Gothic"/>
                <w:sz w:val="20"/>
                <w:lang w:val="en-GB"/>
              </w:rPr>
              <w:t>[</w:t>
            </w:r>
            <w:r>
              <w:rPr>
                <w:rFonts w:eastAsia="Malgun Gothic"/>
                <w:sz w:val="20"/>
                <w:lang w:val="en-GB"/>
              </w:rPr>
              <w:t>timeline,</w:t>
            </w:r>
            <w:r w:rsidR="00681DAC">
              <w:rPr>
                <w:rFonts w:eastAsia="Malgun Gothic"/>
                <w:sz w:val="20"/>
                <w:lang w:val="en-GB"/>
              </w:rPr>
              <w:t>]</w:t>
            </w:r>
            <w:r>
              <w:rPr>
                <w:rFonts w:eastAsia="Malgun Gothic"/>
                <w:sz w:val="20"/>
                <w:lang w:val="en-GB"/>
              </w:rPr>
              <w:t xml:space="preserve"> O</w:t>
            </w:r>
            <w:r w:rsidRPr="006F360D">
              <w:rPr>
                <w:rFonts w:eastAsia="Malgun Gothic"/>
                <w:sz w:val="20"/>
                <w:vertAlign w:val="subscript"/>
                <w:lang w:val="en-GB"/>
              </w:rPr>
              <w:t>CPU</w:t>
            </w:r>
            <w:r>
              <w:rPr>
                <w:rFonts w:eastAsia="Malgun Gothic"/>
                <w:sz w:val="20"/>
                <w:lang w:val="en-GB"/>
              </w:rPr>
              <w:t>, and active resource counting</w:t>
            </w:r>
            <w:r w:rsidR="00A40FAC">
              <w:rPr>
                <w:rFonts w:eastAsia="Malgun Gothic"/>
                <w:sz w:val="20"/>
                <w:lang w:val="en-GB"/>
              </w:rPr>
              <w:t xml:space="preserve">, </w:t>
            </w:r>
            <w:r>
              <w:rPr>
                <w:rFonts w:eastAsia="Malgun Gothic"/>
                <w:sz w:val="20"/>
                <w:lang w:val="en-GB"/>
              </w:rPr>
              <w:t>fully reuse those from Rel-18 TDCP reporting</w:t>
            </w:r>
          </w:p>
          <w:p w14:paraId="0ADCDC3E" w14:textId="5DD83D7A" w:rsidR="006F360D" w:rsidRPr="006F360D" w:rsidRDefault="00666301" w:rsidP="00662D77">
            <w:pPr>
              <w:pStyle w:val="ListParagraph"/>
              <w:numPr>
                <w:ilvl w:val="0"/>
                <w:numId w:val="39"/>
              </w:numPr>
              <w:snapToGrid w:val="0"/>
              <w:spacing w:after="0" w:line="240" w:lineRule="auto"/>
              <w:rPr>
                <w:rFonts w:eastAsia="Malgun Gothic"/>
                <w:sz w:val="20"/>
                <w:lang w:val="en-GB"/>
              </w:rPr>
            </w:pPr>
            <w:r>
              <w:rPr>
                <w:rFonts w:eastAsia="Malgun Gothic"/>
                <w:sz w:val="20"/>
                <w:lang w:val="en-GB"/>
              </w:rPr>
              <w:lastRenderedPageBreak/>
              <w:t>For O</w:t>
            </w:r>
            <w:r w:rsidRPr="00666301">
              <w:rPr>
                <w:rFonts w:eastAsia="Malgun Gothic"/>
                <w:sz w:val="20"/>
                <w:vertAlign w:val="subscript"/>
                <w:lang w:val="en-GB"/>
              </w:rPr>
              <w:t>CPU</w:t>
            </w:r>
            <w:r>
              <w:rPr>
                <w:rFonts w:eastAsia="Malgun Gothic"/>
                <w:sz w:val="20"/>
                <w:lang w:val="en-GB"/>
              </w:rPr>
              <w:t>, Y denotes the number of reported offset values, i.e. N</w:t>
            </w:r>
            <w:r w:rsidRPr="00666301">
              <w:rPr>
                <w:rFonts w:eastAsia="Malgun Gothic"/>
                <w:sz w:val="20"/>
                <w:vertAlign w:val="subscript"/>
                <w:lang w:val="en-GB"/>
              </w:rPr>
              <w:t>TRP</w:t>
            </w:r>
            <w:r>
              <w:rPr>
                <w:rFonts w:eastAsia="Malgun Gothic"/>
                <w:sz w:val="20"/>
                <w:lang w:val="en-GB"/>
              </w:rPr>
              <w:t xml:space="preserve"> </w:t>
            </w:r>
            <w:r w:rsidR="00A40FAC">
              <w:rPr>
                <w:rFonts w:eastAsia="Malgun Gothic"/>
                <w:sz w:val="20"/>
                <w:lang w:val="en-GB"/>
              </w:rPr>
              <w:t>for each CJT calibration report type</w:t>
            </w:r>
          </w:p>
          <w:p w14:paraId="6768B1E5" w14:textId="367D9E8B" w:rsidR="006F360D" w:rsidRDefault="006F360D" w:rsidP="00B356CB">
            <w:pPr>
              <w:snapToGrid w:val="0"/>
              <w:rPr>
                <w:rFonts w:ascii="Times" w:eastAsia="Batang" w:hAnsi="Times"/>
                <w:color w:val="3333FF"/>
                <w:sz w:val="18"/>
                <w:lang w:val="en-GB"/>
              </w:rPr>
            </w:pPr>
          </w:p>
          <w:p w14:paraId="0C381A1C" w14:textId="77777777" w:rsidR="006F360D" w:rsidRDefault="006F360D" w:rsidP="00B356CB">
            <w:pPr>
              <w:snapToGrid w:val="0"/>
              <w:rPr>
                <w:rFonts w:ascii="Times" w:eastAsia="Batang" w:hAnsi="Times"/>
                <w:color w:val="3333FF"/>
                <w:sz w:val="18"/>
                <w:lang w:val="en-GB"/>
              </w:rPr>
            </w:pPr>
          </w:p>
          <w:p w14:paraId="231943A4" w14:textId="22DB9F48"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6F360D">
              <w:rPr>
                <w:rFonts w:eastAsia="Batang"/>
                <w:color w:val="3333FF"/>
                <w:sz w:val="18"/>
                <w:szCs w:val="20"/>
                <w:lang w:val="en-GB"/>
              </w:rPr>
              <w:t>No strong reason to do otherwise</w:t>
            </w:r>
          </w:p>
          <w:p w14:paraId="04F7BA1D" w14:textId="5A352305" w:rsidR="005C3302" w:rsidRPr="00B356CB" w:rsidRDefault="005C3302" w:rsidP="00B356CB">
            <w:pPr>
              <w:snapToGrid w:val="0"/>
              <w:rPr>
                <w:rFonts w:ascii="Times" w:eastAsia="Batang" w:hAnsi="Times"/>
                <w:color w:val="3333FF"/>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F0A003F" w14:textId="10ABF2C8" w:rsidR="006F360D" w:rsidRPr="00111B2D" w:rsidRDefault="006F360D" w:rsidP="006F360D">
            <w:pPr>
              <w:widowControl w:val="0"/>
              <w:snapToGrid w:val="0"/>
              <w:rPr>
                <w:sz w:val="18"/>
                <w:szCs w:val="18"/>
                <w:lang w:val="en-GB"/>
              </w:rPr>
            </w:pPr>
            <w:r w:rsidRPr="007D02AD">
              <w:rPr>
                <w:b/>
                <w:sz w:val="18"/>
                <w:szCs w:val="18"/>
                <w:lang w:val="en-GB"/>
              </w:rPr>
              <w:lastRenderedPageBreak/>
              <w:t xml:space="preserve">Support/fine: </w:t>
            </w:r>
            <w:r>
              <w:rPr>
                <w:sz w:val="18"/>
                <w:szCs w:val="18"/>
                <w:lang w:val="en-GB"/>
              </w:rPr>
              <w:t>Samsung</w:t>
            </w:r>
            <w:r w:rsidR="00666301">
              <w:rPr>
                <w:sz w:val="18"/>
                <w:szCs w:val="18"/>
                <w:lang w:val="en-GB"/>
              </w:rPr>
              <w:t>, vivo</w:t>
            </w:r>
            <w:r w:rsidR="000212C5">
              <w:rPr>
                <w:sz w:val="18"/>
                <w:szCs w:val="18"/>
                <w:lang w:val="en-GB"/>
              </w:rPr>
              <w:t>, ZTE</w:t>
            </w:r>
            <w:r w:rsidR="00CF0CF2">
              <w:rPr>
                <w:sz w:val="18"/>
                <w:szCs w:val="18"/>
                <w:lang w:val="en-GB"/>
              </w:rPr>
              <w:t>, Xiaomi</w:t>
            </w:r>
            <w:r w:rsidR="0099457D">
              <w:rPr>
                <w:sz w:val="18"/>
                <w:szCs w:val="18"/>
                <w:lang w:val="en-GB"/>
              </w:rPr>
              <w:t>, NTT DOCOMO</w:t>
            </w:r>
            <w:r w:rsidR="00681DAC">
              <w:rPr>
                <w:sz w:val="18"/>
                <w:szCs w:val="18"/>
                <w:lang w:val="en-GB"/>
              </w:rPr>
              <w:t>, Google (timeline needs more discussion)</w:t>
            </w:r>
            <w:r w:rsidR="00CF0CF2">
              <w:rPr>
                <w:sz w:val="18"/>
                <w:szCs w:val="18"/>
                <w:lang w:val="en-GB"/>
              </w:rPr>
              <w:t xml:space="preserve"> </w:t>
            </w:r>
          </w:p>
          <w:p w14:paraId="6DB8592F" w14:textId="77777777" w:rsidR="006F360D" w:rsidRPr="007D02AD" w:rsidRDefault="006F360D" w:rsidP="006F360D">
            <w:pPr>
              <w:widowControl w:val="0"/>
              <w:snapToGrid w:val="0"/>
              <w:rPr>
                <w:b/>
                <w:sz w:val="18"/>
                <w:szCs w:val="18"/>
                <w:lang w:val="en-GB"/>
              </w:rPr>
            </w:pPr>
          </w:p>
          <w:p w14:paraId="54425A48" w14:textId="77777777" w:rsidR="006F360D" w:rsidRPr="007D02AD" w:rsidRDefault="006F360D" w:rsidP="006F360D">
            <w:pPr>
              <w:widowControl w:val="0"/>
              <w:snapToGrid w:val="0"/>
              <w:rPr>
                <w:sz w:val="18"/>
                <w:szCs w:val="18"/>
                <w:lang w:val="en-GB"/>
              </w:rPr>
            </w:pPr>
            <w:r w:rsidRPr="007D02AD">
              <w:rPr>
                <w:b/>
                <w:sz w:val="18"/>
                <w:szCs w:val="18"/>
                <w:lang w:val="en-GB"/>
              </w:rPr>
              <w:t xml:space="preserve">Not support: </w:t>
            </w:r>
          </w:p>
          <w:p w14:paraId="2EABA402" w14:textId="77777777" w:rsidR="00110BF8" w:rsidRPr="007D02AD" w:rsidRDefault="00110BF8" w:rsidP="00B356CB">
            <w:pPr>
              <w:widowControl w:val="0"/>
              <w:snapToGrid w:val="0"/>
              <w:rPr>
                <w:b/>
                <w:sz w:val="18"/>
                <w:szCs w:val="18"/>
                <w:lang w:val="en-GB"/>
              </w:rPr>
            </w:pPr>
          </w:p>
        </w:tc>
      </w:tr>
      <w:tr w:rsidR="00AA1375" w14:paraId="7E5E7C22" w14:textId="77777777" w:rsidTr="00102C5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3465A4C" w14:textId="1F803693" w:rsidR="00AA1375" w:rsidRDefault="00AA1375">
            <w:pPr>
              <w:widowControl w:val="0"/>
              <w:snapToGrid w:val="0"/>
              <w:rPr>
                <w:sz w:val="18"/>
                <w:szCs w:val="18"/>
              </w:rPr>
            </w:pPr>
            <w:r>
              <w:rPr>
                <w:sz w:val="18"/>
                <w:szCs w:val="18"/>
              </w:rPr>
              <w:t>3.6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F6FAABE" w14:textId="77777777" w:rsidR="00AA1375" w:rsidRPr="00641EC1" w:rsidRDefault="00AA1375" w:rsidP="00641EC1">
            <w:pPr>
              <w:jc w:val="both"/>
              <w:rPr>
                <w:rFonts w:eastAsia="DengXian"/>
                <w:sz w:val="16"/>
                <w:szCs w:val="20"/>
                <w:highlight w:val="green"/>
                <w:lang w:eastAsia="zh-CN"/>
              </w:rPr>
            </w:pPr>
            <w:r w:rsidRPr="00641EC1">
              <w:rPr>
                <w:rFonts w:eastAsia="DengXian"/>
                <w:b/>
                <w:bCs/>
                <w:sz w:val="16"/>
                <w:szCs w:val="20"/>
                <w:highlight w:val="green"/>
                <w:lang w:eastAsia="zh-CN"/>
              </w:rPr>
              <w:t>[116bis] Agreement</w:t>
            </w:r>
          </w:p>
          <w:p w14:paraId="19F5FA0A" w14:textId="77777777" w:rsidR="00AA1375" w:rsidRPr="00641EC1" w:rsidRDefault="00AA1375" w:rsidP="00641EC1">
            <w:pPr>
              <w:widowControl w:val="0"/>
              <w:snapToGrid w:val="0"/>
              <w:rPr>
                <w:rFonts w:ascii="Times" w:eastAsia="Calibri" w:hAnsi="Times"/>
                <w:iCs/>
                <w:sz w:val="16"/>
                <w:szCs w:val="20"/>
                <w:lang w:val="en-GB"/>
              </w:rPr>
            </w:pPr>
            <w:r w:rsidRPr="00641EC1">
              <w:rPr>
                <w:rFonts w:ascii="Times" w:eastAsia="Calibri" w:hAnsi="Times"/>
                <w:sz w:val="16"/>
                <w:szCs w:val="20"/>
                <w:lang w:val="en-GB"/>
              </w:rPr>
              <w:t>For the Rel-19 aperiodic standalone CJT calibration reporting,</w:t>
            </w:r>
            <w:r w:rsidRPr="00641EC1">
              <w:rPr>
                <w:rFonts w:ascii="Times" w:eastAsia="Calibri" w:hAnsi="Times"/>
                <w:iCs/>
                <w:sz w:val="16"/>
                <w:szCs w:val="20"/>
                <w:lang w:val="en-GB"/>
              </w:rPr>
              <w:t xml:space="preserve"> an ‘invalid’ quantization state/hypothesis is supported for frequency offset and phase offset CJT calibration reporting</w:t>
            </w:r>
          </w:p>
          <w:p w14:paraId="0C862242" w14:textId="77777777" w:rsidR="00AA1375" w:rsidRPr="00641EC1" w:rsidRDefault="00AA1375" w:rsidP="00662D77">
            <w:pPr>
              <w:widowControl w:val="0"/>
              <w:numPr>
                <w:ilvl w:val="0"/>
                <w:numId w:val="20"/>
              </w:numPr>
              <w:snapToGrid w:val="0"/>
              <w:contextualSpacing/>
              <w:rPr>
                <w:rFonts w:ascii="Times" w:eastAsia="Calibri" w:hAnsi="Times"/>
                <w:sz w:val="16"/>
                <w:szCs w:val="20"/>
                <w:lang w:val="en-GB" w:eastAsia="x-none"/>
              </w:rPr>
            </w:pPr>
            <w:r w:rsidRPr="00641EC1">
              <w:rPr>
                <w:rFonts w:ascii="Times" w:eastAsia="Calibri" w:hAnsi="Times"/>
                <w:sz w:val="16"/>
                <w:szCs w:val="20"/>
                <w:lang w:val="en-GB" w:eastAsia="x-none"/>
              </w:rPr>
              <w:t xml:space="preserve">Note: </w:t>
            </w:r>
            <w:r w:rsidRPr="00641EC1">
              <w:rPr>
                <w:rFonts w:ascii="Times" w:eastAsia="Calibri" w:hAnsi="Times"/>
                <w:iCs/>
                <w:sz w:val="16"/>
                <w:szCs w:val="20"/>
                <w:lang w:val="en-GB" w:eastAsia="x-none"/>
              </w:rPr>
              <w:t>already supported as ‘out-of-range’ for the (</w:t>
            </w:r>
            <w:proofErr w:type="spellStart"/>
            <w:proofErr w:type="gram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n,offset</w:t>
            </w:r>
            <w:proofErr w:type="spellEnd"/>
            <w:proofErr w:type="gramEnd"/>
            <w:r w:rsidRPr="00641EC1">
              <w:rPr>
                <w:rFonts w:ascii="Times" w:eastAsia="Calibri" w:hAnsi="Times"/>
                <w:iCs/>
                <w:sz w:val="16"/>
                <w:szCs w:val="20"/>
                <w:lang w:val="en-GB" w:eastAsia="x-none"/>
              </w:rPr>
              <w:t xml:space="preserve">, </w:t>
            </w:r>
            <w:proofErr w:type="spell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w:t>
            </w:r>
            <w:proofErr w:type="spellEnd"/>
            <w:r w:rsidRPr="00641EC1">
              <w:rPr>
                <w:rFonts w:ascii="Times" w:eastAsia="Calibri" w:hAnsi="Times"/>
                <w:iCs/>
                <w:sz w:val="16"/>
                <w:szCs w:val="20"/>
                <w:lang w:val="en-GB" w:eastAsia="x-none"/>
              </w:rPr>
              <w:t>) reporting</w:t>
            </w:r>
          </w:p>
          <w:p w14:paraId="10DD028A" w14:textId="77777777" w:rsidR="00AA1375" w:rsidRPr="00641EC1" w:rsidRDefault="00AA1375" w:rsidP="00662D77">
            <w:pPr>
              <w:widowControl w:val="0"/>
              <w:numPr>
                <w:ilvl w:val="0"/>
                <w:numId w:val="20"/>
              </w:numPr>
              <w:snapToGrid w:val="0"/>
              <w:contextualSpacing/>
              <w:rPr>
                <w:rFonts w:ascii="Times" w:eastAsia="Calibri" w:hAnsi="Times"/>
                <w:sz w:val="16"/>
                <w:szCs w:val="20"/>
                <w:highlight w:val="yellow"/>
                <w:lang w:val="en-GB" w:eastAsia="x-none"/>
              </w:rPr>
            </w:pPr>
            <w:r w:rsidRPr="00641EC1">
              <w:rPr>
                <w:rFonts w:ascii="Times" w:eastAsia="Calibri" w:hAnsi="Times"/>
                <w:sz w:val="16"/>
                <w:szCs w:val="20"/>
                <w:highlight w:val="yellow"/>
                <w:lang w:val="en-GB" w:eastAsia="x-none"/>
              </w:rPr>
              <w:t>FFS (RAN1#117): The need for a condition/event for ‘invalid’ to be specified as a UE procedure e.g. RSRP-based</w:t>
            </w:r>
          </w:p>
          <w:p w14:paraId="09B72354" w14:textId="4ABEA356" w:rsidR="00AA1375" w:rsidRDefault="00AA1375" w:rsidP="00B356CB">
            <w:pPr>
              <w:snapToGrid w:val="0"/>
              <w:rPr>
                <w:rFonts w:ascii="Times" w:eastAsia="Batang" w:hAnsi="Times"/>
                <w:color w:val="3333FF"/>
                <w:sz w:val="18"/>
                <w:lang w:val="en-GB"/>
              </w:rPr>
            </w:pPr>
          </w:p>
          <w:p w14:paraId="0E8CFAAE" w14:textId="77777777" w:rsidR="00145752" w:rsidRDefault="00145752" w:rsidP="00B356CB">
            <w:pPr>
              <w:snapToGrid w:val="0"/>
              <w:rPr>
                <w:rFonts w:ascii="Times" w:eastAsia="Batang" w:hAnsi="Times"/>
                <w:color w:val="3333FF"/>
                <w:sz w:val="18"/>
                <w:lang w:val="en-GB"/>
              </w:rPr>
            </w:pPr>
          </w:p>
          <w:p w14:paraId="525BCAAF" w14:textId="0FEED716" w:rsidR="00AA1375" w:rsidRPr="00AA1375" w:rsidRDefault="00AA1375" w:rsidP="00B356CB">
            <w:pPr>
              <w:snapToGrid w:val="0"/>
              <w:rPr>
                <w:rFonts w:ascii="Times" w:eastAsia="Calibri" w:hAnsi="Times"/>
                <w:iCs/>
                <w:sz w:val="20"/>
                <w:szCs w:val="20"/>
                <w:lang w:val="en-GB"/>
              </w:rPr>
            </w:pPr>
            <w:r w:rsidRPr="00AA1375">
              <w:rPr>
                <w:rFonts w:ascii="Times" w:eastAsia="Calibri" w:hAnsi="Times"/>
                <w:b/>
                <w:sz w:val="20"/>
                <w:szCs w:val="20"/>
                <w:u w:val="single"/>
                <w:lang w:val="en-GB"/>
              </w:rPr>
              <w:t>Question 3.F</w:t>
            </w:r>
            <w:r w:rsidRPr="00AA1375">
              <w:rPr>
                <w:rFonts w:ascii="Times" w:eastAsia="Calibri" w:hAnsi="Times"/>
                <w:sz w:val="20"/>
                <w:szCs w:val="20"/>
                <w:lang w:val="en-GB"/>
              </w:rPr>
              <w:t>: For the Rel-19 aperiodic standalone CJT calibration reporting,</w:t>
            </w:r>
            <w:r w:rsidRPr="00AA1375">
              <w:rPr>
                <w:rFonts w:ascii="Times" w:eastAsia="Calibri" w:hAnsi="Times"/>
                <w:iCs/>
                <w:sz w:val="20"/>
                <w:szCs w:val="20"/>
                <w:lang w:val="en-GB"/>
              </w:rPr>
              <w:t xml:space="preserve"> regarding the ‘out of range’ or ‘invalid’ quantization state/hypothesis, please share our view whether a condition/event for such state needs t</w:t>
            </w:r>
            <w:r>
              <w:rPr>
                <w:rFonts w:ascii="Times" w:eastAsia="Calibri" w:hAnsi="Times"/>
                <w:iCs/>
                <w:sz w:val="20"/>
                <w:szCs w:val="20"/>
                <w:lang w:val="en-GB"/>
              </w:rPr>
              <w:t>o</w:t>
            </w:r>
            <w:r w:rsidRPr="00AA1375">
              <w:rPr>
                <w:rFonts w:ascii="Times" w:eastAsia="Calibri" w:hAnsi="Times"/>
                <w:iCs/>
                <w:sz w:val="20"/>
                <w:szCs w:val="20"/>
                <w:lang w:val="en-GB"/>
              </w:rPr>
              <w:t xml:space="preserve"> be specified and, if so, please be specific</w:t>
            </w:r>
          </w:p>
          <w:p w14:paraId="1CB1E009" w14:textId="37D4AD01" w:rsidR="00AA1375" w:rsidRDefault="00AA1375" w:rsidP="00B356CB">
            <w:pPr>
              <w:snapToGrid w:val="0"/>
              <w:rPr>
                <w:rFonts w:ascii="Times" w:eastAsia="Calibri" w:hAnsi="Times"/>
                <w:iCs/>
                <w:sz w:val="20"/>
                <w:szCs w:val="20"/>
                <w:lang w:val="en-GB"/>
              </w:rPr>
            </w:pPr>
          </w:p>
          <w:p w14:paraId="74FDE171" w14:textId="77777777" w:rsidR="00145752" w:rsidRPr="00AA1375" w:rsidRDefault="00145752" w:rsidP="00B356CB">
            <w:pPr>
              <w:snapToGrid w:val="0"/>
              <w:rPr>
                <w:rFonts w:ascii="Times" w:eastAsia="Calibri" w:hAnsi="Times"/>
                <w:iCs/>
                <w:sz w:val="20"/>
                <w:szCs w:val="20"/>
                <w:lang w:val="en-GB"/>
              </w:rPr>
            </w:pPr>
          </w:p>
          <w:p w14:paraId="00597E73" w14:textId="40209511" w:rsidR="00AA1375" w:rsidRPr="00145752" w:rsidRDefault="00AA1375" w:rsidP="00B356CB">
            <w:pPr>
              <w:snapToGrid w:val="0"/>
              <w:rPr>
                <w:rFonts w:ascii="Times" w:eastAsia="Calibri" w:hAnsi="Times"/>
                <w:iCs/>
                <w:sz w:val="18"/>
                <w:szCs w:val="20"/>
                <w:lang w:val="en-GB"/>
              </w:rPr>
            </w:pPr>
            <w:r w:rsidRPr="00145752">
              <w:rPr>
                <w:rFonts w:ascii="Times" w:eastAsia="Calibri" w:hAnsi="Times"/>
                <w:b/>
                <w:iCs/>
                <w:sz w:val="18"/>
                <w:szCs w:val="20"/>
                <w:lang w:val="en-GB"/>
              </w:rPr>
              <w:t>Yes</w:t>
            </w:r>
            <w:r w:rsidR="00F82CAF" w:rsidRPr="00145752">
              <w:rPr>
                <w:rFonts w:ascii="Times" w:eastAsia="Calibri" w:hAnsi="Times"/>
                <w:b/>
                <w:iCs/>
                <w:sz w:val="18"/>
                <w:szCs w:val="20"/>
                <w:lang w:val="en-GB"/>
              </w:rPr>
              <w:t xml:space="preserve"> (RSRP-based</w:t>
            </w:r>
            <w:r w:rsidR="00C0026F" w:rsidRPr="00145752">
              <w:rPr>
                <w:rFonts w:ascii="Times" w:eastAsia="Calibri" w:hAnsi="Times"/>
                <w:b/>
                <w:iCs/>
                <w:sz w:val="18"/>
                <w:szCs w:val="20"/>
                <w:lang w:val="en-GB"/>
              </w:rPr>
              <w:t xml:space="preserve"> with</w:t>
            </w:r>
            <w:r w:rsidR="002B18BC">
              <w:rPr>
                <w:rFonts w:ascii="Times" w:eastAsia="Calibri" w:hAnsi="Times"/>
                <w:b/>
                <w:iCs/>
                <w:sz w:val="18"/>
                <w:szCs w:val="20"/>
                <w:lang w:val="en-GB"/>
              </w:rPr>
              <w:t xml:space="preserve"> RRC-configured</w:t>
            </w:r>
            <w:r w:rsidR="00C0026F" w:rsidRPr="00145752">
              <w:rPr>
                <w:rFonts w:ascii="Times" w:eastAsia="Calibri" w:hAnsi="Times"/>
                <w:b/>
                <w:iCs/>
                <w:sz w:val="18"/>
                <w:szCs w:val="20"/>
                <w:lang w:val="en-GB"/>
              </w:rPr>
              <w:t xml:space="preserve"> threshold</w:t>
            </w:r>
            <w:r w:rsidR="00671379">
              <w:rPr>
                <w:rFonts w:ascii="Times" w:eastAsia="Calibri" w:hAnsi="Times"/>
                <w:b/>
                <w:iCs/>
                <w:sz w:val="18"/>
                <w:szCs w:val="20"/>
                <w:lang w:val="en-GB"/>
              </w:rPr>
              <w:t>, e.g. RAN3</w:t>
            </w:r>
            <w:r w:rsidR="00F82CAF" w:rsidRPr="00145752">
              <w:rPr>
                <w:rFonts w:ascii="Times" w:eastAsia="Calibri" w:hAnsi="Times"/>
                <w:b/>
                <w:iCs/>
                <w:sz w:val="18"/>
                <w:szCs w:val="20"/>
                <w:lang w:val="en-GB"/>
              </w:rPr>
              <w:t>)</w:t>
            </w:r>
            <w:r w:rsidRPr="00145752">
              <w:rPr>
                <w:rFonts w:ascii="Times" w:eastAsia="Calibri" w:hAnsi="Times"/>
                <w:iCs/>
                <w:sz w:val="18"/>
                <w:szCs w:val="20"/>
                <w:lang w:val="en-GB"/>
              </w:rPr>
              <w:t>: IDC</w:t>
            </w:r>
            <w:r w:rsidR="00F82CAF" w:rsidRPr="00145752">
              <w:rPr>
                <w:rFonts w:ascii="Times" w:eastAsia="Calibri" w:hAnsi="Times"/>
                <w:iCs/>
                <w:sz w:val="18"/>
                <w:szCs w:val="20"/>
                <w:lang w:val="en-GB"/>
              </w:rPr>
              <w:t>, CATT</w:t>
            </w:r>
            <w:r w:rsidR="002D2441" w:rsidRPr="00145752">
              <w:rPr>
                <w:rFonts w:ascii="Times" w:eastAsia="Calibri" w:hAnsi="Times"/>
                <w:iCs/>
                <w:sz w:val="18"/>
                <w:szCs w:val="20"/>
                <w:lang w:val="en-GB"/>
              </w:rPr>
              <w:t>, NEC</w:t>
            </w:r>
            <w:r w:rsidR="00C86710" w:rsidRPr="00145752">
              <w:rPr>
                <w:rFonts w:ascii="Times" w:eastAsia="Calibri" w:hAnsi="Times"/>
                <w:iCs/>
                <w:sz w:val="18"/>
                <w:szCs w:val="20"/>
                <w:lang w:val="en-GB"/>
              </w:rPr>
              <w:t xml:space="preserve">, Google, </w:t>
            </w:r>
            <w:r w:rsidR="007209AE">
              <w:rPr>
                <w:rFonts w:ascii="Times" w:eastAsia="Calibri" w:hAnsi="Times"/>
                <w:iCs/>
                <w:sz w:val="18"/>
                <w:szCs w:val="20"/>
                <w:lang w:val="en-GB"/>
              </w:rPr>
              <w:t xml:space="preserve">Nokia/NSB, </w:t>
            </w:r>
          </w:p>
          <w:p w14:paraId="3A924783" w14:textId="18CE4169" w:rsidR="00AA1375" w:rsidRPr="00145752" w:rsidRDefault="00AA1375" w:rsidP="00B356CB">
            <w:pPr>
              <w:snapToGrid w:val="0"/>
              <w:rPr>
                <w:rFonts w:ascii="Times" w:eastAsia="Calibri" w:hAnsi="Times"/>
                <w:iCs/>
                <w:sz w:val="18"/>
                <w:szCs w:val="20"/>
                <w:lang w:val="en-GB"/>
              </w:rPr>
            </w:pPr>
          </w:p>
          <w:p w14:paraId="3BB0244C" w14:textId="6DDE1F39" w:rsidR="00AA1375" w:rsidRPr="00145752" w:rsidRDefault="00AA1375" w:rsidP="00B356CB">
            <w:pPr>
              <w:snapToGrid w:val="0"/>
              <w:rPr>
                <w:rFonts w:ascii="Times" w:eastAsia="Calibri" w:hAnsi="Times"/>
                <w:iCs/>
                <w:sz w:val="18"/>
                <w:szCs w:val="20"/>
                <w:lang w:val="en-GB"/>
              </w:rPr>
            </w:pPr>
            <w:r w:rsidRPr="00145752">
              <w:rPr>
                <w:rFonts w:ascii="Times" w:eastAsia="Calibri" w:hAnsi="Times"/>
                <w:b/>
                <w:iCs/>
                <w:sz w:val="18"/>
                <w:szCs w:val="20"/>
                <w:lang w:val="en-GB"/>
              </w:rPr>
              <w:t>No</w:t>
            </w:r>
            <w:r w:rsidR="00C0026F" w:rsidRPr="00145752">
              <w:rPr>
                <w:rFonts w:ascii="Times" w:eastAsia="Calibri" w:hAnsi="Times"/>
                <w:b/>
                <w:iCs/>
                <w:sz w:val="18"/>
                <w:szCs w:val="20"/>
                <w:lang w:val="en-GB"/>
              </w:rPr>
              <w:t xml:space="preserve"> (UE implementation)</w:t>
            </w:r>
            <w:r w:rsidRPr="00145752">
              <w:rPr>
                <w:rFonts w:ascii="Times" w:eastAsia="Calibri" w:hAnsi="Times"/>
                <w:iCs/>
                <w:sz w:val="18"/>
                <w:szCs w:val="20"/>
                <w:lang w:val="en-GB"/>
              </w:rPr>
              <w:t xml:space="preserve">: </w:t>
            </w:r>
            <w:r w:rsidR="00E25F42" w:rsidRPr="00145752">
              <w:rPr>
                <w:rFonts w:ascii="Times" w:eastAsia="Calibri" w:hAnsi="Times"/>
                <w:iCs/>
                <w:sz w:val="18"/>
                <w:szCs w:val="20"/>
                <w:lang w:val="en-GB"/>
              </w:rPr>
              <w:t>CMCC</w:t>
            </w:r>
            <w:r w:rsidR="00C0026F" w:rsidRPr="00145752">
              <w:rPr>
                <w:rFonts w:ascii="Times" w:eastAsia="Calibri" w:hAnsi="Times"/>
                <w:iCs/>
                <w:sz w:val="18"/>
                <w:szCs w:val="20"/>
                <w:lang w:val="en-GB"/>
              </w:rPr>
              <w:t>, KDDI</w:t>
            </w:r>
          </w:p>
          <w:p w14:paraId="7D60D2A0" w14:textId="77777777" w:rsidR="00C0026F" w:rsidRPr="00AA1375" w:rsidRDefault="00C0026F" w:rsidP="00B356CB">
            <w:pPr>
              <w:snapToGrid w:val="0"/>
              <w:rPr>
                <w:rFonts w:ascii="Times" w:eastAsia="Calibri" w:hAnsi="Times"/>
                <w:iCs/>
                <w:sz w:val="20"/>
                <w:szCs w:val="20"/>
                <w:lang w:val="en-GB"/>
              </w:rPr>
            </w:pPr>
          </w:p>
          <w:p w14:paraId="29B40119" w14:textId="77777777" w:rsidR="00AA1375" w:rsidRDefault="00AA1375" w:rsidP="00B356CB">
            <w:pPr>
              <w:snapToGrid w:val="0"/>
              <w:rPr>
                <w:rFonts w:ascii="Times" w:eastAsia="Batang" w:hAnsi="Times"/>
                <w:color w:val="3333FF"/>
                <w:sz w:val="18"/>
                <w:lang w:val="en-GB"/>
              </w:rPr>
            </w:pPr>
          </w:p>
          <w:p w14:paraId="799AEA87" w14:textId="53EFA02E" w:rsidR="00AA1375" w:rsidRDefault="00AA1375"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47244410" w14:textId="77777777" w:rsidR="00AA1375" w:rsidRDefault="00AA1375" w:rsidP="00B356CB">
            <w:pPr>
              <w:snapToGrid w:val="0"/>
              <w:rPr>
                <w:rFonts w:ascii="Times" w:eastAsia="Batang" w:hAnsi="Times"/>
                <w:color w:val="3333FF"/>
                <w:sz w:val="18"/>
                <w:lang w:val="en-GB"/>
              </w:rPr>
            </w:pPr>
          </w:p>
          <w:p w14:paraId="152D1A81" w14:textId="65816664" w:rsidR="00AA1375" w:rsidRPr="007D02AD" w:rsidRDefault="00AA1375" w:rsidP="00B356CB">
            <w:pPr>
              <w:widowControl w:val="0"/>
              <w:snapToGrid w:val="0"/>
              <w:rPr>
                <w:b/>
                <w:sz w:val="18"/>
                <w:szCs w:val="18"/>
                <w:lang w:val="en-GB"/>
              </w:rPr>
            </w:pPr>
            <w:r>
              <w:rPr>
                <w:b/>
                <w:sz w:val="18"/>
                <w:szCs w:val="18"/>
                <w:lang w:val="en-GB"/>
              </w:rPr>
              <w:t xml:space="preserve"> </w:t>
            </w:r>
          </w:p>
        </w:tc>
      </w:tr>
      <w:tr w:rsidR="00CA5A2C" w14:paraId="18C7259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5C3A8C" w14:textId="36F2861C" w:rsidR="00CA5A2C" w:rsidRDefault="0001235C">
            <w:pPr>
              <w:widowControl w:val="0"/>
              <w:snapToGrid w:val="0"/>
              <w:rPr>
                <w:sz w:val="18"/>
                <w:szCs w:val="18"/>
              </w:rPr>
            </w:pPr>
            <w:r>
              <w:rPr>
                <w:sz w:val="18"/>
                <w:szCs w:val="18"/>
              </w:rPr>
              <w:t>3.7</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7D13913" w14:textId="14E45FD1" w:rsidR="00CA5A2C" w:rsidRPr="008F2466" w:rsidRDefault="00A40FAC" w:rsidP="008F2466">
            <w:pPr>
              <w:snapToGrid w:val="0"/>
              <w:rPr>
                <w:rFonts w:ascii="Times" w:eastAsia="Batang" w:hAnsi="Times"/>
                <w:sz w:val="20"/>
                <w:szCs w:val="20"/>
                <w:lang w:val="en-GB"/>
              </w:rPr>
            </w:pPr>
            <w:r w:rsidRPr="00111B2D">
              <w:rPr>
                <w:rFonts w:eastAsia="Malgun Gothic"/>
                <w:b/>
                <w:bCs/>
                <w:sz w:val="20"/>
                <w:u w:val="single"/>
                <w:lang w:val="en-GB"/>
              </w:rPr>
              <w:t>Proposal 3.</w:t>
            </w:r>
            <w:r>
              <w:rPr>
                <w:rFonts w:eastAsia="Malgun Gothic"/>
                <w:b/>
                <w:bCs/>
                <w:sz w:val="20"/>
                <w:u w:val="single"/>
                <w:lang w:val="en-GB"/>
              </w:rPr>
              <w:t>G</w:t>
            </w:r>
            <w:r w:rsidR="008F2466">
              <w:rPr>
                <w:rFonts w:eastAsia="Malgun Gothic"/>
                <w:b/>
                <w:bCs/>
                <w:sz w:val="20"/>
                <w:u w:val="single"/>
                <w:lang w:val="en-GB"/>
              </w:rPr>
              <w:t>.1</w:t>
            </w:r>
            <w:r w:rsidRPr="00111B2D">
              <w:rPr>
                <w:rFonts w:eastAsia="Malgun Gothic"/>
                <w:sz w:val="20"/>
                <w:lang w:val="en-GB"/>
              </w:rPr>
              <w:t xml:space="preserve">: For the Rel-19 aperiodic standalone CJT calibration reporting, </w:t>
            </w:r>
            <w:r>
              <w:rPr>
                <w:rFonts w:eastAsia="Malgun Gothic"/>
                <w:sz w:val="20"/>
                <w:lang w:val="en-GB"/>
              </w:rPr>
              <w:t xml:space="preserve">when </w:t>
            </w:r>
            <w:proofErr w:type="spellStart"/>
            <w:r w:rsidRPr="004B7617">
              <w:rPr>
                <w:rFonts w:ascii="Times" w:eastAsia="Batang" w:hAnsi="Times"/>
                <w:sz w:val="20"/>
                <w:lang w:val="en-GB"/>
              </w:rPr>
              <w:t>ReportQuantity</w:t>
            </w:r>
            <w:proofErr w:type="spellEnd"/>
            <w:r w:rsidRPr="004B7617">
              <w:rPr>
                <w:rFonts w:ascii="Times" w:eastAsia="Batang" w:hAnsi="Times"/>
                <w:sz w:val="20"/>
                <w:lang w:val="en-GB"/>
              </w:rPr>
              <w:t xml:space="preserve"> is ‘</w:t>
            </w:r>
            <w:proofErr w:type="spellStart"/>
            <w:r w:rsidRPr="004B7617">
              <w:rPr>
                <w:rFonts w:ascii="Times" w:eastAsia="Batang" w:hAnsi="Times"/>
                <w:sz w:val="20"/>
                <w:lang w:val="en-GB"/>
              </w:rPr>
              <w:t>cjtc</w:t>
            </w:r>
            <w:proofErr w:type="spellEnd"/>
            <w:r w:rsidRPr="004B7617">
              <w:rPr>
                <w:rFonts w:ascii="Times" w:eastAsia="Batang" w:hAnsi="Times"/>
                <w:sz w:val="20"/>
                <w:lang w:val="en-GB"/>
              </w:rPr>
              <w:t>-Dd’ (</w:t>
            </w:r>
            <w:proofErr w:type="spellStart"/>
            <w:r w:rsidRPr="008F2466">
              <w:rPr>
                <w:rFonts w:ascii="Times" w:eastAsia="Batang" w:hAnsi="Times"/>
                <w:sz w:val="20"/>
                <w:szCs w:val="20"/>
                <w:lang w:val="en-GB"/>
              </w:rPr>
              <w:t>Doffset+d</w:t>
            </w:r>
            <w:proofErr w:type="spellEnd"/>
            <w:r w:rsidRPr="008F2466">
              <w:rPr>
                <w:rFonts w:ascii="Times" w:eastAsia="Batang" w:hAnsi="Times"/>
                <w:sz w:val="20"/>
                <w:szCs w:val="20"/>
                <w:lang w:val="en-GB"/>
              </w:rPr>
              <w:t>)</w:t>
            </w:r>
            <w:r w:rsidR="008F2466" w:rsidRPr="008F2466">
              <w:rPr>
                <w:rFonts w:ascii="Times" w:eastAsia="Batang" w:hAnsi="Times"/>
                <w:sz w:val="20"/>
                <w:szCs w:val="20"/>
                <w:lang w:val="en-GB"/>
              </w:rPr>
              <w:t>, support the following</w:t>
            </w:r>
          </w:p>
          <w:p w14:paraId="6A9C58D7" w14:textId="718B00FE" w:rsidR="008F2466" w:rsidRPr="008F2466" w:rsidRDefault="008F2466" w:rsidP="00662D77">
            <w:pPr>
              <w:pStyle w:val="ListParagraph"/>
              <w:numPr>
                <w:ilvl w:val="0"/>
                <w:numId w:val="48"/>
              </w:numPr>
              <w:snapToGrid w:val="0"/>
              <w:spacing w:after="0" w:line="240" w:lineRule="auto"/>
              <w:rPr>
                <w:rFonts w:eastAsiaTheme="minorEastAsia"/>
                <w:sz w:val="20"/>
                <w:szCs w:val="20"/>
              </w:rPr>
            </w:pPr>
            <w:r w:rsidRPr="008F2466">
              <w:rPr>
                <w:rFonts w:eastAsiaTheme="minorEastAsia"/>
                <w:sz w:val="20"/>
                <w:szCs w:val="20"/>
              </w:rPr>
              <w:t xml:space="preserve">UE to compensate the delay offset for CSI-RS resources for </w:t>
            </w:r>
            <w:r w:rsidR="004731D1">
              <w:rPr>
                <w:rFonts w:eastAsiaTheme="minorEastAsia"/>
                <w:sz w:val="20"/>
                <w:szCs w:val="20"/>
              </w:rPr>
              <w:t xml:space="preserve">CJT </w:t>
            </w:r>
            <w:r w:rsidRPr="008F2466">
              <w:rPr>
                <w:rFonts w:eastAsiaTheme="minorEastAsia"/>
                <w:sz w:val="20"/>
                <w:szCs w:val="20"/>
              </w:rPr>
              <w:t xml:space="preserve">CSI reporting </w:t>
            </w:r>
            <w:r w:rsidR="004731D1">
              <w:rPr>
                <w:rFonts w:eastAsiaTheme="minorEastAsia"/>
                <w:sz w:val="20"/>
                <w:szCs w:val="20"/>
              </w:rPr>
              <w:t xml:space="preserve">(e.g. </w:t>
            </w:r>
            <w:r w:rsidRPr="008F2466">
              <w:rPr>
                <w:rFonts w:eastAsiaTheme="minorEastAsia"/>
                <w:sz w:val="20"/>
                <w:szCs w:val="20"/>
              </w:rPr>
              <w:t xml:space="preserve">with </w:t>
            </w:r>
            <w:r w:rsidR="004731D1">
              <w:rPr>
                <w:rFonts w:eastAsiaTheme="minorEastAsia"/>
                <w:sz w:val="20"/>
                <w:szCs w:val="20"/>
              </w:rPr>
              <w:t xml:space="preserve">Rel-18 </w:t>
            </w:r>
            <w:r w:rsidRPr="008F2466">
              <w:rPr>
                <w:rFonts w:eastAsiaTheme="minorEastAsia"/>
                <w:sz w:val="20"/>
                <w:szCs w:val="20"/>
              </w:rPr>
              <w:t>Type-II CJT codebook</w:t>
            </w:r>
            <w:r w:rsidR="004731D1">
              <w:rPr>
                <w:rFonts w:eastAsiaTheme="minorEastAsia"/>
                <w:sz w:val="20"/>
                <w:szCs w:val="20"/>
              </w:rPr>
              <w:t>)</w:t>
            </w:r>
            <w:r w:rsidRPr="008F2466">
              <w:rPr>
                <w:rFonts w:eastAsiaTheme="minorEastAsia"/>
                <w:sz w:val="20"/>
                <w:szCs w:val="20"/>
              </w:rPr>
              <w:t xml:space="preserve"> </w:t>
            </w:r>
          </w:p>
          <w:p w14:paraId="38271DA4" w14:textId="25E1B9FC" w:rsidR="008F2466" w:rsidRPr="008F2466" w:rsidRDefault="008F2466" w:rsidP="00662D77">
            <w:pPr>
              <w:pStyle w:val="ListParagraph"/>
              <w:numPr>
                <w:ilvl w:val="0"/>
                <w:numId w:val="48"/>
              </w:numPr>
              <w:snapToGrid w:val="0"/>
              <w:spacing w:after="0" w:line="240" w:lineRule="auto"/>
              <w:rPr>
                <w:rFonts w:eastAsiaTheme="minorEastAsia"/>
                <w:sz w:val="20"/>
                <w:szCs w:val="20"/>
              </w:rPr>
            </w:pPr>
            <w:r w:rsidRPr="008F2466">
              <w:rPr>
                <w:rFonts w:eastAsiaTheme="minorEastAsia"/>
                <w:sz w:val="20"/>
                <w:szCs w:val="20"/>
              </w:rPr>
              <w:t xml:space="preserve">Link the report to the </w:t>
            </w:r>
            <w:r w:rsidR="004731D1">
              <w:rPr>
                <w:rFonts w:eastAsiaTheme="minorEastAsia"/>
                <w:sz w:val="20"/>
                <w:szCs w:val="20"/>
              </w:rPr>
              <w:t xml:space="preserve">CJT </w:t>
            </w:r>
            <w:r w:rsidRPr="008F2466">
              <w:rPr>
                <w:rFonts w:eastAsiaTheme="minorEastAsia"/>
                <w:sz w:val="20"/>
                <w:szCs w:val="20"/>
              </w:rPr>
              <w:t xml:space="preserve">CSI reporting </w:t>
            </w:r>
            <w:r w:rsidR="004731D1">
              <w:rPr>
                <w:rFonts w:eastAsiaTheme="minorEastAsia"/>
                <w:sz w:val="20"/>
                <w:szCs w:val="20"/>
              </w:rPr>
              <w:t xml:space="preserve">(e.g. with Rel-18 </w:t>
            </w:r>
            <w:r w:rsidRPr="008F2466">
              <w:rPr>
                <w:rFonts w:eastAsiaTheme="minorEastAsia"/>
                <w:sz w:val="20"/>
                <w:szCs w:val="20"/>
              </w:rPr>
              <w:t>Type-II CJT codebook</w:t>
            </w:r>
            <w:r w:rsidR="004731D1">
              <w:rPr>
                <w:rFonts w:eastAsiaTheme="minorEastAsia"/>
                <w:sz w:val="20"/>
                <w:szCs w:val="20"/>
              </w:rPr>
              <w:t>)</w:t>
            </w:r>
            <w:r w:rsidRPr="008F2466">
              <w:rPr>
                <w:rFonts w:eastAsiaTheme="minorEastAsia"/>
                <w:sz w:val="20"/>
                <w:szCs w:val="20"/>
              </w:rPr>
              <w:t xml:space="preserve"> so that the delay offset values for the transceiver compensation are aligned</w:t>
            </w:r>
          </w:p>
          <w:p w14:paraId="3E2E8F47" w14:textId="2A5D7FD8" w:rsidR="008F2466" w:rsidRDefault="008F2466" w:rsidP="00B356CB">
            <w:pPr>
              <w:snapToGrid w:val="0"/>
              <w:rPr>
                <w:rFonts w:ascii="Times" w:eastAsia="Batang" w:hAnsi="Times"/>
                <w:sz w:val="20"/>
                <w:lang w:val="en-GB"/>
              </w:rPr>
            </w:pPr>
          </w:p>
          <w:p w14:paraId="5FFE5589" w14:textId="3B246154" w:rsidR="008F2466" w:rsidRDefault="008F2466" w:rsidP="00B356CB">
            <w:pPr>
              <w:snapToGrid w:val="0"/>
              <w:rPr>
                <w:rFonts w:ascii="Times" w:eastAsia="Batang" w:hAnsi="Times"/>
                <w:sz w:val="20"/>
                <w:lang w:val="en-GB"/>
              </w:rPr>
            </w:pPr>
          </w:p>
          <w:p w14:paraId="1176AB8E" w14:textId="31CE72E5" w:rsidR="008F2466" w:rsidRPr="008F2466" w:rsidRDefault="008F2466" w:rsidP="008F2466">
            <w:pPr>
              <w:snapToGrid w:val="0"/>
              <w:rPr>
                <w:rFonts w:ascii="Times" w:eastAsia="Batang" w:hAnsi="Times"/>
                <w:sz w:val="20"/>
                <w:szCs w:val="20"/>
                <w:lang w:val="en-GB"/>
              </w:rPr>
            </w:pPr>
            <w:r w:rsidRPr="00111B2D">
              <w:rPr>
                <w:rFonts w:eastAsia="Malgun Gothic"/>
                <w:b/>
                <w:bCs/>
                <w:sz w:val="20"/>
                <w:u w:val="single"/>
                <w:lang w:val="en-GB"/>
              </w:rPr>
              <w:t>Proposal 3.</w:t>
            </w:r>
            <w:r>
              <w:rPr>
                <w:rFonts w:eastAsia="Malgun Gothic"/>
                <w:b/>
                <w:bCs/>
                <w:sz w:val="20"/>
                <w:u w:val="single"/>
                <w:lang w:val="en-GB"/>
              </w:rPr>
              <w:t>G.2</w:t>
            </w:r>
            <w:r w:rsidRPr="00111B2D">
              <w:rPr>
                <w:rFonts w:eastAsia="Malgun Gothic"/>
                <w:sz w:val="20"/>
                <w:lang w:val="en-GB"/>
              </w:rPr>
              <w:t xml:space="preserve">: For the Rel-19 aperiodic standalone CJT calibration reporting, </w:t>
            </w:r>
            <w:r>
              <w:rPr>
                <w:rFonts w:eastAsia="Malgun Gothic"/>
                <w:sz w:val="20"/>
                <w:lang w:val="en-GB"/>
              </w:rPr>
              <w:t xml:space="preserve">when </w:t>
            </w:r>
            <w:proofErr w:type="spellStart"/>
            <w:r w:rsidRPr="008F2466">
              <w:rPr>
                <w:rFonts w:ascii="Times" w:eastAsia="Batang" w:hAnsi="Times"/>
                <w:sz w:val="20"/>
                <w:szCs w:val="20"/>
                <w:lang w:val="en-GB"/>
              </w:rPr>
              <w:t>ReportQuantity</w:t>
            </w:r>
            <w:proofErr w:type="spellEnd"/>
            <w:r w:rsidRPr="008F2466">
              <w:rPr>
                <w:rFonts w:ascii="Times" w:eastAsia="Batang" w:hAnsi="Times"/>
                <w:sz w:val="20"/>
                <w:szCs w:val="20"/>
                <w:lang w:val="en-GB"/>
              </w:rPr>
              <w:t xml:space="preserve"> is ‘</w:t>
            </w:r>
            <w:proofErr w:type="spellStart"/>
            <w:r w:rsidRPr="008F2466">
              <w:rPr>
                <w:rFonts w:ascii="Times" w:eastAsia="Batang" w:hAnsi="Times"/>
                <w:sz w:val="20"/>
                <w:szCs w:val="20"/>
                <w:lang w:val="en-GB"/>
              </w:rPr>
              <w:t>cjtc</w:t>
            </w:r>
            <w:proofErr w:type="spellEnd"/>
            <w:r w:rsidRPr="008F2466">
              <w:rPr>
                <w:rFonts w:ascii="Times" w:eastAsia="Batang" w:hAnsi="Times"/>
                <w:sz w:val="20"/>
                <w:szCs w:val="20"/>
                <w:lang w:val="en-GB"/>
              </w:rPr>
              <w:t>-F’ (frequency offset), support the following:</w:t>
            </w:r>
          </w:p>
          <w:p w14:paraId="546AD0DB" w14:textId="296B3703" w:rsidR="008F2466" w:rsidRPr="008F2466" w:rsidRDefault="008F2466" w:rsidP="00662D77">
            <w:pPr>
              <w:pStyle w:val="ListParagraph"/>
              <w:numPr>
                <w:ilvl w:val="0"/>
                <w:numId w:val="48"/>
              </w:numPr>
              <w:snapToGrid w:val="0"/>
              <w:spacing w:after="0" w:line="240" w:lineRule="auto"/>
              <w:rPr>
                <w:rFonts w:ascii="Times" w:eastAsia="Batang" w:hAnsi="Times"/>
                <w:sz w:val="20"/>
                <w:szCs w:val="20"/>
                <w:lang w:val="en-GB"/>
              </w:rPr>
            </w:pPr>
            <w:r w:rsidRPr="008F2466">
              <w:rPr>
                <w:rFonts w:eastAsiaTheme="minorEastAsia"/>
                <w:sz w:val="20"/>
                <w:szCs w:val="20"/>
              </w:rPr>
              <w:t>link the FO report to the CJT CSI report</w:t>
            </w:r>
            <w:r w:rsidR="004731D1">
              <w:rPr>
                <w:rFonts w:eastAsiaTheme="minorEastAsia"/>
                <w:sz w:val="20"/>
                <w:szCs w:val="20"/>
              </w:rPr>
              <w:t>ing (</w:t>
            </w:r>
            <w:proofErr w:type="spellStart"/>
            <w:r w:rsidR="004731D1">
              <w:rPr>
                <w:rFonts w:eastAsiaTheme="minorEastAsia"/>
                <w:sz w:val="20"/>
                <w:szCs w:val="20"/>
              </w:rPr>
              <w:t>e.g</w:t>
            </w:r>
            <w:proofErr w:type="spellEnd"/>
            <w:r w:rsidR="004731D1">
              <w:rPr>
                <w:rFonts w:eastAsiaTheme="minorEastAsia"/>
                <w:sz w:val="20"/>
                <w:szCs w:val="20"/>
              </w:rPr>
              <w:t>, with Rel-18 Type-II CJT codebook)</w:t>
            </w:r>
            <w:r w:rsidRPr="008F2466">
              <w:rPr>
                <w:rFonts w:eastAsiaTheme="minorEastAsia"/>
                <w:sz w:val="20"/>
                <w:szCs w:val="20"/>
              </w:rPr>
              <w:t xml:space="preserve"> so that the FO values for both UE and </w:t>
            </w:r>
            <w:proofErr w:type="spellStart"/>
            <w:r w:rsidRPr="008F2466">
              <w:rPr>
                <w:rFonts w:eastAsiaTheme="minorEastAsia"/>
                <w:sz w:val="20"/>
                <w:szCs w:val="20"/>
              </w:rPr>
              <w:t>gNB</w:t>
            </w:r>
            <w:proofErr w:type="spellEnd"/>
            <w:r w:rsidRPr="008F2466">
              <w:rPr>
                <w:rFonts w:eastAsiaTheme="minorEastAsia"/>
                <w:sz w:val="20"/>
                <w:szCs w:val="20"/>
              </w:rPr>
              <w:t xml:space="preserve"> compensation are aligned</w:t>
            </w:r>
          </w:p>
          <w:p w14:paraId="2F36F00A" w14:textId="77777777" w:rsidR="00A40FAC" w:rsidRDefault="00A40FAC" w:rsidP="00B356CB">
            <w:pPr>
              <w:snapToGrid w:val="0"/>
              <w:rPr>
                <w:rFonts w:ascii="Times" w:eastAsia="Batang" w:hAnsi="Times"/>
                <w:sz w:val="18"/>
                <w:lang w:val="en-GB"/>
              </w:rPr>
            </w:pPr>
          </w:p>
          <w:p w14:paraId="4DEFDB05" w14:textId="77777777" w:rsidR="008F2466" w:rsidRDefault="008F2466" w:rsidP="008F2466">
            <w:pPr>
              <w:widowControl w:val="0"/>
              <w:snapToGrid w:val="0"/>
              <w:rPr>
                <w:rFonts w:eastAsia="Batang"/>
                <w:b/>
                <w:color w:val="3333FF"/>
                <w:sz w:val="18"/>
                <w:szCs w:val="20"/>
                <w:u w:val="single"/>
                <w:lang w:val="en-GB"/>
              </w:rPr>
            </w:pPr>
          </w:p>
          <w:p w14:paraId="69A3764A" w14:textId="58303F0E" w:rsidR="008F2466" w:rsidRDefault="008F2466" w:rsidP="008F2466">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2D3ED6D1" w14:textId="3EFDD9BD" w:rsidR="008F2466" w:rsidRDefault="008F2466" w:rsidP="00B356CB">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F9A9D86" w14:textId="1D508B70" w:rsidR="008F2466" w:rsidRDefault="008F2466" w:rsidP="008F2466">
            <w:pPr>
              <w:widowControl w:val="0"/>
              <w:snapToGrid w:val="0"/>
              <w:rPr>
                <w:b/>
                <w:sz w:val="18"/>
                <w:szCs w:val="18"/>
                <w:lang w:val="en-GB"/>
              </w:rPr>
            </w:pPr>
            <w:r>
              <w:rPr>
                <w:b/>
                <w:sz w:val="18"/>
                <w:szCs w:val="18"/>
                <w:lang w:val="en-GB"/>
              </w:rPr>
              <w:t>3.G.1</w:t>
            </w:r>
          </w:p>
          <w:p w14:paraId="4999AEC7" w14:textId="77EFDB9F" w:rsidR="008F2466" w:rsidRPr="00111B2D" w:rsidRDefault="008F2466" w:rsidP="008F2466">
            <w:pPr>
              <w:widowControl w:val="0"/>
              <w:snapToGrid w:val="0"/>
              <w:rPr>
                <w:sz w:val="18"/>
                <w:szCs w:val="18"/>
                <w:lang w:val="en-GB"/>
              </w:rPr>
            </w:pPr>
            <w:r w:rsidRPr="007D02AD">
              <w:rPr>
                <w:b/>
                <w:sz w:val="18"/>
                <w:szCs w:val="18"/>
                <w:lang w:val="en-GB"/>
              </w:rPr>
              <w:t xml:space="preserve">Support/fine: </w:t>
            </w:r>
            <w:r>
              <w:rPr>
                <w:sz w:val="18"/>
                <w:szCs w:val="18"/>
                <w:lang w:val="en-GB"/>
              </w:rPr>
              <w:t>vivo</w:t>
            </w:r>
            <w:r w:rsidR="000212C5">
              <w:rPr>
                <w:sz w:val="18"/>
                <w:szCs w:val="18"/>
                <w:lang w:val="en-GB"/>
              </w:rPr>
              <w:t>, ZTE</w:t>
            </w:r>
            <w:r w:rsidR="009F76FE">
              <w:rPr>
                <w:sz w:val="18"/>
                <w:szCs w:val="18"/>
                <w:lang w:val="en-GB"/>
              </w:rPr>
              <w:t>, [Apple]</w:t>
            </w:r>
          </w:p>
          <w:p w14:paraId="27D2E368" w14:textId="77777777" w:rsidR="008F2466" w:rsidRPr="007D02AD" w:rsidRDefault="008F2466" w:rsidP="008F2466">
            <w:pPr>
              <w:widowControl w:val="0"/>
              <w:snapToGrid w:val="0"/>
              <w:rPr>
                <w:b/>
                <w:sz w:val="18"/>
                <w:szCs w:val="18"/>
                <w:lang w:val="en-GB"/>
              </w:rPr>
            </w:pPr>
          </w:p>
          <w:p w14:paraId="606AE1D3" w14:textId="432B586F" w:rsidR="008F2466" w:rsidRPr="007D02AD" w:rsidRDefault="008F2466" w:rsidP="008F2466">
            <w:pPr>
              <w:widowControl w:val="0"/>
              <w:snapToGrid w:val="0"/>
              <w:rPr>
                <w:sz w:val="18"/>
                <w:szCs w:val="18"/>
                <w:lang w:val="en-GB"/>
              </w:rPr>
            </w:pPr>
            <w:r w:rsidRPr="007D02AD">
              <w:rPr>
                <w:b/>
                <w:sz w:val="18"/>
                <w:szCs w:val="18"/>
                <w:lang w:val="en-GB"/>
              </w:rPr>
              <w:t xml:space="preserve">Not support: </w:t>
            </w:r>
            <w:r w:rsidR="00671379" w:rsidRPr="00671379">
              <w:rPr>
                <w:sz w:val="18"/>
                <w:szCs w:val="18"/>
                <w:lang w:val="en-GB"/>
              </w:rPr>
              <w:t>Google</w:t>
            </w:r>
          </w:p>
          <w:p w14:paraId="066EDC07" w14:textId="77777777" w:rsidR="0001235C" w:rsidRDefault="0001235C" w:rsidP="00B356CB">
            <w:pPr>
              <w:widowControl w:val="0"/>
              <w:snapToGrid w:val="0"/>
              <w:rPr>
                <w:b/>
                <w:sz w:val="18"/>
                <w:szCs w:val="18"/>
                <w:lang w:val="en-GB"/>
              </w:rPr>
            </w:pPr>
          </w:p>
          <w:p w14:paraId="01B87C5D" w14:textId="77777777" w:rsidR="008F2466" w:rsidRDefault="008F2466" w:rsidP="00B356CB">
            <w:pPr>
              <w:widowControl w:val="0"/>
              <w:snapToGrid w:val="0"/>
              <w:rPr>
                <w:b/>
                <w:sz w:val="18"/>
                <w:szCs w:val="18"/>
                <w:lang w:val="en-GB"/>
              </w:rPr>
            </w:pPr>
          </w:p>
          <w:p w14:paraId="57A68760" w14:textId="77777777" w:rsidR="008F2466" w:rsidRDefault="008F2466" w:rsidP="00B356CB">
            <w:pPr>
              <w:widowControl w:val="0"/>
              <w:snapToGrid w:val="0"/>
              <w:rPr>
                <w:b/>
                <w:sz w:val="18"/>
                <w:szCs w:val="18"/>
                <w:lang w:val="en-GB"/>
              </w:rPr>
            </w:pPr>
            <w:r>
              <w:rPr>
                <w:b/>
                <w:sz w:val="18"/>
                <w:szCs w:val="18"/>
                <w:lang w:val="en-GB"/>
              </w:rPr>
              <w:t>3.G.2</w:t>
            </w:r>
          </w:p>
          <w:p w14:paraId="0EA0B6C5" w14:textId="7389C942" w:rsidR="008F2466" w:rsidRPr="00111B2D" w:rsidRDefault="008F2466" w:rsidP="008F2466">
            <w:pPr>
              <w:widowControl w:val="0"/>
              <w:snapToGrid w:val="0"/>
              <w:rPr>
                <w:sz w:val="18"/>
                <w:szCs w:val="18"/>
                <w:lang w:val="en-GB"/>
              </w:rPr>
            </w:pPr>
            <w:r w:rsidRPr="007D02AD">
              <w:rPr>
                <w:b/>
                <w:sz w:val="18"/>
                <w:szCs w:val="18"/>
                <w:lang w:val="en-GB"/>
              </w:rPr>
              <w:t xml:space="preserve">Support/fine: </w:t>
            </w:r>
            <w:r>
              <w:rPr>
                <w:sz w:val="18"/>
                <w:szCs w:val="18"/>
                <w:lang w:val="en-GB"/>
              </w:rPr>
              <w:t>vivo</w:t>
            </w:r>
            <w:r w:rsidR="004731D1">
              <w:rPr>
                <w:sz w:val="18"/>
                <w:szCs w:val="18"/>
                <w:lang w:val="en-GB"/>
              </w:rPr>
              <w:t>, [Apple]</w:t>
            </w:r>
          </w:p>
          <w:p w14:paraId="469065F4" w14:textId="77777777" w:rsidR="008F2466" w:rsidRPr="007D02AD" w:rsidRDefault="008F2466" w:rsidP="008F2466">
            <w:pPr>
              <w:widowControl w:val="0"/>
              <w:snapToGrid w:val="0"/>
              <w:rPr>
                <w:b/>
                <w:sz w:val="18"/>
                <w:szCs w:val="18"/>
                <w:lang w:val="en-GB"/>
              </w:rPr>
            </w:pPr>
          </w:p>
          <w:p w14:paraId="2CA418EF" w14:textId="6171E796" w:rsidR="008F2466" w:rsidRPr="007D02AD" w:rsidRDefault="008F2466" w:rsidP="008F2466">
            <w:pPr>
              <w:widowControl w:val="0"/>
              <w:snapToGrid w:val="0"/>
              <w:rPr>
                <w:sz w:val="18"/>
                <w:szCs w:val="18"/>
                <w:lang w:val="en-GB"/>
              </w:rPr>
            </w:pPr>
            <w:r w:rsidRPr="007D02AD">
              <w:rPr>
                <w:b/>
                <w:sz w:val="18"/>
                <w:szCs w:val="18"/>
                <w:lang w:val="en-GB"/>
              </w:rPr>
              <w:t xml:space="preserve">Not support: </w:t>
            </w:r>
            <w:r w:rsidR="00671379" w:rsidRPr="00671379">
              <w:rPr>
                <w:sz w:val="18"/>
                <w:szCs w:val="18"/>
                <w:lang w:val="en-GB"/>
              </w:rPr>
              <w:t>Google</w:t>
            </w:r>
          </w:p>
          <w:p w14:paraId="5EC3CE1D" w14:textId="5BEABECC" w:rsidR="008F2466" w:rsidRPr="007D02AD" w:rsidRDefault="008F2466" w:rsidP="00B356CB">
            <w:pPr>
              <w:widowControl w:val="0"/>
              <w:snapToGrid w:val="0"/>
              <w:rPr>
                <w:b/>
                <w:sz w:val="18"/>
                <w:szCs w:val="18"/>
                <w:lang w:val="en-GB"/>
              </w:rPr>
            </w:pPr>
          </w:p>
        </w:tc>
      </w:tr>
      <w:tr w:rsidR="00CA5A2C" w14:paraId="5E7F18A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A7BC5B4" w14:textId="7ADF6A3B" w:rsidR="00CA5A2C" w:rsidRDefault="00CA5A2C">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95C6D86" w14:textId="0E51251F" w:rsidR="00CA5A2C" w:rsidRPr="00CA5A2C" w:rsidRDefault="00CA5A2C" w:rsidP="00B356CB">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9E26D11" w14:textId="77777777" w:rsidR="00CA5A2C" w:rsidRPr="007D02AD" w:rsidRDefault="00CA5A2C" w:rsidP="00B356CB">
            <w:pPr>
              <w:widowControl w:val="0"/>
              <w:snapToGrid w:val="0"/>
              <w:rPr>
                <w:b/>
                <w:sz w:val="18"/>
                <w:szCs w:val="18"/>
                <w:lang w:val="en-GB"/>
              </w:rPr>
            </w:pPr>
          </w:p>
        </w:tc>
      </w:tr>
    </w:tbl>
    <w:p w14:paraId="4A3DE7D4" w14:textId="77777777" w:rsidR="001C19E9" w:rsidRDefault="001C19E9"/>
    <w:p w14:paraId="2299E085" w14:textId="096FA82D" w:rsidR="003D014E" w:rsidRPr="004F42AE" w:rsidRDefault="00241F8E" w:rsidP="003D014E">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5"/>
        <w:gridCol w:w="810"/>
        <w:gridCol w:w="1530"/>
        <w:gridCol w:w="6331"/>
      </w:tblGrid>
      <w:tr w:rsidR="003D014E" w14:paraId="37B99EAD" w14:textId="77777777" w:rsidTr="00102C5E">
        <w:tc>
          <w:tcPr>
            <w:tcW w:w="1255" w:type="dxa"/>
            <w:vMerge w:val="restart"/>
            <w:shd w:val="clear" w:color="auto" w:fill="FFFF00"/>
          </w:tcPr>
          <w:p w14:paraId="04471354" w14:textId="77777777" w:rsidR="003D014E" w:rsidRDefault="003D014E"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35BD3C28" w14:textId="77777777" w:rsidR="003D014E" w:rsidRDefault="003D014E" w:rsidP="00102C5E">
            <w:pPr>
              <w:pStyle w:val="0Maintext"/>
              <w:spacing w:after="0" w:line="240" w:lineRule="auto"/>
              <w:ind w:firstLine="0"/>
              <w:jc w:val="center"/>
              <w:rPr>
                <w:b/>
                <w:sz w:val="16"/>
                <w:szCs w:val="16"/>
              </w:rPr>
            </w:pPr>
            <w:r>
              <w:rPr>
                <w:b/>
                <w:sz w:val="16"/>
                <w:szCs w:val="16"/>
              </w:rPr>
              <w:t>LLS/SLS results</w:t>
            </w:r>
          </w:p>
        </w:tc>
      </w:tr>
      <w:tr w:rsidR="003D014E" w14:paraId="22250811" w14:textId="77777777" w:rsidTr="00102C5E">
        <w:tc>
          <w:tcPr>
            <w:tcW w:w="1255" w:type="dxa"/>
            <w:vMerge/>
            <w:shd w:val="clear" w:color="auto" w:fill="FFFF00"/>
          </w:tcPr>
          <w:p w14:paraId="67092C03" w14:textId="77777777" w:rsidR="003D014E" w:rsidRDefault="003D014E" w:rsidP="00102C5E">
            <w:pPr>
              <w:pStyle w:val="0Maintext"/>
              <w:spacing w:after="0" w:line="240" w:lineRule="auto"/>
              <w:ind w:firstLine="0"/>
              <w:jc w:val="center"/>
              <w:rPr>
                <w:b/>
                <w:sz w:val="16"/>
                <w:szCs w:val="16"/>
                <w:lang w:val="en-US"/>
              </w:rPr>
            </w:pPr>
          </w:p>
        </w:tc>
        <w:tc>
          <w:tcPr>
            <w:tcW w:w="810" w:type="dxa"/>
            <w:shd w:val="clear" w:color="auto" w:fill="FFFF00"/>
          </w:tcPr>
          <w:p w14:paraId="65EA4EC5" w14:textId="77777777" w:rsidR="003D014E" w:rsidRDefault="003D014E"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68DCDA0B" w14:textId="77777777" w:rsidR="003D014E" w:rsidRDefault="003D014E"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7BA5C936" w14:textId="77777777" w:rsidR="003D014E" w:rsidRDefault="003D014E" w:rsidP="00102C5E">
            <w:pPr>
              <w:pStyle w:val="0Maintext"/>
              <w:spacing w:after="0" w:line="240" w:lineRule="auto"/>
              <w:ind w:firstLine="0"/>
              <w:jc w:val="center"/>
              <w:rPr>
                <w:b/>
                <w:sz w:val="16"/>
                <w:szCs w:val="16"/>
              </w:rPr>
            </w:pPr>
            <w:r>
              <w:rPr>
                <w:b/>
                <w:sz w:val="16"/>
                <w:szCs w:val="16"/>
              </w:rPr>
              <w:t>Observation</w:t>
            </w:r>
          </w:p>
        </w:tc>
      </w:tr>
      <w:tr w:rsidR="003D014E" w14:paraId="3D007FCE" w14:textId="77777777" w:rsidTr="00102C5E">
        <w:trPr>
          <w:trHeight w:val="134"/>
        </w:trPr>
        <w:tc>
          <w:tcPr>
            <w:tcW w:w="1255" w:type="dxa"/>
            <w:shd w:val="clear" w:color="auto" w:fill="auto"/>
          </w:tcPr>
          <w:p w14:paraId="01B339F0"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Samsung</w:t>
            </w:r>
          </w:p>
        </w:tc>
        <w:tc>
          <w:tcPr>
            <w:tcW w:w="810" w:type="dxa"/>
            <w:shd w:val="clear" w:color="auto" w:fill="auto"/>
          </w:tcPr>
          <w:p w14:paraId="53C263C9" w14:textId="77777777" w:rsidR="003D014E" w:rsidRDefault="003D014E" w:rsidP="00102C5E">
            <w:pPr>
              <w:rPr>
                <w:sz w:val="16"/>
                <w:szCs w:val="16"/>
              </w:rPr>
            </w:pPr>
            <w:r>
              <w:rPr>
                <w:sz w:val="16"/>
                <w:szCs w:val="16"/>
              </w:rPr>
              <w:t>3.2.2</w:t>
            </w:r>
          </w:p>
        </w:tc>
        <w:tc>
          <w:tcPr>
            <w:tcW w:w="1530" w:type="dxa"/>
            <w:shd w:val="clear" w:color="auto" w:fill="auto"/>
          </w:tcPr>
          <w:p w14:paraId="637AE751" w14:textId="77777777" w:rsidR="003D014E" w:rsidRDefault="003D014E" w:rsidP="00102C5E">
            <w:pPr>
              <w:rPr>
                <w:sz w:val="16"/>
                <w:szCs w:val="16"/>
              </w:rPr>
            </w:pPr>
            <w:r>
              <w:rPr>
                <w:sz w:val="16"/>
                <w:szCs w:val="16"/>
              </w:rPr>
              <w:t>Avg UPT Gain</w:t>
            </w:r>
          </w:p>
        </w:tc>
        <w:tc>
          <w:tcPr>
            <w:tcW w:w="6331" w:type="dxa"/>
            <w:shd w:val="clear" w:color="auto" w:fill="auto"/>
          </w:tcPr>
          <w:p w14:paraId="7D090256" w14:textId="77777777" w:rsidR="003D014E" w:rsidRDefault="003D014E" w:rsidP="00102C5E">
            <w:pPr>
              <w:rPr>
                <w:i/>
                <w:iCs/>
                <w:sz w:val="16"/>
                <w:szCs w:val="16"/>
              </w:rPr>
            </w:pPr>
            <w:r>
              <w:rPr>
                <w:noProof/>
              </w:rPr>
              <w:drawing>
                <wp:inline distT="0" distB="0" distL="0" distR="0" wp14:anchorId="65C271DC" wp14:editId="0CEAE1D6">
                  <wp:extent cx="2387600" cy="1794934"/>
                  <wp:effectExtent l="0" t="0" r="12700" b="15240"/>
                  <wp:docPr id="4" name="Chart 4">
                    <a:extLst xmlns:a="http://schemas.openxmlformats.org/drawingml/2006/main">
                      <a:ext uri="{FF2B5EF4-FFF2-40B4-BE49-F238E27FC236}">
                        <a16:creationId xmlns:a16="http://schemas.microsoft.com/office/drawing/2014/main" id="{A9D6DAD2-80E0-45C3-A2CC-A40049BEAB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DAB9D5E" w14:textId="29E68CA2" w:rsidR="003D014E" w:rsidRDefault="003D014E" w:rsidP="00102C5E">
            <w:pPr>
              <w:rPr>
                <w:iCs/>
                <w:sz w:val="16"/>
                <w:szCs w:val="16"/>
              </w:rPr>
            </w:pPr>
            <w:r>
              <w:rPr>
                <w:noProof/>
              </w:rPr>
              <w:drawing>
                <wp:inline distT="0" distB="0" distL="0" distR="0" wp14:anchorId="0A234E0F" wp14:editId="4E39355E">
                  <wp:extent cx="2387600" cy="1464733"/>
                  <wp:effectExtent l="0" t="0" r="12700" b="2540"/>
                  <wp:docPr id="9" name="Chart 9">
                    <a:extLst xmlns:a="http://schemas.openxmlformats.org/drawingml/2006/main">
                      <a:ext uri="{FF2B5EF4-FFF2-40B4-BE49-F238E27FC236}">
                        <a16:creationId xmlns:a16="http://schemas.microsoft.com/office/drawing/2014/main" id="{1CE0427B-4D02-4900-AD9C-B53EAB577E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CADFE0B" w14:textId="77777777" w:rsidR="003D014E" w:rsidRDefault="003D014E" w:rsidP="00102C5E">
            <w:pPr>
              <w:rPr>
                <w:iCs/>
                <w:sz w:val="16"/>
                <w:szCs w:val="16"/>
              </w:rPr>
            </w:pPr>
          </w:p>
          <w:p w14:paraId="1BC1105E" w14:textId="77777777" w:rsidR="003D014E" w:rsidRPr="00575F1E" w:rsidRDefault="003D014E" w:rsidP="00102C5E">
            <w:pPr>
              <w:rPr>
                <w:iCs/>
                <w:sz w:val="16"/>
                <w:szCs w:val="16"/>
                <w:lang w:val="en-GB"/>
              </w:rPr>
            </w:pPr>
            <w:r>
              <w:rPr>
                <w:iCs/>
                <w:sz w:val="16"/>
                <w:szCs w:val="16"/>
                <w:lang w:val="en-GB"/>
              </w:rPr>
              <w:t>F</w:t>
            </w:r>
            <w:r w:rsidRPr="00575F1E">
              <w:rPr>
                <w:iCs/>
                <w:sz w:val="16"/>
                <w:szCs w:val="16"/>
                <w:lang w:val="en-GB"/>
              </w:rPr>
              <w:t xml:space="preserve">or CJTC phase-offset reporting, it is identified that Option 1 can perform sufficiently well and nearly achieve the performance of Option 2 and ideal calibration in the scenario with </w:t>
            </w:r>
            <w:proofErr w:type="spellStart"/>
            <w:r w:rsidRPr="00575F1E">
              <w:rPr>
                <w:iCs/>
                <w:sz w:val="16"/>
                <w:szCs w:val="16"/>
                <w:lang w:val="en-GB"/>
              </w:rPr>
              <w:t>maxTAE</w:t>
            </w:r>
            <w:proofErr w:type="spellEnd"/>
            <w:r w:rsidRPr="00575F1E">
              <w:rPr>
                <w:iCs/>
                <w:sz w:val="16"/>
                <w:szCs w:val="16"/>
                <w:lang w:val="en-GB"/>
              </w:rPr>
              <w:t xml:space="preserv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w:t>
            </w:r>
            <w:r>
              <w:rPr>
                <w:iCs/>
                <w:sz w:val="16"/>
                <w:szCs w:val="16"/>
                <w:lang w:val="en-GB"/>
              </w:rPr>
              <w:t>not</w:t>
            </w:r>
            <w:r w:rsidRPr="00575F1E">
              <w:rPr>
                <w:iCs/>
                <w:sz w:val="16"/>
                <w:szCs w:val="16"/>
                <w:lang w:val="en-GB"/>
              </w:rPr>
              <w:t xml:space="preserve"> work</w:t>
            </w:r>
            <w:r>
              <w:rPr>
                <w:iCs/>
                <w:sz w:val="16"/>
                <w:szCs w:val="16"/>
                <w:lang w:val="en-GB"/>
              </w:rPr>
              <w:t>ing</w:t>
            </w:r>
            <w:r w:rsidRPr="00575F1E">
              <w:rPr>
                <w:iCs/>
                <w:sz w:val="16"/>
                <w:szCs w:val="16"/>
                <w:lang w:val="en-GB"/>
              </w:rPr>
              <w:t xml:space="preserve"> well.</w:t>
            </w:r>
          </w:p>
          <w:p w14:paraId="33BEE268" w14:textId="77777777" w:rsidR="003D014E" w:rsidRPr="00575F1E" w:rsidRDefault="003D014E" w:rsidP="00102C5E">
            <w:pPr>
              <w:rPr>
                <w:iCs/>
                <w:sz w:val="16"/>
                <w:szCs w:val="16"/>
              </w:rPr>
            </w:pPr>
          </w:p>
        </w:tc>
      </w:tr>
      <w:tr w:rsidR="003D014E" w14:paraId="67DDB946" w14:textId="77777777" w:rsidTr="00102C5E">
        <w:trPr>
          <w:trHeight w:val="134"/>
        </w:trPr>
        <w:tc>
          <w:tcPr>
            <w:tcW w:w="1255" w:type="dxa"/>
            <w:shd w:val="clear" w:color="auto" w:fill="auto"/>
          </w:tcPr>
          <w:p w14:paraId="5733DB60" w14:textId="77777777" w:rsidR="003D014E" w:rsidRDefault="003D014E" w:rsidP="00102C5E">
            <w:pPr>
              <w:pStyle w:val="0Maintext"/>
              <w:spacing w:after="0" w:line="240" w:lineRule="auto"/>
              <w:ind w:firstLine="0"/>
              <w:jc w:val="left"/>
              <w:rPr>
                <w:sz w:val="16"/>
                <w:szCs w:val="16"/>
                <w:lang w:val="en-US"/>
              </w:rPr>
            </w:pPr>
            <w:r>
              <w:rPr>
                <w:sz w:val="16"/>
                <w:szCs w:val="16"/>
                <w:lang w:val="en-US"/>
              </w:rPr>
              <w:t>vivo</w:t>
            </w:r>
          </w:p>
        </w:tc>
        <w:tc>
          <w:tcPr>
            <w:tcW w:w="810" w:type="dxa"/>
            <w:shd w:val="clear" w:color="auto" w:fill="auto"/>
          </w:tcPr>
          <w:p w14:paraId="7B73CE09" w14:textId="77777777" w:rsidR="003D014E" w:rsidRDefault="003D014E" w:rsidP="00102C5E">
            <w:pPr>
              <w:rPr>
                <w:sz w:val="16"/>
                <w:szCs w:val="16"/>
              </w:rPr>
            </w:pPr>
            <w:r>
              <w:rPr>
                <w:sz w:val="16"/>
                <w:szCs w:val="16"/>
              </w:rPr>
              <w:t>3.1</w:t>
            </w:r>
          </w:p>
        </w:tc>
        <w:tc>
          <w:tcPr>
            <w:tcW w:w="1530" w:type="dxa"/>
            <w:shd w:val="clear" w:color="auto" w:fill="auto"/>
          </w:tcPr>
          <w:p w14:paraId="24B41925" w14:textId="77777777" w:rsidR="003D014E" w:rsidRDefault="003D014E" w:rsidP="00102C5E">
            <w:pPr>
              <w:rPr>
                <w:sz w:val="16"/>
                <w:szCs w:val="16"/>
              </w:rPr>
            </w:pPr>
            <w:r>
              <w:rPr>
                <w:sz w:val="16"/>
                <w:szCs w:val="16"/>
              </w:rPr>
              <w:t>SE gain vs maximum payload</w:t>
            </w:r>
          </w:p>
        </w:tc>
        <w:tc>
          <w:tcPr>
            <w:tcW w:w="6331" w:type="dxa"/>
            <w:shd w:val="clear" w:color="auto" w:fill="auto"/>
          </w:tcPr>
          <w:p w14:paraId="2C356D3F" w14:textId="77777777" w:rsidR="003D014E" w:rsidRDefault="003D014E" w:rsidP="00102C5E">
            <w:pPr>
              <w:jc w:val="center"/>
              <w:rPr>
                <w:iCs/>
                <w:sz w:val="16"/>
                <w:szCs w:val="16"/>
              </w:rPr>
            </w:pPr>
            <w:r>
              <w:rPr>
                <w:rFonts w:eastAsiaTheme="minorEastAsia"/>
                <w:noProof/>
                <w:lang w:eastAsia="zh-CN"/>
              </w:rPr>
              <w:drawing>
                <wp:inline distT="0" distB="0" distL="0" distR="0" wp14:anchorId="5F8DC121" wp14:editId="190FD68C">
                  <wp:extent cx="3437467" cy="167882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93214" cy="1706055"/>
                          </a:xfrm>
                          <a:prstGeom prst="rect">
                            <a:avLst/>
                          </a:prstGeom>
                          <a:noFill/>
                        </pic:spPr>
                      </pic:pic>
                    </a:graphicData>
                  </a:graphic>
                </wp:inline>
              </w:drawing>
            </w:r>
          </w:p>
          <w:p w14:paraId="18ACC455" w14:textId="77777777" w:rsidR="003D014E" w:rsidRPr="00707A3F" w:rsidRDefault="003D014E" w:rsidP="00102C5E">
            <w:pPr>
              <w:rPr>
                <w:iCs/>
                <w:sz w:val="16"/>
                <w:szCs w:val="16"/>
              </w:rPr>
            </w:pPr>
            <w:bookmarkStart w:id="38" w:name="_Ref162941502"/>
            <w:r>
              <w:rPr>
                <w:iCs/>
                <w:sz w:val="16"/>
                <w:szCs w:val="16"/>
              </w:rPr>
              <w:t>It is observed in the result above that w</w:t>
            </w:r>
            <w:r w:rsidRPr="00707A3F">
              <w:rPr>
                <w:iCs/>
                <w:sz w:val="16"/>
                <w:szCs w:val="16"/>
              </w:rPr>
              <w:t>hen the carrier is 2.2GHz, a frequency error of 0.01 ppm (~ 22Hz) results in a performance loss in the range of 3%, but a frequency error of 0.05 ppm results in a loss of 20% in DU scenarios, which is significant.</w:t>
            </w:r>
            <w:bookmarkEnd w:id="38"/>
          </w:p>
          <w:p w14:paraId="663A5BB9" w14:textId="77777777" w:rsidR="003D014E" w:rsidRDefault="003D014E" w:rsidP="00102C5E">
            <w:pPr>
              <w:rPr>
                <w:iCs/>
                <w:sz w:val="16"/>
                <w:szCs w:val="16"/>
              </w:rPr>
            </w:pPr>
          </w:p>
        </w:tc>
      </w:tr>
      <w:tr w:rsidR="003D014E" w14:paraId="5C33B8DE" w14:textId="77777777" w:rsidTr="00102C5E">
        <w:trPr>
          <w:trHeight w:val="134"/>
        </w:trPr>
        <w:tc>
          <w:tcPr>
            <w:tcW w:w="1255" w:type="dxa"/>
            <w:shd w:val="clear" w:color="auto" w:fill="auto"/>
          </w:tcPr>
          <w:p w14:paraId="40198FF1" w14:textId="77777777" w:rsidR="003D014E" w:rsidRDefault="003D014E" w:rsidP="00102C5E">
            <w:pPr>
              <w:pStyle w:val="0Maintext"/>
              <w:spacing w:after="0" w:line="240" w:lineRule="auto"/>
              <w:ind w:firstLine="0"/>
              <w:jc w:val="left"/>
              <w:rPr>
                <w:sz w:val="16"/>
                <w:szCs w:val="16"/>
                <w:lang w:val="en-US"/>
              </w:rPr>
            </w:pPr>
            <w:r>
              <w:rPr>
                <w:sz w:val="16"/>
                <w:szCs w:val="16"/>
                <w:lang w:val="en-US"/>
              </w:rPr>
              <w:t>ZTE</w:t>
            </w:r>
          </w:p>
        </w:tc>
        <w:tc>
          <w:tcPr>
            <w:tcW w:w="810" w:type="dxa"/>
            <w:shd w:val="clear" w:color="auto" w:fill="auto"/>
          </w:tcPr>
          <w:p w14:paraId="2FB3DE67" w14:textId="77777777" w:rsidR="003D014E" w:rsidRDefault="003D014E" w:rsidP="00102C5E">
            <w:pPr>
              <w:rPr>
                <w:sz w:val="16"/>
                <w:szCs w:val="16"/>
              </w:rPr>
            </w:pPr>
            <w:r>
              <w:rPr>
                <w:sz w:val="16"/>
                <w:szCs w:val="16"/>
              </w:rPr>
              <w:t>3.1</w:t>
            </w:r>
          </w:p>
        </w:tc>
        <w:tc>
          <w:tcPr>
            <w:tcW w:w="1530" w:type="dxa"/>
            <w:shd w:val="clear" w:color="auto" w:fill="auto"/>
          </w:tcPr>
          <w:p w14:paraId="2267E4B2" w14:textId="77777777" w:rsidR="003D014E" w:rsidRDefault="003D014E" w:rsidP="00102C5E">
            <w:pPr>
              <w:rPr>
                <w:sz w:val="16"/>
                <w:szCs w:val="16"/>
              </w:rPr>
            </w:pPr>
            <w:r>
              <w:rPr>
                <w:sz w:val="16"/>
                <w:szCs w:val="16"/>
              </w:rPr>
              <w:t xml:space="preserve">Average throughput gain </w:t>
            </w:r>
          </w:p>
        </w:tc>
        <w:tc>
          <w:tcPr>
            <w:tcW w:w="6331" w:type="dxa"/>
            <w:shd w:val="clear" w:color="auto" w:fill="auto"/>
          </w:tcPr>
          <w:p w14:paraId="06BD3AE3" w14:textId="77777777" w:rsidR="003D014E" w:rsidRPr="00520ADF" w:rsidRDefault="003D014E" w:rsidP="00102C5E">
            <w:pPr>
              <w:rPr>
                <w:b/>
                <w:i/>
                <w:iCs/>
                <w:sz w:val="16"/>
                <w:szCs w:val="16"/>
              </w:rPr>
            </w:pPr>
            <w:r w:rsidRPr="00520ADF">
              <w:rPr>
                <w:iCs/>
                <w:noProof/>
                <w:sz w:val="16"/>
                <w:szCs w:val="16"/>
              </w:rPr>
              <w:drawing>
                <wp:inline distT="0" distB="0" distL="0" distR="0" wp14:anchorId="460CAAF5" wp14:editId="44B36C36">
                  <wp:extent cx="2192867" cy="1329267"/>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488CF1D" w14:textId="77777777" w:rsidR="003D014E" w:rsidRDefault="003D014E" w:rsidP="00102C5E">
            <w:pPr>
              <w:rPr>
                <w:iCs/>
                <w:sz w:val="16"/>
                <w:szCs w:val="16"/>
              </w:rPr>
            </w:pPr>
            <w:r>
              <w:rPr>
                <w:iCs/>
                <w:sz w:val="16"/>
                <w:szCs w:val="16"/>
              </w:rPr>
              <w:t>The f</w:t>
            </w:r>
            <w:r w:rsidRPr="00520ADF">
              <w:rPr>
                <w:iCs/>
                <w:sz w:val="16"/>
                <w:szCs w:val="16"/>
              </w:rPr>
              <w:t>igure</w:t>
            </w:r>
            <w:r>
              <w:rPr>
                <w:iCs/>
                <w:sz w:val="16"/>
                <w:szCs w:val="16"/>
              </w:rPr>
              <w:t xml:space="preserve"> above</w:t>
            </w:r>
            <w:r w:rsidRPr="00520ADF">
              <w:rPr>
                <w:iCs/>
                <w:sz w:val="16"/>
                <w:szCs w:val="16"/>
              </w:rPr>
              <w:t xml:space="preserve"> shows the SLS results of average throughput gain for M</w:t>
            </w:r>
            <w:r w:rsidRPr="00520ADF">
              <w:rPr>
                <w:iCs/>
                <w:sz w:val="16"/>
                <w:szCs w:val="16"/>
                <w:vertAlign w:val="subscript"/>
              </w:rPr>
              <w:t>D</w:t>
            </w:r>
            <w:r w:rsidRPr="00520ADF">
              <w:rPr>
                <w:iCs/>
                <w:sz w:val="16"/>
                <w:szCs w:val="16"/>
              </w:rPr>
              <w:t xml:space="preserve"> = 32, A</w:t>
            </w:r>
            <w:r w:rsidRPr="00520ADF">
              <w:rPr>
                <w:iCs/>
                <w:sz w:val="16"/>
                <w:szCs w:val="16"/>
                <w:vertAlign w:val="subscript"/>
              </w:rPr>
              <w:t>D</w:t>
            </w:r>
            <w:r w:rsidRPr="00520ADF">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iCs/>
                <w:sz w:val="16"/>
                <w:szCs w:val="16"/>
              </w:rPr>
              <w:t>. It is shown that, the performance of A</w:t>
            </w:r>
            <w:r w:rsidRPr="00520ADF">
              <w:rPr>
                <w:iCs/>
                <w:sz w:val="16"/>
                <w:szCs w:val="16"/>
                <w:vertAlign w:val="subscript"/>
              </w:rPr>
              <w:t>D</w:t>
            </w:r>
            <w:r w:rsidRPr="00520ADF">
              <w:rPr>
                <w:iCs/>
                <w:sz w:val="16"/>
                <w:szCs w:val="16"/>
              </w:rPr>
              <w:t xml:space="preserve"> = CP and A</w:t>
            </w:r>
            <w:r w:rsidRPr="00520ADF">
              <w:rPr>
                <w:iCs/>
                <w:sz w:val="16"/>
                <w:szCs w:val="16"/>
                <w:vertAlign w:val="subscript"/>
              </w:rPr>
              <w:t>D</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rFonts w:hint="eastAsia"/>
                <w:iCs/>
                <w:sz w:val="16"/>
                <w:szCs w:val="16"/>
              </w:rPr>
              <w:t xml:space="preserve"> </w:t>
            </w:r>
            <w:r w:rsidRPr="00520ADF">
              <w:rPr>
                <w:iCs/>
                <w:sz w:val="16"/>
                <w:szCs w:val="16"/>
              </w:rPr>
              <w:t>is very close.</w:t>
            </w:r>
          </w:p>
          <w:p w14:paraId="2F7E4B4D" w14:textId="77777777" w:rsidR="003D014E" w:rsidRDefault="003D014E" w:rsidP="00102C5E">
            <w:pPr>
              <w:rPr>
                <w:iCs/>
                <w:sz w:val="16"/>
                <w:szCs w:val="16"/>
              </w:rPr>
            </w:pPr>
          </w:p>
          <w:p w14:paraId="1B1B928E" w14:textId="77777777" w:rsidR="003D014E" w:rsidRPr="00520ADF" w:rsidRDefault="003D014E" w:rsidP="00102C5E">
            <w:pPr>
              <w:rPr>
                <w:b/>
                <w:i/>
                <w:iCs/>
                <w:sz w:val="16"/>
                <w:szCs w:val="16"/>
              </w:rPr>
            </w:pPr>
            <w:r w:rsidRPr="00520ADF">
              <w:rPr>
                <w:iCs/>
                <w:noProof/>
                <w:sz w:val="16"/>
                <w:szCs w:val="16"/>
              </w:rPr>
              <w:lastRenderedPageBreak/>
              <w:drawing>
                <wp:inline distT="0" distB="0" distL="0" distR="0" wp14:anchorId="071EB8DA" wp14:editId="7D9D6CDD">
                  <wp:extent cx="2192655" cy="1303867"/>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BD2134D" w14:textId="77777777" w:rsidR="003D014E" w:rsidRPr="00520ADF" w:rsidRDefault="003D014E" w:rsidP="00102C5E">
            <w:pPr>
              <w:rPr>
                <w:iCs/>
                <w:sz w:val="16"/>
                <w:szCs w:val="16"/>
              </w:rPr>
            </w:pPr>
            <w:r>
              <w:rPr>
                <w:iCs/>
                <w:sz w:val="16"/>
                <w:szCs w:val="16"/>
              </w:rPr>
              <w:t>The figure above</w:t>
            </w:r>
            <w:r w:rsidRPr="00520ADF">
              <w:rPr>
                <w:iCs/>
                <w:sz w:val="16"/>
                <w:szCs w:val="16"/>
              </w:rPr>
              <w:t xml:space="preserve"> shows the SLS results of average throughput gain for M</w:t>
            </w:r>
            <w:r w:rsidRPr="00520ADF">
              <w:rPr>
                <w:iCs/>
                <w:sz w:val="16"/>
                <w:szCs w:val="16"/>
                <w:vertAlign w:val="subscript"/>
              </w:rPr>
              <w:t>FO</w:t>
            </w:r>
            <w:r w:rsidRPr="00520ADF">
              <w:rPr>
                <w:iCs/>
                <w:sz w:val="16"/>
                <w:szCs w:val="16"/>
              </w:rPr>
              <w:t xml:space="preserve"> = 16, A</w:t>
            </w:r>
            <w:r w:rsidRPr="00520ADF">
              <w:rPr>
                <w:iCs/>
                <w:sz w:val="16"/>
                <w:szCs w:val="16"/>
                <w:vertAlign w:val="subscript"/>
              </w:rPr>
              <w:t>FO</w:t>
            </w:r>
            <w:r w:rsidRPr="00520ADF">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sidRPr="00520ADF">
              <w:rPr>
                <w:iCs/>
                <w:sz w:val="16"/>
                <w:szCs w:val="16"/>
              </w:rPr>
              <w:t xml:space="preserve">. </w:t>
            </w:r>
            <w:r>
              <w:rPr>
                <w:iCs/>
                <w:sz w:val="16"/>
                <w:szCs w:val="16"/>
              </w:rPr>
              <w:t>It is shown that the</w:t>
            </w:r>
            <w:r w:rsidRPr="00520ADF">
              <w:rPr>
                <w:iCs/>
                <w:sz w:val="16"/>
                <w:szCs w:val="16"/>
              </w:rPr>
              <w:t xml:space="preserve"> performance</w:t>
            </w:r>
            <w:r>
              <w:rPr>
                <w:iCs/>
                <w:sz w:val="16"/>
                <w:szCs w:val="16"/>
              </w:rPr>
              <w:t>s</w:t>
            </w:r>
            <w:r w:rsidRPr="00520ADF">
              <w:rPr>
                <w:iCs/>
                <w:sz w:val="16"/>
                <w:szCs w:val="16"/>
              </w:rPr>
              <w:t xml:space="preserve"> </w:t>
            </w:r>
            <w:r>
              <w:rPr>
                <w:iCs/>
                <w:sz w:val="16"/>
                <w:szCs w:val="16"/>
              </w:rPr>
              <w:t xml:space="preserve">of </w:t>
            </w:r>
            <w:r w:rsidRPr="00520ADF">
              <w:rPr>
                <w:iCs/>
                <w:sz w:val="16"/>
                <w:szCs w:val="16"/>
              </w:rPr>
              <w:t>A</w:t>
            </w:r>
            <w:r w:rsidRPr="00520ADF">
              <w:rPr>
                <w:iCs/>
                <w:sz w:val="16"/>
                <w:szCs w:val="16"/>
                <w:vertAlign w:val="subscript"/>
              </w:rPr>
              <w:t>FO</w:t>
            </w:r>
            <w:r w:rsidRPr="00520ADF">
              <w:rPr>
                <w:iCs/>
                <w:sz w:val="16"/>
                <w:szCs w:val="16"/>
              </w:rPr>
              <w:t xml:space="preserve"> = 0.2ppm and A</w:t>
            </w:r>
            <w:r w:rsidRPr="00520ADF">
              <w:rPr>
                <w:iCs/>
                <w:sz w:val="16"/>
                <w:szCs w:val="16"/>
                <w:vertAlign w:val="subscript"/>
              </w:rPr>
              <w:t>FO</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r w:rsidRPr="00520ADF">
              <w:rPr>
                <w:iCs/>
                <w:sz w:val="16"/>
                <w:szCs w:val="16"/>
              </w:rPr>
              <w:t>.</w:t>
            </w:r>
          </w:p>
          <w:p w14:paraId="040F5B71" w14:textId="77777777" w:rsidR="003D014E" w:rsidRDefault="003D014E" w:rsidP="003D014E">
            <w:pPr>
              <w:rPr>
                <w:iCs/>
                <w:sz w:val="16"/>
                <w:szCs w:val="16"/>
              </w:rPr>
            </w:pPr>
          </w:p>
        </w:tc>
      </w:tr>
      <w:tr w:rsidR="003D014E" w14:paraId="7A96498D" w14:textId="77777777" w:rsidTr="00102C5E">
        <w:trPr>
          <w:trHeight w:val="134"/>
        </w:trPr>
        <w:tc>
          <w:tcPr>
            <w:tcW w:w="1255" w:type="dxa"/>
            <w:shd w:val="clear" w:color="auto" w:fill="auto"/>
          </w:tcPr>
          <w:p w14:paraId="47480D0A"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CATT</w:t>
            </w:r>
          </w:p>
        </w:tc>
        <w:tc>
          <w:tcPr>
            <w:tcW w:w="810" w:type="dxa"/>
            <w:shd w:val="clear" w:color="auto" w:fill="auto"/>
          </w:tcPr>
          <w:p w14:paraId="32292428" w14:textId="77777777" w:rsidR="003D014E" w:rsidRDefault="003D014E" w:rsidP="00102C5E">
            <w:pPr>
              <w:rPr>
                <w:sz w:val="16"/>
                <w:szCs w:val="16"/>
              </w:rPr>
            </w:pPr>
            <w:r>
              <w:rPr>
                <w:sz w:val="16"/>
                <w:szCs w:val="16"/>
              </w:rPr>
              <w:t>3.2.2</w:t>
            </w:r>
          </w:p>
        </w:tc>
        <w:tc>
          <w:tcPr>
            <w:tcW w:w="1530" w:type="dxa"/>
            <w:shd w:val="clear" w:color="auto" w:fill="auto"/>
          </w:tcPr>
          <w:p w14:paraId="6F5CDF1B" w14:textId="77777777" w:rsidR="003D014E" w:rsidRDefault="003D014E" w:rsidP="00102C5E">
            <w:pPr>
              <w:rPr>
                <w:sz w:val="16"/>
                <w:szCs w:val="16"/>
              </w:rPr>
            </w:pPr>
            <w:r>
              <w:rPr>
                <w:sz w:val="16"/>
                <w:szCs w:val="16"/>
              </w:rPr>
              <w:t>Mean UPT gain</w:t>
            </w:r>
          </w:p>
        </w:tc>
        <w:tc>
          <w:tcPr>
            <w:tcW w:w="6331" w:type="dxa"/>
            <w:shd w:val="clear" w:color="auto" w:fill="auto"/>
          </w:tcPr>
          <w:p w14:paraId="58E80113" w14:textId="77777777" w:rsidR="003D014E" w:rsidRDefault="003D014E" w:rsidP="00102C5E">
            <w:pPr>
              <w:rPr>
                <w:iCs/>
                <w:sz w:val="16"/>
                <w:szCs w:val="16"/>
              </w:rPr>
            </w:pPr>
            <w:r>
              <w:rPr>
                <w:noProof/>
                <w:lang w:eastAsia="zh-CN"/>
              </w:rPr>
              <w:drawing>
                <wp:inline distT="0" distB="0" distL="0" distR="0" wp14:anchorId="430DBBD9" wp14:editId="6A8FE3D1">
                  <wp:extent cx="2887134" cy="1769533"/>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77E0FE4" w14:textId="77777777" w:rsidR="003D014E" w:rsidRPr="00C97CFD" w:rsidRDefault="003D014E" w:rsidP="00102C5E">
            <w:pPr>
              <w:rPr>
                <w:iCs/>
                <w:sz w:val="16"/>
                <w:szCs w:val="16"/>
                <w:lang w:val="en-GB"/>
              </w:rPr>
            </w:pPr>
            <w:r>
              <w:rPr>
                <w:noProof/>
                <w:lang w:eastAsia="zh-CN"/>
              </w:rPr>
              <w:drawing>
                <wp:anchor distT="0" distB="0" distL="114300" distR="114300" simplePos="0" relativeHeight="251659264" behindDoc="0" locked="0" layoutInCell="1" allowOverlap="1" wp14:anchorId="02C8E40B" wp14:editId="42A1CCCD">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Pr>
                <w:iCs/>
                <w:sz w:val="16"/>
                <w:szCs w:val="16"/>
                <w:lang w:val="en-GB"/>
              </w:rPr>
              <w:t>The SLS results above</w:t>
            </w:r>
            <w:r w:rsidRPr="00C97CFD">
              <w:rPr>
                <w:iCs/>
                <w:sz w:val="16"/>
                <w:szCs w:val="16"/>
                <w:lang w:val="en-GB"/>
              </w:rPr>
              <w:t xml:space="preserve"> show that</w:t>
            </w:r>
            <w:r w:rsidRPr="00C97CFD">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sidRPr="00C97CFD">
              <w:rPr>
                <w:iCs/>
                <w:sz w:val="16"/>
                <w:szCs w:val="16"/>
                <w:lang w:val="en-GB"/>
              </w:rPr>
              <w:t xml:space="preserve"> </w:t>
            </w:r>
            <w:r>
              <w:rPr>
                <w:iCs/>
                <w:sz w:val="16"/>
                <w:szCs w:val="16"/>
                <w:lang w:val="en-GB"/>
              </w:rPr>
              <w:t xml:space="preserve">(UE selects some SBs and reports POs corresponding to the selected SBs  </w:t>
            </w:r>
            <w:r w:rsidRPr="00C97CFD">
              <w:rPr>
                <w:iCs/>
                <w:sz w:val="16"/>
                <w:szCs w:val="16"/>
                <w:lang w:val="en-GB"/>
              </w:rPr>
              <w:sym w:font="Wingdings" w:char="F0E8"/>
            </w:r>
            <w:r>
              <w:rPr>
                <w:iCs/>
                <w:sz w:val="16"/>
                <w:szCs w:val="16"/>
                <w:lang w:val="en-GB"/>
              </w:rPr>
              <w:t xml:space="preserve"> NW inter/extrapolates missing SBs) </w:t>
            </w:r>
            <w:r w:rsidRPr="00C97CFD">
              <w:rPr>
                <w:iCs/>
                <w:sz w:val="16"/>
                <w:szCs w:val="16"/>
                <w:lang w:val="en-GB"/>
              </w:rPr>
              <w:t>can also achieve quite good performance while maintaining a moderate overhead cost.</w:t>
            </w:r>
          </w:p>
          <w:p w14:paraId="1A347D70" w14:textId="77777777" w:rsidR="003D014E" w:rsidRDefault="003D014E" w:rsidP="00102C5E">
            <w:pPr>
              <w:rPr>
                <w:iCs/>
                <w:sz w:val="16"/>
                <w:szCs w:val="16"/>
                <w:lang w:val="en-GB"/>
              </w:rPr>
            </w:pPr>
            <w:r>
              <w:rPr>
                <w:iCs/>
                <w:sz w:val="16"/>
                <w:szCs w:val="16"/>
              </w:rPr>
              <w:t>The SLS results above</w:t>
            </w:r>
            <w:r w:rsidRPr="00CF1391">
              <w:rPr>
                <w:iCs/>
                <w:sz w:val="16"/>
                <w:szCs w:val="16"/>
              </w:rPr>
              <w:t xml:space="preserve"> show that </w:t>
            </w:r>
            <w:r>
              <w:rPr>
                <w:iCs/>
                <w:sz w:val="16"/>
                <w:szCs w:val="16"/>
              </w:rPr>
              <w:t xml:space="preserve">1) </w:t>
            </w:r>
            <w:r w:rsidRPr="00CF1391">
              <w:rPr>
                <w:iCs/>
                <w:sz w:val="16"/>
                <w:szCs w:val="16"/>
              </w:rPr>
              <w:t xml:space="preserve">aligned 4 </w:t>
            </w:r>
            <w:proofErr w:type="spellStart"/>
            <w:r w:rsidRPr="00CF1391">
              <w:rPr>
                <w:iCs/>
                <w:sz w:val="16"/>
                <w:szCs w:val="16"/>
              </w:rPr>
              <w:t>subbands</w:t>
            </w:r>
            <w:proofErr w:type="spellEnd"/>
            <w:r w:rsidRPr="00CF1391">
              <w:rPr>
                <w:iCs/>
                <w:sz w:val="16"/>
                <w:szCs w:val="16"/>
              </w:rPr>
              <w:t xml:space="preserve"> based calibration achieves similar performance to all </w:t>
            </w:r>
            <w:proofErr w:type="spellStart"/>
            <w:r w:rsidRPr="00CF1391">
              <w:rPr>
                <w:iCs/>
                <w:sz w:val="16"/>
                <w:szCs w:val="16"/>
              </w:rPr>
              <w:t>subbands</w:t>
            </w:r>
            <w:proofErr w:type="spellEnd"/>
            <w:r w:rsidRPr="00CF1391">
              <w:rPr>
                <w:iCs/>
                <w:sz w:val="16"/>
                <w:szCs w:val="16"/>
              </w:rPr>
              <w:t xml:space="preserve"> based calibration</w:t>
            </w:r>
            <w:r>
              <w:rPr>
                <w:iCs/>
                <w:sz w:val="16"/>
                <w:szCs w:val="16"/>
              </w:rPr>
              <w:t>, and 2)</w:t>
            </w:r>
            <w:r w:rsidRPr="00CF1391">
              <w:rPr>
                <w:rFonts w:hint="eastAsia"/>
                <w:iCs/>
                <w:sz w:val="16"/>
                <w:szCs w:val="16"/>
              </w:rPr>
              <w:t xml:space="preserve"> calibration performance is </w:t>
            </w:r>
            <w:r w:rsidRPr="00CF1391">
              <w:rPr>
                <w:iCs/>
                <w:sz w:val="16"/>
                <w:szCs w:val="16"/>
              </w:rPr>
              <w:t>degraded</w:t>
            </w:r>
            <w:r w:rsidRPr="00CF1391">
              <w:rPr>
                <w:rFonts w:hint="eastAsia"/>
                <w:iCs/>
                <w:sz w:val="16"/>
                <w:szCs w:val="16"/>
              </w:rPr>
              <w:t xml:space="preserve"> </w:t>
            </w:r>
            <w:r>
              <w:rPr>
                <w:iCs/>
                <w:sz w:val="16"/>
                <w:szCs w:val="16"/>
              </w:rPr>
              <w:t>if</w:t>
            </w:r>
            <w:r w:rsidRPr="00CF1391">
              <w:rPr>
                <w:rFonts w:hint="eastAsia"/>
                <w:iCs/>
                <w:sz w:val="16"/>
                <w:szCs w:val="16"/>
              </w:rPr>
              <w:t xml:space="preserve"> misaligned frequency resources in DL and UL </w:t>
            </w:r>
            <w:r>
              <w:rPr>
                <w:iCs/>
                <w:sz w:val="16"/>
                <w:szCs w:val="16"/>
              </w:rPr>
              <w:t xml:space="preserve">are used for </w:t>
            </w:r>
            <w:r w:rsidRPr="00CF1391">
              <w:rPr>
                <w:rFonts w:hint="eastAsia"/>
                <w:iCs/>
                <w:sz w:val="16"/>
                <w:szCs w:val="16"/>
              </w:rPr>
              <w:t>phase offset calculation.</w:t>
            </w:r>
            <w:r>
              <w:rPr>
                <w:iCs/>
                <w:sz w:val="16"/>
                <w:szCs w:val="16"/>
              </w:rPr>
              <w:t xml:space="preserve"> </w:t>
            </w:r>
          </w:p>
          <w:p w14:paraId="70229AB7" w14:textId="77777777" w:rsidR="003D014E" w:rsidRPr="00C97CFD" w:rsidRDefault="003D014E" w:rsidP="00102C5E">
            <w:pPr>
              <w:rPr>
                <w:iCs/>
                <w:sz w:val="16"/>
                <w:szCs w:val="16"/>
                <w:lang w:val="en-GB"/>
              </w:rPr>
            </w:pPr>
          </w:p>
        </w:tc>
      </w:tr>
      <w:tr w:rsidR="003D014E" w14:paraId="33D33655" w14:textId="77777777" w:rsidTr="00102C5E">
        <w:trPr>
          <w:trHeight w:val="134"/>
        </w:trPr>
        <w:tc>
          <w:tcPr>
            <w:tcW w:w="1255" w:type="dxa"/>
            <w:shd w:val="clear" w:color="auto" w:fill="auto"/>
          </w:tcPr>
          <w:p w14:paraId="729095CA" w14:textId="77777777" w:rsidR="003D014E" w:rsidRDefault="003D014E" w:rsidP="00102C5E">
            <w:pPr>
              <w:pStyle w:val="0Maintext"/>
              <w:spacing w:after="0" w:line="240" w:lineRule="auto"/>
              <w:ind w:firstLine="0"/>
              <w:jc w:val="left"/>
              <w:rPr>
                <w:sz w:val="16"/>
                <w:szCs w:val="16"/>
                <w:lang w:val="en-US"/>
              </w:rPr>
            </w:pPr>
            <w:r>
              <w:rPr>
                <w:sz w:val="16"/>
                <w:szCs w:val="16"/>
                <w:lang w:val="en-US"/>
              </w:rPr>
              <w:t>Sony</w:t>
            </w:r>
          </w:p>
        </w:tc>
        <w:tc>
          <w:tcPr>
            <w:tcW w:w="810" w:type="dxa"/>
            <w:shd w:val="clear" w:color="auto" w:fill="auto"/>
          </w:tcPr>
          <w:p w14:paraId="2FCF520E" w14:textId="77777777" w:rsidR="003D014E" w:rsidRDefault="003D014E" w:rsidP="00102C5E">
            <w:pPr>
              <w:rPr>
                <w:sz w:val="16"/>
                <w:szCs w:val="16"/>
              </w:rPr>
            </w:pPr>
            <w:r>
              <w:rPr>
                <w:sz w:val="16"/>
                <w:szCs w:val="16"/>
              </w:rPr>
              <w:t>3.2.2</w:t>
            </w:r>
          </w:p>
        </w:tc>
        <w:tc>
          <w:tcPr>
            <w:tcW w:w="1530" w:type="dxa"/>
            <w:shd w:val="clear" w:color="auto" w:fill="auto"/>
          </w:tcPr>
          <w:p w14:paraId="3F8BBDAD" w14:textId="77777777" w:rsidR="003D014E" w:rsidRDefault="003D014E" w:rsidP="00102C5E">
            <w:pPr>
              <w:rPr>
                <w:sz w:val="16"/>
                <w:szCs w:val="16"/>
              </w:rPr>
            </w:pPr>
            <w:r>
              <w:rPr>
                <w:sz w:val="16"/>
                <w:szCs w:val="16"/>
              </w:rPr>
              <w:t>Average throughput</w:t>
            </w:r>
          </w:p>
        </w:tc>
        <w:tc>
          <w:tcPr>
            <w:tcW w:w="6331" w:type="dxa"/>
            <w:shd w:val="clear" w:color="auto" w:fill="auto"/>
          </w:tcPr>
          <w:p w14:paraId="6EF86079" w14:textId="77777777" w:rsidR="003D014E" w:rsidRDefault="003D014E" w:rsidP="00102C5E">
            <w:pPr>
              <w:rPr>
                <w:iCs/>
                <w:sz w:val="16"/>
                <w:szCs w:val="16"/>
              </w:rPr>
            </w:pPr>
            <w:r>
              <w:rPr>
                <w:noProof/>
              </w:rPr>
              <w:drawing>
                <wp:inline distT="0" distB="0" distL="0" distR="0" wp14:anchorId="2AB76DDB" wp14:editId="1A8A4E45">
                  <wp:extent cx="2802467" cy="17596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823449" cy="1772800"/>
                          </a:xfrm>
                          <a:prstGeom prst="rect">
                            <a:avLst/>
                          </a:prstGeom>
                        </pic:spPr>
                      </pic:pic>
                    </a:graphicData>
                  </a:graphic>
                </wp:inline>
              </w:drawing>
            </w:r>
          </w:p>
          <w:p w14:paraId="0371376E" w14:textId="77777777" w:rsidR="003D014E" w:rsidRDefault="003D014E" w:rsidP="00102C5E">
            <w:pPr>
              <w:rPr>
                <w:iCs/>
                <w:sz w:val="16"/>
                <w:szCs w:val="16"/>
              </w:rPr>
            </w:pPr>
            <w:r>
              <w:rPr>
                <w:iCs/>
                <w:sz w:val="16"/>
                <w:szCs w:val="16"/>
              </w:rPr>
              <w:lastRenderedPageBreak/>
              <w:t>The LLS s</w:t>
            </w:r>
            <w:r w:rsidRPr="005715CC">
              <w:rPr>
                <w:iCs/>
                <w:sz w:val="16"/>
                <w:szCs w:val="16"/>
              </w:rPr>
              <w:t xml:space="preserve">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sidRPr="005715CC">
              <w:rPr>
                <w:iCs/>
                <w:sz w:val="16"/>
                <w:szCs w:val="16"/>
              </w:rPr>
              <w:t xml:space="preserve"> in the frequency domain improves the system’s throughput, at least for TAEs of 65 ns or larger.</w:t>
            </w:r>
            <w:r>
              <w:rPr>
                <w:iCs/>
                <w:sz w:val="16"/>
                <w:szCs w:val="16"/>
              </w:rPr>
              <w:t xml:space="preserve"> (2% gain over wideband PO reporting)</w:t>
            </w:r>
          </w:p>
          <w:p w14:paraId="4999FEDD" w14:textId="46E96915" w:rsidR="003D014E" w:rsidRDefault="003D014E" w:rsidP="00102C5E">
            <w:pPr>
              <w:rPr>
                <w:iCs/>
                <w:sz w:val="16"/>
                <w:szCs w:val="16"/>
              </w:rPr>
            </w:pPr>
          </w:p>
        </w:tc>
      </w:tr>
      <w:tr w:rsidR="003D014E" w14:paraId="7866DD31" w14:textId="77777777" w:rsidTr="00102C5E">
        <w:trPr>
          <w:trHeight w:val="134"/>
        </w:trPr>
        <w:tc>
          <w:tcPr>
            <w:tcW w:w="1255" w:type="dxa"/>
            <w:vMerge w:val="restart"/>
            <w:shd w:val="clear" w:color="auto" w:fill="auto"/>
          </w:tcPr>
          <w:p w14:paraId="48D830BF" w14:textId="5884CE7C"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Nokia</w:t>
            </w:r>
          </w:p>
        </w:tc>
        <w:tc>
          <w:tcPr>
            <w:tcW w:w="810" w:type="dxa"/>
            <w:shd w:val="clear" w:color="auto" w:fill="auto"/>
          </w:tcPr>
          <w:p w14:paraId="28D2EF5F" w14:textId="77777777" w:rsidR="003D014E" w:rsidRDefault="003D014E" w:rsidP="00102C5E">
            <w:pPr>
              <w:rPr>
                <w:sz w:val="16"/>
                <w:szCs w:val="16"/>
              </w:rPr>
            </w:pPr>
            <w:r>
              <w:rPr>
                <w:sz w:val="16"/>
                <w:szCs w:val="16"/>
              </w:rPr>
              <w:t>3.6</w:t>
            </w:r>
          </w:p>
        </w:tc>
        <w:tc>
          <w:tcPr>
            <w:tcW w:w="1530" w:type="dxa"/>
            <w:shd w:val="clear" w:color="auto" w:fill="auto"/>
          </w:tcPr>
          <w:p w14:paraId="3F35DD23" w14:textId="77777777" w:rsidR="003D014E" w:rsidRDefault="003D014E" w:rsidP="00102C5E">
            <w:pPr>
              <w:rPr>
                <w:sz w:val="16"/>
                <w:szCs w:val="16"/>
              </w:rPr>
            </w:pPr>
            <w:r>
              <w:rPr>
                <w:sz w:val="16"/>
                <w:szCs w:val="16"/>
              </w:rPr>
              <w:t>Mean cell UPT vs total overhead</w:t>
            </w:r>
          </w:p>
        </w:tc>
        <w:tc>
          <w:tcPr>
            <w:tcW w:w="6331" w:type="dxa"/>
            <w:shd w:val="clear" w:color="auto" w:fill="auto"/>
          </w:tcPr>
          <w:p w14:paraId="10716873" w14:textId="77777777" w:rsidR="003D014E" w:rsidRDefault="003D014E" w:rsidP="00102C5E">
            <w:pPr>
              <w:rPr>
                <w:iCs/>
                <w:sz w:val="16"/>
                <w:szCs w:val="16"/>
                <w:lang w:val="en-GB"/>
              </w:rPr>
            </w:pPr>
            <w:r w:rsidRPr="00C11CCE">
              <w:rPr>
                <w:iCs/>
                <w:noProof/>
                <w:sz w:val="16"/>
                <w:szCs w:val="16"/>
                <w:lang w:val="en-GB"/>
              </w:rPr>
              <w:drawing>
                <wp:inline distT="0" distB="0" distL="0" distR="0" wp14:anchorId="098A5AA1" wp14:editId="1BC38105">
                  <wp:extent cx="1876718" cy="1494430"/>
                  <wp:effectExtent l="0" t="0" r="0" b="0"/>
                  <wp:docPr id="192890572" name="Picture 6" descr="A graph with numbers an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0572" name="Picture 6" descr="A graph with numbers and lin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17399" cy="1526824"/>
                          </a:xfrm>
                          <a:prstGeom prst="rect">
                            <a:avLst/>
                          </a:prstGeom>
                          <a:noFill/>
                        </pic:spPr>
                      </pic:pic>
                    </a:graphicData>
                  </a:graphic>
                </wp:inline>
              </w:drawing>
            </w:r>
            <w:r>
              <w:rPr>
                <w:noProof/>
              </w:rPr>
              <w:drawing>
                <wp:inline distT="0" distB="0" distL="0" distR="0" wp14:anchorId="36396EF0" wp14:editId="5461CA06">
                  <wp:extent cx="1939298" cy="1473958"/>
                  <wp:effectExtent l="0" t="0" r="3810" b="0"/>
                  <wp:docPr id="865392469" name="Picture 7" descr="A graph with a line and a chart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92469" name="Picture 7" descr="A graph with a line and a chart with number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00273" cy="1520302"/>
                          </a:xfrm>
                          <a:prstGeom prst="rect">
                            <a:avLst/>
                          </a:prstGeom>
                          <a:noFill/>
                        </pic:spPr>
                      </pic:pic>
                    </a:graphicData>
                  </a:graphic>
                </wp:inline>
              </w:drawing>
            </w:r>
          </w:p>
          <w:p w14:paraId="69C0CA5C" w14:textId="77777777" w:rsidR="003D014E" w:rsidRPr="00C11CCE" w:rsidRDefault="003D014E" w:rsidP="00662D77">
            <w:pPr>
              <w:pStyle w:val="ListParagraph"/>
              <w:numPr>
                <w:ilvl w:val="0"/>
                <w:numId w:val="47"/>
              </w:numPr>
              <w:rPr>
                <w:iCs/>
                <w:sz w:val="16"/>
                <w:szCs w:val="16"/>
                <w:lang w:val="en-GB"/>
              </w:rPr>
            </w:pPr>
            <w:r>
              <w:rPr>
                <w:iCs/>
                <w:sz w:val="16"/>
                <w:szCs w:val="16"/>
                <w:lang w:val="en-GB"/>
              </w:rPr>
              <w:t xml:space="preserve">                                                                    (b)</w:t>
            </w:r>
          </w:p>
          <w:p w14:paraId="2420094F" w14:textId="77777777" w:rsidR="003D014E" w:rsidRDefault="003D014E" w:rsidP="00102C5E">
            <w:pPr>
              <w:jc w:val="center"/>
              <w:rPr>
                <w:iCs/>
                <w:sz w:val="16"/>
                <w:szCs w:val="16"/>
                <w:lang w:val="en-GB"/>
              </w:rPr>
            </w:pPr>
            <w:r w:rsidRPr="00C11CCE">
              <w:rPr>
                <w:iCs/>
                <w:sz w:val="16"/>
                <w:szCs w:val="16"/>
                <w:lang w:val="en-GB"/>
              </w:rPr>
              <w:t xml:space="preserve">Normalized mean cell UPT </w:t>
            </w:r>
            <w:r>
              <w:rPr>
                <w:iCs/>
                <w:sz w:val="16"/>
                <w:szCs w:val="16"/>
                <w:lang w:val="en-GB"/>
              </w:rPr>
              <w:t xml:space="preserve">(a) </w:t>
            </w:r>
            <w:r w:rsidRPr="00C11CCE">
              <w:rPr>
                <w:iCs/>
                <w:sz w:val="16"/>
                <w:szCs w:val="16"/>
                <w:lang w:val="en-GB"/>
              </w:rPr>
              <w:t>without RSRP condition on the invalid state</w:t>
            </w:r>
            <w:r>
              <w:rPr>
                <w:iCs/>
                <w:sz w:val="16"/>
                <w:szCs w:val="16"/>
                <w:lang w:val="en-GB"/>
              </w:rPr>
              <w:t xml:space="preserve"> and (b) </w:t>
            </w:r>
            <w:r w:rsidRPr="00C11CCE">
              <w:rPr>
                <w:iCs/>
                <w:sz w:val="16"/>
                <w:szCs w:val="16"/>
                <w:lang w:val="en-GB"/>
              </w:rPr>
              <w:t>when an RSRP threshold of 9dB is configured as a condition for invalid state</w:t>
            </w:r>
          </w:p>
          <w:p w14:paraId="7C11E606" w14:textId="77777777" w:rsidR="003D014E" w:rsidRDefault="003D014E" w:rsidP="00102C5E">
            <w:pPr>
              <w:rPr>
                <w:iCs/>
                <w:sz w:val="16"/>
                <w:szCs w:val="16"/>
                <w:lang w:val="en-GB"/>
              </w:rPr>
            </w:pPr>
          </w:p>
          <w:p w14:paraId="55B27B93" w14:textId="77777777" w:rsidR="003D014E" w:rsidRPr="00C11CCE" w:rsidRDefault="003D014E" w:rsidP="00102C5E">
            <w:pPr>
              <w:rPr>
                <w:iCs/>
                <w:sz w:val="16"/>
                <w:szCs w:val="16"/>
                <w:lang w:val="en-GB"/>
              </w:rPr>
            </w:pPr>
            <w:bookmarkStart w:id="39" w:name="_Ref166271601"/>
            <w:r w:rsidRPr="00C11CCE">
              <w:rPr>
                <w:bCs/>
                <w:iCs/>
                <w:sz w:val="16"/>
                <w:szCs w:val="16"/>
                <w:lang w:val="en-GB"/>
              </w:rPr>
              <w:t xml:space="preserve">Configuring an RSRP threshold of 8dB as condition for the invalid state for FO reporting shows average UPT gain of around </w:t>
            </w:r>
            <w:r>
              <w:rPr>
                <w:bCs/>
                <w:iCs/>
                <w:sz w:val="16"/>
                <w:szCs w:val="16"/>
                <w:lang w:val="en-GB"/>
              </w:rPr>
              <w:t>5</w:t>
            </w:r>
            <w:r w:rsidRPr="00C11CCE">
              <w:rPr>
                <w:bCs/>
                <w:iCs/>
                <w:sz w:val="16"/>
                <w:szCs w:val="16"/>
                <w:lang w:val="en-GB"/>
              </w:rPr>
              <w:t>% over not configuring an RS</w:t>
            </w:r>
            <w:r>
              <w:rPr>
                <w:bCs/>
                <w:iCs/>
                <w:sz w:val="16"/>
                <w:szCs w:val="16"/>
                <w:lang w:val="en-GB"/>
              </w:rPr>
              <w:t>R</w:t>
            </w:r>
            <w:r w:rsidRPr="00C11CCE">
              <w:rPr>
                <w:bCs/>
                <w:iCs/>
                <w:sz w:val="16"/>
                <w:szCs w:val="16"/>
                <w:lang w:val="en-GB"/>
              </w:rPr>
              <w:t>P threshold.</w:t>
            </w:r>
            <w:bookmarkEnd w:id="39"/>
          </w:p>
          <w:p w14:paraId="3B3B98EF" w14:textId="77777777" w:rsidR="003D014E" w:rsidRPr="00C11CCE" w:rsidRDefault="003D014E" w:rsidP="00102C5E">
            <w:pPr>
              <w:rPr>
                <w:iCs/>
                <w:sz w:val="16"/>
                <w:szCs w:val="16"/>
                <w:lang w:val="en-GB"/>
              </w:rPr>
            </w:pPr>
          </w:p>
        </w:tc>
      </w:tr>
      <w:tr w:rsidR="003D014E" w14:paraId="3E3FADE7" w14:textId="77777777" w:rsidTr="00102C5E">
        <w:trPr>
          <w:trHeight w:val="134"/>
        </w:trPr>
        <w:tc>
          <w:tcPr>
            <w:tcW w:w="1255" w:type="dxa"/>
            <w:vMerge/>
            <w:shd w:val="clear" w:color="auto" w:fill="auto"/>
          </w:tcPr>
          <w:p w14:paraId="1D408EDF"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50B5D468" w14:textId="77777777" w:rsidR="003D014E" w:rsidRDefault="003D014E" w:rsidP="00102C5E">
            <w:pPr>
              <w:rPr>
                <w:sz w:val="16"/>
                <w:szCs w:val="16"/>
              </w:rPr>
            </w:pPr>
            <w:r>
              <w:rPr>
                <w:sz w:val="16"/>
                <w:szCs w:val="16"/>
              </w:rPr>
              <w:t>3.3.1</w:t>
            </w:r>
          </w:p>
        </w:tc>
        <w:tc>
          <w:tcPr>
            <w:tcW w:w="1530" w:type="dxa"/>
            <w:shd w:val="clear" w:color="auto" w:fill="auto"/>
          </w:tcPr>
          <w:p w14:paraId="6AA279FD" w14:textId="77777777" w:rsidR="003D014E" w:rsidRDefault="003D014E" w:rsidP="00102C5E">
            <w:pPr>
              <w:rPr>
                <w:sz w:val="16"/>
                <w:szCs w:val="16"/>
              </w:rPr>
            </w:pPr>
            <w:r>
              <w:rPr>
                <w:sz w:val="16"/>
                <w:szCs w:val="16"/>
              </w:rPr>
              <w:t xml:space="preserve">Mean spectral efficiency gain </w:t>
            </w:r>
          </w:p>
        </w:tc>
        <w:tc>
          <w:tcPr>
            <w:tcW w:w="6331" w:type="dxa"/>
            <w:shd w:val="clear" w:color="auto" w:fill="auto"/>
          </w:tcPr>
          <w:p w14:paraId="762EC170" w14:textId="77777777" w:rsidR="003D014E" w:rsidRDefault="003D014E" w:rsidP="00102C5E">
            <w:pPr>
              <w:rPr>
                <w:iCs/>
                <w:sz w:val="16"/>
                <w:szCs w:val="16"/>
              </w:rPr>
            </w:pPr>
          </w:p>
          <w:p w14:paraId="7ABFE06B" w14:textId="77777777" w:rsidR="003D014E" w:rsidRDefault="003D014E" w:rsidP="00102C5E">
            <w:pPr>
              <w:rPr>
                <w:iCs/>
                <w:sz w:val="16"/>
                <w:szCs w:val="16"/>
              </w:rPr>
            </w:pPr>
            <w:r w:rsidRPr="00BA564D">
              <w:rPr>
                <w:noProof/>
              </w:rPr>
              <w:drawing>
                <wp:inline distT="0" distB="0" distL="0" distR="0" wp14:anchorId="4690240B" wp14:editId="22C38800">
                  <wp:extent cx="1846052" cy="1431271"/>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pic:nvPicPr>
                        <pic:blipFill>
                          <a:blip r:embed="rId41"/>
                          <a:stretch>
                            <a:fillRect/>
                          </a:stretch>
                        </pic:blipFill>
                        <pic:spPr>
                          <a:xfrm>
                            <a:off x="0" y="0"/>
                            <a:ext cx="1878361" cy="1456321"/>
                          </a:xfrm>
                          <a:prstGeom prst="rect">
                            <a:avLst/>
                          </a:prstGeom>
                        </pic:spPr>
                      </pic:pic>
                    </a:graphicData>
                  </a:graphic>
                </wp:inline>
              </w:drawing>
            </w:r>
            <w:r w:rsidRPr="00BA564D">
              <w:rPr>
                <w:noProof/>
              </w:rPr>
              <w:drawing>
                <wp:inline distT="0" distB="0" distL="0" distR="0" wp14:anchorId="42451ED9" wp14:editId="70BD432B">
                  <wp:extent cx="2003207" cy="1396904"/>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pic:nvPicPr>
                        <pic:blipFill>
                          <a:blip r:embed="rId42"/>
                          <a:stretch>
                            <a:fillRect/>
                          </a:stretch>
                        </pic:blipFill>
                        <pic:spPr>
                          <a:xfrm>
                            <a:off x="0" y="0"/>
                            <a:ext cx="2080415" cy="1450744"/>
                          </a:xfrm>
                          <a:prstGeom prst="rect">
                            <a:avLst/>
                          </a:prstGeom>
                        </pic:spPr>
                      </pic:pic>
                    </a:graphicData>
                  </a:graphic>
                </wp:inline>
              </w:drawing>
            </w:r>
          </w:p>
          <w:p w14:paraId="2E115718" w14:textId="77777777" w:rsidR="003D014E" w:rsidRPr="00295B0E" w:rsidRDefault="003D014E" w:rsidP="00102C5E">
            <w:pPr>
              <w:rPr>
                <w:iCs/>
                <w:sz w:val="16"/>
                <w:szCs w:val="16"/>
                <w:lang w:val="en-GB"/>
              </w:rPr>
            </w:pPr>
            <w:r w:rsidRPr="00295B0E">
              <w:rPr>
                <w:iCs/>
                <w:sz w:val="16"/>
                <w:szCs w:val="16"/>
                <w:lang w:val="en-GB"/>
              </w:rPr>
              <w:t>I</w:t>
            </w:r>
            <w:r>
              <w:rPr>
                <w:iCs/>
                <w:sz w:val="16"/>
                <w:szCs w:val="16"/>
                <w:lang w:val="en-GB"/>
              </w:rPr>
              <w:t xml:space="preserve">n the left figure, </w:t>
            </w:r>
            <w:r w:rsidRPr="00295B0E">
              <w:rPr>
                <w:iCs/>
                <w:sz w:val="16"/>
                <w:szCs w:val="16"/>
                <w:lang w:val="en-GB"/>
              </w:rPr>
              <w:t xml:space="preserve">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sidRPr="00295B0E">
              <w:rPr>
                <w:iCs/>
                <w:sz w:val="16"/>
                <w:szCs w:val="16"/>
                <w:lang w:val="en-GB"/>
              </w:rPr>
              <w:t xml:space="preserve"> and the reference TRP, and received by antenna </w:t>
            </w:r>
            <m:oMath>
              <m:r>
                <w:rPr>
                  <w:rFonts w:ascii="Cambria Math" w:hAnsi="Cambria Math"/>
                  <w:sz w:val="16"/>
                  <w:szCs w:val="16"/>
                  <w:lang w:val="en-GB"/>
                </w:rPr>
                <m:t>i</m:t>
              </m:r>
            </m:oMath>
            <w:r w:rsidRPr="00295B0E">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In</w:t>
            </w:r>
            <w:r>
              <w:rPr>
                <w:iCs/>
                <w:sz w:val="16"/>
                <w:szCs w:val="16"/>
                <w:lang w:val="en-GB"/>
              </w:rPr>
              <w:t xml:space="preserve"> the right figure</w:t>
            </w:r>
            <w:r w:rsidRPr="00295B0E">
              <w:rPr>
                <w:iCs/>
                <w:sz w:val="16"/>
                <w:szCs w:val="16"/>
                <w:lang w:val="en-GB"/>
              </w:rPr>
              <w:t xml:space="preserv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sidRPr="00295B0E">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has impacted the performance greatly as shown in</w:t>
            </w:r>
            <w:r>
              <w:rPr>
                <w:iCs/>
                <w:sz w:val="16"/>
                <w:szCs w:val="16"/>
                <w:lang w:val="en-GB"/>
              </w:rPr>
              <w:t xml:space="preserve"> the right figure</w:t>
            </w:r>
            <w:r w:rsidRPr="00295B0E">
              <w:rPr>
                <w:iCs/>
                <w:sz w:val="16"/>
                <w:szCs w:val="16"/>
                <w:lang w:val="en-GB"/>
              </w:rPr>
              <w:t>, where we can see about 60% loss.</w:t>
            </w:r>
          </w:p>
          <w:p w14:paraId="6A46EEAF" w14:textId="77777777" w:rsidR="003D014E" w:rsidRPr="00295B0E" w:rsidRDefault="003D014E" w:rsidP="00102C5E">
            <w:pPr>
              <w:rPr>
                <w:iCs/>
                <w:sz w:val="16"/>
                <w:szCs w:val="16"/>
                <w:lang w:val="en-GB"/>
              </w:rPr>
            </w:pPr>
          </w:p>
        </w:tc>
      </w:tr>
      <w:tr w:rsidR="003D014E" w14:paraId="0DB22E9A" w14:textId="77777777" w:rsidTr="00102C5E">
        <w:trPr>
          <w:trHeight w:val="134"/>
        </w:trPr>
        <w:tc>
          <w:tcPr>
            <w:tcW w:w="1255" w:type="dxa"/>
            <w:shd w:val="clear" w:color="auto" w:fill="auto"/>
          </w:tcPr>
          <w:p w14:paraId="2BFF5A33" w14:textId="77777777" w:rsidR="003D014E" w:rsidRDefault="003D014E" w:rsidP="00102C5E">
            <w:pPr>
              <w:pStyle w:val="0Maintext"/>
              <w:spacing w:after="0" w:line="240" w:lineRule="auto"/>
              <w:ind w:firstLine="0"/>
              <w:jc w:val="left"/>
              <w:rPr>
                <w:sz w:val="16"/>
                <w:szCs w:val="16"/>
                <w:lang w:val="en-US"/>
              </w:rPr>
            </w:pPr>
            <w:r>
              <w:rPr>
                <w:sz w:val="16"/>
                <w:szCs w:val="16"/>
                <w:lang w:val="en-US"/>
              </w:rPr>
              <w:t>Qualcomm</w:t>
            </w:r>
          </w:p>
        </w:tc>
        <w:tc>
          <w:tcPr>
            <w:tcW w:w="810" w:type="dxa"/>
            <w:shd w:val="clear" w:color="auto" w:fill="auto"/>
          </w:tcPr>
          <w:p w14:paraId="7E3423DA" w14:textId="77777777" w:rsidR="003D014E" w:rsidRDefault="003D014E" w:rsidP="00102C5E">
            <w:pPr>
              <w:rPr>
                <w:sz w:val="16"/>
                <w:szCs w:val="16"/>
              </w:rPr>
            </w:pPr>
            <w:r>
              <w:rPr>
                <w:sz w:val="16"/>
                <w:szCs w:val="16"/>
              </w:rPr>
              <w:t>3.2.2</w:t>
            </w:r>
          </w:p>
        </w:tc>
        <w:tc>
          <w:tcPr>
            <w:tcW w:w="1530" w:type="dxa"/>
            <w:shd w:val="clear" w:color="auto" w:fill="auto"/>
          </w:tcPr>
          <w:p w14:paraId="31504D6B" w14:textId="77777777" w:rsidR="003D014E" w:rsidRDefault="003D014E" w:rsidP="00102C5E">
            <w:pPr>
              <w:rPr>
                <w:sz w:val="16"/>
                <w:szCs w:val="16"/>
              </w:rPr>
            </w:pPr>
          </w:p>
        </w:tc>
        <w:tc>
          <w:tcPr>
            <w:tcW w:w="6331" w:type="dxa"/>
            <w:shd w:val="clear" w:color="auto" w:fill="auto"/>
          </w:tcPr>
          <w:p w14:paraId="70B6D903" w14:textId="77777777" w:rsidR="003D014E" w:rsidRDefault="003D014E" w:rsidP="00102C5E">
            <w:pPr>
              <w:rPr>
                <w:iCs/>
                <w:sz w:val="16"/>
                <w:szCs w:val="16"/>
              </w:rPr>
            </w:pPr>
            <w:r>
              <w:rPr>
                <w:noProof/>
              </w:rPr>
              <w:drawing>
                <wp:inline distT="0" distB="0" distL="0" distR="0" wp14:anchorId="27C6CEBF" wp14:editId="10F62E43">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883025" cy="2104390"/>
                          </a:xfrm>
                          <a:prstGeom prst="rect">
                            <a:avLst/>
                          </a:prstGeom>
                          <a:noFill/>
                          <a:ln>
                            <a:noFill/>
                          </a:ln>
                        </pic:spPr>
                      </pic:pic>
                    </a:graphicData>
                  </a:graphic>
                </wp:inline>
              </w:drawing>
            </w:r>
          </w:p>
          <w:p w14:paraId="31B02B72" w14:textId="77777777" w:rsidR="003D014E" w:rsidRPr="00026A49" w:rsidRDefault="003D014E" w:rsidP="00102C5E">
            <w:pPr>
              <w:rPr>
                <w:iCs/>
                <w:sz w:val="16"/>
                <w:szCs w:val="16"/>
                <w:lang w:val="en-GB"/>
              </w:rPr>
            </w:pPr>
            <w:r>
              <w:rPr>
                <w:iCs/>
                <w:sz w:val="16"/>
                <w:szCs w:val="16"/>
                <w:lang w:val="en-GB"/>
              </w:rPr>
              <w:t>As seen in the results above, i</w:t>
            </w:r>
            <w:r w:rsidRPr="00026A49">
              <w:rPr>
                <w:iCs/>
                <w:sz w:val="16"/>
                <w:szCs w:val="16"/>
                <w:lang w:val="en-GB"/>
              </w:rPr>
              <w:t xml:space="preserve">t </w:t>
            </w:r>
            <w:r>
              <w:rPr>
                <w:iCs/>
                <w:sz w:val="16"/>
                <w:szCs w:val="16"/>
                <w:lang w:val="en-GB"/>
              </w:rPr>
              <w:t>is</w:t>
            </w:r>
            <w:r w:rsidRPr="00026A49">
              <w:rPr>
                <w:iCs/>
                <w:sz w:val="16"/>
                <w:szCs w:val="16"/>
                <w:lang w:val="en-GB"/>
              </w:rPr>
              <w:t xml:space="preserve"> observed that tens of </w:t>
            </w:r>
            <w:proofErr w:type="spellStart"/>
            <w:r w:rsidRPr="00026A49">
              <w:rPr>
                <w:iCs/>
                <w:sz w:val="16"/>
                <w:szCs w:val="16"/>
                <w:lang w:val="en-GB"/>
              </w:rPr>
              <w:t>nano</w:t>
            </w:r>
            <w:proofErr w:type="spellEnd"/>
            <w:r w:rsidRPr="00026A49">
              <w:rPr>
                <w:iCs/>
                <w:sz w:val="16"/>
                <w:szCs w:val="16"/>
                <w:lang w:val="en-GB"/>
              </w:rPr>
              <w:t xml:space="preserve"> seconds can cause nearly 10% UPT loss.</w:t>
            </w:r>
            <w:r>
              <w:rPr>
                <w:iCs/>
                <w:sz w:val="16"/>
                <w:szCs w:val="16"/>
                <w:lang w:val="en-GB"/>
              </w:rPr>
              <w:t xml:space="preserve"> Furthermore, </w:t>
            </w:r>
            <w:r w:rsidRPr="00026A49">
              <w:rPr>
                <w:iCs/>
                <w:sz w:val="16"/>
                <w:szCs w:val="16"/>
                <w:lang w:val="en-GB"/>
              </w:rPr>
              <w:t xml:space="preserve">it </w:t>
            </w:r>
            <w:r>
              <w:rPr>
                <w:iCs/>
                <w:sz w:val="16"/>
                <w:szCs w:val="16"/>
                <w:lang w:val="en-GB"/>
              </w:rPr>
              <w:t>is</w:t>
            </w:r>
            <w:r w:rsidRPr="00026A49">
              <w:rPr>
                <w:iCs/>
                <w:sz w:val="16"/>
                <w:szCs w:val="16"/>
                <w:lang w:val="en-GB"/>
              </w:rPr>
              <w:t xml:space="preserve"> observed that the UPT loss is still significant</w:t>
            </w:r>
            <w:r>
              <w:rPr>
                <w:iCs/>
                <w:sz w:val="16"/>
                <w:szCs w:val="16"/>
                <w:lang w:val="en-GB"/>
              </w:rPr>
              <w:t>, when</w:t>
            </w:r>
            <w:r w:rsidRPr="00026A49">
              <w:rPr>
                <w:iCs/>
                <w:sz w:val="16"/>
                <w:szCs w:val="16"/>
                <w:lang w:val="en-GB"/>
              </w:rPr>
              <w:t xml:space="preserve"> </w:t>
            </w:r>
            <w:r>
              <w:rPr>
                <w:iCs/>
                <w:sz w:val="16"/>
                <w:szCs w:val="16"/>
                <w:lang w:val="en-GB"/>
              </w:rPr>
              <w:t>a small bit, (</w:t>
            </w:r>
            <w:r w:rsidRPr="00026A49">
              <w:rPr>
                <w:iCs/>
                <w:sz w:val="16"/>
                <w:szCs w:val="16"/>
                <w:lang w:val="en-GB"/>
              </w:rPr>
              <w:t>e.g.</w:t>
            </w:r>
            <w:r>
              <w:rPr>
                <w:iCs/>
                <w:sz w:val="16"/>
                <w:szCs w:val="16"/>
                <w:lang w:val="en-GB"/>
              </w:rPr>
              <w:t>,</w:t>
            </w:r>
            <w:r w:rsidRPr="00026A49">
              <w:rPr>
                <w:iCs/>
                <w:sz w:val="16"/>
                <w:szCs w:val="16"/>
                <w:lang w:val="en-GB"/>
              </w:rPr>
              <w:t xml:space="preserve"> 3</w:t>
            </w:r>
            <w:r>
              <w:rPr>
                <w:iCs/>
                <w:sz w:val="16"/>
                <w:szCs w:val="16"/>
                <w:lang w:val="en-GB"/>
              </w:rPr>
              <w:t>-</w:t>
            </w:r>
            <w:r w:rsidRPr="00026A49">
              <w:rPr>
                <w:iCs/>
                <w:sz w:val="16"/>
                <w:szCs w:val="16"/>
                <w:lang w:val="en-GB"/>
              </w:rPr>
              <w:t>to</w:t>
            </w:r>
            <w:r>
              <w:rPr>
                <w:iCs/>
                <w:sz w:val="16"/>
                <w:szCs w:val="16"/>
                <w:lang w:val="en-GB"/>
              </w:rPr>
              <w:t>-</w:t>
            </w:r>
            <w:r w:rsidRPr="00026A49">
              <w:rPr>
                <w:iCs/>
                <w:sz w:val="16"/>
                <w:szCs w:val="16"/>
                <w:lang w:val="en-GB"/>
              </w:rPr>
              <w:t>5</w:t>
            </w:r>
            <w:r>
              <w:rPr>
                <w:iCs/>
                <w:sz w:val="16"/>
                <w:szCs w:val="16"/>
                <w:lang w:val="en-GB"/>
              </w:rPr>
              <w:t xml:space="preserve"> </w:t>
            </w:r>
            <w:r w:rsidRPr="00026A49">
              <w:rPr>
                <w:iCs/>
                <w:sz w:val="16"/>
                <w:szCs w:val="16"/>
                <w:lang w:val="en-GB"/>
              </w:rPr>
              <w:t>bit</w:t>
            </w:r>
            <w:r>
              <w:rPr>
                <w:iCs/>
                <w:sz w:val="16"/>
                <w:szCs w:val="16"/>
                <w:lang w:val="en-GB"/>
              </w:rPr>
              <w:t xml:space="preserve">s, i.e., </w:t>
            </w:r>
            <w:r w:rsidRPr="00026A49">
              <w:rPr>
                <w:iCs/>
                <w:sz w:val="16"/>
                <w:szCs w:val="16"/>
                <w:lang w:val="en-GB"/>
              </w:rPr>
              <w:t>8 to 32 quantization levels)</w:t>
            </w:r>
            <w:r>
              <w:rPr>
                <w:iCs/>
                <w:sz w:val="16"/>
                <w:szCs w:val="16"/>
                <w:lang w:val="en-GB"/>
              </w:rPr>
              <w:t xml:space="preserve"> is used for TAE quantization. The UPT loss is around</w:t>
            </w:r>
            <w:r w:rsidRPr="00026A49">
              <w:rPr>
                <w:iCs/>
                <w:sz w:val="16"/>
                <w:szCs w:val="16"/>
                <w:lang w:val="en-GB"/>
              </w:rPr>
              <w:t xml:space="preserve"> 2% to 10%, depend</w:t>
            </w:r>
            <w:r>
              <w:rPr>
                <w:iCs/>
                <w:sz w:val="16"/>
                <w:szCs w:val="16"/>
                <w:lang w:val="en-GB"/>
              </w:rPr>
              <w:t>ing</w:t>
            </w:r>
            <w:r w:rsidRPr="00026A49">
              <w:rPr>
                <w:iCs/>
                <w:sz w:val="16"/>
                <w:szCs w:val="16"/>
                <w:lang w:val="en-GB"/>
              </w:rPr>
              <w:t xml:space="preserve"> on the exact TAE value – </w:t>
            </w:r>
            <w:r>
              <w:rPr>
                <w:iCs/>
                <w:sz w:val="16"/>
                <w:szCs w:val="16"/>
                <w:lang w:val="en-GB"/>
              </w:rPr>
              <w:t xml:space="preserve">this is due to </w:t>
            </w:r>
            <w:r w:rsidRPr="00026A49">
              <w:rPr>
                <w:iCs/>
                <w:sz w:val="16"/>
                <w:szCs w:val="16"/>
                <w:lang w:val="en-GB"/>
              </w:rPr>
              <w:t xml:space="preserve">some TAE value </w:t>
            </w:r>
            <w:r>
              <w:rPr>
                <w:iCs/>
                <w:sz w:val="16"/>
                <w:szCs w:val="16"/>
                <w:lang w:val="en-GB"/>
              </w:rPr>
              <w:t>close to certain quantization point by chance</w:t>
            </w:r>
            <w:r w:rsidRPr="00026A49">
              <w:rPr>
                <w:iCs/>
                <w:sz w:val="16"/>
                <w:szCs w:val="16"/>
                <w:lang w:val="en-GB"/>
              </w:rPr>
              <w:t>.</w:t>
            </w:r>
          </w:p>
          <w:p w14:paraId="4E7F88DC" w14:textId="77777777" w:rsidR="003D014E" w:rsidRPr="00026A49" w:rsidRDefault="003D014E" w:rsidP="00102C5E">
            <w:pPr>
              <w:rPr>
                <w:iCs/>
                <w:sz w:val="16"/>
                <w:szCs w:val="16"/>
                <w:lang w:val="en-GB"/>
              </w:rPr>
            </w:pPr>
          </w:p>
        </w:tc>
      </w:tr>
      <w:tr w:rsidR="003D014E" w14:paraId="0FCBB17A" w14:textId="77777777" w:rsidTr="00102C5E">
        <w:trPr>
          <w:trHeight w:val="134"/>
        </w:trPr>
        <w:tc>
          <w:tcPr>
            <w:tcW w:w="1255" w:type="dxa"/>
            <w:shd w:val="clear" w:color="auto" w:fill="auto"/>
          </w:tcPr>
          <w:p w14:paraId="07B272C9"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63EA3C45" w14:textId="77777777" w:rsidR="003D014E" w:rsidRDefault="003D014E" w:rsidP="00102C5E">
            <w:pPr>
              <w:rPr>
                <w:sz w:val="16"/>
                <w:szCs w:val="16"/>
              </w:rPr>
            </w:pPr>
          </w:p>
        </w:tc>
        <w:tc>
          <w:tcPr>
            <w:tcW w:w="1530" w:type="dxa"/>
            <w:shd w:val="clear" w:color="auto" w:fill="auto"/>
          </w:tcPr>
          <w:p w14:paraId="2C170633" w14:textId="77777777" w:rsidR="003D014E" w:rsidRDefault="003D014E" w:rsidP="00102C5E">
            <w:pPr>
              <w:rPr>
                <w:sz w:val="16"/>
                <w:szCs w:val="16"/>
              </w:rPr>
            </w:pPr>
          </w:p>
        </w:tc>
        <w:tc>
          <w:tcPr>
            <w:tcW w:w="6331" w:type="dxa"/>
            <w:shd w:val="clear" w:color="auto" w:fill="auto"/>
          </w:tcPr>
          <w:p w14:paraId="0A5591EC" w14:textId="77777777" w:rsidR="003D014E" w:rsidRDefault="003D014E" w:rsidP="00102C5E">
            <w:pPr>
              <w:rPr>
                <w:iCs/>
                <w:sz w:val="16"/>
                <w:szCs w:val="16"/>
              </w:rPr>
            </w:pPr>
          </w:p>
        </w:tc>
      </w:tr>
    </w:tbl>
    <w:p w14:paraId="40816B70" w14:textId="77777777" w:rsidR="001C19E9" w:rsidRDefault="001C19E9"/>
    <w:p w14:paraId="40037577" w14:textId="77777777" w:rsidR="001C19E9" w:rsidRDefault="00241F8E">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C19E9" w14:paraId="56B6CA97"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FBE1E89"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BA6527A" w14:textId="77777777" w:rsidR="001C19E9" w:rsidRDefault="00241F8E">
            <w:pPr>
              <w:widowControl w:val="0"/>
              <w:snapToGrid w:val="0"/>
              <w:rPr>
                <w:b/>
                <w:sz w:val="18"/>
                <w:szCs w:val="18"/>
              </w:rPr>
            </w:pPr>
            <w:r>
              <w:rPr>
                <w:b/>
                <w:sz w:val="18"/>
                <w:szCs w:val="18"/>
              </w:rPr>
              <w:t>Input</w:t>
            </w:r>
          </w:p>
        </w:tc>
      </w:tr>
      <w:tr w:rsidR="001C19E9" w14:paraId="3C7E8590" w14:textId="77777777">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6EC81" w14:textId="77777777" w:rsidR="001C19E9" w:rsidRDefault="00241F8E">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2BEF0B"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tc>
      </w:tr>
      <w:tr w:rsidR="00C34A4D" w14:paraId="399529D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D6B5DC" w14:textId="5B6D34FE" w:rsidR="00C34A4D" w:rsidRDefault="00C34A4D" w:rsidP="00C34A4D">
            <w:pPr>
              <w:widowControl w:val="0"/>
              <w:snapToGrid w:val="0"/>
              <w:rPr>
                <w:rFonts w:eastAsiaTheme="minorEastAsia"/>
                <w:sz w:val="18"/>
                <w:szCs w:val="18"/>
                <w:lang w:eastAsia="zh-CN"/>
              </w:rPr>
            </w:pPr>
            <w:r>
              <w:rPr>
                <w:rFonts w:eastAsiaTheme="minorEastAsia"/>
                <w:sz w:val="18"/>
                <w:szCs w:val="18"/>
                <w:lang w:eastAsia="zh-CN"/>
              </w:rPr>
              <w:t>Google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796CC9E" w14:textId="77777777" w:rsidR="00C34A4D" w:rsidRDefault="00C34A4D" w:rsidP="00C34A4D">
            <w:pPr>
              <w:rPr>
                <w:bCs/>
                <w:sz w:val="16"/>
                <w:szCs w:val="16"/>
                <w:lang w:val="en-CA" w:eastAsia="en-CA"/>
              </w:rPr>
            </w:pPr>
            <w:r>
              <w:rPr>
                <w:bCs/>
                <w:sz w:val="16"/>
                <w:szCs w:val="16"/>
                <w:lang w:val="en-CA" w:eastAsia="en-CA"/>
              </w:rPr>
              <w:t>Proposal 3.A.1: Support</w:t>
            </w:r>
          </w:p>
          <w:p w14:paraId="3F3482CB" w14:textId="77777777" w:rsidR="00C34A4D" w:rsidRDefault="00C34A4D" w:rsidP="00C34A4D">
            <w:pPr>
              <w:rPr>
                <w:bCs/>
                <w:sz w:val="16"/>
                <w:szCs w:val="16"/>
                <w:lang w:val="en-CA" w:eastAsia="en-CA"/>
              </w:rPr>
            </w:pPr>
          </w:p>
          <w:p w14:paraId="5C8A84D4" w14:textId="77777777" w:rsidR="00C34A4D" w:rsidRDefault="00C34A4D" w:rsidP="00C34A4D">
            <w:pPr>
              <w:rPr>
                <w:bCs/>
                <w:sz w:val="16"/>
                <w:szCs w:val="16"/>
                <w:lang w:val="en-CA" w:eastAsia="en-CA"/>
              </w:rPr>
            </w:pPr>
            <w:r>
              <w:rPr>
                <w:bCs/>
                <w:sz w:val="16"/>
                <w:szCs w:val="16"/>
                <w:lang w:val="en-CA" w:eastAsia="en-CA"/>
              </w:rPr>
              <w:t>Proposal 3.A.2: OK</w:t>
            </w:r>
          </w:p>
          <w:p w14:paraId="4916A61C" w14:textId="77777777" w:rsidR="00C34A4D" w:rsidRDefault="00C34A4D" w:rsidP="00C34A4D">
            <w:pPr>
              <w:rPr>
                <w:bCs/>
                <w:sz w:val="16"/>
                <w:szCs w:val="16"/>
                <w:lang w:val="en-CA" w:eastAsia="en-CA"/>
              </w:rPr>
            </w:pPr>
          </w:p>
          <w:p w14:paraId="04EF6BFF" w14:textId="77777777" w:rsidR="00C34A4D" w:rsidRDefault="00C34A4D" w:rsidP="00C34A4D">
            <w:pPr>
              <w:rPr>
                <w:bCs/>
                <w:sz w:val="16"/>
                <w:szCs w:val="16"/>
                <w:lang w:val="en-CA" w:eastAsia="en-CA"/>
              </w:rPr>
            </w:pPr>
            <w:r>
              <w:rPr>
                <w:bCs/>
                <w:sz w:val="16"/>
                <w:szCs w:val="16"/>
                <w:lang w:val="en-CA" w:eastAsia="en-CA"/>
              </w:rPr>
              <w:t>Proposal 3.B.1: OK</w:t>
            </w:r>
          </w:p>
          <w:p w14:paraId="700ED7B9" w14:textId="77777777" w:rsidR="00C34A4D" w:rsidRDefault="00C34A4D" w:rsidP="00C34A4D">
            <w:pPr>
              <w:rPr>
                <w:bCs/>
                <w:sz w:val="16"/>
                <w:szCs w:val="16"/>
                <w:lang w:val="en-CA" w:eastAsia="en-CA"/>
              </w:rPr>
            </w:pPr>
          </w:p>
          <w:p w14:paraId="0476B5FE" w14:textId="77777777" w:rsidR="00C34A4D" w:rsidRDefault="00C34A4D" w:rsidP="00C34A4D">
            <w:pPr>
              <w:rPr>
                <w:bCs/>
                <w:sz w:val="16"/>
                <w:szCs w:val="16"/>
                <w:lang w:val="en-CA" w:eastAsia="en-CA"/>
              </w:rPr>
            </w:pPr>
            <w:r>
              <w:rPr>
                <w:bCs/>
                <w:sz w:val="16"/>
                <w:szCs w:val="16"/>
                <w:lang w:val="en-CA" w:eastAsia="en-CA"/>
              </w:rPr>
              <w:t xml:space="preserve">Proposal 3.B.2: What is the use case for the proposed </w:t>
            </w:r>
            <w:proofErr w:type="spellStart"/>
            <w:r>
              <w:rPr>
                <w:bCs/>
                <w:sz w:val="16"/>
                <w:szCs w:val="16"/>
                <w:lang w:val="en-CA" w:eastAsia="en-CA"/>
              </w:rPr>
              <w:t>subband</w:t>
            </w:r>
            <w:proofErr w:type="spellEnd"/>
            <w:r>
              <w:rPr>
                <w:bCs/>
                <w:sz w:val="16"/>
                <w:szCs w:val="16"/>
                <w:lang w:val="en-CA" w:eastAsia="en-CA"/>
              </w:rPr>
              <w:t xml:space="preserve"> PO report? For both proposals, is it possible for UE to report “invalid” for some </w:t>
            </w:r>
            <w:proofErr w:type="spellStart"/>
            <w:r>
              <w:rPr>
                <w:bCs/>
                <w:sz w:val="16"/>
                <w:szCs w:val="16"/>
                <w:lang w:val="en-CA" w:eastAsia="en-CA"/>
              </w:rPr>
              <w:t>subbands</w:t>
            </w:r>
            <w:proofErr w:type="spellEnd"/>
            <w:r>
              <w:rPr>
                <w:bCs/>
                <w:sz w:val="16"/>
                <w:szCs w:val="16"/>
                <w:lang w:val="en-CA" w:eastAsia="en-CA"/>
              </w:rPr>
              <w:t>?</w:t>
            </w:r>
          </w:p>
          <w:p w14:paraId="59308665" w14:textId="527D9276" w:rsidR="00C34A4D" w:rsidRDefault="00C37F0B" w:rsidP="00C34A4D">
            <w:pPr>
              <w:rPr>
                <w:ins w:id="40" w:author="Eko Onggosanusi" w:date="2024-05-12T22:39:00Z"/>
                <w:bCs/>
                <w:sz w:val="16"/>
                <w:szCs w:val="16"/>
                <w:lang w:val="en-CA" w:eastAsia="en-CA"/>
              </w:rPr>
            </w:pPr>
            <w:ins w:id="41" w:author="Eko Onggosanusi" w:date="2024-05-12T22:38:00Z">
              <w:r>
                <w:rPr>
                  <w:bCs/>
                  <w:sz w:val="16"/>
                  <w:szCs w:val="16"/>
                  <w:lang w:val="en-CA" w:eastAsia="en-CA"/>
                </w:rPr>
                <w:t>[Mod: Added cla</w:t>
              </w:r>
            </w:ins>
            <w:ins w:id="42" w:author="Eko Onggosanusi" w:date="2024-05-12T22:39:00Z">
              <w:r>
                <w:rPr>
                  <w:bCs/>
                  <w:sz w:val="16"/>
                  <w:szCs w:val="16"/>
                  <w:lang w:val="en-CA" w:eastAsia="en-CA"/>
                </w:rPr>
                <w:t>rification</w:t>
              </w:r>
              <w:proofErr w:type="gramStart"/>
              <w:r>
                <w:rPr>
                  <w:bCs/>
                  <w:sz w:val="16"/>
                  <w:szCs w:val="16"/>
                  <w:lang w:val="en-CA" w:eastAsia="en-CA"/>
                </w:rPr>
                <w:t xml:space="preserve">. </w:t>
              </w:r>
              <w:proofErr w:type="gramEnd"/>
              <w:r>
                <w:rPr>
                  <w:bCs/>
                  <w:sz w:val="16"/>
                  <w:szCs w:val="16"/>
                  <w:lang w:val="en-CA" w:eastAsia="en-CA"/>
                </w:rPr>
                <w:t>The answer is yes]</w:t>
              </w:r>
            </w:ins>
          </w:p>
          <w:p w14:paraId="4F850B52" w14:textId="77777777" w:rsidR="00C37F0B" w:rsidRDefault="00C37F0B" w:rsidP="00C34A4D">
            <w:pPr>
              <w:rPr>
                <w:bCs/>
                <w:sz w:val="16"/>
                <w:szCs w:val="16"/>
                <w:lang w:val="en-CA" w:eastAsia="en-CA"/>
              </w:rPr>
            </w:pPr>
          </w:p>
          <w:p w14:paraId="35A0C894" w14:textId="77777777" w:rsidR="00C34A4D" w:rsidRDefault="00C34A4D" w:rsidP="00C34A4D">
            <w:pPr>
              <w:rPr>
                <w:bCs/>
                <w:sz w:val="16"/>
                <w:szCs w:val="16"/>
                <w:lang w:val="en-CA" w:eastAsia="en-CA"/>
              </w:rPr>
            </w:pPr>
            <w:r>
              <w:rPr>
                <w:bCs/>
                <w:sz w:val="16"/>
                <w:szCs w:val="16"/>
                <w:lang w:val="en-CA" w:eastAsia="en-CA"/>
              </w:rPr>
              <w:t xml:space="preserve">Proposal 3.C.1: OK. One minor editorial comment, in the second bullet, “UE antenna port” should be “UE antenna port(s)”, since whether to use one or multiple ports are still open. </w:t>
            </w:r>
          </w:p>
          <w:p w14:paraId="743BA137" w14:textId="1748C58D" w:rsidR="00C34A4D" w:rsidRDefault="00C37F0B" w:rsidP="00C34A4D">
            <w:pPr>
              <w:rPr>
                <w:ins w:id="43" w:author="Eko Onggosanusi" w:date="2024-05-12T22:39:00Z"/>
                <w:bCs/>
                <w:sz w:val="16"/>
                <w:szCs w:val="16"/>
                <w:lang w:val="en-CA" w:eastAsia="en-CA"/>
              </w:rPr>
            </w:pPr>
            <w:ins w:id="44" w:author="Eko Onggosanusi" w:date="2024-05-12T22:39:00Z">
              <w:r>
                <w:rPr>
                  <w:bCs/>
                  <w:sz w:val="16"/>
                  <w:szCs w:val="16"/>
                  <w:lang w:val="en-CA" w:eastAsia="en-CA"/>
                </w:rPr>
                <w:t>[Mod: OK]</w:t>
              </w:r>
            </w:ins>
          </w:p>
          <w:p w14:paraId="5DCF8338" w14:textId="77777777" w:rsidR="00C37F0B" w:rsidRDefault="00C37F0B" w:rsidP="00C34A4D">
            <w:pPr>
              <w:rPr>
                <w:bCs/>
                <w:sz w:val="16"/>
                <w:szCs w:val="16"/>
                <w:lang w:val="en-CA" w:eastAsia="en-CA"/>
              </w:rPr>
            </w:pPr>
          </w:p>
          <w:p w14:paraId="2EA4B7D0" w14:textId="77777777" w:rsidR="00C34A4D" w:rsidRDefault="00C34A4D" w:rsidP="00C34A4D">
            <w:pPr>
              <w:rPr>
                <w:bCs/>
                <w:sz w:val="16"/>
                <w:szCs w:val="16"/>
                <w:lang w:val="en-CA" w:eastAsia="en-CA"/>
              </w:rPr>
            </w:pPr>
            <w:r>
              <w:rPr>
                <w:bCs/>
                <w:sz w:val="16"/>
                <w:szCs w:val="16"/>
                <w:lang w:val="en-CA" w:eastAsia="en-CA"/>
              </w:rPr>
              <w:t xml:space="preserve">Proposal 3.C.2 (Issue 3.3.2): One question, if only one or a subset of UE ports are selected/configured, how about the phase offset for other UE ports? </w:t>
            </w:r>
          </w:p>
          <w:p w14:paraId="002C71B8" w14:textId="6925C93E" w:rsidR="00C34A4D" w:rsidRDefault="00C37F0B" w:rsidP="00C34A4D">
            <w:pPr>
              <w:rPr>
                <w:ins w:id="45" w:author="Eko Onggosanusi" w:date="2024-05-12T22:39:00Z"/>
                <w:bCs/>
                <w:sz w:val="16"/>
                <w:szCs w:val="16"/>
                <w:lang w:val="en-CA" w:eastAsia="en-CA"/>
              </w:rPr>
            </w:pPr>
            <w:ins w:id="46" w:author="Eko Onggosanusi" w:date="2024-05-12T22:39:00Z">
              <w:r>
                <w:rPr>
                  <w:bCs/>
                  <w:sz w:val="16"/>
                  <w:szCs w:val="16"/>
                  <w:lang w:val="en-CA" w:eastAsia="en-CA"/>
                </w:rPr>
                <w:t>[Mod: The proposal doesn’t address the other UE antenna ports</w:t>
              </w:r>
              <w:proofErr w:type="gramStart"/>
              <w:r>
                <w:rPr>
                  <w:bCs/>
                  <w:sz w:val="16"/>
                  <w:szCs w:val="16"/>
                  <w:lang w:val="en-CA" w:eastAsia="en-CA"/>
                </w:rPr>
                <w:t>.</w:t>
              </w:r>
            </w:ins>
            <w:ins w:id="47" w:author="Eko Onggosanusi" w:date="2024-05-12T22:40:00Z">
              <w:r>
                <w:rPr>
                  <w:bCs/>
                  <w:sz w:val="16"/>
                  <w:szCs w:val="16"/>
                  <w:lang w:val="en-CA" w:eastAsia="en-CA"/>
                </w:rPr>
                <w:t xml:space="preserve"> </w:t>
              </w:r>
              <w:proofErr w:type="gramEnd"/>
              <w:r>
                <w:rPr>
                  <w:bCs/>
                  <w:sz w:val="16"/>
                  <w:szCs w:val="16"/>
                  <w:lang w:val="en-CA" w:eastAsia="en-CA"/>
                </w:rPr>
                <w:t>This will be left to UE implementation</w:t>
              </w:r>
              <w:proofErr w:type="gramStart"/>
              <w:r>
                <w:rPr>
                  <w:bCs/>
                  <w:sz w:val="16"/>
                  <w:szCs w:val="16"/>
                  <w:lang w:val="en-CA" w:eastAsia="en-CA"/>
                </w:rPr>
                <w:t xml:space="preserve">. </w:t>
              </w:r>
              <w:proofErr w:type="gramEnd"/>
              <w:r>
                <w:rPr>
                  <w:bCs/>
                  <w:sz w:val="16"/>
                  <w:szCs w:val="16"/>
                  <w:lang w:val="en-CA" w:eastAsia="en-CA"/>
                </w:rPr>
                <w:t>We just focus on the UE antenna port(s) used for transmitting SRS and receiving CSI-RS for PO measurement/reporting</w:t>
              </w:r>
            </w:ins>
            <w:ins w:id="48" w:author="Eko Onggosanusi" w:date="2024-05-12T22:39:00Z">
              <w:r>
                <w:rPr>
                  <w:bCs/>
                  <w:sz w:val="16"/>
                  <w:szCs w:val="16"/>
                  <w:lang w:val="en-CA" w:eastAsia="en-CA"/>
                </w:rPr>
                <w:t>]</w:t>
              </w:r>
            </w:ins>
          </w:p>
          <w:p w14:paraId="35E23B37" w14:textId="77777777" w:rsidR="00C37F0B" w:rsidRDefault="00C37F0B" w:rsidP="00C34A4D">
            <w:pPr>
              <w:rPr>
                <w:bCs/>
                <w:sz w:val="16"/>
                <w:szCs w:val="16"/>
                <w:lang w:val="en-CA" w:eastAsia="en-CA"/>
              </w:rPr>
            </w:pPr>
          </w:p>
          <w:p w14:paraId="44135A70" w14:textId="77777777" w:rsidR="00C34A4D" w:rsidRDefault="00C34A4D" w:rsidP="00C34A4D">
            <w:pPr>
              <w:rPr>
                <w:bCs/>
                <w:sz w:val="16"/>
                <w:szCs w:val="16"/>
                <w:lang w:val="en-CA" w:eastAsia="en-CA"/>
              </w:rPr>
            </w:pPr>
            <w:r>
              <w:rPr>
                <w:bCs/>
                <w:sz w:val="16"/>
                <w:szCs w:val="16"/>
                <w:lang w:val="en-CA" w:eastAsia="en-CA"/>
              </w:rPr>
              <w:t xml:space="preserve">Proposal 3.C.2 (Issue 3.5): Support for </w:t>
            </w:r>
            <w:proofErr w:type="spellStart"/>
            <w:r>
              <w:rPr>
                <w:bCs/>
                <w:sz w:val="16"/>
                <w:szCs w:val="16"/>
                <w:lang w:val="en-CA" w:eastAsia="en-CA"/>
              </w:rPr>
              <w:t>Ocpu</w:t>
            </w:r>
            <w:proofErr w:type="spellEnd"/>
            <w:r>
              <w:rPr>
                <w:bCs/>
                <w:sz w:val="16"/>
                <w:szCs w:val="16"/>
                <w:lang w:val="en-CA" w:eastAsia="en-CA"/>
              </w:rPr>
              <w:t xml:space="preserve"> and active resource counting, but the timeline may depend on how we define the condition to report “invalid”. If the “invalid” requires UE to measure SINR/RSRP or something else, more time needs to be considered. In addition, the timeline for PO report also depends on whether UE needs to calculate/compensate the TO/FO.</w:t>
            </w:r>
          </w:p>
          <w:p w14:paraId="3581562D" w14:textId="7C3D676B" w:rsidR="00C34A4D" w:rsidRDefault="00C37F0B" w:rsidP="00C34A4D">
            <w:pPr>
              <w:rPr>
                <w:ins w:id="49" w:author="Eko Onggosanusi" w:date="2024-05-12T22:40:00Z"/>
                <w:bCs/>
                <w:sz w:val="16"/>
                <w:szCs w:val="16"/>
                <w:lang w:val="en-CA" w:eastAsia="en-CA"/>
              </w:rPr>
            </w:pPr>
            <w:ins w:id="50" w:author="Eko Onggosanusi" w:date="2024-05-12T22:40:00Z">
              <w:r>
                <w:rPr>
                  <w:bCs/>
                  <w:sz w:val="16"/>
                  <w:szCs w:val="16"/>
                  <w:lang w:val="en-CA" w:eastAsia="en-CA"/>
                </w:rPr>
                <w:t xml:space="preserve">[Mod: </w:t>
              </w:r>
            </w:ins>
            <w:ins w:id="51" w:author="Eko Onggosanusi" w:date="2024-05-12T22:41:00Z">
              <w:r>
                <w:rPr>
                  <w:bCs/>
                  <w:sz w:val="16"/>
                  <w:szCs w:val="16"/>
                  <w:lang w:val="en-CA" w:eastAsia="en-CA"/>
                </w:rPr>
                <w:t>OK, we can discuss timeline in later rounds, I put timeline in brackets for now, waiting for the conclusion if event is needed for ‘invalid’</w:t>
              </w:r>
            </w:ins>
            <w:ins w:id="52" w:author="Eko Onggosanusi" w:date="2024-05-12T22:40:00Z">
              <w:r>
                <w:rPr>
                  <w:bCs/>
                  <w:sz w:val="16"/>
                  <w:szCs w:val="16"/>
                  <w:lang w:val="en-CA" w:eastAsia="en-CA"/>
                </w:rPr>
                <w:t>]</w:t>
              </w:r>
            </w:ins>
          </w:p>
          <w:p w14:paraId="52BACB1D" w14:textId="77777777" w:rsidR="00C37F0B" w:rsidRDefault="00C37F0B" w:rsidP="00C34A4D">
            <w:pPr>
              <w:rPr>
                <w:bCs/>
                <w:sz w:val="16"/>
                <w:szCs w:val="16"/>
                <w:lang w:val="en-CA" w:eastAsia="en-CA"/>
              </w:rPr>
            </w:pPr>
          </w:p>
          <w:p w14:paraId="3DD3DC42" w14:textId="77777777" w:rsidR="00C34A4D" w:rsidRDefault="00C34A4D" w:rsidP="00C34A4D">
            <w:pPr>
              <w:rPr>
                <w:bCs/>
                <w:sz w:val="16"/>
                <w:szCs w:val="16"/>
                <w:lang w:val="en-CA" w:eastAsia="en-CA"/>
              </w:rPr>
            </w:pPr>
            <w:r>
              <w:rPr>
                <w:bCs/>
                <w:sz w:val="16"/>
                <w:szCs w:val="16"/>
                <w:lang w:val="en-CA" w:eastAsia="en-CA"/>
              </w:rPr>
              <w:t>Proposal 3.F: We think the condition could follow what has been defined in RAN4 for the condition to determine one resource is measurable, which are as follows:</w:t>
            </w:r>
          </w:p>
          <w:p w14:paraId="03B596A3" w14:textId="77777777" w:rsidR="00C34A4D" w:rsidRDefault="00C34A4D" w:rsidP="00C34A4D">
            <w:pPr>
              <w:pStyle w:val="ListParagraph"/>
              <w:numPr>
                <w:ilvl w:val="0"/>
                <w:numId w:val="55"/>
              </w:numPr>
              <w:rPr>
                <w:bCs/>
                <w:sz w:val="16"/>
                <w:szCs w:val="16"/>
                <w:lang w:val="en-CA" w:eastAsia="en-CA"/>
              </w:rPr>
            </w:pPr>
            <w:r>
              <w:rPr>
                <w:bCs/>
                <w:sz w:val="16"/>
                <w:szCs w:val="16"/>
                <w:lang w:val="en-CA" w:eastAsia="en-CA"/>
              </w:rPr>
              <w:t>RSRP &gt; threshold1</w:t>
            </w:r>
          </w:p>
          <w:p w14:paraId="6860A9B4" w14:textId="77777777" w:rsidR="00C34A4D" w:rsidRDefault="00C34A4D" w:rsidP="00C34A4D">
            <w:pPr>
              <w:pStyle w:val="ListParagraph"/>
              <w:numPr>
                <w:ilvl w:val="0"/>
                <w:numId w:val="55"/>
              </w:numPr>
              <w:rPr>
                <w:bCs/>
                <w:sz w:val="16"/>
                <w:szCs w:val="16"/>
                <w:lang w:val="en-CA" w:eastAsia="en-CA"/>
              </w:rPr>
            </w:pPr>
            <w:r>
              <w:rPr>
                <w:bCs/>
                <w:sz w:val="16"/>
                <w:szCs w:val="16"/>
                <w:lang w:val="en-CA" w:eastAsia="en-CA"/>
              </w:rPr>
              <w:t>SINR &gt; threshold2</w:t>
            </w:r>
          </w:p>
          <w:p w14:paraId="5F5B4AF6" w14:textId="77777777" w:rsidR="00C34A4D" w:rsidRPr="00BB36BB" w:rsidRDefault="00C34A4D" w:rsidP="00C34A4D">
            <w:pPr>
              <w:pStyle w:val="ListParagraph"/>
              <w:numPr>
                <w:ilvl w:val="0"/>
                <w:numId w:val="55"/>
              </w:numPr>
              <w:rPr>
                <w:bCs/>
                <w:sz w:val="16"/>
                <w:szCs w:val="16"/>
                <w:lang w:val="en-CA" w:eastAsia="en-CA"/>
              </w:rPr>
            </w:pPr>
            <w:r>
              <w:rPr>
                <w:bCs/>
                <w:sz w:val="16"/>
                <w:szCs w:val="16"/>
                <w:lang w:val="en-CA" w:eastAsia="en-CA"/>
              </w:rPr>
              <w:t>Delay offset is between the CSI-RS and the reference CSI-RS the UE has reported is smaller than CP</w:t>
            </w:r>
          </w:p>
          <w:p w14:paraId="4C57A0C6" w14:textId="77777777" w:rsidR="00C34A4D" w:rsidRDefault="00C34A4D" w:rsidP="00C34A4D">
            <w:pPr>
              <w:rPr>
                <w:bCs/>
                <w:sz w:val="16"/>
                <w:szCs w:val="16"/>
                <w:lang w:val="en-CA" w:eastAsia="en-CA"/>
              </w:rPr>
            </w:pPr>
            <w:bookmarkStart w:id="53" w:name="_GoBack"/>
            <w:bookmarkEnd w:id="53"/>
          </w:p>
          <w:p w14:paraId="58BFAADD" w14:textId="77777777" w:rsidR="00C34A4D" w:rsidRDefault="00C34A4D" w:rsidP="00C34A4D">
            <w:pPr>
              <w:rPr>
                <w:bCs/>
                <w:sz w:val="16"/>
                <w:szCs w:val="16"/>
                <w:lang w:val="en-CA" w:eastAsia="en-CA"/>
              </w:rPr>
            </w:pPr>
            <w:r>
              <w:rPr>
                <w:bCs/>
                <w:sz w:val="16"/>
                <w:szCs w:val="16"/>
                <w:lang w:val="en-CA" w:eastAsia="en-CA"/>
              </w:rPr>
              <w:t>Proposal 3.G.1/2: Do not support. We think the NW should perform the pre-compensation to transmit the CSI-RS resources. Therefore, the NW can provide the corresponding QCL indication for the CSI-RS resources to tell UE whether pre-compensation has been done or not. Therefore, we propose the followings:</w:t>
            </w:r>
          </w:p>
          <w:p w14:paraId="4C0ABF72" w14:textId="77777777" w:rsidR="00C34A4D" w:rsidRDefault="00C34A4D" w:rsidP="00C34A4D">
            <w:pPr>
              <w:rPr>
                <w:bCs/>
                <w:sz w:val="16"/>
                <w:szCs w:val="16"/>
                <w:lang w:val="en-CA" w:eastAsia="en-CA"/>
              </w:rPr>
            </w:pPr>
          </w:p>
          <w:p w14:paraId="535F461D" w14:textId="77777777" w:rsidR="00C34A4D" w:rsidRPr="00E04A0B" w:rsidRDefault="00C34A4D" w:rsidP="00C34A4D">
            <w:pPr>
              <w:rPr>
                <w:b/>
                <w:sz w:val="16"/>
                <w:szCs w:val="16"/>
                <w:lang w:val="en-CA" w:eastAsia="en-CA"/>
              </w:rPr>
            </w:pPr>
            <w:r w:rsidRPr="00E04A0B">
              <w:rPr>
                <w:b/>
                <w:sz w:val="16"/>
                <w:szCs w:val="16"/>
                <w:lang w:val="en-CA" w:eastAsia="en-CA"/>
              </w:rPr>
              <w:t>Support the network to indicate the QCL for the CSI-RS resources configured as CMR for CJT CSI based on one of the following schemes:</w:t>
            </w:r>
          </w:p>
          <w:p w14:paraId="0911AE3D" w14:textId="77777777" w:rsidR="00C34A4D" w:rsidRPr="00E04A0B" w:rsidRDefault="00C34A4D" w:rsidP="00C34A4D">
            <w:pPr>
              <w:pStyle w:val="ListParagraph"/>
              <w:numPr>
                <w:ilvl w:val="0"/>
                <w:numId w:val="56"/>
              </w:numPr>
              <w:rPr>
                <w:b/>
                <w:sz w:val="16"/>
                <w:szCs w:val="16"/>
                <w:lang w:val="en-CA" w:eastAsia="en-CA"/>
              </w:rPr>
            </w:pPr>
            <w:r w:rsidRPr="00E04A0B">
              <w:rPr>
                <w:b/>
                <w:sz w:val="16"/>
                <w:szCs w:val="16"/>
                <w:lang w:val="en-CA" w:eastAsia="en-CA"/>
              </w:rPr>
              <w:t xml:space="preserve">Scheme 1: Independent TCI configuration for each CSI-RS </w:t>
            </w:r>
            <w:proofErr w:type="gramStart"/>
            <w:r w:rsidRPr="00E04A0B">
              <w:rPr>
                <w:b/>
                <w:sz w:val="16"/>
                <w:szCs w:val="16"/>
                <w:lang w:val="en-CA" w:eastAsia="en-CA"/>
              </w:rPr>
              <w:t>resources</w:t>
            </w:r>
            <w:proofErr w:type="gramEnd"/>
            <w:r w:rsidRPr="00E04A0B">
              <w:rPr>
                <w:b/>
                <w:sz w:val="16"/>
                <w:szCs w:val="16"/>
                <w:lang w:val="en-CA" w:eastAsia="en-CA"/>
              </w:rPr>
              <w:t xml:space="preserve"> (Already supported)</w:t>
            </w:r>
          </w:p>
          <w:p w14:paraId="06561CA0" w14:textId="77777777" w:rsidR="00C34A4D" w:rsidRPr="00E04A0B" w:rsidRDefault="00C34A4D" w:rsidP="00C34A4D">
            <w:pPr>
              <w:pStyle w:val="ListParagraph"/>
              <w:numPr>
                <w:ilvl w:val="0"/>
                <w:numId w:val="56"/>
              </w:numPr>
              <w:rPr>
                <w:b/>
                <w:sz w:val="16"/>
                <w:szCs w:val="16"/>
                <w:lang w:val="en-CA" w:eastAsia="en-CA"/>
              </w:rPr>
            </w:pPr>
            <w:r w:rsidRPr="00E04A0B">
              <w:rPr>
                <w:b/>
                <w:sz w:val="16"/>
                <w:szCs w:val="16"/>
                <w:lang w:val="en-CA" w:eastAsia="en-CA"/>
              </w:rPr>
              <w:t xml:space="preserve">Scheme 2 (DO pre-compensation): Independent TCI configuration for each CSI-RS </w:t>
            </w:r>
            <w:proofErr w:type="gramStart"/>
            <w:r w:rsidRPr="00E04A0B">
              <w:rPr>
                <w:b/>
                <w:sz w:val="16"/>
                <w:szCs w:val="16"/>
                <w:lang w:val="en-CA" w:eastAsia="en-CA"/>
              </w:rPr>
              <w:t>resources</w:t>
            </w:r>
            <w:proofErr w:type="gramEnd"/>
            <w:r w:rsidRPr="00E04A0B">
              <w:rPr>
                <w:b/>
                <w:sz w:val="16"/>
                <w:szCs w:val="16"/>
                <w:lang w:val="en-CA" w:eastAsia="en-CA"/>
              </w:rPr>
              <w:t xml:space="preserve"> for QCL indication other than delay offset, and configure a common TCI for all the CSI-RS resources for QCL indication for delay offset  </w:t>
            </w:r>
          </w:p>
          <w:p w14:paraId="2E4A864D" w14:textId="77777777" w:rsidR="00C34A4D" w:rsidRDefault="00C34A4D" w:rsidP="00C34A4D">
            <w:pPr>
              <w:pStyle w:val="ListParagraph"/>
              <w:numPr>
                <w:ilvl w:val="0"/>
                <w:numId w:val="56"/>
              </w:numPr>
              <w:rPr>
                <w:b/>
                <w:sz w:val="16"/>
                <w:szCs w:val="16"/>
                <w:lang w:val="en-CA" w:eastAsia="en-CA"/>
              </w:rPr>
            </w:pPr>
            <w:r w:rsidRPr="00E04A0B">
              <w:rPr>
                <w:b/>
                <w:sz w:val="16"/>
                <w:szCs w:val="16"/>
                <w:lang w:val="en-CA" w:eastAsia="en-CA"/>
              </w:rPr>
              <w:t xml:space="preserve">Scheme 3 (FO pre-compensation): Independent TCI configuration for each CSI-RS </w:t>
            </w:r>
            <w:proofErr w:type="gramStart"/>
            <w:r w:rsidRPr="00E04A0B">
              <w:rPr>
                <w:b/>
                <w:sz w:val="16"/>
                <w:szCs w:val="16"/>
                <w:lang w:val="en-CA" w:eastAsia="en-CA"/>
              </w:rPr>
              <w:t>resources</w:t>
            </w:r>
            <w:proofErr w:type="gramEnd"/>
            <w:r w:rsidRPr="00E04A0B">
              <w:rPr>
                <w:b/>
                <w:sz w:val="16"/>
                <w:szCs w:val="16"/>
                <w:lang w:val="en-CA" w:eastAsia="en-CA"/>
              </w:rPr>
              <w:t xml:space="preserve"> for QCL indication other than Doppler shift, and configure a common TCI for all the CSI-RS resources for QCL indication for Doppler shift  </w:t>
            </w:r>
          </w:p>
          <w:p w14:paraId="517FBD33" w14:textId="77777777" w:rsidR="00D77328" w:rsidRDefault="00D77328" w:rsidP="00D77328">
            <w:pPr>
              <w:rPr>
                <w:ins w:id="54" w:author="Eko Onggosanusi" w:date="2024-05-12T22:42:00Z"/>
                <w:b/>
                <w:sz w:val="16"/>
                <w:szCs w:val="16"/>
                <w:lang w:val="en-CA" w:eastAsia="en-CA"/>
              </w:rPr>
            </w:pPr>
            <w:ins w:id="55" w:author="Eko Onggosanusi" w:date="2024-05-12T22:41:00Z">
              <w:r>
                <w:rPr>
                  <w:b/>
                  <w:sz w:val="16"/>
                  <w:szCs w:val="16"/>
                  <w:lang w:val="en-CA" w:eastAsia="en-CA"/>
                </w:rPr>
                <w:t>[Mod: I saw the proposal and already planned to discuss this for la</w:t>
              </w:r>
            </w:ins>
            <w:ins w:id="56" w:author="Eko Onggosanusi" w:date="2024-05-12T22:42:00Z">
              <w:r>
                <w:rPr>
                  <w:b/>
                  <w:sz w:val="16"/>
                  <w:szCs w:val="16"/>
                  <w:lang w:val="en-CA" w:eastAsia="en-CA"/>
                </w:rPr>
                <w:t>ter rounds]</w:t>
              </w:r>
            </w:ins>
          </w:p>
          <w:p w14:paraId="17FBFFE8" w14:textId="36E02F34" w:rsidR="00D77328" w:rsidRPr="00D77328" w:rsidRDefault="00D77328" w:rsidP="00D77328">
            <w:pPr>
              <w:rPr>
                <w:b/>
                <w:sz w:val="16"/>
                <w:szCs w:val="16"/>
                <w:lang w:val="en-CA" w:eastAsia="en-CA"/>
              </w:rPr>
            </w:pPr>
            <w:ins w:id="57" w:author="Eko Onggosanusi" w:date="2024-05-12T22:41:00Z">
              <w:r>
                <w:rPr>
                  <w:b/>
                  <w:sz w:val="16"/>
                  <w:szCs w:val="16"/>
                  <w:lang w:val="en-CA" w:eastAsia="en-CA"/>
                </w:rPr>
                <w:t xml:space="preserve"> </w:t>
              </w:r>
            </w:ins>
          </w:p>
        </w:tc>
      </w:tr>
      <w:tr w:rsidR="00C34A4D" w14:paraId="7C177F5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16E4BA" w14:textId="112C73AE" w:rsidR="00C34A4D" w:rsidRDefault="00C37F0B" w:rsidP="00C34A4D">
            <w:pPr>
              <w:widowControl w:val="0"/>
              <w:snapToGrid w:val="0"/>
              <w:rPr>
                <w:rFonts w:eastAsiaTheme="minorEastAsia"/>
                <w:sz w:val="18"/>
                <w:szCs w:val="18"/>
                <w:lang w:eastAsia="zh-CN"/>
              </w:rPr>
            </w:pPr>
            <w:r>
              <w:rPr>
                <w:rFonts w:eastAsiaTheme="minorEastAsia"/>
                <w:sz w:val="18"/>
                <w:szCs w:val="18"/>
                <w:lang w:eastAsia="zh-CN"/>
              </w:rPr>
              <w:t>Mod V2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951A443" w14:textId="08638A43" w:rsidR="00C34A4D" w:rsidRPr="00C37F0B" w:rsidRDefault="00C37F0B" w:rsidP="00C34A4D">
            <w:pPr>
              <w:rPr>
                <w:b/>
                <w:bCs/>
                <w:color w:val="3333FF"/>
                <w:sz w:val="20"/>
                <w:szCs w:val="16"/>
                <w:lang w:val="en-CA" w:eastAsia="en-CA"/>
              </w:rPr>
            </w:pPr>
            <w:r w:rsidRPr="00C37F0B">
              <w:rPr>
                <w:b/>
                <w:bCs/>
                <w:color w:val="3333FF"/>
                <w:sz w:val="20"/>
                <w:szCs w:val="16"/>
                <w:lang w:val="en-CA" w:eastAsia="en-CA"/>
              </w:rPr>
              <w:t>Minor revision on 3.B.2 and 3.C.2 to address Google’s comments</w:t>
            </w:r>
          </w:p>
        </w:tc>
      </w:tr>
      <w:tr w:rsidR="00C34A4D" w14:paraId="017B8E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721C28" w14:textId="1F072AF3" w:rsidR="00C34A4D" w:rsidRDefault="00C34A4D" w:rsidP="00C34A4D">
            <w:pPr>
              <w:widowControl w:val="0"/>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6359AAB" w14:textId="77777777" w:rsidR="00C34A4D" w:rsidRDefault="00C34A4D" w:rsidP="00C34A4D">
            <w:pPr>
              <w:rPr>
                <w:b/>
                <w:bCs/>
                <w:sz w:val="16"/>
                <w:szCs w:val="16"/>
                <w:lang w:val="en-CA" w:eastAsia="en-CA"/>
              </w:rPr>
            </w:pPr>
          </w:p>
        </w:tc>
      </w:tr>
      <w:tr w:rsidR="00C34A4D" w14:paraId="06926C0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085323" w14:textId="71077B40" w:rsidR="00C34A4D" w:rsidRDefault="00C34A4D" w:rsidP="00C34A4D">
            <w:pPr>
              <w:widowControl w:val="0"/>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CD5866A" w14:textId="77777777" w:rsidR="00C34A4D" w:rsidRDefault="00C34A4D" w:rsidP="00C34A4D">
            <w:pPr>
              <w:rPr>
                <w:b/>
                <w:sz w:val="16"/>
                <w:szCs w:val="16"/>
                <w:u w:val="single"/>
                <w:lang w:val="en-CA" w:eastAsia="en-CA"/>
              </w:rPr>
            </w:pPr>
          </w:p>
        </w:tc>
      </w:tr>
    </w:tbl>
    <w:p w14:paraId="5B77A46B" w14:textId="77777777" w:rsidR="001C19E9" w:rsidRDefault="001C19E9">
      <w:pPr>
        <w:rPr>
          <w:lang w:val="en-CA"/>
        </w:rPr>
      </w:pPr>
    </w:p>
    <w:p w14:paraId="17EB9309" w14:textId="77777777" w:rsidR="001C19E9" w:rsidRDefault="001C19E9"/>
    <w:p w14:paraId="437484E7" w14:textId="77777777" w:rsidR="001C19E9" w:rsidRDefault="00241F8E">
      <w:pPr>
        <w:pStyle w:val="Heading1"/>
        <w:numPr>
          <w:ilvl w:val="0"/>
          <w:numId w:val="0"/>
        </w:numPr>
        <w:snapToGrid w:val="0"/>
        <w:spacing w:before="0" w:after="0" w:line="240" w:lineRule="auto"/>
        <w:rPr>
          <w:sz w:val="28"/>
        </w:rPr>
      </w:pPr>
      <w:r>
        <w:rPr>
          <w:sz w:val="28"/>
        </w:rPr>
        <w:t>References</w:t>
      </w:r>
    </w:p>
    <w:p w14:paraId="681B7A71" w14:textId="77777777" w:rsidR="001C19E9" w:rsidRDefault="001C19E9">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1C19E9" w:rsidRPr="00CA39AC" w14:paraId="51C3155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3529CE" w14:textId="77777777" w:rsidR="001C19E9" w:rsidRPr="004E0426" w:rsidRDefault="00241F8E">
            <w:pPr>
              <w:widowControl w:val="0"/>
              <w:snapToGrid w:val="0"/>
              <w:rPr>
                <w:bCs/>
                <w:sz w:val="18"/>
                <w:szCs w:val="18"/>
              </w:rPr>
            </w:pPr>
            <w:bookmarkStart w:id="58" w:name="_Hlk127581975"/>
            <w:r w:rsidRPr="004E0426">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F9174C3" w14:textId="13369B0A" w:rsidR="001C19E9" w:rsidRPr="004E0426" w:rsidRDefault="00241F8E">
            <w:pPr>
              <w:widowControl w:val="0"/>
              <w:snapToGrid w:val="0"/>
              <w:rPr>
                <w:sz w:val="18"/>
                <w:szCs w:val="18"/>
              </w:rPr>
            </w:pPr>
            <w:r w:rsidRPr="004E0426">
              <w:rPr>
                <w:sz w:val="18"/>
                <w:szCs w:val="18"/>
              </w:rPr>
              <w:t>RP-2</w:t>
            </w:r>
            <w:r w:rsidR="00482839" w:rsidRPr="004E0426">
              <w:rPr>
                <w:sz w:val="18"/>
                <w:szCs w:val="18"/>
              </w:rPr>
              <w:t>40</w:t>
            </w:r>
            <w:r w:rsidRPr="004E0426">
              <w:rPr>
                <w:sz w:val="18"/>
                <w:szCs w:val="18"/>
              </w:rPr>
              <w:t>0</w:t>
            </w:r>
            <w:r w:rsidR="00482839" w:rsidRPr="004E0426">
              <w:rPr>
                <w:sz w:val="18"/>
                <w:szCs w:val="18"/>
              </w:rPr>
              <w:t>8</w:t>
            </w:r>
            <w:r w:rsidRPr="004E0426">
              <w:rPr>
                <w:sz w:val="18"/>
                <w:szCs w:val="18"/>
              </w:rPr>
              <w:t>7</w:t>
            </w:r>
          </w:p>
        </w:tc>
        <w:tc>
          <w:tcPr>
            <w:tcW w:w="5490" w:type="dxa"/>
            <w:tcBorders>
              <w:top w:val="single" w:sz="4" w:space="0" w:color="A6A6A6"/>
              <w:bottom w:val="single" w:sz="4" w:space="0" w:color="A6A6A6"/>
              <w:right w:val="single" w:sz="4" w:space="0" w:color="A6A6A6"/>
            </w:tcBorders>
            <w:shd w:val="clear" w:color="auto" w:fill="auto"/>
          </w:tcPr>
          <w:p w14:paraId="3A394E22" w14:textId="6EED85B2" w:rsidR="001C19E9" w:rsidRPr="004E0426" w:rsidRDefault="00482839">
            <w:pPr>
              <w:widowControl w:val="0"/>
              <w:snapToGrid w:val="0"/>
              <w:rPr>
                <w:sz w:val="18"/>
                <w:szCs w:val="18"/>
              </w:rPr>
            </w:pPr>
            <w:r w:rsidRPr="004E0426">
              <w:rPr>
                <w:sz w:val="18"/>
                <w:szCs w:val="18"/>
              </w:rPr>
              <w:t>Revised</w:t>
            </w:r>
            <w:r w:rsidR="00241F8E" w:rsidRPr="004E0426">
              <w:rPr>
                <w:sz w:val="18"/>
                <w:szCs w:val="18"/>
              </w:rPr>
              <w:t xml:space="preserve"> WID: NR MIMO Phase 5</w:t>
            </w:r>
          </w:p>
        </w:tc>
        <w:tc>
          <w:tcPr>
            <w:tcW w:w="2790" w:type="dxa"/>
            <w:tcBorders>
              <w:top w:val="single" w:sz="4" w:space="0" w:color="A6A6A6"/>
              <w:bottom w:val="single" w:sz="4" w:space="0" w:color="A6A6A6"/>
              <w:right w:val="single" w:sz="4" w:space="0" w:color="A6A6A6"/>
            </w:tcBorders>
            <w:shd w:val="clear" w:color="auto" w:fill="auto"/>
          </w:tcPr>
          <w:p w14:paraId="437745F1" w14:textId="77777777" w:rsidR="001C19E9" w:rsidRPr="004E0426" w:rsidRDefault="00241F8E">
            <w:pPr>
              <w:widowControl w:val="0"/>
              <w:snapToGrid w:val="0"/>
              <w:rPr>
                <w:sz w:val="18"/>
                <w:szCs w:val="18"/>
              </w:rPr>
            </w:pPr>
            <w:r w:rsidRPr="004E0426">
              <w:rPr>
                <w:sz w:val="18"/>
                <w:szCs w:val="18"/>
              </w:rPr>
              <w:t>Samsung (Moderator)</w:t>
            </w:r>
          </w:p>
        </w:tc>
      </w:tr>
      <w:tr w:rsidR="001C19E9" w:rsidRPr="00CA39AC" w14:paraId="4E27606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416FFA0" w14:textId="77777777" w:rsidR="001C19E9" w:rsidRPr="004E0426" w:rsidRDefault="00241F8E">
            <w:pPr>
              <w:widowControl w:val="0"/>
              <w:snapToGrid w:val="0"/>
              <w:rPr>
                <w:bCs/>
                <w:sz w:val="18"/>
                <w:szCs w:val="18"/>
              </w:rPr>
            </w:pPr>
            <w:r w:rsidRPr="004E0426">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1598679" w14:textId="51B4A258" w:rsidR="001C19E9" w:rsidRPr="004E0426" w:rsidRDefault="00241F8E">
            <w:pPr>
              <w:widowControl w:val="0"/>
              <w:snapToGrid w:val="0"/>
              <w:rPr>
                <w:sz w:val="18"/>
                <w:szCs w:val="18"/>
              </w:rPr>
            </w:pPr>
            <w:r w:rsidRPr="004E0426">
              <w:rPr>
                <w:sz w:val="18"/>
                <w:szCs w:val="18"/>
              </w:rPr>
              <w:t>R1-2</w:t>
            </w:r>
            <w:r w:rsidR="00482839" w:rsidRPr="004E0426">
              <w:rPr>
                <w:sz w:val="18"/>
                <w:szCs w:val="18"/>
              </w:rPr>
              <w:t>4</w:t>
            </w:r>
            <w:r w:rsidR="00AB3D18" w:rsidRPr="004E0426">
              <w:rPr>
                <w:sz w:val="18"/>
                <w:szCs w:val="18"/>
              </w:rPr>
              <w:t>0</w:t>
            </w:r>
            <w:r w:rsidR="00C70888" w:rsidRPr="004E0426">
              <w:rPr>
                <w:sz w:val="18"/>
                <w:szCs w:val="18"/>
              </w:rPr>
              <w:t>4107</w:t>
            </w:r>
          </w:p>
        </w:tc>
        <w:tc>
          <w:tcPr>
            <w:tcW w:w="5490" w:type="dxa"/>
            <w:tcBorders>
              <w:top w:val="single" w:sz="4" w:space="0" w:color="A6A6A6"/>
              <w:bottom w:val="single" w:sz="4" w:space="0" w:color="A6A6A6"/>
              <w:right w:val="single" w:sz="4" w:space="0" w:color="A6A6A6"/>
            </w:tcBorders>
            <w:shd w:val="clear" w:color="auto" w:fill="auto"/>
          </w:tcPr>
          <w:p w14:paraId="2288B8A2" w14:textId="21A0945F" w:rsidR="001C19E9" w:rsidRPr="004E0426" w:rsidRDefault="00482839">
            <w:pPr>
              <w:widowControl w:val="0"/>
              <w:snapToGrid w:val="0"/>
              <w:rPr>
                <w:sz w:val="18"/>
                <w:szCs w:val="18"/>
              </w:rPr>
            </w:pPr>
            <w:r w:rsidRPr="004E0426">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721FEF2C" w14:textId="77777777" w:rsidR="001C19E9" w:rsidRPr="004E0426" w:rsidRDefault="00241F8E">
            <w:pPr>
              <w:widowControl w:val="0"/>
              <w:snapToGrid w:val="0"/>
              <w:rPr>
                <w:sz w:val="18"/>
                <w:szCs w:val="18"/>
              </w:rPr>
            </w:pPr>
            <w:r w:rsidRPr="004E0426">
              <w:rPr>
                <w:sz w:val="18"/>
                <w:szCs w:val="18"/>
              </w:rPr>
              <w:t>Moderator (Samsung)</w:t>
            </w:r>
          </w:p>
        </w:tc>
      </w:tr>
      <w:tr w:rsidR="00E7438C" w:rsidRPr="00CA39AC" w14:paraId="024CA54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7A9F4CE" w14:textId="77777777" w:rsidR="00E7438C" w:rsidRPr="004E0426" w:rsidRDefault="00E7438C" w:rsidP="00E7438C">
            <w:pPr>
              <w:widowControl w:val="0"/>
              <w:snapToGrid w:val="0"/>
              <w:rPr>
                <w:bCs/>
                <w:sz w:val="18"/>
                <w:szCs w:val="18"/>
              </w:rPr>
            </w:pPr>
            <w:r w:rsidRPr="004E0426">
              <w:rPr>
                <w:bCs/>
                <w:sz w:val="18"/>
                <w:szCs w:val="18"/>
              </w:rPr>
              <w:lastRenderedPageBreak/>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2E21752E" w14:textId="1C1551FC" w:rsidR="00E7438C" w:rsidRPr="004E0426" w:rsidRDefault="00834426" w:rsidP="00E7438C">
            <w:pPr>
              <w:widowControl w:val="0"/>
              <w:snapToGrid w:val="0"/>
              <w:rPr>
                <w:color w:val="000000" w:themeColor="text1"/>
                <w:sz w:val="18"/>
                <w:szCs w:val="18"/>
              </w:rPr>
            </w:pPr>
            <w:hyperlink r:id="rId44" w:history="1">
              <w:r w:rsidR="00E7438C" w:rsidRPr="004E0426">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5499203B" w14:textId="78F6E75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11764BF5" w14:textId="3315062A" w:rsidR="00E7438C" w:rsidRPr="004E0426" w:rsidRDefault="00E7438C" w:rsidP="00E7438C">
            <w:pPr>
              <w:widowControl w:val="0"/>
              <w:snapToGrid w:val="0"/>
              <w:rPr>
                <w:sz w:val="18"/>
                <w:szCs w:val="18"/>
              </w:rPr>
            </w:pPr>
            <w:proofErr w:type="spellStart"/>
            <w:r w:rsidRPr="004E0426">
              <w:rPr>
                <w:sz w:val="18"/>
                <w:szCs w:val="18"/>
              </w:rPr>
              <w:t>InterDigital</w:t>
            </w:r>
            <w:proofErr w:type="spellEnd"/>
            <w:r w:rsidRPr="004E0426">
              <w:rPr>
                <w:sz w:val="18"/>
                <w:szCs w:val="18"/>
              </w:rPr>
              <w:t>, Inc.</w:t>
            </w:r>
          </w:p>
        </w:tc>
      </w:tr>
      <w:tr w:rsidR="00E7438C" w:rsidRPr="00CA39AC" w14:paraId="1F7A696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16DAC99" w14:textId="77777777" w:rsidR="00E7438C" w:rsidRPr="004E0426" w:rsidRDefault="00E7438C" w:rsidP="00E7438C">
            <w:pPr>
              <w:widowControl w:val="0"/>
              <w:snapToGrid w:val="0"/>
              <w:rPr>
                <w:bCs/>
                <w:sz w:val="18"/>
                <w:szCs w:val="18"/>
              </w:rPr>
            </w:pPr>
            <w:r w:rsidRPr="004E0426">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77834392" w14:textId="489A36EC" w:rsidR="00E7438C" w:rsidRPr="004E0426" w:rsidRDefault="00834426" w:rsidP="00E7438C">
            <w:pPr>
              <w:widowControl w:val="0"/>
              <w:snapToGrid w:val="0"/>
              <w:rPr>
                <w:color w:val="000000" w:themeColor="text1"/>
                <w:sz w:val="18"/>
                <w:szCs w:val="18"/>
              </w:rPr>
            </w:pPr>
            <w:hyperlink r:id="rId45" w:history="1">
              <w:r w:rsidR="00E7438C" w:rsidRPr="004E0426">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01C42EA8" w14:textId="5F39E86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E3E84D3" w14:textId="4B94B99D" w:rsidR="00E7438C" w:rsidRPr="004E0426" w:rsidRDefault="00E7438C" w:rsidP="00E7438C">
            <w:pPr>
              <w:widowControl w:val="0"/>
              <w:snapToGrid w:val="0"/>
              <w:rPr>
                <w:sz w:val="18"/>
                <w:szCs w:val="18"/>
              </w:rPr>
            </w:pPr>
            <w:r w:rsidRPr="004E0426">
              <w:rPr>
                <w:sz w:val="18"/>
                <w:szCs w:val="18"/>
              </w:rPr>
              <w:t>New H3C Technologies Co., Ltd.</w:t>
            </w:r>
          </w:p>
        </w:tc>
      </w:tr>
      <w:tr w:rsidR="00E7438C" w:rsidRPr="00CA39AC" w14:paraId="7F847CC4"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62B2BC0" w14:textId="77777777" w:rsidR="00E7438C" w:rsidRPr="004E0426" w:rsidRDefault="00E7438C" w:rsidP="00E7438C">
            <w:pPr>
              <w:widowControl w:val="0"/>
              <w:snapToGrid w:val="0"/>
              <w:rPr>
                <w:bCs/>
                <w:sz w:val="18"/>
                <w:szCs w:val="18"/>
              </w:rPr>
            </w:pPr>
            <w:r w:rsidRPr="004E0426">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313A4496" w14:textId="23A196DA" w:rsidR="00E7438C" w:rsidRPr="004E0426" w:rsidRDefault="00834426" w:rsidP="00E7438C">
            <w:pPr>
              <w:widowControl w:val="0"/>
              <w:snapToGrid w:val="0"/>
              <w:rPr>
                <w:color w:val="000000" w:themeColor="text1"/>
                <w:sz w:val="18"/>
                <w:szCs w:val="18"/>
              </w:rPr>
            </w:pPr>
            <w:hyperlink r:id="rId46" w:history="1">
              <w:r w:rsidR="00E7438C" w:rsidRPr="004E0426">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365EE2F" w14:textId="0924E2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186F43B0" w14:textId="670CFA53" w:rsidR="00E7438C" w:rsidRPr="004E0426" w:rsidRDefault="00E7438C" w:rsidP="00E7438C">
            <w:pPr>
              <w:widowControl w:val="0"/>
              <w:snapToGrid w:val="0"/>
              <w:rPr>
                <w:sz w:val="18"/>
                <w:szCs w:val="18"/>
              </w:rPr>
            </w:pPr>
            <w:proofErr w:type="spellStart"/>
            <w:r w:rsidRPr="004E0426">
              <w:rPr>
                <w:sz w:val="18"/>
                <w:szCs w:val="18"/>
              </w:rPr>
              <w:t>Tejas</w:t>
            </w:r>
            <w:proofErr w:type="spellEnd"/>
            <w:r w:rsidRPr="004E0426">
              <w:rPr>
                <w:sz w:val="18"/>
                <w:szCs w:val="18"/>
              </w:rPr>
              <w:t xml:space="preserve"> Networks Limited</w:t>
            </w:r>
          </w:p>
        </w:tc>
      </w:tr>
      <w:tr w:rsidR="00E7438C" w:rsidRPr="00CA39AC" w14:paraId="344EA96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8B3767F" w14:textId="77777777" w:rsidR="00E7438C" w:rsidRPr="004E0426" w:rsidRDefault="00E7438C" w:rsidP="00E7438C">
            <w:pPr>
              <w:widowControl w:val="0"/>
              <w:snapToGrid w:val="0"/>
              <w:rPr>
                <w:bCs/>
                <w:sz w:val="18"/>
                <w:szCs w:val="18"/>
              </w:rPr>
            </w:pPr>
            <w:r w:rsidRPr="004E0426">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7D5B363" w14:textId="77EC3B9C" w:rsidR="00E7438C" w:rsidRPr="004E0426" w:rsidRDefault="00834426" w:rsidP="00E7438C">
            <w:pPr>
              <w:widowControl w:val="0"/>
              <w:snapToGrid w:val="0"/>
              <w:rPr>
                <w:color w:val="000000" w:themeColor="text1"/>
                <w:sz w:val="18"/>
                <w:szCs w:val="18"/>
              </w:rPr>
            </w:pPr>
            <w:hyperlink r:id="rId47" w:history="1">
              <w:r w:rsidR="00E7438C" w:rsidRPr="004E0426">
                <w:rPr>
                  <w:bCs/>
                  <w:color w:val="000000" w:themeColor="text1"/>
                  <w:sz w:val="18"/>
                  <w:szCs w:val="18"/>
                </w:rPr>
                <w:t>R1-2403901</w:t>
              </w:r>
            </w:hyperlink>
          </w:p>
        </w:tc>
        <w:tc>
          <w:tcPr>
            <w:tcW w:w="5490" w:type="dxa"/>
            <w:tcBorders>
              <w:top w:val="nil"/>
              <w:left w:val="nil"/>
              <w:bottom w:val="single" w:sz="4" w:space="0" w:color="A6A6A6"/>
              <w:right w:val="single" w:sz="4" w:space="0" w:color="A6A6A6"/>
            </w:tcBorders>
            <w:shd w:val="clear" w:color="auto" w:fill="auto"/>
          </w:tcPr>
          <w:p w14:paraId="1C4FC139" w14:textId="3CB7BA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3AB45C88" w14:textId="6F759B29" w:rsidR="00E7438C" w:rsidRPr="004E0426" w:rsidRDefault="00E7438C" w:rsidP="00E7438C">
            <w:pPr>
              <w:widowControl w:val="0"/>
              <w:snapToGrid w:val="0"/>
              <w:rPr>
                <w:sz w:val="18"/>
                <w:szCs w:val="18"/>
              </w:rPr>
            </w:pPr>
            <w:r w:rsidRPr="004E0426">
              <w:rPr>
                <w:sz w:val="18"/>
                <w:szCs w:val="18"/>
              </w:rPr>
              <w:t>MediaTek Inc.</w:t>
            </w:r>
          </w:p>
        </w:tc>
      </w:tr>
      <w:tr w:rsidR="00E7438C" w:rsidRPr="00CA39AC" w14:paraId="6C69828F"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8C649CF" w14:textId="77777777" w:rsidR="00E7438C" w:rsidRPr="004E0426" w:rsidRDefault="00E7438C" w:rsidP="00E7438C">
            <w:pPr>
              <w:widowControl w:val="0"/>
              <w:snapToGrid w:val="0"/>
              <w:rPr>
                <w:bCs/>
                <w:sz w:val="18"/>
                <w:szCs w:val="18"/>
              </w:rPr>
            </w:pPr>
            <w:r w:rsidRPr="004E0426">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7A0A5F2A" w14:textId="0DCE6D22" w:rsidR="00E7438C" w:rsidRPr="004E0426" w:rsidRDefault="00834426" w:rsidP="00E7438C">
            <w:pPr>
              <w:widowControl w:val="0"/>
              <w:snapToGrid w:val="0"/>
              <w:rPr>
                <w:color w:val="000000" w:themeColor="text1"/>
                <w:sz w:val="18"/>
                <w:szCs w:val="18"/>
              </w:rPr>
            </w:pPr>
            <w:hyperlink r:id="rId48" w:history="1">
              <w:r w:rsidR="00E7438C" w:rsidRPr="004E0426">
                <w:rPr>
                  <w:bCs/>
                  <w:color w:val="000000" w:themeColor="text1"/>
                  <w:sz w:val="18"/>
                  <w:szCs w:val="18"/>
                </w:rPr>
                <w:t>R1-2403945</w:t>
              </w:r>
            </w:hyperlink>
          </w:p>
        </w:tc>
        <w:tc>
          <w:tcPr>
            <w:tcW w:w="5490" w:type="dxa"/>
            <w:tcBorders>
              <w:top w:val="nil"/>
              <w:left w:val="nil"/>
              <w:bottom w:val="single" w:sz="4" w:space="0" w:color="A6A6A6"/>
              <w:right w:val="single" w:sz="4" w:space="0" w:color="A6A6A6"/>
            </w:tcBorders>
            <w:shd w:val="clear" w:color="auto" w:fill="auto"/>
          </w:tcPr>
          <w:p w14:paraId="7AF1CDB5" w14:textId="433D60EE" w:rsidR="00E7438C" w:rsidRPr="004E0426" w:rsidRDefault="00E7438C" w:rsidP="00E7438C">
            <w:pPr>
              <w:widowControl w:val="0"/>
              <w:snapToGrid w:val="0"/>
              <w:rPr>
                <w:color w:val="000000" w:themeColor="text1"/>
                <w:sz w:val="18"/>
                <w:szCs w:val="18"/>
              </w:rPr>
            </w:pPr>
            <w:r w:rsidRPr="004E0426">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296D97E9" w14:textId="24BC716A" w:rsidR="00E7438C" w:rsidRPr="004E0426" w:rsidRDefault="00E7438C" w:rsidP="00E7438C">
            <w:pPr>
              <w:widowControl w:val="0"/>
              <w:snapToGrid w:val="0"/>
              <w:rPr>
                <w:sz w:val="18"/>
                <w:szCs w:val="18"/>
              </w:rPr>
            </w:pPr>
            <w:r w:rsidRPr="004E0426">
              <w:rPr>
                <w:sz w:val="18"/>
                <w:szCs w:val="18"/>
              </w:rPr>
              <w:t xml:space="preserve">Huawei, </w:t>
            </w:r>
            <w:proofErr w:type="spellStart"/>
            <w:r w:rsidRPr="004E0426">
              <w:rPr>
                <w:sz w:val="18"/>
                <w:szCs w:val="18"/>
              </w:rPr>
              <w:t>HiSilicon</w:t>
            </w:r>
            <w:proofErr w:type="spellEnd"/>
          </w:p>
        </w:tc>
      </w:tr>
      <w:tr w:rsidR="00E7438C" w:rsidRPr="00CA39AC" w14:paraId="045AC8E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6C29BA4" w14:textId="77777777" w:rsidR="00E7438C" w:rsidRPr="004E0426" w:rsidRDefault="00E7438C" w:rsidP="00E7438C">
            <w:pPr>
              <w:widowControl w:val="0"/>
              <w:snapToGrid w:val="0"/>
              <w:rPr>
                <w:bCs/>
                <w:sz w:val="18"/>
                <w:szCs w:val="18"/>
              </w:rPr>
            </w:pPr>
            <w:r w:rsidRPr="004E0426">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12D9A771" w14:textId="6C57B903" w:rsidR="00E7438C" w:rsidRPr="004E0426" w:rsidRDefault="00834426" w:rsidP="00E7438C">
            <w:pPr>
              <w:widowControl w:val="0"/>
              <w:snapToGrid w:val="0"/>
              <w:rPr>
                <w:color w:val="000000" w:themeColor="text1"/>
                <w:sz w:val="18"/>
                <w:szCs w:val="18"/>
              </w:rPr>
            </w:pPr>
            <w:hyperlink r:id="rId49" w:history="1">
              <w:r w:rsidR="00E7438C" w:rsidRPr="004E0426">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42F94AC1" w14:textId="7C618932"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70B5AA7F" w14:textId="44D92C97" w:rsidR="00E7438C" w:rsidRPr="004E0426" w:rsidRDefault="00E7438C" w:rsidP="00E7438C">
            <w:pPr>
              <w:widowControl w:val="0"/>
              <w:snapToGrid w:val="0"/>
              <w:rPr>
                <w:sz w:val="18"/>
                <w:szCs w:val="18"/>
              </w:rPr>
            </w:pPr>
            <w:r w:rsidRPr="004E0426">
              <w:rPr>
                <w:sz w:val="18"/>
                <w:szCs w:val="18"/>
              </w:rPr>
              <w:t>Intel Corporation</w:t>
            </w:r>
          </w:p>
        </w:tc>
      </w:tr>
      <w:tr w:rsidR="00E7438C" w:rsidRPr="00CA39AC" w14:paraId="508C3453"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9DA9FBC" w14:textId="77777777" w:rsidR="00E7438C" w:rsidRPr="004E0426" w:rsidRDefault="00E7438C" w:rsidP="00E7438C">
            <w:pPr>
              <w:widowControl w:val="0"/>
              <w:snapToGrid w:val="0"/>
              <w:rPr>
                <w:bCs/>
                <w:sz w:val="18"/>
                <w:szCs w:val="18"/>
              </w:rPr>
            </w:pPr>
            <w:r w:rsidRPr="004E0426">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432ECA43" w14:textId="5A906635" w:rsidR="00E7438C" w:rsidRPr="004E0426" w:rsidRDefault="00834426" w:rsidP="00E7438C">
            <w:pPr>
              <w:widowControl w:val="0"/>
              <w:snapToGrid w:val="0"/>
              <w:rPr>
                <w:color w:val="000000" w:themeColor="text1"/>
                <w:sz w:val="18"/>
                <w:szCs w:val="18"/>
              </w:rPr>
            </w:pPr>
            <w:hyperlink r:id="rId50" w:history="1">
              <w:r w:rsidR="00E7438C" w:rsidRPr="004E0426">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75123372" w14:textId="70ADF8C9"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64C84B7" w14:textId="5D2E28AF" w:rsidR="00E7438C" w:rsidRPr="004E0426" w:rsidRDefault="00E7438C" w:rsidP="00E7438C">
            <w:pPr>
              <w:widowControl w:val="0"/>
              <w:snapToGrid w:val="0"/>
              <w:rPr>
                <w:sz w:val="18"/>
                <w:szCs w:val="18"/>
              </w:rPr>
            </w:pPr>
            <w:r w:rsidRPr="004E0426">
              <w:rPr>
                <w:sz w:val="18"/>
                <w:szCs w:val="18"/>
              </w:rPr>
              <w:t>TCL</w:t>
            </w:r>
          </w:p>
        </w:tc>
      </w:tr>
      <w:tr w:rsidR="00E7438C" w:rsidRPr="00CA39AC" w14:paraId="3FC9426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DC037CF" w14:textId="77777777" w:rsidR="00E7438C" w:rsidRPr="004E0426" w:rsidRDefault="00E7438C" w:rsidP="00E7438C">
            <w:pPr>
              <w:widowControl w:val="0"/>
              <w:snapToGrid w:val="0"/>
              <w:rPr>
                <w:bCs/>
                <w:sz w:val="18"/>
                <w:szCs w:val="18"/>
              </w:rPr>
            </w:pPr>
            <w:r w:rsidRPr="004E0426">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4229CA01" w14:textId="4EDBB08B" w:rsidR="00E7438C" w:rsidRPr="004E0426" w:rsidRDefault="00834426" w:rsidP="00E7438C">
            <w:pPr>
              <w:widowControl w:val="0"/>
              <w:snapToGrid w:val="0"/>
              <w:rPr>
                <w:color w:val="000000" w:themeColor="text1"/>
                <w:sz w:val="18"/>
                <w:szCs w:val="18"/>
              </w:rPr>
            </w:pPr>
            <w:hyperlink r:id="rId51" w:history="1">
              <w:r w:rsidR="00E7438C" w:rsidRPr="004E0426">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58375EFB" w14:textId="5D109EB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F439C1F" w14:textId="61A57A44" w:rsidR="00E7438C" w:rsidRPr="004E0426" w:rsidRDefault="00E7438C" w:rsidP="00E7438C">
            <w:pPr>
              <w:widowControl w:val="0"/>
              <w:snapToGrid w:val="0"/>
              <w:rPr>
                <w:sz w:val="18"/>
                <w:szCs w:val="18"/>
              </w:rPr>
            </w:pPr>
            <w:proofErr w:type="spellStart"/>
            <w:r w:rsidRPr="004E0426">
              <w:rPr>
                <w:sz w:val="18"/>
                <w:szCs w:val="18"/>
              </w:rPr>
              <w:t>Spreadtrum</w:t>
            </w:r>
            <w:proofErr w:type="spellEnd"/>
            <w:r w:rsidRPr="004E0426">
              <w:rPr>
                <w:sz w:val="18"/>
                <w:szCs w:val="18"/>
              </w:rPr>
              <w:t xml:space="preserve"> Communications</w:t>
            </w:r>
          </w:p>
        </w:tc>
      </w:tr>
      <w:tr w:rsidR="00E7438C" w:rsidRPr="00CA39AC" w14:paraId="00273C2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054DE6" w14:textId="77777777" w:rsidR="00E7438C" w:rsidRPr="004E0426" w:rsidRDefault="00E7438C" w:rsidP="00E7438C">
            <w:pPr>
              <w:widowControl w:val="0"/>
              <w:snapToGrid w:val="0"/>
              <w:rPr>
                <w:bCs/>
                <w:sz w:val="18"/>
                <w:szCs w:val="18"/>
              </w:rPr>
            </w:pPr>
            <w:r w:rsidRPr="004E0426">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118A3A4A" w14:textId="24506DDA" w:rsidR="00E7438C" w:rsidRPr="004E0426" w:rsidRDefault="00834426" w:rsidP="00E7438C">
            <w:pPr>
              <w:widowControl w:val="0"/>
              <w:snapToGrid w:val="0"/>
              <w:rPr>
                <w:color w:val="000000" w:themeColor="text1"/>
                <w:sz w:val="18"/>
                <w:szCs w:val="18"/>
              </w:rPr>
            </w:pPr>
            <w:hyperlink r:id="rId52" w:history="1">
              <w:r w:rsidR="00E7438C" w:rsidRPr="004E0426">
                <w:rPr>
                  <w:bCs/>
                  <w:color w:val="000000" w:themeColor="text1"/>
                  <w:sz w:val="18"/>
                  <w:szCs w:val="18"/>
                </w:rPr>
                <w:t>R1-2404109</w:t>
              </w:r>
            </w:hyperlink>
          </w:p>
        </w:tc>
        <w:tc>
          <w:tcPr>
            <w:tcW w:w="5490" w:type="dxa"/>
            <w:tcBorders>
              <w:top w:val="nil"/>
              <w:left w:val="nil"/>
              <w:bottom w:val="single" w:sz="4" w:space="0" w:color="A6A6A6"/>
              <w:right w:val="single" w:sz="4" w:space="0" w:color="A6A6A6"/>
            </w:tcBorders>
            <w:shd w:val="clear" w:color="auto" w:fill="auto"/>
          </w:tcPr>
          <w:p w14:paraId="7EEAD22A" w14:textId="3C93144B"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118D98AF" w14:textId="717E61C0" w:rsidR="00E7438C" w:rsidRPr="004E0426" w:rsidRDefault="00E7438C" w:rsidP="00E7438C">
            <w:pPr>
              <w:widowControl w:val="0"/>
              <w:snapToGrid w:val="0"/>
              <w:rPr>
                <w:sz w:val="18"/>
                <w:szCs w:val="18"/>
              </w:rPr>
            </w:pPr>
            <w:r w:rsidRPr="004E0426">
              <w:rPr>
                <w:sz w:val="18"/>
                <w:szCs w:val="18"/>
              </w:rPr>
              <w:t>Samsung</w:t>
            </w:r>
          </w:p>
        </w:tc>
      </w:tr>
      <w:tr w:rsidR="00E7438C" w:rsidRPr="00CA39AC" w14:paraId="7AC601F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C3A8D8F" w14:textId="77777777" w:rsidR="00E7438C" w:rsidRPr="004E0426" w:rsidRDefault="00E7438C" w:rsidP="00E7438C">
            <w:pPr>
              <w:widowControl w:val="0"/>
              <w:snapToGrid w:val="0"/>
              <w:rPr>
                <w:bCs/>
                <w:sz w:val="18"/>
                <w:szCs w:val="18"/>
              </w:rPr>
            </w:pPr>
            <w:r w:rsidRPr="004E0426">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6D55A367" w14:textId="18790128" w:rsidR="00E7438C" w:rsidRPr="004E0426" w:rsidRDefault="00834426" w:rsidP="00E7438C">
            <w:pPr>
              <w:widowControl w:val="0"/>
              <w:snapToGrid w:val="0"/>
              <w:rPr>
                <w:color w:val="000000" w:themeColor="text1"/>
                <w:sz w:val="18"/>
                <w:szCs w:val="18"/>
              </w:rPr>
            </w:pPr>
            <w:hyperlink r:id="rId53" w:history="1">
              <w:r w:rsidR="00E7438C" w:rsidRPr="004E0426">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096AA9C5" w14:textId="752E1F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BFFAE13" w14:textId="057AF4F3" w:rsidR="00E7438C" w:rsidRPr="004E0426" w:rsidRDefault="00E7438C" w:rsidP="00E7438C">
            <w:pPr>
              <w:widowControl w:val="0"/>
              <w:snapToGrid w:val="0"/>
              <w:rPr>
                <w:sz w:val="18"/>
                <w:szCs w:val="18"/>
              </w:rPr>
            </w:pPr>
            <w:r w:rsidRPr="004E0426">
              <w:rPr>
                <w:sz w:val="18"/>
                <w:szCs w:val="18"/>
              </w:rPr>
              <w:t>vivo</w:t>
            </w:r>
          </w:p>
        </w:tc>
      </w:tr>
      <w:tr w:rsidR="00E7438C" w:rsidRPr="00CA39AC" w14:paraId="1E8E58A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947471D" w14:textId="77777777" w:rsidR="00E7438C" w:rsidRPr="004E0426" w:rsidRDefault="00E7438C" w:rsidP="00E7438C">
            <w:pPr>
              <w:widowControl w:val="0"/>
              <w:snapToGrid w:val="0"/>
              <w:rPr>
                <w:bCs/>
                <w:sz w:val="18"/>
                <w:szCs w:val="18"/>
              </w:rPr>
            </w:pPr>
            <w:r w:rsidRPr="004E0426">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E7FF548" w14:textId="5913CF8A" w:rsidR="00E7438C" w:rsidRPr="004E0426" w:rsidRDefault="00834426" w:rsidP="00E7438C">
            <w:pPr>
              <w:widowControl w:val="0"/>
              <w:snapToGrid w:val="0"/>
              <w:rPr>
                <w:color w:val="000000" w:themeColor="text1"/>
                <w:sz w:val="18"/>
                <w:szCs w:val="18"/>
              </w:rPr>
            </w:pPr>
            <w:hyperlink r:id="rId54" w:history="1">
              <w:r w:rsidR="00E7438C" w:rsidRPr="004E0426">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6DF1AB83" w14:textId="680DC2F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6B4DB10E" w14:textId="72FE464A" w:rsidR="00E7438C" w:rsidRPr="004E0426" w:rsidRDefault="00E7438C" w:rsidP="00E7438C">
            <w:pPr>
              <w:widowControl w:val="0"/>
              <w:snapToGrid w:val="0"/>
              <w:rPr>
                <w:sz w:val="18"/>
                <w:szCs w:val="18"/>
              </w:rPr>
            </w:pPr>
            <w:r w:rsidRPr="004E0426">
              <w:rPr>
                <w:sz w:val="18"/>
                <w:szCs w:val="18"/>
              </w:rPr>
              <w:t>ZTE</w:t>
            </w:r>
          </w:p>
        </w:tc>
      </w:tr>
      <w:tr w:rsidR="00E7438C" w:rsidRPr="00CA39AC" w14:paraId="188845E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5EBCE2A" w14:textId="77777777" w:rsidR="00E7438C" w:rsidRPr="004E0426" w:rsidRDefault="00E7438C" w:rsidP="00E7438C">
            <w:pPr>
              <w:widowControl w:val="0"/>
              <w:snapToGrid w:val="0"/>
              <w:rPr>
                <w:bCs/>
                <w:sz w:val="18"/>
                <w:szCs w:val="18"/>
              </w:rPr>
            </w:pPr>
            <w:r w:rsidRPr="004E0426">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25116BF" w14:textId="1FDB71AE" w:rsidR="00E7438C" w:rsidRPr="004E0426" w:rsidRDefault="00834426" w:rsidP="00E7438C">
            <w:pPr>
              <w:widowControl w:val="0"/>
              <w:snapToGrid w:val="0"/>
              <w:rPr>
                <w:color w:val="000000" w:themeColor="text1"/>
                <w:sz w:val="18"/>
                <w:szCs w:val="18"/>
              </w:rPr>
            </w:pPr>
            <w:hyperlink r:id="rId55" w:history="1">
              <w:r w:rsidR="00E7438C" w:rsidRPr="004E0426">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0BE27009" w14:textId="40A4F029"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08F0CA29" w14:textId="129E2778" w:rsidR="00E7438C" w:rsidRPr="004E0426" w:rsidRDefault="00E7438C" w:rsidP="00E7438C">
            <w:pPr>
              <w:widowControl w:val="0"/>
              <w:snapToGrid w:val="0"/>
              <w:rPr>
                <w:sz w:val="18"/>
                <w:szCs w:val="18"/>
              </w:rPr>
            </w:pPr>
            <w:r w:rsidRPr="004E0426">
              <w:rPr>
                <w:sz w:val="18"/>
                <w:szCs w:val="18"/>
              </w:rPr>
              <w:t>Apple</w:t>
            </w:r>
          </w:p>
        </w:tc>
      </w:tr>
      <w:tr w:rsidR="00E7438C" w:rsidRPr="00CA39AC" w14:paraId="776E028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EEECC45" w14:textId="77777777" w:rsidR="00E7438C" w:rsidRPr="004E0426" w:rsidRDefault="00E7438C" w:rsidP="00E7438C">
            <w:pPr>
              <w:widowControl w:val="0"/>
              <w:snapToGrid w:val="0"/>
              <w:rPr>
                <w:bCs/>
                <w:sz w:val="18"/>
                <w:szCs w:val="18"/>
              </w:rPr>
            </w:pPr>
            <w:r w:rsidRPr="004E0426">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6A1F37A0" w14:textId="585CE083" w:rsidR="00E7438C" w:rsidRPr="004E0426" w:rsidRDefault="00834426" w:rsidP="00E7438C">
            <w:pPr>
              <w:widowControl w:val="0"/>
              <w:snapToGrid w:val="0"/>
              <w:rPr>
                <w:color w:val="000000" w:themeColor="text1"/>
                <w:sz w:val="18"/>
                <w:szCs w:val="18"/>
              </w:rPr>
            </w:pPr>
            <w:hyperlink r:id="rId56" w:history="1">
              <w:r w:rsidR="00E7438C" w:rsidRPr="004E0426">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AA5D6AE" w14:textId="7E1DEB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729BE15" w14:textId="5CD0A19A" w:rsidR="00E7438C" w:rsidRPr="004E0426" w:rsidRDefault="00E7438C" w:rsidP="00E7438C">
            <w:pPr>
              <w:widowControl w:val="0"/>
              <w:snapToGrid w:val="0"/>
              <w:rPr>
                <w:sz w:val="18"/>
                <w:szCs w:val="18"/>
              </w:rPr>
            </w:pPr>
            <w:r w:rsidRPr="004E0426">
              <w:rPr>
                <w:sz w:val="18"/>
                <w:szCs w:val="18"/>
              </w:rPr>
              <w:t>Lenovo</w:t>
            </w:r>
          </w:p>
        </w:tc>
      </w:tr>
      <w:tr w:rsidR="00E7438C" w:rsidRPr="00CA39AC" w14:paraId="658903B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264834F" w14:textId="77777777" w:rsidR="00E7438C" w:rsidRPr="004E0426" w:rsidRDefault="00E7438C" w:rsidP="00E7438C">
            <w:pPr>
              <w:widowControl w:val="0"/>
              <w:snapToGrid w:val="0"/>
              <w:rPr>
                <w:bCs/>
                <w:sz w:val="18"/>
                <w:szCs w:val="18"/>
              </w:rPr>
            </w:pPr>
            <w:r w:rsidRPr="004E0426">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750E4E6E" w14:textId="4AD47F77" w:rsidR="00E7438C" w:rsidRPr="004E0426" w:rsidRDefault="00834426" w:rsidP="00E7438C">
            <w:pPr>
              <w:widowControl w:val="0"/>
              <w:snapToGrid w:val="0"/>
              <w:rPr>
                <w:color w:val="000000" w:themeColor="text1"/>
                <w:sz w:val="18"/>
                <w:szCs w:val="18"/>
              </w:rPr>
            </w:pPr>
            <w:hyperlink r:id="rId57" w:history="1">
              <w:r w:rsidR="00E7438C" w:rsidRPr="004E0426">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40E3BEE8" w14:textId="552ACEFF"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7C1FA850" w14:textId="6653F383" w:rsidR="00E7438C" w:rsidRPr="004E0426" w:rsidRDefault="00E7438C" w:rsidP="00E7438C">
            <w:pPr>
              <w:widowControl w:val="0"/>
              <w:snapToGrid w:val="0"/>
              <w:rPr>
                <w:sz w:val="18"/>
                <w:szCs w:val="18"/>
              </w:rPr>
            </w:pPr>
            <w:r w:rsidRPr="004E0426">
              <w:rPr>
                <w:sz w:val="18"/>
                <w:szCs w:val="18"/>
              </w:rPr>
              <w:t>CATT</w:t>
            </w:r>
          </w:p>
        </w:tc>
      </w:tr>
      <w:tr w:rsidR="00E7438C" w:rsidRPr="00CA39AC" w14:paraId="722CD69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45F763D" w14:textId="77777777" w:rsidR="00E7438C" w:rsidRPr="004E0426" w:rsidRDefault="00E7438C" w:rsidP="00E7438C">
            <w:pPr>
              <w:widowControl w:val="0"/>
              <w:snapToGrid w:val="0"/>
              <w:rPr>
                <w:bCs/>
                <w:sz w:val="18"/>
                <w:szCs w:val="18"/>
              </w:rPr>
            </w:pPr>
            <w:r w:rsidRPr="004E0426">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6D47F34D" w14:textId="3DB1D17D" w:rsidR="00E7438C" w:rsidRPr="004E0426" w:rsidRDefault="00834426" w:rsidP="00E7438C">
            <w:pPr>
              <w:widowControl w:val="0"/>
              <w:snapToGrid w:val="0"/>
              <w:rPr>
                <w:color w:val="000000" w:themeColor="text1"/>
                <w:sz w:val="18"/>
                <w:szCs w:val="18"/>
              </w:rPr>
            </w:pPr>
            <w:hyperlink r:id="rId58" w:history="1">
              <w:r w:rsidR="00E7438C" w:rsidRPr="004E0426">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7C4DB573" w14:textId="69BE8DA3"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C36ECF2" w14:textId="4E4C8F44" w:rsidR="00E7438C" w:rsidRPr="004E0426" w:rsidRDefault="00E7438C" w:rsidP="00E7438C">
            <w:pPr>
              <w:widowControl w:val="0"/>
              <w:snapToGrid w:val="0"/>
              <w:rPr>
                <w:sz w:val="18"/>
                <w:szCs w:val="18"/>
              </w:rPr>
            </w:pPr>
            <w:r w:rsidRPr="004E0426">
              <w:rPr>
                <w:sz w:val="18"/>
                <w:szCs w:val="18"/>
              </w:rPr>
              <w:t>CMCC</w:t>
            </w:r>
          </w:p>
        </w:tc>
      </w:tr>
      <w:tr w:rsidR="00E7438C" w:rsidRPr="00CA39AC" w14:paraId="22324E9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D31D838" w14:textId="77777777" w:rsidR="00E7438C" w:rsidRPr="004E0426" w:rsidRDefault="00E7438C" w:rsidP="00E7438C">
            <w:pPr>
              <w:widowControl w:val="0"/>
              <w:snapToGrid w:val="0"/>
              <w:rPr>
                <w:bCs/>
                <w:sz w:val="18"/>
                <w:szCs w:val="18"/>
              </w:rPr>
            </w:pPr>
            <w:r w:rsidRPr="004E0426">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C40A300" w14:textId="6A20F081" w:rsidR="00E7438C" w:rsidRPr="004E0426" w:rsidRDefault="00834426" w:rsidP="00E7438C">
            <w:pPr>
              <w:widowControl w:val="0"/>
              <w:snapToGrid w:val="0"/>
              <w:rPr>
                <w:color w:val="000000" w:themeColor="text1"/>
                <w:sz w:val="18"/>
                <w:szCs w:val="18"/>
              </w:rPr>
            </w:pPr>
            <w:hyperlink r:id="rId59" w:history="1">
              <w:r w:rsidR="00E7438C" w:rsidRPr="004E0426">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16BA1BDB" w14:textId="0CB765AD" w:rsidR="00E7438C" w:rsidRPr="004E0426" w:rsidRDefault="00E7438C" w:rsidP="00E7438C">
            <w:pPr>
              <w:widowControl w:val="0"/>
              <w:snapToGrid w:val="0"/>
              <w:rPr>
                <w:color w:val="000000" w:themeColor="text1"/>
                <w:sz w:val="18"/>
                <w:szCs w:val="18"/>
              </w:rPr>
            </w:pPr>
            <w:r w:rsidRPr="004E0426">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7CCB66C3" w14:textId="72C44508" w:rsidR="00E7438C" w:rsidRPr="004E0426" w:rsidRDefault="00E7438C" w:rsidP="00E7438C">
            <w:pPr>
              <w:widowControl w:val="0"/>
              <w:snapToGrid w:val="0"/>
              <w:rPr>
                <w:sz w:val="18"/>
                <w:szCs w:val="18"/>
              </w:rPr>
            </w:pPr>
            <w:r w:rsidRPr="004E0426">
              <w:rPr>
                <w:sz w:val="18"/>
                <w:szCs w:val="18"/>
              </w:rPr>
              <w:t>Sony</w:t>
            </w:r>
          </w:p>
        </w:tc>
      </w:tr>
      <w:tr w:rsidR="00E7438C" w:rsidRPr="00CA39AC" w14:paraId="73730784" w14:textId="77777777" w:rsidTr="004E0426">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E959A" w14:textId="77777777" w:rsidR="00E7438C" w:rsidRPr="004E0426" w:rsidRDefault="00E7438C" w:rsidP="00E7438C">
            <w:pPr>
              <w:widowControl w:val="0"/>
              <w:snapToGrid w:val="0"/>
              <w:rPr>
                <w:bCs/>
                <w:sz w:val="18"/>
                <w:szCs w:val="18"/>
              </w:rPr>
            </w:pPr>
            <w:r w:rsidRPr="004E0426">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07BE3A79" w14:textId="6E994408" w:rsidR="00E7438C" w:rsidRPr="004E0426" w:rsidRDefault="00834426" w:rsidP="00E7438C">
            <w:pPr>
              <w:widowControl w:val="0"/>
              <w:snapToGrid w:val="0"/>
              <w:rPr>
                <w:color w:val="000000" w:themeColor="text1"/>
                <w:sz w:val="18"/>
                <w:szCs w:val="18"/>
              </w:rPr>
            </w:pPr>
            <w:hyperlink r:id="rId60" w:history="1">
              <w:r w:rsidR="00E7438C" w:rsidRPr="004E0426">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27D5DB72" w14:textId="08D3D820"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25073B0" w14:textId="421708C9" w:rsidR="00E7438C" w:rsidRPr="004E0426" w:rsidRDefault="00E7438C" w:rsidP="00E7438C">
            <w:pPr>
              <w:widowControl w:val="0"/>
              <w:snapToGrid w:val="0"/>
              <w:rPr>
                <w:sz w:val="18"/>
                <w:szCs w:val="18"/>
              </w:rPr>
            </w:pPr>
            <w:r w:rsidRPr="004E0426">
              <w:rPr>
                <w:sz w:val="18"/>
                <w:szCs w:val="18"/>
              </w:rPr>
              <w:t>LG Electronics</w:t>
            </w:r>
          </w:p>
        </w:tc>
      </w:tr>
      <w:tr w:rsidR="00E7438C" w:rsidRPr="00CA39AC" w14:paraId="359B56D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EF45854" w14:textId="77777777" w:rsidR="00E7438C" w:rsidRPr="004E0426" w:rsidRDefault="00E7438C" w:rsidP="00E7438C">
            <w:pPr>
              <w:widowControl w:val="0"/>
              <w:snapToGrid w:val="0"/>
              <w:rPr>
                <w:bCs/>
                <w:sz w:val="18"/>
                <w:szCs w:val="18"/>
              </w:rPr>
            </w:pPr>
            <w:r w:rsidRPr="004E0426">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1EED4E48" w14:textId="08B8D39A" w:rsidR="00E7438C" w:rsidRPr="004E0426" w:rsidRDefault="00834426" w:rsidP="00E7438C">
            <w:pPr>
              <w:widowControl w:val="0"/>
              <w:snapToGrid w:val="0"/>
              <w:rPr>
                <w:color w:val="000000" w:themeColor="text1"/>
                <w:sz w:val="18"/>
                <w:szCs w:val="18"/>
              </w:rPr>
            </w:pPr>
            <w:hyperlink r:id="rId61" w:history="1">
              <w:r w:rsidR="00E7438C" w:rsidRPr="004E0426">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10E0E9BD" w14:textId="359A607C"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F73B960" w14:textId="7E744EF5" w:rsidR="00E7438C" w:rsidRPr="004E0426" w:rsidRDefault="00E7438C" w:rsidP="00E7438C">
            <w:pPr>
              <w:widowControl w:val="0"/>
              <w:snapToGrid w:val="0"/>
              <w:rPr>
                <w:sz w:val="18"/>
                <w:szCs w:val="18"/>
              </w:rPr>
            </w:pPr>
            <w:r w:rsidRPr="004E0426">
              <w:rPr>
                <w:sz w:val="18"/>
                <w:szCs w:val="18"/>
              </w:rPr>
              <w:t>HONOR</w:t>
            </w:r>
          </w:p>
        </w:tc>
      </w:tr>
      <w:tr w:rsidR="00E7438C" w:rsidRPr="00CA39AC" w14:paraId="5FC3ABE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5E5995" w14:textId="77777777" w:rsidR="00E7438C" w:rsidRPr="004E0426" w:rsidRDefault="00E7438C" w:rsidP="00E7438C">
            <w:pPr>
              <w:widowControl w:val="0"/>
              <w:snapToGrid w:val="0"/>
              <w:rPr>
                <w:bCs/>
                <w:sz w:val="18"/>
                <w:szCs w:val="18"/>
              </w:rPr>
            </w:pPr>
            <w:r w:rsidRPr="004E0426">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759F71CE" w14:textId="4F060C02" w:rsidR="00E7438C" w:rsidRPr="004E0426" w:rsidRDefault="00834426" w:rsidP="00E7438C">
            <w:pPr>
              <w:widowControl w:val="0"/>
              <w:snapToGrid w:val="0"/>
              <w:rPr>
                <w:color w:val="000000" w:themeColor="text1"/>
                <w:sz w:val="18"/>
                <w:szCs w:val="18"/>
              </w:rPr>
            </w:pPr>
            <w:hyperlink r:id="rId62" w:history="1">
              <w:r w:rsidR="00E7438C" w:rsidRPr="004E0426">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00DDF363" w14:textId="36077E12"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DCEC0B4" w14:textId="587C4E1B" w:rsidR="00E7438C" w:rsidRPr="004E0426" w:rsidRDefault="00E7438C" w:rsidP="00E7438C">
            <w:pPr>
              <w:widowControl w:val="0"/>
              <w:snapToGrid w:val="0"/>
              <w:rPr>
                <w:sz w:val="18"/>
                <w:szCs w:val="18"/>
              </w:rPr>
            </w:pPr>
            <w:r w:rsidRPr="004E0426">
              <w:rPr>
                <w:sz w:val="18"/>
                <w:szCs w:val="18"/>
              </w:rPr>
              <w:t>Fujitsu</w:t>
            </w:r>
          </w:p>
        </w:tc>
      </w:tr>
      <w:tr w:rsidR="00E7438C" w:rsidRPr="00CA39AC" w14:paraId="2277B43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0A5D105" w14:textId="77777777" w:rsidR="00E7438C" w:rsidRPr="004E0426" w:rsidRDefault="00E7438C" w:rsidP="00E7438C">
            <w:pPr>
              <w:widowControl w:val="0"/>
              <w:snapToGrid w:val="0"/>
              <w:rPr>
                <w:bCs/>
                <w:sz w:val="18"/>
                <w:szCs w:val="18"/>
              </w:rPr>
            </w:pPr>
            <w:r w:rsidRPr="004E0426">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4509771" w14:textId="33CD4C48" w:rsidR="00E7438C" w:rsidRPr="004E0426" w:rsidRDefault="00834426" w:rsidP="00E7438C">
            <w:pPr>
              <w:widowControl w:val="0"/>
              <w:snapToGrid w:val="0"/>
              <w:rPr>
                <w:color w:val="000000" w:themeColor="text1"/>
                <w:sz w:val="18"/>
                <w:szCs w:val="18"/>
              </w:rPr>
            </w:pPr>
            <w:hyperlink r:id="rId63" w:history="1">
              <w:r w:rsidR="00E7438C" w:rsidRPr="004E0426">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42CE8FCF" w14:textId="65F4444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096FD62A" w14:textId="66EBC3EF" w:rsidR="00E7438C" w:rsidRPr="004E0426" w:rsidRDefault="00E7438C" w:rsidP="00E7438C">
            <w:pPr>
              <w:widowControl w:val="0"/>
              <w:snapToGrid w:val="0"/>
              <w:rPr>
                <w:sz w:val="18"/>
                <w:szCs w:val="18"/>
              </w:rPr>
            </w:pPr>
            <w:r w:rsidRPr="004E0426">
              <w:rPr>
                <w:sz w:val="18"/>
                <w:szCs w:val="18"/>
              </w:rPr>
              <w:t>Xiaomi</w:t>
            </w:r>
          </w:p>
        </w:tc>
      </w:tr>
      <w:tr w:rsidR="00E7438C" w:rsidRPr="00CA39AC" w14:paraId="7B0DF3C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54898B6" w14:textId="77777777" w:rsidR="00E7438C" w:rsidRPr="004E0426" w:rsidRDefault="00E7438C" w:rsidP="00E7438C">
            <w:pPr>
              <w:widowControl w:val="0"/>
              <w:snapToGrid w:val="0"/>
              <w:rPr>
                <w:bCs/>
                <w:sz w:val="18"/>
                <w:szCs w:val="18"/>
              </w:rPr>
            </w:pPr>
            <w:r w:rsidRPr="004E0426">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D1760F3" w14:textId="7DC8A2DA" w:rsidR="00E7438C" w:rsidRPr="004E0426" w:rsidRDefault="00834426" w:rsidP="00E7438C">
            <w:pPr>
              <w:widowControl w:val="0"/>
              <w:snapToGrid w:val="0"/>
              <w:rPr>
                <w:color w:val="000000" w:themeColor="text1"/>
                <w:sz w:val="18"/>
                <w:szCs w:val="18"/>
              </w:rPr>
            </w:pPr>
            <w:hyperlink r:id="rId64" w:history="1">
              <w:r w:rsidR="00E7438C" w:rsidRPr="004E0426">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74EF1427" w14:textId="151C8F2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2E5201F" w14:textId="03AC1AFE" w:rsidR="00E7438C" w:rsidRPr="004E0426" w:rsidRDefault="00E7438C" w:rsidP="00E7438C">
            <w:pPr>
              <w:widowControl w:val="0"/>
              <w:snapToGrid w:val="0"/>
              <w:rPr>
                <w:sz w:val="18"/>
                <w:szCs w:val="18"/>
              </w:rPr>
            </w:pPr>
            <w:r w:rsidRPr="004E0426">
              <w:rPr>
                <w:sz w:val="18"/>
                <w:szCs w:val="18"/>
              </w:rPr>
              <w:t>NEC</w:t>
            </w:r>
          </w:p>
        </w:tc>
      </w:tr>
      <w:tr w:rsidR="00E7438C" w:rsidRPr="00CA39AC" w14:paraId="6F0EC826"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14E84DE" w14:textId="77777777" w:rsidR="00E7438C" w:rsidRPr="004E0426" w:rsidRDefault="00E7438C" w:rsidP="00E7438C">
            <w:pPr>
              <w:widowControl w:val="0"/>
              <w:snapToGrid w:val="0"/>
              <w:rPr>
                <w:bCs/>
                <w:sz w:val="18"/>
                <w:szCs w:val="18"/>
              </w:rPr>
            </w:pPr>
            <w:r w:rsidRPr="004E0426">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1C4C157D" w14:textId="7C943D9D" w:rsidR="00E7438C" w:rsidRPr="004E0426" w:rsidRDefault="00834426" w:rsidP="00E7438C">
            <w:pPr>
              <w:widowControl w:val="0"/>
              <w:snapToGrid w:val="0"/>
              <w:rPr>
                <w:color w:val="000000" w:themeColor="text1"/>
                <w:sz w:val="18"/>
                <w:szCs w:val="18"/>
              </w:rPr>
            </w:pPr>
            <w:hyperlink r:id="rId65" w:history="1">
              <w:r w:rsidR="00E7438C" w:rsidRPr="004E0426">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2DE111E9" w14:textId="5E0CAAD7"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2E78E5A5" w14:textId="2702EF38" w:rsidR="00E7438C" w:rsidRPr="004E0426" w:rsidRDefault="00E7438C" w:rsidP="00E7438C">
            <w:pPr>
              <w:widowControl w:val="0"/>
              <w:snapToGrid w:val="0"/>
              <w:rPr>
                <w:sz w:val="18"/>
                <w:szCs w:val="18"/>
              </w:rPr>
            </w:pPr>
            <w:r w:rsidRPr="004E0426">
              <w:rPr>
                <w:sz w:val="18"/>
                <w:szCs w:val="18"/>
              </w:rPr>
              <w:t>Google</w:t>
            </w:r>
          </w:p>
        </w:tc>
      </w:tr>
      <w:tr w:rsidR="00E7438C" w:rsidRPr="00CA39AC" w14:paraId="4BC1152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215883" w14:textId="77777777" w:rsidR="00E7438C" w:rsidRPr="004E0426" w:rsidRDefault="00E7438C" w:rsidP="00E7438C">
            <w:pPr>
              <w:widowControl w:val="0"/>
              <w:snapToGrid w:val="0"/>
              <w:rPr>
                <w:bCs/>
                <w:sz w:val="18"/>
                <w:szCs w:val="18"/>
              </w:rPr>
            </w:pPr>
            <w:r w:rsidRPr="004E0426">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0B4D5310" w14:textId="36A00D83" w:rsidR="00E7438C" w:rsidRPr="004E0426" w:rsidRDefault="00834426" w:rsidP="00E7438C">
            <w:pPr>
              <w:widowControl w:val="0"/>
              <w:snapToGrid w:val="0"/>
              <w:rPr>
                <w:color w:val="000000" w:themeColor="text1"/>
                <w:sz w:val="18"/>
                <w:szCs w:val="18"/>
              </w:rPr>
            </w:pPr>
            <w:hyperlink r:id="rId66" w:history="1">
              <w:r w:rsidR="00E7438C" w:rsidRPr="004E0426">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30784C81" w14:textId="353330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121BB37A" w14:textId="07C87923" w:rsidR="00E7438C" w:rsidRPr="004E0426" w:rsidRDefault="00E7438C" w:rsidP="00E7438C">
            <w:pPr>
              <w:widowControl w:val="0"/>
              <w:snapToGrid w:val="0"/>
              <w:rPr>
                <w:sz w:val="18"/>
                <w:szCs w:val="18"/>
              </w:rPr>
            </w:pPr>
            <w:r w:rsidRPr="004E0426">
              <w:rPr>
                <w:sz w:val="18"/>
                <w:szCs w:val="18"/>
              </w:rPr>
              <w:t>OPPO</w:t>
            </w:r>
          </w:p>
        </w:tc>
      </w:tr>
      <w:tr w:rsidR="00E7438C" w:rsidRPr="00CA39AC" w14:paraId="39A243D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9555E19" w14:textId="77777777" w:rsidR="00E7438C" w:rsidRPr="004E0426" w:rsidRDefault="00E7438C" w:rsidP="00E7438C">
            <w:pPr>
              <w:widowControl w:val="0"/>
              <w:snapToGrid w:val="0"/>
              <w:rPr>
                <w:bCs/>
                <w:sz w:val="18"/>
                <w:szCs w:val="18"/>
              </w:rPr>
            </w:pPr>
            <w:r w:rsidRPr="004E0426">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B07B242" w14:textId="30DBEF95" w:rsidR="00E7438C" w:rsidRPr="004E0426" w:rsidRDefault="00834426" w:rsidP="00E7438C">
            <w:pPr>
              <w:widowControl w:val="0"/>
              <w:snapToGrid w:val="0"/>
              <w:rPr>
                <w:color w:val="000000" w:themeColor="text1"/>
                <w:sz w:val="18"/>
                <w:szCs w:val="18"/>
              </w:rPr>
            </w:pPr>
            <w:hyperlink r:id="rId67" w:history="1">
              <w:r w:rsidR="00E7438C" w:rsidRPr="004E0426">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14E6B44" w14:textId="008305FE"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5875C8B9" w14:textId="3D89931A" w:rsidR="00E7438C" w:rsidRPr="004E0426" w:rsidRDefault="00E7438C" w:rsidP="00E7438C">
            <w:pPr>
              <w:widowControl w:val="0"/>
              <w:snapToGrid w:val="0"/>
              <w:rPr>
                <w:sz w:val="18"/>
                <w:szCs w:val="18"/>
              </w:rPr>
            </w:pPr>
            <w:r w:rsidRPr="004E0426">
              <w:rPr>
                <w:sz w:val="18"/>
                <w:szCs w:val="18"/>
              </w:rPr>
              <w:t>Nokia</w:t>
            </w:r>
          </w:p>
        </w:tc>
      </w:tr>
      <w:tr w:rsidR="00E7438C" w:rsidRPr="00CA39AC" w14:paraId="20CE032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1105DE7" w14:textId="77777777" w:rsidR="00E7438C" w:rsidRPr="004E0426" w:rsidRDefault="00E7438C" w:rsidP="00E7438C">
            <w:pPr>
              <w:widowControl w:val="0"/>
              <w:snapToGrid w:val="0"/>
              <w:rPr>
                <w:bCs/>
                <w:sz w:val="18"/>
                <w:szCs w:val="18"/>
              </w:rPr>
            </w:pPr>
            <w:r w:rsidRPr="004E0426">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0BEF2A82" w14:textId="61DD1E44" w:rsidR="00E7438C" w:rsidRPr="004E0426" w:rsidRDefault="00834426" w:rsidP="00E7438C">
            <w:pPr>
              <w:widowControl w:val="0"/>
              <w:snapToGrid w:val="0"/>
              <w:rPr>
                <w:color w:val="000000" w:themeColor="text1"/>
                <w:sz w:val="18"/>
                <w:szCs w:val="18"/>
              </w:rPr>
            </w:pPr>
            <w:hyperlink r:id="rId68" w:history="1">
              <w:r w:rsidR="00E7438C" w:rsidRPr="004E0426">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713E6A8E" w14:textId="7ADF09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028AC5AC" w14:textId="597C0B1A" w:rsidR="00E7438C" w:rsidRPr="004E0426" w:rsidRDefault="00E7438C" w:rsidP="00E7438C">
            <w:pPr>
              <w:widowControl w:val="0"/>
              <w:snapToGrid w:val="0"/>
              <w:rPr>
                <w:sz w:val="18"/>
                <w:szCs w:val="18"/>
              </w:rPr>
            </w:pPr>
            <w:r w:rsidRPr="004E0426">
              <w:rPr>
                <w:sz w:val="18"/>
                <w:szCs w:val="18"/>
              </w:rPr>
              <w:t>Fraunhofer IIS, Fraunhofer HHI</w:t>
            </w:r>
          </w:p>
        </w:tc>
      </w:tr>
      <w:tr w:rsidR="00E7438C" w:rsidRPr="00CA39AC" w14:paraId="0055C2B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5C5E7E" w14:textId="77777777" w:rsidR="00E7438C" w:rsidRPr="004E0426" w:rsidRDefault="00E7438C" w:rsidP="00E7438C">
            <w:pPr>
              <w:widowControl w:val="0"/>
              <w:snapToGrid w:val="0"/>
              <w:rPr>
                <w:bCs/>
                <w:sz w:val="18"/>
                <w:szCs w:val="18"/>
              </w:rPr>
            </w:pPr>
            <w:r w:rsidRPr="004E0426">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64A1D865" w14:textId="06C2C6AE" w:rsidR="00E7438C" w:rsidRPr="004E0426" w:rsidRDefault="00834426" w:rsidP="00E7438C">
            <w:pPr>
              <w:widowControl w:val="0"/>
              <w:snapToGrid w:val="0"/>
              <w:rPr>
                <w:color w:val="000000" w:themeColor="text1"/>
                <w:sz w:val="18"/>
                <w:szCs w:val="18"/>
              </w:rPr>
            </w:pPr>
            <w:hyperlink r:id="rId69" w:history="1">
              <w:r w:rsidR="00E7438C" w:rsidRPr="004E0426">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2FF7859E" w14:textId="794CB9B4"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45CDB997" w14:textId="0F7D2CF3" w:rsidR="00E7438C" w:rsidRPr="004E0426" w:rsidRDefault="00E7438C" w:rsidP="00E7438C">
            <w:pPr>
              <w:widowControl w:val="0"/>
              <w:snapToGrid w:val="0"/>
              <w:rPr>
                <w:sz w:val="18"/>
                <w:szCs w:val="18"/>
              </w:rPr>
            </w:pPr>
            <w:r w:rsidRPr="004E0426">
              <w:rPr>
                <w:sz w:val="18"/>
                <w:szCs w:val="18"/>
              </w:rPr>
              <w:t>Sharp</w:t>
            </w:r>
          </w:p>
        </w:tc>
      </w:tr>
      <w:tr w:rsidR="00E7438C" w:rsidRPr="00CA39AC" w14:paraId="2F3E8B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51C307C" w14:textId="77777777" w:rsidR="00E7438C" w:rsidRPr="004E0426" w:rsidRDefault="00E7438C" w:rsidP="00E7438C">
            <w:pPr>
              <w:widowControl w:val="0"/>
              <w:snapToGrid w:val="0"/>
              <w:rPr>
                <w:bCs/>
                <w:sz w:val="18"/>
                <w:szCs w:val="18"/>
              </w:rPr>
            </w:pPr>
            <w:r w:rsidRPr="004E0426">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557CF9DC" w14:textId="503211CF" w:rsidR="00E7438C" w:rsidRPr="004E0426" w:rsidRDefault="00834426" w:rsidP="00E7438C">
            <w:pPr>
              <w:widowControl w:val="0"/>
              <w:snapToGrid w:val="0"/>
              <w:rPr>
                <w:color w:val="000000" w:themeColor="text1"/>
                <w:sz w:val="18"/>
                <w:szCs w:val="18"/>
              </w:rPr>
            </w:pPr>
            <w:hyperlink r:id="rId70" w:history="1">
              <w:r w:rsidR="00E7438C" w:rsidRPr="004E0426">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368A5C0B" w14:textId="2BE2207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4F9D3C8" w14:textId="1D056A00" w:rsidR="00E7438C" w:rsidRPr="004E0426" w:rsidRDefault="00E7438C" w:rsidP="00E7438C">
            <w:pPr>
              <w:widowControl w:val="0"/>
              <w:snapToGrid w:val="0"/>
              <w:rPr>
                <w:sz w:val="18"/>
                <w:szCs w:val="18"/>
              </w:rPr>
            </w:pPr>
            <w:r w:rsidRPr="004E0426">
              <w:rPr>
                <w:sz w:val="18"/>
                <w:szCs w:val="18"/>
              </w:rPr>
              <w:t>Ericsson</w:t>
            </w:r>
          </w:p>
        </w:tc>
      </w:tr>
      <w:tr w:rsidR="00E7438C" w:rsidRPr="00CA39AC" w14:paraId="67A2D5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D8AEF13" w14:textId="77777777" w:rsidR="00E7438C" w:rsidRPr="004E0426" w:rsidRDefault="00E7438C" w:rsidP="00E7438C">
            <w:pPr>
              <w:widowControl w:val="0"/>
              <w:snapToGrid w:val="0"/>
              <w:rPr>
                <w:bCs/>
                <w:sz w:val="18"/>
                <w:szCs w:val="18"/>
              </w:rPr>
            </w:pPr>
            <w:r w:rsidRPr="004E0426">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26025590" w14:textId="73C04EE0" w:rsidR="00E7438C" w:rsidRPr="004E0426" w:rsidRDefault="00834426" w:rsidP="00E7438C">
            <w:pPr>
              <w:widowControl w:val="0"/>
              <w:snapToGrid w:val="0"/>
              <w:rPr>
                <w:color w:val="000000" w:themeColor="text1"/>
                <w:sz w:val="18"/>
                <w:szCs w:val="18"/>
              </w:rPr>
            </w:pPr>
            <w:hyperlink r:id="rId71" w:history="1">
              <w:r w:rsidR="00E7438C" w:rsidRPr="004E0426">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42994EDA" w14:textId="339ECF27"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E72DD5C" w14:textId="6E7DD4AC" w:rsidR="00E7438C" w:rsidRPr="004E0426" w:rsidRDefault="00E7438C" w:rsidP="00E7438C">
            <w:pPr>
              <w:widowControl w:val="0"/>
              <w:snapToGrid w:val="0"/>
              <w:rPr>
                <w:sz w:val="18"/>
                <w:szCs w:val="18"/>
              </w:rPr>
            </w:pPr>
            <w:r w:rsidRPr="004E0426">
              <w:rPr>
                <w:sz w:val="18"/>
                <w:szCs w:val="18"/>
              </w:rPr>
              <w:t>NTT DOCOMO, INC.</w:t>
            </w:r>
          </w:p>
        </w:tc>
      </w:tr>
      <w:tr w:rsidR="00E7438C" w:rsidRPr="00CA39AC" w14:paraId="34786AC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CF5FE8C" w14:textId="77777777" w:rsidR="00E7438C" w:rsidRPr="004E0426" w:rsidRDefault="00E7438C" w:rsidP="00E7438C">
            <w:pPr>
              <w:widowControl w:val="0"/>
              <w:snapToGrid w:val="0"/>
              <w:rPr>
                <w:bCs/>
                <w:sz w:val="18"/>
                <w:szCs w:val="18"/>
              </w:rPr>
            </w:pPr>
            <w:r w:rsidRPr="004E0426">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34334110" w14:textId="6C54AB97" w:rsidR="00E7438C" w:rsidRPr="004E0426" w:rsidRDefault="00834426" w:rsidP="00E7438C">
            <w:pPr>
              <w:widowControl w:val="0"/>
              <w:snapToGrid w:val="0"/>
              <w:rPr>
                <w:color w:val="000000" w:themeColor="text1"/>
                <w:sz w:val="18"/>
                <w:szCs w:val="18"/>
              </w:rPr>
            </w:pPr>
            <w:hyperlink r:id="rId72" w:history="1">
              <w:r w:rsidR="00E7438C" w:rsidRPr="004E0426">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2D53D490" w14:textId="0747A949"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040E5250" w14:textId="6335F882" w:rsidR="00E7438C" w:rsidRPr="004E0426" w:rsidRDefault="00E7438C" w:rsidP="00E7438C">
            <w:pPr>
              <w:widowControl w:val="0"/>
              <w:snapToGrid w:val="0"/>
              <w:rPr>
                <w:sz w:val="18"/>
                <w:szCs w:val="18"/>
              </w:rPr>
            </w:pPr>
            <w:r w:rsidRPr="004E0426">
              <w:rPr>
                <w:sz w:val="18"/>
                <w:szCs w:val="18"/>
              </w:rPr>
              <w:t>Qualcomm Incorporated</w:t>
            </w:r>
          </w:p>
        </w:tc>
      </w:tr>
      <w:tr w:rsidR="00E7438C" w:rsidRPr="00CA39AC" w14:paraId="5ACBDC6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AA62CF7" w14:textId="77777777" w:rsidR="00E7438C" w:rsidRPr="004E0426" w:rsidRDefault="00E7438C" w:rsidP="00E7438C">
            <w:pPr>
              <w:widowControl w:val="0"/>
              <w:snapToGrid w:val="0"/>
              <w:rPr>
                <w:bCs/>
                <w:sz w:val="18"/>
                <w:szCs w:val="18"/>
              </w:rPr>
            </w:pPr>
            <w:r w:rsidRPr="004E0426">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2417C830" w14:textId="288B8CC3" w:rsidR="00E7438C" w:rsidRPr="004E0426" w:rsidRDefault="00834426" w:rsidP="00E7438C">
            <w:pPr>
              <w:widowControl w:val="0"/>
              <w:snapToGrid w:val="0"/>
              <w:rPr>
                <w:color w:val="000000" w:themeColor="text1"/>
                <w:sz w:val="18"/>
                <w:szCs w:val="18"/>
              </w:rPr>
            </w:pPr>
            <w:hyperlink r:id="rId73" w:history="1">
              <w:r w:rsidR="00E7438C" w:rsidRPr="004E0426">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3F67A5B7" w14:textId="0CA3E025"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064D33E0" w14:textId="05DAB3FA" w:rsidR="00E7438C" w:rsidRPr="004E0426" w:rsidRDefault="00E7438C" w:rsidP="00E7438C">
            <w:pPr>
              <w:widowControl w:val="0"/>
              <w:snapToGrid w:val="0"/>
              <w:rPr>
                <w:sz w:val="18"/>
                <w:szCs w:val="18"/>
              </w:rPr>
            </w:pPr>
            <w:r w:rsidRPr="004E0426">
              <w:rPr>
                <w:sz w:val="18"/>
                <w:szCs w:val="18"/>
              </w:rPr>
              <w:t>NICT</w:t>
            </w:r>
          </w:p>
        </w:tc>
      </w:tr>
      <w:tr w:rsidR="00E7438C" w:rsidRPr="00CA39AC" w14:paraId="7E2F882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9D37F49" w14:textId="77777777" w:rsidR="00E7438C" w:rsidRPr="004E0426" w:rsidRDefault="00E7438C" w:rsidP="00E7438C">
            <w:pPr>
              <w:widowControl w:val="0"/>
              <w:snapToGrid w:val="0"/>
              <w:rPr>
                <w:bCs/>
                <w:sz w:val="18"/>
                <w:szCs w:val="18"/>
              </w:rPr>
            </w:pPr>
            <w:r w:rsidRPr="004E0426">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21C6F6E0" w14:textId="32372AB4" w:rsidR="00E7438C" w:rsidRPr="004E0426" w:rsidRDefault="00834426" w:rsidP="00E7438C">
            <w:pPr>
              <w:widowControl w:val="0"/>
              <w:snapToGrid w:val="0"/>
              <w:rPr>
                <w:color w:val="000000" w:themeColor="text1"/>
                <w:sz w:val="18"/>
                <w:szCs w:val="18"/>
              </w:rPr>
            </w:pPr>
            <w:hyperlink r:id="rId74" w:history="1">
              <w:r w:rsidR="00E7438C" w:rsidRPr="004E0426">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68F9C3AB" w14:textId="096E0DAA"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0D45E39" w14:textId="5E0EF72A" w:rsidR="00E7438C" w:rsidRPr="004E0426" w:rsidRDefault="00E7438C" w:rsidP="00E7438C">
            <w:pPr>
              <w:widowControl w:val="0"/>
              <w:snapToGrid w:val="0"/>
              <w:rPr>
                <w:sz w:val="18"/>
                <w:szCs w:val="18"/>
              </w:rPr>
            </w:pPr>
            <w:proofErr w:type="spellStart"/>
            <w:r w:rsidRPr="004E0426">
              <w:rPr>
                <w:sz w:val="18"/>
                <w:szCs w:val="18"/>
              </w:rPr>
              <w:t>CEWiT</w:t>
            </w:r>
            <w:proofErr w:type="spellEnd"/>
          </w:p>
        </w:tc>
      </w:tr>
      <w:tr w:rsidR="00E7438C" w:rsidRPr="00CA39AC" w14:paraId="4BCE183A" w14:textId="77777777" w:rsidTr="004E0426">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086F2AD" w14:textId="77777777" w:rsidR="00E7438C" w:rsidRPr="004E0426" w:rsidRDefault="00E7438C" w:rsidP="00E7438C">
            <w:pPr>
              <w:widowControl w:val="0"/>
              <w:snapToGrid w:val="0"/>
              <w:rPr>
                <w:bCs/>
                <w:sz w:val="18"/>
                <w:szCs w:val="18"/>
              </w:rPr>
            </w:pPr>
            <w:r w:rsidRPr="004E0426">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54187472" w14:textId="7F2D003D" w:rsidR="00E7438C" w:rsidRPr="004E0426" w:rsidRDefault="00834426" w:rsidP="00E7438C">
            <w:pPr>
              <w:widowControl w:val="0"/>
              <w:snapToGrid w:val="0"/>
              <w:rPr>
                <w:color w:val="000000" w:themeColor="text1"/>
                <w:sz w:val="18"/>
                <w:szCs w:val="18"/>
              </w:rPr>
            </w:pPr>
            <w:hyperlink r:id="rId75" w:history="1">
              <w:r w:rsidR="00E7438C" w:rsidRPr="004E0426">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49380997" w14:textId="7C6F194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05D4B270" w14:textId="4D2968AC" w:rsidR="00E7438C" w:rsidRPr="004E0426" w:rsidRDefault="00E7438C" w:rsidP="00E7438C">
            <w:pPr>
              <w:widowControl w:val="0"/>
              <w:snapToGrid w:val="0"/>
              <w:rPr>
                <w:sz w:val="18"/>
                <w:szCs w:val="18"/>
              </w:rPr>
            </w:pPr>
            <w:r w:rsidRPr="004E0426">
              <w:rPr>
                <w:sz w:val="18"/>
                <w:szCs w:val="18"/>
              </w:rPr>
              <w:t>KDDI Corporation</w:t>
            </w:r>
          </w:p>
        </w:tc>
      </w:tr>
      <w:tr w:rsidR="00E7438C" w:rsidRPr="00CA39AC" w14:paraId="4B7F1F9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24D1E0" w14:textId="77777777" w:rsidR="00E7438C" w:rsidRPr="00CA39AC" w:rsidRDefault="00E7438C" w:rsidP="00E7438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569435D2" w14:textId="0171A4F2" w:rsidR="00E7438C" w:rsidRPr="00CA39AC" w:rsidRDefault="00E7438C" w:rsidP="00E7438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0EE1A304" w14:textId="1B96C0DD" w:rsidR="00E7438C" w:rsidRPr="00CA39AC" w:rsidRDefault="00E7438C" w:rsidP="00E7438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01378F3F" w14:textId="5D9AED84" w:rsidR="00E7438C" w:rsidRPr="00CA39AC" w:rsidRDefault="00E7438C" w:rsidP="00E7438C">
            <w:pPr>
              <w:widowControl w:val="0"/>
              <w:snapToGrid w:val="0"/>
              <w:rPr>
                <w:sz w:val="18"/>
                <w:szCs w:val="18"/>
              </w:rPr>
            </w:pPr>
          </w:p>
        </w:tc>
      </w:tr>
      <w:bookmarkEnd w:id="58"/>
    </w:tbl>
    <w:p w14:paraId="50C6F314" w14:textId="77777777" w:rsidR="001C19E9" w:rsidRDefault="001C19E9">
      <w:pPr>
        <w:snapToGrid w:val="0"/>
        <w:rPr>
          <w:sz w:val="22"/>
        </w:rPr>
      </w:pPr>
    </w:p>
    <w:p w14:paraId="7B6816F6" w14:textId="77777777" w:rsidR="001C19E9" w:rsidRDefault="001C19E9">
      <w:pPr>
        <w:snapToGrid w:val="0"/>
        <w:rPr>
          <w:sz w:val="22"/>
        </w:rPr>
      </w:pPr>
    </w:p>
    <w:sectPr w:rsidR="001C19E9">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852BF" w14:textId="77777777" w:rsidR="00C977A4" w:rsidRDefault="00C977A4" w:rsidP="001E51B2">
      <w:r>
        <w:separator/>
      </w:r>
    </w:p>
  </w:endnote>
  <w:endnote w:type="continuationSeparator" w:id="0">
    <w:p w14:paraId="6A4E69AA" w14:textId="77777777" w:rsidR="00C977A4" w:rsidRDefault="00C977A4" w:rsidP="001E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54422" w14:textId="77777777" w:rsidR="00C977A4" w:rsidRDefault="00C977A4" w:rsidP="001E51B2">
      <w:r>
        <w:separator/>
      </w:r>
    </w:p>
  </w:footnote>
  <w:footnote w:type="continuationSeparator" w:id="0">
    <w:p w14:paraId="5C8B418F" w14:textId="77777777" w:rsidR="00C977A4" w:rsidRDefault="00C977A4" w:rsidP="001E5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688A"/>
    <w:multiLevelType w:val="hybridMultilevel"/>
    <w:tmpl w:val="8AFE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A3524B"/>
    <w:multiLevelType w:val="hybridMultilevel"/>
    <w:tmpl w:val="443AB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2400BA"/>
    <w:multiLevelType w:val="hybridMultilevel"/>
    <w:tmpl w:val="FE58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hybridMultilevel"/>
    <w:tmpl w:val="34F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5453F"/>
    <w:multiLevelType w:val="multilevel"/>
    <w:tmpl w:val="14454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8" w15:restartNumberingAfterBreak="0">
    <w:nsid w:val="15C13A4E"/>
    <w:multiLevelType w:val="hybridMultilevel"/>
    <w:tmpl w:val="42A2D2CE"/>
    <w:lvl w:ilvl="0" w:tplc="5F5261D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 w15:restartNumberingAfterBreak="0">
    <w:nsid w:val="1860627E"/>
    <w:multiLevelType w:val="hybridMultilevel"/>
    <w:tmpl w:val="79427160"/>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03F26"/>
    <w:multiLevelType w:val="hybridMultilevel"/>
    <w:tmpl w:val="CCDCCD98"/>
    <w:lvl w:ilvl="0" w:tplc="D4DEC65A">
      <w:start w:val="1"/>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A6096"/>
    <w:multiLevelType w:val="hybridMultilevel"/>
    <w:tmpl w:val="6E3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F24720D"/>
    <w:multiLevelType w:val="hybridMultilevel"/>
    <w:tmpl w:val="613A4C6E"/>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A59DC"/>
    <w:multiLevelType w:val="hybridMultilevel"/>
    <w:tmpl w:val="476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F40A0"/>
    <w:multiLevelType w:val="hybridMultilevel"/>
    <w:tmpl w:val="077C6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32758"/>
    <w:multiLevelType w:val="hybridMultilevel"/>
    <w:tmpl w:val="E8CA513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22541E5A"/>
    <w:multiLevelType w:val="hybridMultilevel"/>
    <w:tmpl w:val="2DDA50D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773E21"/>
    <w:multiLevelType w:val="hybridMultilevel"/>
    <w:tmpl w:val="876CAF26"/>
    <w:lvl w:ilvl="0" w:tplc="2CD2C8E2">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A1758A"/>
    <w:multiLevelType w:val="hybridMultilevel"/>
    <w:tmpl w:val="252C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F94170"/>
    <w:multiLevelType w:val="hybridMultilevel"/>
    <w:tmpl w:val="3B94FAC2"/>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BA2587"/>
    <w:multiLevelType w:val="hybridMultilevel"/>
    <w:tmpl w:val="A84A8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0E35BF"/>
    <w:multiLevelType w:val="multilevel"/>
    <w:tmpl w:val="2722B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8335C8"/>
    <w:multiLevelType w:val="hybridMultilevel"/>
    <w:tmpl w:val="8D2A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5F10D5C"/>
    <w:multiLevelType w:val="multilevel"/>
    <w:tmpl w:val="35F10D5C"/>
    <w:lvl w:ilvl="0">
      <w:start w:val="1"/>
      <w:numFmt w:val="bullet"/>
      <w:lvlText w:val=""/>
      <w:lvlJc w:val="left"/>
      <w:pPr>
        <w:ind w:left="771" w:hanging="360"/>
      </w:pPr>
      <w:rPr>
        <w:rFonts w:ascii="Symbol" w:hAnsi="Symbol" w:hint="default"/>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hint="default"/>
      </w:rPr>
    </w:lvl>
    <w:lvl w:ilvl="3">
      <w:start w:val="1"/>
      <w:numFmt w:val="bullet"/>
      <w:lvlText w:val=""/>
      <w:lvlJc w:val="left"/>
      <w:pPr>
        <w:ind w:left="2931" w:hanging="360"/>
      </w:pPr>
      <w:rPr>
        <w:rFonts w:ascii="Symbol" w:hAnsi="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hint="default"/>
      </w:rPr>
    </w:lvl>
    <w:lvl w:ilvl="6">
      <w:start w:val="1"/>
      <w:numFmt w:val="bullet"/>
      <w:lvlText w:val=""/>
      <w:lvlJc w:val="left"/>
      <w:pPr>
        <w:ind w:left="5091" w:hanging="360"/>
      </w:pPr>
      <w:rPr>
        <w:rFonts w:ascii="Symbol" w:hAnsi="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hint="default"/>
      </w:rPr>
    </w:lvl>
  </w:abstractNum>
  <w:abstractNum w:abstractNumId="25"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477CAB"/>
    <w:multiLevelType w:val="multilevel"/>
    <w:tmpl w:val="3A477C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B991FDE"/>
    <w:multiLevelType w:val="hybridMultilevel"/>
    <w:tmpl w:val="82E6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A41898"/>
    <w:multiLevelType w:val="hybridMultilevel"/>
    <w:tmpl w:val="666A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0"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1906309"/>
    <w:multiLevelType w:val="hybridMultilevel"/>
    <w:tmpl w:val="789E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165C7F"/>
    <w:multiLevelType w:val="hybridMultilevel"/>
    <w:tmpl w:val="673A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34"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457F501D"/>
    <w:multiLevelType w:val="hybridMultilevel"/>
    <w:tmpl w:val="481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DAF731A"/>
    <w:multiLevelType w:val="multilevel"/>
    <w:tmpl w:val="4DAF73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0546005"/>
    <w:multiLevelType w:val="hybridMultilevel"/>
    <w:tmpl w:val="06CAC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2B9401A"/>
    <w:multiLevelType w:val="hybridMultilevel"/>
    <w:tmpl w:val="8E18A342"/>
    <w:lvl w:ilvl="0" w:tplc="F7F041E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F11203"/>
    <w:multiLevelType w:val="hybridMultilevel"/>
    <w:tmpl w:val="09485E20"/>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3B1B5E"/>
    <w:multiLevelType w:val="hybridMultilevel"/>
    <w:tmpl w:val="214E0D40"/>
    <w:lvl w:ilvl="0" w:tplc="2CD2C8E2">
      <w:start w:val="1"/>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A50FED"/>
    <w:multiLevelType w:val="hybridMultilevel"/>
    <w:tmpl w:val="57BEAE20"/>
    <w:lvl w:ilvl="0" w:tplc="F7F041E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23700B"/>
    <w:multiLevelType w:val="hybridMultilevel"/>
    <w:tmpl w:val="35C8A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7"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8"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49" w15:restartNumberingAfterBreak="0">
    <w:nsid w:val="6B131487"/>
    <w:multiLevelType w:val="hybridMultilevel"/>
    <w:tmpl w:val="837805C8"/>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2A50E8"/>
    <w:multiLevelType w:val="multilevel"/>
    <w:tmpl w:val="6C2A50E8"/>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52" w15:restartNumberingAfterBreak="0">
    <w:nsid w:val="76114DD6"/>
    <w:multiLevelType w:val="hybridMultilevel"/>
    <w:tmpl w:val="3E6C0FFA"/>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3"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4"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55" w15:restartNumberingAfterBreak="0">
    <w:nsid w:val="7C7A194D"/>
    <w:multiLevelType w:val="hybridMultilevel"/>
    <w:tmpl w:val="41A48DB6"/>
    <w:lvl w:ilvl="0" w:tplc="19729CC6">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7"/>
  </w:num>
  <w:num w:numId="3">
    <w:abstractNumId w:val="33"/>
  </w:num>
  <w:num w:numId="4">
    <w:abstractNumId w:val="46"/>
  </w:num>
  <w:num w:numId="5">
    <w:abstractNumId w:val="54"/>
  </w:num>
  <w:num w:numId="6">
    <w:abstractNumId w:val="29"/>
  </w:num>
  <w:num w:numId="7">
    <w:abstractNumId w:val="34"/>
  </w:num>
  <w:num w:numId="8">
    <w:abstractNumId w:val="39"/>
  </w:num>
  <w:num w:numId="9">
    <w:abstractNumId w:val="45"/>
  </w:num>
  <w:num w:numId="10">
    <w:abstractNumId w:val="51"/>
  </w:num>
  <w:num w:numId="11">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num>
  <w:num w:numId="14">
    <w:abstractNumId w:val="24"/>
  </w:num>
  <w:num w:numId="15">
    <w:abstractNumId w:val="31"/>
  </w:num>
  <w:num w:numId="16">
    <w:abstractNumId w:val="5"/>
  </w:num>
  <w:num w:numId="17">
    <w:abstractNumId w:val="38"/>
  </w:num>
  <w:num w:numId="18">
    <w:abstractNumId w:val="22"/>
  </w:num>
  <w:num w:numId="19">
    <w:abstractNumId w:val="21"/>
  </w:num>
  <w:num w:numId="20">
    <w:abstractNumId w:val="35"/>
  </w:num>
  <w:num w:numId="21">
    <w:abstractNumId w:val="15"/>
  </w:num>
  <w:num w:numId="22">
    <w:abstractNumId w:val="14"/>
  </w:num>
  <w:num w:numId="23">
    <w:abstractNumId w:val="27"/>
  </w:num>
  <w:num w:numId="24">
    <w:abstractNumId w:val="18"/>
  </w:num>
  <w:num w:numId="25">
    <w:abstractNumId w:val="2"/>
  </w:num>
  <w:num w:numId="26">
    <w:abstractNumId w:val="4"/>
  </w:num>
  <w:num w:numId="27">
    <w:abstractNumId w:val="16"/>
  </w:num>
  <w:num w:numId="28">
    <w:abstractNumId w:val="44"/>
  </w:num>
  <w:num w:numId="29">
    <w:abstractNumId w:val="30"/>
  </w:num>
  <w:num w:numId="30">
    <w:abstractNumId w:val="25"/>
  </w:num>
  <w:num w:numId="31">
    <w:abstractNumId w:val="41"/>
  </w:num>
  <w:num w:numId="32">
    <w:abstractNumId w:val="37"/>
  </w:num>
  <w:num w:numId="33">
    <w:abstractNumId w:val="3"/>
  </w:num>
  <w:num w:numId="34">
    <w:abstractNumId w:val="50"/>
  </w:num>
  <w:num w:numId="35">
    <w:abstractNumId w:val="6"/>
  </w:num>
  <w:num w:numId="36">
    <w:abstractNumId w:val="55"/>
  </w:num>
  <w:num w:numId="37">
    <w:abstractNumId w:val="52"/>
  </w:num>
  <w:num w:numId="38">
    <w:abstractNumId w:val="23"/>
  </w:num>
  <w:num w:numId="39">
    <w:abstractNumId w:val="40"/>
  </w:num>
  <w:num w:numId="40">
    <w:abstractNumId w:val="12"/>
  </w:num>
  <w:num w:numId="41">
    <w:abstractNumId w:val="1"/>
  </w:num>
  <w:num w:numId="42">
    <w:abstractNumId w:val="9"/>
  </w:num>
  <w:num w:numId="43">
    <w:abstractNumId w:val="13"/>
  </w:num>
  <w:num w:numId="44">
    <w:abstractNumId w:val="11"/>
  </w:num>
  <w:num w:numId="45">
    <w:abstractNumId w:val="28"/>
  </w:num>
  <w:num w:numId="46">
    <w:abstractNumId w:val="32"/>
  </w:num>
  <w:num w:numId="47">
    <w:abstractNumId w:val="8"/>
  </w:num>
  <w:num w:numId="48">
    <w:abstractNumId w:val="20"/>
  </w:num>
  <w:num w:numId="49">
    <w:abstractNumId w:val="49"/>
  </w:num>
  <w:num w:numId="50">
    <w:abstractNumId w:val="17"/>
  </w:num>
  <w:num w:numId="51">
    <w:abstractNumId w:val="10"/>
  </w:num>
  <w:num w:numId="52">
    <w:abstractNumId w:val="26"/>
  </w:num>
  <w:num w:numId="53">
    <w:abstractNumId w:val="42"/>
  </w:num>
  <w:num w:numId="54">
    <w:abstractNumId w:val="43"/>
  </w:num>
  <w:num w:numId="55">
    <w:abstractNumId w:val="19"/>
  </w:num>
  <w:num w:numId="56">
    <w:abstractNumId w:val="0"/>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6"/>
  <w:bordersDoNotSurroundHeader/>
  <w:bordersDoNotSurroundFooter/>
  <w:proofState w:spelling="clean" w:grammar="clean"/>
  <w:trackRevision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wtzQxNTA2NrO0NLJQ0lEKTi0uzszPAykwqgUASDNwaSwAAAA="/>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E05"/>
    <w:rsid w:val="000223BA"/>
    <w:rsid w:val="00022BB8"/>
    <w:rsid w:val="0002301E"/>
    <w:rsid w:val="00023331"/>
    <w:rsid w:val="00023426"/>
    <w:rsid w:val="000235FB"/>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EE1"/>
    <w:rsid w:val="0004313B"/>
    <w:rsid w:val="00043741"/>
    <w:rsid w:val="00043DE8"/>
    <w:rsid w:val="00044074"/>
    <w:rsid w:val="00044C0F"/>
    <w:rsid w:val="00044D94"/>
    <w:rsid w:val="00045222"/>
    <w:rsid w:val="0004539B"/>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41B9"/>
    <w:rsid w:val="0005433D"/>
    <w:rsid w:val="00054506"/>
    <w:rsid w:val="000549F5"/>
    <w:rsid w:val="0005505A"/>
    <w:rsid w:val="000551C5"/>
    <w:rsid w:val="000557B9"/>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58D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71C"/>
    <w:rsid w:val="0008599A"/>
    <w:rsid w:val="00085B50"/>
    <w:rsid w:val="00086387"/>
    <w:rsid w:val="00086A46"/>
    <w:rsid w:val="00086C04"/>
    <w:rsid w:val="000870D8"/>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74D9"/>
    <w:rsid w:val="00097BBB"/>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67F"/>
    <w:rsid w:val="000A50B5"/>
    <w:rsid w:val="000A590B"/>
    <w:rsid w:val="000A5DA8"/>
    <w:rsid w:val="000A5FD9"/>
    <w:rsid w:val="000A6039"/>
    <w:rsid w:val="000A6A4D"/>
    <w:rsid w:val="000A6C4E"/>
    <w:rsid w:val="000A70E4"/>
    <w:rsid w:val="000A778A"/>
    <w:rsid w:val="000A7867"/>
    <w:rsid w:val="000A7DBF"/>
    <w:rsid w:val="000A7F5E"/>
    <w:rsid w:val="000B0646"/>
    <w:rsid w:val="000B08DD"/>
    <w:rsid w:val="000B0A4E"/>
    <w:rsid w:val="000B0DE4"/>
    <w:rsid w:val="000B198E"/>
    <w:rsid w:val="000B1C10"/>
    <w:rsid w:val="000B272B"/>
    <w:rsid w:val="000B2B3F"/>
    <w:rsid w:val="000B336C"/>
    <w:rsid w:val="000B3584"/>
    <w:rsid w:val="000B3E77"/>
    <w:rsid w:val="000B3F41"/>
    <w:rsid w:val="000B4F9B"/>
    <w:rsid w:val="000B4FEC"/>
    <w:rsid w:val="000B510A"/>
    <w:rsid w:val="000B548A"/>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5E01"/>
    <w:rsid w:val="000D5EEA"/>
    <w:rsid w:val="000D6465"/>
    <w:rsid w:val="000D69FC"/>
    <w:rsid w:val="000D6DF2"/>
    <w:rsid w:val="000D707A"/>
    <w:rsid w:val="000D7A92"/>
    <w:rsid w:val="000D7AC9"/>
    <w:rsid w:val="000D7DCE"/>
    <w:rsid w:val="000D7E34"/>
    <w:rsid w:val="000D7EA6"/>
    <w:rsid w:val="000E03F7"/>
    <w:rsid w:val="000E066F"/>
    <w:rsid w:val="000E0AE8"/>
    <w:rsid w:val="000E1245"/>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9B"/>
    <w:rsid w:val="000F0147"/>
    <w:rsid w:val="000F0A61"/>
    <w:rsid w:val="000F0BC3"/>
    <w:rsid w:val="000F17BB"/>
    <w:rsid w:val="000F19C8"/>
    <w:rsid w:val="000F2231"/>
    <w:rsid w:val="000F23FF"/>
    <w:rsid w:val="000F24ED"/>
    <w:rsid w:val="000F337C"/>
    <w:rsid w:val="000F33CD"/>
    <w:rsid w:val="000F34A7"/>
    <w:rsid w:val="000F3911"/>
    <w:rsid w:val="000F3EE9"/>
    <w:rsid w:val="000F4247"/>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CCE"/>
    <w:rsid w:val="00122591"/>
    <w:rsid w:val="00122628"/>
    <w:rsid w:val="001227E0"/>
    <w:rsid w:val="00122997"/>
    <w:rsid w:val="00122BD6"/>
    <w:rsid w:val="00123628"/>
    <w:rsid w:val="00123A27"/>
    <w:rsid w:val="00124523"/>
    <w:rsid w:val="00124E5B"/>
    <w:rsid w:val="00125318"/>
    <w:rsid w:val="00125DA3"/>
    <w:rsid w:val="00126C27"/>
    <w:rsid w:val="00127BE3"/>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C8"/>
    <w:rsid w:val="00150F66"/>
    <w:rsid w:val="001514A7"/>
    <w:rsid w:val="001516CE"/>
    <w:rsid w:val="00151B7E"/>
    <w:rsid w:val="001521E6"/>
    <w:rsid w:val="001523B5"/>
    <w:rsid w:val="00152617"/>
    <w:rsid w:val="00152F58"/>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69"/>
    <w:rsid w:val="00181DC9"/>
    <w:rsid w:val="00181FF6"/>
    <w:rsid w:val="00182353"/>
    <w:rsid w:val="0018256C"/>
    <w:rsid w:val="001827F3"/>
    <w:rsid w:val="0018290C"/>
    <w:rsid w:val="00182A2D"/>
    <w:rsid w:val="00182AC0"/>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4D5"/>
    <w:rsid w:val="001A2946"/>
    <w:rsid w:val="001A29C5"/>
    <w:rsid w:val="001A2C66"/>
    <w:rsid w:val="001A2D7E"/>
    <w:rsid w:val="001A344D"/>
    <w:rsid w:val="001A40F1"/>
    <w:rsid w:val="001A4408"/>
    <w:rsid w:val="001A451E"/>
    <w:rsid w:val="001A456D"/>
    <w:rsid w:val="001A529F"/>
    <w:rsid w:val="001A537C"/>
    <w:rsid w:val="001A55B6"/>
    <w:rsid w:val="001A560A"/>
    <w:rsid w:val="001A5D22"/>
    <w:rsid w:val="001A5D3C"/>
    <w:rsid w:val="001A650E"/>
    <w:rsid w:val="001A7DA2"/>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C01B0"/>
    <w:rsid w:val="001C0863"/>
    <w:rsid w:val="001C1026"/>
    <w:rsid w:val="001C18E0"/>
    <w:rsid w:val="001C19E9"/>
    <w:rsid w:val="001C1F97"/>
    <w:rsid w:val="001C2043"/>
    <w:rsid w:val="001C2B3C"/>
    <w:rsid w:val="001C33C9"/>
    <w:rsid w:val="001C3674"/>
    <w:rsid w:val="001C44C9"/>
    <w:rsid w:val="001C4AFD"/>
    <w:rsid w:val="001C4E6F"/>
    <w:rsid w:val="001C548F"/>
    <w:rsid w:val="001C5A1B"/>
    <w:rsid w:val="001D0446"/>
    <w:rsid w:val="001D05CD"/>
    <w:rsid w:val="001D0B65"/>
    <w:rsid w:val="001D11EE"/>
    <w:rsid w:val="001D1B0E"/>
    <w:rsid w:val="001D1C49"/>
    <w:rsid w:val="001D1D7D"/>
    <w:rsid w:val="001D25AF"/>
    <w:rsid w:val="001D27EE"/>
    <w:rsid w:val="001D38C3"/>
    <w:rsid w:val="001D547B"/>
    <w:rsid w:val="001D553D"/>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75C"/>
    <w:rsid w:val="001E5E47"/>
    <w:rsid w:val="001E5FC8"/>
    <w:rsid w:val="001E5FCD"/>
    <w:rsid w:val="001E61BD"/>
    <w:rsid w:val="001E6356"/>
    <w:rsid w:val="001E6CC6"/>
    <w:rsid w:val="001E73DA"/>
    <w:rsid w:val="001E7545"/>
    <w:rsid w:val="001E7DC8"/>
    <w:rsid w:val="001F043A"/>
    <w:rsid w:val="001F0532"/>
    <w:rsid w:val="001F0859"/>
    <w:rsid w:val="001F090A"/>
    <w:rsid w:val="001F11C7"/>
    <w:rsid w:val="001F199E"/>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4A3"/>
    <w:rsid w:val="001F5CA8"/>
    <w:rsid w:val="001F5F89"/>
    <w:rsid w:val="001F605C"/>
    <w:rsid w:val="001F6541"/>
    <w:rsid w:val="001F67D8"/>
    <w:rsid w:val="001F68FF"/>
    <w:rsid w:val="001F6B31"/>
    <w:rsid w:val="001F73CF"/>
    <w:rsid w:val="001F772F"/>
    <w:rsid w:val="001F7934"/>
    <w:rsid w:val="001F7CA6"/>
    <w:rsid w:val="00200214"/>
    <w:rsid w:val="0020081D"/>
    <w:rsid w:val="00200A5E"/>
    <w:rsid w:val="00200CAB"/>
    <w:rsid w:val="00201BB0"/>
    <w:rsid w:val="00201E20"/>
    <w:rsid w:val="00202403"/>
    <w:rsid w:val="002025D9"/>
    <w:rsid w:val="00202DEF"/>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3401"/>
    <w:rsid w:val="00213E6D"/>
    <w:rsid w:val="00215A18"/>
    <w:rsid w:val="00215E9C"/>
    <w:rsid w:val="002161F2"/>
    <w:rsid w:val="0021691F"/>
    <w:rsid w:val="00216D6D"/>
    <w:rsid w:val="00216E9A"/>
    <w:rsid w:val="00217368"/>
    <w:rsid w:val="002174D0"/>
    <w:rsid w:val="00217C7E"/>
    <w:rsid w:val="0022092E"/>
    <w:rsid w:val="002211B8"/>
    <w:rsid w:val="00221D88"/>
    <w:rsid w:val="00221F6E"/>
    <w:rsid w:val="002223D8"/>
    <w:rsid w:val="0022271D"/>
    <w:rsid w:val="00222929"/>
    <w:rsid w:val="00222DC1"/>
    <w:rsid w:val="00222F84"/>
    <w:rsid w:val="00223075"/>
    <w:rsid w:val="002237E7"/>
    <w:rsid w:val="002239B7"/>
    <w:rsid w:val="00223A15"/>
    <w:rsid w:val="00223B85"/>
    <w:rsid w:val="002243C9"/>
    <w:rsid w:val="00224469"/>
    <w:rsid w:val="00224B9F"/>
    <w:rsid w:val="002254AD"/>
    <w:rsid w:val="002258DB"/>
    <w:rsid w:val="00225963"/>
    <w:rsid w:val="002260A7"/>
    <w:rsid w:val="00226392"/>
    <w:rsid w:val="0022697C"/>
    <w:rsid w:val="002271FA"/>
    <w:rsid w:val="00227276"/>
    <w:rsid w:val="002274EB"/>
    <w:rsid w:val="00227537"/>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1182"/>
    <w:rsid w:val="0024151F"/>
    <w:rsid w:val="00241AD5"/>
    <w:rsid w:val="00241CD6"/>
    <w:rsid w:val="00241F4D"/>
    <w:rsid w:val="00241F65"/>
    <w:rsid w:val="00241F8E"/>
    <w:rsid w:val="00241FB3"/>
    <w:rsid w:val="00243176"/>
    <w:rsid w:val="0024352A"/>
    <w:rsid w:val="00243B9D"/>
    <w:rsid w:val="002441B3"/>
    <w:rsid w:val="0024435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603EC"/>
    <w:rsid w:val="002605BE"/>
    <w:rsid w:val="0026093C"/>
    <w:rsid w:val="0026142A"/>
    <w:rsid w:val="0026147F"/>
    <w:rsid w:val="00261507"/>
    <w:rsid w:val="002615E8"/>
    <w:rsid w:val="00261871"/>
    <w:rsid w:val="00261E38"/>
    <w:rsid w:val="00262128"/>
    <w:rsid w:val="00262175"/>
    <w:rsid w:val="00262368"/>
    <w:rsid w:val="00262CCB"/>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461F"/>
    <w:rsid w:val="00274ECD"/>
    <w:rsid w:val="00275362"/>
    <w:rsid w:val="002756BE"/>
    <w:rsid w:val="00275A69"/>
    <w:rsid w:val="00275D5E"/>
    <w:rsid w:val="002765CE"/>
    <w:rsid w:val="00276767"/>
    <w:rsid w:val="002767BD"/>
    <w:rsid w:val="00276C82"/>
    <w:rsid w:val="00277316"/>
    <w:rsid w:val="0027779A"/>
    <w:rsid w:val="0028028E"/>
    <w:rsid w:val="00280841"/>
    <w:rsid w:val="00280B9A"/>
    <w:rsid w:val="00280FF7"/>
    <w:rsid w:val="0028154B"/>
    <w:rsid w:val="00281B15"/>
    <w:rsid w:val="00283283"/>
    <w:rsid w:val="002832FF"/>
    <w:rsid w:val="002836F4"/>
    <w:rsid w:val="00283DF0"/>
    <w:rsid w:val="00283F24"/>
    <w:rsid w:val="00283FE8"/>
    <w:rsid w:val="0028444D"/>
    <w:rsid w:val="00284870"/>
    <w:rsid w:val="002848A6"/>
    <w:rsid w:val="0028551F"/>
    <w:rsid w:val="00286C64"/>
    <w:rsid w:val="00287699"/>
    <w:rsid w:val="0028786B"/>
    <w:rsid w:val="0029025E"/>
    <w:rsid w:val="00290296"/>
    <w:rsid w:val="002908D9"/>
    <w:rsid w:val="00290DC5"/>
    <w:rsid w:val="00291B29"/>
    <w:rsid w:val="00292227"/>
    <w:rsid w:val="00292536"/>
    <w:rsid w:val="00292B13"/>
    <w:rsid w:val="00293661"/>
    <w:rsid w:val="00293B17"/>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6F2"/>
    <w:rsid w:val="002A2FAA"/>
    <w:rsid w:val="002A3C49"/>
    <w:rsid w:val="002A3CD7"/>
    <w:rsid w:val="002A3DFC"/>
    <w:rsid w:val="002A3E45"/>
    <w:rsid w:val="002A4086"/>
    <w:rsid w:val="002A4425"/>
    <w:rsid w:val="002A49F6"/>
    <w:rsid w:val="002A4B74"/>
    <w:rsid w:val="002A542A"/>
    <w:rsid w:val="002A5A75"/>
    <w:rsid w:val="002A5AE1"/>
    <w:rsid w:val="002A5DE8"/>
    <w:rsid w:val="002A5F4F"/>
    <w:rsid w:val="002A636E"/>
    <w:rsid w:val="002A6C96"/>
    <w:rsid w:val="002A7114"/>
    <w:rsid w:val="002A7403"/>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5129"/>
    <w:rsid w:val="002B51FC"/>
    <w:rsid w:val="002B57D9"/>
    <w:rsid w:val="002B679F"/>
    <w:rsid w:val="002B6807"/>
    <w:rsid w:val="002B6DBF"/>
    <w:rsid w:val="002B6E53"/>
    <w:rsid w:val="002B6F71"/>
    <w:rsid w:val="002C02E4"/>
    <w:rsid w:val="002C0AF1"/>
    <w:rsid w:val="002C0F55"/>
    <w:rsid w:val="002C0FA6"/>
    <w:rsid w:val="002C183C"/>
    <w:rsid w:val="002C1870"/>
    <w:rsid w:val="002C1F31"/>
    <w:rsid w:val="002C215B"/>
    <w:rsid w:val="002C2643"/>
    <w:rsid w:val="002C399D"/>
    <w:rsid w:val="002C407A"/>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EE2"/>
    <w:rsid w:val="002E02AD"/>
    <w:rsid w:val="002E0641"/>
    <w:rsid w:val="002E07C7"/>
    <w:rsid w:val="002E0867"/>
    <w:rsid w:val="002E0A9B"/>
    <w:rsid w:val="002E0DF4"/>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31C1"/>
    <w:rsid w:val="002F346D"/>
    <w:rsid w:val="002F3D08"/>
    <w:rsid w:val="002F3DF9"/>
    <w:rsid w:val="002F406C"/>
    <w:rsid w:val="002F4A67"/>
    <w:rsid w:val="002F4DB5"/>
    <w:rsid w:val="002F4E16"/>
    <w:rsid w:val="002F4F16"/>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B92"/>
    <w:rsid w:val="00301D6B"/>
    <w:rsid w:val="00302524"/>
    <w:rsid w:val="00302579"/>
    <w:rsid w:val="00302CDC"/>
    <w:rsid w:val="00302E9E"/>
    <w:rsid w:val="00303009"/>
    <w:rsid w:val="00303803"/>
    <w:rsid w:val="00304114"/>
    <w:rsid w:val="00305074"/>
    <w:rsid w:val="00305C89"/>
    <w:rsid w:val="00305E80"/>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49C"/>
    <w:rsid w:val="00315188"/>
    <w:rsid w:val="003155AC"/>
    <w:rsid w:val="00317850"/>
    <w:rsid w:val="00320303"/>
    <w:rsid w:val="00320F87"/>
    <w:rsid w:val="0032167B"/>
    <w:rsid w:val="00321D64"/>
    <w:rsid w:val="0032238F"/>
    <w:rsid w:val="00322D5E"/>
    <w:rsid w:val="0032361F"/>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5E08"/>
    <w:rsid w:val="00336ED3"/>
    <w:rsid w:val="00340015"/>
    <w:rsid w:val="00340287"/>
    <w:rsid w:val="00340B84"/>
    <w:rsid w:val="00340C26"/>
    <w:rsid w:val="00340CF9"/>
    <w:rsid w:val="00340FC8"/>
    <w:rsid w:val="00341512"/>
    <w:rsid w:val="003419DC"/>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BDA"/>
    <w:rsid w:val="00365D0E"/>
    <w:rsid w:val="00365F4B"/>
    <w:rsid w:val="0036630F"/>
    <w:rsid w:val="0036662C"/>
    <w:rsid w:val="00366A4E"/>
    <w:rsid w:val="00366B11"/>
    <w:rsid w:val="00366DD1"/>
    <w:rsid w:val="00367383"/>
    <w:rsid w:val="00367A80"/>
    <w:rsid w:val="00367F53"/>
    <w:rsid w:val="00370A4B"/>
    <w:rsid w:val="00370EB6"/>
    <w:rsid w:val="0037145F"/>
    <w:rsid w:val="00372189"/>
    <w:rsid w:val="00372A0B"/>
    <w:rsid w:val="00372B3F"/>
    <w:rsid w:val="00373352"/>
    <w:rsid w:val="00373F23"/>
    <w:rsid w:val="003741E4"/>
    <w:rsid w:val="00374546"/>
    <w:rsid w:val="00374801"/>
    <w:rsid w:val="00374B30"/>
    <w:rsid w:val="003765A8"/>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893"/>
    <w:rsid w:val="003A089B"/>
    <w:rsid w:val="003A0BDA"/>
    <w:rsid w:val="003A1945"/>
    <w:rsid w:val="003A1B1D"/>
    <w:rsid w:val="003A2048"/>
    <w:rsid w:val="003A288E"/>
    <w:rsid w:val="003A2941"/>
    <w:rsid w:val="003A2990"/>
    <w:rsid w:val="003A31A7"/>
    <w:rsid w:val="003A3CA7"/>
    <w:rsid w:val="003A40BD"/>
    <w:rsid w:val="003A4587"/>
    <w:rsid w:val="003A4C66"/>
    <w:rsid w:val="003A4DA7"/>
    <w:rsid w:val="003A4F9D"/>
    <w:rsid w:val="003A52DD"/>
    <w:rsid w:val="003A5921"/>
    <w:rsid w:val="003A5C68"/>
    <w:rsid w:val="003A638D"/>
    <w:rsid w:val="003A745B"/>
    <w:rsid w:val="003A7C5A"/>
    <w:rsid w:val="003A7F8C"/>
    <w:rsid w:val="003B006D"/>
    <w:rsid w:val="003B0199"/>
    <w:rsid w:val="003B01AE"/>
    <w:rsid w:val="003B06DC"/>
    <w:rsid w:val="003B0AEF"/>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BE6"/>
    <w:rsid w:val="003C2D82"/>
    <w:rsid w:val="003C332C"/>
    <w:rsid w:val="003C3459"/>
    <w:rsid w:val="003C420D"/>
    <w:rsid w:val="003C4CBC"/>
    <w:rsid w:val="003C529B"/>
    <w:rsid w:val="003C5467"/>
    <w:rsid w:val="003C5625"/>
    <w:rsid w:val="003C62BB"/>
    <w:rsid w:val="003C6ADB"/>
    <w:rsid w:val="003C722F"/>
    <w:rsid w:val="003C7438"/>
    <w:rsid w:val="003C759D"/>
    <w:rsid w:val="003D014E"/>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BC3"/>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50AF"/>
    <w:rsid w:val="004056CE"/>
    <w:rsid w:val="00405DFB"/>
    <w:rsid w:val="004061FF"/>
    <w:rsid w:val="0040629F"/>
    <w:rsid w:val="00406796"/>
    <w:rsid w:val="00406A22"/>
    <w:rsid w:val="00407138"/>
    <w:rsid w:val="00407322"/>
    <w:rsid w:val="0040743C"/>
    <w:rsid w:val="0041096C"/>
    <w:rsid w:val="004112F6"/>
    <w:rsid w:val="004114DB"/>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F27"/>
    <w:rsid w:val="00440865"/>
    <w:rsid w:val="0044086F"/>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C20"/>
    <w:rsid w:val="00464F54"/>
    <w:rsid w:val="00464FDA"/>
    <w:rsid w:val="0046512B"/>
    <w:rsid w:val="00465DED"/>
    <w:rsid w:val="004661CB"/>
    <w:rsid w:val="004663F5"/>
    <w:rsid w:val="004664DB"/>
    <w:rsid w:val="00466615"/>
    <w:rsid w:val="004666A5"/>
    <w:rsid w:val="004670E5"/>
    <w:rsid w:val="004702D9"/>
    <w:rsid w:val="00470464"/>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F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FD9"/>
    <w:rsid w:val="0049327E"/>
    <w:rsid w:val="00493669"/>
    <w:rsid w:val="004937FF"/>
    <w:rsid w:val="00493E21"/>
    <w:rsid w:val="00494D5B"/>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2896"/>
    <w:rsid w:val="004A301B"/>
    <w:rsid w:val="004A3199"/>
    <w:rsid w:val="004A505C"/>
    <w:rsid w:val="004A5D08"/>
    <w:rsid w:val="004A6872"/>
    <w:rsid w:val="004A6921"/>
    <w:rsid w:val="004A6A79"/>
    <w:rsid w:val="004A6CC8"/>
    <w:rsid w:val="004A7985"/>
    <w:rsid w:val="004B0110"/>
    <w:rsid w:val="004B0726"/>
    <w:rsid w:val="004B0B2B"/>
    <w:rsid w:val="004B183C"/>
    <w:rsid w:val="004B1930"/>
    <w:rsid w:val="004B27D7"/>
    <w:rsid w:val="004B358A"/>
    <w:rsid w:val="004B3997"/>
    <w:rsid w:val="004B3A40"/>
    <w:rsid w:val="004B3B33"/>
    <w:rsid w:val="004B3DD4"/>
    <w:rsid w:val="004B4090"/>
    <w:rsid w:val="004B461A"/>
    <w:rsid w:val="004B4EA4"/>
    <w:rsid w:val="004B5120"/>
    <w:rsid w:val="004B5625"/>
    <w:rsid w:val="004B58B0"/>
    <w:rsid w:val="004B59D9"/>
    <w:rsid w:val="004B5F98"/>
    <w:rsid w:val="004B6031"/>
    <w:rsid w:val="004B677A"/>
    <w:rsid w:val="004B69F4"/>
    <w:rsid w:val="004B69FB"/>
    <w:rsid w:val="004B6A88"/>
    <w:rsid w:val="004B6BE1"/>
    <w:rsid w:val="004B71E3"/>
    <w:rsid w:val="004B7DD6"/>
    <w:rsid w:val="004C0163"/>
    <w:rsid w:val="004C1692"/>
    <w:rsid w:val="004C192C"/>
    <w:rsid w:val="004C1C62"/>
    <w:rsid w:val="004C20B5"/>
    <w:rsid w:val="004C242F"/>
    <w:rsid w:val="004C2A1E"/>
    <w:rsid w:val="004C337B"/>
    <w:rsid w:val="004C4377"/>
    <w:rsid w:val="004C4479"/>
    <w:rsid w:val="004C489D"/>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BE7"/>
    <w:rsid w:val="004E2C40"/>
    <w:rsid w:val="004E32C5"/>
    <w:rsid w:val="004E41D9"/>
    <w:rsid w:val="004E43D5"/>
    <w:rsid w:val="004E43DD"/>
    <w:rsid w:val="004E49A4"/>
    <w:rsid w:val="004E60FE"/>
    <w:rsid w:val="004E61B7"/>
    <w:rsid w:val="004E62D5"/>
    <w:rsid w:val="004E62E4"/>
    <w:rsid w:val="004E67D1"/>
    <w:rsid w:val="004E6A52"/>
    <w:rsid w:val="004E7327"/>
    <w:rsid w:val="004E7DCE"/>
    <w:rsid w:val="004F0D77"/>
    <w:rsid w:val="004F156E"/>
    <w:rsid w:val="004F16E0"/>
    <w:rsid w:val="004F1EE7"/>
    <w:rsid w:val="004F1F49"/>
    <w:rsid w:val="004F2076"/>
    <w:rsid w:val="004F269E"/>
    <w:rsid w:val="004F26E1"/>
    <w:rsid w:val="004F2AC1"/>
    <w:rsid w:val="004F3424"/>
    <w:rsid w:val="004F368E"/>
    <w:rsid w:val="004F3810"/>
    <w:rsid w:val="004F3F29"/>
    <w:rsid w:val="004F4144"/>
    <w:rsid w:val="004F4965"/>
    <w:rsid w:val="004F55B8"/>
    <w:rsid w:val="004F63FD"/>
    <w:rsid w:val="004F6D9A"/>
    <w:rsid w:val="004F702A"/>
    <w:rsid w:val="004F71E6"/>
    <w:rsid w:val="004F7D82"/>
    <w:rsid w:val="0050034C"/>
    <w:rsid w:val="00500618"/>
    <w:rsid w:val="005008C1"/>
    <w:rsid w:val="00500951"/>
    <w:rsid w:val="00500E7E"/>
    <w:rsid w:val="005012B1"/>
    <w:rsid w:val="0050141E"/>
    <w:rsid w:val="005017C9"/>
    <w:rsid w:val="00502179"/>
    <w:rsid w:val="005022D2"/>
    <w:rsid w:val="00502503"/>
    <w:rsid w:val="00502859"/>
    <w:rsid w:val="005029F8"/>
    <w:rsid w:val="00503462"/>
    <w:rsid w:val="00503B43"/>
    <w:rsid w:val="00503DC8"/>
    <w:rsid w:val="00503E25"/>
    <w:rsid w:val="005041E8"/>
    <w:rsid w:val="00504454"/>
    <w:rsid w:val="0050454F"/>
    <w:rsid w:val="005048CE"/>
    <w:rsid w:val="00504DA7"/>
    <w:rsid w:val="005053A7"/>
    <w:rsid w:val="005053CF"/>
    <w:rsid w:val="00505431"/>
    <w:rsid w:val="005054D6"/>
    <w:rsid w:val="005054F4"/>
    <w:rsid w:val="00505EDA"/>
    <w:rsid w:val="005062F4"/>
    <w:rsid w:val="00506846"/>
    <w:rsid w:val="00506D52"/>
    <w:rsid w:val="00506FC2"/>
    <w:rsid w:val="00507729"/>
    <w:rsid w:val="00510B36"/>
    <w:rsid w:val="00511280"/>
    <w:rsid w:val="005121FC"/>
    <w:rsid w:val="005129A5"/>
    <w:rsid w:val="00512E44"/>
    <w:rsid w:val="00513067"/>
    <w:rsid w:val="00513398"/>
    <w:rsid w:val="00513461"/>
    <w:rsid w:val="00513EBF"/>
    <w:rsid w:val="0051405C"/>
    <w:rsid w:val="005142D8"/>
    <w:rsid w:val="0051434B"/>
    <w:rsid w:val="00514426"/>
    <w:rsid w:val="00514DFB"/>
    <w:rsid w:val="0051500B"/>
    <w:rsid w:val="00515615"/>
    <w:rsid w:val="00516085"/>
    <w:rsid w:val="00516A9E"/>
    <w:rsid w:val="00516CC4"/>
    <w:rsid w:val="00516DA4"/>
    <w:rsid w:val="005174C8"/>
    <w:rsid w:val="005175D9"/>
    <w:rsid w:val="005176EA"/>
    <w:rsid w:val="005205F2"/>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11A6"/>
    <w:rsid w:val="00531234"/>
    <w:rsid w:val="00531CE1"/>
    <w:rsid w:val="005329DE"/>
    <w:rsid w:val="00532F17"/>
    <w:rsid w:val="0053354D"/>
    <w:rsid w:val="00533C7B"/>
    <w:rsid w:val="00533E44"/>
    <w:rsid w:val="00533F78"/>
    <w:rsid w:val="00534062"/>
    <w:rsid w:val="00535B1E"/>
    <w:rsid w:val="005360DF"/>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FA"/>
    <w:rsid w:val="005464C9"/>
    <w:rsid w:val="005466B6"/>
    <w:rsid w:val="00546D01"/>
    <w:rsid w:val="00546FBE"/>
    <w:rsid w:val="00547587"/>
    <w:rsid w:val="005506FB"/>
    <w:rsid w:val="005507A3"/>
    <w:rsid w:val="00551208"/>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2C8"/>
    <w:rsid w:val="00556FF0"/>
    <w:rsid w:val="00557165"/>
    <w:rsid w:val="005574EC"/>
    <w:rsid w:val="005577F0"/>
    <w:rsid w:val="00557971"/>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5A9"/>
    <w:rsid w:val="0056373F"/>
    <w:rsid w:val="00563819"/>
    <w:rsid w:val="005640B6"/>
    <w:rsid w:val="00564607"/>
    <w:rsid w:val="0056486B"/>
    <w:rsid w:val="00564A1C"/>
    <w:rsid w:val="00564C2F"/>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80CAA"/>
    <w:rsid w:val="005819DA"/>
    <w:rsid w:val="005819ED"/>
    <w:rsid w:val="00581B60"/>
    <w:rsid w:val="00581C1E"/>
    <w:rsid w:val="00583614"/>
    <w:rsid w:val="00583A8C"/>
    <w:rsid w:val="00583CCC"/>
    <w:rsid w:val="0058678E"/>
    <w:rsid w:val="005867EE"/>
    <w:rsid w:val="00586F16"/>
    <w:rsid w:val="0058713C"/>
    <w:rsid w:val="0059014A"/>
    <w:rsid w:val="00590279"/>
    <w:rsid w:val="00590502"/>
    <w:rsid w:val="0059070C"/>
    <w:rsid w:val="0059088E"/>
    <w:rsid w:val="00590DD7"/>
    <w:rsid w:val="00591DBF"/>
    <w:rsid w:val="005924B5"/>
    <w:rsid w:val="00592A8A"/>
    <w:rsid w:val="00593186"/>
    <w:rsid w:val="005935F9"/>
    <w:rsid w:val="00593A32"/>
    <w:rsid w:val="00593B86"/>
    <w:rsid w:val="00594255"/>
    <w:rsid w:val="00594282"/>
    <w:rsid w:val="00594959"/>
    <w:rsid w:val="00594F06"/>
    <w:rsid w:val="00595052"/>
    <w:rsid w:val="0059633D"/>
    <w:rsid w:val="005964EA"/>
    <w:rsid w:val="00596D59"/>
    <w:rsid w:val="00596D95"/>
    <w:rsid w:val="0059704A"/>
    <w:rsid w:val="005975EC"/>
    <w:rsid w:val="005979EC"/>
    <w:rsid w:val="005A01A6"/>
    <w:rsid w:val="005A05EE"/>
    <w:rsid w:val="005A0B34"/>
    <w:rsid w:val="005A21A9"/>
    <w:rsid w:val="005A22E2"/>
    <w:rsid w:val="005A2557"/>
    <w:rsid w:val="005A2E44"/>
    <w:rsid w:val="005A300A"/>
    <w:rsid w:val="005A3C40"/>
    <w:rsid w:val="005A496E"/>
    <w:rsid w:val="005A5006"/>
    <w:rsid w:val="005A6E14"/>
    <w:rsid w:val="005A6E31"/>
    <w:rsid w:val="005A7162"/>
    <w:rsid w:val="005A77A1"/>
    <w:rsid w:val="005A7987"/>
    <w:rsid w:val="005B00F9"/>
    <w:rsid w:val="005B0582"/>
    <w:rsid w:val="005B0F58"/>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C0135"/>
    <w:rsid w:val="005C0139"/>
    <w:rsid w:val="005C043D"/>
    <w:rsid w:val="005C0634"/>
    <w:rsid w:val="005C068A"/>
    <w:rsid w:val="005C06E9"/>
    <w:rsid w:val="005C0B47"/>
    <w:rsid w:val="005C0DB9"/>
    <w:rsid w:val="005C1265"/>
    <w:rsid w:val="005C15AD"/>
    <w:rsid w:val="005C1988"/>
    <w:rsid w:val="005C1D4B"/>
    <w:rsid w:val="005C2194"/>
    <w:rsid w:val="005C2AFB"/>
    <w:rsid w:val="005C2FDC"/>
    <w:rsid w:val="005C3286"/>
    <w:rsid w:val="005C3302"/>
    <w:rsid w:val="005C4374"/>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4666"/>
    <w:rsid w:val="005D48E4"/>
    <w:rsid w:val="005D48EB"/>
    <w:rsid w:val="005D4C63"/>
    <w:rsid w:val="005D4E2C"/>
    <w:rsid w:val="005D5586"/>
    <w:rsid w:val="005D5796"/>
    <w:rsid w:val="005D5915"/>
    <w:rsid w:val="005D5B5D"/>
    <w:rsid w:val="005D6177"/>
    <w:rsid w:val="005D6211"/>
    <w:rsid w:val="005D64F3"/>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481"/>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A30"/>
    <w:rsid w:val="00610439"/>
    <w:rsid w:val="006107A2"/>
    <w:rsid w:val="006108EC"/>
    <w:rsid w:val="00610977"/>
    <w:rsid w:val="00610F06"/>
    <w:rsid w:val="006118C9"/>
    <w:rsid w:val="00612C3D"/>
    <w:rsid w:val="006135E3"/>
    <w:rsid w:val="00613A06"/>
    <w:rsid w:val="00614223"/>
    <w:rsid w:val="0061446D"/>
    <w:rsid w:val="00614A06"/>
    <w:rsid w:val="00614A20"/>
    <w:rsid w:val="006151BD"/>
    <w:rsid w:val="0061599A"/>
    <w:rsid w:val="006159BB"/>
    <w:rsid w:val="00615A2D"/>
    <w:rsid w:val="00615DBC"/>
    <w:rsid w:val="00616032"/>
    <w:rsid w:val="00616C7D"/>
    <w:rsid w:val="00616CFB"/>
    <w:rsid w:val="00617239"/>
    <w:rsid w:val="006172A5"/>
    <w:rsid w:val="0061757E"/>
    <w:rsid w:val="006201E6"/>
    <w:rsid w:val="00620252"/>
    <w:rsid w:val="00620658"/>
    <w:rsid w:val="006218BB"/>
    <w:rsid w:val="00621916"/>
    <w:rsid w:val="006223F6"/>
    <w:rsid w:val="00623135"/>
    <w:rsid w:val="0062314B"/>
    <w:rsid w:val="00623220"/>
    <w:rsid w:val="0062462E"/>
    <w:rsid w:val="00624AF3"/>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D9B"/>
    <w:rsid w:val="00636D48"/>
    <w:rsid w:val="0063724C"/>
    <w:rsid w:val="006375AD"/>
    <w:rsid w:val="00640738"/>
    <w:rsid w:val="00640BB9"/>
    <w:rsid w:val="0064107B"/>
    <w:rsid w:val="00641212"/>
    <w:rsid w:val="00641EC1"/>
    <w:rsid w:val="00641EC3"/>
    <w:rsid w:val="00642151"/>
    <w:rsid w:val="0064218A"/>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6F1"/>
    <w:rsid w:val="00653784"/>
    <w:rsid w:val="006538B0"/>
    <w:rsid w:val="00653AF1"/>
    <w:rsid w:val="0065404E"/>
    <w:rsid w:val="00654DA6"/>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3335"/>
    <w:rsid w:val="0067376E"/>
    <w:rsid w:val="00673773"/>
    <w:rsid w:val="00674B90"/>
    <w:rsid w:val="00674BB4"/>
    <w:rsid w:val="00675A55"/>
    <w:rsid w:val="0067647B"/>
    <w:rsid w:val="00676529"/>
    <w:rsid w:val="00676DF1"/>
    <w:rsid w:val="0067742F"/>
    <w:rsid w:val="00677662"/>
    <w:rsid w:val="0067769D"/>
    <w:rsid w:val="006776FC"/>
    <w:rsid w:val="00677C40"/>
    <w:rsid w:val="00677E51"/>
    <w:rsid w:val="0068042A"/>
    <w:rsid w:val="0068064D"/>
    <w:rsid w:val="00680F14"/>
    <w:rsid w:val="006811FA"/>
    <w:rsid w:val="006815F5"/>
    <w:rsid w:val="006819D9"/>
    <w:rsid w:val="00681DAC"/>
    <w:rsid w:val="0068268B"/>
    <w:rsid w:val="00682F3E"/>
    <w:rsid w:val="00683244"/>
    <w:rsid w:val="0068392D"/>
    <w:rsid w:val="00683C63"/>
    <w:rsid w:val="0068411C"/>
    <w:rsid w:val="0068423D"/>
    <w:rsid w:val="006842CB"/>
    <w:rsid w:val="0068475A"/>
    <w:rsid w:val="006848D8"/>
    <w:rsid w:val="00684FE6"/>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D85"/>
    <w:rsid w:val="006A4F50"/>
    <w:rsid w:val="006A5853"/>
    <w:rsid w:val="006A5A3C"/>
    <w:rsid w:val="006A5A9E"/>
    <w:rsid w:val="006A5E3D"/>
    <w:rsid w:val="006A6F6B"/>
    <w:rsid w:val="006A742B"/>
    <w:rsid w:val="006B1741"/>
    <w:rsid w:val="006B181D"/>
    <w:rsid w:val="006B2797"/>
    <w:rsid w:val="006B30DB"/>
    <w:rsid w:val="006B352D"/>
    <w:rsid w:val="006B3708"/>
    <w:rsid w:val="006B3D41"/>
    <w:rsid w:val="006B40FC"/>
    <w:rsid w:val="006B4F15"/>
    <w:rsid w:val="006B5494"/>
    <w:rsid w:val="006B54ED"/>
    <w:rsid w:val="006B5792"/>
    <w:rsid w:val="006B64D7"/>
    <w:rsid w:val="006B6678"/>
    <w:rsid w:val="006B6A68"/>
    <w:rsid w:val="006B75E0"/>
    <w:rsid w:val="006C01C5"/>
    <w:rsid w:val="006C062B"/>
    <w:rsid w:val="006C08A9"/>
    <w:rsid w:val="006C0AF7"/>
    <w:rsid w:val="006C0CA0"/>
    <w:rsid w:val="006C123F"/>
    <w:rsid w:val="006C1466"/>
    <w:rsid w:val="006C15A0"/>
    <w:rsid w:val="006C179B"/>
    <w:rsid w:val="006C17C1"/>
    <w:rsid w:val="006C1CD1"/>
    <w:rsid w:val="006C222A"/>
    <w:rsid w:val="006C25D4"/>
    <w:rsid w:val="006C2C36"/>
    <w:rsid w:val="006C300F"/>
    <w:rsid w:val="006C3B3B"/>
    <w:rsid w:val="006C3B48"/>
    <w:rsid w:val="006C3F26"/>
    <w:rsid w:val="006C3F2C"/>
    <w:rsid w:val="006C4258"/>
    <w:rsid w:val="006C4C02"/>
    <w:rsid w:val="006C4CF8"/>
    <w:rsid w:val="006C537B"/>
    <w:rsid w:val="006C5388"/>
    <w:rsid w:val="006C5961"/>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E003B"/>
    <w:rsid w:val="006E0815"/>
    <w:rsid w:val="006E1C09"/>
    <w:rsid w:val="006E2465"/>
    <w:rsid w:val="006E295B"/>
    <w:rsid w:val="006E2F02"/>
    <w:rsid w:val="006E3B79"/>
    <w:rsid w:val="006E463F"/>
    <w:rsid w:val="006E4D8E"/>
    <w:rsid w:val="006E557A"/>
    <w:rsid w:val="006E58C4"/>
    <w:rsid w:val="006E69C1"/>
    <w:rsid w:val="006E6CB9"/>
    <w:rsid w:val="006E6CFE"/>
    <w:rsid w:val="006E706F"/>
    <w:rsid w:val="006E7887"/>
    <w:rsid w:val="006E7ADB"/>
    <w:rsid w:val="006F02B7"/>
    <w:rsid w:val="006F0A2B"/>
    <w:rsid w:val="006F0C93"/>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1129C"/>
    <w:rsid w:val="00711479"/>
    <w:rsid w:val="00711A26"/>
    <w:rsid w:val="00711BA8"/>
    <w:rsid w:val="00711F7F"/>
    <w:rsid w:val="0071219D"/>
    <w:rsid w:val="007124F2"/>
    <w:rsid w:val="0071285D"/>
    <w:rsid w:val="0071469B"/>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20"/>
    <w:rsid w:val="00721BEF"/>
    <w:rsid w:val="007224E4"/>
    <w:rsid w:val="0072263C"/>
    <w:rsid w:val="007226ED"/>
    <w:rsid w:val="00722B7C"/>
    <w:rsid w:val="007239AE"/>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883"/>
    <w:rsid w:val="00741B37"/>
    <w:rsid w:val="0074233E"/>
    <w:rsid w:val="0074266F"/>
    <w:rsid w:val="00742689"/>
    <w:rsid w:val="007428CC"/>
    <w:rsid w:val="00742CE0"/>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5AD"/>
    <w:rsid w:val="00757CB4"/>
    <w:rsid w:val="00757F97"/>
    <w:rsid w:val="007601AB"/>
    <w:rsid w:val="00760EF4"/>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A60"/>
    <w:rsid w:val="00767CFE"/>
    <w:rsid w:val="007701D1"/>
    <w:rsid w:val="0077023C"/>
    <w:rsid w:val="007702D9"/>
    <w:rsid w:val="007705F4"/>
    <w:rsid w:val="007708E3"/>
    <w:rsid w:val="00770D24"/>
    <w:rsid w:val="0077113F"/>
    <w:rsid w:val="00771249"/>
    <w:rsid w:val="00771A11"/>
    <w:rsid w:val="007724BB"/>
    <w:rsid w:val="0077399A"/>
    <w:rsid w:val="00774E97"/>
    <w:rsid w:val="007756E2"/>
    <w:rsid w:val="00776083"/>
    <w:rsid w:val="007760C8"/>
    <w:rsid w:val="00776410"/>
    <w:rsid w:val="00776C25"/>
    <w:rsid w:val="00777D88"/>
    <w:rsid w:val="00777F3D"/>
    <w:rsid w:val="00780BF1"/>
    <w:rsid w:val="00781E93"/>
    <w:rsid w:val="00781F8A"/>
    <w:rsid w:val="007826F7"/>
    <w:rsid w:val="00782756"/>
    <w:rsid w:val="007828EF"/>
    <w:rsid w:val="00782DA1"/>
    <w:rsid w:val="007838DC"/>
    <w:rsid w:val="007846E5"/>
    <w:rsid w:val="00784B2B"/>
    <w:rsid w:val="00784B7A"/>
    <w:rsid w:val="00785B51"/>
    <w:rsid w:val="00785E22"/>
    <w:rsid w:val="007866D3"/>
    <w:rsid w:val="00786C51"/>
    <w:rsid w:val="00787422"/>
    <w:rsid w:val="0078767B"/>
    <w:rsid w:val="00787CD9"/>
    <w:rsid w:val="00787E52"/>
    <w:rsid w:val="00790933"/>
    <w:rsid w:val="007910F0"/>
    <w:rsid w:val="007910F6"/>
    <w:rsid w:val="007917C3"/>
    <w:rsid w:val="007920FA"/>
    <w:rsid w:val="00792BF0"/>
    <w:rsid w:val="0079345E"/>
    <w:rsid w:val="0079352B"/>
    <w:rsid w:val="00793720"/>
    <w:rsid w:val="007938CC"/>
    <w:rsid w:val="00793D39"/>
    <w:rsid w:val="007948FA"/>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D6E"/>
    <w:rsid w:val="007A5E8A"/>
    <w:rsid w:val="007A637C"/>
    <w:rsid w:val="007A67F2"/>
    <w:rsid w:val="007A7AF6"/>
    <w:rsid w:val="007A7BAF"/>
    <w:rsid w:val="007A7D96"/>
    <w:rsid w:val="007A7EC3"/>
    <w:rsid w:val="007B156D"/>
    <w:rsid w:val="007B19C0"/>
    <w:rsid w:val="007B2353"/>
    <w:rsid w:val="007B2362"/>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7A5"/>
    <w:rsid w:val="007B69C8"/>
    <w:rsid w:val="007B6C02"/>
    <w:rsid w:val="007B7741"/>
    <w:rsid w:val="007C06D6"/>
    <w:rsid w:val="007C1362"/>
    <w:rsid w:val="007C152E"/>
    <w:rsid w:val="007C1B17"/>
    <w:rsid w:val="007C2351"/>
    <w:rsid w:val="007C37EC"/>
    <w:rsid w:val="007C3D06"/>
    <w:rsid w:val="007C3D9B"/>
    <w:rsid w:val="007C3FD1"/>
    <w:rsid w:val="007C45B3"/>
    <w:rsid w:val="007C4DDB"/>
    <w:rsid w:val="007C554C"/>
    <w:rsid w:val="007C57D7"/>
    <w:rsid w:val="007C5C96"/>
    <w:rsid w:val="007C63FC"/>
    <w:rsid w:val="007C6CB0"/>
    <w:rsid w:val="007C6F3D"/>
    <w:rsid w:val="007C731E"/>
    <w:rsid w:val="007C7893"/>
    <w:rsid w:val="007D0729"/>
    <w:rsid w:val="007D077B"/>
    <w:rsid w:val="007D0C9E"/>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72F"/>
    <w:rsid w:val="007D6C48"/>
    <w:rsid w:val="007D73FB"/>
    <w:rsid w:val="007D789A"/>
    <w:rsid w:val="007D7C3F"/>
    <w:rsid w:val="007E01CA"/>
    <w:rsid w:val="007E04BF"/>
    <w:rsid w:val="007E103D"/>
    <w:rsid w:val="007E1333"/>
    <w:rsid w:val="007E155B"/>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D67"/>
    <w:rsid w:val="007E6D76"/>
    <w:rsid w:val="007E6D9C"/>
    <w:rsid w:val="007E6FA9"/>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54"/>
    <w:rsid w:val="00802A53"/>
    <w:rsid w:val="00802E2D"/>
    <w:rsid w:val="00803407"/>
    <w:rsid w:val="0080413F"/>
    <w:rsid w:val="00804722"/>
    <w:rsid w:val="00804B55"/>
    <w:rsid w:val="00805567"/>
    <w:rsid w:val="00805B28"/>
    <w:rsid w:val="00805C37"/>
    <w:rsid w:val="00806009"/>
    <w:rsid w:val="00806370"/>
    <w:rsid w:val="0080646C"/>
    <w:rsid w:val="00806649"/>
    <w:rsid w:val="008068FF"/>
    <w:rsid w:val="008069BF"/>
    <w:rsid w:val="00806AE8"/>
    <w:rsid w:val="00806D1E"/>
    <w:rsid w:val="00807675"/>
    <w:rsid w:val="0080767F"/>
    <w:rsid w:val="00810ACC"/>
    <w:rsid w:val="00811567"/>
    <w:rsid w:val="00811779"/>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4220"/>
    <w:rsid w:val="00824993"/>
    <w:rsid w:val="00824A64"/>
    <w:rsid w:val="00824D92"/>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236A"/>
    <w:rsid w:val="008424FE"/>
    <w:rsid w:val="00842885"/>
    <w:rsid w:val="008428AF"/>
    <w:rsid w:val="00842B54"/>
    <w:rsid w:val="00842BDC"/>
    <w:rsid w:val="00843231"/>
    <w:rsid w:val="008435FB"/>
    <w:rsid w:val="00844506"/>
    <w:rsid w:val="00844542"/>
    <w:rsid w:val="00844562"/>
    <w:rsid w:val="00844CE1"/>
    <w:rsid w:val="008450BD"/>
    <w:rsid w:val="00845263"/>
    <w:rsid w:val="00845CDE"/>
    <w:rsid w:val="00845DDE"/>
    <w:rsid w:val="00845EC2"/>
    <w:rsid w:val="00845FB1"/>
    <w:rsid w:val="008461AB"/>
    <w:rsid w:val="008461B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94"/>
    <w:rsid w:val="0085483A"/>
    <w:rsid w:val="00854D43"/>
    <w:rsid w:val="00854DF9"/>
    <w:rsid w:val="008552CF"/>
    <w:rsid w:val="00855531"/>
    <w:rsid w:val="00855638"/>
    <w:rsid w:val="00855877"/>
    <w:rsid w:val="0085611A"/>
    <w:rsid w:val="00856C36"/>
    <w:rsid w:val="00857433"/>
    <w:rsid w:val="00857449"/>
    <w:rsid w:val="008574E0"/>
    <w:rsid w:val="00857B68"/>
    <w:rsid w:val="008606F0"/>
    <w:rsid w:val="008611C4"/>
    <w:rsid w:val="008615C3"/>
    <w:rsid w:val="00861672"/>
    <w:rsid w:val="008616B6"/>
    <w:rsid w:val="008616F3"/>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2572"/>
    <w:rsid w:val="00872A74"/>
    <w:rsid w:val="00872C41"/>
    <w:rsid w:val="00872F47"/>
    <w:rsid w:val="008731A9"/>
    <w:rsid w:val="00873B97"/>
    <w:rsid w:val="00873F84"/>
    <w:rsid w:val="00874F28"/>
    <w:rsid w:val="00875A42"/>
    <w:rsid w:val="00876B57"/>
    <w:rsid w:val="008772D5"/>
    <w:rsid w:val="008774F5"/>
    <w:rsid w:val="00880689"/>
    <w:rsid w:val="008807EE"/>
    <w:rsid w:val="00880A9F"/>
    <w:rsid w:val="00880FF8"/>
    <w:rsid w:val="00881010"/>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443"/>
    <w:rsid w:val="00886ABC"/>
    <w:rsid w:val="00887070"/>
    <w:rsid w:val="0088790F"/>
    <w:rsid w:val="00887E1F"/>
    <w:rsid w:val="00890148"/>
    <w:rsid w:val="00890168"/>
    <w:rsid w:val="0089043A"/>
    <w:rsid w:val="008912AD"/>
    <w:rsid w:val="008913BF"/>
    <w:rsid w:val="008918D2"/>
    <w:rsid w:val="00891B3F"/>
    <w:rsid w:val="0089221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8E7"/>
    <w:rsid w:val="008A6B8D"/>
    <w:rsid w:val="008A6F2B"/>
    <w:rsid w:val="008A71BA"/>
    <w:rsid w:val="008A765F"/>
    <w:rsid w:val="008A79D5"/>
    <w:rsid w:val="008A7C67"/>
    <w:rsid w:val="008B048B"/>
    <w:rsid w:val="008B0A84"/>
    <w:rsid w:val="008B1698"/>
    <w:rsid w:val="008B1C03"/>
    <w:rsid w:val="008B1D6F"/>
    <w:rsid w:val="008B1E31"/>
    <w:rsid w:val="008B1E65"/>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401A"/>
    <w:rsid w:val="008D41FA"/>
    <w:rsid w:val="008D473A"/>
    <w:rsid w:val="008D4E1D"/>
    <w:rsid w:val="008D508E"/>
    <w:rsid w:val="008D51E7"/>
    <w:rsid w:val="008D568F"/>
    <w:rsid w:val="008D58BF"/>
    <w:rsid w:val="008D6334"/>
    <w:rsid w:val="008D66F9"/>
    <w:rsid w:val="008D6A54"/>
    <w:rsid w:val="008D6AC0"/>
    <w:rsid w:val="008D7178"/>
    <w:rsid w:val="008E02A4"/>
    <w:rsid w:val="008E0D75"/>
    <w:rsid w:val="008E0F38"/>
    <w:rsid w:val="008E152C"/>
    <w:rsid w:val="008E1BC5"/>
    <w:rsid w:val="008E1C07"/>
    <w:rsid w:val="008E1EF7"/>
    <w:rsid w:val="008E2776"/>
    <w:rsid w:val="008E3199"/>
    <w:rsid w:val="008E3664"/>
    <w:rsid w:val="008E3CA0"/>
    <w:rsid w:val="008E4078"/>
    <w:rsid w:val="008E48AD"/>
    <w:rsid w:val="008E51F5"/>
    <w:rsid w:val="008E5525"/>
    <w:rsid w:val="008E56B5"/>
    <w:rsid w:val="008E5E57"/>
    <w:rsid w:val="008E5EDE"/>
    <w:rsid w:val="008E6BEB"/>
    <w:rsid w:val="008E6C7B"/>
    <w:rsid w:val="008E6F3A"/>
    <w:rsid w:val="008E7D55"/>
    <w:rsid w:val="008F0214"/>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CC7"/>
    <w:rsid w:val="00921FBA"/>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75F"/>
    <w:rsid w:val="00931943"/>
    <w:rsid w:val="00931D4D"/>
    <w:rsid w:val="00931DBE"/>
    <w:rsid w:val="009326F9"/>
    <w:rsid w:val="00932B21"/>
    <w:rsid w:val="00932CA6"/>
    <w:rsid w:val="009333DB"/>
    <w:rsid w:val="009345C7"/>
    <w:rsid w:val="00934A32"/>
    <w:rsid w:val="00935178"/>
    <w:rsid w:val="00935BA6"/>
    <w:rsid w:val="00936204"/>
    <w:rsid w:val="00936794"/>
    <w:rsid w:val="00936935"/>
    <w:rsid w:val="00936B14"/>
    <w:rsid w:val="00940015"/>
    <w:rsid w:val="00940FDD"/>
    <w:rsid w:val="009414BF"/>
    <w:rsid w:val="00941817"/>
    <w:rsid w:val="0094189C"/>
    <w:rsid w:val="00941CC2"/>
    <w:rsid w:val="00941EB5"/>
    <w:rsid w:val="00941F2F"/>
    <w:rsid w:val="00942358"/>
    <w:rsid w:val="009423AC"/>
    <w:rsid w:val="0094246F"/>
    <w:rsid w:val="009424A3"/>
    <w:rsid w:val="009429D5"/>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AFC"/>
    <w:rsid w:val="00956BF7"/>
    <w:rsid w:val="00956D9D"/>
    <w:rsid w:val="009571D6"/>
    <w:rsid w:val="009579AE"/>
    <w:rsid w:val="00957D47"/>
    <w:rsid w:val="00960182"/>
    <w:rsid w:val="009602CB"/>
    <w:rsid w:val="00960456"/>
    <w:rsid w:val="00960700"/>
    <w:rsid w:val="00960BE2"/>
    <w:rsid w:val="00960C56"/>
    <w:rsid w:val="00960D1A"/>
    <w:rsid w:val="009615BA"/>
    <w:rsid w:val="009616C0"/>
    <w:rsid w:val="00961769"/>
    <w:rsid w:val="009620DF"/>
    <w:rsid w:val="009622E0"/>
    <w:rsid w:val="009624A4"/>
    <w:rsid w:val="00962520"/>
    <w:rsid w:val="00962CD6"/>
    <w:rsid w:val="0096301B"/>
    <w:rsid w:val="00963073"/>
    <w:rsid w:val="00963594"/>
    <w:rsid w:val="009637DF"/>
    <w:rsid w:val="009637FE"/>
    <w:rsid w:val="0096446B"/>
    <w:rsid w:val="009646A3"/>
    <w:rsid w:val="00964938"/>
    <w:rsid w:val="0096588D"/>
    <w:rsid w:val="009658BB"/>
    <w:rsid w:val="00965E7D"/>
    <w:rsid w:val="009660D3"/>
    <w:rsid w:val="009662EE"/>
    <w:rsid w:val="00966862"/>
    <w:rsid w:val="00967E79"/>
    <w:rsid w:val="00967FEC"/>
    <w:rsid w:val="009704E4"/>
    <w:rsid w:val="00970A96"/>
    <w:rsid w:val="00970BCB"/>
    <w:rsid w:val="009712BE"/>
    <w:rsid w:val="00972EB0"/>
    <w:rsid w:val="009730F4"/>
    <w:rsid w:val="00974183"/>
    <w:rsid w:val="00975CAA"/>
    <w:rsid w:val="00975DC4"/>
    <w:rsid w:val="009761E8"/>
    <w:rsid w:val="009766EC"/>
    <w:rsid w:val="009769A7"/>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5A"/>
    <w:rsid w:val="009A302B"/>
    <w:rsid w:val="009A325D"/>
    <w:rsid w:val="009A3D25"/>
    <w:rsid w:val="009A3FB3"/>
    <w:rsid w:val="009A4C67"/>
    <w:rsid w:val="009A4D9B"/>
    <w:rsid w:val="009A5062"/>
    <w:rsid w:val="009A50E7"/>
    <w:rsid w:val="009A5370"/>
    <w:rsid w:val="009A5457"/>
    <w:rsid w:val="009A582B"/>
    <w:rsid w:val="009A5C9F"/>
    <w:rsid w:val="009A716C"/>
    <w:rsid w:val="009A74AC"/>
    <w:rsid w:val="009A7709"/>
    <w:rsid w:val="009A775C"/>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CD0"/>
    <w:rsid w:val="009B6FB2"/>
    <w:rsid w:val="009B702F"/>
    <w:rsid w:val="009B73EF"/>
    <w:rsid w:val="009B73FF"/>
    <w:rsid w:val="009C01DD"/>
    <w:rsid w:val="009C0764"/>
    <w:rsid w:val="009C0B4F"/>
    <w:rsid w:val="009C0BC9"/>
    <w:rsid w:val="009C104D"/>
    <w:rsid w:val="009C15F9"/>
    <w:rsid w:val="009C19C7"/>
    <w:rsid w:val="009C2977"/>
    <w:rsid w:val="009C2AAB"/>
    <w:rsid w:val="009C2FFF"/>
    <w:rsid w:val="009C3256"/>
    <w:rsid w:val="009C3538"/>
    <w:rsid w:val="009C3FFA"/>
    <w:rsid w:val="009C4027"/>
    <w:rsid w:val="009C43D8"/>
    <w:rsid w:val="009C4617"/>
    <w:rsid w:val="009C4A71"/>
    <w:rsid w:val="009C4CA5"/>
    <w:rsid w:val="009C4DF7"/>
    <w:rsid w:val="009C4E0F"/>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DFE"/>
    <w:rsid w:val="009E5E46"/>
    <w:rsid w:val="009E7033"/>
    <w:rsid w:val="009E7860"/>
    <w:rsid w:val="009E7DF1"/>
    <w:rsid w:val="009F0848"/>
    <w:rsid w:val="009F0FCD"/>
    <w:rsid w:val="009F11D1"/>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BB1"/>
    <w:rsid w:val="00A00CBF"/>
    <w:rsid w:val="00A00E53"/>
    <w:rsid w:val="00A013D7"/>
    <w:rsid w:val="00A015EC"/>
    <w:rsid w:val="00A0171B"/>
    <w:rsid w:val="00A01D11"/>
    <w:rsid w:val="00A0223E"/>
    <w:rsid w:val="00A02B23"/>
    <w:rsid w:val="00A03A66"/>
    <w:rsid w:val="00A03DC4"/>
    <w:rsid w:val="00A03F97"/>
    <w:rsid w:val="00A04098"/>
    <w:rsid w:val="00A04576"/>
    <w:rsid w:val="00A04D67"/>
    <w:rsid w:val="00A04F1E"/>
    <w:rsid w:val="00A0519D"/>
    <w:rsid w:val="00A052AE"/>
    <w:rsid w:val="00A05F87"/>
    <w:rsid w:val="00A061DE"/>
    <w:rsid w:val="00A0654A"/>
    <w:rsid w:val="00A065AB"/>
    <w:rsid w:val="00A076FF"/>
    <w:rsid w:val="00A07949"/>
    <w:rsid w:val="00A07AA2"/>
    <w:rsid w:val="00A07C09"/>
    <w:rsid w:val="00A10314"/>
    <w:rsid w:val="00A10683"/>
    <w:rsid w:val="00A10894"/>
    <w:rsid w:val="00A10F20"/>
    <w:rsid w:val="00A111C6"/>
    <w:rsid w:val="00A1170C"/>
    <w:rsid w:val="00A117C1"/>
    <w:rsid w:val="00A1197E"/>
    <w:rsid w:val="00A11A60"/>
    <w:rsid w:val="00A127B8"/>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86A"/>
    <w:rsid w:val="00A34DED"/>
    <w:rsid w:val="00A34F4A"/>
    <w:rsid w:val="00A34F8C"/>
    <w:rsid w:val="00A35320"/>
    <w:rsid w:val="00A3584F"/>
    <w:rsid w:val="00A35961"/>
    <w:rsid w:val="00A35D85"/>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88D"/>
    <w:rsid w:val="00A46A9B"/>
    <w:rsid w:val="00A46F9C"/>
    <w:rsid w:val="00A470DA"/>
    <w:rsid w:val="00A47490"/>
    <w:rsid w:val="00A475F9"/>
    <w:rsid w:val="00A4786A"/>
    <w:rsid w:val="00A479CF"/>
    <w:rsid w:val="00A47B05"/>
    <w:rsid w:val="00A47B56"/>
    <w:rsid w:val="00A47FEC"/>
    <w:rsid w:val="00A50166"/>
    <w:rsid w:val="00A50168"/>
    <w:rsid w:val="00A50ECD"/>
    <w:rsid w:val="00A5140C"/>
    <w:rsid w:val="00A51EC3"/>
    <w:rsid w:val="00A51FDD"/>
    <w:rsid w:val="00A5228F"/>
    <w:rsid w:val="00A52326"/>
    <w:rsid w:val="00A523D2"/>
    <w:rsid w:val="00A52D38"/>
    <w:rsid w:val="00A53210"/>
    <w:rsid w:val="00A53785"/>
    <w:rsid w:val="00A53B06"/>
    <w:rsid w:val="00A53B84"/>
    <w:rsid w:val="00A545CB"/>
    <w:rsid w:val="00A548DC"/>
    <w:rsid w:val="00A5539A"/>
    <w:rsid w:val="00A56165"/>
    <w:rsid w:val="00A56170"/>
    <w:rsid w:val="00A56BF5"/>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B36"/>
    <w:rsid w:val="00A634EA"/>
    <w:rsid w:val="00A635CB"/>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2437"/>
    <w:rsid w:val="00A82543"/>
    <w:rsid w:val="00A82A14"/>
    <w:rsid w:val="00A82BC7"/>
    <w:rsid w:val="00A82D52"/>
    <w:rsid w:val="00A83833"/>
    <w:rsid w:val="00A838CA"/>
    <w:rsid w:val="00A8443B"/>
    <w:rsid w:val="00A846BC"/>
    <w:rsid w:val="00A849B6"/>
    <w:rsid w:val="00A84AC2"/>
    <w:rsid w:val="00A850D9"/>
    <w:rsid w:val="00A8563A"/>
    <w:rsid w:val="00A86ABC"/>
    <w:rsid w:val="00A873D9"/>
    <w:rsid w:val="00A87C29"/>
    <w:rsid w:val="00A87EC1"/>
    <w:rsid w:val="00A87F47"/>
    <w:rsid w:val="00A905B3"/>
    <w:rsid w:val="00A90684"/>
    <w:rsid w:val="00A91229"/>
    <w:rsid w:val="00A913E0"/>
    <w:rsid w:val="00A91A0D"/>
    <w:rsid w:val="00A92C80"/>
    <w:rsid w:val="00A9325E"/>
    <w:rsid w:val="00A933D8"/>
    <w:rsid w:val="00A93ABE"/>
    <w:rsid w:val="00A93D42"/>
    <w:rsid w:val="00A941CA"/>
    <w:rsid w:val="00A94247"/>
    <w:rsid w:val="00A954A5"/>
    <w:rsid w:val="00A95BE3"/>
    <w:rsid w:val="00A95CA6"/>
    <w:rsid w:val="00A96083"/>
    <w:rsid w:val="00A96253"/>
    <w:rsid w:val="00A96476"/>
    <w:rsid w:val="00A96764"/>
    <w:rsid w:val="00A96851"/>
    <w:rsid w:val="00A96E63"/>
    <w:rsid w:val="00A97008"/>
    <w:rsid w:val="00A97101"/>
    <w:rsid w:val="00A971FF"/>
    <w:rsid w:val="00A978C8"/>
    <w:rsid w:val="00A97B03"/>
    <w:rsid w:val="00AA03FC"/>
    <w:rsid w:val="00AA0D08"/>
    <w:rsid w:val="00AA1324"/>
    <w:rsid w:val="00AA1375"/>
    <w:rsid w:val="00AA168D"/>
    <w:rsid w:val="00AA1975"/>
    <w:rsid w:val="00AA1A58"/>
    <w:rsid w:val="00AA1C69"/>
    <w:rsid w:val="00AA1F42"/>
    <w:rsid w:val="00AA1F6F"/>
    <w:rsid w:val="00AA2173"/>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204"/>
    <w:rsid w:val="00AD2646"/>
    <w:rsid w:val="00AD326E"/>
    <w:rsid w:val="00AD358E"/>
    <w:rsid w:val="00AD4081"/>
    <w:rsid w:val="00AD41EF"/>
    <w:rsid w:val="00AD450D"/>
    <w:rsid w:val="00AD4728"/>
    <w:rsid w:val="00AD5320"/>
    <w:rsid w:val="00AD5849"/>
    <w:rsid w:val="00AD61C4"/>
    <w:rsid w:val="00AD72A7"/>
    <w:rsid w:val="00AD7615"/>
    <w:rsid w:val="00AE0460"/>
    <w:rsid w:val="00AE051C"/>
    <w:rsid w:val="00AE06F2"/>
    <w:rsid w:val="00AE07E3"/>
    <w:rsid w:val="00AE08E8"/>
    <w:rsid w:val="00AE10F0"/>
    <w:rsid w:val="00AE27C9"/>
    <w:rsid w:val="00AE2B93"/>
    <w:rsid w:val="00AE3107"/>
    <w:rsid w:val="00AE315F"/>
    <w:rsid w:val="00AE3DD8"/>
    <w:rsid w:val="00AE415D"/>
    <w:rsid w:val="00AE49D0"/>
    <w:rsid w:val="00AE4C62"/>
    <w:rsid w:val="00AE51A3"/>
    <w:rsid w:val="00AE553E"/>
    <w:rsid w:val="00AE5717"/>
    <w:rsid w:val="00AE5CA0"/>
    <w:rsid w:val="00AE638C"/>
    <w:rsid w:val="00AE68C4"/>
    <w:rsid w:val="00AE6DF6"/>
    <w:rsid w:val="00AE6EBD"/>
    <w:rsid w:val="00AE78C2"/>
    <w:rsid w:val="00AE7F28"/>
    <w:rsid w:val="00AF010F"/>
    <w:rsid w:val="00AF056E"/>
    <w:rsid w:val="00AF0A23"/>
    <w:rsid w:val="00AF0AEC"/>
    <w:rsid w:val="00AF1080"/>
    <w:rsid w:val="00AF1647"/>
    <w:rsid w:val="00AF1BB1"/>
    <w:rsid w:val="00AF2376"/>
    <w:rsid w:val="00AF29E0"/>
    <w:rsid w:val="00AF2BAB"/>
    <w:rsid w:val="00AF2E08"/>
    <w:rsid w:val="00AF3CC1"/>
    <w:rsid w:val="00AF4489"/>
    <w:rsid w:val="00AF4844"/>
    <w:rsid w:val="00AF4DCB"/>
    <w:rsid w:val="00AF53C9"/>
    <w:rsid w:val="00AF5A01"/>
    <w:rsid w:val="00AF5AE1"/>
    <w:rsid w:val="00AF5B60"/>
    <w:rsid w:val="00AF5E8E"/>
    <w:rsid w:val="00AF6FB4"/>
    <w:rsid w:val="00AF7487"/>
    <w:rsid w:val="00AF77EA"/>
    <w:rsid w:val="00B00357"/>
    <w:rsid w:val="00B003EA"/>
    <w:rsid w:val="00B004D3"/>
    <w:rsid w:val="00B009E3"/>
    <w:rsid w:val="00B00D3C"/>
    <w:rsid w:val="00B01C95"/>
    <w:rsid w:val="00B01EE0"/>
    <w:rsid w:val="00B02615"/>
    <w:rsid w:val="00B02CC1"/>
    <w:rsid w:val="00B0374D"/>
    <w:rsid w:val="00B03A17"/>
    <w:rsid w:val="00B03C7F"/>
    <w:rsid w:val="00B040C4"/>
    <w:rsid w:val="00B042FA"/>
    <w:rsid w:val="00B04B1B"/>
    <w:rsid w:val="00B04D3F"/>
    <w:rsid w:val="00B04DD8"/>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196"/>
    <w:rsid w:val="00B21ECA"/>
    <w:rsid w:val="00B221A0"/>
    <w:rsid w:val="00B224C1"/>
    <w:rsid w:val="00B225EC"/>
    <w:rsid w:val="00B22D25"/>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3059"/>
    <w:rsid w:val="00B335B9"/>
    <w:rsid w:val="00B3399B"/>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42B"/>
    <w:rsid w:val="00B50550"/>
    <w:rsid w:val="00B51396"/>
    <w:rsid w:val="00B517A3"/>
    <w:rsid w:val="00B51B07"/>
    <w:rsid w:val="00B52864"/>
    <w:rsid w:val="00B52A2D"/>
    <w:rsid w:val="00B532AD"/>
    <w:rsid w:val="00B535C8"/>
    <w:rsid w:val="00B53854"/>
    <w:rsid w:val="00B53ECC"/>
    <w:rsid w:val="00B543FA"/>
    <w:rsid w:val="00B545F9"/>
    <w:rsid w:val="00B54A14"/>
    <w:rsid w:val="00B54A7D"/>
    <w:rsid w:val="00B54C48"/>
    <w:rsid w:val="00B555FA"/>
    <w:rsid w:val="00B55A75"/>
    <w:rsid w:val="00B55B75"/>
    <w:rsid w:val="00B5652D"/>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DE4"/>
    <w:rsid w:val="00B66468"/>
    <w:rsid w:val="00B665CB"/>
    <w:rsid w:val="00B668C6"/>
    <w:rsid w:val="00B6791F"/>
    <w:rsid w:val="00B67939"/>
    <w:rsid w:val="00B67AC0"/>
    <w:rsid w:val="00B67C57"/>
    <w:rsid w:val="00B70028"/>
    <w:rsid w:val="00B70401"/>
    <w:rsid w:val="00B70740"/>
    <w:rsid w:val="00B70C70"/>
    <w:rsid w:val="00B70CAE"/>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2504"/>
    <w:rsid w:val="00B93FDD"/>
    <w:rsid w:val="00B94142"/>
    <w:rsid w:val="00B94AF3"/>
    <w:rsid w:val="00B94B14"/>
    <w:rsid w:val="00B95274"/>
    <w:rsid w:val="00B952EA"/>
    <w:rsid w:val="00B95566"/>
    <w:rsid w:val="00B95869"/>
    <w:rsid w:val="00B95A8C"/>
    <w:rsid w:val="00B95B07"/>
    <w:rsid w:val="00B95EBA"/>
    <w:rsid w:val="00B96993"/>
    <w:rsid w:val="00B969FC"/>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DDA"/>
    <w:rsid w:val="00BC19F2"/>
    <w:rsid w:val="00BC21A4"/>
    <w:rsid w:val="00BC21C2"/>
    <w:rsid w:val="00BC3510"/>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79"/>
    <w:rsid w:val="00BD7CD7"/>
    <w:rsid w:val="00BE0985"/>
    <w:rsid w:val="00BE0A63"/>
    <w:rsid w:val="00BE0CD2"/>
    <w:rsid w:val="00BE0E2B"/>
    <w:rsid w:val="00BE19CB"/>
    <w:rsid w:val="00BE1F60"/>
    <w:rsid w:val="00BE2040"/>
    <w:rsid w:val="00BE257D"/>
    <w:rsid w:val="00BE25DC"/>
    <w:rsid w:val="00BE31DC"/>
    <w:rsid w:val="00BE3D3C"/>
    <w:rsid w:val="00BE404B"/>
    <w:rsid w:val="00BE4A15"/>
    <w:rsid w:val="00BE527C"/>
    <w:rsid w:val="00BE556B"/>
    <w:rsid w:val="00BE5E7D"/>
    <w:rsid w:val="00BE6C63"/>
    <w:rsid w:val="00BE7AE9"/>
    <w:rsid w:val="00BF0379"/>
    <w:rsid w:val="00BF09F9"/>
    <w:rsid w:val="00BF0C7A"/>
    <w:rsid w:val="00BF1150"/>
    <w:rsid w:val="00BF133D"/>
    <w:rsid w:val="00BF13D4"/>
    <w:rsid w:val="00BF157D"/>
    <w:rsid w:val="00BF16BE"/>
    <w:rsid w:val="00BF21C6"/>
    <w:rsid w:val="00BF29BD"/>
    <w:rsid w:val="00BF2AEA"/>
    <w:rsid w:val="00BF30B6"/>
    <w:rsid w:val="00BF3E6C"/>
    <w:rsid w:val="00BF402C"/>
    <w:rsid w:val="00BF43FB"/>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7AC"/>
    <w:rsid w:val="00C12862"/>
    <w:rsid w:val="00C129C2"/>
    <w:rsid w:val="00C12B45"/>
    <w:rsid w:val="00C12C53"/>
    <w:rsid w:val="00C131D8"/>
    <w:rsid w:val="00C13AB2"/>
    <w:rsid w:val="00C13D24"/>
    <w:rsid w:val="00C15041"/>
    <w:rsid w:val="00C1533A"/>
    <w:rsid w:val="00C1548D"/>
    <w:rsid w:val="00C1573F"/>
    <w:rsid w:val="00C16372"/>
    <w:rsid w:val="00C16419"/>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94A"/>
    <w:rsid w:val="00C24BDA"/>
    <w:rsid w:val="00C259B1"/>
    <w:rsid w:val="00C2638A"/>
    <w:rsid w:val="00C2640E"/>
    <w:rsid w:val="00C26496"/>
    <w:rsid w:val="00C2668D"/>
    <w:rsid w:val="00C26D1D"/>
    <w:rsid w:val="00C2725D"/>
    <w:rsid w:val="00C301BC"/>
    <w:rsid w:val="00C30419"/>
    <w:rsid w:val="00C3083E"/>
    <w:rsid w:val="00C30A1F"/>
    <w:rsid w:val="00C30E2E"/>
    <w:rsid w:val="00C30F4B"/>
    <w:rsid w:val="00C318F7"/>
    <w:rsid w:val="00C31CAD"/>
    <w:rsid w:val="00C32AAC"/>
    <w:rsid w:val="00C3318F"/>
    <w:rsid w:val="00C33671"/>
    <w:rsid w:val="00C33CA7"/>
    <w:rsid w:val="00C342CC"/>
    <w:rsid w:val="00C3473C"/>
    <w:rsid w:val="00C34A4D"/>
    <w:rsid w:val="00C34B9E"/>
    <w:rsid w:val="00C3509E"/>
    <w:rsid w:val="00C3525C"/>
    <w:rsid w:val="00C35956"/>
    <w:rsid w:val="00C370F2"/>
    <w:rsid w:val="00C373FA"/>
    <w:rsid w:val="00C377E4"/>
    <w:rsid w:val="00C37911"/>
    <w:rsid w:val="00C37984"/>
    <w:rsid w:val="00C37F0B"/>
    <w:rsid w:val="00C4019A"/>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4C2"/>
    <w:rsid w:val="00C47B0F"/>
    <w:rsid w:val="00C51027"/>
    <w:rsid w:val="00C523B8"/>
    <w:rsid w:val="00C52933"/>
    <w:rsid w:val="00C52946"/>
    <w:rsid w:val="00C529CF"/>
    <w:rsid w:val="00C53455"/>
    <w:rsid w:val="00C53E71"/>
    <w:rsid w:val="00C540AA"/>
    <w:rsid w:val="00C544FC"/>
    <w:rsid w:val="00C54595"/>
    <w:rsid w:val="00C5643C"/>
    <w:rsid w:val="00C568F3"/>
    <w:rsid w:val="00C57093"/>
    <w:rsid w:val="00C57A51"/>
    <w:rsid w:val="00C60016"/>
    <w:rsid w:val="00C6027D"/>
    <w:rsid w:val="00C604A8"/>
    <w:rsid w:val="00C619A7"/>
    <w:rsid w:val="00C61A05"/>
    <w:rsid w:val="00C61B02"/>
    <w:rsid w:val="00C61EAE"/>
    <w:rsid w:val="00C61EAF"/>
    <w:rsid w:val="00C62835"/>
    <w:rsid w:val="00C63AD7"/>
    <w:rsid w:val="00C644B2"/>
    <w:rsid w:val="00C64627"/>
    <w:rsid w:val="00C648A8"/>
    <w:rsid w:val="00C649CC"/>
    <w:rsid w:val="00C656A5"/>
    <w:rsid w:val="00C65C13"/>
    <w:rsid w:val="00C6601E"/>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7129"/>
    <w:rsid w:val="00C7720D"/>
    <w:rsid w:val="00C77429"/>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E6E"/>
    <w:rsid w:val="00C86656"/>
    <w:rsid w:val="00C86710"/>
    <w:rsid w:val="00C86B83"/>
    <w:rsid w:val="00C87347"/>
    <w:rsid w:val="00C87496"/>
    <w:rsid w:val="00C8791B"/>
    <w:rsid w:val="00C879F3"/>
    <w:rsid w:val="00C901E0"/>
    <w:rsid w:val="00C903C4"/>
    <w:rsid w:val="00C90DAD"/>
    <w:rsid w:val="00C910B8"/>
    <w:rsid w:val="00C91366"/>
    <w:rsid w:val="00C91889"/>
    <w:rsid w:val="00C91E45"/>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4299"/>
    <w:rsid w:val="00CA52FD"/>
    <w:rsid w:val="00CA53A6"/>
    <w:rsid w:val="00CA5528"/>
    <w:rsid w:val="00CA5625"/>
    <w:rsid w:val="00CA5A2C"/>
    <w:rsid w:val="00CA5BA1"/>
    <w:rsid w:val="00CA611C"/>
    <w:rsid w:val="00CA6D9B"/>
    <w:rsid w:val="00CA6F47"/>
    <w:rsid w:val="00CA718A"/>
    <w:rsid w:val="00CB0A68"/>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6AE"/>
    <w:rsid w:val="00CD067E"/>
    <w:rsid w:val="00CD085C"/>
    <w:rsid w:val="00CD0C44"/>
    <w:rsid w:val="00CD0F7A"/>
    <w:rsid w:val="00CD1680"/>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21A6"/>
    <w:rsid w:val="00CF221D"/>
    <w:rsid w:val="00CF249C"/>
    <w:rsid w:val="00CF2C91"/>
    <w:rsid w:val="00CF34AB"/>
    <w:rsid w:val="00CF3598"/>
    <w:rsid w:val="00CF3CA2"/>
    <w:rsid w:val="00CF3EE2"/>
    <w:rsid w:val="00CF4038"/>
    <w:rsid w:val="00CF415E"/>
    <w:rsid w:val="00CF41AD"/>
    <w:rsid w:val="00CF49EA"/>
    <w:rsid w:val="00CF4A44"/>
    <w:rsid w:val="00CF4C10"/>
    <w:rsid w:val="00CF4CE2"/>
    <w:rsid w:val="00CF5293"/>
    <w:rsid w:val="00CF52AB"/>
    <w:rsid w:val="00CF573B"/>
    <w:rsid w:val="00CF57C4"/>
    <w:rsid w:val="00CF60B4"/>
    <w:rsid w:val="00CF6503"/>
    <w:rsid w:val="00CF6683"/>
    <w:rsid w:val="00CF6758"/>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42D5"/>
    <w:rsid w:val="00D0448F"/>
    <w:rsid w:val="00D04D39"/>
    <w:rsid w:val="00D0527C"/>
    <w:rsid w:val="00D05524"/>
    <w:rsid w:val="00D0555C"/>
    <w:rsid w:val="00D056A1"/>
    <w:rsid w:val="00D05FA0"/>
    <w:rsid w:val="00D064E6"/>
    <w:rsid w:val="00D0682B"/>
    <w:rsid w:val="00D06DBB"/>
    <w:rsid w:val="00D06E65"/>
    <w:rsid w:val="00D07371"/>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201E"/>
    <w:rsid w:val="00D423ED"/>
    <w:rsid w:val="00D42E60"/>
    <w:rsid w:val="00D42ED2"/>
    <w:rsid w:val="00D432DF"/>
    <w:rsid w:val="00D43624"/>
    <w:rsid w:val="00D43D66"/>
    <w:rsid w:val="00D44991"/>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511B"/>
    <w:rsid w:val="00D551D0"/>
    <w:rsid w:val="00D55206"/>
    <w:rsid w:val="00D554DC"/>
    <w:rsid w:val="00D55516"/>
    <w:rsid w:val="00D558B4"/>
    <w:rsid w:val="00D55C74"/>
    <w:rsid w:val="00D56078"/>
    <w:rsid w:val="00D566EF"/>
    <w:rsid w:val="00D56817"/>
    <w:rsid w:val="00D569A2"/>
    <w:rsid w:val="00D57B1B"/>
    <w:rsid w:val="00D60B90"/>
    <w:rsid w:val="00D612AF"/>
    <w:rsid w:val="00D61959"/>
    <w:rsid w:val="00D621E3"/>
    <w:rsid w:val="00D62378"/>
    <w:rsid w:val="00D62A0E"/>
    <w:rsid w:val="00D63394"/>
    <w:rsid w:val="00D6372C"/>
    <w:rsid w:val="00D63CDC"/>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BD"/>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8024A"/>
    <w:rsid w:val="00D80952"/>
    <w:rsid w:val="00D80B5F"/>
    <w:rsid w:val="00D80C6F"/>
    <w:rsid w:val="00D80C7D"/>
    <w:rsid w:val="00D81E7E"/>
    <w:rsid w:val="00D821F9"/>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4671"/>
    <w:rsid w:val="00D94BAF"/>
    <w:rsid w:val="00D9598E"/>
    <w:rsid w:val="00D95D45"/>
    <w:rsid w:val="00D95FB7"/>
    <w:rsid w:val="00D96FCF"/>
    <w:rsid w:val="00D97187"/>
    <w:rsid w:val="00D97671"/>
    <w:rsid w:val="00DA006F"/>
    <w:rsid w:val="00DA0A92"/>
    <w:rsid w:val="00DA1564"/>
    <w:rsid w:val="00DA1D0E"/>
    <w:rsid w:val="00DA21E1"/>
    <w:rsid w:val="00DA2757"/>
    <w:rsid w:val="00DA2818"/>
    <w:rsid w:val="00DA2FCB"/>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846"/>
    <w:rsid w:val="00DB0850"/>
    <w:rsid w:val="00DB0A2A"/>
    <w:rsid w:val="00DB0F00"/>
    <w:rsid w:val="00DB10DF"/>
    <w:rsid w:val="00DB1366"/>
    <w:rsid w:val="00DB1374"/>
    <w:rsid w:val="00DB20A6"/>
    <w:rsid w:val="00DB27CE"/>
    <w:rsid w:val="00DB28F0"/>
    <w:rsid w:val="00DB34DB"/>
    <w:rsid w:val="00DB3E57"/>
    <w:rsid w:val="00DB42CC"/>
    <w:rsid w:val="00DB4B3A"/>
    <w:rsid w:val="00DB4DE4"/>
    <w:rsid w:val="00DB5079"/>
    <w:rsid w:val="00DB55C7"/>
    <w:rsid w:val="00DB5C69"/>
    <w:rsid w:val="00DB5F37"/>
    <w:rsid w:val="00DB74F6"/>
    <w:rsid w:val="00DB751E"/>
    <w:rsid w:val="00DB758F"/>
    <w:rsid w:val="00DC03AA"/>
    <w:rsid w:val="00DC0992"/>
    <w:rsid w:val="00DC0BF6"/>
    <w:rsid w:val="00DC0DC8"/>
    <w:rsid w:val="00DC11F9"/>
    <w:rsid w:val="00DC1A10"/>
    <w:rsid w:val="00DC2323"/>
    <w:rsid w:val="00DC23E3"/>
    <w:rsid w:val="00DC2842"/>
    <w:rsid w:val="00DC2865"/>
    <w:rsid w:val="00DC2916"/>
    <w:rsid w:val="00DC2C6F"/>
    <w:rsid w:val="00DC2D58"/>
    <w:rsid w:val="00DC30B8"/>
    <w:rsid w:val="00DC440C"/>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E00167"/>
    <w:rsid w:val="00E005EC"/>
    <w:rsid w:val="00E00647"/>
    <w:rsid w:val="00E00C0C"/>
    <w:rsid w:val="00E01B5E"/>
    <w:rsid w:val="00E01EE5"/>
    <w:rsid w:val="00E01F48"/>
    <w:rsid w:val="00E024C8"/>
    <w:rsid w:val="00E02CB1"/>
    <w:rsid w:val="00E02F3D"/>
    <w:rsid w:val="00E034F3"/>
    <w:rsid w:val="00E0377E"/>
    <w:rsid w:val="00E040FB"/>
    <w:rsid w:val="00E04670"/>
    <w:rsid w:val="00E04DAE"/>
    <w:rsid w:val="00E04F15"/>
    <w:rsid w:val="00E0515F"/>
    <w:rsid w:val="00E05DB0"/>
    <w:rsid w:val="00E0629B"/>
    <w:rsid w:val="00E06D95"/>
    <w:rsid w:val="00E0728A"/>
    <w:rsid w:val="00E0758F"/>
    <w:rsid w:val="00E07616"/>
    <w:rsid w:val="00E07911"/>
    <w:rsid w:val="00E07EE5"/>
    <w:rsid w:val="00E105E4"/>
    <w:rsid w:val="00E10735"/>
    <w:rsid w:val="00E1099F"/>
    <w:rsid w:val="00E119A5"/>
    <w:rsid w:val="00E11D86"/>
    <w:rsid w:val="00E11E39"/>
    <w:rsid w:val="00E11EAA"/>
    <w:rsid w:val="00E11F0F"/>
    <w:rsid w:val="00E12CA1"/>
    <w:rsid w:val="00E12E41"/>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FFC"/>
    <w:rsid w:val="00E30331"/>
    <w:rsid w:val="00E304FC"/>
    <w:rsid w:val="00E30747"/>
    <w:rsid w:val="00E30767"/>
    <w:rsid w:val="00E30B16"/>
    <w:rsid w:val="00E30D82"/>
    <w:rsid w:val="00E31067"/>
    <w:rsid w:val="00E3110A"/>
    <w:rsid w:val="00E31248"/>
    <w:rsid w:val="00E3133B"/>
    <w:rsid w:val="00E31EC1"/>
    <w:rsid w:val="00E326F3"/>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40402"/>
    <w:rsid w:val="00E40609"/>
    <w:rsid w:val="00E406BA"/>
    <w:rsid w:val="00E40BDE"/>
    <w:rsid w:val="00E40D46"/>
    <w:rsid w:val="00E411A4"/>
    <w:rsid w:val="00E415E4"/>
    <w:rsid w:val="00E41B59"/>
    <w:rsid w:val="00E422B2"/>
    <w:rsid w:val="00E42758"/>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2565"/>
    <w:rsid w:val="00E52705"/>
    <w:rsid w:val="00E53545"/>
    <w:rsid w:val="00E53783"/>
    <w:rsid w:val="00E540E2"/>
    <w:rsid w:val="00E5451D"/>
    <w:rsid w:val="00E54A4C"/>
    <w:rsid w:val="00E54D5A"/>
    <w:rsid w:val="00E5502D"/>
    <w:rsid w:val="00E552EF"/>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D9"/>
    <w:rsid w:val="00E642E6"/>
    <w:rsid w:val="00E64BAD"/>
    <w:rsid w:val="00E64C7E"/>
    <w:rsid w:val="00E64EFA"/>
    <w:rsid w:val="00E6500B"/>
    <w:rsid w:val="00E660FE"/>
    <w:rsid w:val="00E66199"/>
    <w:rsid w:val="00E66303"/>
    <w:rsid w:val="00E66989"/>
    <w:rsid w:val="00E67238"/>
    <w:rsid w:val="00E67A9F"/>
    <w:rsid w:val="00E67DE6"/>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B08"/>
    <w:rsid w:val="00E81FE9"/>
    <w:rsid w:val="00E82096"/>
    <w:rsid w:val="00E820EB"/>
    <w:rsid w:val="00E82237"/>
    <w:rsid w:val="00E831EC"/>
    <w:rsid w:val="00E8320E"/>
    <w:rsid w:val="00E83720"/>
    <w:rsid w:val="00E83E52"/>
    <w:rsid w:val="00E84209"/>
    <w:rsid w:val="00E8471D"/>
    <w:rsid w:val="00E8472A"/>
    <w:rsid w:val="00E84A4A"/>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2B2B"/>
    <w:rsid w:val="00E9358E"/>
    <w:rsid w:val="00E9387C"/>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19FB"/>
    <w:rsid w:val="00EA2F7E"/>
    <w:rsid w:val="00EA3C1A"/>
    <w:rsid w:val="00EA4AE1"/>
    <w:rsid w:val="00EA5198"/>
    <w:rsid w:val="00EA58A4"/>
    <w:rsid w:val="00EA6416"/>
    <w:rsid w:val="00EA6A56"/>
    <w:rsid w:val="00EA6B86"/>
    <w:rsid w:val="00EA7281"/>
    <w:rsid w:val="00EA7289"/>
    <w:rsid w:val="00EB04D1"/>
    <w:rsid w:val="00EB0806"/>
    <w:rsid w:val="00EB0AD1"/>
    <w:rsid w:val="00EB0F35"/>
    <w:rsid w:val="00EB1212"/>
    <w:rsid w:val="00EB126C"/>
    <w:rsid w:val="00EB16FC"/>
    <w:rsid w:val="00EB1B73"/>
    <w:rsid w:val="00EB26C2"/>
    <w:rsid w:val="00EB3332"/>
    <w:rsid w:val="00EB3711"/>
    <w:rsid w:val="00EB39F9"/>
    <w:rsid w:val="00EB3F17"/>
    <w:rsid w:val="00EB41C4"/>
    <w:rsid w:val="00EB4414"/>
    <w:rsid w:val="00EB4461"/>
    <w:rsid w:val="00EB48FE"/>
    <w:rsid w:val="00EB4B18"/>
    <w:rsid w:val="00EB5046"/>
    <w:rsid w:val="00EB5929"/>
    <w:rsid w:val="00EB5CEA"/>
    <w:rsid w:val="00EB6753"/>
    <w:rsid w:val="00EB7446"/>
    <w:rsid w:val="00EB7AD5"/>
    <w:rsid w:val="00EB7D9A"/>
    <w:rsid w:val="00EC015F"/>
    <w:rsid w:val="00EC0568"/>
    <w:rsid w:val="00EC06B9"/>
    <w:rsid w:val="00EC07EE"/>
    <w:rsid w:val="00EC1664"/>
    <w:rsid w:val="00EC1BAA"/>
    <w:rsid w:val="00EC20AF"/>
    <w:rsid w:val="00EC21A7"/>
    <w:rsid w:val="00EC2A7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CFB"/>
    <w:rsid w:val="00EC75EC"/>
    <w:rsid w:val="00EC770A"/>
    <w:rsid w:val="00ED019C"/>
    <w:rsid w:val="00ED03C7"/>
    <w:rsid w:val="00ED07B8"/>
    <w:rsid w:val="00ED0A96"/>
    <w:rsid w:val="00ED0DAB"/>
    <w:rsid w:val="00ED11FD"/>
    <w:rsid w:val="00ED139D"/>
    <w:rsid w:val="00ED1774"/>
    <w:rsid w:val="00ED1E11"/>
    <w:rsid w:val="00ED1F48"/>
    <w:rsid w:val="00ED1F6C"/>
    <w:rsid w:val="00ED25CB"/>
    <w:rsid w:val="00ED2D78"/>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C18"/>
    <w:rsid w:val="00EE51C0"/>
    <w:rsid w:val="00EE52AA"/>
    <w:rsid w:val="00EE5307"/>
    <w:rsid w:val="00EE54FE"/>
    <w:rsid w:val="00EE5E0F"/>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7F6"/>
    <w:rsid w:val="00F14854"/>
    <w:rsid w:val="00F15050"/>
    <w:rsid w:val="00F15764"/>
    <w:rsid w:val="00F161F0"/>
    <w:rsid w:val="00F16587"/>
    <w:rsid w:val="00F171B1"/>
    <w:rsid w:val="00F1754D"/>
    <w:rsid w:val="00F204E4"/>
    <w:rsid w:val="00F20E54"/>
    <w:rsid w:val="00F2112C"/>
    <w:rsid w:val="00F222D8"/>
    <w:rsid w:val="00F22342"/>
    <w:rsid w:val="00F229FB"/>
    <w:rsid w:val="00F22C3C"/>
    <w:rsid w:val="00F23094"/>
    <w:rsid w:val="00F2315D"/>
    <w:rsid w:val="00F2315E"/>
    <w:rsid w:val="00F233AB"/>
    <w:rsid w:val="00F233F2"/>
    <w:rsid w:val="00F23CD0"/>
    <w:rsid w:val="00F23E3A"/>
    <w:rsid w:val="00F24206"/>
    <w:rsid w:val="00F2440A"/>
    <w:rsid w:val="00F24551"/>
    <w:rsid w:val="00F24C70"/>
    <w:rsid w:val="00F2548C"/>
    <w:rsid w:val="00F25A88"/>
    <w:rsid w:val="00F265A5"/>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14DF"/>
    <w:rsid w:val="00F42435"/>
    <w:rsid w:val="00F42457"/>
    <w:rsid w:val="00F4285B"/>
    <w:rsid w:val="00F42E63"/>
    <w:rsid w:val="00F4308E"/>
    <w:rsid w:val="00F4313E"/>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500D9"/>
    <w:rsid w:val="00F51608"/>
    <w:rsid w:val="00F5166F"/>
    <w:rsid w:val="00F51A1F"/>
    <w:rsid w:val="00F51A44"/>
    <w:rsid w:val="00F525AA"/>
    <w:rsid w:val="00F527D3"/>
    <w:rsid w:val="00F52B5E"/>
    <w:rsid w:val="00F53182"/>
    <w:rsid w:val="00F537C7"/>
    <w:rsid w:val="00F53F6E"/>
    <w:rsid w:val="00F54937"/>
    <w:rsid w:val="00F549B1"/>
    <w:rsid w:val="00F55335"/>
    <w:rsid w:val="00F55427"/>
    <w:rsid w:val="00F55680"/>
    <w:rsid w:val="00F5573B"/>
    <w:rsid w:val="00F56147"/>
    <w:rsid w:val="00F566FD"/>
    <w:rsid w:val="00F56947"/>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C4E"/>
    <w:rsid w:val="00F64EC2"/>
    <w:rsid w:val="00F653A9"/>
    <w:rsid w:val="00F6625D"/>
    <w:rsid w:val="00F66407"/>
    <w:rsid w:val="00F66542"/>
    <w:rsid w:val="00F6659E"/>
    <w:rsid w:val="00F66899"/>
    <w:rsid w:val="00F66FB6"/>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7111"/>
    <w:rsid w:val="00F77AD4"/>
    <w:rsid w:val="00F77CA4"/>
    <w:rsid w:val="00F77F28"/>
    <w:rsid w:val="00F8011E"/>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7085"/>
    <w:rsid w:val="00F870F2"/>
    <w:rsid w:val="00F8715A"/>
    <w:rsid w:val="00F872F2"/>
    <w:rsid w:val="00F90043"/>
    <w:rsid w:val="00F90A03"/>
    <w:rsid w:val="00F90C7E"/>
    <w:rsid w:val="00F90D9B"/>
    <w:rsid w:val="00F90E1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FD7"/>
    <w:rsid w:val="00F97657"/>
    <w:rsid w:val="00FA0912"/>
    <w:rsid w:val="00FA096D"/>
    <w:rsid w:val="00FA0A9E"/>
    <w:rsid w:val="00FA135A"/>
    <w:rsid w:val="00FA136C"/>
    <w:rsid w:val="00FA1ED7"/>
    <w:rsid w:val="00FA2075"/>
    <w:rsid w:val="00FA302A"/>
    <w:rsid w:val="00FA33C3"/>
    <w:rsid w:val="00FA3788"/>
    <w:rsid w:val="00FA3B69"/>
    <w:rsid w:val="00FA4641"/>
    <w:rsid w:val="00FA48D2"/>
    <w:rsid w:val="00FA4E3A"/>
    <w:rsid w:val="00FA5128"/>
    <w:rsid w:val="00FA56B6"/>
    <w:rsid w:val="00FA59C2"/>
    <w:rsid w:val="00FA6034"/>
    <w:rsid w:val="00FA623E"/>
    <w:rsid w:val="00FA6AC2"/>
    <w:rsid w:val="00FA7AE3"/>
    <w:rsid w:val="00FA7DCA"/>
    <w:rsid w:val="00FB0036"/>
    <w:rsid w:val="00FB010F"/>
    <w:rsid w:val="00FB050D"/>
    <w:rsid w:val="00FB0612"/>
    <w:rsid w:val="00FB0E70"/>
    <w:rsid w:val="00FB0F77"/>
    <w:rsid w:val="00FB1543"/>
    <w:rsid w:val="00FB1724"/>
    <w:rsid w:val="00FB191F"/>
    <w:rsid w:val="00FB1A06"/>
    <w:rsid w:val="00FB1BA2"/>
    <w:rsid w:val="00FB1DC1"/>
    <w:rsid w:val="00FB1DD4"/>
    <w:rsid w:val="00FB1F20"/>
    <w:rsid w:val="00FB27F5"/>
    <w:rsid w:val="00FB30A8"/>
    <w:rsid w:val="00FB3930"/>
    <w:rsid w:val="00FB40FF"/>
    <w:rsid w:val="00FB416C"/>
    <w:rsid w:val="00FB48C3"/>
    <w:rsid w:val="00FB4AB9"/>
    <w:rsid w:val="00FB50C3"/>
    <w:rsid w:val="00FB6215"/>
    <w:rsid w:val="00FB66E3"/>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B61"/>
    <w:rsid w:val="00FC4CA6"/>
    <w:rsid w:val="00FC4EB1"/>
    <w:rsid w:val="00FC5951"/>
    <w:rsid w:val="00FC59A1"/>
    <w:rsid w:val="00FC5FA2"/>
    <w:rsid w:val="00FC63F9"/>
    <w:rsid w:val="00FC7677"/>
    <w:rsid w:val="00FC76A6"/>
    <w:rsid w:val="00FC78EE"/>
    <w:rsid w:val="00FC7A59"/>
    <w:rsid w:val="00FD0EC3"/>
    <w:rsid w:val="00FD1221"/>
    <w:rsid w:val="00FD131C"/>
    <w:rsid w:val="00FD13C4"/>
    <w:rsid w:val="00FD16ED"/>
    <w:rsid w:val="00FD17C4"/>
    <w:rsid w:val="00FD1939"/>
    <w:rsid w:val="00FD1BE2"/>
    <w:rsid w:val="00FD1C99"/>
    <w:rsid w:val="00FD2156"/>
    <w:rsid w:val="00FD2159"/>
    <w:rsid w:val="00FD23B3"/>
    <w:rsid w:val="00FD2AFF"/>
    <w:rsid w:val="00FD2C1B"/>
    <w:rsid w:val="00FD3625"/>
    <w:rsid w:val="00FD38C3"/>
    <w:rsid w:val="00FD3FB5"/>
    <w:rsid w:val="00FD4038"/>
    <w:rsid w:val="00FD4112"/>
    <w:rsid w:val="00FD4391"/>
    <w:rsid w:val="00FD4BFF"/>
    <w:rsid w:val="00FD5615"/>
    <w:rsid w:val="00FD596F"/>
    <w:rsid w:val="00FD5C77"/>
    <w:rsid w:val="00FD631C"/>
    <w:rsid w:val="00FD679C"/>
    <w:rsid w:val="00FD6C22"/>
    <w:rsid w:val="00FD6C32"/>
    <w:rsid w:val="00FD7663"/>
    <w:rsid w:val="00FD790D"/>
    <w:rsid w:val="00FD7D2E"/>
    <w:rsid w:val="00FD7DBA"/>
    <w:rsid w:val="00FE01EB"/>
    <w:rsid w:val="00FE1129"/>
    <w:rsid w:val="00FE1722"/>
    <w:rsid w:val="00FE1801"/>
    <w:rsid w:val="00FE1AC0"/>
    <w:rsid w:val="00FE1B2A"/>
    <w:rsid w:val="00FE1EC3"/>
    <w:rsid w:val="00FE25A8"/>
    <w:rsid w:val="00FE2771"/>
    <w:rsid w:val="00FE2845"/>
    <w:rsid w:val="00FE2AF7"/>
    <w:rsid w:val="00FE2B3F"/>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B2D"/>
    <w:rsid w:val="00FF6B30"/>
    <w:rsid w:val="00FF6F07"/>
    <w:rsid w:val="00FF6FFA"/>
    <w:rsid w:val="00FF77FE"/>
    <w:rsid w:val="00FF7CBB"/>
    <w:rsid w:val="00FF7D7B"/>
    <w:rsid w:val="15B35171"/>
    <w:rsid w:val="22191972"/>
    <w:rsid w:val="32EB3157"/>
    <w:rsid w:val="508F420A"/>
    <w:rsid w:val="613743B4"/>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7CE53E"/>
  <w15:docId w15:val="{4C733422-0ABC-4878-9168-ED733528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eastAsia="Times New Roman" w:hAnsi="Times New Roman"/>
      <w:sz w:val="24"/>
      <w:szCs w:val="24"/>
      <w:lang w:eastAsia="en-US"/>
    </w:rPr>
  </w:style>
  <w:style w:type="paragraph" w:styleId="Heading1">
    <w:name w:val="heading 1"/>
    <w:next w:val="Normal"/>
    <w:link w:val="Heading1Char"/>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pPr>
      <w:ind w:left="849" w:hanging="283"/>
      <w:contextualSpacing/>
    </w:pPr>
  </w:style>
  <w:style w:type="paragraph" w:styleId="Caption">
    <w:name w:val="caption"/>
    <w:basedOn w:val="Normal"/>
    <w:next w:val="Normal"/>
    <w:link w:val="CaptionChar"/>
    <w:qFormat/>
    <w:pPr>
      <w:widowControl w:val="0"/>
      <w:spacing w:after="160" w:line="254" w:lineRule="auto"/>
      <w:jc w:val="both"/>
    </w:pPr>
    <w:rPr>
      <w:b/>
      <w:bCs/>
      <w:kern w:val="2"/>
      <w:sz w:val="20"/>
      <w:szCs w:val="20"/>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rPr>
  </w:style>
  <w:style w:type="paragraph" w:styleId="ListBullet3">
    <w:name w:val="List Bullet 3"/>
    <w:basedOn w:val="Normal"/>
    <w:semiHidden/>
    <w:unhideWhenUsed/>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qFormat/>
    <w:rPr>
      <w:rFonts w:ascii="Segoe UI" w:eastAsia="SimSun" w:hAnsi="Segoe UI" w:cs="Segoe UI"/>
      <w:sz w:val="18"/>
      <w:szCs w:val="18"/>
    </w:rPr>
  </w:style>
  <w:style w:type="paragraph" w:styleId="Footer">
    <w:name w:val="footer"/>
    <w:basedOn w:val="Normal"/>
    <w:pPr>
      <w:tabs>
        <w:tab w:val="center" w:pos="4153"/>
        <w:tab w:val="right" w:pos="8306"/>
      </w:tabs>
      <w:snapToGrid w:val="0"/>
      <w:spacing w:after="160"/>
    </w:pPr>
    <w:rPr>
      <w:rFonts w:eastAsia="SimSun"/>
      <w:sz w:val="18"/>
      <w:szCs w:val="18"/>
    </w:rPr>
  </w:style>
  <w:style w:type="paragraph" w:styleId="Header">
    <w:name w:val="header"/>
    <w:basedOn w:val="Normal"/>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rPr>
      <w:rFonts w:cs="Lucida San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
    <w:name w:val="标题 4 字符"/>
    <w:basedOn w:val="DefaultParagraphFont"/>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uiPriority w:val="99"/>
    <w:qFormat/>
    <w:rPr>
      <w:rFonts w:ascii="Times New Roman" w:eastAsia="SimSun" w:hAnsi="Times New Roman"/>
      <w:lang w:eastAsia="en-US"/>
    </w:rPr>
  </w:style>
  <w:style w:type="character" w:customStyle="1" w:styleId="10">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목록 단,목록 단락,P"/>
    <w:basedOn w:val="Normal"/>
    <w:link w:val="ListParagraphChar"/>
    <w:uiPriority w:val="34"/>
    <w:qFormat/>
    <w:pPr>
      <w:spacing w:after="160" w:line="254" w:lineRule="auto"/>
      <w:ind w:left="72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cs="Batang"/>
      <w:sz w:val="20"/>
      <w:szCs w:val="20"/>
      <w:lang w:val="en-GB"/>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pPr>
      <w:numPr>
        <w:numId w:val="5"/>
      </w:numPr>
      <w:spacing w:after="120"/>
      <w:jc w:val="center"/>
    </w:pPr>
    <w:rPr>
      <w:rFonts w:eastAsiaTheme="minorEastAsia"/>
      <w:sz w:val="20"/>
      <w:lang w:eastAsia="zh-CN"/>
    </w:rPr>
  </w:style>
  <w:style w:type="paragraph" w:customStyle="1" w:styleId="Doc-text2">
    <w:name w:val="Doc-text2"/>
    <w:basedOn w:val="Normal"/>
    <w:qFormat/>
    <w:pPr>
      <w:tabs>
        <w:tab w:val="left" w:pos="1622"/>
      </w:tabs>
      <w:ind w:left="1622" w:hanging="363"/>
    </w:pPr>
    <w:rPr>
      <w:rFonts w:ascii="Arial" w:eastAsia="MS Mincho" w:hAnsi="Arial"/>
      <w:sz w:val="20"/>
      <w:lang w:val="en-GB" w:eastAsia="en-GB"/>
    </w:rPr>
  </w:style>
  <w:style w:type="paragraph" w:customStyle="1" w:styleId="12">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uiPriority w:val="99"/>
    <w:qFormat/>
    <w:rPr>
      <w:rFonts w:eastAsia="Malgun Gothic"/>
    </w:rPr>
  </w:style>
  <w:style w:type="paragraph" w:customStyle="1" w:styleId="RAN1bullet1">
    <w:name w:val="RAN1 bullet1"/>
    <w:basedOn w:val="Normal"/>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qFormat/>
    <w:rPr>
      <w:rFonts w:ascii="Times New Roman" w:hAnsi="Times New Roman"/>
      <w:b/>
      <w:bCs/>
      <w:kern w:val="2"/>
      <w:lang w:eastAsia="ko-KR"/>
    </w:rPr>
  </w:style>
  <w:style w:type="character" w:customStyle="1" w:styleId="HTMLPreformattedChar">
    <w:name w:val="HTML Preformatted Char"/>
    <w:basedOn w:val="DefaultParagraphFont"/>
    <w:link w:val="HTMLPreformatted"/>
    <w:uiPriority w:val="99"/>
    <w:semiHidden/>
    <w:rPr>
      <w:rFonts w:ascii="SimSun" w:eastAsia="SimSun" w:hAnsi="SimSun" w:cs="SimSun"/>
      <w:sz w:val="24"/>
      <w:szCs w:val="24"/>
    </w:rPr>
  </w:style>
  <w:style w:type="paragraph" w:customStyle="1" w:styleId="user-name">
    <w:name w:val="user-name"/>
    <w:basedOn w:val="Normal"/>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qFormat/>
  </w:style>
  <w:style w:type="character" w:customStyle="1" w:styleId="BodyTextChar">
    <w:name w:val="Body Text Char"/>
    <w:basedOn w:val="DefaultParagraphFont"/>
    <w:link w:val="BodyText"/>
    <w:uiPriority w:val="99"/>
    <w:rPr>
      <w:rFonts w:ascii="Times New Roman" w:hAnsi="Times New Roman"/>
      <w:sz w:val="24"/>
      <w:szCs w:val="24"/>
      <w:lang w:eastAsia="ko-KR"/>
    </w:rPr>
  </w:style>
  <w:style w:type="character" w:customStyle="1" w:styleId="Heading1Char">
    <w:name w:val="Heading 1 Char"/>
    <w:basedOn w:val="DefaultParagraphFont"/>
    <w:link w:val="Heading1"/>
    <w:uiPriority w:val="9"/>
    <w:rPr>
      <w:rFonts w:ascii="Arial" w:eastAsia="Batang" w:hAnsi="Arial"/>
      <w:sz w:val="32"/>
      <w:szCs w:val="32"/>
      <w:lang w:val="en-GB" w:eastAsia="ko-KR"/>
    </w:rPr>
  </w:style>
  <w:style w:type="table" w:customStyle="1" w:styleId="TableGrid1">
    <w:name w:val="Table Grid1"/>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qFormat/>
    <w:rPr>
      <w:rFonts w:ascii="Times New Roman" w:eastAsia="Malgun Gothic" w:hAnsi="Times New Roman" w:cs="Batang"/>
      <w:lang w:val="en-GB" w:eastAsia="en-US"/>
    </w:rPr>
  </w:style>
  <w:style w:type="character" w:customStyle="1" w:styleId="ui-provider">
    <w:name w:val="ui-provider"/>
    <w:basedOn w:val="DefaultParagraphFont"/>
  </w:style>
  <w:style w:type="table" w:customStyle="1" w:styleId="5">
    <w:name w:val="网格型5"/>
    <w:basedOn w:val="TableNormal"/>
    <w:uiPriority w:val="39"/>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qFormat/>
    <w:pPr>
      <w:numPr>
        <w:numId w:val="9"/>
      </w:numPr>
      <w:spacing w:after="120"/>
      <w:jc w:val="center"/>
    </w:pPr>
    <w:rPr>
      <w:rFonts w:eastAsiaTheme="minorEastAsia"/>
      <w:sz w:val="20"/>
      <w:lang w:eastAsia="zh-CN"/>
    </w:rPr>
  </w:style>
  <w:style w:type="character" w:customStyle="1" w:styleId="figure0">
    <w:name w:val="figure 字符"/>
    <w:basedOn w:val="DefaultParagraphFont"/>
    <w:link w:val="figure"/>
    <w:rPr>
      <w:rFonts w:ascii="Times New Roman" w:eastAsiaTheme="minorEastAsia" w:hAnsi="Times New Roman"/>
      <w:szCs w:val="24"/>
      <w:lang w:eastAsia="zh-CN"/>
    </w:r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rPr>
      <w:rFonts w:ascii="Segoe UI" w:hAnsi="Segoe UI" w:cs="Segoe UI" w:hint="default"/>
      <w:sz w:val="18"/>
      <w:szCs w:val="18"/>
    </w:rPr>
  </w:style>
  <w:style w:type="paragraph" w:customStyle="1" w:styleId="pf0">
    <w:name w:val="pf0"/>
    <w:basedOn w:val="Normal"/>
    <w:pPr>
      <w:spacing w:before="100" w:beforeAutospacing="1" w:after="100" w:afterAutospacing="1"/>
    </w:pPr>
    <w:rPr>
      <w:lang w:val="en-CA" w:eastAsia="en-CA"/>
    </w:rPr>
  </w:style>
  <w:style w:type="character" w:customStyle="1" w:styleId="cf11">
    <w:name w:val="cf11"/>
    <w:basedOn w:val="DefaultParagraphFon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5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5.emf"/><Relationship Id="rId26" Type="http://schemas.openxmlformats.org/officeDocument/2006/relationships/image" Target="media/image12.png"/><Relationship Id="rId39" Type="http://schemas.openxmlformats.org/officeDocument/2006/relationships/image" Target="media/image19.png"/><Relationship Id="rId21" Type="http://schemas.openxmlformats.org/officeDocument/2006/relationships/image" Target="media/image7.emf"/><Relationship Id="rId34" Type="http://schemas.openxmlformats.org/officeDocument/2006/relationships/chart" Target="charts/chart4.xml"/><Relationship Id="rId42" Type="http://schemas.openxmlformats.org/officeDocument/2006/relationships/image" Target="media/image22.png"/><Relationship Id="rId47" Type="http://schemas.openxmlformats.org/officeDocument/2006/relationships/hyperlink" Target="https://www.3gpp.org/ftp/TSG_RAN/WG1_RL1/TSGR1_117/Docs/R1-2403901.zip" TargetMode="External"/><Relationship Id="rId50" Type="http://schemas.openxmlformats.org/officeDocument/2006/relationships/hyperlink" Target="https://www.3gpp.org/ftp/TSG_RAN/WG1_RL1/TSGR1_117/Docs/R1-2404004.zip" TargetMode="External"/><Relationship Id="rId55" Type="http://schemas.openxmlformats.org/officeDocument/2006/relationships/hyperlink" Target="https://www.3gpp.org/ftp/TSG_RAN/WG1_RL1/TSGR1_117/Docs/R1-2404278.zip" TargetMode="External"/><Relationship Id="rId63" Type="http://schemas.openxmlformats.org/officeDocument/2006/relationships/hyperlink" Target="https://www.3gpp.org/ftp/TSG_RAN/WG1_RL1/TSGR1_117/Docs/R1-2404612.zip" TargetMode="External"/><Relationship Id="rId68" Type="http://schemas.openxmlformats.org/officeDocument/2006/relationships/hyperlink" Target="https://www.3gpp.org/ftp/TSG_RAN/WG1_RL1/TSGR1_117/Docs/R1-2404923.zip" TargetMode="External"/><Relationship Id="rId76" Type="http://schemas.openxmlformats.org/officeDocument/2006/relationships/fontTable" Target="fontTable.xml"/><Relationship Id="rId7" Type="http://schemas.openxmlformats.org/officeDocument/2006/relationships/numbering" Target="numbering.xml"/><Relationship Id="rId71" Type="http://schemas.openxmlformats.org/officeDocument/2006/relationships/hyperlink" Target="https://www.3gpp.org/ftp/TSG_RAN/WG1_RL1/TSGR1_117/Docs/R1-2405036.zip" TargetMode="Externa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5.png"/><Relationship Id="rId11" Type="http://schemas.openxmlformats.org/officeDocument/2006/relationships/footnotes" Target="footnotes.xml"/><Relationship Id="rId24" Type="http://schemas.openxmlformats.org/officeDocument/2006/relationships/image" Target="media/image10.emf"/><Relationship Id="rId32" Type="http://schemas.openxmlformats.org/officeDocument/2006/relationships/chart" Target="charts/chart3.xml"/><Relationship Id="rId37" Type="http://schemas.openxmlformats.org/officeDocument/2006/relationships/chart" Target="charts/chart7.xml"/><Relationship Id="rId40" Type="http://schemas.openxmlformats.org/officeDocument/2006/relationships/image" Target="media/image20.png"/><Relationship Id="rId45" Type="http://schemas.openxmlformats.org/officeDocument/2006/relationships/hyperlink" Target="https://www.3gpp.org/ftp/TSG_RAN/WG1_RL1/TSGR1_117/Docs/R1-2403876.zip" TargetMode="External"/><Relationship Id="rId53" Type="http://schemas.openxmlformats.org/officeDocument/2006/relationships/hyperlink" Target="https://www.3gpp.org/ftp/TSG_RAN/WG1_RL1/TSGR1_117/Docs/R1-2404171.zip" TargetMode="External"/><Relationship Id="rId58" Type="http://schemas.openxmlformats.org/officeDocument/2006/relationships/hyperlink" Target="https://www.3gpp.org/ftp/TSG_RAN/WG1_RL1/TSGR1_117/Docs/R1-2404450.zip" TargetMode="External"/><Relationship Id="rId66" Type="http://schemas.openxmlformats.org/officeDocument/2006/relationships/hyperlink" Target="https://www.3gpp.org/ftp/TSG_RAN/WG1_RL1/TSGR1_117/Docs/R1-2404883.zip" TargetMode="External"/><Relationship Id="rId74" Type="http://schemas.openxmlformats.org/officeDocument/2006/relationships/hyperlink" Target="https://www.3gpp.org/ftp/TSG_RAN/WG1_RL1/TSGR1_117/Docs/R1-2405239.zip" TargetMode="Externa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9.emf"/><Relationship Id="rId28" Type="http://schemas.openxmlformats.org/officeDocument/2006/relationships/image" Target="media/image14.png"/><Relationship Id="rId36" Type="http://schemas.openxmlformats.org/officeDocument/2006/relationships/chart" Target="charts/chart6.xml"/><Relationship Id="rId49" Type="http://schemas.openxmlformats.org/officeDocument/2006/relationships/hyperlink" Target="https://www.3gpp.org/ftp/TSG_RAN/WG1_RL1/TSGR1_117/Docs/R1-2403981.zip" TargetMode="External"/><Relationship Id="rId57" Type="http://schemas.openxmlformats.org/officeDocument/2006/relationships/hyperlink" Target="https://www.3gpp.org/ftp/TSG_RAN/WG1_RL1/TSGR1_117/Docs/R1-2404395.zip" TargetMode="External"/><Relationship Id="rId61" Type="http://schemas.openxmlformats.org/officeDocument/2006/relationships/hyperlink" Target="https://www.3gpp.org/ftp/TSG_RAN/WG1_RL1/TSGR1_117/Docs/R1-2404575.zip" TargetMode="External"/><Relationship Id="rId10" Type="http://schemas.openxmlformats.org/officeDocument/2006/relationships/webSettings" Target="webSettings.xml"/><Relationship Id="rId19" Type="http://schemas.openxmlformats.org/officeDocument/2006/relationships/image" Target="media/image6.emf"/><Relationship Id="rId31" Type="http://schemas.openxmlformats.org/officeDocument/2006/relationships/chart" Target="charts/chart2.xml"/><Relationship Id="rId44" Type="http://schemas.openxmlformats.org/officeDocument/2006/relationships/hyperlink" Target="https://www.3gpp.org/ftp/TSG_RAN/WG1_RL1/TSGR1_117/Docs/R1-2403847.zip" TargetMode="External"/><Relationship Id="rId52" Type="http://schemas.openxmlformats.org/officeDocument/2006/relationships/hyperlink" Target="https://www.3gpp.org/ftp/TSG_RAN/WG1_RL1/TSGR1_117/Docs/R1-2404109.zip" TargetMode="External"/><Relationship Id="rId60" Type="http://schemas.openxmlformats.org/officeDocument/2006/relationships/hyperlink" Target="https://www.3gpp.org/ftp/TSG_RAN/WG1_RL1/TSGR1_117/Docs/R1-2404551.zip" TargetMode="External"/><Relationship Id="rId65" Type="http://schemas.openxmlformats.org/officeDocument/2006/relationships/hyperlink" Target="https://www.3gpp.org/ftp/TSG_RAN/WG1_RL1/TSGR1_117/Docs/R1-2404687.zip" TargetMode="External"/><Relationship Id="rId73" Type="http://schemas.openxmlformats.org/officeDocument/2006/relationships/hyperlink" Target="https://www.3gpp.org/ftp/TSG_RAN/WG1_RL1/TSGR1_117/Docs/R1-2405206.zip"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jpg@01DAA0DC.7225A550" TargetMode="External"/><Relationship Id="rId22" Type="http://schemas.openxmlformats.org/officeDocument/2006/relationships/image" Target="media/image8.emf"/><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chart" Target="charts/chart5.xml"/><Relationship Id="rId43" Type="http://schemas.openxmlformats.org/officeDocument/2006/relationships/image" Target="media/image23.png"/><Relationship Id="rId48" Type="http://schemas.openxmlformats.org/officeDocument/2006/relationships/hyperlink" Target="https://www.3gpp.org/ftp/TSG_RAN/WG1_RL1/TSGR1_117/Docs/R1-2403945.zip" TargetMode="External"/><Relationship Id="rId56" Type="http://schemas.openxmlformats.org/officeDocument/2006/relationships/hyperlink" Target="https://www.3gpp.org/ftp/TSG_RAN/WG1_RL1/TSGR1_117/Docs/R1-2404337.zip" TargetMode="External"/><Relationship Id="rId64" Type="http://schemas.openxmlformats.org/officeDocument/2006/relationships/hyperlink" Target="https://www.3gpp.org/ftp/TSG_RAN/WG1_RL1/TSGR1_117/Docs/R1-2404668.zip" TargetMode="External"/><Relationship Id="rId69" Type="http://schemas.openxmlformats.org/officeDocument/2006/relationships/hyperlink" Target="https://www.3gpp.org/ftp/TSG_RAN/WG1_RL1/TSGR1_117/Docs/R1-2404971.zip" TargetMode="External"/><Relationship Id="rId77" Type="http://schemas.microsoft.com/office/2011/relationships/people" Target="people.xml"/><Relationship Id="rId8" Type="http://schemas.openxmlformats.org/officeDocument/2006/relationships/styles" Target="styles.xml"/><Relationship Id="rId51" Type="http://schemas.openxmlformats.org/officeDocument/2006/relationships/hyperlink" Target="https://www.3gpp.org/ftp/TSG_RAN/WG1_RL1/TSGR1_117/Docs/R1-2404020.zip" TargetMode="External"/><Relationship Id="rId72" Type="http://schemas.openxmlformats.org/officeDocument/2006/relationships/hyperlink" Target="https://www.3gpp.org/ftp/TSG_RAN/WG1_RL1/TSGR1_117/Docs/R1-2405149.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image" Target="media/image11.png"/><Relationship Id="rId33" Type="http://schemas.openxmlformats.org/officeDocument/2006/relationships/image" Target="media/image17.png"/><Relationship Id="rId38" Type="http://schemas.openxmlformats.org/officeDocument/2006/relationships/image" Target="media/image18.png"/><Relationship Id="rId46" Type="http://schemas.openxmlformats.org/officeDocument/2006/relationships/hyperlink" Target="https://www.3gpp.org/ftp/TSG_RAN/WG1_RL1/TSGR1_117/Docs/R1-2403884.zip" TargetMode="External"/><Relationship Id="rId59" Type="http://schemas.openxmlformats.org/officeDocument/2006/relationships/hyperlink" Target="https://www.3gpp.org/ftp/TSG_RAN/WG1_RL1/TSGR1_117/Docs/R1-2404495.zip" TargetMode="External"/><Relationship Id="rId67" Type="http://schemas.openxmlformats.org/officeDocument/2006/relationships/hyperlink" Target="https://www.3gpp.org/ftp/TSG_RAN/WG1_RL1/TSGR1_117/Docs/R1-2404919.zip" TargetMode="External"/><Relationship Id="rId20" Type="http://schemas.openxmlformats.org/officeDocument/2006/relationships/chart" Target="charts/chart1.xml"/><Relationship Id="rId41" Type="http://schemas.openxmlformats.org/officeDocument/2006/relationships/image" Target="media/image21.png"/><Relationship Id="rId54" Type="http://schemas.openxmlformats.org/officeDocument/2006/relationships/hyperlink" Target="https://www.3gpp.org/ftp/TSG_RAN/WG1_RL1/TSGR1_117/Docs/R1-2404240.zip" TargetMode="External"/><Relationship Id="rId62" Type="http://schemas.openxmlformats.org/officeDocument/2006/relationships/hyperlink" Target="https://www.3gpp.org/ftp/TSG_RAN/WG1_RL1/TSGR1_117/Docs/R1-2404588.zip" TargetMode="External"/><Relationship Id="rId70" Type="http://schemas.openxmlformats.org/officeDocument/2006/relationships/hyperlink" Target="https://www.3gpp.org/ftp/TSG_RAN/WG1_RL1/TSGR1_117/Docs/R1-2405005.zip" TargetMode="External"/><Relationship Id="rId75" Type="http://schemas.openxmlformats.org/officeDocument/2006/relationships/hyperlink" Target="https://www.3gpp.org/ftp/TSG_RAN/WG1_RL1/TSGR1_117/Docs/R1-2405255.zip"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331078\Desktop\Rank8%20SLS%2020240426_zmq.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ilwon.lee\Documents\GilwonLee\0_3GPP\2_tsg_ran1\4_Rel-19\MIMO\Simulation%20Result_CJT_Calibration\R19CJT-Calibration_Update7_TDD_calib_twoSB_repor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ilwon.lee\Documents\GilwonLee\0_3GPP\2_tsg_ran1\4_Rel-19\MIMO\Simulation%20Result_CJT_Calibration\R19CJT-Calibration_Update7_TDD_calib_twoSB_repor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0331078\Desktop\CJTanalysis1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0331078\Desktop\CJTanalysis1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'[Rank8 SLS 20240426_zmq.xlsx]Sheet1'!$M$31:$M$33</c:f>
              <c:strCache>
                <c:ptCount val="3"/>
                <c:pt idx="0">
                  <c:v>Scheme 1</c:v>
                </c:pt>
                <c:pt idx="1">
                  <c:v>Scheme 2 (A)</c:v>
                </c:pt>
                <c:pt idx="2">
                  <c:v>Scheme 2 (B)</c:v>
                </c:pt>
              </c:strCache>
            </c:strRef>
          </c:cat>
          <c:val>
            <c:numRef>
              <c:f>'[Rank8 SLS 20240426_zmq.xlsx]Sheet1'!$N$31:$N$33</c:f>
              <c:numCache>
                <c:formatCode>0.00%</c:formatCode>
                <c:ptCount val="3"/>
                <c:pt idx="0">
                  <c:v>1</c:v>
                </c:pt>
                <c:pt idx="1">
                  <c:v>1.1189</c:v>
                </c:pt>
                <c:pt idx="2">
                  <c:v>1.1268</c:v>
                </c:pt>
              </c:numCache>
            </c:numRef>
          </c:val>
          <c:extLst>
            <c:ext xmlns:c16="http://schemas.microsoft.com/office/drawing/2014/chart" uri="{C3380CC4-5D6E-409C-BE32-E72D297353CC}">
              <c16:uniqueId val="{00000000-28EE-4C8F-9E72-738B3DA49273}"/>
            </c:ext>
          </c:extLst>
        </c:ser>
        <c:dLbls>
          <c:showLegendKey val="0"/>
          <c:showVal val="1"/>
          <c:showCatName val="0"/>
          <c:showSerName val="0"/>
          <c:showPercent val="0"/>
          <c:showBubbleSize val="0"/>
        </c:dLbls>
        <c:gapWidth val="219"/>
        <c:overlap val="-27"/>
        <c:axId val="256146283"/>
        <c:axId val="915179346"/>
      </c:barChart>
      <c:catAx>
        <c:axId val="25614628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915179346"/>
        <c:crosses val="autoZero"/>
        <c:auto val="1"/>
        <c:lblAlgn val="ctr"/>
        <c:lblOffset val="100"/>
        <c:noMultiLvlLbl val="0"/>
      </c:catAx>
      <c:valAx>
        <c:axId val="915179346"/>
        <c:scaling>
          <c:orientation val="minMax"/>
          <c:max val="1.1499999999999999"/>
          <c:min val="0.9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2561462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800">
          <a:latin typeface="Times New Roman" panose="02020603050405020304" charset="0"/>
          <a:cs typeface="Times New Roman" panose="0202060305040502030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r>
              <a:rPr lang="en-US"/>
              <a:t>Avg UPT Gain (%)</a:t>
            </a:r>
          </a:p>
          <a:p>
            <a:pPr>
              <a:defRPr/>
            </a:pPr>
            <a:r>
              <a:rPr lang="en-US"/>
              <a:t>16 ports per TRP, Ideal CSI, max TAE across TRPs=65ns </a:t>
            </a:r>
          </a:p>
        </c:rich>
      </c:tx>
      <c:overlay val="0"/>
      <c:spPr>
        <a:noFill/>
        <a:ln>
          <a:noFill/>
        </a:ln>
        <a:effectLst/>
      </c:spPr>
      <c:txPr>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Lit>
              <c:ptCount val="5"/>
              <c:pt idx="0">
                <c:v>No calib</c:v>
              </c:pt>
              <c:pt idx="1">
                <c:v>WB reporting</c:v>
              </c:pt>
              <c:pt idx="2">
                <c:v>SB Rep-Option 1</c:v>
              </c:pt>
              <c:pt idx="3">
                <c:v>SB Rep-Option 2</c:v>
              </c:pt>
              <c:pt idx="4">
                <c:v>Ideal Calib</c:v>
              </c:pt>
            </c:strLit>
          </c:cat>
          <c:val>
            <c:numRef>
              <c:f>('Dynamic Rank1-2, MU'!$Q$224,'Dynamic Rank1-2, MU'!$Q$225,'Dynamic Rank1-2, MU'!$Q$237,'Dynamic Rank1-2, MU'!$Q$227,'Dynamic Rank1-2, MU'!$Q$231)</c:f>
              <c:numCache>
                <c:formatCode>General</c:formatCode>
                <c:ptCount val="5"/>
                <c:pt idx="0">
                  <c:v>100</c:v>
                </c:pt>
                <c:pt idx="1">
                  <c:v>104.11125973719413</c:v>
                </c:pt>
                <c:pt idx="2">
                  <c:v>109.56487528523094</c:v>
                </c:pt>
                <c:pt idx="3">
                  <c:v>109.84853253599812</c:v>
                </c:pt>
                <c:pt idx="4">
                  <c:v>110.36312849162012</c:v>
                </c:pt>
              </c:numCache>
            </c:numRef>
          </c:val>
          <c:extLst>
            <c:ext xmlns:c16="http://schemas.microsoft.com/office/drawing/2014/chart" uri="{C3380CC4-5D6E-409C-BE32-E72D297353CC}">
              <c16:uniqueId val="{00000000-5D8D-4340-BCE8-8E981E32C246}"/>
            </c:ext>
          </c:extLst>
        </c:ser>
        <c:dLbls>
          <c:showLegendKey val="0"/>
          <c:showVal val="0"/>
          <c:showCatName val="0"/>
          <c:showSerName val="0"/>
          <c:showPercent val="0"/>
          <c:showBubbleSize val="0"/>
        </c:dLbls>
        <c:gapWidth val="219"/>
        <c:overlap val="-27"/>
        <c:axId val="810322440"/>
        <c:axId val="810327688"/>
      </c:barChart>
      <c:catAx>
        <c:axId val="810322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810327688"/>
        <c:crosses val="autoZero"/>
        <c:auto val="1"/>
        <c:lblAlgn val="ctr"/>
        <c:lblOffset val="100"/>
        <c:noMultiLvlLbl val="0"/>
      </c:catAx>
      <c:valAx>
        <c:axId val="810327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8103224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r>
              <a:rPr lang="en-US"/>
              <a:t>Avg UPT Gain (%)</a:t>
            </a:r>
          </a:p>
          <a:p>
            <a:pPr>
              <a:defRPr/>
            </a:pPr>
            <a:r>
              <a:rPr lang="en-US"/>
              <a:t>16 ports per TRP, Ideal CSI, large measurement errors existed, max TAE across TRPs=65ns </a:t>
            </a:r>
          </a:p>
        </c:rich>
      </c:tx>
      <c:overlay val="0"/>
      <c:spPr>
        <a:noFill/>
        <a:ln>
          <a:noFill/>
        </a:ln>
        <a:effectLst/>
      </c:spPr>
      <c:txPr>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Lit>
              <c:ptCount val="3"/>
              <c:pt idx="0">
                <c:v>No calib</c:v>
              </c:pt>
              <c:pt idx="1">
                <c:v>SB Rep-Option 1</c:v>
              </c:pt>
              <c:pt idx="2">
                <c:v>SB Rep-Option 2</c:v>
              </c:pt>
            </c:strLit>
          </c:cat>
          <c:val>
            <c:numRef>
              <c:f>('Dynamic Rank1-2, MU'!$Q$224,'Dynamic Rank1-2, MU'!$Q$250,'Dynamic Rank1-2, MU'!$Q$247)</c:f>
              <c:numCache>
                <c:formatCode>General</c:formatCode>
                <c:ptCount val="3"/>
                <c:pt idx="0">
                  <c:v>100</c:v>
                </c:pt>
                <c:pt idx="1">
                  <c:v>103.30041702730351</c:v>
                </c:pt>
                <c:pt idx="2">
                  <c:v>105.19513730427256</c:v>
                </c:pt>
              </c:numCache>
            </c:numRef>
          </c:val>
          <c:extLst>
            <c:ext xmlns:c16="http://schemas.microsoft.com/office/drawing/2014/chart" uri="{C3380CC4-5D6E-409C-BE32-E72D297353CC}">
              <c16:uniqueId val="{00000000-5202-4DAA-A10D-4A38155CDFBF}"/>
            </c:ext>
          </c:extLst>
        </c:ser>
        <c:dLbls>
          <c:showLegendKey val="0"/>
          <c:showVal val="0"/>
          <c:showCatName val="0"/>
          <c:showSerName val="0"/>
          <c:showPercent val="0"/>
          <c:showBubbleSize val="0"/>
        </c:dLbls>
        <c:gapWidth val="219"/>
        <c:overlap val="-27"/>
        <c:axId val="590090968"/>
        <c:axId val="590090640"/>
      </c:barChart>
      <c:catAx>
        <c:axId val="590090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590090640"/>
        <c:crosses val="autoZero"/>
        <c:auto val="1"/>
        <c:lblAlgn val="ctr"/>
        <c:lblOffset val="100"/>
        <c:noMultiLvlLbl val="0"/>
      </c:catAx>
      <c:valAx>
        <c:axId val="590090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5900909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C974-4E3C-A99B-4F4A8AC26B94}"/>
            </c:ext>
          </c:extLst>
        </c:ser>
        <c:dLbls>
          <c:showLegendKey val="0"/>
          <c:showVal val="1"/>
          <c:showCatName val="0"/>
          <c:showSerName val="0"/>
          <c:showPercent val="0"/>
          <c:showBubbleSize val="0"/>
        </c:dLbls>
        <c:gapWidth val="219"/>
        <c:overlap val="-27"/>
        <c:axId val="161382308"/>
        <c:axId val="858694512"/>
      </c:barChart>
      <c:catAx>
        <c:axId val="1613823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858694512"/>
        <c:crosses val="autoZero"/>
        <c:auto val="1"/>
        <c:lblAlgn val="ctr"/>
        <c:lblOffset val="100"/>
        <c:noMultiLvlLbl val="0"/>
      </c:catAx>
      <c:valAx>
        <c:axId val="858694512"/>
        <c:scaling>
          <c:orientation val="minMax"/>
          <c:max val="1.02"/>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1613823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B19-405C-B47A-28379A90DCBE}"/>
            </c:ext>
          </c:extLst>
        </c:ser>
        <c:dLbls>
          <c:showLegendKey val="0"/>
          <c:showVal val="1"/>
          <c:showCatName val="0"/>
          <c:showSerName val="0"/>
          <c:showPercent val="0"/>
          <c:showBubbleSize val="0"/>
        </c:dLbls>
        <c:gapWidth val="219"/>
        <c:overlap val="-27"/>
        <c:axId val="806773202"/>
        <c:axId val="278026225"/>
      </c:barChart>
      <c:catAx>
        <c:axId val="80677320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278026225"/>
        <c:crosses val="autoZero"/>
        <c:auto val="1"/>
        <c:lblAlgn val="ctr"/>
        <c:lblOffset val="100"/>
        <c:noMultiLvlLbl val="0"/>
      </c:catAx>
      <c:valAx>
        <c:axId val="278026225"/>
        <c:scaling>
          <c:orientation val="minMax"/>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80677320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0.99615083263894943</c:v>
                </c:pt>
                <c:pt idx="2">
                  <c:v>0.98599935329013644</c:v>
                </c:pt>
                <c:pt idx="3">
                  <c:v>0.97336674667628453</c:v>
                </c:pt>
                <c:pt idx="4">
                  <c:v>0.93571144303356679</c:v>
                </c:pt>
                <c:pt idx="5">
                  <c:v>0.93184983894437057</c:v>
                </c:pt>
              </c:numCache>
            </c:numRef>
          </c:val>
          <c:extLst>
            <c:ext xmlns:c16="http://schemas.microsoft.com/office/drawing/2014/chart" uri="{C3380CC4-5D6E-409C-BE32-E72D297353CC}">
              <c16:uniqueId val="{00000000-FB0D-49DD-A901-6B1B14345399}"/>
            </c:ext>
          </c:extLst>
        </c:ser>
        <c:dLbls>
          <c:showLegendKey val="0"/>
          <c:showVal val="0"/>
          <c:showCatName val="0"/>
          <c:showSerName val="0"/>
          <c:showPercent val="0"/>
          <c:showBubbleSize val="0"/>
        </c:dLbls>
        <c:gapWidth val="75"/>
        <c:overlap val="-25"/>
        <c:axId val="1189191040"/>
        <c:axId val="1189192832"/>
      </c:barChart>
      <c:catAx>
        <c:axId val="1189191040"/>
        <c:scaling>
          <c:orientation val="minMax"/>
        </c:scaling>
        <c:delete val="0"/>
        <c:axPos val="b"/>
        <c:numFmt formatCode="General" sourceLinked="0"/>
        <c:majorTickMark val="none"/>
        <c:minorTickMark val="none"/>
        <c:tickLblPos val="nextTo"/>
        <c:crossAx val="1189192832"/>
        <c:crosses val="autoZero"/>
        <c:auto val="1"/>
        <c:lblAlgn val="ctr"/>
        <c:lblOffset val="100"/>
        <c:noMultiLvlLbl val="0"/>
      </c:catAx>
      <c:valAx>
        <c:axId val="1189192832"/>
        <c:scaling>
          <c:orientation val="minMax"/>
        </c:scaling>
        <c:delete val="0"/>
        <c:axPos val="l"/>
        <c:majorGridlines/>
        <c:numFmt formatCode="0%" sourceLinked="1"/>
        <c:majorTickMark val="none"/>
        <c:minorTickMark val="none"/>
        <c:tickLblPos val="nextTo"/>
        <c:spPr>
          <a:ln w="9525">
            <a:noFill/>
          </a:ln>
        </c:spPr>
        <c:crossAx val="1189191040"/>
        <c:crosses val="autoZero"/>
        <c:crossBetween val="between"/>
      </c:valAx>
    </c:plotArea>
    <c:legend>
      <c:legendPos val="b"/>
      <c:overlay val="0"/>
    </c:legend>
    <c:plotVisOnly val="1"/>
    <c:dispBlanksAs val="gap"/>
    <c:showDLblsOverMax val="0"/>
  </c:chart>
  <c:txPr>
    <a:bodyPr/>
    <a:lstStyle/>
    <a:p>
      <a:pPr>
        <a:defRPr sz="700">
          <a:latin typeface="Times New Roman" pitchFamily="18" charset="0"/>
          <a:cs typeface="Times New Roman"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DD59-479E-8232-87EC649D8B5B}"/>
            </c:ext>
          </c:extLst>
        </c:ser>
        <c:ser>
          <c:idx val="1"/>
          <c:order val="1"/>
          <c:tx>
            <c:strRef>
              <c:f>'116b结果'!$C$4</c:f>
              <c:strCache>
                <c:ptCount val="1"/>
                <c:pt idx="0">
                  <c:v>Cell Edge UPT</c:v>
                </c:pt>
              </c:strCache>
            </c:strRef>
          </c:tx>
          <c:invertIfNegative val="0"/>
          <c:dLbls>
            <c:dLbl>
              <c:idx val="3"/>
              <c:layout>
                <c:manualLayout>
                  <c:x val="5.5556479284788541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59-479E-8232-87EC649D8B5B}"/>
                </c:ext>
              </c:extLst>
            </c:dLbl>
            <c:dLbl>
              <c:idx val="4"/>
              <c:layout>
                <c:manualLayout>
                  <c:x val="5.5555555555556572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59-479E-8232-87EC649D8B5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DD59-479E-8232-87EC649D8B5B}"/>
            </c:ext>
          </c:extLst>
        </c:ser>
        <c:dLbls>
          <c:showLegendKey val="0"/>
          <c:showVal val="0"/>
          <c:showCatName val="0"/>
          <c:showSerName val="0"/>
          <c:showPercent val="0"/>
          <c:showBubbleSize val="0"/>
        </c:dLbls>
        <c:gapWidth val="75"/>
        <c:overlap val="-25"/>
        <c:axId val="1189202176"/>
        <c:axId val="1189203968"/>
      </c:barChart>
      <c:catAx>
        <c:axId val="1189202176"/>
        <c:scaling>
          <c:orientation val="minMax"/>
        </c:scaling>
        <c:delete val="0"/>
        <c:axPos val="b"/>
        <c:numFmt formatCode="General" sourceLinked="0"/>
        <c:majorTickMark val="none"/>
        <c:minorTickMark val="none"/>
        <c:tickLblPos val="nextTo"/>
        <c:crossAx val="1189203968"/>
        <c:crosses val="autoZero"/>
        <c:auto val="1"/>
        <c:lblAlgn val="ctr"/>
        <c:lblOffset val="100"/>
        <c:noMultiLvlLbl val="0"/>
      </c:catAx>
      <c:valAx>
        <c:axId val="1189203968"/>
        <c:scaling>
          <c:orientation val="minMax"/>
          <c:max val="1.05"/>
          <c:min val="0.75000000000000011"/>
        </c:scaling>
        <c:delete val="0"/>
        <c:axPos val="l"/>
        <c:majorGridlines/>
        <c:numFmt formatCode="0%" sourceLinked="1"/>
        <c:majorTickMark val="none"/>
        <c:minorTickMark val="none"/>
        <c:tickLblPos val="nextTo"/>
        <c:spPr>
          <a:ln w="9525">
            <a:noFill/>
          </a:ln>
        </c:spPr>
        <c:crossAx val="1189202176"/>
        <c:crosses val="autoZero"/>
        <c:crossBetween val="between"/>
      </c:valAx>
    </c:plotArea>
    <c:legend>
      <c:legendPos val="b"/>
      <c:overlay val="0"/>
    </c:legend>
    <c:plotVisOnly val="1"/>
    <c:dispBlanksAs val="gap"/>
    <c:showDLblsOverMax val="0"/>
  </c:chart>
  <c:txPr>
    <a:bodyPr/>
    <a:lstStyle/>
    <a:p>
      <a:pPr>
        <a:defRPr sz="700">
          <a:latin typeface="Times New Roman" pitchFamily="18" charset="0"/>
          <a:cs typeface="Times New Roman" pitchFamily="18"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5AIRPNAIUNRU-1830940522-18537</_dlc_DocId>
    <_dlc_DocIdUrl xmlns="71c5aaf6-e6ce-465b-b873-5148d2a4c105">
      <Url>https://nokia.sharepoint.com/sites/c5g/5gradio/_layouts/15/DocIdRedir.aspx?ID=5AIRPNAIUNRU-1830940522-18537</Url>
      <Description>5AIRPNAIUNRU-1830940522-18537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B3B1E-BD20-4C2E-8CC3-26A5B6FDB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3.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F75866F4-573D-4D9A-BCAB-2AC10E9A27D9}">
  <ds:schemaRefs>
    <ds:schemaRef ds:uri="http://schemas.microsoft.com/sharepoint/events"/>
  </ds:schemaRefs>
</ds:datastoreItem>
</file>

<file path=customXml/itemProps5.xml><?xml version="1.0" encoding="utf-8"?>
<ds:datastoreItem xmlns:ds="http://schemas.openxmlformats.org/officeDocument/2006/customXml" ds:itemID="{DC7CFCBC-BFE6-46EB-A385-7ABB7A8AE941}">
  <ds:schemaRefs>
    <ds:schemaRef ds:uri="Microsoft.SharePoint.Taxonomy.ContentTypeSync"/>
  </ds:schemaRefs>
</ds:datastoreItem>
</file>

<file path=customXml/itemProps6.xml><?xml version="1.0" encoding="utf-8"?>
<ds:datastoreItem xmlns:ds="http://schemas.openxmlformats.org/officeDocument/2006/customXml" ds:itemID="{17435862-BECA-4B6F-93E7-AC5A83885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24</Pages>
  <Words>9577</Words>
  <Characters>54594</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64043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Eko Onggosanusi</cp:lastModifiedBy>
  <cp:revision>15</cp:revision>
  <cp:lastPrinted>2021-10-06T09:28:00Z</cp:lastPrinted>
  <dcterms:created xsi:type="dcterms:W3CDTF">2024-05-13T03:17:00Z</dcterms:created>
  <dcterms:modified xsi:type="dcterms:W3CDTF">2024-05-13T03:42:00Z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0x010100F72F5225BF40E546BD513D0BB4BDDD33</vt:lpwstr>
  </property>
  <property fmtid="{D5CDD505-2E9C-101B-9397-08002B2CF9AE}" pid="9" name="ICV">
    <vt:lpwstr>39107aac2b5c4e9285512d64beed68aa</vt:lpwstr>
  </property>
  <property fmtid="{D5CDD505-2E9C-101B-9397-08002B2CF9AE}" pid="10" name="KSOProductBuildVer">
    <vt:lpwstr>2052-11.8.2.12085</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1683161211</vt:lpwstr>
  </property>
  <property fmtid="{D5CDD505-2E9C-101B-9397-08002B2CF9AE}" pid="33" name="_2015_ms_pID_725343">
    <vt:lpwstr>(2)Gr54zR3E5T4IUN21+nzQJCfAO6kFneGlFtGjNFC3rUUXIejr7wIYiPwqoQLKcea5sS4azBTF
eXyprI5P99vwxx4cjR9XL6RZbY358+xZVZGZTM5yVr3OfvNiCopGNqyIr+FoREs3ABZKqjSR
aoyngJ+3uy/0FP5RTQQUCGTqaTh4rgxqynHjEcnVMULraxmlpIi1zk/c1Pw8mNuVEq1TWPT/
ILKV+2MbR2YwtZS+CL</vt:lpwstr>
  </property>
  <property fmtid="{D5CDD505-2E9C-101B-9397-08002B2CF9AE}" pid="34" name="_2015_ms_pID_7253431">
    <vt:lpwstr>kYYS4Y6wt5pLVcbgfZ/pfVDXGzCs+/A+dPtFrbXyl4Z2F0SxKqeSHb
eLBIxHjHeboKzOlSGbkQPza5QfYrnSqq1jcU/WeVuz4jxROth1Tm+snMXlD/P6Ksp8zntwhZ
mhRrCVjnA6xsm1KptvhBEP6EyXLy3om3D8Ywj7cCxHZJSDemHBsaO8RLS2Sjgh+tTlM=</vt:lpwstr>
  </property>
</Properties>
</file>