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val="de-DE" w:eastAsia="zh-CN"/>
        </w:rPr>
      </w:pPr>
      <w:r w:rsidRPr="00D20B7B">
        <w:rPr>
          <w:rFonts w:asciiTheme="minorHAnsi" w:eastAsia="宋体" w:hAnsiTheme="minorHAnsi" w:cstheme="minorHAnsi"/>
          <w:b/>
          <w:sz w:val="22"/>
          <w:lang w:val="de-DE" w:eastAsia="zh-CN"/>
        </w:rPr>
        <w:t>3GPP TSG RAN WG1 #117</w:t>
      </w:r>
      <w:r w:rsidRPr="00D20B7B">
        <w:rPr>
          <w:rFonts w:asciiTheme="minorHAnsi" w:eastAsia="宋体" w:hAnsiTheme="minorHAnsi" w:cstheme="minorHAnsi"/>
          <w:b/>
          <w:sz w:val="22"/>
          <w:lang w:val="de-DE" w:eastAsia="zh-CN"/>
        </w:rPr>
        <w:tab/>
      </w:r>
      <w:r w:rsidRPr="00D20B7B">
        <w:rPr>
          <w:rFonts w:asciiTheme="minorHAnsi" w:eastAsia="宋体"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eastAsia="zh-CN"/>
        </w:rPr>
      </w:pPr>
      <w:r w:rsidRPr="00D20B7B">
        <w:rPr>
          <w:rFonts w:asciiTheme="minorHAnsi" w:eastAsia="宋体" w:hAnsiTheme="minorHAnsi" w:cstheme="minorHAnsi"/>
          <w:b/>
          <w:sz w:val="22"/>
          <w:lang w:val="de-DE" w:eastAsia="zh-CN"/>
        </w:rPr>
        <w:t>Fukuoka City, Fukuoka, Japan, May 20th – 24th, 2024</w:t>
      </w:r>
    </w:p>
    <w:p w14:paraId="5DBD4B72" w14:textId="77777777" w:rsidR="004E7CA6" w:rsidRPr="001E6B1B" w:rsidRDefault="004E7CA6">
      <w:pPr>
        <w:pStyle w:val="af4"/>
        <w:tabs>
          <w:tab w:val="left" w:pos="1800"/>
        </w:tabs>
        <w:ind w:left="1800" w:hanging="1800"/>
        <w:rPr>
          <w:rFonts w:asciiTheme="minorHAnsi" w:eastAsia="宋体" w:hAnsiTheme="minorHAnsi" w:cstheme="minorHAnsi"/>
          <w:sz w:val="22"/>
          <w:lang w:val="en-GB" w:eastAsia="zh-CN"/>
        </w:rPr>
      </w:pPr>
    </w:p>
    <w:p w14:paraId="42043B71" w14:textId="77777777" w:rsidR="004E7CA6" w:rsidRPr="001E6B1B" w:rsidRDefault="00DA3A5B">
      <w:pPr>
        <w:pStyle w:val="af4"/>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eastAsia="宋体" w:hAnsiTheme="minorHAnsi" w:cstheme="minorHAnsi"/>
          <w:sz w:val="22"/>
          <w:lang w:eastAsia="zh-CN"/>
        </w:rPr>
        <w:t>Source:</w:t>
      </w:r>
      <w:r w:rsidRPr="001E6B1B">
        <w:rPr>
          <w:rFonts w:asciiTheme="minorHAnsi" w:eastAsia="宋体" w:hAnsiTheme="minorHAnsi" w:cstheme="minorHAnsi"/>
          <w:sz w:val="22"/>
          <w:lang w:eastAsia="zh-CN"/>
        </w:rPr>
        <w:tab/>
        <w:t>Moderator (OPPO)</w:t>
      </w:r>
    </w:p>
    <w:p w14:paraId="37692E86" w14:textId="49516DD5" w:rsidR="004E7CA6" w:rsidRPr="001E6B1B" w:rsidRDefault="00DA3A5B">
      <w:pPr>
        <w:pStyle w:val="af4"/>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0A6D3A">
        <w:rPr>
          <w:rFonts w:asciiTheme="minorHAnsi" w:hAnsiTheme="minorHAnsi" w:cstheme="minorHAnsi"/>
          <w:sz w:val="22"/>
        </w:rPr>
        <w:t>2</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af4"/>
        <w:tabs>
          <w:tab w:val="left" w:pos="1800"/>
        </w:tabs>
        <w:spacing w:line="288" w:lineRule="auto"/>
        <w:rPr>
          <w:rFonts w:asciiTheme="minorHAnsi" w:eastAsia="宋体"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af4"/>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1"/>
      </w:pPr>
      <w:r w:rsidRPr="001E6B1B">
        <w:t>Introduction</w:t>
      </w:r>
    </w:p>
    <w:p w14:paraId="75D977C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宋体"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afa"/>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1" w:name="_Hlk152950182"/>
            <w:r w:rsidRPr="001E6B1B">
              <w:rPr>
                <w:rFonts w:asciiTheme="minorHAnsi" w:eastAsia="Malgun Gothic" w:hAnsiTheme="minorHAnsi" w:cstheme="minorHAnsi"/>
                <w:bCs/>
                <w:szCs w:val="20"/>
                <w:lang w:val="en-GB" w:eastAsia="en-GB"/>
              </w:rPr>
              <w:t xml:space="preserve">For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use cases, identify the corresponding contents of UE data </w:t>
            </w:r>
            <w:proofErr w:type="gramStart"/>
            <w:r w:rsidRPr="001E6B1B">
              <w:rPr>
                <w:rFonts w:asciiTheme="minorHAnsi" w:eastAsia="Malgun Gothic" w:hAnsiTheme="minorHAnsi" w:cstheme="minorHAnsi"/>
                <w:bCs/>
                <w:szCs w:val="20"/>
                <w:lang w:val="en-GB" w:eastAsia="en-GB"/>
              </w:rPr>
              <w:t>collection</w:t>
            </w:r>
            <w:proofErr w:type="gramEnd"/>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Analyse the UE data collection mechanisms identified during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(TR 38.843 section 7.2.1.3.2) study along with the implications and limitations of each of the </w:t>
            </w:r>
            <w:proofErr w:type="gramStart"/>
            <w:r w:rsidRPr="001E6B1B">
              <w:rPr>
                <w:rFonts w:asciiTheme="minorHAnsi" w:eastAsia="Malgun Gothic" w:hAnsiTheme="minorHAnsi" w:cstheme="minorHAnsi"/>
                <w:bCs/>
                <w:szCs w:val="20"/>
                <w:lang w:val="en-GB" w:eastAsia="en-GB"/>
              </w:rPr>
              <w:t>methods</w:t>
            </w:r>
            <w:bookmarkEnd w:id="1"/>
            <w:proofErr w:type="gramEnd"/>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w:t>
            </w:r>
            <w:proofErr w:type="gramStart"/>
            <w:r w:rsidRPr="001E6B1B">
              <w:rPr>
                <w:rFonts w:asciiTheme="minorHAnsi" w:eastAsia="Malgun Gothic" w:hAnsiTheme="minorHAnsi" w:cstheme="minorHAnsi"/>
                <w:bCs/>
                <w:szCs w:val="20"/>
                <w:lang w:val="en-GB" w:eastAsia="en-GB"/>
              </w:rPr>
              <w:t>study</w:t>
            </w:r>
            <w:proofErr w:type="gramEnd"/>
            <w:r w:rsidRPr="001E6B1B">
              <w:rPr>
                <w:rFonts w:asciiTheme="minorHAnsi" w:eastAsia="Malgun Gothic" w:hAnsiTheme="minorHAnsi" w:cstheme="minorHAnsi"/>
                <w:bCs/>
                <w:szCs w:val="20"/>
                <w:lang w:val="en-GB" w:eastAsia="en-GB"/>
              </w:rPr>
              <w:t xml:space="preserve">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a2"/>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a2"/>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宋体" w:hAnsiTheme="minorHAnsi" w:cstheme="minorHAnsi"/>
          <w:lang w:eastAsia="zh-CN"/>
        </w:rPr>
      </w:pPr>
      <w:r w:rsidRPr="001E6B1B">
        <w:rPr>
          <w:rFonts w:asciiTheme="minorHAnsi" w:eastAsia="宋体" w:hAnsiTheme="minorHAnsi" w:cstheme="minorHAnsi"/>
          <w:lang w:eastAsia="zh-CN"/>
        </w:rPr>
        <w:t>Regarding the file names, companies are encouraged to follow the guidance of R1-2203012 (Page 16) as below:</w:t>
      </w:r>
    </w:p>
    <w:tbl>
      <w:tblPr>
        <w:tblStyle w:val="25"/>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5/Summary-1-v004-</w:t>
            </w:r>
            <w:proofErr w:type="gramStart"/>
            <w:r w:rsidRPr="001E6B1B">
              <w:rPr>
                <w:rFonts w:asciiTheme="minorHAnsi" w:eastAsia="宋体" w:hAnsiTheme="minorHAnsi" w:cstheme="minorHAnsi"/>
                <w:highlight w:val="yellow"/>
                <w:lang w:val="en-GB" w:eastAsia="zh-CN"/>
              </w:rPr>
              <w:t>Moderator(</w:t>
            </w:r>
            <w:proofErr w:type="gramEnd"/>
            <w:r w:rsidRPr="001E6B1B">
              <w:rPr>
                <w:rFonts w:asciiTheme="minorHAnsi" w:eastAsia="宋体" w:hAnsiTheme="minorHAnsi" w:cstheme="minorHAnsi"/>
                <w:highlight w:val="yellow"/>
                <w:lang w:val="en-GB" w:eastAsia="zh-CN"/>
              </w:rPr>
              <w:t>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val="en-GB" w:eastAsia="zh-CN"/>
              </w:rPr>
            </w:pPr>
            <w:r w:rsidRPr="001E6B1B">
              <w:rPr>
                <w:rFonts w:asciiTheme="minorHAnsi" w:eastAsia="宋体"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625E0D" w:rsidRDefault="004E7CA6">
      <w:pPr>
        <w:pStyle w:val="a2"/>
        <w:spacing w:before="120" w:after="0"/>
        <w:rPr>
          <w:rFonts w:asciiTheme="minorHAnsi" w:hAnsiTheme="minorHAnsi" w:cstheme="minorHAnsi"/>
        </w:rPr>
      </w:pPr>
    </w:p>
    <w:p w14:paraId="04C79C51" w14:textId="1983F643" w:rsidR="004E7CA6" w:rsidRPr="001E6B1B" w:rsidRDefault="00DA3A5B" w:rsidP="00BD798D">
      <w:pPr>
        <w:pStyle w:val="1"/>
      </w:pPr>
      <w:r w:rsidRPr="001E6B1B">
        <w:t>Model identification/</w:t>
      </w:r>
      <w:proofErr w:type="gramStart"/>
      <w:r w:rsidRPr="001E6B1B">
        <w:t>procedure</w:t>
      </w:r>
      <w:proofErr w:type="gramEnd"/>
    </w:p>
    <w:p w14:paraId="768B1871" w14:textId="62C68882" w:rsidR="00DF352A" w:rsidRPr="001E6B1B" w:rsidRDefault="00DF352A" w:rsidP="009F33F8">
      <w:pPr>
        <w:pStyle w:val="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proofErr w:type="gramStart"/>
            <w:r w:rsidRPr="00CA70B8">
              <w:rPr>
                <w:rFonts w:asciiTheme="minorHAnsi" w:hAnsiTheme="minorHAnsi" w:cstheme="minorHAnsi"/>
              </w:rPr>
              <w:t>FUTUREWEI[</w:t>
            </w:r>
            <w:proofErr w:type="gramEnd"/>
            <w:r w:rsidRPr="00CA70B8">
              <w:rPr>
                <w:rFonts w:asciiTheme="minorHAnsi" w:hAnsiTheme="minorHAnsi" w:cstheme="minorHAnsi"/>
              </w:rPr>
              <w:t>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afc"/>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afc"/>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afc"/>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 xml:space="preserve">The relationship between model ID and the corresponding dataset used for model training, </w:t>
            </w:r>
            <w:proofErr w:type="gramStart"/>
            <w:r w:rsidRPr="000F2632">
              <w:rPr>
                <w:rFonts w:ascii="Times New Roman" w:hAnsi="Times New Roman"/>
                <w:i/>
                <w:iCs/>
              </w:rPr>
              <w:t>in particular,</w:t>
            </w:r>
            <w:proofErr w:type="gramEnd"/>
            <w:r w:rsidRPr="000F2632">
              <w:rPr>
                <w:rFonts w:ascii="Times New Roman" w:hAnsi="Times New Roman"/>
                <w:i/>
                <w:iCs/>
              </w:rPr>
              <w:t xml:space="preserve">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proofErr w:type="gramStart"/>
            <w:r>
              <w:rPr>
                <w:rFonts w:asciiTheme="minorHAnsi" w:hAnsiTheme="minorHAnsi" w:cstheme="minorHAnsi"/>
              </w:rPr>
              <w:lastRenderedPageBreak/>
              <w:t>Ericsson[</w:t>
            </w:r>
            <w:proofErr w:type="gramEnd"/>
            <w:r>
              <w:rPr>
                <w:rFonts w:asciiTheme="minorHAnsi" w:hAnsiTheme="minorHAnsi" w:cstheme="minorHAnsi"/>
              </w:rPr>
              <w:t>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 xml:space="preserve">The applicability </w:t>
            </w:r>
            <w:proofErr w:type="spellStart"/>
            <w:r w:rsidRPr="008B301E">
              <w:rPr>
                <w:rFonts w:asciiTheme="minorHAnsi" w:hAnsiTheme="minorHAnsi" w:cstheme="minorHAnsi"/>
                <w:i/>
                <w:iCs/>
                <w:color w:val="000000" w:themeColor="text1"/>
                <w:lang w:eastAsia="zh-CN"/>
              </w:rPr>
              <w:t>signalling</w:t>
            </w:r>
            <w:proofErr w:type="spellEnd"/>
            <w:r w:rsidRPr="008B301E">
              <w:rPr>
                <w:rFonts w:asciiTheme="minorHAnsi" w:hAnsiTheme="minorHAnsi" w:cstheme="minorHAnsi"/>
                <w:i/>
                <w:iCs/>
                <w:color w:val="000000" w:themeColor="text1"/>
                <w:lang w:eastAsia="zh-CN"/>
              </w:rPr>
              <w:t xml:space="preserve">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 xml:space="preserve">Beam management: data collection related configuration(s) comprises the set A/B configuration, and the associated identifiers comprises consistency information of the NW transmission parameters when transmitting </w:t>
            </w:r>
            <w:proofErr w:type="gramStart"/>
            <w:r w:rsidRPr="009D6E84">
              <w:rPr>
                <w:rFonts w:asciiTheme="minorHAnsi" w:hAnsiTheme="minorHAnsi" w:cstheme="minorHAnsi"/>
                <w:i/>
                <w:iCs/>
                <w:color w:val="000000" w:themeColor="text1"/>
                <w:lang w:eastAsia="zh-CN"/>
              </w:rPr>
              <w:t>set</w:t>
            </w:r>
            <w:proofErr w:type="gramEnd"/>
            <w:r w:rsidRPr="009D6E84">
              <w:rPr>
                <w:rFonts w:asciiTheme="minorHAnsi" w:hAnsiTheme="minorHAnsi" w:cstheme="minorHAnsi"/>
                <w:i/>
                <w:iCs/>
                <w:color w:val="000000" w:themeColor="text1"/>
                <w:lang w:eastAsia="zh-CN"/>
              </w:rPr>
              <w:t xml:space="preserve">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proofErr w:type="spellStart"/>
            <w:r w:rsidRPr="009D6E84">
              <w:rPr>
                <w:rFonts w:asciiTheme="minorHAnsi" w:hAnsiTheme="minorHAnsi" w:cstheme="minorHAnsi"/>
                <w:i/>
                <w:iCs/>
                <w:color w:val="000000" w:themeColor="text1"/>
                <w:lang w:eastAsia="zh-CN"/>
              </w:rPr>
              <w:t>i</w:t>
            </w:r>
            <w:proofErr w:type="spellEnd"/>
            <w:r w:rsidRPr="009D6E84">
              <w:rPr>
                <w:rFonts w:asciiTheme="minorHAnsi" w:hAnsiTheme="minorHAnsi" w:cstheme="minorHAnsi"/>
                <w:i/>
                <w:iCs/>
                <w:color w:val="000000" w:themeColor="text1"/>
                <w:lang w:eastAsia="zh-CN"/>
              </w:rPr>
              <w:t>.</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 xml:space="preserve">For </w:t>
            </w:r>
            <w:proofErr w:type="spellStart"/>
            <w:r w:rsidRPr="009D6E84">
              <w:rPr>
                <w:rFonts w:asciiTheme="minorHAnsi" w:hAnsiTheme="minorHAnsi" w:cstheme="minorHAnsi"/>
                <w:i/>
                <w:iCs/>
                <w:color w:val="000000" w:themeColor="text1"/>
                <w:lang w:eastAsia="zh-CN"/>
              </w:rPr>
              <w:t>Ml</w:t>
            </w:r>
            <w:proofErr w:type="spellEnd"/>
            <w:r w:rsidRPr="009D6E84">
              <w:rPr>
                <w:rFonts w:asciiTheme="minorHAnsi" w:hAnsiTheme="minorHAnsi" w:cstheme="minorHAnsi"/>
                <w:i/>
                <w:iCs/>
                <w:color w:val="000000" w:themeColor="text1"/>
                <w:lang w:eastAsia="zh-CN"/>
              </w:rPr>
              <w:t>-Option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 xml:space="preserve">For </w:t>
            </w:r>
            <w:proofErr w:type="spellStart"/>
            <w:r w:rsidRPr="009D6E84">
              <w:rPr>
                <w:rFonts w:asciiTheme="minorHAnsi" w:hAnsiTheme="minorHAnsi" w:cstheme="minorHAnsi"/>
                <w:i/>
                <w:iCs/>
                <w:color w:val="000000" w:themeColor="text1"/>
                <w:lang w:eastAsia="zh-CN"/>
              </w:rPr>
              <w:t>Ml</w:t>
            </w:r>
            <w:proofErr w:type="spellEnd"/>
            <w:r w:rsidRPr="009D6E84">
              <w:rPr>
                <w:rFonts w:asciiTheme="minorHAnsi" w:hAnsiTheme="minorHAnsi" w:cstheme="minorHAnsi"/>
                <w:i/>
                <w:iCs/>
                <w:color w:val="000000" w:themeColor="text1"/>
                <w:lang w:eastAsia="zh-CN"/>
              </w:rPr>
              <w:t>-Option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proofErr w:type="gramStart"/>
            <w:r>
              <w:rPr>
                <w:rFonts w:asciiTheme="minorHAnsi" w:hAnsiTheme="minorHAnsi" w:cstheme="minorHAnsi"/>
              </w:rPr>
              <w:lastRenderedPageBreak/>
              <w:t>Huawei[</w:t>
            </w:r>
            <w:proofErr w:type="gramEnd"/>
            <w:r>
              <w:rPr>
                <w:rFonts w:asciiTheme="minorHAnsi" w:hAnsiTheme="minorHAnsi" w:cstheme="minorHAnsi"/>
              </w:rPr>
              <w:t>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 xml:space="preserve">Observation 3: The feasibility of MI-Option 1 for one-sided model is unclear, since introducing globally unique model ID for the purpose of data categorization indication is not </w:t>
            </w:r>
            <w:proofErr w:type="gramStart"/>
            <w:r w:rsidRPr="00A355BD">
              <w:rPr>
                <w:rFonts w:asciiTheme="minorHAnsi" w:eastAsia="宋体" w:hAnsiTheme="minorHAnsi" w:cstheme="minorHAnsi"/>
                <w:i/>
              </w:rPr>
              <w:t>really helpful</w:t>
            </w:r>
            <w:proofErr w:type="gramEnd"/>
            <w:r w:rsidRPr="00A355BD">
              <w:rPr>
                <w:rFonts w:asciiTheme="minorHAnsi" w:eastAsia="宋体" w:hAnsiTheme="minorHAnsi" w:cstheme="minorHAnsi"/>
                <w:i/>
              </w:rPr>
              <w:t xml:space="preserve"> to the UE side and may harm the proprietary preservation of the NW side.</w:t>
            </w:r>
          </w:p>
          <w:p w14:paraId="57BF2F14" w14:textId="77777777" w:rsidR="00AC4A85"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proofErr w:type="gramStart"/>
            <w:r>
              <w:rPr>
                <w:rFonts w:asciiTheme="minorHAnsi" w:hAnsiTheme="minorHAnsi" w:cstheme="minorHAnsi"/>
              </w:rPr>
              <w:t>Intel[</w:t>
            </w:r>
            <w:proofErr w:type="gramEnd"/>
            <w:r>
              <w:rPr>
                <w:rFonts w:asciiTheme="minorHAnsi" w:hAnsiTheme="minorHAnsi" w:cstheme="minorHAnsi"/>
              </w:rPr>
              <w:t>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 xml:space="preserve"> the assigned/determined model IDs for the models reported by the UE are simply associated with the assigned Associated ID(s) without any inherent relationship between model ID(s) and the Associated </w:t>
            </w:r>
            <w:proofErr w:type="gramStart"/>
            <w:r w:rsidRPr="000A09B2">
              <w:rPr>
                <w:rFonts w:asciiTheme="minorHAnsi" w:eastAsia="宋体" w:hAnsiTheme="minorHAnsi" w:cstheme="minorHAnsi"/>
                <w:i/>
              </w:rPr>
              <w:t>ID;</w:t>
            </w:r>
            <w:proofErr w:type="gramEnd"/>
          </w:p>
          <w:p w14:paraId="123CA65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identified by a model ID, may be reported for and thus map to multiple Associated ID(s</w:t>
            </w:r>
            <w:proofErr w:type="gramStart"/>
            <w:r w:rsidRPr="000A09B2">
              <w:rPr>
                <w:rFonts w:asciiTheme="minorHAnsi" w:eastAsia="宋体" w:hAnsiTheme="minorHAnsi" w:cstheme="minorHAnsi"/>
                <w:i/>
              </w:rPr>
              <w:t>);</w:t>
            </w:r>
            <w:proofErr w:type="gramEnd"/>
          </w:p>
          <w:p w14:paraId="3BC5256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 xml:space="preserve">model ID(s) for the reported model(s) can be determined/assigned to have a hierarchical relationship to an Associated ID, i.e., follow Associated </w:t>
            </w:r>
            <w:proofErr w:type="gramStart"/>
            <w:r w:rsidRPr="000A09B2">
              <w:rPr>
                <w:rFonts w:asciiTheme="minorHAnsi" w:eastAsia="宋体" w:hAnsiTheme="minorHAnsi" w:cstheme="minorHAnsi"/>
                <w:i/>
              </w:rPr>
              <w:t>ID;</w:t>
            </w:r>
            <w:proofErr w:type="gramEnd"/>
          </w:p>
          <w:p w14:paraId="30C697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 xml:space="preserve">multiple models may be associated with an Associated ID corresponding to a set of </w:t>
            </w:r>
            <w:proofErr w:type="gramStart"/>
            <w:r w:rsidRPr="000A09B2">
              <w:rPr>
                <w:rFonts w:asciiTheme="minorHAnsi" w:eastAsia="宋体" w:hAnsiTheme="minorHAnsi" w:cstheme="minorHAnsi"/>
                <w:i/>
              </w:rPr>
              <w:t>configuration</w:t>
            </w:r>
            <w:proofErr w:type="gramEnd"/>
            <w:r w:rsidRPr="000A09B2">
              <w:rPr>
                <w:rFonts w:asciiTheme="minorHAnsi" w:eastAsia="宋体" w:hAnsiTheme="minorHAnsi" w:cstheme="minorHAnsi"/>
                <w:i/>
              </w:rPr>
              <w:t>(s)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proofErr w:type="spellStart"/>
            <w:proofErr w:type="gramStart"/>
            <w:r w:rsidRPr="00E358B4">
              <w:rPr>
                <w:rFonts w:asciiTheme="minorHAnsi" w:hAnsiTheme="minorHAnsi" w:cstheme="minorHAnsi"/>
              </w:rPr>
              <w:lastRenderedPageBreak/>
              <w:t>Spreadtrum</w:t>
            </w:r>
            <w:proofErr w:type="spellEnd"/>
            <w:r w:rsidRPr="00E358B4">
              <w:rPr>
                <w:rFonts w:asciiTheme="minorHAnsi" w:hAnsiTheme="minorHAnsi" w:cstheme="minorHAnsi"/>
              </w:rPr>
              <w:t>[</w:t>
            </w:r>
            <w:proofErr w:type="gramEnd"/>
            <w:r w:rsidRPr="00E358B4">
              <w:rPr>
                <w:rFonts w:asciiTheme="minorHAnsi" w:hAnsiTheme="minorHAnsi" w:cstheme="minorHAnsi"/>
              </w:rPr>
              <w:t>5]</w:t>
            </w:r>
          </w:p>
        </w:tc>
        <w:tc>
          <w:tcPr>
            <w:tcW w:w="7685" w:type="dxa"/>
            <w:vAlign w:val="center"/>
          </w:tcPr>
          <w:p w14:paraId="186FB120" w14:textId="77777777" w:rsidR="008D4B6A" w:rsidRDefault="00311E79" w:rsidP="00211819">
            <w:pPr>
              <w:spacing w:before="0" w:line="240" w:lineRule="auto"/>
              <w:jc w:val="left"/>
              <w:rPr>
                <w:rFonts w:asciiTheme="minorHAnsi" w:eastAsia="宋体" w:hAnsiTheme="minorHAnsi" w:cstheme="minorHAnsi"/>
                <w:i/>
              </w:rPr>
            </w:pPr>
            <w:r w:rsidRPr="00311E79">
              <w:rPr>
                <w:rFonts w:asciiTheme="minorHAnsi" w:eastAsia="宋体" w:hAnsiTheme="minorHAnsi" w:cstheme="minorHAnsi"/>
                <w:i/>
              </w:rPr>
              <w:t xml:space="preserve">Observation 1: MI-Option2/3/4 can be considered for two-sided use </w:t>
            </w:r>
            <w:proofErr w:type="gramStart"/>
            <w:r w:rsidRPr="00311E79">
              <w:rPr>
                <w:rFonts w:asciiTheme="minorHAnsi" w:eastAsia="宋体" w:hAnsiTheme="minorHAnsi" w:cstheme="minorHAnsi"/>
                <w:i/>
              </w:rPr>
              <w:t>cases</w:t>
            </w:r>
            <w:proofErr w:type="gramEnd"/>
          </w:p>
          <w:p w14:paraId="3D7374BF"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proofErr w:type="gramStart"/>
            <w:r w:rsidRPr="00AB6E9F">
              <w:rPr>
                <w:rFonts w:asciiTheme="minorHAnsi" w:hAnsiTheme="minorHAnsi" w:cstheme="minorHAnsi"/>
              </w:rPr>
              <w:t>IDC[</w:t>
            </w:r>
            <w:proofErr w:type="gramEnd"/>
            <w:r w:rsidRPr="00AB6E9F">
              <w:rPr>
                <w:rFonts w:asciiTheme="minorHAnsi" w:hAnsiTheme="minorHAnsi" w:cstheme="minorHAnsi"/>
              </w:rPr>
              <w:t>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 xml:space="preserve">Observation 2:  In positioning use case 3a, if LCM is performed by the LMF, NW-side model identification may be necessary since the LMF may need to know information about AIML model(s) implemented at the </w:t>
            </w:r>
            <w:proofErr w:type="spellStart"/>
            <w:r w:rsidRPr="00FE07FF">
              <w:rPr>
                <w:rFonts w:asciiTheme="minorHAnsi" w:eastAsia="宋体" w:hAnsiTheme="minorHAnsi" w:cstheme="minorHAnsi"/>
                <w:i/>
              </w:rPr>
              <w:t>gNB</w:t>
            </w:r>
            <w:proofErr w:type="spellEnd"/>
            <w:r w:rsidRPr="00FE07FF">
              <w:rPr>
                <w:rFonts w:asciiTheme="minorHAnsi" w:eastAsia="宋体" w:hAnsiTheme="minorHAnsi" w:cstheme="minorHAnsi"/>
                <w:i/>
              </w:rPr>
              <w:t>.</w:t>
            </w:r>
          </w:p>
          <w:p w14:paraId="078426B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proofErr w:type="gramStart"/>
            <w:r w:rsidRPr="00EE36BB">
              <w:rPr>
                <w:rFonts w:asciiTheme="minorHAnsi" w:hAnsiTheme="minorHAnsi" w:cstheme="minorHAnsi"/>
              </w:rPr>
              <w:lastRenderedPageBreak/>
              <w:t>Samsung[</w:t>
            </w:r>
            <w:proofErr w:type="gramEnd"/>
            <w:r w:rsidRPr="00EE36BB">
              <w:rPr>
                <w:rFonts w:asciiTheme="minorHAnsi" w:hAnsiTheme="minorHAnsi" w:cstheme="minorHAnsi"/>
              </w:rPr>
              <w:t>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Proposal#1: To study the necessity of MI-Option1, RAN1 to consider its application on model-level management of AI/ML operations at the UE </w:t>
            </w:r>
            <w:proofErr w:type="gramStart"/>
            <w:r w:rsidRPr="00132D33">
              <w:rPr>
                <w:rFonts w:asciiTheme="minorHAnsi" w:eastAsia="宋体" w:hAnsiTheme="minorHAnsi" w:cstheme="minorHAnsi"/>
                <w:i/>
              </w:rPr>
              <w:t>including</w:t>
            </w:r>
            <w:proofErr w:type="gramEnd"/>
            <w:r w:rsidRPr="00132D33">
              <w:rPr>
                <w:rFonts w:asciiTheme="minorHAnsi" w:eastAsia="宋体" w:hAnsiTheme="minorHAnsi" w:cstheme="minorHAnsi"/>
                <w:i/>
              </w:rPr>
              <w:t xml:space="preserve"> </w:t>
            </w:r>
          </w:p>
          <w:p w14:paraId="23AE9148"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Proposal#3: For MI-Option 2: model identification with dataset transfer, consider the following procedure as a starting </w:t>
            </w:r>
            <w:proofErr w:type="gramStart"/>
            <w:r w:rsidRPr="00132D33">
              <w:rPr>
                <w:rFonts w:asciiTheme="minorHAnsi" w:eastAsia="宋体" w:hAnsiTheme="minorHAnsi" w:cstheme="minorHAnsi"/>
                <w:i/>
              </w:rPr>
              <w:t>point</w:t>
            </w:r>
            <w:proofErr w:type="gramEnd"/>
          </w:p>
          <w:p w14:paraId="728B047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NW’s indication on NW-side additional condition: The network provides the list of </w:t>
            </w:r>
            <w:proofErr w:type="gramStart"/>
            <w:r w:rsidRPr="00132D33">
              <w:rPr>
                <w:rFonts w:asciiTheme="minorHAnsi" w:eastAsia="宋体" w:hAnsiTheme="minorHAnsi" w:cstheme="minorHAnsi"/>
                <w:i/>
              </w:rPr>
              <w:t>indicator</w:t>
            </w:r>
            <w:proofErr w:type="gramEnd"/>
            <w:r w:rsidRPr="00132D33">
              <w:rPr>
                <w:rFonts w:asciiTheme="minorHAnsi" w:eastAsia="宋体" w:hAnsiTheme="minorHAnsi" w:cstheme="minorHAnsi"/>
                <w:i/>
              </w:rPr>
              <w:t>(s)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Proposal#5: For MI-Option 4: model identification via standardization of reference models </w:t>
            </w:r>
            <w:proofErr w:type="gramStart"/>
            <w:r w:rsidRPr="00132D33">
              <w:rPr>
                <w:rFonts w:asciiTheme="minorHAnsi" w:eastAsia="宋体" w:hAnsiTheme="minorHAnsi" w:cstheme="minorHAnsi"/>
                <w:i/>
              </w:rPr>
              <w:t>consider</w:t>
            </w:r>
            <w:proofErr w:type="gramEnd"/>
            <w:r w:rsidRPr="00132D33">
              <w:rPr>
                <w:rFonts w:asciiTheme="minorHAnsi" w:eastAsia="宋体" w:hAnsiTheme="minorHAnsi" w:cstheme="minorHAnsi"/>
                <w:i/>
              </w:rPr>
              <w:t xml:space="preserve"> the following options:</w:t>
            </w:r>
          </w:p>
          <w:p w14:paraId="0A26653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MI Option 4 Type B1: Model-ID indicates </w:t>
            </w:r>
            <w:proofErr w:type="gramStart"/>
            <w:r w:rsidRPr="00132D33">
              <w:rPr>
                <w:rFonts w:asciiTheme="minorHAnsi" w:eastAsia="宋体" w:hAnsiTheme="minorHAnsi" w:cstheme="minorHAnsi"/>
                <w:i/>
              </w:rPr>
              <w:t>UE’s</w:t>
            </w:r>
            <w:proofErr w:type="gramEnd"/>
            <w:r w:rsidRPr="00132D33">
              <w:rPr>
                <w:rFonts w:asciiTheme="minorHAnsi" w:eastAsia="宋体" w:hAnsiTheme="minorHAnsi" w:cstheme="minorHAnsi"/>
                <w:i/>
              </w:rPr>
              <w:t xml:space="preserve">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proofErr w:type="gramStart"/>
            <w:r w:rsidRPr="005652A3">
              <w:rPr>
                <w:rFonts w:asciiTheme="minorHAnsi" w:hAnsiTheme="minorHAnsi" w:cstheme="minorHAnsi"/>
              </w:rPr>
              <w:t>vivo[</w:t>
            </w:r>
            <w:proofErr w:type="gramEnd"/>
            <w:r w:rsidRPr="005652A3">
              <w:rPr>
                <w:rFonts w:asciiTheme="minorHAnsi" w:hAnsiTheme="minorHAnsi" w:cstheme="minorHAnsi"/>
              </w:rPr>
              <w:t>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w:t>
            </w:r>
            <w:r w:rsidRPr="001A3226">
              <w:rPr>
                <w:rFonts w:asciiTheme="minorHAnsi" w:eastAsia="宋体"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Model switching timeline alignment across two </w:t>
            </w:r>
            <w:proofErr w:type="gramStart"/>
            <w:r w:rsidRPr="001A3226">
              <w:rPr>
                <w:rFonts w:asciiTheme="minorHAnsi" w:eastAsia="宋体" w:hAnsiTheme="minorHAnsi" w:cstheme="minorHAnsi"/>
                <w:i/>
                <w:lang w:eastAsia="zh-CN"/>
              </w:rPr>
              <w:t>sides;</w:t>
            </w:r>
            <w:proofErr w:type="gramEnd"/>
            <w:r w:rsidRPr="001A3226">
              <w:rPr>
                <w:rFonts w:asciiTheme="minorHAnsi" w:eastAsia="宋体" w:hAnsiTheme="minorHAnsi" w:cstheme="minorHAnsi"/>
                <w:i/>
                <w:lang w:eastAsia="zh-CN"/>
              </w:rPr>
              <w:t xml:space="preserve"> </w:t>
            </w:r>
          </w:p>
          <w:p w14:paraId="7E1E25B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Model selection with appropriate performance target and complexity </w:t>
            </w:r>
            <w:proofErr w:type="gramStart"/>
            <w:r w:rsidRPr="001A3226">
              <w:rPr>
                <w:rFonts w:asciiTheme="minorHAnsi" w:eastAsia="宋体" w:hAnsiTheme="minorHAnsi" w:cstheme="minorHAnsi"/>
                <w:i/>
                <w:lang w:eastAsia="zh-CN"/>
              </w:rPr>
              <w:t>tradeoff;</w:t>
            </w:r>
            <w:proofErr w:type="gramEnd"/>
          </w:p>
          <w:p w14:paraId="6599CD5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Model monitoring metric </w:t>
            </w:r>
            <w:proofErr w:type="gramStart"/>
            <w:r w:rsidRPr="001A3226">
              <w:rPr>
                <w:rFonts w:asciiTheme="minorHAnsi" w:eastAsia="宋体" w:hAnsiTheme="minorHAnsi" w:cstheme="minorHAnsi"/>
                <w:i/>
                <w:lang w:eastAsia="zh-CN"/>
              </w:rPr>
              <w:t>calculation;</w:t>
            </w:r>
            <w:proofErr w:type="gramEnd"/>
          </w:p>
          <w:p w14:paraId="5867B08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5: Global associated ID may expose deployment choices of NW </w:t>
            </w:r>
            <w:proofErr w:type="gramStart"/>
            <w:r w:rsidRPr="001A3226">
              <w:rPr>
                <w:rFonts w:asciiTheme="minorHAnsi" w:eastAsia="宋体" w:hAnsiTheme="minorHAnsi" w:cstheme="minorHAnsi"/>
                <w:i/>
                <w:lang w:eastAsia="zh-CN"/>
              </w:rPr>
              <w:t>side, but</w:t>
            </w:r>
            <w:proofErr w:type="gramEnd"/>
            <w:r w:rsidRPr="001A3226">
              <w:rPr>
                <w:rFonts w:asciiTheme="minorHAnsi" w:eastAsia="宋体" w:hAnsiTheme="minorHAnsi" w:cstheme="minorHAnsi"/>
                <w:i/>
                <w:lang w:eastAsia="zh-CN"/>
              </w:rPr>
              <w:t xml:space="preserve">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Would partially ensure consistency between training and inference, where multiple reference models are specified considering more additional conditions from </w:t>
            </w:r>
            <w:proofErr w:type="gramStart"/>
            <w:r w:rsidRPr="001A3226">
              <w:rPr>
                <w:rFonts w:asciiTheme="minorHAnsi" w:eastAsia="宋体" w:hAnsiTheme="minorHAnsi" w:cstheme="minorHAnsi"/>
                <w:i/>
                <w:lang w:eastAsia="zh-CN"/>
              </w:rPr>
              <w:t>vendors;</w:t>
            </w:r>
            <w:proofErr w:type="gramEnd"/>
          </w:p>
          <w:p w14:paraId="1FD7E79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Can support different AI model with different </w:t>
            </w:r>
            <w:proofErr w:type="gramStart"/>
            <w:r w:rsidRPr="001A3226">
              <w:rPr>
                <w:rFonts w:asciiTheme="minorHAnsi" w:eastAsia="宋体" w:hAnsiTheme="minorHAnsi" w:cstheme="minorHAnsi"/>
                <w:i/>
                <w:lang w:eastAsia="zh-CN"/>
              </w:rPr>
              <w:t>capabilities, if</w:t>
            </w:r>
            <w:proofErr w:type="gramEnd"/>
            <w:r w:rsidRPr="001A3226">
              <w:rPr>
                <w:rFonts w:asciiTheme="minorHAnsi" w:eastAsia="宋体" w:hAnsiTheme="minorHAnsi" w:cstheme="minorHAnsi"/>
                <w:i/>
                <w:lang w:eastAsia="zh-CN"/>
              </w:rPr>
              <w:t xml:space="preserve">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proofErr w:type="gramStart"/>
            <w:r w:rsidRPr="008B7575">
              <w:rPr>
                <w:rFonts w:asciiTheme="minorHAnsi" w:hAnsiTheme="minorHAnsi" w:cstheme="minorHAnsi"/>
              </w:rPr>
              <w:lastRenderedPageBreak/>
              <w:t>Apple[</w:t>
            </w:r>
            <w:proofErr w:type="gramEnd"/>
            <w:r w:rsidRPr="008B7575">
              <w:rPr>
                <w:rFonts w:asciiTheme="minorHAnsi" w:hAnsiTheme="minorHAnsi" w:cstheme="minorHAnsi"/>
              </w:rPr>
              <w:t>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proofErr w:type="gramStart"/>
            <w:r w:rsidRPr="001C727B">
              <w:rPr>
                <w:rFonts w:asciiTheme="minorHAnsi" w:hAnsiTheme="minorHAnsi" w:cstheme="minorHAnsi"/>
              </w:rPr>
              <w:t>CATT[</w:t>
            </w:r>
            <w:proofErr w:type="gramEnd"/>
            <w:r w:rsidRPr="001C727B">
              <w:rPr>
                <w:rFonts w:asciiTheme="minorHAnsi" w:hAnsiTheme="minorHAnsi" w:cstheme="minorHAnsi"/>
              </w:rPr>
              <w: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 xml:space="preserve">NW-side additional conditions are consistent between the training phase and inference </w:t>
            </w:r>
            <w:proofErr w:type="gramStart"/>
            <w:r w:rsidRPr="00E57327">
              <w:rPr>
                <w:rFonts w:asciiTheme="minorHAnsi" w:eastAsia="宋体" w:hAnsiTheme="minorHAnsi" w:cstheme="minorHAnsi"/>
                <w:i/>
              </w:rPr>
              <w:t>phase;</w:t>
            </w:r>
            <w:proofErr w:type="gramEnd"/>
          </w:p>
          <w:p w14:paraId="4265F85D"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宋体" w:hAnsiTheme="minorHAnsi" w:cstheme="minorHAnsi"/>
                <w:i/>
              </w:rPr>
              <w:lastRenderedPageBreak/>
              <w:t xml:space="preserve">consistency of UE-side additional conditions (e.g. UE speed, Rx antenna assumption, sampling frequency error,…). </w:t>
            </w:r>
          </w:p>
          <w:p w14:paraId="65CEAA5B"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5: </w:t>
            </w:r>
            <w:proofErr w:type="gramStart"/>
            <w:r w:rsidRPr="00E57327">
              <w:rPr>
                <w:rFonts w:asciiTheme="minorHAnsi" w:eastAsia="宋体" w:hAnsiTheme="minorHAnsi" w:cstheme="minorHAnsi"/>
                <w:i/>
              </w:rPr>
              <w:t>As long as</w:t>
            </w:r>
            <w:proofErr w:type="gramEnd"/>
            <w:r w:rsidRPr="00E57327">
              <w:rPr>
                <w:rFonts w:asciiTheme="minorHAnsi" w:eastAsia="宋体" w:hAnsiTheme="minorHAnsi" w:cstheme="minorHAnsi"/>
                <w:i/>
              </w:rPr>
              <w:t xml:space="preserve">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1: Offline model identification, i.e. type A, is out of 3GPP and cannot be justified by RAN1.</w:t>
            </w:r>
          </w:p>
          <w:p w14:paraId="182F6A2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(baseline</w:t>
            </w:r>
            <w:proofErr w:type="gramStart"/>
            <w:r w:rsidRPr="00EC7E4B">
              <w:rPr>
                <w:rFonts w:asciiTheme="minorHAnsi" w:eastAsia="宋体" w:hAnsiTheme="minorHAnsi" w:cstheme="minorHAnsi"/>
                <w:i/>
              </w:rPr>
              <w:t>);</w:t>
            </w:r>
            <w:proofErr w:type="gramEnd"/>
          </w:p>
          <w:p w14:paraId="7F7FA1D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group (can be considered</w:t>
            </w:r>
            <w:proofErr w:type="gramStart"/>
            <w:r w:rsidRPr="00EC7E4B">
              <w:rPr>
                <w:rFonts w:asciiTheme="minorHAnsi" w:eastAsia="宋体" w:hAnsiTheme="minorHAnsi" w:cstheme="minorHAnsi"/>
                <w:i/>
              </w:rPr>
              <w:t>);</w:t>
            </w:r>
            <w:proofErr w:type="gramEnd"/>
          </w:p>
          <w:p w14:paraId="5E71024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Other ranges (per NW vendor, per PLMN or global) need more justification and clarification on feasibility, difficulty, proprietary </w:t>
            </w:r>
            <w:proofErr w:type="gramStart"/>
            <w:r w:rsidRPr="00EC7E4B">
              <w:rPr>
                <w:rFonts w:asciiTheme="minorHAnsi" w:eastAsia="宋体" w:hAnsiTheme="minorHAnsi" w:cstheme="minorHAnsi"/>
                <w:i/>
              </w:rPr>
              <w:t>issue</w:t>
            </w:r>
            <w:proofErr w:type="gramEnd"/>
            <w:r w:rsidRPr="00EC7E4B">
              <w:rPr>
                <w:rFonts w:asciiTheme="minorHAnsi" w:eastAsia="宋体" w:hAnsiTheme="minorHAnsi" w:cstheme="minorHAnsi"/>
                <w:i/>
              </w:rPr>
              <w:t xml:space="preserve"> and offline coordination engineering effort.</w:t>
            </w:r>
          </w:p>
          <w:p w14:paraId="307084B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 xml:space="preserve">Proposal 5: In AI-Example1, meta information (if supported) of an AI/ML model carries all related associated ID(s) of the AI/ML </w:t>
            </w:r>
            <w:proofErr w:type="gramStart"/>
            <w:r w:rsidRPr="00EC7E4B">
              <w:rPr>
                <w:rFonts w:asciiTheme="minorHAnsi" w:eastAsia="宋体" w:hAnsiTheme="minorHAnsi" w:cstheme="minorHAnsi"/>
                <w:i/>
              </w:rPr>
              <w:t>model, and</w:t>
            </w:r>
            <w:proofErr w:type="gramEnd"/>
            <w:r w:rsidRPr="00EC7E4B">
              <w:rPr>
                <w:rFonts w:asciiTheme="minorHAnsi" w:eastAsia="宋体" w:hAnsiTheme="minorHAnsi" w:cstheme="minorHAnsi"/>
                <w:i/>
              </w:rPr>
              <w:t xml:space="preserve"> is transmitted from UE to network.</w:t>
            </w:r>
          </w:p>
          <w:p w14:paraId="77D6122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The procedure and signaling of meta information transmission is out of RAN1. </w:t>
            </w:r>
          </w:p>
          <w:p w14:paraId="5B0BEAC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Step A, training data collection phase, NW indicates an associated ID(s) to UE/UE-side, associated with the transferred dataset(s), representing NW-side additional </w:t>
            </w:r>
            <w:proofErr w:type="gramStart"/>
            <w:r w:rsidRPr="00EC7E4B">
              <w:rPr>
                <w:rFonts w:asciiTheme="minorHAnsi" w:eastAsia="宋体" w:hAnsiTheme="minorHAnsi" w:cstheme="minorHAnsi"/>
                <w:i/>
              </w:rPr>
              <w:t>condition;</w:t>
            </w:r>
            <w:proofErr w:type="gramEnd"/>
          </w:p>
          <w:p w14:paraId="1EF4BBF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roofErr w:type="gramStart"/>
            <w:r w:rsidRPr="00EC7E4B">
              <w:rPr>
                <w:rFonts w:asciiTheme="minorHAnsi" w:eastAsia="宋体" w:hAnsiTheme="minorHAnsi" w:cstheme="minorHAnsi"/>
                <w:i/>
              </w:rPr>
              <w:t>);</w:t>
            </w:r>
            <w:proofErr w:type="gramEnd"/>
          </w:p>
          <w:p w14:paraId="2DDBB96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C, AI/ML models are developed (e.g., trained, updated) at UE side based on the received dataset(s) corresponding to the associated ID(s)</w:t>
            </w:r>
            <w:proofErr w:type="gramStart"/>
            <w:r w:rsidRPr="00EC7E4B">
              <w:rPr>
                <w:rFonts w:asciiTheme="minorHAnsi" w:eastAsia="宋体" w:hAnsiTheme="minorHAnsi" w:cstheme="minorHAnsi"/>
                <w:i/>
              </w:rPr>
              <w:t>.;</w:t>
            </w:r>
            <w:proofErr w:type="gramEnd"/>
          </w:p>
          <w:p w14:paraId="6163EFD1"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Step A, training data collection phase, NW indicates an associated ID(s) to UE/UE-side, associated with the transferred dataset(s), representing NW-side additional </w:t>
            </w:r>
            <w:proofErr w:type="gramStart"/>
            <w:r w:rsidRPr="00EC7E4B">
              <w:rPr>
                <w:rFonts w:asciiTheme="minorHAnsi" w:eastAsia="宋体" w:hAnsiTheme="minorHAnsi" w:cstheme="minorHAnsi"/>
                <w:i/>
              </w:rPr>
              <w:t>condition;</w:t>
            </w:r>
            <w:proofErr w:type="gramEnd"/>
          </w:p>
          <w:p w14:paraId="6A7DB16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roofErr w:type="gramStart"/>
            <w:r w:rsidRPr="00EC7E4B">
              <w:rPr>
                <w:rFonts w:asciiTheme="minorHAnsi" w:eastAsia="宋体" w:hAnsiTheme="minorHAnsi" w:cstheme="minorHAnsi"/>
                <w:i/>
              </w:rPr>
              <w:t>);</w:t>
            </w:r>
            <w:proofErr w:type="gramEnd"/>
          </w:p>
          <w:p w14:paraId="730CA81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lastRenderedPageBreak/>
              <w:t></w:t>
            </w:r>
            <w:r w:rsidRPr="00EC7E4B">
              <w:rPr>
                <w:rFonts w:asciiTheme="minorHAnsi" w:eastAsia="宋体" w:hAnsiTheme="minorHAnsi" w:cstheme="minorHAnsi"/>
                <w:i/>
              </w:rPr>
              <w:tab/>
              <w:t>Step C, AI/ML models are developed (e.g., trained, updated) at UE side based on the received dataset(s) corresponding to the associated ID(s</w:t>
            </w:r>
            <w:proofErr w:type="gramStart"/>
            <w:r w:rsidRPr="00EC7E4B">
              <w:rPr>
                <w:rFonts w:asciiTheme="minorHAnsi" w:eastAsia="宋体" w:hAnsiTheme="minorHAnsi" w:cstheme="minorHAnsi"/>
                <w:i/>
              </w:rPr>
              <w:t>);</w:t>
            </w:r>
            <w:proofErr w:type="gramEnd"/>
          </w:p>
          <w:p w14:paraId="479A7AF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How dataset ID(s) is determined/</w:t>
            </w:r>
            <w:proofErr w:type="gramStart"/>
            <w:r w:rsidRPr="00EC7E4B">
              <w:rPr>
                <w:rFonts w:asciiTheme="minorHAnsi" w:eastAsia="宋体" w:hAnsiTheme="minorHAnsi" w:cstheme="minorHAnsi"/>
                <w:i/>
              </w:rPr>
              <w:t>assigned;</w:t>
            </w:r>
            <w:proofErr w:type="gramEnd"/>
          </w:p>
          <w:p w14:paraId="6027D82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Step 1, UE indicates the supported model structure(s) to </w:t>
            </w:r>
            <w:proofErr w:type="gramStart"/>
            <w:r w:rsidRPr="00EC7E4B">
              <w:rPr>
                <w:rFonts w:asciiTheme="minorHAnsi" w:eastAsia="宋体" w:hAnsiTheme="minorHAnsi" w:cstheme="minorHAnsi"/>
                <w:i/>
              </w:rPr>
              <w:t>NW;</w:t>
            </w:r>
            <w:proofErr w:type="gramEnd"/>
          </w:p>
          <w:p w14:paraId="1B7A7B0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Step 1, NW indicates the candidate model structure(s) to </w:t>
            </w:r>
            <w:proofErr w:type="gramStart"/>
            <w:r w:rsidRPr="00EC7E4B">
              <w:rPr>
                <w:rFonts w:asciiTheme="minorHAnsi" w:eastAsia="宋体" w:hAnsiTheme="minorHAnsi" w:cstheme="minorHAnsi"/>
                <w:i/>
              </w:rPr>
              <w:t>UE;</w:t>
            </w:r>
            <w:proofErr w:type="gramEnd"/>
          </w:p>
          <w:p w14:paraId="12B0B3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Step 2, UE reports to NW which structure(s) is supported, among NW’s candidates in Step </w:t>
            </w:r>
            <w:proofErr w:type="gramStart"/>
            <w:r w:rsidRPr="00EC7E4B">
              <w:rPr>
                <w:rFonts w:asciiTheme="minorHAnsi" w:eastAsia="宋体" w:hAnsiTheme="minorHAnsi" w:cstheme="minorHAnsi"/>
                <w:i/>
              </w:rPr>
              <w:t>1;</w:t>
            </w:r>
            <w:proofErr w:type="gramEnd"/>
          </w:p>
          <w:p w14:paraId="0216EA6B" w14:textId="1FDD4EA0" w:rsidR="00EC7E4B" w:rsidRPr="001E6B1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proofErr w:type="gramStart"/>
            <w:r w:rsidRPr="000416D2">
              <w:rPr>
                <w:rFonts w:asciiTheme="minorHAnsi" w:hAnsiTheme="minorHAnsi" w:cstheme="minorHAnsi"/>
              </w:rPr>
              <w:lastRenderedPageBreak/>
              <w:t>CMCC[</w:t>
            </w:r>
            <w:proofErr w:type="gramEnd"/>
            <w:r w:rsidRPr="000416D2">
              <w:rPr>
                <w:rFonts w:asciiTheme="minorHAnsi" w:hAnsiTheme="minorHAnsi" w:cstheme="minorHAnsi"/>
              </w:rPr>
              <w:t>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 xml:space="preserve">Alt 3: Offline inter-vendor collaboration, including </w:t>
            </w:r>
            <w:proofErr w:type="spellStart"/>
            <w:r w:rsidRPr="00E9721F">
              <w:rPr>
                <w:rFonts w:asciiTheme="minorHAnsi" w:eastAsia="宋体" w:hAnsiTheme="minorHAnsi" w:cstheme="minorHAnsi"/>
                <w:i/>
              </w:rPr>
              <w:t>gNB-gNB</w:t>
            </w:r>
            <w:proofErr w:type="spellEnd"/>
            <w:r w:rsidRPr="00E9721F">
              <w:rPr>
                <w:rFonts w:asciiTheme="minorHAnsi" w:eastAsia="宋体" w:hAnsiTheme="minorHAnsi" w:cstheme="minorHAnsi"/>
                <w:i/>
              </w:rPr>
              <w:t xml:space="preserve"> and/or </w:t>
            </w:r>
            <w:proofErr w:type="spellStart"/>
            <w:r w:rsidRPr="00E9721F">
              <w:rPr>
                <w:rFonts w:asciiTheme="minorHAnsi" w:eastAsia="宋体" w:hAnsiTheme="minorHAnsi" w:cstheme="minorHAnsi"/>
                <w:i/>
              </w:rPr>
              <w:t>gNB</w:t>
            </w:r>
            <w:proofErr w:type="spellEnd"/>
            <w:r w:rsidRPr="00E9721F">
              <w:rPr>
                <w:rFonts w:asciiTheme="minorHAnsi" w:eastAsia="宋体" w:hAnsiTheme="minorHAnsi" w:cstheme="minorHAnsi"/>
                <w:i/>
              </w:rPr>
              <w:t>-UE collaboration</w:t>
            </w:r>
          </w:p>
          <w:p w14:paraId="4A6BB54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宋体"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 xml:space="preserve">It mainly is used for the procedure of </w:t>
            </w:r>
            <w:proofErr w:type="gramStart"/>
            <w:r w:rsidRPr="000506F9">
              <w:rPr>
                <w:rFonts w:asciiTheme="minorHAnsi" w:eastAsia="宋体" w:hAnsiTheme="minorHAnsi" w:cstheme="minorHAnsi"/>
                <w:i/>
              </w:rPr>
              <w:t>functionality based</w:t>
            </w:r>
            <w:proofErr w:type="gramEnd"/>
            <w:r w:rsidRPr="000506F9">
              <w:rPr>
                <w:rFonts w:asciiTheme="minorHAnsi" w:eastAsia="宋体" w:hAnsiTheme="minorHAnsi" w:cstheme="minorHAnsi"/>
                <w:i/>
              </w:rPr>
              <w:t xml:space="preserve"> LCM</w:t>
            </w:r>
          </w:p>
          <w:p w14:paraId="7D4F1916"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proofErr w:type="gramStart"/>
            <w:r w:rsidRPr="00651D3F">
              <w:rPr>
                <w:rFonts w:asciiTheme="minorHAnsi" w:hAnsiTheme="minorHAnsi" w:cstheme="minorHAnsi"/>
              </w:rPr>
              <w:lastRenderedPageBreak/>
              <w:t>Lenovo[</w:t>
            </w:r>
            <w:proofErr w:type="gramEnd"/>
            <w:r w:rsidRPr="00651D3F">
              <w:rPr>
                <w:rFonts w:asciiTheme="minorHAnsi" w:hAnsiTheme="minorHAnsi" w:cstheme="minorHAnsi"/>
              </w:rPr>
              <w:t>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 xml:space="preserve">Proposal 4: </w:t>
            </w:r>
            <w:r w:rsidRPr="001918C6">
              <w:rPr>
                <w:rFonts w:asciiTheme="minorHAnsi" w:eastAsia="宋体" w:hAnsiTheme="minorHAnsi" w:cstheme="minorHAnsi"/>
                <w:i/>
              </w:rPr>
              <w:tab/>
              <w:t xml:space="preserve">Define a set of data collection configuration(s) with associated ID(s) to represent the set of conditions/additional conditions of the UE, of the </w:t>
            </w:r>
            <w:proofErr w:type="spellStart"/>
            <w:r w:rsidRPr="001918C6">
              <w:rPr>
                <w:rFonts w:asciiTheme="minorHAnsi" w:eastAsia="宋体" w:hAnsiTheme="minorHAnsi" w:cstheme="minorHAnsi"/>
                <w:i/>
              </w:rPr>
              <w:t>gNB</w:t>
            </w:r>
            <w:proofErr w:type="spellEnd"/>
            <w:r w:rsidRPr="001918C6">
              <w:rPr>
                <w:rFonts w:asciiTheme="minorHAnsi" w:eastAsia="宋体" w:hAnsiTheme="minorHAnsi" w:cstheme="minorHAnsi"/>
                <w:i/>
              </w:rPr>
              <w:t>,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proofErr w:type="gramStart"/>
            <w:r w:rsidRPr="00657A9F">
              <w:rPr>
                <w:rFonts w:asciiTheme="minorHAnsi" w:hAnsiTheme="minorHAnsi" w:cstheme="minorHAnsi"/>
              </w:rPr>
              <w:lastRenderedPageBreak/>
              <w:t>NVIDIA[</w:t>
            </w:r>
            <w:proofErr w:type="gramEnd"/>
            <w:r w:rsidRPr="00657A9F">
              <w:rPr>
                <w:rFonts w:asciiTheme="minorHAnsi" w:hAnsiTheme="minorHAnsi" w:cstheme="minorHAnsi"/>
              </w:rPr>
              <w:t>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4: Model identification via standardization of reference models. (for CSI compression)</w:t>
            </w:r>
          </w:p>
          <w:p w14:paraId="3B4AD88B" w14:textId="4527937E" w:rsidR="008D4B6A" w:rsidRPr="001E6B1B"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proofErr w:type="gramStart"/>
            <w:r w:rsidRPr="004B7D7C">
              <w:rPr>
                <w:rFonts w:asciiTheme="minorHAnsi" w:hAnsiTheme="minorHAnsi" w:cstheme="minorHAnsi"/>
              </w:rPr>
              <w:t>LGE[</w:t>
            </w:r>
            <w:proofErr w:type="gramEnd"/>
            <w:r w:rsidRPr="004B7D7C">
              <w:rPr>
                <w:rFonts w:asciiTheme="minorHAnsi" w:hAnsiTheme="minorHAnsi" w:cstheme="minorHAnsi"/>
              </w:rPr>
              <w:t>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 xml:space="preserve">Proposal#6. On the necessity of model identification and model-based LCM, conclude </w:t>
            </w:r>
            <w:proofErr w:type="gramStart"/>
            <w:r w:rsidRPr="00326D97">
              <w:rPr>
                <w:rFonts w:asciiTheme="minorHAnsi" w:eastAsia="宋体" w:hAnsiTheme="minorHAnsi" w:cstheme="minorHAnsi"/>
                <w:i/>
              </w:rPr>
              <w:t>that</w:t>
            </w:r>
            <w:proofErr w:type="gramEnd"/>
          </w:p>
          <w:p w14:paraId="2E56C400"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o</w:t>
            </w:r>
            <w:r w:rsidRPr="00326D97">
              <w:rPr>
                <w:rFonts w:asciiTheme="minorHAnsi" w:eastAsia="宋体"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 xml:space="preserve">Observation-2: For MI-Option1, if the associated ID is assumed a global </w:t>
            </w:r>
            <w:proofErr w:type="gramStart"/>
            <w:r w:rsidRPr="00B7706A">
              <w:rPr>
                <w:rFonts w:asciiTheme="minorHAnsi" w:eastAsia="宋体" w:hAnsiTheme="minorHAnsi" w:cstheme="minorHAnsi"/>
                <w:i/>
              </w:rPr>
              <w:t>ID,  a</w:t>
            </w:r>
            <w:proofErr w:type="gramEnd"/>
            <w:r w:rsidRPr="00B7706A">
              <w:rPr>
                <w:rFonts w:asciiTheme="minorHAnsi" w:eastAsia="宋体" w:hAnsiTheme="minorHAnsi" w:cstheme="minorHAnsi"/>
                <w:i/>
              </w:rPr>
              <w:t xml:space="preserve">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Observation-3: In MI-Option1, the same associated ID across training-inference may only indicate the similarity of NW-side additional </w:t>
            </w:r>
            <w:proofErr w:type="gramStart"/>
            <w:r w:rsidRPr="00B7706A">
              <w:rPr>
                <w:rFonts w:asciiTheme="minorHAnsi" w:eastAsia="宋体" w:hAnsiTheme="minorHAnsi" w:cstheme="minorHAnsi"/>
                <w:i/>
              </w:rPr>
              <w:t>conditions, and</w:t>
            </w:r>
            <w:proofErr w:type="gramEnd"/>
            <w:r w:rsidRPr="00B7706A">
              <w:rPr>
                <w:rFonts w:asciiTheme="minorHAnsi" w:eastAsia="宋体" w:hAnsiTheme="minorHAnsi" w:cstheme="minorHAnsi"/>
                <w:i/>
              </w:rPr>
              <w:t xml:space="preserve">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number of model candidates for monitoring can be controlled, e.g. by configuration alignment, by the associated ID.</w:t>
            </w:r>
          </w:p>
          <w:p w14:paraId="6F0C52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proofErr w:type="gramStart"/>
            <w:r w:rsidRPr="007A0431">
              <w:rPr>
                <w:rFonts w:asciiTheme="minorHAnsi" w:hAnsiTheme="minorHAnsi" w:cstheme="minorHAnsi"/>
              </w:rPr>
              <w:lastRenderedPageBreak/>
              <w:t>Xiaomi[</w:t>
            </w:r>
            <w:proofErr w:type="gramEnd"/>
            <w:r w:rsidRPr="007A0431">
              <w:rPr>
                <w:rFonts w:asciiTheme="minorHAnsi" w:hAnsiTheme="minorHAnsi" w:cstheme="minorHAnsi"/>
              </w:rPr>
              <w:t>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 xml:space="preserve">Observation 6: Compared with approach of step A/B/C and additional interaction of associated IDs between UE and NW, MI-Option 1 is still beneficial considering the following </w:t>
            </w:r>
            <w:proofErr w:type="gramStart"/>
            <w:r w:rsidRPr="00AB3CB1">
              <w:rPr>
                <w:rFonts w:asciiTheme="minorHAnsi" w:eastAsia="宋体" w:hAnsiTheme="minorHAnsi" w:cstheme="minorHAnsi"/>
                <w:i/>
              </w:rPr>
              <w:t>aspects</w:t>
            </w:r>
            <w:proofErr w:type="gramEnd"/>
            <w:r w:rsidRPr="00AB3CB1">
              <w:rPr>
                <w:rFonts w:asciiTheme="minorHAnsi" w:eastAsia="宋体" w:hAnsiTheme="minorHAnsi" w:cstheme="minorHAnsi"/>
                <w:i/>
              </w:rPr>
              <w:t xml:space="preserve"> </w:t>
            </w:r>
          </w:p>
          <w:p w14:paraId="7E5BFC1A"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宋体" w:hAnsiTheme="minorHAnsi" w:cstheme="minorHAnsi"/>
                <w:i/>
              </w:rPr>
            </w:pPr>
          </w:p>
          <w:p w14:paraId="7B7D31BD" w14:textId="77777777" w:rsidR="008D4B6A"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 xml:space="preserve">Observation 7: MI-Option 1 is applicable to one-sided </w:t>
            </w:r>
            <w:proofErr w:type="gramStart"/>
            <w:r w:rsidRPr="00AB3CB1">
              <w:rPr>
                <w:rFonts w:asciiTheme="minorHAnsi" w:eastAsia="宋体" w:hAnsiTheme="minorHAnsi" w:cstheme="minorHAnsi"/>
                <w:i/>
              </w:rPr>
              <w:t>model</w:t>
            </w:r>
            <w:proofErr w:type="gramEnd"/>
          </w:p>
          <w:p w14:paraId="1904D72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 xml:space="preserve">Proposal 3: The associated ID is not equivalents to the model </w:t>
            </w:r>
            <w:proofErr w:type="gramStart"/>
            <w:r w:rsidRPr="00230B89">
              <w:rPr>
                <w:rFonts w:asciiTheme="minorHAnsi" w:eastAsia="宋体" w:hAnsiTheme="minorHAnsi" w:cstheme="minorHAnsi"/>
                <w:i/>
              </w:rPr>
              <w:t>ID</w:t>
            </w:r>
            <w:proofErr w:type="gramEnd"/>
          </w:p>
          <w:p w14:paraId="684479A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It can be applied to both one-sided model and two-sided </w:t>
            </w:r>
            <w:proofErr w:type="gramStart"/>
            <w:r w:rsidRPr="00230B89">
              <w:rPr>
                <w:rFonts w:asciiTheme="minorHAnsi" w:eastAsia="宋体" w:hAnsiTheme="minorHAnsi" w:cstheme="minorHAnsi"/>
                <w:i/>
              </w:rPr>
              <w:t>model, if</w:t>
            </w:r>
            <w:proofErr w:type="gramEnd"/>
            <w:r w:rsidRPr="00230B89">
              <w:rPr>
                <w:rFonts w:asciiTheme="minorHAnsi" w:eastAsia="宋体" w:hAnsiTheme="minorHAnsi" w:cstheme="minorHAnsi"/>
                <w:i/>
              </w:rPr>
              <w:t xml:space="preserve"> it is supported</w:t>
            </w:r>
          </w:p>
          <w:p w14:paraId="6E066618"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 xml:space="preserve">Proposal </w:t>
            </w:r>
            <w:proofErr w:type="gramStart"/>
            <w:r w:rsidRPr="00230B89">
              <w:rPr>
                <w:rFonts w:asciiTheme="minorHAnsi" w:eastAsia="宋体" w:hAnsiTheme="minorHAnsi" w:cstheme="minorHAnsi"/>
                <w:i/>
              </w:rPr>
              <w:t>6 :</w:t>
            </w:r>
            <w:proofErr w:type="gramEnd"/>
            <w:r w:rsidRPr="00230B89">
              <w:rPr>
                <w:rFonts w:asciiTheme="minorHAnsi" w:eastAsia="宋体" w:hAnsiTheme="minorHAnsi" w:cstheme="minorHAnsi"/>
                <w:i/>
              </w:rPr>
              <w:t xml:space="preserve">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lastRenderedPageBreak/>
              <w:t>-</w:t>
            </w:r>
            <w:r w:rsidRPr="00230B89">
              <w:rPr>
                <w:rFonts w:asciiTheme="minorHAnsi" w:eastAsia="宋体" w:hAnsiTheme="minorHAnsi" w:cstheme="minorHAnsi"/>
                <w:i/>
              </w:rPr>
              <w:tab/>
              <w:t xml:space="preserve">UE side reports the model information offline. The reported information may include model input, output, associated network additional condition, performance and potential processing time for model activation or </w:t>
            </w:r>
            <w:proofErr w:type="gramStart"/>
            <w:r w:rsidRPr="00230B89">
              <w:rPr>
                <w:rFonts w:asciiTheme="minorHAnsi" w:eastAsia="宋体" w:hAnsiTheme="minorHAnsi" w:cstheme="minorHAnsi"/>
                <w:i/>
              </w:rPr>
              <w:t>switch</w:t>
            </w:r>
            <w:proofErr w:type="gramEnd"/>
          </w:p>
          <w:p w14:paraId="7D0CD9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w:t>
            </w:r>
          </w:p>
          <w:p w14:paraId="0B436045" w14:textId="77777777" w:rsidR="00AB3CB1"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宋体" w:hAnsiTheme="minorHAnsi" w:cstheme="minorHAnsi"/>
                <w:i/>
              </w:rPr>
            </w:pPr>
            <w:r w:rsidRPr="004F5368">
              <w:rPr>
                <w:rFonts w:asciiTheme="minorHAnsi" w:eastAsia="宋体"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proofErr w:type="gramStart"/>
            <w:r w:rsidRPr="00E963E0">
              <w:rPr>
                <w:rFonts w:asciiTheme="minorHAnsi" w:hAnsiTheme="minorHAnsi" w:cstheme="minorHAnsi"/>
              </w:rPr>
              <w:lastRenderedPageBreak/>
              <w:t>NEC[</w:t>
            </w:r>
            <w:proofErr w:type="gramEnd"/>
            <w:r w:rsidRPr="00E963E0">
              <w:rPr>
                <w:rFonts w:asciiTheme="minorHAnsi" w:hAnsiTheme="minorHAnsi" w:cstheme="minorHAnsi"/>
              </w:rPr>
              <w:t>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1:</w:t>
            </w:r>
            <w:r w:rsidRPr="00A96D4F">
              <w:rPr>
                <w:rFonts w:asciiTheme="minorHAnsi" w:eastAsia="宋体"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2:</w:t>
            </w:r>
            <w:r w:rsidRPr="00A96D4F">
              <w:rPr>
                <w:rFonts w:asciiTheme="minorHAnsi" w:eastAsia="宋体"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3:</w:t>
            </w:r>
            <w:r w:rsidRPr="00A96D4F">
              <w:rPr>
                <w:rFonts w:asciiTheme="minorHAnsi" w:eastAsia="宋体"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1:</w:t>
            </w:r>
            <w:r w:rsidRPr="001B6E2F">
              <w:rPr>
                <w:rFonts w:asciiTheme="minorHAnsi" w:eastAsia="宋体"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2:</w:t>
            </w:r>
            <w:r w:rsidRPr="001B6E2F">
              <w:rPr>
                <w:rFonts w:asciiTheme="minorHAnsi" w:eastAsia="宋体"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3:</w:t>
            </w:r>
            <w:r w:rsidRPr="001B6E2F">
              <w:rPr>
                <w:rFonts w:asciiTheme="minorHAnsi" w:eastAsia="宋体"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4:</w:t>
            </w:r>
            <w:r w:rsidRPr="001B6E2F">
              <w:rPr>
                <w:rFonts w:asciiTheme="minorHAnsi" w:eastAsia="宋体"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5:</w:t>
            </w:r>
            <w:r w:rsidRPr="001B6E2F">
              <w:rPr>
                <w:rFonts w:asciiTheme="minorHAnsi" w:eastAsia="宋体"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6:</w:t>
            </w:r>
            <w:r w:rsidRPr="001B6E2F">
              <w:rPr>
                <w:rFonts w:asciiTheme="minorHAnsi" w:eastAsia="宋体"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proofErr w:type="gramStart"/>
            <w:r w:rsidRPr="0037064D">
              <w:rPr>
                <w:rFonts w:asciiTheme="minorHAnsi" w:hAnsiTheme="minorHAnsi" w:cstheme="minorHAnsi"/>
              </w:rPr>
              <w:t>Google[</w:t>
            </w:r>
            <w:proofErr w:type="gramEnd"/>
            <w:r w:rsidRPr="0037064D">
              <w:rPr>
                <w:rFonts w:asciiTheme="minorHAnsi" w:hAnsiTheme="minorHAnsi" w:cstheme="minorHAnsi"/>
              </w:rPr>
              <w:t>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hint="eastAsia"/>
                <w:i/>
              </w:rPr>
              <w:t>•</w:t>
            </w:r>
            <w:r w:rsidRPr="00143E86">
              <w:rPr>
                <w:rFonts w:asciiTheme="minorHAnsi" w:eastAsia="宋体"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proofErr w:type="gramStart"/>
            <w:r w:rsidRPr="009B1EC1">
              <w:rPr>
                <w:rFonts w:asciiTheme="minorHAnsi" w:hAnsiTheme="minorHAnsi" w:cstheme="minorHAnsi"/>
              </w:rPr>
              <w:lastRenderedPageBreak/>
              <w:t>ZTE[</w:t>
            </w:r>
            <w:proofErr w:type="gramEnd"/>
            <w:r w:rsidRPr="009B1EC1">
              <w:rPr>
                <w:rFonts w:asciiTheme="minorHAnsi" w:hAnsiTheme="minorHAnsi" w:cstheme="minorHAnsi"/>
              </w:rPr>
              <w:t>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3: In Rel-19 AI/ML framework study, </w:t>
            </w:r>
            <w:proofErr w:type="gramStart"/>
            <w:r w:rsidRPr="005E17B5">
              <w:rPr>
                <w:rFonts w:asciiTheme="minorHAnsi" w:eastAsia="宋体" w:hAnsiTheme="minorHAnsi" w:cstheme="minorHAnsi"/>
                <w:i/>
              </w:rPr>
              <w:t>in order to</w:t>
            </w:r>
            <w:proofErr w:type="gramEnd"/>
            <w:r w:rsidRPr="005E17B5">
              <w:rPr>
                <w:rFonts w:asciiTheme="minorHAnsi" w:eastAsia="宋体" w:hAnsiTheme="minorHAnsi" w:cstheme="minorHAnsi"/>
                <w:i/>
              </w:rPr>
              <w:t xml:space="preserve"> support a complete and unified solution for model identification, multi-vendor collaboration, and model pairing, MI-Option 2, MI-Option 3, and MI-Option 4 are prioritized.</w:t>
            </w:r>
          </w:p>
          <w:tbl>
            <w:tblPr>
              <w:tblStyle w:val="afa"/>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w:t>
            </w:r>
            <w:proofErr w:type="spellStart"/>
            <w:r>
              <w:rPr>
                <w:i/>
                <w:lang w:eastAsia="zh-CN"/>
              </w:rPr>
              <w:t>flavours</w:t>
            </w:r>
            <w:proofErr w:type="spellEnd"/>
            <w:r>
              <w:rPr>
                <w:i/>
                <w:lang w:eastAsia="zh-CN"/>
              </w:rPr>
              <w:t xml:space="preserve"> of “MI-Option1”is as following.</w:t>
            </w:r>
          </w:p>
          <w:tbl>
            <w:tblPr>
              <w:tblStyle w:val="afa"/>
              <w:tblW w:w="0" w:type="auto"/>
              <w:tblLook w:val="04A0" w:firstRow="1" w:lastRow="0" w:firstColumn="1" w:lastColumn="0" w:noHBand="0" w:noVBand="1"/>
            </w:tblPr>
            <w:tblGrid>
              <w:gridCol w:w="1086"/>
              <w:gridCol w:w="2963"/>
              <w:gridCol w:w="3182"/>
            </w:tblGrid>
            <w:tr w:rsidR="00D269C9" w14:paraId="227ADE87" w14:textId="77777777" w:rsidTr="009C0FF4">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proofErr w:type="spellStart"/>
                  <w:r>
                    <w:rPr>
                      <w:rFonts w:hint="eastAsia"/>
                      <w:lang w:eastAsia="zh-CN"/>
                    </w:rPr>
                    <w:t>F</w:t>
                  </w:r>
                  <w:r>
                    <w:rPr>
                      <w:lang w:eastAsia="zh-CN"/>
                    </w:rPr>
                    <w:t>lavour</w:t>
                  </w:r>
                  <w:proofErr w:type="spellEnd"/>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9C0FF4">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9C0FF4">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 xml:space="preserve">ased station performs Functionality-based LCM based on the Functionality information reported by the </w:t>
                  </w:r>
                  <w:proofErr w:type="gramStart"/>
                  <w:r>
                    <w:rPr>
                      <w:lang w:eastAsia="zh-CN"/>
                    </w:rPr>
                    <w:t>UE</w:t>
                  </w:r>
                  <w:proofErr w:type="gramEnd"/>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9C0FF4">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proofErr w:type="gramStart"/>
            <w:r w:rsidRPr="00627C20">
              <w:rPr>
                <w:rFonts w:asciiTheme="minorHAnsi" w:hAnsiTheme="minorHAnsi" w:cstheme="minorHAnsi"/>
              </w:rPr>
              <w:lastRenderedPageBreak/>
              <w:t>Panasonic[</w:t>
            </w:r>
            <w:proofErr w:type="gramEnd"/>
            <w:r w:rsidRPr="00627C20">
              <w:rPr>
                <w:rFonts w:asciiTheme="minorHAnsi" w:hAnsiTheme="minorHAnsi" w:cstheme="minorHAnsi"/>
              </w:rPr>
              <w:t>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10: Two sides model use case as CSI compression requires separate discussion, although some of operation are </w:t>
            </w:r>
            <w:proofErr w:type="gramStart"/>
            <w:r w:rsidRPr="00C60329">
              <w:rPr>
                <w:rFonts w:asciiTheme="minorHAnsi" w:eastAsia="宋体" w:hAnsiTheme="minorHAnsi" w:cstheme="minorHAnsi"/>
                <w:i/>
              </w:rPr>
              <w:t>similar to</w:t>
            </w:r>
            <w:proofErr w:type="gramEnd"/>
            <w:r w:rsidRPr="00C60329">
              <w:rPr>
                <w:rFonts w:asciiTheme="minorHAnsi" w:eastAsia="宋体" w:hAnsiTheme="minorHAnsi" w:cstheme="minorHAnsi"/>
                <w:i/>
              </w:rPr>
              <w:t xml:space="preserve"> one sided model.</w:t>
            </w:r>
          </w:p>
          <w:p w14:paraId="3BD755F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2: The store location of the developed model is within NW or outside of NW (i.e.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宋体"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proofErr w:type="gramStart"/>
            <w:r w:rsidRPr="00417CD5">
              <w:rPr>
                <w:rFonts w:asciiTheme="minorHAnsi" w:hAnsiTheme="minorHAnsi" w:cstheme="minorHAnsi"/>
              </w:rPr>
              <w:lastRenderedPageBreak/>
              <w:t>MediaTek[</w:t>
            </w:r>
            <w:proofErr w:type="gramEnd"/>
            <w:r w:rsidRPr="00417CD5">
              <w:rPr>
                <w:rFonts w:asciiTheme="minorHAnsi" w:hAnsiTheme="minorHAnsi" w:cstheme="minorHAnsi"/>
              </w:rPr>
              <w:t>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 xml:space="preserve">Observation 2-1: Ensuring the consistency could be done with model </w:t>
            </w:r>
            <w:proofErr w:type="gramStart"/>
            <w:r w:rsidRPr="00A37A1B">
              <w:rPr>
                <w:rFonts w:asciiTheme="minorHAnsi" w:eastAsia="宋体" w:hAnsiTheme="minorHAnsi" w:cstheme="minorHAnsi"/>
                <w:i/>
              </w:rPr>
              <w:t>identification</w:t>
            </w:r>
            <w:proofErr w:type="gramEnd"/>
          </w:p>
          <w:p w14:paraId="203A0C89"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 xml:space="preserve">Proposal 2-1: The model identification for training data collection could be supported for the case that, when a model is identified with a model ID, UE is not expected to have any further change on the NW side additional </w:t>
            </w:r>
            <w:proofErr w:type="gramStart"/>
            <w:r w:rsidRPr="00A37A1B">
              <w:rPr>
                <w:rFonts w:asciiTheme="minorHAnsi" w:eastAsia="宋体" w:hAnsiTheme="minorHAnsi" w:cstheme="minorHAnsi"/>
                <w:i/>
              </w:rPr>
              <w:t>conditions</w:t>
            </w:r>
            <w:proofErr w:type="gramEnd"/>
          </w:p>
          <w:p w14:paraId="064524EB"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 xml:space="preserve">Proposal 2-2: For step D, it may also consider the condition that the model ID may not be assigned to abort the model </w:t>
            </w:r>
            <w:proofErr w:type="gramStart"/>
            <w:r w:rsidRPr="00A37A1B">
              <w:rPr>
                <w:rFonts w:asciiTheme="minorHAnsi" w:eastAsia="宋体" w:hAnsiTheme="minorHAnsi" w:cstheme="minorHAnsi"/>
                <w:i/>
              </w:rPr>
              <w:t>development</w:t>
            </w:r>
            <w:proofErr w:type="gramEnd"/>
          </w:p>
          <w:p w14:paraId="6BD2A0A4"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 xml:space="preserve">Proposal 2-3: Consider NW to assign model ID in step </w:t>
            </w:r>
            <w:proofErr w:type="gramStart"/>
            <w:r w:rsidRPr="00A37A1B">
              <w:rPr>
                <w:rFonts w:asciiTheme="minorHAnsi" w:eastAsia="宋体" w:hAnsiTheme="minorHAnsi" w:cstheme="minorHAnsi"/>
                <w:i/>
              </w:rPr>
              <w:t>D</w:t>
            </w:r>
            <w:proofErr w:type="gramEnd"/>
          </w:p>
          <w:p w14:paraId="3DEFF731" w14:textId="10D5B76E" w:rsidR="008D4B6A" w:rsidRPr="001E6B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proofErr w:type="gramStart"/>
            <w:r w:rsidRPr="00110378">
              <w:rPr>
                <w:rFonts w:asciiTheme="minorHAnsi" w:hAnsiTheme="minorHAnsi" w:cstheme="minorHAnsi"/>
              </w:rPr>
              <w:t>ETRI[</w:t>
            </w:r>
            <w:proofErr w:type="gramEnd"/>
            <w:r w:rsidRPr="00110378">
              <w:rPr>
                <w:rFonts w:asciiTheme="minorHAnsi" w:hAnsiTheme="minorHAnsi" w:cstheme="minorHAnsi"/>
              </w:rPr>
              <w:t>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proofErr w:type="gramStart"/>
            <w:r w:rsidRPr="007906BF">
              <w:rPr>
                <w:rFonts w:asciiTheme="minorHAnsi" w:hAnsiTheme="minorHAnsi" w:cstheme="minorHAnsi"/>
              </w:rPr>
              <w:t>OPPO[</w:t>
            </w:r>
            <w:proofErr w:type="gramEnd"/>
            <w:r w:rsidRPr="007906BF">
              <w:rPr>
                <w:rFonts w:asciiTheme="minorHAnsi" w:hAnsiTheme="minorHAnsi" w:cstheme="minorHAnsi"/>
              </w:rPr>
              <w:t>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o</w:t>
            </w:r>
            <w:r w:rsidRPr="008B6496">
              <w:rPr>
                <w:rFonts w:asciiTheme="minorHAnsi" w:eastAsia="宋体"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(e.g. model ID, dataset ID, additional condition ID).</w:t>
            </w:r>
          </w:p>
          <w:p w14:paraId="23145C1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2: The </w:t>
            </w:r>
            <w:proofErr w:type="spellStart"/>
            <w:r w:rsidRPr="008B6496">
              <w:rPr>
                <w:rFonts w:asciiTheme="minorHAnsi" w:eastAsia="宋体" w:hAnsiTheme="minorHAnsi" w:cstheme="minorHAnsi"/>
                <w:i/>
              </w:rPr>
              <w:t>gNB</w:t>
            </w:r>
            <w:proofErr w:type="spellEnd"/>
            <w:r w:rsidRPr="008B6496">
              <w:rPr>
                <w:rFonts w:asciiTheme="minorHAnsi" w:eastAsia="宋体" w:hAnsiTheme="minorHAnsi" w:cstheme="minorHAnsi"/>
                <w:i/>
              </w:rPr>
              <w:t xml:space="preserve">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3: The </w:t>
            </w:r>
            <w:proofErr w:type="spellStart"/>
            <w:r w:rsidRPr="008B6496">
              <w:rPr>
                <w:rFonts w:asciiTheme="minorHAnsi" w:eastAsia="宋体" w:hAnsiTheme="minorHAnsi" w:cstheme="minorHAnsi"/>
                <w:i/>
              </w:rPr>
              <w:t>gNB</w:t>
            </w:r>
            <w:proofErr w:type="spellEnd"/>
            <w:r w:rsidRPr="008B6496">
              <w:rPr>
                <w:rFonts w:asciiTheme="minorHAnsi" w:eastAsia="宋体" w:hAnsiTheme="minorHAnsi" w:cstheme="minorHAnsi"/>
                <w:i/>
              </w:rPr>
              <w:t xml:space="preserve">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(e.g. model ID, dataset ID, additional condition ID).</w:t>
            </w:r>
          </w:p>
          <w:p w14:paraId="43C22A49"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6: At least for LCM with non-3GPP-based model transfer, Local model ID can be a simple number, which is </w:t>
            </w:r>
            <w:proofErr w:type="gramStart"/>
            <w:r w:rsidRPr="008B6496">
              <w:rPr>
                <w:rFonts w:asciiTheme="minorHAnsi" w:eastAsia="宋体" w:hAnsiTheme="minorHAnsi" w:cstheme="minorHAnsi"/>
                <w:i/>
              </w:rPr>
              <w:t>similar to</w:t>
            </w:r>
            <w:proofErr w:type="gramEnd"/>
            <w:r w:rsidRPr="008B6496">
              <w:rPr>
                <w:rFonts w:asciiTheme="minorHAnsi" w:eastAsia="宋体" w:hAnsiTheme="minorHAnsi" w:cstheme="minorHAnsi"/>
                <w:i/>
              </w:rPr>
              <w:t xml:space="preserve">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functionalities supported by NW and UE are identified based on UE’s and NW’s static </w:t>
            </w:r>
            <w:proofErr w:type="gramStart"/>
            <w:r w:rsidRPr="008B6496">
              <w:rPr>
                <w:rFonts w:asciiTheme="minorHAnsi" w:eastAsia="宋体" w:hAnsiTheme="minorHAnsi" w:cstheme="minorHAnsi"/>
                <w:i/>
              </w:rPr>
              <w:t>capabilities;</w:t>
            </w:r>
            <w:proofErr w:type="gramEnd"/>
          </w:p>
          <w:p w14:paraId="644DAC03"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functionality list (which is the sub-set of identified functionality list</w:t>
            </w:r>
            <w:proofErr w:type="gramStart"/>
            <w:r w:rsidRPr="008B6496">
              <w:rPr>
                <w:rFonts w:asciiTheme="minorHAnsi" w:eastAsia="宋体" w:hAnsiTheme="minorHAnsi" w:cstheme="minorHAnsi"/>
                <w:i/>
              </w:rPr>
              <w:t>);</w:t>
            </w:r>
            <w:proofErr w:type="gramEnd"/>
          </w:p>
          <w:p w14:paraId="12CCE37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(3) NW configures a functionality list, which is a sub-set of applicable functionalities, according to the NW’s instantaneous interest or </w:t>
            </w:r>
            <w:proofErr w:type="gramStart"/>
            <w:r w:rsidRPr="008B6496">
              <w:rPr>
                <w:rFonts w:asciiTheme="minorHAnsi" w:eastAsia="宋体" w:hAnsiTheme="minorHAnsi" w:cstheme="minorHAnsi"/>
                <w:i/>
              </w:rPr>
              <w:t>capability;</w:t>
            </w:r>
            <w:proofErr w:type="gramEnd"/>
          </w:p>
          <w:p w14:paraId="593EB65A"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 </w:t>
            </w:r>
            <w:r w:rsidR="00D9591D" w:rsidRPr="00690651">
              <w:rPr>
                <w:noProof/>
                <w:lang w:eastAsia="ko-KR"/>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models supported by NW and UE are identified based on UE’s and NW’s static </w:t>
            </w:r>
            <w:proofErr w:type="gramStart"/>
            <w:r w:rsidRPr="008B6496">
              <w:rPr>
                <w:rFonts w:asciiTheme="minorHAnsi" w:eastAsia="宋体" w:hAnsiTheme="minorHAnsi" w:cstheme="minorHAnsi"/>
                <w:i/>
              </w:rPr>
              <w:t>capabilities;</w:t>
            </w:r>
            <w:proofErr w:type="gramEnd"/>
          </w:p>
          <w:p w14:paraId="45AD463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model list (which is the sub-set of identified model list</w:t>
            </w:r>
            <w:proofErr w:type="gramStart"/>
            <w:r w:rsidRPr="008B6496">
              <w:rPr>
                <w:rFonts w:asciiTheme="minorHAnsi" w:eastAsia="宋体" w:hAnsiTheme="minorHAnsi" w:cstheme="minorHAnsi"/>
                <w:i/>
              </w:rPr>
              <w:t>);</w:t>
            </w:r>
            <w:proofErr w:type="gramEnd"/>
          </w:p>
          <w:p w14:paraId="236BBE2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(3) NW configures a model list, which is a sub-set of applicable models, according to the NW’s instantaneous interest or </w:t>
            </w:r>
            <w:proofErr w:type="gramStart"/>
            <w:r w:rsidRPr="008B6496">
              <w:rPr>
                <w:rFonts w:asciiTheme="minorHAnsi" w:eastAsia="宋体" w:hAnsiTheme="minorHAnsi" w:cstheme="minorHAnsi"/>
                <w:i/>
              </w:rPr>
              <w:t>capability;</w:t>
            </w:r>
            <w:proofErr w:type="gramEnd"/>
          </w:p>
          <w:p w14:paraId="776B39B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宋体" w:hAnsiTheme="minorHAnsi" w:cstheme="minorHAnsi"/>
                <w:i/>
              </w:rPr>
            </w:pPr>
            <w:r w:rsidRPr="00690651">
              <w:rPr>
                <w:noProof/>
                <w:lang w:eastAsia="ko-KR"/>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proofErr w:type="gramStart"/>
            <w:r w:rsidRPr="00DC756D">
              <w:rPr>
                <w:rFonts w:asciiTheme="minorHAnsi" w:hAnsiTheme="minorHAnsi" w:cstheme="minorHAnsi"/>
              </w:rPr>
              <w:lastRenderedPageBreak/>
              <w:t>Nokia[</w:t>
            </w:r>
            <w:proofErr w:type="gramEnd"/>
            <w:r w:rsidRPr="00DC756D">
              <w:rPr>
                <w:rFonts w:asciiTheme="minorHAnsi" w:hAnsiTheme="minorHAnsi" w:cstheme="minorHAnsi"/>
              </w:rPr>
              <w:t>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For BM use-cases, associated ID can be linked to CSI resource configuration (CSI-</w:t>
            </w:r>
            <w:proofErr w:type="spellStart"/>
            <w:r w:rsidRPr="009F1164">
              <w:rPr>
                <w:rFonts w:asciiTheme="minorHAnsi" w:eastAsia="宋体" w:hAnsiTheme="minorHAnsi" w:cstheme="minorHAnsi"/>
                <w:i/>
              </w:rPr>
              <w:t>resourceConfig</w:t>
            </w:r>
            <w:proofErr w:type="spellEnd"/>
            <w:r w:rsidRPr="009F1164">
              <w:rPr>
                <w:rFonts w:asciiTheme="minorHAnsi" w:eastAsia="宋体" w:hAnsiTheme="minorHAnsi" w:cstheme="minorHAnsi"/>
                <w:i/>
              </w:rPr>
              <w:t>), or resource sets defined by a CSI-</w:t>
            </w:r>
            <w:proofErr w:type="spellStart"/>
            <w:r w:rsidRPr="009F1164">
              <w:rPr>
                <w:rFonts w:asciiTheme="minorHAnsi" w:eastAsia="宋体" w:hAnsiTheme="minorHAnsi" w:cstheme="minorHAnsi"/>
                <w:i/>
              </w:rPr>
              <w:t>resourceConfig</w:t>
            </w:r>
            <w:proofErr w:type="spellEnd"/>
            <w:r w:rsidRPr="009F1164">
              <w:rPr>
                <w:rFonts w:asciiTheme="minorHAnsi" w:eastAsia="宋体" w:hAnsiTheme="minorHAnsi" w:cstheme="minorHAnsi"/>
                <w:i/>
              </w:rPr>
              <w:t xml:space="preserve">. </w:t>
            </w:r>
          </w:p>
          <w:p w14:paraId="55D116E4"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r>
            <w:proofErr w:type="gramStart"/>
            <w:r w:rsidRPr="009F1164">
              <w:rPr>
                <w:rFonts w:asciiTheme="minorHAnsi" w:eastAsia="宋体" w:hAnsiTheme="minorHAnsi" w:cstheme="minorHAnsi"/>
                <w:i/>
              </w:rPr>
              <w:t>For</w:t>
            </w:r>
            <w:proofErr w:type="gramEnd"/>
            <w:r w:rsidRPr="009F1164">
              <w:rPr>
                <w:rFonts w:asciiTheme="minorHAnsi" w:eastAsia="宋体" w:hAnsiTheme="minorHAnsi" w:cstheme="minorHAnsi"/>
                <w:i/>
              </w:rPr>
              <w:t xml:space="preserve"> positioning use-cases, associated ID can be linked to the PRS resource configuration (NR-DL-PRS-Info) or PRS resource sets (nr-DL-PRS-</w:t>
            </w:r>
            <w:proofErr w:type="spellStart"/>
            <w:r w:rsidRPr="009F1164">
              <w:rPr>
                <w:rFonts w:asciiTheme="minorHAnsi" w:eastAsia="宋体" w:hAnsiTheme="minorHAnsi" w:cstheme="minorHAnsi"/>
                <w:i/>
              </w:rPr>
              <w:t>ResourceSet</w:t>
            </w:r>
            <w:proofErr w:type="spellEnd"/>
            <w:r w:rsidRPr="009F1164">
              <w:rPr>
                <w:rFonts w:asciiTheme="minorHAnsi" w:eastAsia="宋体" w:hAnsiTheme="minorHAnsi" w:cstheme="minorHAnsi"/>
                <w:i/>
              </w:rPr>
              <w:t xml:space="preserve">) defined by a NR-DL-PRS-Info. </w:t>
            </w:r>
          </w:p>
          <w:p w14:paraId="51680D9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r>
            <w:proofErr w:type="gramStart"/>
            <w:r w:rsidRPr="009F1164">
              <w:rPr>
                <w:rFonts w:asciiTheme="minorHAnsi" w:eastAsia="宋体" w:hAnsiTheme="minorHAnsi" w:cstheme="minorHAnsi"/>
                <w:i/>
              </w:rPr>
              <w:t>In</w:t>
            </w:r>
            <w:proofErr w:type="gramEnd"/>
            <w:r w:rsidRPr="009F1164">
              <w:rPr>
                <w:rFonts w:asciiTheme="minorHAnsi" w:eastAsia="宋体" w:hAnsiTheme="minorHAnsi" w:cstheme="minorHAnsi"/>
                <w:i/>
              </w:rPr>
              <w:t xml:space="preserve">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w:t>
            </w:r>
            <w:proofErr w:type="gramStart"/>
            <w:r w:rsidRPr="003E2133">
              <w:rPr>
                <w:rFonts w:asciiTheme="minorHAnsi" w:hAnsiTheme="minorHAnsi" w:cstheme="minorHAnsi"/>
              </w:rPr>
              <w:t>T[</w:t>
            </w:r>
            <w:proofErr w:type="gramEnd"/>
            <w:r w:rsidRPr="003E2133">
              <w:rPr>
                <w:rFonts w:asciiTheme="minorHAnsi" w:hAnsiTheme="minorHAnsi" w:cstheme="minorHAnsi"/>
              </w:rPr>
              <w: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lastRenderedPageBreak/>
              <w:t>•</w:t>
            </w:r>
            <w:r w:rsidRPr="00D44DE5">
              <w:rPr>
                <w:rFonts w:asciiTheme="minorHAnsi" w:eastAsia="宋体"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宋体" w:hAnsiTheme="minorHAnsi" w:cstheme="minorHAnsi"/>
                <w:i/>
              </w:rPr>
            </w:pPr>
            <w:r w:rsidRPr="00F208DF">
              <w:rPr>
                <w:rFonts w:asciiTheme="minorHAnsi" w:eastAsia="宋体"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afa"/>
              <w:tblW w:w="0" w:type="auto"/>
              <w:tblLook w:val="04A0" w:firstRow="1" w:lastRow="0" w:firstColumn="1" w:lastColumn="0" w:noHBand="0" w:noVBand="1"/>
            </w:tblPr>
            <w:tblGrid>
              <w:gridCol w:w="1582"/>
              <w:gridCol w:w="1823"/>
              <w:gridCol w:w="1870"/>
              <w:gridCol w:w="1956"/>
            </w:tblGrid>
            <w:tr w:rsidR="0054386F" w:rsidRPr="00D83AE0" w14:paraId="2C78FBC1"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9C0FF4">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9C0FF4">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For the models at the UE the NW provides an ID for the additional conditions. It can be </w:t>
                  </w:r>
                  <w:proofErr w:type="gramStart"/>
                  <w:r w:rsidRPr="00A051F5">
                    <w:rPr>
                      <w:rFonts w:ascii="Times New Roman" w:hAnsi="Times New Roman"/>
                      <w:i/>
                      <w:iCs/>
                    </w:rPr>
                    <w:t>provide</w:t>
                  </w:r>
                  <w:proofErr w:type="gramEnd"/>
                  <w:r w:rsidRPr="00A051F5">
                    <w:rPr>
                      <w:rFonts w:ascii="Times New Roman" w:hAnsi="Times New Roman"/>
                      <w:i/>
                      <w:iCs/>
                    </w:rPr>
                    <w:t xml:space="preserv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lastRenderedPageBreak/>
              <w:t>•</w:t>
            </w:r>
            <w:r w:rsidRPr="0032595E">
              <w:rPr>
                <w:rFonts w:asciiTheme="minorHAnsi" w:eastAsia="宋体"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o</w:t>
            </w:r>
            <w:r w:rsidRPr="0032595E">
              <w:rPr>
                <w:rFonts w:asciiTheme="minorHAnsi" w:eastAsia="宋体"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proofErr w:type="gramStart"/>
            <w:r w:rsidRPr="007953D8">
              <w:rPr>
                <w:rFonts w:asciiTheme="minorHAnsi" w:hAnsiTheme="minorHAnsi" w:cstheme="minorHAnsi"/>
              </w:rPr>
              <w:lastRenderedPageBreak/>
              <w:t>DOCOMO[</w:t>
            </w:r>
            <w:proofErr w:type="gramEnd"/>
            <w:r w:rsidRPr="007953D8">
              <w:rPr>
                <w:rFonts w:asciiTheme="minorHAnsi" w:hAnsiTheme="minorHAnsi" w:cstheme="minorHAnsi"/>
              </w:rPr>
              <w:t>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宋体" w:hAnsiTheme="minorHAnsi" w:cstheme="minorHAnsi"/>
                <w:i/>
              </w:rPr>
            </w:pPr>
            <w:proofErr w:type="gramStart"/>
            <w:r w:rsidRPr="00F65252">
              <w:rPr>
                <w:rFonts w:ascii="微软雅黑" w:eastAsia="微软雅黑" w:hAnsi="微软雅黑" w:cs="微软雅黑" w:hint="eastAsia"/>
                <w:i/>
              </w:rPr>
              <w:t>・</w:t>
            </w:r>
            <w:r w:rsidRPr="00F65252">
              <w:rPr>
                <w:rFonts w:asciiTheme="minorHAnsi" w:eastAsia="宋体" w:hAnsiTheme="minorHAnsi" w:cstheme="minorHAnsi"/>
                <w:i/>
              </w:rPr>
              <w:t>(</w:t>
            </w:r>
            <w:proofErr w:type="gramEnd"/>
            <w:r w:rsidRPr="00F65252">
              <w:rPr>
                <w:rFonts w:asciiTheme="minorHAnsi" w:eastAsia="宋体"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宋体" w:hAnsiTheme="minorHAnsi" w:cstheme="minorHAnsi"/>
                <w:i/>
              </w:rPr>
            </w:pPr>
            <w:proofErr w:type="gramStart"/>
            <w:r w:rsidRPr="00F65252">
              <w:rPr>
                <w:rFonts w:ascii="微软雅黑" w:eastAsia="微软雅黑" w:hAnsi="微软雅黑" w:cs="微软雅黑" w:hint="eastAsia"/>
                <w:i/>
              </w:rPr>
              <w:t>・</w:t>
            </w:r>
            <w:r w:rsidRPr="00F65252">
              <w:rPr>
                <w:rFonts w:asciiTheme="minorHAnsi" w:eastAsia="宋体" w:hAnsiTheme="minorHAnsi" w:cstheme="minorHAnsi"/>
                <w:i/>
              </w:rPr>
              <w:t>(</w:t>
            </w:r>
            <w:proofErr w:type="gramEnd"/>
            <w:r w:rsidRPr="00F65252">
              <w:rPr>
                <w:rFonts w:asciiTheme="minorHAnsi" w:eastAsia="宋体"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proofErr w:type="gramStart"/>
            <w:r w:rsidRPr="00BF5DD8">
              <w:rPr>
                <w:rFonts w:asciiTheme="minorHAnsi" w:hAnsiTheme="minorHAnsi" w:cstheme="minorHAnsi"/>
              </w:rPr>
              <w:t>Qualcomm[</w:t>
            </w:r>
            <w:proofErr w:type="gramEnd"/>
            <w:r w:rsidRPr="00BF5DD8">
              <w:rPr>
                <w:rFonts w:asciiTheme="minorHAnsi" w:hAnsiTheme="minorHAnsi" w:cstheme="minorHAnsi"/>
              </w:rPr>
              <w:t>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 xml:space="preserve">Proposal 2: To facilitate the discussion, RAN1 studies the following options as starting point for model identification type A with more details related to all use </w:t>
            </w:r>
            <w:proofErr w:type="gramStart"/>
            <w:r w:rsidRPr="00494F9F">
              <w:rPr>
                <w:rFonts w:asciiTheme="minorHAnsi" w:eastAsia="宋体" w:hAnsiTheme="minorHAnsi" w:cstheme="minorHAnsi"/>
                <w:i/>
              </w:rPr>
              <w:t>cases</w:t>
            </w:r>
            <w:proofErr w:type="gramEnd"/>
            <w:r w:rsidRPr="00494F9F">
              <w:rPr>
                <w:rFonts w:asciiTheme="minorHAnsi" w:eastAsia="宋体" w:hAnsiTheme="minorHAnsi" w:cstheme="minorHAnsi"/>
                <w:i/>
              </w:rPr>
              <w:t xml:space="preserve"> </w:t>
            </w:r>
          </w:p>
          <w:p w14:paraId="0C53A08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4: Model identification via standardization of reference models. (for CSI compression)</w:t>
            </w:r>
          </w:p>
          <w:p w14:paraId="30FD6C4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 xml:space="preserve">Continental </w:t>
            </w:r>
            <w:proofErr w:type="gramStart"/>
            <w:r w:rsidRPr="00FD1810">
              <w:rPr>
                <w:rFonts w:asciiTheme="minorHAnsi" w:hAnsiTheme="minorHAnsi" w:cstheme="minorHAnsi"/>
              </w:rPr>
              <w:t>Automotive[</w:t>
            </w:r>
            <w:proofErr w:type="gramEnd"/>
            <w:r w:rsidRPr="00FD1810">
              <w:rPr>
                <w:rFonts w:asciiTheme="minorHAnsi" w:hAnsiTheme="minorHAnsi" w:cstheme="minorHAnsi"/>
              </w:rPr>
              <w:t>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proofErr w:type="gramStart"/>
            <w:r w:rsidRPr="006B4687">
              <w:rPr>
                <w:rFonts w:asciiTheme="minorHAnsi" w:hAnsiTheme="minorHAnsi" w:cstheme="minorHAnsi"/>
              </w:rPr>
              <w:t>IIT[</w:t>
            </w:r>
            <w:proofErr w:type="gramEnd"/>
            <w:r w:rsidRPr="006B4687">
              <w:rPr>
                <w:rFonts w:asciiTheme="minorHAnsi" w:hAnsiTheme="minorHAnsi" w:cstheme="minorHAnsi"/>
              </w:rPr>
              <w:t>29]</w:t>
            </w:r>
          </w:p>
        </w:tc>
        <w:tc>
          <w:tcPr>
            <w:tcW w:w="7685" w:type="dxa"/>
            <w:vAlign w:val="center"/>
          </w:tcPr>
          <w:p w14:paraId="430833A8" w14:textId="1151864F" w:rsidR="00F22D9C" w:rsidRDefault="00F22D9C" w:rsidP="007B5CDB">
            <w:pPr>
              <w:spacing w:before="0" w:line="240" w:lineRule="auto"/>
              <w:jc w:val="left"/>
              <w:rPr>
                <w:rFonts w:asciiTheme="minorHAnsi" w:eastAsia="宋体" w:hAnsiTheme="minorHAnsi" w:cstheme="minorHAnsi"/>
                <w:i/>
              </w:rPr>
            </w:pPr>
            <w:r w:rsidRPr="00F22D9C">
              <w:rPr>
                <w:rFonts w:asciiTheme="minorHAnsi" w:eastAsia="宋体" w:hAnsiTheme="minorHAnsi" w:cstheme="minorHAnsi"/>
                <w:i/>
              </w:rPr>
              <w:t>Observation#</w:t>
            </w:r>
            <w:proofErr w:type="gramStart"/>
            <w:r w:rsidRPr="00F22D9C">
              <w:rPr>
                <w:rFonts w:asciiTheme="minorHAnsi" w:eastAsia="宋体" w:hAnsiTheme="minorHAnsi" w:cstheme="minorHAnsi"/>
                <w:i/>
              </w:rPr>
              <w:t>1 :</w:t>
            </w:r>
            <w:proofErr w:type="gramEnd"/>
            <w:r w:rsidRPr="00F22D9C">
              <w:rPr>
                <w:rFonts w:asciiTheme="minorHAnsi" w:eastAsia="宋体" w:hAnsiTheme="minorHAnsi" w:cstheme="minorHAnsi"/>
                <w:i/>
              </w:rPr>
              <w:t xml:space="preserve">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9C0FF4">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 xml:space="preserve">Proposal 4:  In case of MI option -1, with option D, study feasibility of ALT3 of using associated ID(s) as model ID(s) </w:t>
            </w:r>
            <w:proofErr w:type="spellStart"/>
            <w:r w:rsidRPr="007B5CDB">
              <w:rPr>
                <w:rFonts w:asciiTheme="minorHAnsi" w:eastAsia="宋体" w:hAnsiTheme="minorHAnsi" w:cstheme="minorHAnsi"/>
                <w:i/>
              </w:rPr>
              <w:t>atleast</w:t>
            </w:r>
            <w:proofErr w:type="spellEnd"/>
            <w:r w:rsidRPr="007B5CDB">
              <w:rPr>
                <w:rFonts w:asciiTheme="minorHAnsi" w:eastAsia="宋体" w:hAnsiTheme="minorHAnsi" w:cstheme="minorHAnsi"/>
                <w:i/>
              </w:rPr>
              <w:t xml:space="preserve"> for enabling functionality based </w:t>
            </w:r>
            <w:proofErr w:type="gramStart"/>
            <w:r w:rsidRPr="007B5CDB">
              <w:rPr>
                <w:rFonts w:asciiTheme="minorHAnsi" w:eastAsia="宋体" w:hAnsiTheme="minorHAnsi" w:cstheme="minorHAnsi"/>
                <w:i/>
              </w:rPr>
              <w:t>LCM</w:t>
            </w:r>
            <w:proofErr w:type="gramEnd"/>
          </w:p>
          <w:p w14:paraId="1E37C09E" w14:textId="0E65524B" w:rsidR="007906BF" w:rsidRPr="001E6B1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w:t>
      </w:r>
      <w:proofErr w:type="gramStart"/>
      <w:r w:rsidR="00D85E28">
        <w:rPr>
          <w:rFonts w:asciiTheme="minorHAnsi" w:hAnsiTheme="minorHAnsi" w:cstheme="minorHAnsi"/>
        </w:rPr>
        <w:t xml:space="preserve">not, </w:t>
      </w:r>
      <w:r w:rsidRPr="001E6B1B">
        <w:rPr>
          <w:rFonts w:asciiTheme="minorHAnsi" w:hAnsiTheme="minorHAnsi" w:cstheme="minorHAnsi"/>
        </w:rPr>
        <w:t xml:space="preserve"> and</w:t>
      </w:r>
      <w:proofErr w:type="gramEnd"/>
      <w:r w:rsidRPr="001E6B1B">
        <w:rPr>
          <w:rFonts w:asciiTheme="minorHAnsi" w:hAnsiTheme="minorHAnsi" w:cstheme="minorHAnsi"/>
        </w:rPr>
        <w:t xml:space="preserve">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afa"/>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30"/>
              <w:numPr>
                <w:ilvl w:val="0"/>
                <w:numId w:val="0"/>
              </w:numPr>
              <w:ind w:left="709" w:hanging="709"/>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w:t>
            </w:r>
            <w:proofErr w:type="spellStart"/>
            <w:r w:rsidRPr="001E6B1B">
              <w:rPr>
                <w:rFonts w:cstheme="minorHAnsi"/>
              </w:rPr>
              <w:t>signalling</w:t>
            </w:r>
            <w:proofErr w:type="spellEnd"/>
            <w:r w:rsidRPr="001E6B1B">
              <w:rPr>
                <w:rFonts w:cstheme="minorHAnsi"/>
              </w:rPr>
              <w:t xml:space="preserve">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w:t>
            </w:r>
            <w:proofErr w:type="gramStart"/>
            <w:r w:rsidRPr="001E6B1B">
              <w:rPr>
                <w:rFonts w:asciiTheme="minorHAnsi" w:eastAsia="Batang" w:hAnsiTheme="minorHAnsi" w:cstheme="minorHAnsi"/>
                <w:lang w:eastAsia="x-none"/>
              </w:rPr>
              <w:t>example</w:t>
            </w:r>
            <w:proofErr w:type="gramEnd"/>
            <w:r w:rsidRPr="001E6B1B">
              <w:rPr>
                <w:rFonts w:asciiTheme="minorHAnsi" w:eastAsia="Batang" w:hAnsiTheme="minorHAnsi" w:cstheme="minorHAnsi"/>
                <w:lang w:eastAsia="x-none"/>
              </w:rPr>
              <w:t xml:space="preserve"> use cases are not precluded. </w:t>
            </w:r>
            <w:r w:rsidRPr="001E6B1B">
              <w:rPr>
                <w:rFonts w:asciiTheme="minorHAnsi" w:eastAsia="Batang" w:hAnsiTheme="minorHAnsi" w:cstheme="minorHAnsi"/>
                <w:lang w:eastAsia="ko-KR"/>
              </w:rPr>
              <w:t xml:space="preserve">Note: Offline model identification may be applicable for some of the </w:t>
            </w:r>
            <w:proofErr w:type="gramStart"/>
            <w:r w:rsidRPr="001E6B1B">
              <w:rPr>
                <w:rFonts w:asciiTheme="minorHAnsi" w:eastAsia="Batang" w:hAnsiTheme="minorHAnsi" w:cstheme="minorHAnsi"/>
                <w:lang w:eastAsia="ko-KR"/>
              </w:rPr>
              <w:t>example</w:t>
            </w:r>
            <w:proofErr w:type="gramEnd"/>
            <w:r w:rsidRPr="001E6B1B">
              <w:rPr>
                <w:rFonts w:asciiTheme="minorHAnsi" w:eastAsia="Batang" w:hAnsiTheme="minorHAnsi" w:cstheme="minorHAnsi"/>
                <w:lang w:eastAsia="ko-KR"/>
              </w:rPr>
              <w:t xml:space="preserv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a2"/>
        <w:rPr>
          <w:rFonts w:asciiTheme="minorHAnsi" w:hAnsiTheme="minorHAnsi" w:cstheme="minorHAnsi"/>
        </w:rPr>
      </w:pPr>
    </w:p>
    <w:p w14:paraId="191B0B88" w14:textId="7DB5C4E1" w:rsidR="004122E6" w:rsidRPr="0090405B" w:rsidRDefault="004122E6" w:rsidP="004122E6">
      <w:pPr>
        <w:pStyle w:val="4"/>
        <w:rPr>
          <w:b/>
          <w:bCs w:val="0"/>
        </w:rPr>
      </w:pPr>
      <w:r w:rsidRPr="0090405B">
        <w:rPr>
          <w:b/>
          <w:bCs w:val="0"/>
        </w:rPr>
        <w:t>Proposal 2.1.</w:t>
      </w:r>
      <w:r>
        <w:rPr>
          <w:b/>
          <w:bCs w:val="0"/>
        </w:rPr>
        <w:t>1</w:t>
      </w:r>
    </w:p>
    <w:p w14:paraId="3D962078" w14:textId="3917A59E" w:rsidR="004122E6" w:rsidRPr="001E6B1B" w:rsidRDefault="004122E6" w:rsidP="004122E6">
      <w:pPr>
        <w:pStyle w:val="a2"/>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 xml:space="preserve">For AI-Example 1 of MI-Option1, there are many </w:t>
      </w:r>
      <w:proofErr w:type="spellStart"/>
      <w:r>
        <w:rPr>
          <w:rFonts w:asciiTheme="minorHAnsi" w:hAnsiTheme="minorHAnsi" w:cstheme="minorHAnsi"/>
        </w:rPr>
        <w:t>tdocs</w:t>
      </w:r>
      <w:proofErr w:type="spellEnd"/>
      <w:r>
        <w:rPr>
          <w:rFonts w:asciiTheme="minorHAnsi" w:hAnsiTheme="minorHAnsi" w:cstheme="minorHAnsi"/>
        </w:rPr>
        <w:t xml:space="preserve"> discussing the associated ID(s). One discussion point is whether it is global ID or local ID. Based on the </w:t>
      </w:r>
      <w:proofErr w:type="spellStart"/>
      <w:r>
        <w:rPr>
          <w:rFonts w:asciiTheme="minorHAnsi" w:hAnsiTheme="minorHAnsi" w:cstheme="minorHAnsi"/>
        </w:rPr>
        <w:t>tdocs</w:t>
      </w:r>
      <w:proofErr w:type="spellEnd"/>
      <w:r>
        <w:rPr>
          <w:rFonts w:asciiTheme="minorHAnsi" w:hAnsiTheme="minorHAnsi" w:cstheme="minorHAnsi"/>
        </w:rPr>
        <w:t>,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w:t>
      </w:r>
      <w:proofErr w:type="gramStart"/>
      <w:r>
        <w:rPr>
          <w:rFonts w:asciiTheme="minorHAnsi" w:hAnsiTheme="minorHAnsi" w:cstheme="minorHAnsi"/>
          <w:b/>
        </w:rPr>
        <w:t>ID</w:t>
      </w:r>
      <w:proofErr w:type="gramEnd"/>
      <w:r>
        <w:rPr>
          <w:rFonts w:asciiTheme="minorHAnsi" w:hAnsiTheme="minorHAnsi" w:cstheme="minorHAnsi"/>
          <w:b/>
        </w:rPr>
        <w:t xml:space="preserve">  </w:t>
      </w:r>
    </w:p>
    <w:p w14:paraId="40A7CE32" w14:textId="77777777" w:rsidR="004122E6" w:rsidRPr="002E2D82" w:rsidRDefault="004122E6" w:rsidP="004122E6">
      <w:pPr>
        <w:pStyle w:val="afc"/>
        <w:numPr>
          <w:ilvl w:val="0"/>
          <w:numId w:val="46"/>
        </w:numPr>
        <w:rPr>
          <w:rFonts w:asciiTheme="minorHAnsi" w:hAnsiTheme="minorHAnsi" w:cstheme="minorHAnsi"/>
          <w:b/>
        </w:rPr>
      </w:pPr>
      <w:r w:rsidRPr="002E2D82">
        <w:rPr>
          <w:rFonts w:asciiTheme="minorHAnsi" w:hAnsiTheme="minorHAnsi" w:cstheme="minorHAnsi"/>
          <w:b/>
        </w:rPr>
        <w:t xml:space="preserve">Global cell identity (GCI) can be used together with the associated </w:t>
      </w:r>
      <w:proofErr w:type="gramStart"/>
      <w:r w:rsidRPr="002E2D82">
        <w:rPr>
          <w:rFonts w:asciiTheme="minorHAnsi" w:hAnsiTheme="minorHAnsi" w:cstheme="minorHAnsi"/>
          <w:b/>
        </w:rPr>
        <w:t>ID</w:t>
      </w:r>
      <w:proofErr w:type="gramEnd"/>
    </w:p>
    <w:p w14:paraId="009E3D98" w14:textId="77777777" w:rsidR="004122E6" w:rsidRPr="001E6B1B" w:rsidRDefault="004122E6" w:rsidP="004122E6">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122E6" w:rsidRPr="001E6B1B" w14:paraId="5A6EEDBE" w14:textId="77777777" w:rsidTr="009C0FF4">
        <w:tc>
          <w:tcPr>
            <w:tcW w:w="1838" w:type="dxa"/>
          </w:tcPr>
          <w:p w14:paraId="12091F43"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9C0FF4">
        <w:tc>
          <w:tcPr>
            <w:tcW w:w="1838" w:type="dxa"/>
          </w:tcPr>
          <w:p w14:paraId="6CA3657E" w14:textId="5E210F4C" w:rsidR="004122E6" w:rsidRPr="006B3DE6" w:rsidRDefault="008C2A21"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8319899" w14:textId="77777777" w:rsidR="004122E6" w:rsidRDefault="008C2A21"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w:t>
            </w:r>
            <w:r w:rsidRPr="008C2A21">
              <w:rPr>
                <w:rFonts w:asciiTheme="minorHAnsi" w:eastAsia="MS Mincho" w:hAnsiTheme="minorHAnsi" w:cstheme="minorHAnsi"/>
                <w:lang w:val="en-GB" w:eastAsia="ja-JP"/>
              </w:rPr>
              <w:t>the associated ID at least can be local ID</w:t>
            </w:r>
            <w:r>
              <w:rPr>
                <w:rFonts w:asciiTheme="minorHAnsi" w:eastAsia="MS Mincho" w:hAnsiTheme="minorHAnsi" w:cstheme="minorHAnsi" w:hint="eastAsia"/>
                <w:lang w:val="en-GB" w:eastAsia="ja-JP"/>
              </w:rPr>
              <w:t xml:space="preserve">. </w:t>
            </w:r>
          </w:p>
          <w:p w14:paraId="4D213783" w14:textId="59D73545" w:rsidR="008C2A21"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To use g</w:t>
            </w:r>
            <w:r w:rsidRPr="008C2A21">
              <w:rPr>
                <w:rFonts w:asciiTheme="minorHAnsi" w:eastAsia="MS Mincho" w:hAnsiTheme="minorHAnsi" w:cstheme="minorHAnsi"/>
                <w:lang w:val="en-GB" w:eastAsia="ja-JP"/>
              </w:rPr>
              <w:t>lobal cell identity (GCI)</w:t>
            </w:r>
            <w:r>
              <w:rPr>
                <w:rFonts w:asciiTheme="minorHAnsi" w:eastAsia="MS Mincho"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 the association that can be same among multiple of cells </w:t>
            </w:r>
            <w:proofErr w:type="gramStart"/>
            <w:r>
              <w:rPr>
                <w:rFonts w:asciiTheme="minorHAnsi" w:eastAsia="MS Mincho" w:hAnsiTheme="minorHAnsi" w:cstheme="minorHAnsi" w:hint="eastAsia"/>
                <w:lang w:val="en-GB" w:eastAsia="ja-JP"/>
              </w:rPr>
              <w:t>( for</w:t>
            </w:r>
            <w:proofErr w:type="gramEnd"/>
            <w:r>
              <w:rPr>
                <w:rFonts w:asciiTheme="minorHAnsi" w:eastAsia="MS Mincho" w:hAnsiTheme="minorHAnsi" w:cstheme="minorHAnsi" w:hint="eastAsia"/>
                <w:lang w:val="en-GB" w:eastAsia="ja-JP"/>
              </w:rPr>
              <w:t xml:space="preserve"> example, small cells of the same configuration are deployed in the same area)</w:t>
            </w:r>
          </w:p>
          <w:p w14:paraId="36B323EE" w14:textId="77777777" w:rsidR="00112D26"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Even such case, we think it can be </w:t>
            </w:r>
            <w:r w:rsidR="00112D26">
              <w:rPr>
                <w:rFonts w:asciiTheme="minorHAnsi" w:eastAsia="MS Mincho" w:hAnsiTheme="minorHAnsi" w:cstheme="minorHAnsi" w:hint="eastAsia"/>
                <w:lang w:val="en-GB" w:eastAsia="ja-JP"/>
              </w:rPr>
              <w:t xml:space="preserve">still </w:t>
            </w:r>
            <w:r>
              <w:rPr>
                <w:rFonts w:asciiTheme="minorHAnsi" w:eastAsia="MS Mincho" w:hAnsiTheme="minorHAnsi" w:cstheme="minorHAnsi" w:hint="eastAsia"/>
                <w:lang w:val="en-GB" w:eastAsia="ja-JP"/>
              </w:rPr>
              <w:t>local within a PLMN (i.e. operator). Therefore,</w:t>
            </w:r>
            <w:r w:rsidR="00112D26">
              <w:rPr>
                <w:rFonts w:asciiTheme="minorHAnsi" w:eastAsia="MS Mincho" w:hAnsiTheme="minorHAnsi" w:cstheme="minorHAnsi" w:hint="eastAsia"/>
                <w:lang w:val="en-GB" w:eastAsia="ja-JP"/>
              </w:rPr>
              <w:t xml:space="preserve"> we propose to modify as following.</w:t>
            </w:r>
          </w:p>
          <w:p w14:paraId="4BE691EE" w14:textId="1716C777" w:rsidR="00112D26" w:rsidRPr="002E2D82" w:rsidRDefault="008C2A21" w:rsidP="00112D26">
            <w:pPr>
              <w:pStyle w:val="afc"/>
              <w:numPr>
                <w:ilvl w:val="0"/>
                <w:numId w:val="46"/>
              </w:numPr>
              <w:rPr>
                <w:rFonts w:asciiTheme="minorHAnsi" w:hAnsiTheme="minorHAnsi" w:cstheme="minorHAnsi"/>
                <w:b/>
              </w:rPr>
            </w:pPr>
            <w:r>
              <w:rPr>
                <w:rFonts w:asciiTheme="minorHAnsi" w:eastAsia="MS Mincho"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MS Mincho" w:hAnsiTheme="minorHAnsi" w:cstheme="minorHAnsi"/>
                <w:b/>
                <w:color w:val="FF0000"/>
                <w:lang w:eastAsia="ja-JP"/>
              </w:rPr>
              <w:t xml:space="preserve">or PLMN ID </w:t>
            </w:r>
            <w:r w:rsidR="00112D26" w:rsidRPr="002E2D82">
              <w:rPr>
                <w:rFonts w:asciiTheme="minorHAnsi" w:hAnsiTheme="minorHAnsi" w:cstheme="minorHAnsi"/>
                <w:b/>
              </w:rPr>
              <w:t xml:space="preserve">can be used together with the associated </w:t>
            </w:r>
            <w:proofErr w:type="gramStart"/>
            <w:r w:rsidR="00112D26" w:rsidRPr="002E2D82">
              <w:rPr>
                <w:rFonts w:asciiTheme="minorHAnsi" w:hAnsiTheme="minorHAnsi" w:cstheme="minorHAnsi"/>
                <w:b/>
              </w:rPr>
              <w:t>ID</w:t>
            </w:r>
            <w:proofErr w:type="gramEnd"/>
          </w:p>
          <w:p w14:paraId="537990F4" w14:textId="677929CE" w:rsidR="008C2A21" w:rsidRPr="008065AA" w:rsidRDefault="008C2A21" w:rsidP="008065AA">
            <w:pPr>
              <w:pStyle w:val="a2"/>
              <w:jc w:val="left"/>
              <w:rPr>
                <w:rFonts w:asciiTheme="minorHAnsi" w:eastAsia="MS Mincho" w:hAnsiTheme="minorHAnsi" w:cstheme="minorHAnsi"/>
                <w:lang w:eastAsia="ja-JP"/>
              </w:rPr>
            </w:pPr>
          </w:p>
        </w:tc>
      </w:tr>
      <w:tr w:rsidR="00972ACB" w:rsidRPr="001E6B1B" w14:paraId="4A06EB94" w14:textId="77777777" w:rsidTr="009C0FF4">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461239F1"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xml:space="preserve">”. Therefore, the proposal should not only focus on MI-Option </w:t>
            </w:r>
            <w:proofErr w:type="gramStart"/>
            <w:r>
              <w:rPr>
                <w:rFonts w:asciiTheme="minorHAnsi" w:eastAsiaTheme="minorEastAsia" w:hAnsiTheme="minorHAnsi" w:cstheme="minorHAnsi"/>
                <w:lang w:val="en-GB" w:eastAsia="zh-CN"/>
              </w:rPr>
              <w:t>1, but</w:t>
            </w:r>
            <w:proofErr w:type="gramEnd"/>
            <w:r>
              <w:rPr>
                <w:rFonts w:asciiTheme="minorHAnsi" w:eastAsiaTheme="minorEastAsia" w:hAnsiTheme="minorHAnsi" w:cstheme="minorHAnsi"/>
                <w:lang w:val="en-GB" w:eastAsia="zh-CN"/>
              </w:rPr>
              <w:t xml:space="preserve"> be fairly applicable to both solutions.</w:t>
            </w:r>
          </w:p>
          <w:p w14:paraId="44459E74"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a2"/>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 xml:space="preserve">local </w:t>
            </w:r>
            <w:proofErr w:type="gramStart"/>
            <w:r w:rsidRPr="0035261F">
              <w:rPr>
                <w:rFonts w:asciiTheme="minorHAnsi" w:hAnsiTheme="minorHAnsi" w:cstheme="minorHAnsi"/>
                <w:b/>
                <w:strike/>
                <w:color w:val="FF0000"/>
              </w:rPr>
              <w:t>ID</w:t>
            </w:r>
            <w:proofErr w:type="gramEnd"/>
            <w:r w:rsidRPr="0035261F">
              <w:rPr>
                <w:rFonts w:asciiTheme="minorHAnsi" w:hAnsiTheme="minorHAnsi" w:cstheme="minorHAnsi"/>
                <w:b/>
                <w:color w:val="FF0000"/>
              </w:rPr>
              <w:t xml:space="preserve">  </w:t>
            </w:r>
          </w:p>
          <w:p w14:paraId="3335CDB5" w14:textId="77777777" w:rsidR="00972ACB" w:rsidRPr="0077010C" w:rsidRDefault="00972ACB" w:rsidP="00972ACB">
            <w:pPr>
              <w:pStyle w:val="afc"/>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7561F528" w14:textId="77777777" w:rsidR="00972ACB" w:rsidRPr="0069530D" w:rsidRDefault="00972ACB" w:rsidP="00972ACB">
            <w:pPr>
              <w:pStyle w:val="a2"/>
              <w:rPr>
                <w:rFonts w:asciiTheme="minorHAnsi" w:eastAsiaTheme="minorEastAsia" w:hAnsiTheme="minorHAnsi" w:cstheme="minorHAnsi"/>
                <w:lang w:val="en-GB" w:eastAsia="zh-CN"/>
              </w:rPr>
            </w:pPr>
          </w:p>
        </w:tc>
      </w:tr>
      <w:tr w:rsidR="00BF2CFF" w:rsidRPr="001E6B1B" w14:paraId="3D6BA782" w14:textId="77777777" w:rsidTr="009C0FF4">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116E5F42" w14:textId="77777777" w:rsidR="00BF2CFF" w:rsidRDefault="00BF2CFF" w:rsidP="00BF2CFF">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W</w:t>
            </w:r>
            <w:r>
              <w:rPr>
                <w:rFonts w:asciiTheme="minorHAnsi" w:eastAsia="MS Mincho"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val="en-GB" w:eastAsia="ja-JP"/>
              </w:rPr>
              <w:t>I</w:t>
            </w:r>
            <w:r>
              <w:rPr>
                <w:rFonts w:asciiTheme="minorHAnsi" w:eastAsia="MS Mincho" w:hAnsiTheme="minorHAnsi" w:cstheme="minorHAnsi"/>
                <w:lang w:val="en-GB" w:eastAsia="ja-JP"/>
              </w:rPr>
              <w:t>n our view, global ID is unique over all cells, while local ID is unique within one or multiple cells. Then, the benefit of global ID is to alleviate the burden on consistency check. Once consistency is checked with the associated ID used across multiple cells, consistency can be guaranteed over those cells. However, in local ID (per cell), the consistency needs to be checked every time UE changes the serving cell. The other aspect is NW management burden. If ID is global, NW needs to manage ID so that ID is consistent over all places. On the other hand, local ID does not require such coordination via NW.</w:t>
            </w:r>
          </w:p>
        </w:tc>
      </w:tr>
      <w:tr w:rsidR="00BF2CFF" w:rsidRPr="001E6B1B" w14:paraId="7EF55DDE" w14:textId="77777777" w:rsidTr="009C0FF4">
        <w:tc>
          <w:tcPr>
            <w:tcW w:w="1838" w:type="dxa"/>
          </w:tcPr>
          <w:p w14:paraId="66060D53" w14:textId="76172190" w:rsidR="00BF2CFF" w:rsidRPr="001E6B1B"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7224" w:type="dxa"/>
          </w:tcPr>
          <w:p w14:paraId="113A26F6" w14:textId="503A44EC" w:rsidR="00BF2CFF" w:rsidRPr="00B73736"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Support. </w:t>
            </w:r>
          </w:p>
        </w:tc>
      </w:tr>
      <w:tr w:rsidR="00076F67" w:rsidRPr="001E6B1B" w14:paraId="243BA30E" w14:textId="77777777" w:rsidTr="009C0FF4">
        <w:tc>
          <w:tcPr>
            <w:tcW w:w="1838" w:type="dxa"/>
          </w:tcPr>
          <w:p w14:paraId="261EF7D3" w14:textId="3763EA82"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F2846BC" w14:textId="77777777" w:rsidR="00076F67"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val="en-GB" w:eastAsia="zh-CN"/>
              </w:rPr>
              <w:t xml:space="preserve">Fine with this direction. </w:t>
            </w:r>
            <w:r w:rsidRPr="00B61C81">
              <w:rPr>
                <w:rFonts w:asciiTheme="minorHAnsi" w:eastAsiaTheme="minorEastAsia" w:hAnsiTheme="minorHAnsi" w:cstheme="minorHAnsi"/>
                <w:bCs/>
                <w:lang w:eastAsia="zh-CN"/>
              </w:rPr>
              <w:t>Local associated ID c</w:t>
            </w:r>
            <w:r w:rsidRPr="00553358">
              <w:rPr>
                <w:rFonts w:asciiTheme="minorHAnsi" w:eastAsiaTheme="minorEastAsia" w:hAnsiTheme="minorHAnsi" w:cstheme="minorHAnsi"/>
                <w:lang w:eastAsia="zh-CN"/>
              </w:rPr>
              <w:t>an be supported with the understanding that the model is managed in a cell/site/region specific way.</w:t>
            </w:r>
            <w:r>
              <w:rPr>
                <w:rFonts w:asciiTheme="minorHAnsi" w:eastAsiaTheme="minorEastAsia" w:hAnsiTheme="minorHAnsi" w:cstheme="minorHAnsi"/>
                <w:lang w:eastAsia="zh-CN"/>
              </w:rPr>
              <w:t xml:space="preserve"> </w:t>
            </w:r>
          </w:p>
          <w:p w14:paraId="172E550B" w14:textId="77777777" w:rsidR="00076F67" w:rsidRPr="00B61C81"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eastAsia="zh-CN"/>
              </w:rPr>
              <w:t>For the sub-bullets, not sure when the GCI would be used together with the associated ID.</w:t>
            </w:r>
          </w:p>
          <w:p w14:paraId="0D161BF8" w14:textId="77777777" w:rsidR="00076F67" w:rsidRPr="001E6B1B" w:rsidRDefault="00076F67" w:rsidP="00076F67">
            <w:pPr>
              <w:rPr>
                <w:rFonts w:asciiTheme="minorHAnsi" w:eastAsia="Yu Mincho" w:hAnsiTheme="minorHAnsi" w:cstheme="minorHAnsi"/>
                <w:lang w:eastAsia="ja-JP"/>
              </w:rPr>
            </w:pPr>
          </w:p>
        </w:tc>
      </w:tr>
      <w:tr w:rsidR="00137F5E" w:rsidRPr="001E6B1B" w14:paraId="1BA3E0B4" w14:textId="77777777" w:rsidTr="009C0FF4">
        <w:tc>
          <w:tcPr>
            <w:tcW w:w="1838" w:type="dxa"/>
          </w:tcPr>
          <w:p w14:paraId="1EEB1F23" w14:textId="034BD5ED" w:rsidR="00137F5E" w:rsidRPr="001E6B1B" w:rsidRDefault="00137F5E" w:rsidP="00137F5E">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F5A897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propose to only keep the main bullet.</w:t>
            </w:r>
          </w:p>
          <w:p w14:paraId="1F576B34" w14:textId="77777777" w:rsidR="00137F5E" w:rsidRDefault="00137F5E" w:rsidP="00137F5E">
            <w:pPr>
              <w:pStyle w:val="a2"/>
              <w:rPr>
                <w:rFonts w:asciiTheme="minorHAnsi" w:eastAsiaTheme="minorEastAsia" w:hAnsiTheme="minorHAnsi" w:cstheme="minorHAnsi"/>
                <w:lang w:val="en-GB" w:eastAsia="zh-CN"/>
              </w:rPr>
            </w:pPr>
          </w:p>
          <w:p w14:paraId="77B8686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he 1</w:t>
            </w:r>
            <w:r w:rsidRPr="001667DA">
              <w:rPr>
                <w:rFonts w:asciiTheme="minorHAnsi" w:eastAsiaTheme="minorEastAsia" w:hAnsiTheme="minorHAnsi" w:cstheme="minorHAnsi"/>
                <w:vertAlign w:val="superscript"/>
                <w:lang w:val="en-GB" w:eastAsia="zh-CN"/>
              </w:rPr>
              <w:t>st</w:t>
            </w:r>
            <w:r>
              <w:rPr>
                <w:rFonts w:asciiTheme="minorHAnsi" w:eastAsiaTheme="minorEastAsia" w:hAnsiTheme="minorHAnsi" w:cstheme="minorHAnsi"/>
                <w:lang w:val="en-GB" w:eastAsia="zh-CN"/>
              </w:rPr>
              <w:t xml:space="preserve"> bullet needs more clarification. Does it mean that UE </w:t>
            </w:r>
            <w:proofErr w:type="gramStart"/>
            <w:r>
              <w:rPr>
                <w:rFonts w:asciiTheme="minorHAnsi" w:eastAsiaTheme="minorEastAsia" w:hAnsiTheme="minorHAnsi" w:cstheme="minorHAnsi"/>
                <w:lang w:val="en-GB" w:eastAsia="zh-CN"/>
              </w:rPr>
              <w:t>has to</w:t>
            </w:r>
            <w:proofErr w:type="gramEnd"/>
            <w:r>
              <w:rPr>
                <w:rFonts w:asciiTheme="minorHAnsi" w:eastAsiaTheme="minorEastAsia" w:hAnsiTheme="minorHAnsi" w:cstheme="minorHAnsi"/>
                <w:lang w:val="en-GB" w:eastAsia="zh-CN"/>
              </w:rPr>
              <w:t xml:space="preserve"> report the GCI of the associated ID to the base station as well? If the associated ID is local ID, it is not clear the benefits of reporting the GCI. </w:t>
            </w:r>
          </w:p>
          <w:p w14:paraId="3D164D65" w14:textId="78893DCE" w:rsidR="00137F5E" w:rsidRPr="001E6B1B" w:rsidRDefault="00137F5E" w:rsidP="00137F5E">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addition, the global ID causes tons of burden on the intra-vendor and inter-vender collaboration. It also involves RAN2 and SA spec impacts, </w:t>
            </w:r>
            <w:proofErr w:type="gramStart"/>
            <w:r>
              <w:rPr>
                <w:rFonts w:asciiTheme="minorHAnsi" w:eastAsiaTheme="minorEastAsia" w:hAnsiTheme="minorHAnsi" w:cstheme="minorHAnsi"/>
                <w:lang w:val="en-GB" w:eastAsia="zh-CN"/>
              </w:rPr>
              <w:t>may be</w:t>
            </w:r>
            <w:proofErr w:type="gramEnd"/>
            <w:r>
              <w:rPr>
                <w:rFonts w:asciiTheme="minorHAnsi" w:eastAsiaTheme="minorEastAsia" w:hAnsiTheme="minorHAnsi" w:cstheme="minorHAnsi"/>
                <w:lang w:val="en-GB" w:eastAsia="zh-CN"/>
              </w:rPr>
              <w:t xml:space="preserve"> it is better to let them to decide whether to introduce global ID. </w:t>
            </w:r>
          </w:p>
        </w:tc>
      </w:tr>
      <w:tr w:rsidR="008539B2" w:rsidRPr="001E6B1B" w14:paraId="226C2EF7" w14:textId="77777777" w:rsidTr="009C0FF4">
        <w:tc>
          <w:tcPr>
            <w:tcW w:w="1838" w:type="dxa"/>
          </w:tcPr>
          <w:p w14:paraId="78F01807" w14:textId="3DA9AB6E"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N</w:t>
            </w:r>
            <w:r>
              <w:rPr>
                <w:rFonts w:asciiTheme="minorHAnsi" w:eastAsiaTheme="minorEastAsia" w:hAnsiTheme="minorHAnsi" w:cstheme="minorHAnsi"/>
                <w:lang w:eastAsia="zh-CN"/>
              </w:rPr>
              <w:t>EC</w:t>
            </w:r>
          </w:p>
        </w:tc>
        <w:tc>
          <w:tcPr>
            <w:tcW w:w="7224" w:type="dxa"/>
          </w:tcPr>
          <w:p w14:paraId="2DD6BF0D" w14:textId="31227387"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lang w:val="en-GB" w:eastAsia="zh-CN"/>
              </w:rPr>
              <w:t xml:space="preserve">It is reasonable to assume local </w:t>
            </w:r>
            <w:proofErr w:type="gramStart"/>
            <w:r>
              <w:rPr>
                <w:rFonts w:asciiTheme="minorHAnsi" w:eastAsiaTheme="minorEastAsia" w:hAnsiTheme="minorHAnsi" w:cstheme="minorHAnsi"/>
                <w:lang w:val="en-GB" w:eastAsia="zh-CN"/>
              </w:rPr>
              <w:t>ID</w:t>
            </w:r>
            <w:proofErr w:type="gramEnd"/>
            <w:r>
              <w:rPr>
                <w:rFonts w:asciiTheme="minorHAnsi" w:eastAsiaTheme="minorEastAsia" w:hAnsiTheme="minorHAnsi" w:cstheme="minorHAnsi"/>
                <w:lang w:val="en-GB" w:eastAsia="zh-CN"/>
              </w:rPr>
              <w:t xml:space="preserve"> but we cannot understand why GCI is used together. It seems contradictory </w:t>
            </w:r>
            <w:proofErr w:type="gramStart"/>
            <w:r>
              <w:rPr>
                <w:rFonts w:asciiTheme="minorHAnsi" w:eastAsiaTheme="minorEastAsia" w:hAnsiTheme="minorHAnsi" w:cstheme="minorHAnsi"/>
                <w:lang w:val="en-GB" w:eastAsia="zh-CN"/>
              </w:rPr>
              <w:t>because  GCI</w:t>
            </w:r>
            <w:proofErr w:type="gramEnd"/>
            <w:r>
              <w:rPr>
                <w:rFonts w:asciiTheme="minorHAnsi" w:eastAsiaTheme="minorEastAsia" w:hAnsiTheme="minorHAnsi" w:cstheme="minorHAnsi"/>
                <w:lang w:val="en-GB" w:eastAsia="zh-CN"/>
              </w:rPr>
              <w:t xml:space="preserve"> + associated ID basically means a global ID.</w:t>
            </w:r>
          </w:p>
        </w:tc>
      </w:tr>
      <w:tr w:rsidR="00DF28CA" w:rsidRPr="001E6B1B" w14:paraId="60C027CA" w14:textId="77777777" w:rsidTr="009C0FF4">
        <w:tc>
          <w:tcPr>
            <w:tcW w:w="1838" w:type="dxa"/>
          </w:tcPr>
          <w:p w14:paraId="2B527A05" w14:textId="4AD43956" w:rsidR="00DF28CA" w:rsidRPr="001E6B1B"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6182C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Global unique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w:t>
            </w:r>
            <w:proofErr w:type="gramStart"/>
            <w:r>
              <w:rPr>
                <w:rFonts w:asciiTheme="minorHAnsi" w:eastAsiaTheme="minorEastAsia" w:hAnsiTheme="minorHAnsi" w:cstheme="minorHAnsi" w:hint="eastAsia"/>
                <w:lang w:eastAsia="zh-CN"/>
              </w:rPr>
              <w:t>clear,</w:t>
            </w:r>
            <w:proofErr w:type="gramEnd"/>
            <w:r>
              <w:rPr>
                <w:rFonts w:asciiTheme="minorHAnsi" w:eastAsiaTheme="minorEastAsia" w:hAnsiTheme="minorHAnsi" w:cstheme="minorHAnsi" w:hint="eastAsia"/>
                <w:lang w:eastAsia="zh-CN"/>
              </w:rPr>
              <w:t xml:space="preserve"> however,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a little ambiguous. In our understanding,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can at least mean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cell-specific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w:t>
            </w:r>
            <w:proofErr w:type="gramStart"/>
            <w:r>
              <w:rPr>
                <w:rFonts w:asciiTheme="minorHAnsi" w:eastAsiaTheme="minorEastAsia" w:hAnsiTheme="minorHAnsi" w:cstheme="minorHAnsi" w:hint="eastAsia"/>
                <w:lang w:eastAsia="zh-CN"/>
              </w:rPr>
              <w:t>a</w:t>
            </w:r>
            <w:proofErr w:type="spellEnd"/>
            <w:r>
              <w:rPr>
                <w:rFonts w:asciiTheme="minorHAnsi" w:eastAsiaTheme="minorEastAsia" w:hAnsiTheme="minorHAnsi" w:cstheme="minorHAnsi" w:hint="eastAsia"/>
                <w:lang w:eastAsia="zh-CN"/>
              </w:rPr>
              <w:t xml:space="preserve"> and</w:t>
            </w:r>
            <w:proofErr w:type="gram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canNOT</w:t>
            </w:r>
            <w:proofErr w:type="spellEnd"/>
            <w:r>
              <w:rPr>
                <w:rFonts w:asciiTheme="minorHAnsi" w:eastAsiaTheme="minorEastAsia" w:hAnsiTheme="minorHAnsi" w:cstheme="minorHAnsi" w:hint="eastAsia"/>
                <w:lang w:eastAsia="zh-CN"/>
              </w:rPr>
              <w:t xml:space="preserve"> imply the same NW-side additional condition.</w:t>
            </w:r>
          </w:p>
          <w:p w14:paraId="74E2C490"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We are open to consider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 group specific</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mentioned by DOCOMO.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w:t>
            </w:r>
            <w:proofErr w:type="gramStart"/>
            <w:r>
              <w:rPr>
                <w:rFonts w:asciiTheme="minorHAnsi" w:eastAsiaTheme="minorEastAsia" w:hAnsiTheme="minorHAnsi" w:cstheme="minorHAnsi" w:hint="eastAsia"/>
                <w:lang w:eastAsia="zh-CN"/>
              </w:rPr>
              <w:t>a</w:t>
            </w:r>
            <w:proofErr w:type="spellEnd"/>
            <w:r>
              <w:rPr>
                <w:rFonts w:asciiTheme="minorHAnsi" w:eastAsiaTheme="minorEastAsia" w:hAnsiTheme="minorHAnsi" w:cstheme="minorHAnsi" w:hint="eastAsia"/>
                <w:lang w:eastAsia="zh-CN"/>
              </w:rPr>
              <w:t xml:space="preserve"> and</w:t>
            </w:r>
            <w:proofErr w:type="gram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within the same cell group can imply the same NW-side additional condition, but cannot imply that if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belongs to different cell group.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may be a compromise.</w:t>
            </w:r>
          </w:p>
          <w:p w14:paraId="3A9BB1F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We also share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opinion that discussion does not </w:t>
            </w:r>
            <w:proofErr w:type="gramStart"/>
            <w:r>
              <w:rPr>
                <w:rFonts w:asciiTheme="minorHAnsi" w:eastAsiaTheme="minorEastAsia" w:hAnsiTheme="minorHAnsi" w:cstheme="minorHAnsi" w:hint="eastAsia"/>
                <w:lang w:eastAsia="zh-CN"/>
              </w:rPr>
              <w:t>limited</w:t>
            </w:r>
            <w:proofErr w:type="gramEnd"/>
            <w:r>
              <w:rPr>
                <w:rFonts w:asciiTheme="minorHAnsi" w:eastAsiaTheme="minorEastAsia" w:hAnsiTheme="minorHAnsi" w:cstheme="minorHAnsi" w:hint="eastAsia"/>
                <w:lang w:eastAsia="zh-CN"/>
              </w:rPr>
              <w:t xml:space="preserve"> to MI-Option 1. It can impact functionality-based LCM too.</w:t>
            </w:r>
          </w:p>
          <w:p w14:paraId="0207088E" w14:textId="77777777" w:rsidR="00DF28CA" w:rsidRDefault="00DF28CA" w:rsidP="00AC494F">
            <w:pPr>
              <w:rPr>
                <w:rFonts w:asciiTheme="minorHAnsi" w:hAnsiTheme="minorHAnsi" w:cstheme="minorHAnsi"/>
                <w:b/>
              </w:rPr>
            </w:pPr>
            <w:r>
              <w:rPr>
                <w:rFonts w:asciiTheme="minorHAnsi" w:hAnsiTheme="minorHAnsi" w:cstheme="minorHAnsi"/>
                <w:b/>
              </w:rPr>
              <w:t xml:space="preserve">Regarding </w:t>
            </w:r>
            <w:r w:rsidRPr="00A7623A">
              <w:rPr>
                <w:rFonts w:asciiTheme="minorHAnsi" w:hAnsiTheme="minorHAnsi" w:cstheme="minorHAnsi"/>
                <w:b/>
                <w:strike/>
                <w:color w:val="FF0000"/>
              </w:rPr>
              <w:t>AI-Example1 of MI-Option1,</w:t>
            </w:r>
            <w:r>
              <w:rPr>
                <w:rFonts w:asciiTheme="minorHAnsi" w:hAnsiTheme="minorHAnsi" w:cstheme="minorHAnsi"/>
                <w:b/>
              </w:rPr>
              <w:t xml:space="preserve"> the associated ID</w:t>
            </w:r>
            <w:r w:rsidRPr="00A7623A">
              <w:rPr>
                <w:rFonts w:asciiTheme="minorHAnsi" w:eastAsiaTheme="minorEastAsia" w:hAnsiTheme="minorHAnsi" w:cstheme="minorHAnsi" w:hint="eastAsia"/>
                <w:b/>
                <w:color w:val="FF0000"/>
                <w:lang w:eastAsia="zh-CN"/>
              </w:rPr>
              <w:t xml:space="preserve">, </w:t>
            </w:r>
            <w:r>
              <w:rPr>
                <w:rFonts w:asciiTheme="minorHAnsi" w:hAnsiTheme="minorHAnsi" w:cstheme="minorHAnsi"/>
                <w:b/>
              </w:rPr>
              <w:t xml:space="preserve">at least </w:t>
            </w:r>
            <w:r w:rsidRPr="00A7623A">
              <w:rPr>
                <w:rFonts w:asciiTheme="minorHAnsi" w:eastAsiaTheme="minorEastAsia" w:hAnsiTheme="minorHAnsi" w:cstheme="minorHAnsi" w:hint="eastAsia"/>
                <w:b/>
                <w:color w:val="FF0000"/>
                <w:lang w:eastAsia="zh-CN"/>
              </w:rPr>
              <w:t>it</w:t>
            </w:r>
            <w:r w:rsidRPr="00A7623A">
              <w:rPr>
                <w:rFonts w:asciiTheme="minorHAnsi" w:hAnsiTheme="minorHAnsi" w:cstheme="minorHAnsi"/>
                <w:b/>
                <w:color w:val="FF0000"/>
              </w:rPr>
              <w:t xml:space="preserve"> </w:t>
            </w:r>
            <w:r>
              <w:rPr>
                <w:rFonts w:asciiTheme="minorHAnsi" w:hAnsiTheme="minorHAnsi" w:cstheme="minorHAnsi"/>
                <w:b/>
              </w:rPr>
              <w:t>can be local ID</w:t>
            </w:r>
            <w:r>
              <w:rPr>
                <w:rFonts w:asciiTheme="minorHAnsi" w:eastAsiaTheme="minorEastAsia" w:hAnsiTheme="minorHAnsi" w:cstheme="minorHAnsi" w:hint="eastAsia"/>
                <w:b/>
                <w:lang w:eastAsia="zh-CN"/>
              </w:rPr>
              <w:t xml:space="preserve"> </w:t>
            </w:r>
            <w:r w:rsidRPr="00A7623A">
              <w:rPr>
                <w:rFonts w:asciiTheme="minorHAnsi" w:eastAsiaTheme="minorEastAsia" w:hAnsiTheme="minorHAnsi" w:cstheme="minorHAnsi" w:hint="eastAsia"/>
                <w:b/>
                <w:color w:val="FF0000"/>
                <w:lang w:eastAsia="zh-CN"/>
              </w:rPr>
              <w:t>(i.e. cell specific)</w:t>
            </w:r>
            <w:r>
              <w:rPr>
                <w:rFonts w:asciiTheme="minorHAnsi" w:hAnsiTheme="minorHAnsi" w:cstheme="minorHAnsi"/>
                <w:b/>
              </w:rPr>
              <w:t xml:space="preserve">  </w:t>
            </w:r>
          </w:p>
          <w:p w14:paraId="62DFEF6C" w14:textId="77777777" w:rsidR="00DF28CA" w:rsidRPr="002E2D82" w:rsidRDefault="00DF28CA" w:rsidP="00AC494F">
            <w:pPr>
              <w:pStyle w:val="afc"/>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r w:rsidRPr="00A7623A">
              <w:rPr>
                <w:rFonts w:asciiTheme="minorHAnsi" w:eastAsiaTheme="minorEastAsia" w:hAnsiTheme="minorHAnsi" w:cstheme="minorHAnsi" w:hint="eastAsia"/>
                <w:b/>
                <w:color w:val="FF0000"/>
                <w:lang w:eastAsia="zh-CN"/>
              </w:rPr>
              <w:t xml:space="preserve"> to make it cell-specific</w:t>
            </w:r>
            <w:r>
              <w:rPr>
                <w:rFonts w:asciiTheme="minorHAnsi" w:eastAsiaTheme="minorEastAsia" w:hAnsiTheme="minorHAnsi" w:cstheme="minorHAnsi" w:hint="eastAsia"/>
                <w:b/>
                <w:color w:val="FF0000"/>
                <w:lang w:eastAsia="zh-CN"/>
              </w:rPr>
              <w:t xml:space="preserve">, which may be realized by UE </w:t>
            </w:r>
            <w:proofErr w:type="gramStart"/>
            <w:r>
              <w:rPr>
                <w:rFonts w:asciiTheme="minorHAnsi" w:eastAsiaTheme="minorEastAsia" w:hAnsiTheme="minorHAnsi" w:cstheme="minorHAnsi" w:hint="eastAsia"/>
                <w:b/>
                <w:color w:val="FF0000"/>
                <w:lang w:eastAsia="zh-CN"/>
              </w:rPr>
              <w:t>implementation</w:t>
            </w:r>
            <w:proofErr w:type="gramEnd"/>
          </w:p>
          <w:p w14:paraId="43F0F926" w14:textId="77777777" w:rsidR="00DF28CA" w:rsidRPr="001E6B1B" w:rsidRDefault="00DF28CA" w:rsidP="00AC494F">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r>
              <w:rPr>
                <w:rFonts w:asciiTheme="minorHAnsi" w:eastAsiaTheme="minorEastAsia" w:hAnsiTheme="minorHAnsi" w:cstheme="minorHAnsi" w:hint="eastAsia"/>
                <w:b/>
                <w:lang w:val="en-GB" w:eastAsia="zh-CN"/>
              </w:rPr>
              <w:t>,</w:t>
            </w:r>
            <w:r w:rsidRPr="00A7623A">
              <w:rPr>
                <w:rFonts w:asciiTheme="minorHAnsi" w:eastAsiaTheme="minorEastAsia" w:hAnsiTheme="minorHAnsi" w:cstheme="minorHAnsi" w:hint="eastAsia"/>
                <w:b/>
                <w:color w:val="FF0000"/>
                <w:lang w:val="en-GB" w:eastAsia="zh-CN"/>
              </w:rPr>
              <w:t xml:space="preserve"> PLMN-specific </w:t>
            </w:r>
            <w:proofErr w:type="gramStart"/>
            <w:r w:rsidRPr="00A7623A">
              <w:rPr>
                <w:rFonts w:asciiTheme="minorHAnsi" w:eastAsiaTheme="minorEastAsia" w:hAnsiTheme="minorHAnsi" w:cstheme="minorHAnsi" w:hint="eastAsia"/>
                <w:b/>
                <w:color w:val="FF0000"/>
                <w:lang w:val="en-GB" w:eastAsia="zh-CN"/>
              </w:rPr>
              <w:t>ID</w:t>
            </w:r>
            <w:proofErr w:type="gramEnd"/>
            <w:r w:rsidRPr="00A7623A">
              <w:rPr>
                <w:rFonts w:asciiTheme="minorHAnsi" w:eastAsiaTheme="minorEastAsia" w:hAnsiTheme="minorHAnsi" w:cstheme="minorHAnsi" w:hint="eastAsia"/>
                <w:b/>
                <w:color w:val="FF0000"/>
                <w:lang w:val="en-GB" w:eastAsia="zh-CN"/>
              </w:rPr>
              <w:t xml:space="preserve"> or cell-group specific ID</w:t>
            </w:r>
          </w:p>
          <w:p w14:paraId="161FE5D0" w14:textId="77777777" w:rsidR="00DF28CA" w:rsidRPr="001E6B1B" w:rsidRDefault="00DF28CA" w:rsidP="008539B2">
            <w:pPr>
              <w:rPr>
                <w:rFonts w:asciiTheme="minorHAnsi" w:hAnsiTheme="minorHAnsi" w:cstheme="minorHAnsi"/>
              </w:rPr>
            </w:pPr>
          </w:p>
        </w:tc>
      </w:tr>
      <w:tr w:rsidR="00DF28CA" w:rsidRPr="001E6B1B" w14:paraId="0C32AC13" w14:textId="77777777" w:rsidTr="009C0FF4">
        <w:tc>
          <w:tcPr>
            <w:tcW w:w="1838" w:type="dxa"/>
          </w:tcPr>
          <w:p w14:paraId="46C3584F" w14:textId="1DDA506D" w:rsidR="00DF28CA" w:rsidRPr="001E6B1B" w:rsidRDefault="000F27E2" w:rsidP="008539B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5CB39613"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We also think it would be better to clarify the Pros and Cons, if it is assumed as local ID or global ID.</w:t>
            </w:r>
          </w:p>
          <w:p w14:paraId="70913037"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 xml:space="preserve">From our understanding, </w:t>
            </w:r>
            <w:r w:rsidRPr="006B42EB">
              <w:rPr>
                <w:rFonts w:asciiTheme="minorHAnsi" w:eastAsiaTheme="minorEastAsia" w:hAnsiTheme="minorHAnsi" w:cstheme="minorHAnsi"/>
              </w:rPr>
              <w:t xml:space="preserve">if the associated ID is assumed as a local ID, </w:t>
            </w:r>
            <w:r>
              <w:rPr>
                <w:rFonts w:asciiTheme="minorHAnsi" w:eastAsiaTheme="minorEastAsia" w:hAnsiTheme="minorHAnsi" w:cstheme="minorHAnsi"/>
              </w:rPr>
              <w:t>f</w:t>
            </w:r>
            <w:r w:rsidRPr="006B42EB">
              <w:rPr>
                <w:rFonts w:asciiTheme="minorHAnsi" w:eastAsiaTheme="minorEastAsia" w:hAnsiTheme="minorHAnsi" w:cstheme="minorHAnsi"/>
              </w:rPr>
              <w:t>or the same associated ID, its corresponding NW-side additional conditions across cells may be different and cause data feature ambiguity in the data categorization for model training.</w:t>
            </w:r>
            <w:r>
              <w:rPr>
                <w:rFonts w:asciiTheme="minorHAnsi" w:eastAsiaTheme="minorEastAsia" w:hAnsiTheme="minorHAnsi" w:cstheme="minorHAnsi"/>
              </w:rPr>
              <w:t xml:space="preserve"> If the local ID is associated with GCI, for the unseen GCI of a UE’s model, does it mean the model cannot be used during model inference stage in the cells with unseen GCI?  In other word, how many GCIs are needed for UE-side to develop a model? How GCI is </w:t>
            </w:r>
            <w:r w:rsidRPr="00FB0DFA">
              <w:rPr>
                <w:rFonts w:asciiTheme="minorHAnsi" w:eastAsiaTheme="minorEastAsia" w:hAnsiTheme="minorHAnsi" w:cstheme="minorHAnsi"/>
              </w:rPr>
              <w:t>used together with the associated ID</w:t>
            </w:r>
            <w:r>
              <w:rPr>
                <w:rFonts w:asciiTheme="minorHAnsi" w:eastAsiaTheme="minorEastAsia" w:hAnsiTheme="minorHAnsi" w:cstheme="minorHAnsi"/>
              </w:rPr>
              <w:t xml:space="preserve"> would be better clarified first.</w:t>
            </w:r>
          </w:p>
          <w:p w14:paraId="4F1FA611" w14:textId="0CF39B9B" w:rsidR="00DF28CA" w:rsidRPr="001E6B1B" w:rsidRDefault="000F27E2" w:rsidP="000F27E2">
            <w:pPr>
              <w:rPr>
                <w:rFonts w:asciiTheme="minorHAnsi" w:eastAsia="Malgun Gothic" w:hAnsiTheme="minorHAnsi" w:cstheme="minorHAnsi"/>
                <w:lang w:eastAsia="ko-KR"/>
              </w:rPr>
            </w:pPr>
            <w:r>
              <w:rPr>
                <w:rFonts w:asciiTheme="minorHAnsi" w:eastAsiaTheme="minorEastAsia" w:hAnsiTheme="minorHAnsi" w:cstheme="minorHAnsi"/>
              </w:rPr>
              <w:t xml:space="preserve">If it is assumed as global ID, there is no ambiguity in </w:t>
            </w:r>
            <w:r w:rsidRPr="006B42EB">
              <w:rPr>
                <w:rFonts w:asciiTheme="minorHAnsi" w:eastAsiaTheme="minorEastAsia" w:hAnsiTheme="minorHAnsi" w:cstheme="minorHAnsi"/>
              </w:rPr>
              <w:t>NW-side additional conditions</w:t>
            </w:r>
            <w:r>
              <w:rPr>
                <w:rFonts w:asciiTheme="minorHAnsi" w:eastAsiaTheme="minorEastAsia" w:hAnsiTheme="minorHAnsi" w:cstheme="minorHAnsi"/>
              </w:rPr>
              <w:t xml:space="preserve">. But the problems may relate to the </w:t>
            </w:r>
            <w:r w:rsidRPr="006B42EB">
              <w:rPr>
                <w:rFonts w:asciiTheme="minorHAnsi" w:eastAsiaTheme="minorEastAsia" w:hAnsiTheme="minorHAnsi" w:cstheme="minorHAnsi"/>
              </w:rPr>
              <w:t>restrictions on NW implementation</w:t>
            </w:r>
            <w:r>
              <w:rPr>
                <w:rFonts w:asciiTheme="minorHAnsi" w:eastAsiaTheme="minorEastAsia" w:hAnsiTheme="minorHAnsi" w:cstheme="minorHAnsi"/>
              </w:rPr>
              <w:t xml:space="preserve"> and t</w:t>
            </w:r>
            <w:r w:rsidRPr="006B42EB">
              <w:rPr>
                <w:rFonts w:asciiTheme="minorHAnsi" w:eastAsiaTheme="minorEastAsia" w:hAnsiTheme="minorHAnsi" w:cstheme="minorHAnsi"/>
              </w:rPr>
              <w:t>he potential risk of disclosing NW vendor’s proprietary information.</w:t>
            </w:r>
          </w:p>
        </w:tc>
      </w:tr>
      <w:tr w:rsidR="006C5B53" w:rsidRPr="001E6B1B" w14:paraId="6180AA2F" w14:textId="77777777" w:rsidTr="009C0FF4">
        <w:tc>
          <w:tcPr>
            <w:tcW w:w="1838" w:type="dxa"/>
          </w:tcPr>
          <w:p w14:paraId="0F001CD6" w14:textId="37AB3F55" w:rsidR="006C5B53" w:rsidRPr="001E6B1B" w:rsidRDefault="006C5B53" w:rsidP="006C5B53">
            <w:pPr>
              <w:rPr>
                <w:rFonts w:asciiTheme="minorHAnsi" w:eastAsia="Malgun Gothic" w:hAnsiTheme="minorHAnsi" w:cstheme="minorHAnsi"/>
                <w:lang w:eastAsia="ko-KR"/>
              </w:rPr>
            </w:pPr>
            <w:r>
              <w:rPr>
                <w:rFonts w:asciiTheme="minorHAnsi" w:hAnsiTheme="minorHAnsi" w:cstheme="minorHAnsi"/>
              </w:rPr>
              <w:t>QC</w:t>
            </w:r>
          </w:p>
        </w:tc>
        <w:tc>
          <w:tcPr>
            <w:tcW w:w="7224" w:type="dxa"/>
          </w:tcPr>
          <w:p w14:paraId="3FA98136" w14:textId="77777777" w:rsidR="006C5B53" w:rsidRDefault="006C5B53" w:rsidP="006C5B53">
            <w:pPr>
              <w:rPr>
                <w:rFonts w:asciiTheme="minorHAnsi" w:eastAsiaTheme="minorEastAsia" w:hAnsiTheme="minorHAnsi" w:cstheme="minorHAnsi"/>
              </w:rPr>
            </w:pPr>
            <w:r>
              <w:rPr>
                <w:rFonts w:asciiTheme="minorHAnsi" w:eastAsiaTheme="minorEastAsia" w:hAnsiTheme="minorHAnsi" w:cstheme="minorHAnsi"/>
              </w:rPr>
              <w:t>The intent of associated ID is to ensure consistency of NW-side additional conditions across training and inference. We think rather than discussing “local vs global” (which already some accompanies raise concern about what it means), we can frame the topic as whether the associated ID is enabling consistency of NW-side additional conditions within a cell or across different cells. So, we suggest the following update:</w:t>
            </w:r>
          </w:p>
          <w:p w14:paraId="380BB079" w14:textId="77777777" w:rsidR="006C5B53" w:rsidRDefault="006C5B53" w:rsidP="006C5B53">
            <w:pPr>
              <w:rPr>
                <w:rFonts w:asciiTheme="minorHAnsi" w:eastAsiaTheme="minorEastAsia" w:hAnsiTheme="minorHAnsi" w:cstheme="minorHAnsi"/>
              </w:rPr>
            </w:pPr>
          </w:p>
          <w:p w14:paraId="337DD6D1"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Updated Proposal 2.2.1</w:t>
            </w:r>
          </w:p>
          <w:p w14:paraId="7DA6E6FD"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For the consistency of NW-side additional condition across training and inference, enabled by associated ID, the consistency should be enabled at least within a cell, as a starting point.</w:t>
            </w:r>
          </w:p>
          <w:p w14:paraId="125EFF9B" w14:textId="06F87AAA" w:rsidR="006C5B53" w:rsidRPr="001E6B1B" w:rsidRDefault="006C5B53" w:rsidP="006C5B53">
            <w:pPr>
              <w:rPr>
                <w:rFonts w:asciiTheme="minorHAnsi" w:eastAsia="Malgun Gothic" w:hAnsiTheme="minorHAnsi" w:cstheme="minorHAnsi"/>
                <w:lang w:eastAsia="ko-KR"/>
              </w:rPr>
            </w:pPr>
            <w:r w:rsidRPr="003C01B0">
              <w:rPr>
                <w:rFonts w:asciiTheme="minorHAnsi" w:eastAsiaTheme="minorEastAsia" w:hAnsiTheme="minorHAnsi" w:cstheme="minorHAnsi"/>
                <w:color w:val="5B9BD5" w:themeColor="accent5"/>
              </w:rPr>
              <w:t>FFS: how to ensure consistency</w:t>
            </w:r>
            <w:r>
              <w:rPr>
                <w:rFonts w:asciiTheme="minorHAnsi" w:eastAsiaTheme="minorEastAsia" w:hAnsiTheme="minorHAnsi" w:cstheme="minorHAnsi"/>
                <w:color w:val="5B9BD5" w:themeColor="accent5"/>
              </w:rPr>
              <w:t xml:space="preserve"> across different calls</w:t>
            </w:r>
          </w:p>
        </w:tc>
      </w:tr>
      <w:tr w:rsidR="004F2FE1" w:rsidRPr="001E6B1B" w14:paraId="4E864C43" w14:textId="77777777" w:rsidTr="009C0FF4">
        <w:tc>
          <w:tcPr>
            <w:tcW w:w="1838" w:type="dxa"/>
          </w:tcPr>
          <w:p w14:paraId="200DB4DA" w14:textId="35A1BD03" w:rsidR="004F2FE1" w:rsidRP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Xiao</w:t>
            </w:r>
            <w:r>
              <w:rPr>
                <w:rFonts w:asciiTheme="minorHAnsi" w:eastAsiaTheme="minorEastAsia" w:hAnsiTheme="minorHAnsi" w:cstheme="minorHAnsi"/>
                <w:lang w:eastAsia="zh-CN"/>
              </w:rPr>
              <w:t xml:space="preserve">mi </w:t>
            </w:r>
          </w:p>
        </w:tc>
        <w:tc>
          <w:tcPr>
            <w:tcW w:w="7224" w:type="dxa"/>
          </w:tcPr>
          <w:p w14:paraId="4739973E" w14:textId="77777777" w:rsidR="004F2FE1" w:rsidRDefault="004F2FE1" w:rsidP="004F2FE1">
            <w:pPr>
              <w:pStyle w:val="afc"/>
              <w:numPr>
                <w:ilvl w:val="0"/>
                <w:numId w:val="73"/>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irstly, we also share similar view with HW, CATT that associated ID is not limited to MI-Option 1, it can be applied to the NW additional condition indication in functionality-based </w:t>
            </w:r>
            <w:proofErr w:type="gramStart"/>
            <w:r>
              <w:rPr>
                <w:rFonts w:asciiTheme="minorHAnsi" w:eastAsiaTheme="minorEastAsia" w:hAnsiTheme="minorHAnsi" w:cstheme="minorHAnsi"/>
                <w:lang w:eastAsia="zh-CN"/>
              </w:rPr>
              <w:t>LCM</w:t>
            </w:r>
            <w:proofErr w:type="gramEnd"/>
          </w:p>
          <w:p w14:paraId="48DFD8A0" w14:textId="724E7709" w:rsidR="004F2FE1" w:rsidRPr="004F2FE1" w:rsidRDefault="004F2FE1" w:rsidP="004F2FE1">
            <w:pPr>
              <w:pStyle w:val="afc"/>
              <w:numPr>
                <w:ilvl w:val="0"/>
                <w:numId w:val="73"/>
              </w:numPr>
              <w:rPr>
                <w:rFonts w:asciiTheme="minorHAnsi" w:eastAsiaTheme="minorEastAsia" w:hAnsiTheme="minorHAnsi" w:cstheme="minorHAnsi"/>
                <w:lang w:eastAsia="zh-CN"/>
              </w:rPr>
            </w:pPr>
            <w:r w:rsidRPr="004F2FE1">
              <w:rPr>
                <w:rFonts w:asciiTheme="minorHAnsi" w:eastAsiaTheme="minorEastAsia" w:hAnsiTheme="minorHAnsi" w:cstheme="minorHAnsi"/>
                <w:lang w:eastAsia="zh-CN"/>
              </w:rPr>
              <w:t xml:space="preserve">Secondly, we generally OK with local ID for the associated ID. But for the first sub bullet, it is too </w:t>
            </w:r>
            <w:proofErr w:type="gramStart"/>
            <w:r w:rsidRPr="004F2FE1">
              <w:rPr>
                <w:rFonts w:asciiTheme="minorHAnsi" w:eastAsiaTheme="minorEastAsia" w:hAnsiTheme="minorHAnsi" w:cstheme="minorHAnsi"/>
                <w:lang w:eastAsia="zh-CN"/>
              </w:rPr>
              <w:t>specific</w:t>
            </w:r>
            <w:proofErr w:type="gramEnd"/>
            <w:r w:rsidRPr="004F2FE1">
              <w:rPr>
                <w:rFonts w:asciiTheme="minorHAnsi" w:eastAsiaTheme="minorEastAsia" w:hAnsiTheme="minorHAnsi" w:cstheme="minorHAnsi"/>
                <w:lang w:eastAsia="zh-CN"/>
              </w:rPr>
              <w:t xml:space="preserve"> and more investigation and discussion is needed. </w:t>
            </w:r>
            <w:proofErr w:type="gramStart"/>
            <w:r w:rsidRPr="004F2FE1">
              <w:rPr>
                <w:rFonts w:asciiTheme="minorHAnsi" w:eastAsiaTheme="minorEastAsia" w:hAnsiTheme="minorHAnsi" w:cstheme="minorHAnsi"/>
                <w:lang w:eastAsia="zh-CN"/>
              </w:rPr>
              <w:t>Thus</w:t>
            </w:r>
            <w:proofErr w:type="gramEnd"/>
            <w:r w:rsidRPr="004F2FE1">
              <w:rPr>
                <w:rFonts w:asciiTheme="minorHAnsi" w:eastAsiaTheme="minorEastAsia" w:hAnsiTheme="minorHAnsi" w:cstheme="minorHAnsi"/>
                <w:lang w:eastAsia="zh-CN"/>
              </w:rPr>
              <w:t xml:space="preserve"> we suggest to remove this </w:t>
            </w:r>
            <w:proofErr w:type="spellStart"/>
            <w:r w:rsidRPr="004F2FE1">
              <w:rPr>
                <w:rFonts w:asciiTheme="minorHAnsi" w:eastAsiaTheme="minorEastAsia" w:hAnsiTheme="minorHAnsi" w:cstheme="minorHAnsi"/>
                <w:lang w:eastAsia="zh-CN"/>
              </w:rPr>
              <w:t>subbullet</w:t>
            </w:r>
            <w:proofErr w:type="spellEnd"/>
            <w:r w:rsidRPr="004F2FE1">
              <w:rPr>
                <w:rFonts w:asciiTheme="minorHAnsi" w:eastAsiaTheme="minorEastAsia" w:hAnsiTheme="minorHAnsi" w:cstheme="minorHAnsi"/>
                <w:lang w:eastAsia="zh-CN"/>
              </w:rPr>
              <w:t xml:space="preserve">. </w:t>
            </w:r>
          </w:p>
        </w:tc>
      </w:tr>
      <w:tr w:rsidR="00E32C86" w:rsidRPr="001E6B1B" w14:paraId="07EBF03D" w14:textId="77777777" w:rsidTr="009C0FF4">
        <w:tc>
          <w:tcPr>
            <w:tcW w:w="1838" w:type="dxa"/>
          </w:tcPr>
          <w:p w14:paraId="112893E3" w14:textId="5ABB022F" w:rsidR="00E32C86" w:rsidRDefault="00E32C86" w:rsidP="00E32C86">
            <w:pPr>
              <w:rPr>
                <w:rFonts w:asciiTheme="minorHAnsi" w:eastAsia="Batang" w:hAnsiTheme="minorHAnsi" w:cstheme="minorHAnsi"/>
                <w:lang w:eastAsia="ko-KR"/>
              </w:rPr>
            </w:pPr>
            <w:proofErr w:type="spellStart"/>
            <w:r>
              <w:rPr>
                <w:rFonts w:asciiTheme="minorHAnsi" w:eastAsia="Malgun Gothic" w:hAnsiTheme="minorHAnsi" w:cstheme="minorHAnsi"/>
                <w:lang w:eastAsia="ko-KR"/>
              </w:rPr>
              <w:t>S</w:t>
            </w:r>
            <w:r>
              <w:rPr>
                <w:rFonts w:asciiTheme="minorEastAsia" w:eastAsiaTheme="minorEastAsia" w:hAnsiTheme="minorEastAsia" w:cstheme="minorHAnsi" w:hint="eastAsia"/>
                <w:lang w:eastAsia="zh-CN"/>
              </w:rPr>
              <w:t>pread</w:t>
            </w:r>
            <w:r>
              <w:rPr>
                <w:rFonts w:asciiTheme="minorHAnsi" w:eastAsia="Malgun Gothic" w:hAnsiTheme="minorHAnsi" w:cstheme="minorHAnsi"/>
                <w:lang w:eastAsia="ko-KR"/>
              </w:rPr>
              <w:t>trum</w:t>
            </w:r>
            <w:proofErr w:type="spellEnd"/>
          </w:p>
        </w:tc>
        <w:tc>
          <w:tcPr>
            <w:tcW w:w="7224" w:type="dxa"/>
          </w:tcPr>
          <w:p w14:paraId="5CBE345E" w14:textId="534F9FA9"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Fin with the main bullet. But the intention for considering the GCI is not clear to us, appreciated if moderator or proponent can clarify this.</w:t>
            </w:r>
          </w:p>
        </w:tc>
      </w:tr>
      <w:tr w:rsidR="0094064F" w:rsidRPr="001E6B1B" w14:paraId="2C4F23FD" w14:textId="77777777" w:rsidTr="009C0FF4">
        <w:tc>
          <w:tcPr>
            <w:tcW w:w="1838" w:type="dxa"/>
          </w:tcPr>
          <w:p w14:paraId="016C11D5" w14:textId="5F241B7F" w:rsidR="0094064F" w:rsidRDefault="0094064F" w:rsidP="0094064F">
            <w:pPr>
              <w:rPr>
                <w:rFonts w:asciiTheme="minorHAnsi" w:eastAsiaTheme="minorEastAsia" w:hAnsiTheme="minorHAnsi" w:cstheme="minorHAnsi"/>
                <w:lang w:eastAsia="zh-CN"/>
              </w:rPr>
            </w:pPr>
            <w:r>
              <w:rPr>
                <w:rFonts w:asciiTheme="minorHAnsi" w:eastAsia="Malgun Gothic" w:hAnsiTheme="minorHAnsi" w:cstheme="minorHAnsi"/>
                <w:lang w:eastAsia="ko-KR"/>
              </w:rPr>
              <w:t>Apple</w:t>
            </w:r>
          </w:p>
        </w:tc>
        <w:tc>
          <w:tcPr>
            <w:tcW w:w="7224" w:type="dxa"/>
          </w:tcPr>
          <w:p w14:paraId="72B78784" w14:textId="77777777" w:rsidR="0094064F" w:rsidRDefault="0094064F" w:rsidP="0094064F">
            <w:pPr>
              <w:rPr>
                <w:rFonts w:asciiTheme="minorHAnsi" w:eastAsia="Malgun Gothic" w:hAnsiTheme="minorHAnsi" w:cstheme="minorHAnsi"/>
                <w:lang w:eastAsia="ko-KR"/>
              </w:rPr>
            </w:pPr>
            <w:r>
              <w:rPr>
                <w:rFonts w:asciiTheme="minorHAnsi" w:eastAsia="Malgun Gothic" w:hAnsiTheme="minorHAnsi" w:cstheme="minorHAnsi"/>
                <w:lang w:eastAsia="ko-KR"/>
              </w:rPr>
              <w:t xml:space="preserve">Need pros/cons discussion of global ID versus local ID. Within local ID, how local it is needs to be clarified as well. </w:t>
            </w:r>
          </w:p>
          <w:p w14:paraId="29F4B84D" w14:textId="7855129A" w:rsidR="0094064F" w:rsidRDefault="0094064F" w:rsidP="0094064F">
            <w:pPr>
              <w:rPr>
                <w:rFonts w:asciiTheme="minorHAnsi" w:eastAsiaTheme="minorEastAsia" w:hAnsiTheme="minorHAnsi" w:cstheme="minorHAnsi"/>
                <w:lang w:eastAsia="zh-CN"/>
              </w:rPr>
            </w:pPr>
            <w:r>
              <w:rPr>
                <w:rFonts w:asciiTheme="minorHAnsi" w:eastAsia="Malgun Gothic" w:hAnsiTheme="minorHAnsi" w:cstheme="minorHAnsi"/>
                <w:lang w:eastAsia="ko-KR"/>
              </w:rPr>
              <w:t xml:space="preserve">To enable UE side model, the feasibility of training and updating needs to be discussed for each option. </w:t>
            </w:r>
          </w:p>
        </w:tc>
      </w:tr>
      <w:tr w:rsidR="002900E2" w:rsidRPr="001E6B1B" w14:paraId="2D50C483" w14:textId="77777777" w:rsidTr="009C0FF4">
        <w:tc>
          <w:tcPr>
            <w:tcW w:w="1838" w:type="dxa"/>
          </w:tcPr>
          <w:p w14:paraId="732460DC" w14:textId="5CE5578C"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w:t>
            </w:r>
            <w:r>
              <w:rPr>
                <w:rFonts w:asciiTheme="minorHAnsi" w:eastAsia="Batang" w:hAnsiTheme="minorHAnsi" w:cstheme="minorHAnsi"/>
                <w:lang w:eastAsia="ko-KR"/>
              </w:rPr>
              <w:t>G</w:t>
            </w:r>
          </w:p>
        </w:tc>
        <w:tc>
          <w:tcPr>
            <w:tcW w:w="7224" w:type="dxa"/>
          </w:tcPr>
          <w:p w14:paraId="55A4C61A" w14:textId="655C8460"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val="en-GB" w:eastAsia="ko-KR"/>
              </w:rPr>
              <w:t xml:space="preserve">For us, it is hard to understand how this issue (whether this ID is local or global) is essential for this agenda. </w:t>
            </w:r>
            <w:r>
              <w:rPr>
                <w:rFonts w:asciiTheme="minorHAnsi" w:eastAsia="Batang" w:hAnsiTheme="minorHAnsi" w:cstheme="minorHAnsi"/>
                <w:lang w:val="en-GB" w:eastAsia="ko-KR"/>
              </w:rPr>
              <w:t>The ID can be use-case specific, so we can leave this for use case discussion.</w:t>
            </w:r>
          </w:p>
        </w:tc>
      </w:tr>
      <w:tr w:rsidR="00625E0D" w:rsidRPr="001E6B1B" w14:paraId="124378AF" w14:textId="77777777" w:rsidTr="009C0FF4">
        <w:tc>
          <w:tcPr>
            <w:tcW w:w="1838" w:type="dxa"/>
          </w:tcPr>
          <w:p w14:paraId="0D8FD900" w14:textId="29BF85CC" w:rsidR="00625E0D" w:rsidRDefault="00625E0D" w:rsidP="00625E0D">
            <w:pPr>
              <w:rPr>
                <w:rFonts w:asciiTheme="minorHAnsi" w:eastAsia="Batang" w:hAnsiTheme="minorHAnsi" w:cstheme="minorHAnsi"/>
                <w:lang w:eastAsia="ko-KR"/>
              </w:rPr>
            </w:pPr>
            <w:r w:rsidRPr="009A61D0">
              <w:rPr>
                <w:rFonts w:asciiTheme="minorHAnsi" w:hAnsiTheme="minorHAnsi" w:cstheme="minorHAnsi"/>
              </w:rPr>
              <w:t>Ericsson</w:t>
            </w:r>
          </w:p>
        </w:tc>
        <w:tc>
          <w:tcPr>
            <w:tcW w:w="7224" w:type="dxa"/>
          </w:tcPr>
          <w:p w14:paraId="6CEF6CD3" w14:textId="77777777" w:rsidR="00625E0D" w:rsidRDefault="00625E0D" w:rsidP="00625E0D">
            <w:pPr>
              <w:rPr>
                <w:rFonts w:asciiTheme="minorHAnsi" w:eastAsiaTheme="minorEastAsia" w:hAnsiTheme="minorHAnsi" w:cstheme="minorHAnsi"/>
              </w:rPr>
            </w:pPr>
            <w:r>
              <w:rPr>
                <w:rFonts w:asciiTheme="minorHAnsi" w:eastAsiaTheme="minorEastAsia" w:hAnsiTheme="minorHAnsi" w:cstheme="minorHAnsi"/>
              </w:rPr>
              <w:t xml:space="preserve">Support the update from HW. The term “local” is not clear. Moreover, the term “global </w:t>
            </w:r>
            <w:proofErr w:type="gramStart"/>
            <w:r>
              <w:rPr>
                <w:rFonts w:asciiTheme="minorHAnsi" w:eastAsiaTheme="minorEastAsia" w:hAnsiTheme="minorHAnsi" w:cstheme="minorHAnsi"/>
              </w:rPr>
              <w:t>“ is</w:t>
            </w:r>
            <w:proofErr w:type="gramEnd"/>
            <w:r>
              <w:rPr>
                <w:rFonts w:asciiTheme="minorHAnsi" w:eastAsiaTheme="minorEastAsia" w:hAnsiTheme="minorHAnsi" w:cstheme="minorHAnsi"/>
              </w:rPr>
              <w:t xml:space="preserve"> also unclear. Hence our proposal is the following:</w:t>
            </w:r>
          </w:p>
          <w:p w14:paraId="382EBF48" w14:textId="77777777" w:rsidR="00625E0D" w:rsidRDefault="00625E0D" w:rsidP="00625E0D">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 xml:space="preserve">local </w:t>
            </w:r>
            <w:proofErr w:type="gramStart"/>
            <w:r w:rsidRPr="0035261F">
              <w:rPr>
                <w:rFonts w:asciiTheme="minorHAnsi" w:hAnsiTheme="minorHAnsi" w:cstheme="minorHAnsi"/>
                <w:b/>
                <w:strike/>
                <w:color w:val="FF0000"/>
              </w:rPr>
              <w:t>ID</w:t>
            </w:r>
            <w:proofErr w:type="gramEnd"/>
            <w:r w:rsidRPr="0035261F">
              <w:rPr>
                <w:rFonts w:asciiTheme="minorHAnsi" w:hAnsiTheme="minorHAnsi" w:cstheme="minorHAnsi"/>
                <w:b/>
                <w:color w:val="FF0000"/>
              </w:rPr>
              <w:t xml:space="preserve">  </w:t>
            </w:r>
          </w:p>
          <w:p w14:paraId="746D04E5" w14:textId="77777777" w:rsidR="00625E0D" w:rsidRPr="0077010C" w:rsidRDefault="00625E0D" w:rsidP="00625E0D">
            <w:pPr>
              <w:pStyle w:val="afc"/>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1561B9EF" w14:textId="77777777" w:rsidR="00625E0D" w:rsidRPr="001E6B1B" w:rsidRDefault="00625E0D" w:rsidP="00625E0D">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 xml:space="preserve">FFS: whether the associated ID can be valid over </w:t>
            </w:r>
            <w:r w:rsidRPr="009A61D0">
              <w:rPr>
                <w:rFonts w:asciiTheme="minorHAnsi" w:eastAsia="Batang" w:hAnsiTheme="minorHAnsi" w:cstheme="minorHAnsi"/>
                <w:b/>
                <w:color w:val="0070C0"/>
                <w:lang w:val="en-GB"/>
              </w:rPr>
              <w:t xml:space="preserve">multiple cells </w:t>
            </w:r>
            <w:r w:rsidRPr="009A61D0">
              <w:rPr>
                <w:rFonts w:asciiTheme="minorHAnsi" w:eastAsia="Batang" w:hAnsiTheme="minorHAnsi" w:cstheme="minorHAnsi"/>
                <w:b/>
                <w:strike/>
                <w:color w:val="0070C0"/>
                <w:lang w:val="en-GB"/>
              </w:rPr>
              <w:t>global ID</w:t>
            </w:r>
          </w:p>
          <w:p w14:paraId="62848DDE" w14:textId="77777777" w:rsidR="00625E0D" w:rsidRDefault="00625E0D" w:rsidP="00625E0D">
            <w:pPr>
              <w:rPr>
                <w:rFonts w:asciiTheme="minorHAnsi" w:eastAsia="Batang" w:hAnsiTheme="minorHAnsi" w:cstheme="minorHAnsi"/>
                <w:lang w:val="en-GB" w:eastAsia="ko-KR"/>
              </w:rPr>
            </w:pPr>
          </w:p>
        </w:tc>
      </w:tr>
    </w:tbl>
    <w:p w14:paraId="0E8FB31B" w14:textId="77777777" w:rsidR="004122E6" w:rsidRPr="001E6B1B" w:rsidRDefault="004122E6" w:rsidP="004122E6">
      <w:pPr>
        <w:pStyle w:val="a2"/>
        <w:rPr>
          <w:rFonts w:asciiTheme="minorHAnsi" w:hAnsiTheme="minorHAnsi" w:cstheme="minorHAnsi"/>
        </w:rPr>
      </w:pPr>
    </w:p>
    <w:p w14:paraId="3FAC4F59" w14:textId="77777777" w:rsidR="00AF2124" w:rsidRPr="001E6B1B" w:rsidRDefault="00AF2124" w:rsidP="00AF2124">
      <w:pPr>
        <w:pStyle w:val="a2"/>
        <w:rPr>
          <w:rFonts w:asciiTheme="minorHAnsi" w:hAnsiTheme="minorHAnsi" w:cstheme="minorHAnsi"/>
        </w:rPr>
      </w:pPr>
    </w:p>
    <w:p w14:paraId="506CDF80" w14:textId="45F6EF00" w:rsidR="00AF2124" w:rsidRPr="0090405B" w:rsidRDefault="00AF2124" w:rsidP="00AF2124">
      <w:pPr>
        <w:pStyle w:val="4"/>
        <w:rPr>
          <w:b/>
          <w:bCs w:val="0"/>
        </w:rPr>
      </w:pPr>
      <w:r w:rsidRPr="0090405B">
        <w:rPr>
          <w:b/>
          <w:bCs w:val="0"/>
        </w:rPr>
        <w:t>Proposal 2.1.</w:t>
      </w:r>
      <w:r>
        <w:rPr>
          <w:b/>
          <w:bCs w:val="0"/>
        </w:rPr>
        <w:t>2</w:t>
      </w:r>
    </w:p>
    <w:p w14:paraId="106FC80E" w14:textId="1E53FFA0" w:rsidR="00A65160" w:rsidRDefault="00AF2124" w:rsidP="00AF2124">
      <w:pPr>
        <w:pStyle w:val="a2"/>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w:t>
      </w:r>
      <w:proofErr w:type="spellStart"/>
      <w:r w:rsidR="00385B2E">
        <w:rPr>
          <w:rFonts w:asciiTheme="minorHAnsi" w:hAnsiTheme="minorHAnsi" w:cstheme="minorHAnsi"/>
        </w:rPr>
        <w:t>tdocs</w:t>
      </w:r>
      <w:proofErr w:type="spellEnd"/>
      <w:r w:rsidR="00385B2E">
        <w:rPr>
          <w:rFonts w:asciiTheme="minorHAnsi" w:hAnsiTheme="minorHAnsi" w:cstheme="minorHAnsi"/>
        </w:rPr>
        <w:t xml:space="preserve">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a2"/>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afc"/>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w:t>
      </w:r>
      <w:proofErr w:type="gramStart"/>
      <w:r w:rsidR="008737B7">
        <w:rPr>
          <w:rFonts w:asciiTheme="minorHAnsi" w:hAnsiTheme="minorHAnsi" w:cstheme="minorHAnsi"/>
          <w:b/>
        </w:rPr>
        <w:t>mapping</w:t>
      </w:r>
      <w:proofErr w:type="gramEnd"/>
    </w:p>
    <w:p w14:paraId="2883D17B" w14:textId="18D327F7" w:rsidR="00FC7AFB" w:rsidRPr="00A42B4F"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w:t>
      </w:r>
      <w:proofErr w:type="gramStart"/>
      <w:r w:rsidR="00A42B4F">
        <w:rPr>
          <w:rFonts w:asciiTheme="minorHAnsi" w:hAnsiTheme="minorHAnsi" w:cstheme="minorHAnsi"/>
          <w:b/>
        </w:rPr>
        <w:t>ID</w:t>
      </w:r>
      <w:proofErr w:type="gramEnd"/>
      <w:r w:rsidR="006248DF">
        <w:rPr>
          <w:rFonts w:asciiTheme="minorHAnsi" w:hAnsiTheme="minorHAnsi" w:cstheme="minorHAnsi"/>
          <w:b/>
        </w:rPr>
        <w:t xml:space="preserve"> </w:t>
      </w:r>
    </w:p>
    <w:p w14:paraId="64083329" w14:textId="10C1A224" w:rsidR="00FC7AFB" w:rsidRPr="0043618B"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w:t>
      </w:r>
      <w:proofErr w:type="gramStart"/>
      <w:r w:rsidR="0089135E">
        <w:rPr>
          <w:rFonts w:asciiTheme="minorHAnsi" w:hAnsiTheme="minorHAnsi" w:cstheme="minorHAnsi"/>
          <w:b/>
        </w:rPr>
        <w:t>ID</w:t>
      </w:r>
      <w:proofErr w:type="gramEnd"/>
      <w:r>
        <w:rPr>
          <w:rFonts w:asciiTheme="minorHAnsi" w:hAnsiTheme="minorHAnsi" w:cstheme="minorHAnsi"/>
          <w:b/>
        </w:rPr>
        <w:t xml:space="preserve"> </w:t>
      </w:r>
    </w:p>
    <w:p w14:paraId="1A1CDC6F" w14:textId="32812C3A" w:rsidR="0043618B" w:rsidRPr="00C452B5" w:rsidRDefault="0043618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proofErr w:type="gramStart"/>
      <w:r w:rsidR="00C452B5">
        <w:rPr>
          <w:rFonts w:asciiTheme="minorHAnsi" w:hAnsiTheme="minorHAnsi" w:cstheme="minorHAnsi"/>
          <w:b/>
        </w:rPr>
        <w:t>mapping</w:t>
      </w:r>
      <w:proofErr w:type="gramEnd"/>
    </w:p>
    <w:p w14:paraId="4684A51D" w14:textId="496C5D09" w:rsidR="00C452B5" w:rsidRDefault="00B368CB" w:rsidP="00FC7AFB">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lastRenderedPageBreak/>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w:t>
      </w:r>
      <w:proofErr w:type="gramStart"/>
      <w:r w:rsidRPr="00C2714C">
        <w:rPr>
          <w:rFonts w:asciiTheme="minorHAnsi" w:eastAsia="Batang" w:hAnsiTheme="minorHAnsi" w:cstheme="minorHAnsi"/>
          <w:bCs/>
          <w:lang w:val="en-GB"/>
        </w:rPr>
        <w:t>option</w:t>
      </w:r>
      <w:proofErr w:type="gramEnd"/>
    </w:p>
    <w:p w14:paraId="0BBEC166" w14:textId="3D053BE0" w:rsidR="006D7C73" w:rsidRDefault="00584AB3" w:rsidP="008A1CFE">
      <w:pPr>
        <w:rPr>
          <w:rFonts w:asciiTheme="minorHAnsi" w:eastAsia="Batang" w:hAnsiTheme="minorHAnsi" w:cstheme="minorHAnsi"/>
          <w:b/>
          <w:lang w:val="en-GB"/>
        </w:rPr>
      </w:pPr>
      <w:r>
        <w:rPr>
          <w:noProof/>
        </w:rP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45pt;height:212.2pt;mso-width-percent:0;mso-height-percent:0;mso-width-percent:0;mso-height-percent:0" o:ole="">
            <v:imagedata r:id="rId16" o:title=""/>
          </v:shape>
          <o:OLEObject Type="Embed" ProgID="Visio.Drawing.15" ShapeID="_x0000_i1025" DrawAspect="Content" ObjectID="_1777740420" r:id="rId17"/>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AF2124" w:rsidRPr="001E6B1B" w14:paraId="58F9F246" w14:textId="77777777" w:rsidTr="009C0FF4">
        <w:tc>
          <w:tcPr>
            <w:tcW w:w="1838" w:type="dxa"/>
          </w:tcPr>
          <w:p w14:paraId="32029C40"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9C0FF4">
        <w:tc>
          <w:tcPr>
            <w:tcW w:w="1838" w:type="dxa"/>
          </w:tcPr>
          <w:p w14:paraId="07D03E6D" w14:textId="10125ACF" w:rsidR="00AF2124" w:rsidRPr="006B3DE6" w:rsidRDefault="008814F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760EF00" w14:textId="77777777"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agree to list four options. </w:t>
            </w:r>
          </w:p>
          <w:p w14:paraId="26920825" w14:textId="0F17994E" w:rsidR="00AF2124"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Our view is all option are valid and its usage depends on what level of the model needs to be identified by NW. </w:t>
            </w:r>
          </w:p>
          <w:p w14:paraId="4B342898" w14:textId="722F4A0F"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w:t>
            </w:r>
            <w:proofErr w:type="gramStart"/>
            <w:r>
              <w:rPr>
                <w:rFonts w:asciiTheme="minorHAnsi" w:eastAsia="MS Mincho" w:hAnsiTheme="minorHAnsi" w:cstheme="minorHAnsi" w:hint="eastAsia"/>
                <w:lang w:val="en-GB" w:eastAsia="ja-JP"/>
              </w:rPr>
              <w:t>actually used</w:t>
            </w:r>
            <w:proofErr w:type="gramEnd"/>
            <w:r>
              <w:rPr>
                <w:rFonts w:asciiTheme="minorHAnsi" w:eastAsia="MS Mincho" w:hAnsiTheme="minorHAnsi" w:cstheme="minorHAnsi" w:hint="eastAsia"/>
                <w:lang w:val="en-GB" w:eastAsia="ja-JP"/>
              </w:rPr>
              <w:t xml:space="preserve"> </w:t>
            </w:r>
            <w:r w:rsidR="003D2601">
              <w:rPr>
                <w:rFonts w:asciiTheme="minorHAnsi" w:eastAsia="MS Mincho" w:hAnsiTheme="minorHAnsi" w:cstheme="minorHAnsi" w:hint="eastAsia"/>
                <w:lang w:val="en-GB" w:eastAsia="ja-JP"/>
              </w:rPr>
              <w:t xml:space="preserve">by UE </w:t>
            </w:r>
            <w:r>
              <w:rPr>
                <w:rFonts w:asciiTheme="minorHAnsi" w:eastAsia="MS Mincho" w:hAnsiTheme="minorHAnsi" w:cstheme="minorHAnsi" w:hint="eastAsia"/>
                <w:lang w:val="en-GB" w:eastAsia="ja-JP"/>
              </w:rPr>
              <w:t xml:space="preserve">in this case. </w:t>
            </w:r>
            <w:r w:rsidR="003D2601">
              <w:rPr>
                <w:rFonts w:asciiTheme="minorHAnsi" w:eastAsia="MS Mincho" w:hAnsiTheme="minorHAnsi" w:cstheme="minorHAnsi" w:hint="eastAsia"/>
                <w:lang w:val="en-GB" w:eastAsia="ja-JP"/>
              </w:rPr>
              <w:t>The physical model usage is up to UE side</w:t>
            </w:r>
            <w:r w:rsidR="003A4E60">
              <w:rPr>
                <w:rFonts w:asciiTheme="minorHAnsi" w:eastAsia="MS Mincho" w:hAnsiTheme="minorHAnsi" w:cstheme="minorHAnsi" w:hint="eastAsia"/>
                <w:lang w:val="en-GB" w:eastAsia="ja-JP"/>
              </w:rPr>
              <w:t>.</w:t>
            </w:r>
          </w:p>
          <w:p w14:paraId="06C940EC" w14:textId="77777777" w:rsidR="001041F5" w:rsidRDefault="008814F7"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MS Mincho"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 xml:space="preserve">3 </w:t>
            </w:r>
            <w:r w:rsidR="00BE5ECF">
              <w:rPr>
                <w:rFonts w:asciiTheme="minorHAnsi" w:eastAsia="MS Mincho" w:hAnsiTheme="minorHAnsi" w:cstheme="minorHAnsi" w:hint="eastAsia"/>
                <w:lang w:val="en-GB" w:eastAsia="ja-JP"/>
              </w:rPr>
              <w:t>are used. For physical model case</w:t>
            </w:r>
            <w:r w:rsidR="00D913E3">
              <w:rPr>
                <w:rFonts w:asciiTheme="minorHAnsi" w:eastAsia="MS Mincho" w:hAnsiTheme="minorHAnsi" w:cstheme="minorHAnsi" w:hint="eastAsia"/>
                <w:lang w:val="en-GB" w:eastAsia="ja-JP"/>
              </w:rPr>
              <w:t xml:space="preserve"> identification case</w:t>
            </w:r>
            <w:r w:rsidR="00BE5ECF">
              <w:rPr>
                <w:rFonts w:asciiTheme="minorHAnsi" w:eastAsia="MS Mincho" w:hAnsiTheme="minorHAnsi" w:cstheme="minorHAnsi" w:hint="eastAsia"/>
                <w:lang w:val="en-GB" w:eastAsia="ja-JP"/>
              </w:rPr>
              <w:t>, this is more generic.</w:t>
            </w:r>
          </w:p>
          <w:p w14:paraId="5AF78AA7" w14:textId="0C4C0998" w:rsidR="008814F7" w:rsidRPr="006B3DE6" w:rsidRDefault="008814F7" w:rsidP="009C0FF4">
            <w:pPr>
              <w:pStyle w:val="a2"/>
              <w:rPr>
                <w:rFonts w:asciiTheme="minorHAnsi" w:eastAsia="MS Mincho" w:hAnsiTheme="minorHAnsi" w:cstheme="minorHAnsi"/>
                <w:lang w:val="en-GB" w:eastAsia="ja-JP"/>
              </w:rPr>
            </w:pPr>
          </w:p>
        </w:tc>
      </w:tr>
      <w:tr w:rsidR="00400FC3" w:rsidRPr="001E6B1B" w14:paraId="2BCF1F71" w14:textId="77777777" w:rsidTr="009C0FF4">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119C2A68" w14:textId="77777777" w:rsidR="00400FC3"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w:t>
            </w:r>
            <w:r>
              <w:rPr>
                <w:rFonts w:asciiTheme="minorHAnsi" w:eastAsiaTheme="minorEastAsia" w:hAnsiTheme="minorHAnsi" w:cstheme="minorHAnsi"/>
                <w:lang w:val="en-GB" w:eastAsia="zh-CN"/>
              </w:rPr>
              <w:lastRenderedPageBreak/>
              <w:t>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013942" w:rsidRPr="001E6B1B" w14:paraId="7D48EC7F" w14:textId="77777777" w:rsidTr="009C0FF4">
        <w:tc>
          <w:tcPr>
            <w:tcW w:w="1838" w:type="dxa"/>
          </w:tcPr>
          <w:p w14:paraId="43F5F21D" w14:textId="1A3A7EDD"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eastAsia="ja-JP"/>
              </w:rPr>
              <w:lastRenderedPageBreak/>
              <w:t>Samsung</w:t>
            </w:r>
          </w:p>
        </w:tc>
        <w:tc>
          <w:tcPr>
            <w:tcW w:w="7224" w:type="dxa"/>
          </w:tcPr>
          <w:p w14:paraId="4D5627FD" w14:textId="5121AC24"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val="en-GB" w:eastAsia="ja-JP"/>
              </w:rPr>
              <w:t xml:space="preserve">Ok to study. However, Option 1 is naturally covered by the other options. Moreover, if the mapping is </w:t>
            </w:r>
            <w:proofErr w:type="gramStart"/>
            <w:r>
              <w:rPr>
                <w:rFonts w:asciiTheme="minorHAnsi" w:eastAsia="MS Mincho" w:hAnsiTheme="minorHAnsi" w:cstheme="minorHAnsi"/>
                <w:lang w:val="en-GB" w:eastAsia="ja-JP"/>
              </w:rPr>
              <w:t>one-to-one</w:t>
            </w:r>
            <w:proofErr w:type="gramEnd"/>
            <w:r>
              <w:rPr>
                <w:rFonts w:asciiTheme="minorHAnsi" w:eastAsia="MS Mincho" w:hAnsiTheme="minorHAnsi" w:cstheme="minorHAnsi"/>
                <w:lang w:val="en-GB" w:eastAsia="ja-JP"/>
              </w:rPr>
              <w:t xml:space="preserve"> it creates confusion on the boundaries/usages between model IDs and associated model IDs.</w:t>
            </w:r>
          </w:p>
        </w:tc>
      </w:tr>
      <w:tr w:rsidR="00013942" w:rsidRPr="001E6B1B" w14:paraId="286E7F58" w14:textId="77777777" w:rsidTr="009C0FF4">
        <w:tc>
          <w:tcPr>
            <w:tcW w:w="1838" w:type="dxa"/>
          </w:tcPr>
          <w:p w14:paraId="71A5D14D" w14:textId="24131349" w:rsidR="00013942" w:rsidRPr="001E6B1B" w:rsidRDefault="00076F67" w:rsidP="00013942">
            <w:pPr>
              <w:rPr>
                <w:rFonts w:asciiTheme="minorHAnsi" w:eastAsiaTheme="minorEastAsia" w:hAnsiTheme="minorHAnsi" w:cstheme="minorHAnsi"/>
                <w:lang w:eastAsia="zh-CN"/>
              </w:rPr>
            </w:pPr>
            <w:r>
              <w:rPr>
                <w:rFonts w:asciiTheme="minorHAnsi" w:eastAsiaTheme="minorEastAsia" w:hAnsiTheme="minorHAnsi" w:cstheme="minorHAnsi"/>
                <w:lang w:eastAsia="zh-CN"/>
              </w:rPr>
              <w:t>vivo</w:t>
            </w:r>
          </w:p>
        </w:tc>
        <w:tc>
          <w:tcPr>
            <w:tcW w:w="7224" w:type="dxa"/>
          </w:tcPr>
          <w:p w14:paraId="408CF76A"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 xml:space="preserve">Before the </w:t>
            </w:r>
            <w:r w:rsidRPr="001B6CA5">
              <w:rPr>
                <w:rFonts w:asciiTheme="minorHAnsi" w:eastAsiaTheme="minorEastAsia" w:hAnsiTheme="minorHAnsi" w:cstheme="minorHAnsi"/>
                <w:lang w:val="en-GB" w:eastAsia="zh-CN"/>
              </w:rPr>
              <w:t xml:space="preserve">study </w:t>
            </w:r>
            <w:r>
              <w:rPr>
                <w:rFonts w:asciiTheme="minorHAnsi" w:eastAsiaTheme="minorEastAsia" w:hAnsiTheme="minorHAnsi" w:cstheme="minorHAnsi"/>
                <w:lang w:val="en-GB" w:eastAsia="zh-CN"/>
              </w:rPr>
              <w:t xml:space="preserve">of </w:t>
            </w:r>
            <w:r w:rsidRPr="001B6CA5">
              <w:rPr>
                <w:rFonts w:asciiTheme="minorHAnsi" w:eastAsiaTheme="minorEastAsia" w:hAnsiTheme="minorHAnsi" w:cstheme="minorHAnsi"/>
                <w:lang w:val="en-GB" w:eastAsia="zh-CN"/>
              </w:rPr>
              <w:t>the ID-</w:t>
            </w:r>
            <w:proofErr w:type="spellStart"/>
            <w:r w:rsidRPr="001B6CA5">
              <w:rPr>
                <w:rFonts w:asciiTheme="minorHAnsi" w:eastAsiaTheme="minorEastAsia" w:hAnsiTheme="minorHAnsi" w:cstheme="minorHAnsi"/>
                <w:lang w:val="en-GB" w:eastAsia="zh-CN"/>
              </w:rPr>
              <w:t>Rel</w:t>
            </w:r>
            <w:proofErr w:type="spellEnd"/>
            <w:r w:rsidRPr="001B6CA5">
              <w:rPr>
                <w:rFonts w:asciiTheme="minorHAnsi" w:eastAsiaTheme="minorEastAsia" w:hAnsiTheme="minorHAnsi" w:cstheme="minorHAnsi"/>
                <w:lang w:val="en-GB" w:eastAsia="zh-CN"/>
              </w:rPr>
              <w:t>-Option</w:t>
            </w:r>
            <w:r>
              <w:rPr>
                <w:rFonts w:asciiTheme="minorHAnsi" w:eastAsiaTheme="minorEastAsia" w:hAnsiTheme="minorHAnsi" w:cstheme="minorHAnsi"/>
                <w:lang w:val="en-GB" w:eastAsia="zh-CN"/>
              </w:rPr>
              <w:t>, the necessity of model ID should be confirmed first, for d</w:t>
            </w:r>
            <w:r w:rsidRPr="001B6CA5">
              <w:rPr>
                <w:rFonts w:asciiTheme="minorHAnsi" w:eastAsiaTheme="minorEastAsia" w:hAnsiTheme="minorHAnsi" w:cstheme="minorHAnsi"/>
                <w:lang w:val="en-GB" w:eastAsia="zh-CN"/>
              </w:rPr>
              <w:t>ata collection related configuration(s) and/or indication(s)</w:t>
            </w:r>
          </w:p>
          <w:p w14:paraId="7AFC6729"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From our view, t</w:t>
            </w:r>
            <w:r w:rsidRPr="001B6CA5">
              <w:rPr>
                <w:rFonts w:asciiTheme="minorHAnsi" w:eastAsiaTheme="minorEastAsia" w:hAnsiTheme="minorHAnsi" w:cstheme="minorHAnsi"/>
                <w:lang w:val="en-GB" w:eastAsia="zh-CN"/>
              </w:rPr>
              <w:t>o address the issue of maintaining consistency between training and inference, associated ID can be used rather than model ID.</w:t>
            </w:r>
          </w:p>
          <w:p w14:paraId="400E7EF0" w14:textId="77777777" w:rsidR="00076F67" w:rsidRPr="00620646"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eastAsia="zh-CN"/>
              </w:rPr>
              <w:t>Since a</w:t>
            </w:r>
            <w:r w:rsidRPr="00620646">
              <w:rPr>
                <w:rFonts w:asciiTheme="minorHAnsi" w:eastAsiaTheme="minorEastAsia" w:hAnsiTheme="minorHAnsi" w:cstheme="minorHAnsi"/>
                <w:lang w:eastAsia="zh-CN"/>
              </w:rPr>
              <w:t>ssociated ID and model ID have different underlying logic</w:t>
            </w:r>
            <w:r>
              <w:rPr>
                <w:rFonts w:asciiTheme="minorHAnsi" w:eastAsiaTheme="minorEastAsia" w:hAnsiTheme="minorHAnsi" w:cstheme="minorHAnsi"/>
                <w:lang w:eastAsia="zh-CN"/>
              </w:rPr>
              <w:t>, d</w:t>
            </w:r>
            <w:r w:rsidRPr="00620646">
              <w:rPr>
                <w:rFonts w:asciiTheme="minorHAnsi" w:eastAsiaTheme="minorEastAsia" w:hAnsiTheme="minorHAnsi" w:cstheme="minorHAnsi"/>
                <w:lang w:eastAsia="zh-CN"/>
              </w:rPr>
              <w:t xml:space="preserve">irectly using data categorization information as model ID is not future-proof for cases where real model-level awareness is </w:t>
            </w:r>
            <w:proofErr w:type="gramStart"/>
            <w:r w:rsidRPr="00620646">
              <w:rPr>
                <w:rFonts w:asciiTheme="minorHAnsi" w:eastAsiaTheme="minorEastAsia" w:hAnsiTheme="minorHAnsi" w:cstheme="minorHAnsi"/>
                <w:lang w:eastAsia="zh-CN"/>
              </w:rPr>
              <w:t>needed</w:t>
            </w:r>
            <w:proofErr w:type="gramEnd"/>
          </w:p>
          <w:p w14:paraId="07289E86" w14:textId="77777777" w:rsidR="00076F67" w:rsidRDefault="00076F67" w:rsidP="00076F67">
            <w:pPr>
              <w:pStyle w:val="a2"/>
              <w:numPr>
                <w:ilvl w:val="0"/>
                <w:numId w:val="67"/>
              </w:num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 xml:space="preserve">Associated ID represents certain NW-sided implementation/configurations and/or wireless channel environments. </w:t>
            </w:r>
          </w:p>
          <w:p w14:paraId="015B58E8" w14:textId="3C562C48" w:rsidR="00013942" w:rsidRPr="00B73736" w:rsidRDefault="00076F67" w:rsidP="00076F67">
            <w:p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Model ID represents certain AI/ML model implementation, which may require additional control/awareness of model beyond associated ID.</w:t>
            </w:r>
          </w:p>
        </w:tc>
      </w:tr>
      <w:tr w:rsidR="00194B81" w:rsidRPr="001E6B1B" w14:paraId="4C4560B6" w14:textId="77777777" w:rsidTr="009C0FF4">
        <w:tc>
          <w:tcPr>
            <w:tcW w:w="1838" w:type="dxa"/>
          </w:tcPr>
          <w:p w14:paraId="32181C40" w14:textId="63FEC9E4"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409410B6"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think it is better to first discuss whether network or UE assigns the model ID, or associated ID is the model ID. Once that issue is addressed, then we can come back to this proposal. </w:t>
            </w:r>
          </w:p>
          <w:p w14:paraId="0B51EAA4"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network assigns the model ID, </w:t>
            </w:r>
          </w:p>
          <w:p w14:paraId="60A344DB"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network may assign the model ID and associated ID with one-to-one mapping (ID-Rel-Option1)</w:t>
            </w:r>
          </w:p>
          <w:p w14:paraId="729576FF"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reports that it has model trained under associated ID 1 and 2, </w:t>
            </w:r>
            <w:proofErr w:type="spellStart"/>
            <w:r>
              <w:rPr>
                <w:rFonts w:asciiTheme="minorHAnsi" w:eastAsiaTheme="minorEastAsia" w:hAnsiTheme="minorHAnsi" w:cstheme="minorHAnsi"/>
                <w:lang w:val="en-GB" w:eastAsia="zh-CN"/>
              </w:rPr>
              <w:t>them</w:t>
            </w:r>
            <w:proofErr w:type="spellEnd"/>
            <w:r>
              <w:rPr>
                <w:rFonts w:asciiTheme="minorHAnsi" w:eastAsiaTheme="minorEastAsia" w:hAnsiTheme="minorHAnsi" w:cstheme="minorHAnsi"/>
                <w:lang w:val="en-GB" w:eastAsia="zh-CN"/>
              </w:rPr>
              <w:t xml:space="preserve"> network can also assign one model ID mapped to both associated ID 1 and 2 (ID-Rel-Option2).</w:t>
            </w:r>
          </w:p>
          <w:p w14:paraId="6B0314FD"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If UE reports that it has two models for one associated ID, then network can also assign two model IDs mapped to the same associated ID (ID-Rel-Option3).</w:t>
            </w:r>
          </w:p>
          <w:p w14:paraId="70490D97"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ID-Rel-Option2 and ID-Rel-Option3 are supported, ID-Rel-Option4 can also be supported.</w:t>
            </w:r>
          </w:p>
          <w:p w14:paraId="3D9B5869"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assigns the model ID, it mainly is up to UE’s implementation to how to assign the model ID since anyway UE doesn’t have any information of other UE. </w:t>
            </w:r>
          </w:p>
          <w:p w14:paraId="0B9B860B" w14:textId="77777777" w:rsidR="00194B81" w:rsidRDefault="00194B81" w:rsidP="00194B81">
            <w:pPr>
              <w:pStyle w:val="a2"/>
              <w:rPr>
                <w:rFonts w:asciiTheme="minorHAnsi" w:eastAsiaTheme="minorEastAsia" w:hAnsiTheme="minorHAnsi" w:cstheme="minorHAnsi"/>
                <w:lang w:val="en-GB" w:eastAsia="zh-CN"/>
              </w:rPr>
            </w:pPr>
          </w:p>
          <w:p w14:paraId="62009AF4" w14:textId="68721BED"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lang w:val="en-GB" w:eastAsia="zh-CN"/>
              </w:rPr>
              <w:t xml:space="preserve"> </w:t>
            </w:r>
          </w:p>
        </w:tc>
      </w:tr>
      <w:tr w:rsidR="008539B2" w:rsidRPr="001E6B1B" w14:paraId="445DA083" w14:textId="77777777" w:rsidTr="009C0FF4">
        <w:tc>
          <w:tcPr>
            <w:tcW w:w="1838" w:type="dxa"/>
          </w:tcPr>
          <w:p w14:paraId="1C9C1503" w14:textId="3AA77597" w:rsidR="008539B2" w:rsidRPr="001E6B1B" w:rsidRDefault="008539B2" w:rsidP="008539B2">
            <w:pPr>
              <w:rPr>
                <w:rFonts w:asciiTheme="minorHAnsi"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4E5105FB" w14:textId="35EBFBC3" w:rsidR="008539B2" w:rsidRDefault="008539B2" w:rsidP="008539B2">
            <w:pPr>
              <w:rPr>
                <w:rFonts w:asciiTheme="minorHAnsi" w:eastAsia="MS Mincho" w:hAnsiTheme="minorHAnsi" w:cstheme="minorHAnsi"/>
                <w:lang w:val="en-GB" w:eastAsia="ja-JP"/>
              </w:rPr>
            </w:pPr>
            <w:r>
              <w:rPr>
                <w:rFonts w:asciiTheme="minorHAnsi" w:eastAsia="MS Mincho" w:hAnsiTheme="minorHAnsi" w:cstheme="minorHAnsi"/>
                <w:lang w:val="en-GB" w:eastAsia="ja-JP"/>
              </w:rPr>
              <w:t xml:space="preserve">Our understanding is at least </w:t>
            </w:r>
            <w:r>
              <w:rPr>
                <w:rFonts w:asciiTheme="minorHAnsi" w:hAnsiTheme="minorHAnsi" w:cstheme="minorHAnsi"/>
                <w:b/>
              </w:rPr>
              <w:t xml:space="preserve">ID-Rel-Option2 </w:t>
            </w:r>
            <w:r w:rsidRPr="006775F3">
              <w:rPr>
                <w:rFonts w:asciiTheme="minorHAnsi" w:eastAsia="MS Mincho" w:hAnsiTheme="minorHAnsi" w:cstheme="minorHAnsi"/>
                <w:lang w:val="en-GB" w:eastAsia="ja-JP"/>
              </w:rPr>
              <w:t xml:space="preserve">where </w:t>
            </w:r>
            <w:r w:rsidRPr="00C25397">
              <w:rPr>
                <w:rFonts w:asciiTheme="minorHAnsi" w:eastAsia="MS Mincho" w:hAnsiTheme="minorHAnsi" w:cstheme="minorHAnsi"/>
                <w:lang w:val="en-GB" w:eastAsia="ja-JP"/>
              </w:rPr>
              <w:t>one or more associated ID(s) can be attached to one same model ID to reflect different NW side additional conditions.</w:t>
            </w:r>
          </w:p>
          <w:p w14:paraId="2ADEE756" w14:textId="1B500A76"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rPr>
              <w:t xml:space="preserve">But if </w:t>
            </w:r>
            <w:r w:rsidRPr="008539B2">
              <w:rPr>
                <w:rFonts w:asciiTheme="minorHAnsi" w:eastAsiaTheme="minorEastAsia" w:hAnsiTheme="minorHAnsi" w:cstheme="minorHAnsi"/>
              </w:rPr>
              <w:t xml:space="preserve">we </w:t>
            </w:r>
            <w:r>
              <w:rPr>
                <w:rFonts w:asciiTheme="minorHAnsi" w:eastAsiaTheme="minorEastAsia" w:hAnsiTheme="minorHAnsi" w:cstheme="minorHAnsi"/>
              </w:rPr>
              <w:t>are going to</w:t>
            </w:r>
            <w:r w:rsidRPr="008539B2">
              <w:rPr>
                <w:rFonts w:asciiTheme="minorHAnsi" w:eastAsiaTheme="minorEastAsia" w:hAnsiTheme="minorHAnsi" w:cstheme="minorHAnsi"/>
              </w:rPr>
              <w:t xml:space="preserve"> ha</w:t>
            </w:r>
            <w:r>
              <w:rPr>
                <w:rFonts w:asciiTheme="minorHAnsi" w:eastAsiaTheme="minorEastAsia" w:hAnsiTheme="minorHAnsi" w:cstheme="minorHAnsi"/>
              </w:rPr>
              <w:t xml:space="preserve">ve version control on model ids, we may also </w:t>
            </w:r>
            <w:proofErr w:type="gramStart"/>
            <w:r>
              <w:rPr>
                <w:rFonts w:asciiTheme="minorHAnsi" w:eastAsiaTheme="minorEastAsia" w:hAnsiTheme="minorHAnsi" w:cstheme="minorHAnsi"/>
              </w:rPr>
              <w:t xml:space="preserve">need </w:t>
            </w:r>
            <w:r w:rsidRPr="008539B2">
              <w:rPr>
                <w:rFonts w:asciiTheme="minorHAnsi" w:eastAsiaTheme="minorEastAsia" w:hAnsiTheme="minorHAnsi" w:cstheme="minorHAnsi"/>
              </w:rPr>
              <w:t xml:space="preserve"> </w:t>
            </w:r>
            <w:r>
              <w:rPr>
                <w:rFonts w:asciiTheme="minorHAnsi" w:hAnsiTheme="minorHAnsi" w:cstheme="minorHAnsi"/>
                <w:b/>
              </w:rPr>
              <w:t>ID</w:t>
            </w:r>
            <w:proofErr w:type="gramEnd"/>
            <w:r>
              <w:rPr>
                <w:rFonts w:asciiTheme="minorHAnsi" w:hAnsiTheme="minorHAnsi" w:cstheme="minorHAnsi"/>
                <w:b/>
              </w:rPr>
              <w:t xml:space="preserve">-Rel-Option4. </w:t>
            </w:r>
            <w:r w:rsidRPr="008539B2">
              <w:rPr>
                <w:rFonts w:asciiTheme="minorHAnsi" w:eastAsiaTheme="minorEastAsia" w:hAnsiTheme="minorHAnsi" w:cstheme="minorHAnsi"/>
              </w:rPr>
              <w:t xml:space="preserve">For </w:t>
            </w:r>
            <w:proofErr w:type="gramStart"/>
            <w:r w:rsidRPr="008539B2">
              <w:rPr>
                <w:rFonts w:asciiTheme="minorHAnsi" w:eastAsiaTheme="minorEastAsia" w:hAnsiTheme="minorHAnsi" w:cstheme="minorHAnsi"/>
              </w:rPr>
              <w:t>instance</w:t>
            </w:r>
            <w:proofErr w:type="gramEnd"/>
            <w:r w:rsidRPr="008539B2">
              <w:rPr>
                <w:rFonts w:asciiTheme="minorHAnsi" w:eastAsiaTheme="minorEastAsia" w:hAnsiTheme="minorHAnsi" w:cstheme="minorHAnsi"/>
              </w:rPr>
              <w:t xml:space="preserve"> two different model ids associated with same scenario and input-output config (e.g. models can be different versions of a common sc</w:t>
            </w:r>
            <w:r>
              <w:rPr>
                <w:rFonts w:asciiTheme="minorHAnsi" w:eastAsiaTheme="minorEastAsia" w:hAnsiTheme="minorHAnsi" w:cstheme="minorHAnsi"/>
              </w:rPr>
              <w:t>enario).</w:t>
            </w:r>
          </w:p>
        </w:tc>
      </w:tr>
      <w:tr w:rsidR="00DF28CA" w:rsidRPr="001E6B1B" w14:paraId="0F854789" w14:textId="77777777" w:rsidTr="009C0FF4">
        <w:tc>
          <w:tcPr>
            <w:tcW w:w="1838" w:type="dxa"/>
          </w:tcPr>
          <w:p w14:paraId="56E3AC5D" w14:textId="3910F99D"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CATT</w:t>
            </w:r>
            <w:r w:rsidR="001F7E90">
              <w:rPr>
                <w:rFonts w:asciiTheme="minorHAnsi" w:eastAsiaTheme="minorEastAsia" w:hAnsiTheme="minorHAnsi" w:cstheme="minorHAnsi" w:hint="eastAsia"/>
                <w:lang w:eastAsia="zh-CN"/>
              </w:rPr>
              <w:t>, CICTCI</w:t>
            </w:r>
          </w:p>
        </w:tc>
        <w:tc>
          <w:tcPr>
            <w:tcW w:w="7224" w:type="dxa"/>
          </w:tcPr>
          <w:p w14:paraId="73EB592F"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From discussion point of view, we admit that some </w:t>
            </w:r>
            <w:r>
              <w:rPr>
                <w:rFonts w:asciiTheme="minorHAnsi" w:eastAsiaTheme="minorEastAsia" w:hAnsiTheme="minorHAnsi" w:cstheme="minorHAnsi"/>
                <w:lang w:eastAsia="zh-CN"/>
              </w:rPr>
              <w:t>companies</w:t>
            </w:r>
            <w:r>
              <w:rPr>
                <w:rFonts w:asciiTheme="minorHAnsi" w:eastAsiaTheme="minorEastAsia" w:hAnsiTheme="minorHAnsi" w:cstheme="minorHAnsi" w:hint="eastAsia"/>
                <w:lang w:eastAsia="zh-CN"/>
              </w:rPr>
              <w:t xml:space="preserve"> want to assume certain linkage between model ID and </w:t>
            </w:r>
            <w:proofErr w:type="spellStart"/>
            <w:r>
              <w:rPr>
                <w:rFonts w:asciiTheme="minorHAnsi" w:eastAsiaTheme="minorEastAsia" w:hAnsiTheme="minorHAnsi" w:cstheme="minorHAnsi" w:hint="eastAsia"/>
                <w:lang w:eastAsia="zh-CN"/>
              </w:rPr>
              <w:t>assosicated</w:t>
            </w:r>
            <w:proofErr w:type="spellEnd"/>
            <w:r>
              <w:rPr>
                <w:rFonts w:asciiTheme="minorHAnsi" w:eastAsiaTheme="minorEastAsia" w:hAnsiTheme="minorHAnsi" w:cstheme="minorHAnsi" w:hint="eastAsia"/>
                <w:lang w:eastAsia="zh-CN"/>
              </w:rPr>
              <w:t xml:space="preserve"> ID. However, another important option is missed: </w:t>
            </w:r>
          </w:p>
          <w:p w14:paraId="26C95DF5" w14:textId="77777777" w:rsidR="00DF28CA" w:rsidRDefault="00DF28CA" w:rsidP="00AC494F">
            <w:pPr>
              <w:rPr>
                <w:rFonts w:asciiTheme="minorHAnsi" w:eastAsiaTheme="minorEastAsia" w:hAnsiTheme="minorHAnsi" w:cstheme="minorHAnsi"/>
                <w:b/>
                <w:lang w:eastAsia="zh-CN"/>
              </w:rPr>
            </w:pPr>
            <w:r>
              <w:rPr>
                <w:rFonts w:asciiTheme="minorHAnsi" w:hAnsiTheme="minorHAnsi" w:cstheme="minorHAnsi"/>
                <w:b/>
              </w:rPr>
              <w:t>ID-Rel-Option</w:t>
            </w:r>
            <w:r>
              <w:rPr>
                <w:rFonts w:asciiTheme="minorHAnsi" w:eastAsiaTheme="minorEastAsia" w:hAnsiTheme="minorHAnsi" w:cstheme="minorHAnsi" w:hint="eastAsia"/>
                <w:b/>
                <w:lang w:eastAsia="zh-CN"/>
              </w:rPr>
              <w:t>5</w:t>
            </w:r>
            <w:r>
              <w:rPr>
                <w:rFonts w:asciiTheme="minorHAnsi" w:hAnsiTheme="minorHAnsi" w:cstheme="minorHAnsi"/>
                <w:b/>
              </w:rPr>
              <w:t>:</w:t>
            </w:r>
            <w:r>
              <w:rPr>
                <w:rFonts w:asciiTheme="minorHAnsi" w:eastAsiaTheme="minorEastAsia" w:hAnsiTheme="minorHAnsi" w:cstheme="minorHAnsi" w:hint="eastAsia"/>
                <w:b/>
                <w:lang w:eastAsia="zh-CN"/>
              </w:rPr>
              <w:t xml:space="preserve"> </w:t>
            </w:r>
            <w:r w:rsidRPr="006449B1">
              <w:rPr>
                <w:rFonts w:asciiTheme="minorHAnsi" w:eastAsiaTheme="minorEastAsia" w:hAnsiTheme="minorHAnsi" w:cstheme="minorHAnsi" w:hint="eastAsia"/>
                <w:b/>
                <w:lang w:eastAsia="zh-CN"/>
              </w:rPr>
              <w:t xml:space="preserve">model ID is </w:t>
            </w:r>
            <w:r w:rsidRPr="006449B1">
              <w:rPr>
                <w:rFonts w:asciiTheme="minorHAnsi" w:eastAsiaTheme="minorEastAsia" w:hAnsiTheme="minorHAnsi" w:cstheme="minorHAnsi"/>
                <w:b/>
                <w:lang w:eastAsia="zh-CN"/>
              </w:rPr>
              <w:t>irrelevant</w:t>
            </w:r>
            <w:r w:rsidRPr="006449B1">
              <w:rPr>
                <w:rFonts w:asciiTheme="minorHAnsi" w:eastAsiaTheme="minorEastAsia" w:hAnsiTheme="minorHAnsi" w:cstheme="minorHAnsi" w:hint="eastAsia"/>
                <w:b/>
                <w:lang w:eastAsia="zh-CN"/>
              </w:rPr>
              <w:t xml:space="preserve">/independent from associated ID. </w:t>
            </w:r>
          </w:p>
          <w:p w14:paraId="1626397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This option in fact should be more natural: NW-side additional condition is not the only boundary of UE-sided model, even logical.</w:t>
            </w:r>
          </w:p>
          <w:p w14:paraId="77583F67" w14:textId="5377BD02"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In addition, we hold similar view with HW that such discussion may happen only if we agree to support model ID.</w:t>
            </w:r>
          </w:p>
        </w:tc>
      </w:tr>
      <w:tr w:rsidR="000F27E2" w:rsidRPr="001E6B1B" w14:paraId="5F891C96" w14:textId="77777777" w:rsidTr="009C0FF4">
        <w:tc>
          <w:tcPr>
            <w:tcW w:w="1838" w:type="dxa"/>
          </w:tcPr>
          <w:p w14:paraId="071602A7" w14:textId="3926449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727076C3" w14:textId="6DD30867" w:rsidR="000F27E2" w:rsidRPr="001E6B1B" w:rsidRDefault="000F27E2" w:rsidP="000F27E2">
            <w:pPr>
              <w:rPr>
                <w:rFonts w:asciiTheme="minorHAnsi" w:hAnsiTheme="minorHAnsi" w:cstheme="minorHAnsi"/>
              </w:rPr>
            </w:pPr>
            <w:r>
              <w:rPr>
                <w:rFonts w:asciiTheme="minorHAnsi" w:eastAsiaTheme="minorEastAsia" w:hAnsiTheme="minorHAnsi" w:cstheme="minorHAnsi"/>
                <w:lang w:val="en-GB" w:eastAsia="zh-CN"/>
              </w:rPr>
              <w:t>For one associated ID, if UE has two models linked with this ID and is necessary to be identified by NW, model identification would be needed. Therefore, whether there is a necessity to identify two models with the same associated ID to NW should be clarified. It might be a relative easier way to start the discussion for this direction.</w:t>
            </w:r>
          </w:p>
        </w:tc>
      </w:tr>
      <w:tr w:rsidR="00895D38" w:rsidRPr="001E6B1B" w14:paraId="3241DFB6" w14:textId="77777777" w:rsidTr="009C0FF4">
        <w:tc>
          <w:tcPr>
            <w:tcW w:w="1838" w:type="dxa"/>
          </w:tcPr>
          <w:p w14:paraId="2A1A892D" w14:textId="64FB72C2"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QC</w:t>
            </w:r>
          </w:p>
        </w:tc>
        <w:tc>
          <w:tcPr>
            <w:tcW w:w="7224" w:type="dxa"/>
          </w:tcPr>
          <w:p w14:paraId="570D3F4A" w14:textId="00759AB9"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OK with the direction</w:t>
            </w:r>
            <w:r w:rsidR="00D07910">
              <w:rPr>
                <w:rFonts w:asciiTheme="minorHAnsi" w:eastAsia="Yu Mincho" w:hAnsiTheme="minorHAnsi" w:cstheme="minorHAnsi"/>
                <w:lang w:eastAsia="ja-JP"/>
              </w:rPr>
              <w:t xml:space="preserve">, but further elaboration is needed for </w:t>
            </w:r>
            <w:r w:rsidR="00D07910">
              <w:rPr>
                <w:rFonts w:asciiTheme="minorHAnsi" w:hAnsiTheme="minorHAnsi" w:cstheme="minorHAnsi"/>
                <w:b/>
              </w:rPr>
              <w:t xml:space="preserve">ID-Rel-Option2 </w:t>
            </w:r>
            <w:r w:rsidR="00D07910" w:rsidRPr="00D07910">
              <w:rPr>
                <w:rFonts w:asciiTheme="minorHAnsi" w:hAnsiTheme="minorHAnsi" w:cstheme="minorHAnsi"/>
                <w:bCs/>
              </w:rPr>
              <w:t>and</w:t>
            </w:r>
            <w:r w:rsidR="00D07910">
              <w:rPr>
                <w:rFonts w:asciiTheme="minorHAnsi" w:hAnsiTheme="minorHAnsi" w:cstheme="minorHAnsi"/>
                <w:b/>
              </w:rPr>
              <w:t xml:space="preserve"> ID-Rel-Option4.</w:t>
            </w:r>
          </w:p>
        </w:tc>
      </w:tr>
      <w:tr w:rsidR="004F2FE1" w:rsidRPr="001E6B1B" w14:paraId="7C0C06A7" w14:textId="77777777" w:rsidTr="009C0FF4">
        <w:tc>
          <w:tcPr>
            <w:tcW w:w="1838" w:type="dxa"/>
          </w:tcPr>
          <w:p w14:paraId="24301D30" w14:textId="2F7B0B1A"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64DC8CA2" w14:textId="1E65B43F"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G</w:t>
            </w:r>
            <w:r>
              <w:rPr>
                <w:rFonts w:asciiTheme="minorHAnsi" w:eastAsiaTheme="minorEastAsia" w:hAnsiTheme="minorHAnsi" w:cstheme="minorHAnsi"/>
                <w:lang w:eastAsia="zh-CN"/>
              </w:rPr>
              <w:t xml:space="preserve">enerally, we consider all these options are possible and they are not exclusive to each other. But on the other hand, we agree with other companies, we could defer the discussion until the necessity of model-ID is confirmed. </w:t>
            </w:r>
          </w:p>
        </w:tc>
      </w:tr>
      <w:tr w:rsidR="00E32C86" w:rsidRPr="001E6B1B" w14:paraId="685EFDF8" w14:textId="77777777" w:rsidTr="009C0FF4">
        <w:tc>
          <w:tcPr>
            <w:tcW w:w="1838" w:type="dxa"/>
          </w:tcPr>
          <w:p w14:paraId="746832C5" w14:textId="0A8BE698" w:rsidR="00E32C86" w:rsidRDefault="00E32C86" w:rsidP="00E32C86">
            <w:pPr>
              <w:rPr>
                <w:rFonts w:asciiTheme="minorHAnsi" w:eastAsia="Batang" w:hAnsiTheme="minorHAnsi" w:cstheme="minorHAnsi"/>
                <w:lang w:eastAsia="ko-KR"/>
              </w:rPr>
            </w:pPr>
            <w:proofErr w:type="spellStart"/>
            <w:r>
              <w:rPr>
                <w:rFonts w:asciiTheme="minorHAnsi" w:eastAsiaTheme="minorEastAsia" w:hAnsiTheme="minorHAnsi" w:cstheme="minorHAnsi"/>
                <w:lang w:eastAsia="zh-CN"/>
              </w:rPr>
              <w:t>Spreadtrum</w:t>
            </w:r>
            <w:proofErr w:type="spellEnd"/>
          </w:p>
        </w:tc>
        <w:tc>
          <w:tcPr>
            <w:tcW w:w="7224" w:type="dxa"/>
          </w:tcPr>
          <w:p w14:paraId="5C70A461" w14:textId="23A08C5C"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OK, whether/how down-selection can be discussed later.</w:t>
            </w:r>
          </w:p>
        </w:tc>
      </w:tr>
      <w:tr w:rsidR="0094064F" w:rsidRPr="001E6B1B" w14:paraId="55F881A5" w14:textId="77777777" w:rsidTr="009C0FF4">
        <w:tc>
          <w:tcPr>
            <w:tcW w:w="1838" w:type="dxa"/>
          </w:tcPr>
          <w:p w14:paraId="1F42000B" w14:textId="1C950B1E" w:rsidR="0094064F" w:rsidRDefault="0094064F" w:rsidP="0094064F">
            <w:pPr>
              <w:rPr>
                <w:rFonts w:asciiTheme="minorHAnsi" w:eastAsia="Batang" w:hAnsiTheme="minorHAnsi" w:cstheme="minorHAnsi"/>
                <w:lang w:eastAsia="ko-KR"/>
              </w:rPr>
            </w:pPr>
            <w:r>
              <w:rPr>
                <w:rFonts w:asciiTheme="minorHAnsi" w:hAnsiTheme="minorHAnsi" w:cstheme="minorHAnsi"/>
              </w:rPr>
              <w:t>Apple</w:t>
            </w:r>
          </w:p>
        </w:tc>
        <w:tc>
          <w:tcPr>
            <w:tcW w:w="7224" w:type="dxa"/>
          </w:tcPr>
          <w:p w14:paraId="548C129B" w14:textId="77777777" w:rsidR="0094064F" w:rsidRDefault="0094064F" w:rsidP="0094064F">
            <w:pPr>
              <w:rPr>
                <w:rFonts w:asciiTheme="minorHAnsi" w:hAnsiTheme="minorHAnsi" w:cstheme="minorHAnsi"/>
              </w:rPr>
            </w:pPr>
            <w:r>
              <w:rPr>
                <w:rFonts w:asciiTheme="minorHAnsi" w:hAnsiTheme="minorHAnsi" w:cstheme="minorHAnsi"/>
              </w:rPr>
              <w:t xml:space="preserve">Need to clarify/down-select Alt1, Alt 2 and Alt 3 first based on last agreement. </w:t>
            </w:r>
          </w:p>
          <w:p w14:paraId="42085D85" w14:textId="4B64FED0" w:rsidR="0094064F" w:rsidRDefault="0094064F" w:rsidP="0094064F">
            <w:pPr>
              <w:rPr>
                <w:rFonts w:asciiTheme="minorHAnsi" w:eastAsia="Batang" w:hAnsiTheme="minorHAnsi" w:cstheme="minorHAnsi"/>
                <w:lang w:eastAsia="ko-KR"/>
              </w:rPr>
            </w:pPr>
            <w:r>
              <w:rPr>
                <w:rFonts w:asciiTheme="minorHAnsi" w:hAnsiTheme="minorHAnsi" w:cstheme="minorHAnsi"/>
              </w:rPr>
              <w:t xml:space="preserve">For Alt 1 and alt 2, it is not clear how it works and what benefit it bring.  Without this clarification, we do not see the need to exhaustive list of all combinations. </w:t>
            </w:r>
          </w:p>
        </w:tc>
      </w:tr>
      <w:tr w:rsidR="002900E2" w:rsidRPr="001E6B1B" w14:paraId="0EB27769" w14:textId="77777777" w:rsidTr="009C0FF4">
        <w:tc>
          <w:tcPr>
            <w:tcW w:w="1838" w:type="dxa"/>
          </w:tcPr>
          <w:p w14:paraId="399277F9" w14:textId="23FE4991"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LG</w:t>
            </w:r>
          </w:p>
        </w:tc>
        <w:tc>
          <w:tcPr>
            <w:tcW w:w="7224" w:type="dxa"/>
          </w:tcPr>
          <w:p w14:paraId="6D590701" w14:textId="77777777" w:rsidR="002900E2" w:rsidRDefault="002900E2" w:rsidP="002900E2">
            <w:pPr>
              <w:pStyle w:val="a2"/>
              <w:rPr>
                <w:rFonts w:asciiTheme="minorHAnsi" w:eastAsia="Batang" w:hAnsiTheme="minorHAnsi" w:cstheme="minorHAnsi"/>
                <w:lang w:val="en-GB" w:eastAsia="ko-KR"/>
              </w:rPr>
            </w:pPr>
            <w:r>
              <w:rPr>
                <w:rFonts w:asciiTheme="minorHAnsi" w:eastAsia="Batang" w:hAnsiTheme="minorHAnsi" w:cstheme="minorHAnsi" w:hint="eastAsia"/>
                <w:lang w:val="en-GB" w:eastAsia="ko-KR"/>
              </w:rPr>
              <w:t>Before this, we</w:t>
            </w:r>
            <w:r>
              <w:rPr>
                <w:rFonts w:asciiTheme="minorHAnsi" w:eastAsia="Batang" w:hAnsiTheme="minorHAnsi" w:cstheme="minorHAnsi"/>
                <w:lang w:val="en-GB" w:eastAsia="ko-KR"/>
              </w:rPr>
              <w:t xml:space="preserve">’d like to understand why/when this association is needed and whether there is any spec impact. </w:t>
            </w:r>
          </w:p>
          <w:p w14:paraId="0B6EAE92" w14:textId="77777777" w:rsidR="002900E2" w:rsidRDefault="002900E2" w:rsidP="002900E2">
            <w:pPr>
              <w:rPr>
                <w:rFonts w:asciiTheme="minorHAnsi" w:eastAsia="Batang" w:hAnsiTheme="minorHAnsi" w:cstheme="minorHAnsi"/>
                <w:lang w:val="en-GB" w:eastAsia="ko-KR"/>
              </w:rPr>
            </w:pPr>
            <w:r>
              <w:rPr>
                <w:rFonts w:asciiTheme="minorHAnsi" w:eastAsia="Batang" w:hAnsiTheme="minorHAnsi" w:cstheme="minorHAnsi"/>
                <w:lang w:val="en-GB" w:eastAsia="ko-KR"/>
              </w:rPr>
              <w:t xml:space="preserve">Since the associated ID is about NW-side condition, it is provided by NW. If model ID is also assigned by </w:t>
            </w:r>
            <w:proofErr w:type="gramStart"/>
            <w:r>
              <w:rPr>
                <w:rFonts w:asciiTheme="minorHAnsi" w:eastAsia="Batang" w:hAnsiTheme="minorHAnsi" w:cstheme="minorHAnsi"/>
                <w:lang w:val="en-GB" w:eastAsia="ko-KR"/>
              </w:rPr>
              <w:t>NW(</w:t>
            </w:r>
            <w:proofErr w:type="gramEnd"/>
            <w:r>
              <w:rPr>
                <w:rFonts w:asciiTheme="minorHAnsi" w:eastAsia="Batang" w:hAnsiTheme="minorHAnsi" w:cstheme="minorHAnsi"/>
                <w:lang w:val="en-GB" w:eastAsia="ko-KR"/>
              </w:rPr>
              <w:t xml:space="preserve">Alt1 in previous agreement), this association can be internal operation within the NW, i.e. UE does not need to know about this association. If model ID is assigned/reported by </w:t>
            </w:r>
            <w:proofErr w:type="gramStart"/>
            <w:r>
              <w:rPr>
                <w:rFonts w:asciiTheme="minorHAnsi" w:eastAsia="Batang" w:hAnsiTheme="minorHAnsi" w:cstheme="minorHAnsi"/>
                <w:lang w:val="en-GB" w:eastAsia="ko-KR"/>
              </w:rPr>
              <w:t>UE(</w:t>
            </w:r>
            <w:proofErr w:type="gramEnd"/>
            <w:r>
              <w:rPr>
                <w:rFonts w:asciiTheme="minorHAnsi" w:eastAsia="Batang" w:hAnsiTheme="minorHAnsi" w:cstheme="minorHAnsi"/>
                <w:lang w:val="en-GB" w:eastAsia="ko-KR"/>
              </w:rPr>
              <w:t>Alt2 in previous agreement), the association can be internal operation within the UE, i.e. NW does not need to know about this association.</w:t>
            </w:r>
          </w:p>
          <w:p w14:paraId="43116DEA" w14:textId="302BDE99"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lang w:val="en-GB" w:eastAsia="ko-KR"/>
              </w:rPr>
              <w:t xml:space="preserve">In this regard, we feel somehow sympathize the comment from Vivo that we need to know when both model ID and associated ID are needed and when this association is needed.   </w:t>
            </w:r>
          </w:p>
        </w:tc>
      </w:tr>
      <w:tr w:rsidR="00C03531" w:rsidRPr="001E6B1B" w14:paraId="4B0A5541" w14:textId="77777777" w:rsidTr="009C0FF4">
        <w:tc>
          <w:tcPr>
            <w:tcW w:w="1838" w:type="dxa"/>
          </w:tcPr>
          <w:p w14:paraId="6F9BC2F8" w14:textId="2B17C78E"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E</w:t>
            </w:r>
            <w:r w:rsidRPr="00C03531">
              <w:rPr>
                <w:rFonts w:asciiTheme="minorHAnsi" w:eastAsia="Batang" w:hAnsiTheme="minorHAnsi" w:cstheme="minorHAnsi"/>
                <w:lang w:eastAsia="ko-KR"/>
              </w:rPr>
              <w:t>TRI</w:t>
            </w:r>
          </w:p>
        </w:tc>
        <w:tc>
          <w:tcPr>
            <w:tcW w:w="7224" w:type="dxa"/>
          </w:tcPr>
          <w:p w14:paraId="45939D67" w14:textId="4A4F5173"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W</w:t>
            </w:r>
            <w:r w:rsidRPr="00C03531">
              <w:rPr>
                <w:rFonts w:asciiTheme="minorHAnsi" w:eastAsia="Batang" w:hAnsiTheme="minorHAnsi" w:cstheme="minorHAnsi"/>
                <w:lang w:eastAsia="ko-KR"/>
              </w:rPr>
              <w:t xml:space="preserve">e are OK to list all options. But details for connection between one model ID to multiple Associated IDs are needed. Because, in AI-Example1 of MI-Option1, Model ID(s) are allocated to corresponding Associated ID. </w:t>
            </w:r>
          </w:p>
        </w:tc>
      </w:tr>
      <w:tr w:rsidR="00625E0D" w:rsidRPr="001E6B1B" w14:paraId="5840083B" w14:textId="77777777" w:rsidTr="009C0FF4">
        <w:tc>
          <w:tcPr>
            <w:tcW w:w="1838" w:type="dxa"/>
          </w:tcPr>
          <w:p w14:paraId="5C97A0F4" w14:textId="6C9D63CD" w:rsidR="00625E0D" w:rsidRPr="00C03531" w:rsidRDefault="00625E0D" w:rsidP="00625E0D">
            <w:pPr>
              <w:rPr>
                <w:rFonts w:asciiTheme="minorHAnsi" w:eastAsia="Batang" w:hAnsiTheme="minorHAnsi" w:cstheme="minorHAnsi"/>
                <w:lang w:eastAsia="ko-KR"/>
              </w:rPr>
            </w:pPr>
            <w:r w:rsidRPr="007C0473">
              <w:rPr>
                <w:rFonts w:asciiTheme="minorHAnsi" w:eastAsia="Yu Mincho" w:hAnsiTheme="minorHAnsi" w:cstheme="minorHAnsi"/>
                <w:lang w:eastAsia="ja-JP"/>
              </w:rPr>
              <w:t>Ericsson</w:t>
            </w:r>
          </w:p>
        </w:tc>
        <w:tc>
          <w:tcPr>
            <w:tcW w:w="7224" w:type="dxa"/>
          </w:tcPr>
          <w:p w14:paraId="4006999E" w14:textId="17359A16" w:rsidR="00625E0D" w:rsidRPr="00C03531" w:rsidRDefault="00625E0D" w:rsidP="00625E0D">
            <w:pPr>
              <w:rPr>
                <w:rFonts w:asciiTheme="minorHAnsi" w:eastAsia="Batang" w:hAnsiTheme="minorHAnsi" w:cstheme="minorHAnsi"/>
                <w:lang w:eastAsia="ko-KR"/>
              </w:rPr>
            </w:pPr>
            <w:r>
              <w:rPr>
                <w:rFonts w:asciiTheme="minorHAnsi" w:eastAsia="Yu Mincho" w:hAnsiTheme="minorHAnsi" w:cstheme="minorHAnsi"/>
                <w:lang w:eastAsia="ja-JP"/>
              </w:rPr>
              <w:t xml:space="preserve">Not sure how this proposal can make the progress for the need of option 1. This will become clear when the associated IDs are discuses in each use case. For example, the positioning use case might need multiple identifiers within the cell. For example, the BS spatial filters need to be consistent, the NW sync, and other NW configurations. </w:t>
            </w:r>
          </w:p>
        </w:tc>
      </w:tr>
    </w:tbl>
    <w:p w14:paraId="2D8AD181" w14:textId="77777777" w:rsidR="003508F8" w:rsidRDefault="003508F8" w:rsidP="007C3BAF">
      <w:pPr>
        <w:pStyle w:val="a2"/>
        <w:rPr>
          <w:rFonts w:asciiTheme="minorHAnsi" w:hAnsiTheme="minorHAnsi" w:cstheme="minorHAnsi"/>
          <w:b/>
          <w:bCs/>
        </w:rPr>
      </w:pPr>
    </w:p>
    <w:p w14:paraId="646AD08A" w14:textId="47443693" w:rsidR="007C3BAF" w:rsidRPr="003508F8" w:rsidRDefault="007C3BAF" w:rsidP="003508F8">
      <w:pPr>
        <w:pStyle w:val="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lastRenderedPageBreak/>
        <w:t xml:space="preserve">In the submitted </w:t>
      </w:r>
      <w:proofErr w:type="spellStart"/>
      <w:r>
        <w:rPr>
          <w:rFonts w:asciiTheme="minorHAnsi" w:hAnsiTheme="minorHAnsi" w:cstheme="minorHAnsi"/>
        </w:rPr>
        <w:t>tdocs</w:t>
      </w:r>
      <w:proofErr w:type="spellEnd"/>
      <w:r>
        <w:rPr>
          <w:rFonts w:asciiTheme="minorHAnsi" w:hAnsiTheme="minorHAnsi" w:cstheme="minorHAnsi"/>
        </w:rPr>
        <w:t xml:space="preserve">,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作者" w:date="2024-05-17T16:32:00Z">
        <w:r w:rsidDel="003A4E60">
          <w:rPr>
            <w:rFonts w:asciiTheme="minorHAnsi" w:hAnsiTheme="minorHAnsi" w:cstheme="minorHAnsi"/>
          </w:rPr>
          <w:delText>I</w:delText>
        </w:r>
      </w:del>
      <w:r>
        <w:rPr>
          <w:rFonts w:asciiTheme="minorHAnsi" w:hAnsiTheme="minorHAnsi" w:cstheme="minorHAnsi"/>
        </w:rPr>
        <w:t>M</w:t>
      </w:r>
      <w:ins w:id="4" w:author="作者" w:date="2024-05-17T16:32:00Z">
        <w:r w:rsidR="003A4E60">
          <w:rPr>
            <w:rFonts w:asciiTheme="minorHAnsi" w:eastAsia="MS Mincho"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w:t>
      </w:r>
      <w:proofErr w:type="gramStart"/>
      <w:r>
        <w:rPr>
          <w:rFonts w:asciiTheme="minorHAnsi" w:hAnsiTheme="minorHAnsi" w:cstheme="minorHAnsi"/>
        </w:rPr>
        <w:t>discussion</w:t>
      </w:r>
      <w:proofErr w:type="gramEnd"/>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As there are discussions for two-sided model in CSI compression session, this proposal focused on UE-sided </w:t>
      </w:r>
      <w:proofErr w:type="gramStart"/>
      <w:r>
        <w:rPr>
          <w:rFonts w:asciiTheme="minorHAnsi" w:hAnsiTheme="minorHAnsi" w:cstheme="minorHAnsi"/>
        </w:rPr>
        <w:t>model</w:t>
      </w:r>
      <w:proofErr w:type="gramEnd"/>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等线"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等线"/>
          <w:b/>
          <w:lang w:eastAsia="zh-CN"/>
        </w:rPr>
        <w:t>s</w:t>
      </w:r>
      <w:r w:rsidR="00FD1638">
        <w:rPr>
          <w:rFonts w:eastAsia="等线"/>
          <w:b/>
          <w:lang w:eastAsia="zh-CN"/>
        </w:rPr>
        <w:t>)</w:t>
      </w:r>
      <w:r w:rsidRPr="00ED30C9">
        <w:rPr>
          <w:rFonts w:eastAsia="等线"/>
          <w:b/>
          <w:lang w:eastAsia="zh-CN"/>
        </w:rPr>
        <w:t xml:space="preserve"> </w:t>
      </w:r>
      <w:r w:rsidRPr="00ED30C9">
        <w:rPr>
          <w:rFonts w:eastAsia="等线" w:hint="eastAsia"/>
          <w:b/>
          <w:lang w:eastAsia="zh-CN"/>
        </w:rPr>
        <w:t xml:space="preserve">corresponding </w:t>
      </w:r>
      <w:r w:rsidRPr="00ED30C9">
        <w:rPr>
          <w:rFonts w:eastAsia="等线"/>
          <w:b/>
          <w:lang w:eastAsia="zh-CN"/>
        </w:rPr>
        <w:t xml:space="preserve">to the </w:t>
      </w:r>
      <w:r w:rsidR="00FD1638">
        <w:rPr>
          <w:rFonts w:eastAsia="等线"/>
          <w:b/>
          <w:lang w:eastAsia="zh-CN"/>
        </w:rPr>
        <w:t xml:space="preserve">above </w:t>
      </w:r>
      <w:r w:rsidRPr="00ED30C9">
        <w:rPr>
          <w:rFonts w:eastAsia="等线"/>
          <w:b/>
          <w:lang w:eastAsia="zh-CN"/>
        </w:rPr>
        <w:t>dataset</w:t>
      </w:r>
      <w:r w:rsidR="00FD1638">
        <w:rPr>
          <w:rFonts w:eastAsia="等线"/>
          <w:b/>
          <w:lang w:eastAsia="zh-CN"/>
        </w:rPr>
        <w:t>(s)</w:t>
      </w:r>
      <w:r w:rsidRPr="00ED30C9">
        <w:rPr>
          <w:rFonts w:eastAsia="等线" w:hint="eastAsia"/>
          <w:b/>
          <w:lang w:eastAsia="zh-CN"/>
        </w:rPr>
        <w:t xml:space="preserve"> to </w:t>
      </w:r>
      <w:r w:rsidRPr="00ED30C9">
        <w:rPr>
          <w:rFonts w:eastAsia="等线"/>
          <w:b/>
          <w:lang w:eastAsia="zh-CN"/>
        </w:rPr>
        <w:t>the NW.</w:t>
      </w:r>
      <w:r w:rsidRPr="00ED30C9">
        <w:rPr>
          <w:rFonts w:eastAsia="等线" w:hint="eastAsia"/>
          <w:b/>
          <w:lang w:eastAsia="zh-CN"/>
        </w:rPr>
        <w:t xml:space="preserve"> </w:t>
      </w:r>
      <w:r w:rsidRPr="00ED30C9">
        <w:rPr>
          <w:rFonts w:eastAsia="等线"/>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等线"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 xml:space="preserve">Alt.3: The associated dataset ID is used as model </w:t>
      </w:r>
      <w:proofErr w:type="gramStart"/>
      <w:r w:rsidRPr="00ED30C9">
        <w:rPr>
          <w:b/>
        </w:rPr>
        <w:t>ID</w:t>
      </w:r>
      <w:proofErr w:type="gramEnd"/>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614A394E" w14:textId="77777777" w:rsidR="00F43958" w:rsidRDefault="00F43958"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to discuss this direction. </w:t>
            </w:r>
          </w:p>
          <w:p w14:paraId="128C7C86" w14:textId="62B26CDD" w:rsidR="00F43958" w:rsidRDefault="00F43958" w:rsidP="009E14C8">
            <w:pPr>
              <w:pStyle w:val="a2"/>
              <w:jc w:val="left"/>
              <w:rPr>
                <w:rFonts w:asciiTheme="minorHAnsi" w:eastAsia="MS Mincho" w:hAnsiTheme="minorHAnsi" w:cstheme="minorHAnsi"/>
                <w:lang w:eastAsia="ja-JP"/>
              </w:rPr>
            </w:pPr>
            <w:r>
              <w:rPr>
                <w:rFonts w:asciiTheme="minorHAnsi" w:eastAsia="MS Mincho" w:hAnsiTheme="minorHAnsi" w:cstheme="minorHAnsi" w:hint="eastAsia"/>
                <w:lang w:val="en-GB" w:eastAsia="ja-JP"/>
              </w:rPr>
              <w:t xml:space="preserve">In </w:t>
            </w:r>
            <w:r>
              <w:rPr>
                <w:rFonts w:asciiTheme="minorHAnsi" w:hAnsiTheme="minorHAnsi" w:cstheme="minorHAnsi"/>
              </w:rPr>
              <w:t>MI-Option1</w:t>
            </w:r>
            <w:r>
              <w:rPr>
                <w:rFonts w:asciiTheme="minorHAnsi" w:eastAsia="MS Mincho"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MS Mincho"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a2"/>
              <w:jc w:val="left"/>
              <w:rPr>
                <w:rFonts w:asciiTheme="minorHAnsi" w:eastAsia="MS Mincho" w:hAnsiTheme="minorHAnsi" w:cstheme="minorHAnsi"/>
                <w:lang w:eastAsia="ja-JP"/>
              </w:rPr>
            </w:pPr>
            <w:proofErr w:type="gramStart"/>
            <w:r>
              <w:rPr>
                <w:rFonts w:asciiTheme="minorHAnsi" w:eastAsia="MS Mincho" w:hAnsiTheme="minorHAnsi" w:cstheme="minorHAnsi" w:hint="eastAsia"/>
                <w:lang w:eastAsia="ja-JP"/>
              </w:rPr>
              <w:t>In order to</w:t>
            </w:r>
            <w:proofErr w:type="gramEnd"/>
            <w:r>
              <w:rPr>
                <w:rFonts w:asciiTheme="minorHAnsi" w:eastAsia="MS Mincho" w:hAnsiTheme="minorHAnsi" w:cstheme="minorHAnsi" w:hint="eastAsia"/>
                <w:lang w:eastAsia="ja-JP"/>
              </w:rPr>
              <w:t xml:space="preserve"> have the consistency between "UE side additional condition of the dataset(s) in step A" and "UE side additional condition at the time of inference", </w:t>
            </w:r>
            <w:r w:rsidR="00DE7894">
              <w:rPr>
                <w:rFonts w:asciiTheme="minorHAnsi" w:eastAsia="MS Mincho" w:hAnsiTheme="minorHAnsi" w:cstheme="minorHAnsi" w:hint="eastAsia"/>
                <w:lang w:eastAsia="ja-JP"/>
              </w:rPr>
              <w:t xml:space="preserve">either of the following would be required. </w:t>
            </w:r>
          </w:p>
          <w:p w14:paraId="2FB14E29" w14:textId="50C60DAA" w:rsid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MS Mincho" w:hAnsiTheme="minorHAnsi" w:cstheme="minorHAnsi" w:hint="eastAsia"/>
                <w:lang w:eastAsia="ja-JP"/>
              </w:rPr>
              <w:t xml:space="preserve">. </w:t>
            </w:r>
          </w:p>
          <w:p w14:paraId="1B1213F8" w14:textId="72069617" w:rsidR="00DE7894" w:rsidRP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a2"/>
              <w:jc w:val="left"/>
              <w:rPr>
                <w:rFonts w:asciiTheme="minorHAnsi" w:eastAsia="MS Mincho"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37FC6831" w14:textId="77777777" w:rsidR="005013B9"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xml:space="preserve">) We do not see a significant difference between one sided model and </w:t>
            </w:r>
            <w:proofErr w:type="gramStart"/>
            <w:r>
              <w:rPr>
                <w:rFonts w:asciiTheme="minorHAnsi" w:eastAsiaTheme="minorEastAsia" w:hAnsiTheme="minorHAnsi" w:cstheme="minorHAnsi"/>
                <w:lang w:val="en-GB" w:eastAsia="zh-CN"/>
              </w:rPr>
              <w:t>two sided</w:t>
            </w:r>
            <w:proofErr w:type="gramEnd"/>
            <w:r>
              <w:rPr>
                <w:rFonts w:asciiTheme="minorHAnsi" w:eastAsiaTheme="minorEastAsia" w:hAnsiTheme="minorHAnsi" w:cstheme="minorHAnsi"/>
                <w:lang w:val="en-GB" w:eastAsia="zh-CN"/>
              </w:rPr>
              <w:t xml:space="preserve"> model for the procedure of MI-Option 2, so the proposal is updated to be common to one-sided </w:t>
            </w:r>
            <w:r>
              <w:rPr>
                <w:rFonts w:asciiTheme="minorHAnsi" w:eastAsiaTheme="minorEastAsia" w:hAnsiTheme="minorHAnsi" w:cstheme="minorHAnsi"/>
                <w:lang w:val="en-GB" w:eastAsia="zh-CN"/>
              </w:rPr>
              <w:lastRenderedPageBreak/>
              <w:t>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a2"/>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等线" w:hAnsiTheme="majorHAnsi" w:cstheme="majorHAnsi"/>
                <w:b/>
                <w:lang w:eastAsia="zh-CN"/>
              </w:rPr>
              <w:t>its</w:t>
            </w:r>
            <w:r w:rsidRPr="00206B47">
              <w:rPr>
                <w:rFonts w:asciiTheme="majorHAnsi" w:eastAsia="MS Mincho" w:hAnsiTheme="majorHAnsi" w:cstheme="majorHAnsi"/>
                <w:b/>
                <w:lang w:eastAsia="ja-JP"/>
              </w:rPr>
              <w:t xml:space="preserve"> AI/ML model(</w:t>
            </w:r>
            <w:r w:rsidRPr="00206B47">
              <w:rPr>
                <w:rFonts w:asciiTheme="majorHAnsi" w:eastAsia="等线" w:hAnsiTheme="majorHAnsi" w:cstheme="majorHAnsi"/>
                <w:b/>
                <w:lang w:eastAsia="zh-CN"/>
              </w:rPr>
              <w:t xml:space="preserve">s) corresponding to the above dataset(s) to the NW. </w:t>
            </w:r>
            <w:r w:rsidRPr="00B720AE">
              <w:rPr>
                <w:rFonts w:asciiTheme="majorHAnsi" w:eastAsia="等线"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w:t>
            </w:r>
            <w:proofErr w:type="gramStart"/>
            <w:r w:rsidRPr="00206B47">
              <w:rPr>
                <w:rFonts w:asciiTheme="majorHAnsi" w:hAnsiTheme="majorHAnsi" w:cstheme="majorHAnsi"/>
                <w:b/>
              </w:rPr>
              <w:t>ID</w:t>
            </w:r>
            <w:proofErr w:type="gramEnd"/>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等线"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 xml:space="preserve">Alt.3: The associated dataset ID is used as model </w:t>
            </w:r>
            <w:proofErr w:type="gramStart"/>
            <w:r w:rsidRPr="00206B47">
              <w:rPr>
                <w:rFonts w:asciiTheme="majorHAnsi" w:hAnsiTheme="majorHAnsi" w:cstheme="majorHAnsi"/>
                <w:b/>
              </w:rPr>
              <w:t>ID</w:t>
            </w:r>
            <w:proofErr w:type="gramEnd"/>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hint="eastAsia"/>
                <w:lang w:eastAsia="ja-JP"/>
              </w:rPr>
              <w:lastRenderedPageBreak/>
              <w:t>N</w:t>
            </w:r>
            <w:r>
              <w:rPr>
                <w:rFonts w:asciiTheme="minorHAnsi" w:eastAsia="Yu Mincho"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lang w:eastAsia="ja-JP"/>
              </w:rPr>
              <w:t>We are fine with HW suggestion that two-sided model is included in this proposal.</w:t>
            </w:r>
          </w:p>
        </w:tc>
      </w:tr>
      <w:tr w:rsidR="00013942" w:rsidRPr="001E6B1B" w14:paraId="6EC9EDC3" w14:textId="77777777" w:rsidTr="007C5FC0">
        <w:tc>
          <w:tcPr>
            <w:tcW w:w="1838" w:type="dxa"/>
          </w:tcPr>
          <w:p w14:paraId="183BA64C" w14:textId="029BBD5F" w:rsidR="00013942" w:rsidRPr="001343C6"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2BBC89EE" w14:textId="77777777" w:rsidR="00013942" w:rsidRDefault="00013942" w:rsidP="00013942">
            <w:pPr>
              <w:pStyle w:val="a2"/>
              <w:rPr>
                <w:rFonts w:asciiTheme="minorHAnsi" w:hAnsiTheme="minorHAnsi" w:cstheme="minorHAnsi"/>
                <w:lang w:val="en-GB"/>
              </w:rPr>
            </w:pPr>
            <w:r>
              <w:rPr>
                <w:rFonts w:asciiTheme="minorHAnsi" w:hAnsiTheme="minorHAnsi" w:cstheme="minorHAnsi"/>
                <w:lang w:val="en-GB"/>
              </w:rPr>
              <w:t xml:space="preserve">Thank </w:t>
            </w:r>
            <w:proofErr w:type="gramStart"/>
            <w:r>
              <w:rPr>
                <w:rFonts w:asciiTheme="minorHAnsi" w:hAnsiTheme="minorHAnsi" w:cstheme="minorHAnsi"/>
                <w:lang w:val="en-GB"/>
              </w:rPr>
              <w:t>you FL</w:t>
            </w:r>
            <w:proofErr w:type="gramEnd"/>
            <w:r>
              <w:rPr>
                <w:rFonts w:asciiTheme="minorHAnsi" w:hAnsiTheme="minorHAnsi" w:cstheme="minorHAnsi"/>
                <w:lang w:val="en-GB"/>
              </w:rPr>
              <w:t xml:space="preserve"> for the efforts. We are fine with the </w:t>
            </w:r>
            <w:proofErr w:type="gramStart"/>
            <w:r>
              <w:rPr>
                <w:rFonts w:asciiTheme="minorHAnsi" w:hAnsiTheme="minorHAnsi" w:cstheme="minorHAnsi"/>
                <w:lang w:val="en-GB"/>
              </w:rPr>
              <w:t>direction</w:t>
            </w:r>
            <w:proofErr w:type="gramEnd"/>
            <w:r>
              <w:rPr>
                <w:rFonts w:asciiTheme="minorHAnsi" w:hAnsiTheme="minorHAnsi" w:cstheme="minorHAnsi"/>
                <w:lang w:val="en-GB"/>
              </w:rPr>
              <w:t xml:space="preserve"> but we recommend the same procedure as MI-Option1. Our assumption for Step A is OTA transfer. Otherwise, the above procedure may not belong to Type B. we suggest </w:t>
            </w:r>
            <w:proofErr w:type="gramStart"/>
            <w:r>
              <w:rPr>
                <w:rFonts w:asciiTheme="minorHAnsi" w:hAnsiTheme="minorHAnsi" w:cstheme="minorHAnsi"/>
                <w:lang w:val="en-GB"/>
              </w:rPr>
              <w:t>to indicate</w:t>
            </w:r>
            <w:proofErr w:type="gramEnd"/>
            <w:r>
              <w:rPr>
                <w:rFonts w:asciiTheme="minorHAnsi" w:hAnsiTheme="minorHAnsi" w:cstheme="minorHAnsi"/>
                <w:lang w:val="en-GB"/>
              </w:rPr>
              <w:t xml:space="preserve"> this aspect? </w:t>
            </w:r>
          </w:p>
          <w:p w14:paraId="7B042D93" w14:textId="77777777" w:rsidR="00013942" w:rsidRPr="0012303B" w:rsidRDefault="00013942" w:rsidP="00013942">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w:t>
            </w:r>
            <w:r w:rsidRPr="00787ED9">
              <w:rPr>
                <w:b/>
                <w:strike/>
                <w:color w:val="FF0000"/>
              </w:rPr>
              <w:t>or UE-side</w:t>
            </w:r>
            <w:r>
              <w:rPr>
                <w:b/>
              </w:rPr>
              <w:t xml:space="preserve"> </w:t>
            </w:r>
            <w:r w:rsidRPr="00787ED9">
              <w:rPr>
                <w:b/>
                <w:color w:val="FF0000"/>
              </w:rPr>
              <w:t xml:space="preserve">over-the-air interface </w:t>
            </w:r>
            <w:r w:rsidRPr="00ED30C9">
              <w:rPr>
                <w:b/>
              </w:rPr>
              <w:t>via 3GPP standardized data / dataset format</w:t>
            </w:r>
          </w:p>
          <w:p w14:paraId="6A55677F" w14:textId="77777777" w:rsidR="00013942" w:rsidRDefault="00013942" w:rsidP="00013942">
            <w:pPr>
              <w:numPr>
                <w:ilvl w:val="1"/>
                <w:numId w:val="59"/>
              </w:numPr>
              <w:spacing w:before="0" w:after="0"/>
              <w:rPr>
                <w:b/>
              </w:rPr>
            </w:pPr>
            <w:r w:rsidRPr="0012303B">
              <w:rPr>
                <w:b/>
              </w:rPr>
              <w:t>Note: the data</w:t>
            </w:r>
            <w:r>
              <w:rPr>
                <w:b/>
              </w:rPr>
              <w:t>set ID(s) is determined by NW-side</w:t>
            </w:r>
            <w:r w:rsidRPr="0012303B">
              <w:rPr>
                <w:b/>
              </w:rPr>
              <w:t xml:space="preserve"> </w:t>
            </w:r>
          </w:p>
          <w:p w14:paraId="69706028" w14:textId="77777777" w:rsidR="00013942" w:rsidRPr="004D7643" w:rsidRDefault="00013942" w:rsidP="00013942">
            <w:pPr>
              <w:numPr>
                <w:ilvl w:val="0"/>
                <w:numId w:val="59"/>
              </w:numPr>
              <w:spacing w:before="0" w:after="0"/>
              <w:rPr>
                <w:b/>
                <w:bCs/>
                <w:strike/>
                <w:color w:val="FF0000"/>
              </w:rPr>
            </w:pPr>
            <w:r w:rsidRPr="004D7643">
              <w:rPr>
                <w:b/>
                <w:bCs/>
                <w:color w:val="FF0000"/>
              </w:rPr>
              <w:t xml:space="preserve">B: UE(s) collects the data samples corresponding to the </w:t>
            </w:r>
            <w:r w:rsidRPr="004D7643">
              <w:rPr>
                <w:b/>
                <w:color w:val="FF0000"/>
              </w:rPr>
              <w:t>dataset</w:t>
            </w:r>
            <w:r w:rsidRPr="004D7643">
              <w:rPr>
                <w:b/>
                <w:bCs/>
                <w:color w:val="FF0000"/>
              </w:rPr>
              <w:t xml:space="preserve"> ID(s)  </w:t>
            </w:r>
          </w:p>
          <w:p w14:paraId="1725C363" w14:textId="77777777" w:rsidR="00013942" w:rsidRPr="004D7643" w:rsidRDefault="00013942" w:rsidP="00013942">
            <w:pPr>
              <w:numPr>
                <w:ilvl w:val="0"/>
                <w:numId w:val="59"/>
              </w:numPr>
              <w:spacing w:before="0" w:after="0"/>
              <w:rPr>
                <w:rFonts w:ascii="Times New Roman" w:hAnsi="Times New Roman"/>
                <w:b/>
                <w:strike/>
                <w:color w:val="FF0000"/>
              </w:rPr>
            </w:pPr>
            <w:r w:rsidRPr="004D7643">
              <w:rPr>
                <w:b/>
                <w:strike/>
                <w:color w:val="FF0000"/>
              </w:rPr>
              <w:t>B</w:t>
            </w:r>
            <w:r>
              <w:rPr>
                <w:b/>
                <w:strike/>
                <w:color w:val="FF0000"/>
              </w:rPr>
              <w:t xml:space="preserve"> </w:t>
            </w:r>
            <w:r w:rsidRPr="004D7643">
              <w:rPr>
                <w:b/>
                <w:color w:val="FF0000"/>
              </w:rPr>
              <w:t>C:</w:t>
            </w:r>
            <w:r w:rsidRPr="004D7643">
              <w:rPr>
                <w:b/>
                <w:strike/>
                <w:color w:val="FF0000"/>
              </w:rPr>
              <w:t xml:space="preserve"> </w:t>
            </w:r>
            <w:r w:rsidRPr="004D7643">
              <w:rPr>
                <w:b/>
                <w:color w:val="FF0000"/>
              </w:rPr>
              <w:t>AI/ML models are developed (e.g., trained, updated) at UE side based on the above dataset(s)</w:t>
            </w:r>
            <w:r>
              <w:rPr>
                <w:b/>
                <w:strike/>
                <w:color w:val="FF0000"/>
              </w:rPr>
              <w:t xml:space="preserve"> </w:t>
            </w:r>
            <w:r w:rsidRPr="004D7643">
              <w:rPr>
                <w:b/>
                <w:bCs/>
                <w:color w:val="FF0000"/>
              </w:rPr>
              <w:t xml:space="preserve">corresponding to the dataset </w:t>
            </w:r>
            <w:proofErr w:type="gramStart"/>
            <w:r w:rsidRPr="004D7643">
              <w:rPr>
                <w:b/>
                <w:bCs/>
                <w:color w:val="FF0000"/>
              </w:rPr>
              <w:t>ID(</w:t>
            </w:r>
            <w:proofErr w:type="gramEnd"/>
            <w:r w:rsidRPr="004D7643">
              <w:rPr>
                <w:b/>
                <w:bCs/>
                <w:color w:val="FF0000"/>
              </w:rPr>
              <w:t>s).</w:t>
            </w:r>
            <w:r w:rsidRPr="004D7643">
              <w:rPr>
                <w:b/>
                <w:strike/>
                <w:color w:val="FF0000"/>
              </w:rPr>
              <w:t xml:space="preserve">. </w:t>
            </w:r>
          </w:p>
          <w:p w14:paraId="1EC5732D" w14:textId="77777777" w:rsidR="00013942" w:rsidRPr="004D7643" w:rsidRDefault="00013942" w:rsidP="00013942">
            <w:pPr>
              <w:numPr>
                <w:ilvl w:val="0"/>
                <w:numId w:val="59"/>
              </w:numPr>
              <w:spacing w:before="0" w:after="0"/>
              <w:rPr>
                <w:b/>
                <w:bCs/>
                <w:color w:val="FF0000"/>
              </w:rPr>
            </w:pPr>
            <w:r w:rsidRPr="004D7643">
              <w:rPr>
                <w:b/>
                <w:bCs/>
                <w:color w:val="FF0000"/>
              </w:rPr>
              <w:t xml:space="preserve">D: UE reports information of </w:t>
            </w:r>
            <w:r w:rsidRPr="004D7643">
              <w:rPr>
                <w:rFonts w:eastAsia="等线" w:hint="eastAsia"/>
                <w:b/>
                <w:color w:val="FF0000"/>
                <w:lang w:eastAsia="zh-CN"/>
              </w:rPr>
              <w:t>its</w:t>
            </w:r>
            <w:r w:rsidRPr="004D7643">
              <w:rPr>
                <w:rFonts w:eastAsia="MS Mincho"/>
                <w:b/>
                <w:color w:val="FF0000"/>
                <w:lang w:eastAsia="ja-JP"/>
              </w:rPr>
              <w:t xml:space="preserve"> AI/ML model</w:t>
            </w:r>
            <w:r w:rsidRPr="004D7643">
              <w:rPr>
                <w:rFonts w:eastAsia="等线"/>
                <w:b/>
                <w:color w:val="FF0000"/>
                <w:lang w:eastAsia="zh-CN"/>
              </w:rPr>
              <w:t xml:space="preserve">s </w:t>
            </w:r>
            <w:r w:rsidRPr="004D7643">
              <w:rPr>
                <w:rFonts w:eastAsia="等线" w:hint="eastAsia"/>
                <w:b/>
                <w:color w:val="FF0000"/>
                <w:lang w:eastAsia="zh-CN"/>
              </w:rPr>
              <w:t xml:space="preserve">corresponding </w:t>
            </w:r>
            <w:r w:rsidRPr="004D7643">
              <w:rPr>
                <w:rFonts w:eastAsia="等线"/>
                <w:b/>
                <w:color w:val="FF0000"/>
                <w:lang w:eastAsia="zh-CN"/>
              </w:rPr>
              <w:t>to dataset</w:t>
            </w:r>
            <w:r w:rsidRPr="004D7643">
              <w:rPr>
                <w:rFonts w:eastAsia="等线" w:hint="eastAsia"/>
                <w:b/>
                <w:color w:val="FF0000"/>
                <w:lang w:eastAsia="zh-CN"/>
              </w:rPr>
              <w:t xml:space="preserve"> IDs to </w:t>
            </w:r>
            <w:r w:rsidRPr="004D7643">
              <w:rPr>
                <w:rFonts w:eastAsia="等线"/>
                <w:b/>
                <w:color w:val="FF0000"/>
                <w:lang w:eastAsia="zh-CN"/>
              </w:rPr>
              <w:t>the NW.</w:t>
            </w:r>
            <w:r w:rsidRPr="004D7643">
              <w:rPr>
                <w:rFonts w:eastAsia="等线" w:hint="eastAsia"/>
                <w:b/>
                <w:color w:val="FF0000"/>
                <w:lang w:eastAsia="zh-CN"/>
              </w:rPr>
              <w:t xml:space="preserve"> </w:t>
            </w:r>
            <w:r w:rsidRPr="004D7643">
              <w:rPr>
                <w:rFonts w:eastAsia="等线"/>
                <w:b/>
                <w:color w:val="FF0000"/>
                <w:lang w:eastAsia="zh-CN"/>
              </w:rPr>
              <w:t>Model ID is determined/assigned for each AI/ML model</w:t>
            </w:r>
          </w:p>
          <w:p w14:paraId="17E04065" w14:textId="77777777" w:rsidR="00013942" w:rsidRPr="004D7643" w:rsidRDefault="00013942" w:rsidP="00013942">
            <w:pPr>
              <w:numPr>
                <w:ilvl w:val="1"/>
                <w:numId w:val="59"/>
              </w:numPr>
              <w:spacing w:before="0" w:after="0"/>
              <w:rPr>
                <w:b/>
                <w:bCs/>
                <w:color w:val="FF0000"/>
              </w:rPr>
            </w:pPr>
            <w:r w:rsidRPr="004D7643">
              <w:rPr>
                <w:b/>
                <w:bCs/>
                <w:color w:val="FF0000"/>
              </w:rPr>
              <w:t>relationship between model ID(s) and the dataset ID(s)</w:t>
            </w:r>
          </w:p>
          <w:p w14:paraId="11131B44" w14:textId="77777777" w:rsidR="00013942" w:rsidRPr="004D7643" w:rsidRDefault="00013942" w:rsidP="00013942">
            <w:pPr>
              <w:numPr>
                <w:ilvl w:val="1"/>
                <w:numId w:val="59"/>
              </w:numPr>
              <w:spacing w:before="0" w:after="0"/>
              <w:rPr>
                <w:b/>
                <w:bCs/>
                <w:color w:val="FF0000"/>
              </w:rPr>
            </w:pPr>
            <w:r w:rsidRPr="004D7643">
              <w:rPr>
                <w:rFonts w:eastAsia="等线" w:hint="eastAsia"/>
                <w:b/>
                <w:bCs/>
                <w:color w:val="FF0000"/>
                <w:lang w:eastAsia="zh-CN"/>
              </w:rPr>
              <w:t>H</w:t>
            </w:r>
            <w:r w:rsidRPr="004D7643">
              <w:rPr>
                <w:b/>
                <w:bCs/>
                <w:color w:val="FF0000"/>
              </w:rPr>
              <w:t xml:space="preserve">ow model ID(s) is determined/assigned, e.g., </w:t>
            </w:r>
          </w:p>
          <w:p w14:paraId="2509B880" w14:textId="77777777" w:rsidR="00013942" w:rsidRPr="004D7643" w:rsidRDefault="00013942" w:rsidP="00013942">
            <w:pPr>
              <w:numPr>
                <w:ilvl w:val="2"/>
                <w:numId w:val="59"/>
              </w:numPr>
              <w:spacing w:before="0" w:after="0"/>
              <w:rPr>
                <w:b/>
                <w:bCs/>
                <w:color w:val="FF0000"/>
              </w:rPr>
            </w:pPr>
            <w:r w:rsidRPr="004D7643">
              <w:rPr>
                <w:b/>
                <w:bCs/>
                <w:color w:val="FF0000"/>
              </w:rPr>
              <w:t>Alt.1: NW assigns Model ID</w:t>
            </w:r>
          </w:p>
          <w:p w14:paraId="00F7D434" w14:textId="77777777" w:rsidR="00013942" w:rsidRPr="004D7643" w:rsidRDefault="00013942" w:rsidP="00013942">
            <w:pPr>
              <w:numPr>
                <w:ilvl w:val="2"/>
                <w:numId w:val="59"/>
              </w:numPr>
              <w:spacing w:before="0" w:after="0"/>
              <w:rPr>
                <w:b/>
                <w:bCs/>
                <w:color w:val="FF0000"/>
              </w:rPr>
            </w:pPr>
            <w:r w:rsidRPr="004D7643">
              <w:rPr>
                <w:b/>
                <w:bCs/>
                <w:color w:val="FF0000"/>
              </w:rPr>
              <w:t>Alt.2: UE assigns/reports Model ID</w:t>
            </w:r>
          </w:p>
          <w:p w14:paraId="3E94903A" w14:textId="77777777" w:rsidR="00013942" w:rsidRPr="004D7643" w:rsidRDefault="00013942" w:rsidP="00013942">
            <w:pPr>
              <w:numPr>
                <w:ilvl w:val="2"/>
                <w:numId w:val="59"/>
              </w:numPr>
              <w:spacing w:before="0" w:after="0"/>
              <w:rPr>
                <w:b/>
                <w:bCs/>
                <w:color w:val="FF0000"/>
              </w:rPr>
            </w:pPr>
            <w:r w:rsidRPr="004D7643">
              <w:rPr>
                <w:b/>
                <w:bCs/>
                <w:color w:val="FF0000"/>
              </w:rPr>
              <w:t>Alt.3: Dataset ID(s) is assumed as model ID(s)</w:t>
            </w:r>
          </w:p>
          <w:p w14:paraId="646DE9E5" w14:textId="77777777" w:rsidR="00013942" w:rsidRPr="004D7643" w:rsidRDefault="00013942" w:rsidP="00013942">
            <w:pPr>
              <w:numPr>
                <w:ilvl w:val="3"/>
                <w:numId w:val="59"/>
              </w:numPr>
              <w:spacing w:before="0" w:after="0"/>
              <w:rPr>
                <w:b/>
                <w:bCs/>
                <w:color w:val="FF0000"/>
              </w:rPr>
            </w:pPr>
            <w:r w:rsidRPr="004D7643">
              <w:rPr>
                <w:b/>
                <w:bCs/>
                <w:color w:val="FF0000"/>
              </w:rPr>
              <w:t xml:space="preserve">“Model ID is determined/assigned for each AI/ML model” in D is not </w:t>
            </w:r>
            <w:proofErr w:type="gramStart"/>
            <w:r w:rsidRPr="004D7643">
              <w:rPr>
                <w:b/>
                <w:bCs/>
                <w:color w:val="FF0000"/>
              </w:rPr>
              <w:t>needed</w:t>
            </w:r>
            <w:proofErr w:type="gramEnd"/>
          </w:p>
          <w:p w14:paraId="67B2DFEA" w14:textId="77777777" w:rsidR="00013942" w:rsidRPr="004D7643" w:rsidRDefault="00013942" w:rsidP="00013942">
            <w:pPr>
              <w:numPr>
                <w:ilvl w:val="2"/>
                <w:numId w:val="59"/>
              </w:numPr>
              <w:spacing w:before="0" w:after="0"/>
              <w:rPr>
                <w:b/>
                <w:bCs/>
                <w:color w:val="FF0000"/>
              </w:rPr>
            </w:pPr>
            <w:bookmarkStart w:id="5" w:name="_Hlk167114799"/>
            <w:r w:rsidRPr="004D7643">
              <w:rPr>
                <w:b/>
                <w:bCs/>
                <w:color w:val="FF0000"/>
              </w:rPr>
              <w:t xml:space="preserve">Alt.4: Model ID is determined by pre-defined rule(s) in the </w:t>
            </w:r>
            <w:proofErr w:type="gramStart"/>
            <w:r w:rsidRPr="004D7643">
              <w:rPr>
                <w:b/>
                <w:bCs/>
                <w:color w:val="FF0000"/>
              </w:rPr>
              <w:t>specification</w:t>
            </w:r>
            <w:bookmarkEnd w:id="5"/>
            <w:proofErr w:type="gramEnd"/>
          </w:p>
          <w:p w14:paraId="5444F929" w14:textId="77777777" w:rsidR="00013942" w:rsidRPr="004D7643" w:rsidRDefault="00013942" w:rsidP="00013942">
            <w:pPr>
              <w:numPr>
                <w:ilvl w:val="1"/>
                <w:numId w:val="59"/>
              </w:numPr>
              <w:spacing w:before="0" w:after="0"/>
              <w:rPr>
                <w:b/>
                <w:bCs/>
                <w:color w:val="FF0000"/>
              </w:rPr>
            </w:pPr>
            <w:r w:rsidRPr="004D7643">
              <w:rPr>
                <w:b/>
                <w:bCs/>
                <w:color w:val="FF0000"/>
              </w:rPr>
              <w:t>FFS: how to report</w:t>
            </w:r>
          </w:p>
          <w:p w14:paraId="75177BF9" w14:textId="77777777" w:rsidR="00013942" w:rsidRPr="004D7643" w:rsidRDefault="00013942" w:rsidP="00013942">
            <w:pPr>
              <w:numPr>
                <w:ilvl w:val="1"/>
                <w:numId w:val="59"/>
              </w:numPr>
              <w:spacing w:before="0" w:after="0"/>
              <w:rPr>
                <w:b/>
                <w:bCs/>
                <w:color w:val="FF0000"/>
              </w:rPr>
            </w:pPr>
            <w:r w:rsidRPr="004D7643">
              <w:rPr>
                <w:b/>
                <w:bCs/>
                <w:color w:val="FF0000"/>
              </w:rPr>
              <w:lastRenderedPageBreak/>
              <w:t>Note: D is to facilitate AI/ML model inference</w:t>
            </w:r>
          </w:p>
          <w:p w14:paraId="20FBF6BF" w14:textId="77777777" w:rsidR="00013942" w:rsidRPr="004D7643" w:rsidRDefault="00013942" w:rsidP="00013942">
            <w:pPr>
              <w:pStyle w:val="a2"/>
              <w:rPr>
                <w:rFonts w:asciiTheme="minorHAnsi" w:hAnsiTheme="minorHAnsi" w:cstheme="minorHAnsi"/>
              </w:rPr>
            </w:pPr>
          </w:p>
          <w:p w14:paraId="7266DA19" w14:textId="2FC8B62F" w:rsidR="00013942" w:rsidRPr="001E6B1B" w:rsidRDefault="00013942" w:rsidP="00013942">
            <w:pPr>
              <w:rPr>
                <w:rFonts w:asciiTheme="minorHAnsi" w:eastAsiaTheme="minorEastAsia" w:hAnsiTheme="minorHAnsi" w:cstheme="minorHAnsi"/>
              </w:rPr>
            </w:pPr>
          </w:p>
        </w:tc>
      </w:tr>
      <w:tr w:rsidR="00076F67" w:rsidRPr="001E6B1B" w14:paraId="74CB205D" w14:textId="77777777" w:rsidTr="007C5FC0">
        <w:tc>
          <w:tcPr>
            <w:tcW w:w="1838" w:type="dxa"/>
          </w:tcPr>
          <w:p w14:paraId="53B33545" w14:textId="5869EE5A"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1D0F7368" w14:textId="72E9CCD5"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val="en-GB" w:eastAsia="zh-CN"/>
              </w:rPr>
              <w:t>B</w:t>
            </w:r>
            <w:r>
              <w:rPr>
                <w:rFonts w:asciiTheme="minorHAnsi" w:eastAsiaTheme="minorEastAsia" w:hAnsiTheme="minorHAnsi" w:cstheme="minorHAnsi"/>
                <w:lang w:val="en-GB" w:eastAsia="zh-CN"/>
              </w:rPr>
              <w:t>efore the study of detailed procedure, the feasibility and necessity of MI-Option 2 should be discussed first.</w:t>
            </w:r>
          </w:p>
        </w:tc>
      </w:tr>
      <w:tr w:rsidR="00194B81" w:rsidRPr="001E6B1B" w14:paraId="0658585C" w14:textId="77777777" w:rsidTr="007C5FC0">
        <w:tc>
          <w:tcPr>
            <w:tcW w:w="1838" w:type="dxa"/>
          </w:tcPr>
          <w:p w14:paraId="2FA589D8" w14:textId="42CAB7E8" w:rsidR="00194B81" w:rsidRPr="009C0FF4"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5FE082F"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share similar view as vivo that the necessity and feasibility should be discussed first. </w:t>
            </w:r>
          </w:p>
          <w:p w14:paraId="2D8CE92A"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n addition, we share similar view as Samsung that “</w:t>
            </w:r>
            <w:r>
              <w:rPr>
                <w:rFonts w:asciiTheme="minorHAnsi" w:hAnsiTheme="minorHAnsi" w:cstheme="minorHAnsi"/>
                <w:lang w:val="en-GB"/>
              </w:rPr>
              <w:t>Step A is OTA transfer</w:t>
            </w:r>
            <w:r>
              <w:rPr>
                <w:rFonts w:asciiTheme="minorHAnsi" w:eastAsiaTheme="minorEastAsia" w:hAnsiTheme="minorHAnsi" w:cstheme="minorHAnsi"/>
                <w:lang w:val="en-GB" w:eastAsia="zh-CN"/>
              </w:rPr>
              <w:t>”.</w:t>
            </w:r>
          </w:p>
          <w:p w14:paraId="7CA5F942" w14:textId="11D9ADED"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verall, we think it would be good if we can study the dataset transfer in the CSI compression agenda first, especially considering that dataset transfer was only studied in CSI compression in Rel-18.</w:t>
            </w:r>
          </w:p>
        </w:tc>
      </w:tr>
      <w:tr w:rsidR="008539B2" w:rsidRPr="001E6B1B" w14:paraId="00357746" w14:textId="77777777" w:rsidTr="007C5FC0">
        <w:tc>
          <w:tcPr>
            <w:tcW w:w="1838" w:type="dxa"/>
          </w:tcPr>
          <w:p w14:paraId="06426CCF" w14:textId="0E5D65E1" w:rsidR="008539B2" w:rsidRPr="001E6B1B" w:rsidRDefault="008539B2" w:rsidP="008539B2">
            <w:pPr>
              <w:rPr>
                <w:rFonts w:asciiTheme="minorHAnsi" w:eastAsia="Malgun Gothic" w:hAnsiTheme="minorHAnsi" w:cstheme="minorHAnsi"/>
                <w:lang w:eastAsia="ko-KR"/>
              </w:rPr>
            </w:pPr>
            <w:r>
              <w:rPr>
                <w:rFonts w:asciiTheme="minorHAnsi" w:hAnsiTheme="minorHAnsi" w:cstheme="minorHAnsi"/>
              </w:rPr>
              <w:t>NEC</w:t>
            </w:r>
          </w:p>
        </w:tc>
        <w:tc>
          <w:tcPr>
            <w:tcW w:w="7224" w:type="dxa"/>
          </w:tcPr>
          <w:p w14:paraId="74A7FC6D" w14:textId="77777777" w:rsidR="008539B2" w:rsidRDefault="008539B2" w:rsidP="008539B2">
            <w:pPr>
              <w:pStyle w:val="a2"/>
              <w:rPr>
                <w:rFonts w:asciiTheme="minorHAnsi" w:hAnsiTheme="minorHAnsi" w:cstheme="minorHAnsi"/>
                <w:lang w:val="en-GB"/>
              </w:rPr>
            </w:pPr>
            <w:r>
              <w:rPr>
                <w:rFonts w:asciiTheme="minorHAnsi" w:hAnsiTheme="minorHAnsi" w:cstheme="minorHAnsi"/>
                <w:lang w:val="en-GB"/>
              </w:rPr>
              <w:t xml:space="preserve">Before we proceed to discussing these </w:t>
            </w:r>
            <w:proofErr w:type="gramStart"/>
            <w:r>
              <w:rPr>
                <w:rFonts w:asciiTheme="minorHAnsi" w:hAnsiTheme="minorHAnsi" w:cstheme="minorHAnsi"/>
                <w:lang w:val="en-GB"/>
              </w:rPr>
              <w:t>aspects</w:t>
            </w:r>
            <w:proofErr w:type="gramEnd"/>
            <w:r>
              <w:rPr>
                <w:rFonts w:asciiTheme="minorHAnsi" w:hAnsiTheme="minorHAnsi" w:cstheme="minorHAnsi"/>
                <w:lang w:val="en-GB"/>
              </w:rPr>
              <w:t xml:space="preserve"> it is crucial to understand how does dataset transfer works in overall system perspective. Following questions needs to be answered:</w:t>
            </w:r>
          </w:p>
          <w:p w14:paraId="6B8BD3B6"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 xml:space="preserve">Whether this dataset transfer is performed using 3GPP signalling or not. </w:t>
            </w:r>
          </w:p>
          <w:p w14:paraId="6E45DF88"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How to define the scope of dataset transfer for example, whether this data set transfer is applicable to multiple cells or single cell and whether data set transfer is performed for each UE which support AI/ML model but does not have the required model to operate in the cell?</w:t>
            </w:r>
          </w:p>
          <w:p w14:paraId="099D4C56"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The model ID which is assigned can this be enabled on other UE (e.g. from the same vendor) immediately or whether this entire training operation needs to be performed for all UEs?</w:t>
            </w:r>
          </w:p>
          <w:p w14:paraId="3D54FB32" w14:textId="72863051" w:rsidR="008539B2" w:rsidRPr="00905ACC" w:rsidRDefault="008539B2" w:rsidP="008539B2">
            <w:pPr>
              <w:rPr>
                <w:rFonts w:asciiTheme="minorHAnsi" w:eastAsiaTheme="minorEastAsia" w:hAnsiTheme="minorHAnsi" w:cstheme="minorHAnsi"/>
                <w:lang w:eastAsia="zh-CN"/>
              </w:rPr>
            </w:pPr>
            <w:r>
              <w:rPr>
                <w:rFonts w:asciiTheme="minorHAnsi" w:hAnsiTheme="minorHAnsi" w:cstheme="minorHAnsi"/>
                <w:lang w:val="en-GB"/>
              </w:rPr>
              <w:t>We believe that answering these questions is beneficial to understand how this scheme is working to understand its feasibility.</w:t>
            </w:r>
          </w:p>
        </w:tc>
      </w:tr>
      <w:tr w:rsidR="00DF28CA" w:rsidRPr="001E6B1B" w14:paraId="37994FDD" w14:textId="77777777" w:rsidTr="007C5FC0">
        <w:tc>
          <w:tcPr>
            <w:tcW w:w="1838" w:type="dxa"/>
          </w:tcPr>
          <w:p w14:paraId="1A5647F7" w14:textId="5B44DCEB" w:rsidR="00DF28CA" w:rsidRPr="00905ACC"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2D805A0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we replace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associated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by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dataset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in MI-Option2. </w:t>
            </w:r>
            <w:proofErr w:type="gramStart"/>
            <w:r>
              <w:rPr>
                <w:rFonts w:asciiTheme="minorHAnsi" w:eastAsiaTheme="minorEastAsia" w:hAnsiTheme="minorHAnsi" w:cstheme="minorHAnsi" w:hint="eastAsia"/>
                <w:lang w:eastAsia="zh-CN"/>
              </w:rPr>
              <w:t>However</w:t>
            </w:r>
            <w:proofErr w:type="gramEnd"/>
            <w:r>
              <w:rPr>
                <w:rFonts w:asciiTheme="minorHAnsi" w:eastAsiaTheme="minorEastAsia" w:hAnsiTheme="minorHAnsi" w:cstheme="minorHAnsi" w:hint="eastAsia"/>
                <w:lang w:eastAsia="zh-CN"/>
              </w:rPr>
              <w:t xml:space="preserve"> we do not think this is clear enough:</w:t>
            </w:r>
          </w:p>
          <w:p w14:paraId="300B016F" w14:textId="77777777" w:rsidR="00DF28CA" w:rsidRDefault="00DF28CA" w:rsidP="00DF28CA">
            <w:pPr>
              <w:pStyle w:val="afc"/>
              <w:numPr>
                <w:ilvl w:val="0"/>
                <w:numId w:val="71"/>
              </w:numPr>
              <w:rPr>
                <w:rFonts w:asciiTheme="minorHAnsi" w:eastAsiaTheme="minorEastAsia" w:hAnsiTheme="minorHAnsi" w:cstheme="minorHAnsi"/>
                <w:lang w:eastAsia="zh-CN"/>
              </w:rPr>
            </w:pPr>
            <w:r w:rsidRPr="00332AB2">
              <w:rPr>
                <w:rFonts w:asciiTheme="minorHAnsi" w:eastAsiaTheme="minorEastAsia" w:hAnsiTheme="minorHAnsi" w:cstheme="minorHAnsi" w:hint="eastAsia"/>
                <w:lang w:eastAsia="zh-CN"/>
              </w:rPr>
              <w:t xml:space="preserve">Associated ID represents a certain degree of NW-side additional condition. However, </w:t>
            </w:r>
            <w:r>
              <w:rPr>
                <w:rFonts w:asciiTheme="minorHAnsi" w:eastAsiaTheme="minorEastAsia" w:hAnsiTheme="minorHAnsi" w:cstheme="minorHAnsi" w:hint="eastAsia"/>
                <w:lang w:eastAsia="zh-CN"/>
              </w:rPr>
              <w:t>dataset ID, by natural, is to identify a dataset. I</w:t>
            </w:r>
            <w:r w:rsidRPr="00332AB2">
              <w:rPr>
                <w:rFonts w:asciiTheme="minorHAnsi" w:eastAsiaTheme="minorEastAsia" w:hAnsiTheme="minorHAnsi" w:cstheme="minorHAnsi" w:hint="eastAsia"/>
                <w:lang w:eastAsia="zh-CN"/>
              </w:rPr>
              <w:t xml:space="preserve">t is </w:t>
            </w:r>
            <w:r w:rsidRPr="00332AB2">
              <w:rPr>
                <w:rFonts w:asciiTheme="minorHAnsi" w:eastAsiaTheme="minorEastAsia" w:hAnsiTheme="minorHAnsi" w:cstheme="minorHAnsi"/>
                <w:lang w:eastAsia="zh-CN"/>
              </w:rPr>
              <w:t>unclear</w:t>
            </w:r>
            <w:r w:rsidRPr="00332AB2">
              <w:rPr>
                <w:rFonts w:asciiTheme="minorHAnsi" w:eastAsiaTheme="minorEastAsia" w:hAnsiTheme="minorHAnsi" w:cstheme="minorHAnsi" w:hint="eastAsia"/>
                <w:lang w:eastAsia="zh-CN"/>
              </w:rPr>
              <w:t xml:space="preserve"> dataset ID can play the same role</w:t>
            </w:r>
            <w:r>
              <w:rPr>
                <w:rFonts w:asciiTheme="minorHAnsi" w:eastAsiaTheme="minorEastAsia" w:hAnsiTheme="minorHAnsi" w:cstheme="minorHAnsi" w:hint="eastAsia"/>
                <w:lang w:eastAsia="zh-CN"/>
              </w:rPr>
              <w:t xml:space="preserve"> with associated ID.</w:t>
            </w:r>
          </w:p>
          <w:p w14:paraId="3142C3F6" w14:textId="77777777" w:rsidR="00DF28CA" w:rsidRDefault="00DF28CA" w:rsidP="00DF28CA">
            <w:pPr>
              <w:pStyle w:val="afc"/>
              <w:numPr>
                <w:ilvl w:val="0"/>
                <w:numId w:val="71"/>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possible that different datasets (e.g. different set sizes, </w:t>
            </w:r>
            <w:r>
              <w:rPr>
                <w:rFonts w:asciiTheme="minorHAnsi" w:eastAsiaTheme="minorEastAsia" w:hAnsiTheme="minorHAnsi" w:cstheme="minorHAnsi"/>
                <w:lang w:eastAsia="zh-CN"/>
              </w:rPr>
              <w:t>quantization</w:t>
            </w:r>
            <w:r>
              <w:rPr>
                <w:rFonts w:asciiTheme="minorHAnsi" w:eastAsiaTheme="minorEastAsia" w:hAnsiTheme="minorHAnsi" w:cstheme="minorHAnsi" w:hint="eastAsia"/>
                <w:lang w:eastAsia="zh-CN"/>
              </w:rPr>
              <w:t>) still have the same NW-side additional condition (e.g. beam shape in BM-Case1). In this case, different datasets may have different dataset ID but still have the same associated ID.</w:t>
            </w:r>
          </w:p>
          <w:p w14:paraId="7B1389C5" w14:textId="69647687" w:rsidR="00DF28CA" w:rsidRDefault="00DF28CA"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All in all, we should conclude first: </w:t>
            </w:r>
            <w:r w:rsidRPr="0097181A">
              <w:rPr>
                <w:rFonts w:asciiTheme="minorHAnsi" w:eastAsiaTheme="minorEastAsia" w:hAnsiTheme="minorHAnsi" w:cstheme="minorHAnsi" w:hint="eastAsia"/>
                <w:u w:val="single"/>
                <w:lang w:eastAsia="zh-CN"/>
              </w:rPr>
              <w:t xml:space="preserve">whether in MI-Option2, there is no associated ID, and </w:t>
            </w:r>
            <w:r w:rsidRPr="0097181A">
              <w:rPr>
                <w:rFonts w:asciiTheme="minorHAnsi" w:eastAsiaTheme="minorEastAsia" w:hAnsiTheme="minorHAnsi" w:cstheme="minorHAnsi"/>
                <w:u w:val="single"/>
                <w:lang w:eastAsia="zh-CN"/>
              </w:rPr>
              <w:t>everything</w:t>
            </w:r>
            <w:r w:rsidRPr="0097181A">
              <w:rPr>
                <w:rFonts w:asciiTheme="minorHAnsi" w:eastAsiaTheme="minorEastAsia" w:hAnsiTheme="minorHAnsi" w:cstheme="minorHAnsi" w:hint="eastAsia"/>
                <w:u w:val="single"/>
                <w:lang w:eastAsia="zh-CN"/>
              </w:rPr>
              <w:t xml:space="preserve"> (dataset </w:t>
            </w:r>
            <w:r w:rsidRPr="0097181A">
              <w:rPr>
                <w:rFonts w:asciiTheme="minorHAnsi" w:eastAsiaTheme="minorEastAsia" w:hAnsiTheme="minorHAnsi" w:cstheme="minorHAnsi"/>
                <w:u w:val="single"/>
                <w:lang w:eastAsia="zh-CN"/>
              </w:rPr>
              <w:t>identification</w:t>
            </w:r>
            <w:r w:rsidRPr="0097181A">
              <w:rPr>
                <w:rFonts w:asciiTheme="minorHAnsi" w:eastAsiaTheme="minorEastAsia" w:hAnsiTheme="minorHAnsi" w:cstheme="minorHAnsi" w:hint="eastAsia"/>
                <w:u w:val="single"/>
                <w:lang w:eastAsia="zh-CN"/>
              </w:rPr>
              <w:t xml:space="preserve"> &amp; NW-side additional condition) relies on dataset ID</w:t>
            </w:r>
            <w:r>
              <w:rPr>
                <w:rFonts w:asciiTheme="minorHAnsi" w:eastAsiaTheme="minorEastAsia" w:hAnsiTheme="minorHAnsi" w:cstheme="minorHAnsi" w:hint="eastAsia"/>
                <w:lang w:eastAsia="zh-CN"/>
              </w:rPr>
              <w:t>?</w:t>
            </w:r>
          </w:p>
        </w:tc>
      </w:tr>
      <w:tr w:rsidR="00DF28CA" w:rsidRPr="001E6B1B" w14:paraId="47DAD575" w14:textId="77777777" w:rsidTr="007C5FC0">
        <w:tc>
          <w:tcPr>
            <w:tcW w:w="1838" w:type="dxa"/>
          </w:tcPr>
          <w:p w14:paraId="57BBD6BB" w14:textId="741144D1" w:rsidR="00DF28CA" w:rsidRPr="007E3133"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Fujitsu</w:t>
            </w:r>
          </w:p>
        </w:tc>
        <w:tc>
          <w:tcPr>
            <w:tcW w:w="7224" w:type="dxa"/>
          </w:tcPr>
          <w:p w14:paraId="5C29BA3E" w14:textId="2A39BBD3" w:rsidR="00DF28CA"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w:t>
            </w:r>
            <w:r>
              <w:rPr>
                <w:rFonts w:asciiTheme="minorHAnsi" w:eastAsiaTheme="minorEastAsia" w:hAnsiTheme="minorHAnsi" w:cstheme="minorHAnsi"/>
                <w:lang w:val="en-GB" w:eastAsia="zh-CN"/>
              </w:rPr>
              <w:t>MI-Option 2 is mainly for two-sided model and can be further studied in CSI compression.</w:t>
            </w:r>
          </w:p>
        </w:tc>
      </w:tr>
      <w:tr w:rsidR="00DF28CA" w:rsidRPr="001E6B1B" w14:paraId="20F7D8C0" w14:textId="77777777" w:rsidTr="007C5FC0">
        <w:tc>
          <w:tcPr>
            <w:tcW w:w="1838" w:type="dxa"/>
          </w:tcPr>
          <w:p w14:paraId="330CFEE4" w14:textId="0C2B0ABC" w:rsidR="00DF28CA" w:rsidRPr="00815363" w:rsidRDefault="00381C5D"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DEC6551" w14:textId="23EBC891" w:rsidR="00DF28CA" w:rsidRPr="00815363" w:rsidRDefault="00891BE8"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Feasibility and necessity of MI-Option2 should discussed first</w:t>
            </w:r>
            <w:r w:rsidR="00EE1981">
              <w:rPr>
                <w:rFonts w:asciiTheme="minorHAnsi" w:eastAsiaTheme="minorEastAsia" w:hAnsiTheme="minorHAnsi" w:cstheme="minorHAnsi"/>
                <w:lang w:eastAsia="zh-CN"/>
              </w:rPr>
              <w:t>.</w:t>
            </w:r>
          </w:p>
        </w:tc>
      </w:tr>
      <w:tr w:rsidR="004F2FE1" w:rsidRPr="001E6B1B" w14:paraId="6B0828AA" w14:textId="77777777" w:rsidTr="007C5FC0">
        <w:tc>
          <w:tcPr>
            <w:tcW w:w="1838" w:type="dxa"/>
          </w:tcPr>
          <w:p w14:paraId="017739F1" w14:textId="48ED8311"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55F6758B" w14:textId="3DEB909E"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share similar view with other companies that two-sided model can be included in MI-Option 2 since currently dataset transfer for model development is already discussed in CSI compression </w:t>
            </w:r>
          </w:p>
        </w:tc>
      </w:tr>
      <w:tr w:rsidR="00E32C86" w:rsidRPr="001E6B1B" w14:paraId="59918C81" w14:textId="77777777" w:rsidTr="007C5FC0">
        <w:tc>
          <w:tcPr>
            <w:tcW w:w="1838" w:type="dxa"/>
          </w:tcPr>
          <w:p w14:paraId="60F37AE3" w14:textId="41B4F29B" w:rsidR="00E32C86" w:rsidRDefault="00E32C86" w:rsidP="00E32C86">
            <w:pPr>
              <w:rPr>
                <w:rFonts w:asciiTheme="minorHAnsi" w:eastAsiaTheme="minorEastAsia" w:hAnsiTheme="minorHAnsi" w:cstheme="minorHAnsi"/>
                <w:lang w:eastAsia="zh-CN"/>
              </w:rPr>
            </w:pPr>
            <w:proofErr w:type="spellStart"/>
            <w:r>
              <w:rPr>
                <w:rFonts w:asciiTheme="minorHAnsi" w:eastAsiaTheme="minorEastAsia" w:hAnsiTheme="minorHAnsi" w:cstheme="minorHAnsi"/>
                <w:lang w:eastAsia="zh-CN"/>
              </w:rPr>
              <w:t>Spreatrum</w:t>
            </w:r>
            <w:proofErr w:type="spellEnd"/>
          </w:p>
        </w:tc>
        <w:tc>
          <w:tcPr>
            <w:tcW w:w="7224" w:type="dxa"/>
          </w:tcPr>
          <w:p w14:paraId="77BE4608" w14:textId="55CBEAF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Ok with direction for moving forward</w:t>
            </w:r>
          </w:p>
        </w:tc>
      </w:tr>
      <w:tr w:rsidR="0094064F" w14:paraId="4916C1C3" w14:textId="77777777" w:rsidTr="00287A73">
        <w:tc>
          <w:tcPr>
            <w:tcW w:w="1838" w:type="dxa"/>
          </w:tcPr>
          <w:p w14:paraId="6A6F3441" w14:textId="66B8FE2B"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Apple</w:t>
            </w:r>
          </w:p>
        </w:tc>
        <w:tc>
          <w:tcPr>
            <w:tcW w:w="7224" w:type="dxa"/>
          </w:tcPr>
          <w:p w14:paraId="7CF54638"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In our understanding, dataset delivery use case is for two-sided model training collaboration type 3. </w:t>
            </w:r>
            <w:proofErr w:type="gramStart"/>
            <w:r>
              <w:rPr>
                <w:rFonts w:asciiTheme="minorHAnsi" w:eastAsiaTheme="minorEastAsia" w:hAnsiTheme="minorHAnsi" w:cstheme="minorHAnsi"/>
                <w:lang w:eastAsia="zh-CN"/>
              </w:rPr>
              <w:t>FL</w:t>
            </w:r>
            <w:proofErr w:type="gramEnd"/>
            <w:r>
              <w:rPr>
                <w:rFonts w:asciiTheme="minorHAnsi" w:eastAsiaTheme="minorEastAsia" w:hAnsiTheme="minorHAnsi" w:cstheme="minorHAnsi"/>
                <w:lang w:eastAsia="zh-CN"/>
              </w:rPr>
              <w:t xml:space="preserve"> please provide example for one sided model, where UE entire training dataset is provided by NW. </w:t>
            </w:r>
          </w:p>
          <w:p w14:paraId="6893D88A"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For </w:t>
            </w:r>
            <w:proofErr w:type="gramStart"/>
            <w:r>
              <w:rPr>
                <w:rFonts w:asciiTheme="minorHAnsi" w:eastAsiaTheme="minorEastAsia" w:hAnsiTheme="minorHAnsi" w:cstheme="minorHAnsi"/>
                <w:lang w:eastAsia="zh-CN"/>
              </w:rPr>
              <w:t>two sided</w:t>
            </w:r>
            <w:proofErr w:type="gramEnd"/>
            <w:r>
              <w:rPr>
                <w:rFonts w:asciiTheme="minorHAnsi" w:eastAsiaTheme="minorEastAsia" w:hAnsiTheme="minorHAnsi" w:cstheme="minorHAnsi"/>
                <w:lang w:eastAsia="zh-CN"/>
              </w:rPr>
              <w:t xml:space="preserve"> model, the model identification process can be offline (type A). </w:t>
            </w:r>
          </w:p>
          <w:p w14:paraId="4734A124" w14:textId="0AE70C43"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Necessary of MI-option 2 for one sided model needs to be discussed first. </w:t>
            </w:r>
          </w:p>
        </w:tc>
      </w:tr>
      <w:tr w:rsidR="002900E2" w14:paraId="38C47589" w14:textId="77777777" w:rsidTr="00285C98">
        <w:tc>
          <w:tcPr>
            <w:tcW w:w="1838" w:type="dxa"/>
          </w:tcPr>
          <w:p w14:paraId="54FCCB9E" w14:textId="3F1D46F2"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LG</w:t>
            </w:r>
          </w:p>
        </w:tc>
        <w:tc>
          <w:tcPr>
            <w:tcW w:w="7224" w:type="dxa"/>
          </w:tcPr>
          <w:p w14:paraId="011C6111" w14:textId="6137835C"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 xml:space="preserve">Similar view with Vivo, </w:t>
            </w:r>
            <w:r>
              <w:rPr>
                <w:rFonts w:asciiTheme="minorHAnsi" w:eastAsia="Batang" w:hAnsiTheme="minorHAnsi" w:cstheme="minorHAnsi"/>
                <w:lang w:eastAsia="ko-KR"/>
              </w:rPr>
              <w:t xml:space="preserve">ZTE, </w:t>
            </w:r>
            <w:r>
              <w:rPr>
                <w:rFonts w:asciiTheme="minorHAnsi" w:eastAsia="Batang" w:hAnsiTheme="minorHAnsi" w:cstheme="minorHAnsi" w:hint="eastAsia"/>
                <w:lang w:eastAsia="ko-KR"/>
              </w:rPr>
              <w:t>QC</w:t>
            </w:r>
          </w:p>
        </w:tc>
      </w:tr>
      <w:tr w:rsidR="00C03531" w14:paraId="3ECB29A6" w14:textId="77777777" w:rsidTr="00285C98">
        <w:tc>
          <w:tcPr>
            <w:tcW w:w="1838" w:type="dxa"/>
          </w:tcPr>
          <w:p w14:paraId="4DB1B212" w14:textId="57BB3F04" w:rsidR="00C03531" w:rsidRPr="00C03531" w:rsidRDefault="00C03531" w:rsidP="00C03531">
            <w:pPr>
              <w:rPr>
                <w:rFonts w:asciiTheme="minorHAnsi" w:eastAsiaTheme="minorEastAsia" w:hAnsiTheme="minorHAnsi" w:cstheme="minorHAnsi"/>
                <w:lang w:eastAsia="zh-CN"/>
              </w:rPr>
            </w:pPr>
            <w:r w:rsidRPr="00C03531">
              <w:rPr>
                <w:rFonts w:asciiTheme="minorHAnsi" w:eastAsiaTheme="minorEastAsia" w:hAnsiTheme="minorHAnsi" w:cstheme="minorHAnsi" w:hint="eastAsia"/>
                <w:lang w:eastAsia="zh-CN"/>
              </w:rPr>
              <w:t>E</w:t>
            </w:r>
            <w:r w:rsidRPr="00C03531">
              <w:rPr>
                <w:rFonts w:asciiTheme="minorHAnsi" w:eastAsiaTheme="minorEastAsia" w:hAnsiTheme="minorHAnsi" w:cstheme="minorHAnsi"/>
                <w:lang w:eastAsia="zh-CN"/>
              </w:rPr>
              <w:t>TRI</w:t>
            </w:r>
          </w:p>
        </w:tc>
        <w:tc>
          <w:tcPr>
            <w:tcW w:w="7224" w:type="dxa"/>
          </w:tcPr>
          <w:p w14:paraId="456D523F" w14:textId="77777777" w:rsidR="00C03531" w:rsidRPr="00C03531" w:rsidRDefault="00C03531" w:rsidP="00C03531">
            <w:pPr>
              <w:rPr>
                <w:rFonts w:asciiTheme="minorHAnsi" w:eastAsia="Batang" w:hAnsiTheme="minorHAnsi" w:cstheme="minorHAnsi"/>
                <w:lang w:eastAsia="ko-KR"/>
              </w:rPr>
            </w:pPr>
            <w:r w:rsidRPr="00C03531">
              <w:rPr>
                <w:rFonts w:asciiTheme="minorHAnsi" w:eastAsia="Batang" w:hAnsiTheme="minorHAnsi" w:cstheme="minorHAnsi" w:hint="eastAsia"/>
                <w:lang w:eastAsia="ko-KR"/>
              </w:rPr>
              <w:t>W</w:t>
            </w:r>
            <w:r w:rsidRPr="00C03531">
              <w:rPr>
                <w:rFonts w:asciiTheme="minorHAnsi" w:eastAsia="Batang" w:hAnsiTheme="minorHAnsi" w:cstheme="minorHAnsi"/>
                <w:lang w:eastAsia="ko-KR"/>
              </w:rPr>
              <w:t>e support this proposal.</w:t>
            </w:r>
          </w:p>
          <w:p w14:paraId="35093F38" w14:textId="0DF913E8" w:rsidR="00C03531" w:rsidRPr="00C03531" w:rsidRDefault="00C03531" w:rsidP="00C03531">
            <w:pPr>
              <w:rPr>
                <w:rFonts w:asciiTheme="minorHAnsi" w:eastAsiaTheme="minorEastAsia" w:hAnsiTheme="minorHAnsi" w:cstheme="minorHAnsi"/>
                <w:lang w:eastAsia="zh-CN"/>
              </w:rPr>
            </w:pPr>
            <w:proofErr w:type="gramStart"/>
            <w:r w:rsidRPr="00C03531">
              <w:rPr>
                <w:rFonts w:asciiTheme="minorHAnsi" w:eastAsia="Batang" w:hAnsiTheme="minorHAnsi" w:cstheme="minorHAnsi" w:hint="eastAsia"/>
                <w:lang w:eastAsia="ko-KR"/>
              </w:rPr>
              <w:t>A</w:t>
            </w:r>
            <w:r w:rsidRPr="00C03531">
              <w:rPr>
                <w:rFonts w:asciiTheme="minorHAnsi" w:eastAsia="Batang" w:hAnsiTheme="minorHAnsi" w:cstheme="minorHAnsi"/>
                <w:lang w:eastAsia="ko-KR"/>
              </w:rPr>
              <w:t>nd,</w:t>
            </w:r>
            <w:proofErr w:type="gramEnd"/>
            <w:r w:rsidRPr="00C03531">
              <w:rPr>
                <w:rFonts w:asciiTheme="minorHAnsi" w:eastAsia="Batang" w:hAnsiTheme="minorHAnsi" w:cstheme="minorHAnsi"/>
                <w:lang w:eastAsia="ko-KR"/>
              </w:rPr>
              <w:t xml:space="preserve"> we also fine with HW’s suggestion.</w:t>
            </w:r>
          </w:p>
        </w:tc>
      </w:tr>
      <w:tr w:rsidR="00625E0D" w14:paraId="2B64E6B6" w14:textId="77777777" w:rsidTr="00285C98">
        <w:tc>
          <w:tcPr>
            <w:tcW w:w="1838" w:type="dxa"/>
          </w:tcPr>
          <w:p w14:paraId="0A396CEE" w14:textId="2B7AB6C2" w:rsidR="00625E0D" w:rsidRDefault="00625E0D" w:rsidP="00625E0D">
            <w:pPr>
              <w:rPr>
                <w:rFonts w:asciiTheme="minorHAnsi" w:eastAsiaTheme="minorEastAsia" w:hAnsiTheme="minorHAnsi" w:cstheme="minorHAnsi"/>
                <w:lang w:eastAsia="zh-CN"/>
              </w:rPr>
            </w:pPr>
            <w:r w:rsidRPr="007C0473">
              <w:rPr>
                <w:rFonts w:asciiTheme="minorHAnsi" w:hAnsiTheme="minorHAnsi" w:cstheme="minorHAnsi"/>
              </w:rPr>
              <w:t>Ericsson</w:t>
            </w:r>
          </w:p>
        </w:tc>
        <w:tc>
          <w:tcPr>
            <w:tcW w:w="7224" w:type="dxa"/>
          </w:tcPr>
          <w:p w14:paraId="5814A759" w14:textId="70C4D935" w:rsidR="00625E0D" w:rsidRDefault="00625E0D" w:rsidP="00625E0D">
            <w:pPr>
              <w:rPr>
                <w:rFonts w:asciiTheme="minorHAnsi" w:eastAsiaTheme="minorEastAsia" w:hAnsiTheme="minorHAnsi" w:cstheme="minorHAnsi"/>
                <w:lang w:eastAsia="zh-CN"/>
              </w:rPr>
            </w:pPr>
            <w:r>
              <w:rPr>
                <w:rFonts w:asciiTheme="minorHAnsi" w:hAnsiTheme="minorHAnsi" w:cstheme="minorHAnsi"/>
              </w:rPr>
              <w:t>Ok with HW update. The need for this option should be driven by the CSI use case.</w:t>
            </w:r>
          </w:p>
        </w:tc>
      </w:tr>
      <w:tr w:rsidR="00625E0D" w14:paraId="23FD8305" w14:textId="77777777" w:rsidTr="00285C98">
        <w:tc>
          <w:tcPr>
            <w:tcW w:w="1838" w:type="dxa"/>
          </w:tcPr>
          <w:p w14:paraId="15FA0DBD" w14:textId="37F0EC54" w:rsidR="00625E0D" w:rsidRDefault="00625E0D" w:rsidP="00625E0D">
            <w:pPr>
              <w:rPr>
                <w:rFonts w:asciiTheme="minorHAnsi" w:eastAsiaTheme="minorEastAsia" w:hAnsiTheme="minorHAnsi" w:cstheme="minorHAnsi"/>
                <w:lang w:eastAsia="zh-CN"/>
              </w:rPr>
            </w:pPr>
          </w:p>
        </w:tc>
        <w:tc>
          <w:tcPr>
            <w:tcW w:w="7224" w:type="dxa"/>
          </w:tcPr>
          <w:p w14:paraId="34EDDB29" w14:textId="56849910" w:rsidR="00625E0D" w:rsidRDefault="00625E0D" w:rsidP="00625E0D">
            <w:pPr>
              <w:rPr>
                <w:rFonts w:asciiTheme="minorHAnsi" w:eastAsiaTheme="minorEastAsia" w:hAnsiTheme="minorHAnsi" w:cstheme="minorHAnsi"/>
                <w:lang w:eastAsia="zh-CN"/>
              </w:rPr>
            </w:pPr>
          </w:p>
        </w:tc>
      </w:tr>
      <w:tr w:rsidR="00625E0D" w14:paraId="7269F5F2" w14:textId="77777777" w:rsidTr="00285C98">
        <w:tc>
          <w:tcPr>
            <w:tcW w:w="1838" w:type="dxa"/>
          </w:tcPr>
          <w:p w14:paraId="3B87072B" w14:textId="196E8472" w:rsidR="00625E0D" w:rsidRPr="008D3EE5" w:rsidRDefault="00625E0D" w:rsidP="00625E0D">
            <w:pPr>
              <w:rPr>
                <w:rFonts w:asciiTheme="minorHAnsi" w:eastAsiaTheme="minorEastAsia" w:hAnsiTheme="minorHAnsi" w:cstheme="minorHAnsi"/>
                <w:lang w:eastAsia="zh-CN"/>
              </w:rPr>
            </w:pPr>
          </w:p>
        </w:tc>
        <w:tc>
          <w:tcPr>
            <w:tcW w:w="7224" w:type="dxa"/>
          </w:tcPr>
          <w:p w14:paraId="462AC8E6" w14:textId="30A73379" w:rsidR="00625E0D" w:rsidRDefault="00625E0D" w:rsidP="00625E0D">
            <w:pPr>
              <w:rPr>
                <w:rFonts w:asciiTheme="minorHAnsi" w:eastAsiaTheme="minorEastAsia" w:hAnsiTheme="minorHAnsi" w:cstheme="minorHAnsi"/>
                <w:lang w:eastAsia="zh-CN"/>
              </w:rPr>
            </w:pPr>
          </w:p>
        </w:tc>
      </w:tr>
      <w:tr w:rsidR="00625E0D" w14:paraId="67511E12" w14:textId="77777777" w:rsidTr="00285C98">
        <w:tc>
          <w:tcPr>
            <w:tcW w:w="1838" w:type="dxa"/>
          </w:tcPr>
          <w:p w14:paraId="69EA4957" w14:textId="706AF4A3" w:rsidR="00625E0D" w:rsidRPr="000945B0" w:rsidRDefault="00625E0D" w:rsidP="00625E0D">
            <w:pPr>
              <w:rPr>
                <w:rFonts w:asciiTheme="minorHAnsi" w:eastAsiaTheme="minorEastAsia" w:hAnsiTheme="minorHAnsi" w:cstheme="minorHAnsi"/>
                <w:lang w:eastAsia="zh-CN"/>
              </w:rPr>
            </w:pPr>
          </w:p>
        </w:tc>
        <w:tc>
          <w:tcPr>
            <w:tcW w:w="7224" w:type="dxa"/>
          </w:tcPr>
          <w:p w14:paraId="5C0C84D7" w14:textId="3FDBDAF0" w:rsidR="00625E0D" w:rsidRPr="000945B0" w:rsidRDefault="00625E0D" w:rsidP="00625E0D">
            <w:pPr>
              <w:rPr>
                <w:rFonts w:asciiTheme="minorHAnsi" w:eastAsiaTheme="minorEastAsia" w:hAnsiTheme="minorHAnsi" w:cstheme="minorHAnsi"/>
                <w:lang w:eastAsia="zh-CN"/>
              </w:rPr>
            </w:pPr>
          </w:p>
        </w:tc>
      </w:tr>
      <w:tr w:rsidR="00625E0D" w:rsidRPr="00C02889" w14:paraId="487D6C52" w14:textId="77777777" w:rsidTr="00090FFF">
        <w:tc>
          <w:tcPr>
            <w:tcW w:w="1838" w:type="dxa"/>
          </w:tcPr>
          <w:p w14:paraId="6F4529C5" w14:textId="4B7FAD83" w:rsidR="00625E0D" w:rsidRPr="00C02889" w:rsidRDefault="00625E0D" w:rsidP="00625E0D">
            <w:pPr>
              <w:rPr>
                <w:rFonts w:asciiTheme="minorHAnsi" w:eastAsiaTheme="minorEastAsia" w:hAnsiTheme="minorHAnsi" w:cstheme="minorHAnsi"/>
                <w:lang w:eastAsia="zh-CN"/>
              </w:rPr>
            </w:pPr>
          </w:p>
        </w:tc>
        <w:tc>
          <w:tcPr>
            <w:tcW w:w="7224" w:type="dxa"/>
          </w:tcPr>
          <w:p w14:paraId="4B604D2C" w14:textId="52380E0B" w:rsidR="00625E0D" w:rsidRPr="00C02889" w:rsidRDefault="00625E0D" w:rsidP="00625E0D">
            <w:pPr>
              <w:rPr>
                <w:rFonts w:asciiTheme="minorHAnsi" w:eastAsia="Batang" w:hAnsiTheme="minorHAnsi" w:cstheme="minorHAnsi"/>
                <w:lang w:eastAsia="ko-KR"/>
              </w:rPr>
            </w:pPr>
          </w:p>
        </w:tc>
      </w:tr>
      <w:tr w:rsidR="00625E0D" w:rsidRPr="00C02889" w14:paraId="5FAFC7A4" w14:textId="77777777" w:rsidTr="00090FFF">
        <w:tc>
          <w:tcPr>
            <w:tcW w:w="1838" w:type="dxa"/>
          </w:tcPr>
          <w:p w14:paraId="4B4E77A4" w14:textId="6634E558" w:rsidR="00625E0D" w:rsidRPr="0069631E" w:rsidRDefault="00625E0D" w:rsidP="00625E0D">
            <w:pPr>
              <w:rPr>
                <w:rFonts w:asciiTheme="minorHAnsi" w:eastAsiaTheme="minorEastAsia" w:hAnsiTheme="minorHAnsi" w:cstheme="minorHAnsi"/>
                <w:lang w:eastAsia="zh-CN"/>
              </w:rPr>
            </w:pPr>
          </w:p>
        </w:tc>
        <w:tc>
          <w:tcPr>
            <w:tcW w:w="7224" w:type="dxa"/>
          </w:tcPr>
          <w:p w14:paraId="1C50B801" w14:textId="7C305B8B" w:rsidR="00625E0D" w:rsidRDefault="00625E0D" w:rsidP="00625E0D">
            <w:pPr>
              <w:rPr>
                <w:rFonts w:asciiTheme="minorHAnsi" w:eastAsia="Batang" w:hAnsiTheme="minorHAnsi" w:cstheme="minorHAnsi"/>
                <w:lang w:eastAsia="ko-KR"/>
              </w:rPr>
            </w:pPr>
          </w:p>
        </w:tc>
      </w:tr>
      <w:tr w:rsidR="00625E0D" w:rsidRPr="00C02889" w14:paraId="18BC416D" w14:textId="77777777" w:rsidTr="00090FFF">
        <w:tc>
          <w:tcPr>
            <w:tcW w:w="1838" w:type="dxa"/>
          </w:tcPr>
          <w:p w14:paraId="02F465BA" w14:textId="7D1374E1" w:rsidR="00625E0D" w:rsidRDefault="00625E0D" w:rsidP="00625E0D">
            <w:pPr>
              <w:rPr>
                <w:rFonts w:asciiTheme="minorHAnsi" w:eastAsiaTheme="minorEastAsia" w:hAnsiTheme="minorHAnsi" w:cstheme="minorHAnsi"/>
                <w:lang w:eastAsia="zh-CN"/>
              </w:rPr>
            </w:pPr>
          </w:p>
        </w:tc>
        <w:tc>
          <w:tcPr>
            <w:tcW w:w="7224" w:type="dxa"/>
          </w:tcPr>
          <w:p w14:paraId="74EF3B20" w14:textId="164F58EF" w:rsidR="00625E0D" w:rsidRDefault="00625E0D" w:rsidP="00625E0D">
            <w:pPr>
              <w:rPr>
                <w:rFonts w:asciiTheme="minorHAnsi" w:eastAsiaTheme="minorEastAsia" w:hAnsiTheme="minorHAnsi" w:cstheme="minorHAnsi"/>
                <w:lang w:eastAsia="zh-CN"/>
              </w:rPr>
            </w:pPr>
          </w:p>
        </w:tc>
      </w:tr>
      <w:tr w:rsidR="00625E0D" w:rsidRPr="00C02889" w14:paraId="3616C813" w14:textId="77777777" w:rsidTr="00090FFF">
        <w:tc>
          <w:tcPr>
            <w:tcW w:w="1838" w:type="dxa"/>
          </w:tcPr>
          <w:p w14:paraId="28487ABC" w14:textId="061E0B3C" w:rsidR="00625E0D" w:rsidRDefault="00625E0D" w:rsidP="00625E0D">
            <w:pPr>
              <w:rPr>
                <w:rFonts w:asciiTheme="minorHAnsi" w:eastAsiaTheme="minorEastAsia" w:hAnsiTheme="minorHAnsi" w:cstheme="minorHAnsi"/>
                <w:lang w:eastAsia="zh-CN"/>
              </w:rPr>
            </w:pPr>
          </w:p>
        </w:tc>
        <w:tc>
          <w:tcPr>
            <w:tcW w:w="7224" w:type="dxa"/>
          </w:tcPr>
          <w:p w14:paraId="7F9945C6" w14:textId="6E77D472" w:rsidR="00625E0D" w:rsidRDefault="00625E0D" w:rsidP="00625E0D">
            <w:pPr>
              <w:rPr>
                <w:rFonts w:asciiTheme="minorHAnsi" w:eastAsiaTheme="minorEastAsia" w:hAnsiTheme="minorHAnsi" w:cstheme="minorHAnsi"/>
                <w:lang w:eastAsia="zh-CN"/>
              </w:rPr>
            </w:pPr>
          </w:p>
        </w:tc>
      </w:tr>
      <w:tr w:rsidR="00625E0D" w:rsidRPr="00C02889" w14:paraId="7610D05A" w14:textId="77777777" w:rsidTr="00090FFF">
        <w:tc>
          <w:tcPr>
            <w:tcW w:w="1838" w:type="dxa"/>
          </w:tcPr>
          <w:p w14:paraId="31D938C1" w14:textId="5A75C4CA" w:rsidR="00625E0D" w:rsidRDefault="00625E0D" w:rsidP="00625E0D">
            <w:pPr>
              <w:rPr>
                <w:rFonts w:asciiTheme="minorHAnsi" w:eastAsiaTheme="minorEastAsia" w:hAnsiTheme="minorHAnsi" w:cstheme="minorHAnsi"/>
                <w:lang w:eastAsia="zh-CN"/>
              </w:rPr>
            </w:pPr>
          </w:p>
        </w:tc>
        <w:tc>
          <w:tcPr>
            <w:tcW w:w="7224" w:type="dxa"/>
          </w:tcPr>
          <w:p w14:paraId="75631B07" w14:textId="49A1ACFA" w:rsidR="00625E0D" w:rsidRDefault="00625E0D" w:rsidP="00625E0D">
            <w:pPr>
              <w:rPr>
                <w:rFonts w:asciiTheme="minorHAnsi" w:eastAsiaTheme="minorEastAsia" w:hAnsiTheme="minorHAnsi" w:cstheme="minorHAnsi"/>
                <w:lang w:eastAsia="zh-CN"/>
              </w:rPr>
            </w:pPr>
          </w:p>
        </w:tc>
      </w:tr>
      <w:tr w:rsidR="00625E0D" w:rsidRPr="00C02889" w14:paraId="62A58083" w14:textId="77777777" w:rsidTr="00090FFF">
        <w:tc>
          <w:tcPr>
            <w:tcW w:w="1838" w:type="dxa"/>
          </w:tcPr>
          <w:p w14:paraId="5B956958" w14:textId="18A0940C" w:rsidR="00625E0D" w:rsidRDefault="00625E0D" w:rsidP="00625E0D">
            <w:pPr>
              <w:rPr>
                <w:rFonts w:asciiTheme="minorHAnsi" w:eastAsiaTheme="minorEastAsia" w:hAnsiTheme="minorHAnsi" w:cstheme="minorHAnsi"/>
                <w:lang w:eastAsia="zh-CN"/>
              </w:rPr>
            </w:pPr>
          </w:p>
        </w:tc>
        <w:tc>
          <w:tcPr>
            <w:tcW w:w="7224" w:type="dxa"/>
          </w:tcPr>
          <w:p w14:paraId="0DF74883" w14:textId="730B6EA5" w:rsidR="00625E0D" w:rsidRDefault="00625E0D" w:rsidP="00625E0D">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a2"/>
        <w:rPr>
          <w:rFonts w:asciiTheme="minorHAnsi" w:hAnsiTheme="minorHAnsi" w:cstheme="minorHAnsi"/>
        </w:rPr>
      </w:pPr>
    </w:p>
    <w:p w14:paraId="3816B4C9" w14:textId="77777777" w:rsidR="00A770FA" w:rsidRPr="001E6B1B" w:rsidRDefault="00A770FA" w:rsidP="004B21D0">
      <w:pPr>
        <w:pStyle w:val="a2"/>
        <w:rPr>
          <w:rFonts w:asciiTheme="minorHAnsi" w:hAnsiTheme="minorHAnsi" w:cstheme="minorHAnsi"/>
        </w:rPr>
      </w:pPr>
    </w:p>
    <w:p w14:paraId="20856D94" w14:textId="3E3140FB" w:rsidR="00A770FA" w:rsidRPr="0090405B" w:rsidRDefault="00A770FA" w:rsidP="0090405B">
      <w:pPr>
        <w:pStyle w:val="4"/>
        <w:rPr>
          <w:b/>
          <w:bCs w:val="0"/>
        </w:rPr>
      </w:pPr>
      <w:r w:rsidRPr="0090405B">
        <w:rPr>
          <w:b/>
          <w:bCs w:val="0"/>
        </w:rPr>
        <w:t>Proposal 2.1.</w:t>
      </w:r>
      <w:r w:rsidR="005D5389">
        <w:rPr>
          <w:b/>
          <w:bCs w:val="0"/>
        </w:rPr>
        <w:t>4</w:t>
      </w:r>
    </w:p>
    <w:p w14:paraId="2D5117C0" w14:textId="106AFA82" w:rsidR="00A802F5" w:rsidRPr="001E6B1B" w:rsidRDefault="00CF1614" w:rsidP="00CF1614">
      <w:pPr>
        <w:pStyle w:val="a2"/>
        <w:rPr>
          <w:rFonts w:asciiTheme="minorHAnsi" w:hAnsiTheme="minorHAnsi" w:cstheme="minorHAnsi"/>
        </w:rPr>
      </w:pPr>
      <w:r>
        <w:rPr>
          <w:rFonts w:asciiTheme="minorHAnsi" w:hAnsiTheme="minorHAnsi" w:cstheme="minorHAnsi"/>
        </w:rPr>
        <w:t>There is a limited number of company(</w:t>
      </w:r>
      <w:proofErr w:type="spellStart"/>
      <w:r>
        <w:rPr>
          <w:rFonts w:asciiTheme="minorHAnsi" w:hAnsiTheme="minorHAnsi" w:cstheme="minorHAnsi"/>
        </w:rPr>
        <w:t>ies</w:t>
      </w:r>
      <w:proofErr w:type="spellEnd"/>
      <w:r>
        <w:rPr>
          <w:rFonts w:asciiTheme="minorHAnsi" w:hAnsiTheme="minorHAnsi" w:cstheme="minorHAnsi"/>
        </w:rPr>
        <w:t>)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proofErr w:type="spellStart"/>
      <w:r w:rsidR="00D4509E" w:rsidRPr="001E6B1B">
        <w:rPr>
          <w:rFonts w:asciiTheme="minorHAnsi" w:hAnsiTheme="minorHAnsi" w:cstheme="minorHAnsi"/>
        </w:rPr>
        <w:t>tdocs</w:t>
      </w:r>
      <w:proofErr w:type="spellEnd"/>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t>
      </w:r>
      <w:proofErr w:type="gramStart"/>
      <w:r w:rsidRPr="001321C7">
        <w:rPr>
          <w:rFonts w:asciiTheme="minorHAnsi" w:hAnsiTheme="minorHAnsi" w:cstheme="minorHAnsi"/>
          <w:b/>
        </w:rPr>
        <w:t>work</w:t>
      </w:r>
      <w:proofErr w:type="gramEnd"/>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Panasonic</w:t>
            </w:r>
          </w:p>
        </w:tc>
        <w:tc>
          <w:tcPr>
            <w:tcW w:w="7224" w:type="dxa"/>
          </w:tcPr>
          <w:p w14:paraId="377BA14C" w14:textId="1D917F81" w:rsidR="00DF475C" w:rsidRPr="00A4561C" w:rsidRDefault="005E5058" w:rsidP="00A4561C">
            <w:pPr>
              <w:rPr>
                <w:rFonts w:eastAsia="MS Mincho"/>
                <w:lang w:eastAsia="ja-JP"/>
              </w:rPr>
            </w:pPr>
            <w:r>
              <w:rPr>
                <w:rFonts w:eastAsia="MS Mincho"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MS Mincho" w:hAnsiTheme="minorHAnsi" w:cstheme="minorHAnsi"/>
                <w:lang w:eastAsia="ja-JP"/>
              </w:rPr>
            </w:pPr>
            <w:r w:rsidRPr="00BF2CFF">
              <w:rPr>
                <w:rFonts w:asciiTheme="minorHAnsi" w:eastAsia="MS Mincho" w:hAnsiTheme="minorHAnsi" w:cstheme="minorHAnsi"/>
                <w:lang w:eastAsia="ja-JP"/>
              </w:rPr>
              <w:t>Since the procedure of MI-Option 5 is not clear, it is difficult to conclude Rel-19 normative work will not pursue MI-Option 5 at this stage. We prefer not to touch any discussion of MI-Option 5, until proponents of MI-Option 5 clarifies the procedure.</w:t>
            </w:r>
          </w:p>
        </w:tc>
      </w:tr>
      <w:tr w:rsidR="00013942" w:rsidRPr="001E6B1B" w14:paraId="20F0E71D" w14:textId="77777777" w:rsidTr="00D46678">
        <w:tc>
          <w:tcPr>
            <w:tcW w:w="1838" w:type="dxa"/>
          </w:tcPr>
          <w:p w14:paraId="45BA61B5" w14:textId="208AB49D"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1A433FBD" w14:textId="043FBD3C" w:rsidR="00013942" w:rsidRPr="00A4561C" w:rsidRDefault="00013942" w:rsidP="00013942">
            <w:pPr>
              <w:rPr>
                <w:rFonts w:eastAsiaTheme="minorEastAsia"/>
              </w:rPr>
            </w:pPr>
            <w:r>
              <w:rPr>
                <w:rFonts w:eastAsia="MS Mincho"/>
              </w:rPr>
              <w:t>Ok.</w:t>
            </w:r>
          </w:p>
        </w:tc>
      </w:tr>
      <w:tr w:rsidR="00076F67" w:rsidRPr="001E6B1B" w14:paraId="23D1ABD0" w14:textId="77777777" w:rsidTr="00D46678">
        <w:tc>
          <w:tcPr>
            <w:tcW w:w="1838" w:type="dxa"/>
          </w:tcPr>
          <w:p w14:paraId="54DF18E1" w14:textId="72EA1751" w:rsidR="00076F67" w:rsidRPr="001E6B1B" w:rsidRDefault="00076F67" w:rsidP="00076F67">
            <w:pPr>
              <w:jc w:val="center"/>
              <w:rPr>
                <w:rFonts w:asciiTheme="minorHAnsi" w:eastAsiaTheme="minorEastAsia" w:hAnsiTheme="minorHAnsi" w:cstheme="minorHAnsi"/>
              </w:rPr>
            </w:pPr>
            <w:r>
              <w:rPr>
                <w:rFonts w:asciiTheme="minorHAnsi" w:eastAsiaTheme="minorEastAsia" w:hAnsiTheme="minorHAnsi" w:cstheme="minorHAnsi"/>
                <w:lang w:eastAsia="zh-CN"/>
              </w:rPr>
              <w:t>vivo</w:t>
            </w:r>
          </w:p>
        </w:tc>
        <w:tc>
          <w:tcPr>
            <w:tcW w:w="7224" w:type="dxa"/>
          </w:tcPr>
          <w:p w14:paraId="0DCA454F" w14:textId="198D69A7" w:rsidR="00076F67" w:rsidRPr="00A4561C" w:rsidRDefault="00076F67" w:rsidP="00076F67">
            <w:pPr>
              <w:rPr>
                <w:rFonts w:eastAsiaTheme="minorEastAsia"/>
              </w:rPr>
            </w:pPr>
            <w:r>
              <w:rPr>
                <w:rFonts w:eastAsiaTheme="minorEastAsia" w:hint="eastAsia"/>
                <w:lang w:eastAsia="zh-CN"/>
              </w:rPr>
              <w:t>S</w:t>
            </w:r>
            <w:r>
              <w:rPr>
                <w:rFonts w:eastAsiaTheme="minorEastAsia"/>
                <w:lang w:eastAsia="zh-CN"/>
              </w:rPr>
              <w:t>upport since there is no clear solution of MI-Option 5 by now.</w:t>
            </w:r>
          </w:p>
        </w:tc>
      </w:tr>
      <w:tr w:rsidR="00194B81" w:rsidRPr="001E6B1B" w14:paraId="28C4F87F" w14:textId="77777777" w:rsidTr="00D46678">
        <w:tc>
          <w:tcPr>
            <w:tcW w:w="1838" w:type="dxa"/>
          </w:tcPr>
          <w:p w14:paraId="3DB9024F" w14:textId="5D739F21" w:rsidR="00194B81" w:rsidRPr="004A4840"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D9A6FEE" w14:textId="37ACA827" w:rsidR="00194B81" w:rsidRPr="00A4561C" w:rsidRDefault="00194B81" w:rsidP="00194B81">
            <w:r>
              <w:rPr>
                <w:rFonts w:eastAsiaTheme="minorEastAsia" w:hint="eastAsia"/>
                <w:lang w:eastAsia="zh-CN"/>
              </w:rPr>
              <w:t>A</w:t>
            </w:r>
            <w:r>
              <w:rPr>
                <w:rFonts w:eastAsiaTheme="minorEastAsia"/>
                <w:lang w:eastAsia="zh-CN"/>
              </w:rPr>
              <w:t xml:space="preserve">gree with </w:t>
            </w:r>
            <w:r w:rsidRPr="0001002A">
              <w:rPr>
                <w:rFonts w:eastAsiaTheme="minorEastAsia"/>
                <w:lang w:eastAsia="zh-CN"/>
              </w:rPr>
              <w:t>NTT DOCOMO</w:t>
            </w:r>
            <w:r>
              <w:rPr>
                <w:rFonts w:eastAsiaTheme="minorEastAsia"/>
                <w:lang w:eastAsia="zh-CN"/>
              </w:rPr>
              <w:t>.</w:t>
            </w:r>
          </w:p>
        </w:tc>
      </w:tr>
      <w:tr w:rsidR="008539B2" w:rsidRPr="001E6B1B" w14:paraId="64FD3E84" w14:textId="77777777" w:rsidTr="00D46678">
        <w:tc>
          <w:tcPr>
            <w:tcW w:w="1838" w:type="dxa"/>
          </w:tcPr>
          <w:p w14:paraId="1F6E94B8" w14:textId="29BD8056" w:rsidR="008539B2" w:rsidRPr="001E6B1B" w:rsidRDefault="008539B2"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7A4FDDCF" w14:textId="65F12EEB" w:rsidR="008539B2" w:rsidRPr="00A4561C" w:rsidRDefault="008539B2" w:rsidP="008539B2">
            <w:pPr>
              <w:rPr>
                <w:rFonts w:eastAsiaTheme="minorEastAsia"/>
              </w:rPr>
            </w:pPr>
            <w:r>
              <w:rPr>
                <w:rFonts w:eastAsiaTheme="minorEastAsia"/>
                <w:lang w:eastAsia="zh-CN"/>
              </w:rPr>
              <w:t>Support</w:t>
            </w:r>
          </w:p>
        </w:tc>
      </w:tr>
      <w:tr w:rsidR="000F27E2" w:rsidRPr="001E6B1B" w14:paraId="0C4C35B7" w14:textId="77777777" w:rsidTr="00D46678">
        <w:tc>
          <w:tcPr>
            <w:tcW w:w="1838" w:type="dxa"/>
          </w:tcPr>
          <w:p w14:paraId="277DDD81" w14:textId="22C9F570" w:rsidR="000F27E2" w:rsidRPr="001E6B1B" w:rsidRDefault="000F27E2" w:rsidP="000F27E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07C24882" w14:textId="6298D77C" w:rsidR="000F27E2" w:rsidRDefault="000F27E2" w:rsidP="000F27E2">
            <w:pPr>
              <w:rPr>
                <w:rFonts w:asciiTheme="minorHAnsi" w:eastAsia="MS Mincho" w:hAnsiTheme="minorHAnsi" w:cstheme="minorHAnsi"/>
                <w:lang w:eastAsia="ja-JP"/>
              </w:rPr>
            </w:pPr>
            <w:r>
              <w:rPr>
                <w:rFonts w:asciiTheme="minorHAnsi" w:eastAsia="MS Mincho" w:hAnsiTheme="minorHAnsi" w:cstheme="minorHAnsi"/>
                <w:lang w:eastAsia="ja-JP"/>
              </w:rPr>
              <w:t xml:space="preserve">The procedures of </w:t>
            </w:r>
            <w:r w:rsidRPr="00BF2CFF">
              <w:rPr>
                <w:rFonts w:asciiTheme="minorHAnsi" w:eastAsia="MS Mincho" w:hAnsiTheme="minorHAnsi" w:cstheme="minorHAnsi"/>
                <w:lang w:eastAsia="ja-JP"/>
              </w:rPr>
              <w:t>MI-Option 5</w:t>
            </w:r>
            <w:r>
              <w:rPr>
                <w:rFonts w:asciiTheme="minorHAnsi" w:eastAsia="MS Mincho" w:hAnsiTheme="minorHAnsi" w:cstheme="minorHAnsi"/>
                <w:lang w:eastAsia="ja-JP"/>
              </w:rPr>
              <w:t xml:space="preserve"> is clarified as following. We think it is important to be studied.</w:t>
            </w:r>
          </w:p>
          <w:p w14:paraId="43644671"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own at UE side, t</w:t>
            </w:r>
            <w:r w:rsidRPr="006F7A52">
              <w:rPr>
                <w:rFonts w:asciiTheme="minorHAnsi" w:eastAsia="MS Mincho" w:hAnsiTheme="minorHAnsi" w:cstheme="minorHAnsi"/>
                <w:lang w:eastAsia="ja-JP"/>
              </w:rPr>
              <w:t>he model monitoring procedure can be skipped.</w:t>
            </w:r>
          </w:p>
          <w:p w14:paraId="78EF451F"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not available at UE side,</w:t>
            </w:r>
          </w:p>
          <w:p w14:paraId="0E3BC1EE" w14:textId="77777777" w:rsidR="000F27E2" w:rsidRPr="001F2CDC" w:rsidRDefault="000F27E2" w:rsidP="000F27E2">
            <w:pPr>
              <w:pStyle w:val="afc"/>
              <w:numPr>
                <w:ilvl w:val="0"/>
                <w:numId w:val="72"/>
              </w:numPr>
              <w:rPr>
                <w:rFonts w:asciiTheme="minorHAnsi" w:eastAsia="MS Mincho" w:hAnsiTheme="minorHAnsi" w:cstheme="minorHAnsi"/>
                <w:lang w:eastAsia="ja-JP"/>
              </w:rPr>
            </w:pPr>
            <w:r>
              <w:rPr>
                <w:rFonts w:asciiTheme="minorHAnsi" w:eastAsia="MS Mincho" w:hAnsiTheme="minorHAnsi" w:cstheme="minorHAnsi"/>
                <w:lang w:eastAsia="ja-JP"/>
              </w:rPr>
              <w:t>A</w:t>
            </w:r>
            <w:r w:rsidRPr="001F2CDC">
              <w:rPr>
                <w:rFonts w:asciiTheme="minorHAnsi" w:eastAsia="MS Mincho" w:hAnsiTheme="minorHAnsi" w:cstheme="minorHAnsi"/>
                <w:lang w:eastAsia="ja-JP"/>
              </w:rPr>
              <w:t>pplicable model(s) is selected via model monitoring under certain NW-side additional conditions.</w:t>
            </w:r>
          </w:p>
          <w:p w14:paraId="258B911E"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NW assigns model </w:t>
            </w:r>
            <w:r>
              <w:rPr>
                <w:rFonts w:asciiTheme="minorHAnsi" w:eastAsia="MS Mincho" w:hAnsiTheme="minorHAnsi" w:cstheme="minorHAnsi"/>
                <w:lang w:eastAsia="ja-JP"/>
              </w:rPr>
              <w:t>(</w:t>
            </w:r>
            <w:r w:rsidRPr="006F7A52">
              <w:rPr>
                <w:rFonts w:asciiTheme="minorHAnsi" w:eastAsia="MS Mincho" w:hAnsiTheme="minorHAnsi" w:cstheme="minorHAnsi"/>
                <w:lang w:eastAsia="ja-JP"/>
              </w:rPr>
              <w:t>applicable</w:t>
            </w:r>
            <w:r>
              <w:rPr>
                <w:rFonts w:asciiTheme="minorHAnsi" w:eastAsia="MS Mincho" w:hAnsiTheme="minorHAnsi" w:cstheme="minorHAnsi"/>
                <w:lang w:eastAsia="ja-JP"/>
              </w:rPr>
              <w:t>)</w:t>
            </w:r>
            <w:r w:rsidRPr="006F7A52">
              <w:rPr>
                <w:rFonts w:asciiTheme="minorHAnsi" w:eastAsia="MS Mincho" w:hAnsiTheme="minorHAnsi" w:cstheme="minorHAnsi"/>
                <w:lang w:eastAsia="ja-JP"/>
              </w:rPr>
              <w:t xml:space="preserve"> ID</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to the </w:t>
            </w:r>
            <w:r>
              <w:rPr>
                <w:rFonts w:asciiTheme="minorHAnsi" w:eastAsia="MS Mincho" w:hAnsiTheme="minorHAnsi" w:cstheme="minorHAnsi"/>
                <w:lang w:eastAsia="ja-JP"/>
              </w:rPr>
              <w:t>applicable model.</w:t>
            </w:r>
          </w:p>
          <w:p w14:paraId="764AF493" w14:textId="77777777" w:rsidR="000F27E2" w:rsidRPr="001F2CDC" w:rsidRDefault="000F27E2" w:rsidP="000F27E2">
            <w:pPr>
              <w:rPr>
                <w:rFonts w:asciiTheme="minorHAnsi" w:eastAsia="MS Mincho" w:hAnsiTheme="minorHAnsi" w:cstheme="minorHAnsi"/>
                <w:lang w:eastAsia="ja-JP"/>
              </w:rPr>
            </w:pPr>
            <w:r w:rsidRPr="001F2CDC">
              <w:rPr>
                <w:rFonts w:asciiTheme="minorHAnsi" w:eastAsia="MS Mincho" w:hAnsiTheme="minorHAnsi" w:cstheme="minorHAnsi"/>
                <w:lang w:eastAsia="ja-JP"/>
              </w:rPr>
              <w:t>For MI-Option5, the model ID assigned from NW to UE is for identifying the model’s applicability under certain NW-side additional conditions. It can be taken as a model applicable ID.</w:t>
            </w:r>
          </w:p>
          <w:p w14:paraId="3495B2F3"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difference of model applicable ID and the associated ID in MI-Option1 lies in the model performance is checked through monitoring. While for associated ID, it may be assumed as a per-cell ID. </w:t>
            </w:r>
            <w:r>
              <w:rPr>
                <w:rFonts w:asciiTheme="minorHAnsi" w:eastAsia="MS Mincho" w:hAnsiTheme="minorHAnsi" w:cstheme="minorHAnsi"/>
                <w:lang w:eastAsia="ja-JP"/>
              </w:rPr>
              <w:t xml:space="preserve">For a generalized model, its performance across cell would be problematic since </w:t>
            </w:r>
            <w:r w:rsidRPr="006F7A52">
              <w:rPr>
                <w:rFonts w:asciiTheme="minorHAnsi" w:eastAsia="MS Mincho" w:hAnsiTheme="minorHAnsi" w:cstheme="minorHAnsi"/>
                <w:lang w:eastAsia="ja-JP"/>
              </w:rPr>
              <w:t xml:space="preserve">the same associated ID may correspond to different NW additional conditions in different </w:t>
            </w:r>
            <w:r>
              <w:rPr>
                <w:rFonts w:asciiTheme="minorHAnsi" w:eastAsia="MS Mincho" w:hAnsiTheme="minorHAnsi" w:cstheme="minorHAnsi"/>
                <w:lang w:eastAsia="ja-JP"/>
              </w:rPr>
              <w:t>c</w:t>
            </w:r>
            <w:r w:rsidRPr="006F7A52">
              <w:rPr>
                <w:rFonts w:asciiTheme="minorHAnsi" w:eastAsia="MS Mincho" w:hAnsiTheme="minorHAnsi" w:cstheme="minorHAnsi"/>
                <w:lang w:eastAsia="ja-JP"/>
              </w:rPr>
              <w:t>ell</w:t>
            </w:r>
            <w:r>
              <w:rPr>
                <w:rFonts w:asciiTheme="minorHAnsi" w:eastAsia="MS Mincho" w:hAnsiTheme="minorHAnsi" w:cstheme="minorHAnsi"/>
                <w:lang w:eastAsia="ja-JP"/>
              </w:rPr>
              <w:t>s</w:t>
            </w:r>
            <w:r w:rsidRPr="006F7A52">
              <w:rPr>
                <w:rFonts w:asciiTheme="minorHAnsi" w:eastAsia="MS Mincho" w:hAnsiTheme="minorHAnsi" w:cstheme="minorHAnsi"/>
                <w:lang w:eastAsia="ja-JP"/>
              </w:rPr>
              <w:t xml:space="preserve">. MI-Option5 can solve this problem through model monitoring and model selection. </w:t>
            </w:r>
          </w:p>
          <w:p w14:paraId="6DFEDE61" w14:textId="77777777" w:rsidR="000F27E2" w:rsidRPr="006F7A52" w:rsidRDefault="000F27E2" w:rsidP="000F27E2">
            <w:pPr>
              <w:rPr>
                <w:rFonts w:asciiTheme="minorHAnsi" w:eastAsia="MS Mincho" w:hAnsiTheme="minorHAnsi" w:cstheme="minorHAnsi"/>
                <w:b/>
                <w:bCs/>
                <w:lang w:eastAsia="ja-JP"/>
              </w:rPr>
            </w:pPr>
            <w:r w:rsidRPr="006F7A52">
              <w:rPr>
                <w:rFonts w:asciiTheme="minorHAnsi" w:eastAsia="MS Mincho" w:hAnsiTheme="minorHAnsi" w:cstheme="minorHAnsi"/>
                <w:b/>
                <w:bCs/>
                <w:lang w:eastAsia="ja-JP"/>
              </w:rPr>
              <w:t>Besides, the following approaches can be as the methods to reduce the monitoring complexity/latency in MI-Option5:</w:t>
            </w:r>
          </w:p>
          <w:p w14:paraId="65A621BA"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•The number of model candidates for monitoring can be controlled, e.g. by configuration alignment, by the associated ID</w:t>
            </w:r>
            <w:r>
              <w:rPr>
                <w:rFonts w:asciiTheme="minorHAnsi" w:eastAsia="MS Mincho" w:hAnsiTheme="minorHAnsi" w:cstheme="minorHAnsi"/>
                <w:lang w:eastAsia="ja-JP"/>
              </w:rPr>
              <w:t xml:space="preserve"> alignment</w:t>
            </w:r>
            <w:r w:rsidRPr="006F7A52">
              <w:rPr>
                <w:rFonts w:asciiTheme="minorHAnsi" w:eastAsia="MS Mincho" w:hAnsiTheme="minorHAnsi" w:cstheme="minorHAnsi"/>
                <w:lang w:eastAsia="ja-JP"/>
              </w:rPr>
              <w:t>.</w:t>
            </w:r>
          </w:p>
          <w:p w14:paraId="3168CB64"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model monitoring procedure can be skipped if the model applicable ID for a cell is </w:t>
            </w:r>
            <w:r>
              <w:rPr>
                <w:rFonts w:asciiTheme="minorHAnsi" w:eastAsia="MS Mincho" w:hAnsiTheme="minorHAnsi" w:cstheme="minorHAnsi"/>
                <w:lang w:eastAsia="ja-JP"/>
              </w:rPr>
              <w:t>available at</w:t>
            </w:r>
            <w:r w:rsidRPr="006F7A52">
              <w:rPr>
                <w:rFonts w:asciiTheme="minorHAnsi" w:eastAsia="MS Mincho" w:hAnsiTheme="minorHAnsi" w:cstheme="minorHAnsi"/>
                <w:lang w:eastAsia="ja-JP"/>
              </w:rPr>
              <w:t xml:space="preserve"> the UE.</w:t>
            </w:r>
          </w:p>
          <w:p w14:paraId="22A76EA3" w14:textId="1C4F879C" w:rsidR="000F27E2" w:rsidRPr="00A4561C" w:rsidRDefault="000F27E2" w:rsidP="000F27E2">
            <w:pPr>
              <w:rPr>
                <w:rFonts w:eastAsia="Malgun Gothic"/>
              </w:rPr>
            </w:pPr>
            <w:r w:rsidRPr="006F7A52">
              <w:rPr>
                <w:rFonts w:asciiTheme="minorHAnsi" w:eastAsia="MS Mincho" w:hAnsiTheme="minorHAnsi" w:cstheme="minorHAnsi"/>
                <w:lang w:eastAsia="ja-JP"/>
              </w:rPr>
              <w:t>•Model input-based monitoring can be considered for model selection.</w:t>
            </w:r>
          </w:p>
        </w:tc>
      </w:tr>
      <w:tr w:rsidR="000F27E2" w:rsidRPr="001E6B1B" w14:paraId="5AB0A900" w14:textId="77777777" w:rsidTr="00D46678">
        <w:tc>
          <w:tcPr>
            <w:tcW w:w="1838" w:type="dxa"/>
          </w:tcPr>
          <w:p w14:paraId="62B5606E" w14:textId="665EFC51" w:rsidR="000F27E2" w:rsidRPr="009D3C42" w:rsidRDefault="00F4335C"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3414994" w14:textId="6849A561" w:rsidR="000F27E2" w:rsidRPr="00A4561C" w:rsidRDefault="00F4335C" w:rsidP="000F27E2">
            <w:pPr>
              <w:rPr>
                <w:rFonts w:eastAsiaTheme="minorEastAsia"/>
              </w:rPr>
            </w:pPr>
            <w:r>
              <w:rPr>
                <w:rFonts w:eastAsiaTheme="minorEastAsia"/>
              </w:rPr>
              <w:t>support</w:t>
            </w:r>
          </w:p>
        </w:tc>
      </w:tr>
      <w:tr w:rsidR="008B050E" w:rsidRPr="00EC2AE0" w14:paraId="26E5AC41" w14:textId="77777777" w:rsidTr="00D46678">
        <w:tc>
          <w:tcPr>
            <w:tcW w:w="1838" w:type="dxa"/>
          </w:tcPr>
          <w:p w14:paraId="02AAF087" w14:textId="1A999FAB" w:rsidR="008B050E" w:rsidRPr="00EC2AE0" w:rsidRDefault="008B050E" w:rsidP="008B050E">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7FC79680" w14:textId="128F19BF" w:rsidR="008B050E" w:rsidRPr="00A4561C" w:rsidRDefault="008B050E" w:rsidP="008B050E">
            <w:pPr>
              <w:rPr>
                <w:rFonts w:eastAsia="Malgun Gothic"/>
              </w:rPr>
            </w:pPr>
            <w:r>
              <w:rPr>
                <w:rFonts w:eastAsiaTheme="minorEastAsia"/>
                <w:lang w:eastAsia="zh-CN"/>
              </w:rPr>
              <w:t>Support</w:t>
            </w:r>
          </w:p>
        </w:tc>
      </w:tr>
      <w:tr w:rsidR="00E32C86" w:rsidRPr="001E6B1B" w14:paraId="74EB1CBF" w14:textId="77777777" w:rsidTr="00D46678">
        <w:tc>
          <w:tcPr>
            <w:tcW w:w="1838" w:type="dxa"/>
          </w:tcPr>
          <w:p w14:paraId="54C4E3ED" w14:textId="2379F977" w:rsidR="00E32C86" w:rsidRDefault="00E32C86" w:rsidP="00E32C86">
            <w:pPr>
              <w:rPr>
                <w:rFonts w:asciiTheme="minorHAnsi" w:eastAsiaTheme="minorEastAsia" w:hAnsiTheme="minorHAnsi" w:cstheme="minorHAnsi"/>
                <w:lang w:eastAsia="zh-CN"/>
              </w:rPr>
            </w:pPr>
            <w:proofErr w:type="spellStart"/>
            <w:r>
              <w:rPr>
                <w:rFonts w:asciiTheme="minorHAnsi" w:eastAsiaTheme="minorEastAsia" w:hAnsiTheme="minorHAnsi" w:cstheme="minorHAnsi"/>
                <w:lang w:eastAsia="zh-CN"/>
              </w:rPr>
              <w:t>Spreadtrum</w:t>
            </w:r>
            <w:proofErr w:type="spellEnd"/>
          </w:p>
        </w:tc>
        <w:tc>
          <w:tcPr>
            <w:tcW w:w="7224" w:type="dxa"/>
          </w:tcPr>
          <w:p w14:paraId="2068F0D0" w14:textId="19642113" w:rsidR="00E32C86" w:rsidRPr="00A4561C" w:rsidRDefault="00E32C86" w:rsidP="00E32C86">
            <w:pPr>
              <w:rPr>
                <w:rFonts w:eastAsiaTheme="minorEastAsia"/>
              </w:rPr>
            </w:pPr>
            <w:r>
              <w:rPr>
                <w:rFonts w:eastAsiaTheme="minorEastAsia"/>
                <w:lang w:eastAsia="zh-CN"/>
              </w:rPr>
              <w:t>Support</w:t>
            </w:r>
          </w:p>
        </w:tc>
      </w:tr>
      <w:tr w:rsidR="000F27E2" w:rsidRPr="001E6B1B" w14:paraId="5599940F" w14:textId="77777777" w:rsidTr="00D46678">
        <w:tc>
          <w:tcPr>
            <w:tcW w:w="1838" w:type="dxa"/>
          </w:tcPr>
          <w:p w14:paraId="4C84F99A" w14:textId="7F7C3090" w:rsidR="000F27E2" w:rsidRDefault="0094064F" w:rsidP="000F27E2">
            <w:pPr>
              <w:rPr>
                <w:rFonts w:asciiTheme="minorHAnsi" w:eastAsiaTheme="minorEastAsia" w:hAnsiTheme="minorHAnsi" w:cstheme="minorHAnsi"/>
                <w:lang w:eastAsia="zh-CN"/>
              </w:rPr>
            </w:pPr>
            <w:proofErr w:type="spellStart"/>
            <w:r>
              <w:rPr>
                <w:rFonts w:asciiTheme="minorHAnsi" w:eastAsiaTheme="minorEastAsia" w:hAnsiTheme="minorHAnsi" w:cstheme="minorHAnsi"/>
                <w:lang w:eastAsia="zh-CN"/>
              </w:rPr>
              <w:t>Aoole</w:t>
            </w:r>
            <w:proofErr w:type="spellEnd"/>
          </w:p>
        </w:tc>
        <w:tc>
          <w:tcPr>
            <w:tcW w:w="7224" w:type="dxa"/>
          </w:tcPr>
          <w:p w14:paraId="24686FE6" w14:textId="042591CE" w:rsidR="000F27E2" w:rsidRPr="00A4561C" w:rsidRDefault="0094064F" w:rsidP="000F27E2">
            <w:pPr>
              <w:rPr>
                <w:rFonts w:eastAsiaTheme="minorEastAsia"/>
              </w:rPr>
            </w:pPr>
            <w:r>
              <w:rPr>
                <w:rFonts w:eastAsiaTheme="minorEastAsia"/>
              </w:rPr>
              <w:t>Support</w:t>
            </w:r>
          </w:p>
        </w:tc>
      </w:tr>
      <w:tr w:rsidR="002900E2" w:rsidRPr="00552EA0" w14:paraId="40ECAE0F" w14:textId="77777777" w:rsidTr="00D46678">
        <w:tc>
          <w:tcPr>
            <w:tcW w:w="1838" w:type="dxa"/>
          </w:tcPr>
          <w:p w14:paraId="1A28E1B8" w14:textId="1F475FD2" w:rsidR="002900E2" w:rsidRDefault="002900E2" w:rsidP="002900E2">
            <w:pPr>
              <w:rPr>
                <w:rFonts w:asciiTheme="minorHAnsi" w:eastAsiaTheme="minorEastAsia" w:hAnsiTheme="minorHAnsi" w:cstheme="minorHAnsi"/>
                <w:lang w:eastAsia="zh-CN"/>
              </w:rPr>
            </w:pPr>
            <w:r>
              <w:rPr>
                <w:rFonts w:asciiTheme="minorHAnsi" w:eastAsia="Malgun Gothic" w:hAnsiTheme="minorHAnsi" w:cstheme="minorHAnsi" w:hint="eastAsia"/>
                <w:lang w:eastAsia="ko-KR"/>
              </w:rPr>
              <w:t>LG</w:t>
            </w:r>
          </w:p>
        </w:tc>
        <w:tc>
          <w:tcPr>
            <w:tcW w:w="7224" w:type="dxa"/>
          </w:tcPr>
          <w:p w14:paraId="2ACACB79" w14:textId="1A56001C" w:rsidR="002900E2" w:rsidRPr="00A4561C" w:rsidRDefault="002900E2" w:rsidP="002900E2">
            <w:pPr>
              <w:rPr>
                <w:rFonts w:eastAsia="Batang"/>
              </w:rPr>
            </w:pPr>
            <w:r>
              <w:rPr>
                <w:rFonts w:eastAsia="Malgun Gothic" w:hint="eastAsia"/>
                <w:lang w:eastAsia="ko-KR"/>
              </w:rPr>
              <w:t>Agree with</w:t>
            </w:r>
            <w:r>
              <w:rPr>
                <w:rFonts w:eastAsia="Malgun Gothic"/>
                <w:lang w:eastAsia="ko-KR"/>
              </w:rPr>
              <w:t xml:space="preserve"> DOCOMO and ZTE.</w:t>
            </w:r>
            <w:r>
              <w:rPr>
                <w:rFonts w:eastAsia="Malgun Gothic" w:hint="eastAsia"/>
                <w:lang w:eastAsia="ko-KR"/>
              </w:rPr>
              <w:t xml:space="preserve"> </w:t>
            </w:r>
            <w:r>
              <w:rPr>
                <w:rFonts w:asciiTheme="minorHAnsi" w:eastAsia="Batang" w:hAnsiTheme="minorHAnsi" w:cstheme="minorHAnsi" w:hint="eastAsia"/>
                <w:lang w:eastAsia="ko-KR"/>
              </w:rPr>
              <w:t>I</w:t>
            </w:r>
            <w:r>
              <w:rPr>
                <w:rFonts w:asciiTheme="minorHAnsi" w:eastAsia="Batang" w:hAnsiTheme="minorHAnsi" w:cstheme="minorHAnsi"/>
                <w:lang w:eastAsia="ko-KR"/>
              </w:rPr>
              <w:t>n addition,</w:t>
            </w:r>
            <w:r>
              <w:rPr>
                <w:rFonts w:asciiTheme="minorHAnsi" w:eastAsia="Batang" w:hAnsiTheme="minorHAnsi" w:cstheme="minorHAnsi" w:hint="eastAsia"/>
                <w:lang w:eastAsia="ko-KR"/>
              </w:rPr>
              <w:t xml:space="preserve"> </w:t>
            </w:r>
            <w:r>
              <w:rPr>
                <w:rFonts w:asciiTheme="minorHAnsi" w:eastAsia="Batang" w:hAnsiTheme="minorHAnsi" w:cstheme="minorHAnsi"/>
                <w:lang w:eastAsia="ko-KR"/>
              </w:rPr>
              <w:t xml:space="preserve">‘not pursued for Rel-19 normative work’ does not make sense. If this is for Rel-19 AI/ML BM and Positioning, model </w:t>
            </w:r>
            <w:r>
              <w:rPr>
                <w:rFonts w:asciiTheme="minorHAnsi" w:eastAsia="Batang" w:hAnsiTheme="minorHAnsi" w:cstheme="minorHAnsi"/>
                <w:lang w:eastAsia="ko-KR"/>
              </w:rPr>
              <w:lastRenderedPageBreak/>
              <w:t>identification itself is out-of-scope by noting that RAN2 is working on functionality identification only.</w:t>
            </w:r>
          </w:p>
        </w:tc>
      </w:tr>
      <w:tr w:rsidR="00625E0D" w:rsidRPr="00552EA0" w14:paraId="7A04A076" w14:textId="77777777" w:rsidTr="00D46678">
        <w:tc>
          <w:tcPr>
            <w:tcW w:w="1838" w:type="dxa"/>
          </w:tcPr>
          <w:p w14:paraId="2748DA53" w14:textId="41AD8F76" w:rsidR="00625E0D" w:rsidRDefault="00625E0D" w:rsidP="00625E0D">
            <w:pPr>
              <w:rPr>
                <w:rFonts w:asciiTheme="minorHAnsi" w:eastAsiaTheme="minorEastAsia" w:hAnsiTheme="minorHAnsi" w:cstheme="minorHAnsi"/>
                <w:lang w:eastAsia="zh-CN"/>
              </w:rPr>
            </w:pPr>
            <w:r w:rsidRPr="007C0473">
              <w:rPr>
                <w:rFonts w:asciiTheme="minorHAnsi" w:eastAsiaTheme="minorEastAsia" w:hAnsiTheme="minorHAnsi" w:cstheme="minorHAnsi"/>
                <w:lang w:eastAsia="zh-CN"/>
              </w:rPr>
              <w:lastRenderedPageBreak/>
              <w:t>Ericsson</w:t>
            </w:r>
          </w:p>
        </w:tc>
        <w:tc>
          <w:tcPr>
            <w:tcW w:w="7224" w:type="dxa"/>
          </w:tcPr>
          <w:p w14:paraId="30EC7300" w14:textId="2BB85570" w:rsidR="00625E0D" w:rsidRPr="00A4561C" w:rsidRDefault="00625E0D" w:rsidP="00625E0D">
            <w:pPr>
              <w:rPr>
                <w:rFonts w:eastAsiaTheme="minorEastAsia"/>
              </w:rPr>
            </w:pPr>
            <w:r>
              <w:t>Support</w:t>
            </w:r>
          </w:p>
        </w:tc>
      </w:tr>
      <w:tr w:rsidR="00625E0D" w:rsidRPr="00552EA0" w14:paraId="1228405A" w14:textId="77777777" w:rsidTr="00D46678">
        <w:tc>
          <w:tcPr>
            <w:tcW w:w="1838" w:type="dxa"/>
          </w:tcPr>
          <w:p w14:paraId="235AB436" w14:textId="364AB80E" w:rsidR="00625E0D" w:rsidRDefault="00625E0D" w:rsidP="00625E0D">
            <w:pPr>
              <w:rPr>
                <w:rFonts w:asciiTheme="minorHAnsi" w:eastAsiaTheme="minorEastAsia" w:hAnsiTheme="minorHAnsi" w:cstheme="minorHAnsi"/>
                <w:lang w:eastAsia="zh-CN"/>
              </w:rPr>
            </w:pPr>
          </w:p>
        </w:tc>
        <w:tc>
          <w:tcPr>
            <w:tcW w:w="7224" w:type="dxa"/>
          </w:tcPr>
          <w:p w14:paraId="69C05275" w14:textId="77777777" w:rsidR="00625E0D" w:rsidRPr="00A4561C" w:rsidRDefault="00625E0D" w:rsidP="00625E0D">
            <w:pPr>
              <w:rPr>
                <w:rFonts w:eastAsiaTheme="minorEastAsia"/>
              </w:rPr>
            </w:pPr>
          </w:p>
        </w:tc>
      </w:tr>
      <w:tr w:rsidR="00625E0D" w:rsidRPr="00552EA0" w14:paraId="0722B29A" w14:textId="77777777" w:rsidTr="00D46678">
        <w:tc>
          <w:tcPr>
            <w:tcW w:w="1838" w:type="dxa"/>
          </w:tcPr>
          <w:p w14:paraId="347FF2F3" w14:textId="6B83CF45" w:rsidR="00625E0D" w:rsidRPr="008D3EE5" w:rsidRDefault="00625E0D" w:rsidP="00625E0D">
            <w:pPr>
              <w:rPr>
                <w:rFonts w:asciiTheme="minorHAnsi" w:eastAsia="Malgun Gothic" w:hAnsiTheme="minorHAnsi" w:cstheme="minorHAnsi"/>
                <w:lang w:eastAsia="ko-KR"/>
              </w:rPr>
            </w:pPr>
          </w:p>
        </w:tc>
        <w:tc>
          <w:tcPr>
            <w:tcW w:w="7224" w:type="dxa"/>
          </w:tcPr>
          <w:p w14:paraId="2B982726" w14:textId="77777777" w:rsidR="00625E0D" w:rsidRPr="00A4561C" w:rsidRDefault="00625E0D" w:rsidP="00625E0D">
            <w:pPr>
              <w:rPr>
                <w:rFonts w:eastAsia="Malgun Gothic"/>
              </w:rPr>
            </w:pPr>
          </w:p>
        </w:tc>
      </w:tr>
      <w:tr w:rsidR="00625E0D" w:rsidRPr="00552EA0" w14:paraId="5467D826" w14:textId="77777777" w:rsidTr="00D46678">
        <w:tc>
          <w:tcPr>
            <w:tcW w:w="1838" w:type="dxa"/>
          </w:tcPr>
          <w:p w14:paraId="6982807C" w14:textId="10E6D79E" w:rsidR="00625E0D" w:rsidRPr="000945B0" w:rsidRDefault="00625E0D" w:rsidP="00625E0D">
            <w:pPr>
              <w:rPr>
                <w:rFonts w:asciiTheme="minorHAnsi" w:eastAsiaTheme="minorEastAsia" w:hAnsiTheme="minorHAnsi" w:cstheme="minorHAnsi"/>
                <w:lang w:eastAsia="zh-CN"/>
              </w:rPr>
            </w:pPr>
          </w:p>
        </w:tc>
        <w:tc>
          <w:tcPr>
            <w:tcW w:w="7224" w:type="dxa"/>
          </w:tcPr>
          <w:p w14:paraId="4E880D02" w14:textId="3AB37045" w:rsidR="00625E0D" w:rsidRPr="00A4561C" w:rsidRDefault="00625E0D" w:rsidP="00625E0D">
            <w:pPr>
              <w:rPr>
                <w:rFonts w:eastAsiaTheme="minorEastAsia"/>
              </w:rPr>
            </w:pPr>
          </w:p>
        </w:tc>
      </w:tr>
      <w:tr w:rsidR="00625E0D" w:rsidRPr="000A56EE" w14:paraId="0030FA12" w14:textId="77777777" w:rsidTr="00D46678">
        <w:tc>
          <w:tcPr>
            <w:tcW w:w="1838" w:type="dxa"/>
          </w:tcPr>
          <w:p w14:paraId="6A52088C" w14:textId="7A232096" w:rsidR="00625E0D" w:rsidRPr="000A56EE" w:rsidRDefault="00625E0D" w:rsidP="00625E0D">
            <w:pPr>
              <w:rPr>
                <w:rFonts w:asciiTheme="minorHAnsi" w:eastAsia="Batang" w:hAnsiTheme="minorHAnsi" w:cstheme="minorHAnsi"/>
                <w:lang w:eastAsia="ko-KR"/>
              </w:rPr>
            </w:pPr>
          </w:p>
        </w:tc>
        <w:tc>
          <w:tcPr>
            <w:tcW w:w="7224" w:type="dxa"/>
          </w:tcPr>
          <w:p w14:paraId="681EC9CF" w14:textId="02EA85FE" w:rsidR="00625E0D" w:rsidRPr="00A4561C" w:rsidRDefault="00625E0D" w:rsidP="00625E0D">
            <w:pPr>
              <w:rPr>
                <w:rFonts w:eastAsia="Batang"/>
              </w:rPr>
            </w:pPr>
          </w:p>
        </w:tc>
      </w:tr>
      <w:tr w:rsidR="00625E0D" w14:paraId="33F3836A" w14:textId="77777777" w:rsidTr="00CF1614">
        <w:tc>
          <w:tcPr>
            <w:tcW w:w="1838" w:type="dxa"/>
          </w:tcPr>
          <w:p w14:paraId="35EC4942" w14:textId="30A606FE" w:rsidR="00625E0D" w:rsidRDefault="00625E0D" w:rsidP="00625E0D">
            <w:pPr>
              <w:rPr>
                <w:rFonts w:asciiTheme="minorHAnsi" w:eastAsia="Batang" w:hAnsiTheme="minorHAnsi" w:cstheme="minorHAnsi"/>
                <w:lang w:eastAsia="ko-KR"/>
              </w:rPr>
            </w:pPr>
          </w:p>
        </w:tc>
        <w:tc>
          <w:tcPr>
            <w:tcW w:w="7224" w:type="dxa"/>
          </w:tcPr>
          <w:p w14:paraId="393EA959" w14:textId="77777777" w:rsidR="00625E0D" w:rsidRPr="00A4561C" w:rsidRDefault="00625E0D" w:rsidP="00625E0D">
            <w:pPr>
              <w:rPr>
                <w:rFonts w:eastAsia="Batang"/>
              </w:rPr>
            </w:pPr>
          </w:p>
        </w:tc>
      </w:tr>
      <w:tr w:rsidR="00625E0D" w14:paraId="6E5EE9A7" w14:textId="77777777" w:rsidTr="00D46678">
        <w:tc>
          <w:tcPr>
            <w:tcW w:w="1838" w:type="dxa"/>
          </w:tcPr>
          <w:p w14:paraId="72DBED62" w14:textId="47E17B8E" w:rsidR="00625E0D" w:rsidRDefault="00625E0D" w:rsidP="00625E0D">
            <w:pPr>
              <w:rPr>
                <w:rFonts w:asciiTheme="minorHAnsi" w:eastAsia="Batang" w:hAnsiTheme="minorHAnsi" w:cstheme="minorHAnsi"/>
                <w:lang w:eastAsia="ko-KR"/>
              </w:rPr>
            </w:pPr>
          </w:p>
        </w:tc>
        <w:tc>
          <w:tcPr>
            <w:tcW w:w="7224" w:type="dxa"/>
          </w:tcPr>
          <w:p w14:paraId="7A2EBEE9" w14:textId="6C67096D" w:rsidR="00625E0D" w:rsidRPr="00A4561C" w:rsidRDefault="00625E0D" w:rsidP="00625E0D">
            <w:pPr>
              <w:rPr>
                <w:rFonts w:eastAsia="Batang"/>
              </w:rPr>
            </w:pPr>
          </w:p>
        </w:tc>
      </w:tr>
      <w:tr w:rsidR="00625E0D" w14:paraId="23953308" w14:textId="77777777" w:rsidTr="00D46678">
        <w:tc>
          <w:tcPr>
            <w:tcW w:w="1838" w:type="dxa"/>
          </w:tcPr>
          <w:p w14:paraId="6A042BC3" w14:textId="3486B42B" w:rsidR="00625E0D" w:rsidRDefault="00625E0D" w:rsidP="00625E0D">
            <w:pPr>
              <w:rPr>
                <w:rFonts w:asciiTheme="minorHAnsi" w:eastAsia="Batang" w:hAnsiTheme="minorHAnsi" w:cstheme="minorHAnsi"/>
                <w:lang w:eastAsia="ko-KR"/>
              </w:rPr>
            </w:pPr>
          </w:p>
        </w:tc>
        <w:tc>
          <w:tcPr>
            <w:tcW w:w="7224" w:type="dxa"/>
          </w:tcPr>
          <w:p w14:paraId="3D0FD618" w14:textId="304DD239" w:rsidR="00625E0D" w:rsidRPr="00A4561C" w:rsidRDefault="00625E0D" w:rsidP="00625E0D">
            <w:pPr>
              <w:rPr>
                <w:rFonts w:eastAsia="Malgun Gothic"/>
              </w:rPr>
            </w:pPr>
          </w:p>
        </w:tc>
      </w:tr>
      <w:tr w:rsidR="00625E0D" w14:paraId="406FD0AD" w14:textId="77777777" w:rsidTr="00D46678">
        <w:tc>
          <w:tcPr>
            <w:tcW w:w="1838" w:type="dxa"/>
          </w:tcPr>
          <w:p w14:paraId="2798B388" w14:textId="4785FA98" w:rsidR="00625E0D" w:rsidRDefault="00625E0D" w:rsidP="00625E0D">
            <w:pPr>
              <w:rPr>
                <w:rFonts w:asciiTheme="minorHAnsi" w:eastAsiaTheme="minorEastAsia" w:hAnsiTheme="minorHAnsi" w:cstheme="minorHAnsi"/>
                <w:lang w:eastAsia="zh-CN"/>
              </w:rPr>
            </w:pPr>
          </w:p>
        </w:tc>
        <w:tc>
          <w:tcPr>
            <w:tcW w:w="7224" w:type="dxa"/>
          </w:tcPr>
          <w:p w14:paraId="282C240D" w14:textId="2EBA98D5" w:rsidR="00625E0D" w:rsidRPr="00A4561C" w:rsidRDefault="00625E0D" w:rsidP="00625E0D">
            <w:pPr>
              <w:rPr>
                <w:rFonts w:eastAsiaTheme="minorEastAsia"/>
              </w:rPr>
            </w:pPr>
          </w:p>
        </w:tc>
      </w:tr>
    </w:tbl>
    <w:p w14:paraId="465056F7" w14:textId="72D1319F" w:rsidR="00792A1E" w:rsidRPr="00090FFF" w:rsidRDefault="00792A1E" w:rsidP="00792A1E">
      <w:pPr>
        <w:pStyle w:val="a2"/>
        <w:rPr>
          <w:rFonts w:asciiTheme="minorHAnsi" w:eastAsiaTheme="minorEastAsia" w:hAnsiTheme="minorHAnsi" w:cstheme="minorHAnsi"/>
          <w:lang w:eastAsia="zh-CN"/>
        </w:rPr>
      </w:pPr>
    </w:p>
    <w:p w14:paraId="113934A8" w14:textId="01021A84" w:rsidR="00A770FA" w:rsidRPr="0090405B" w:rsidRDefault="00A770FA" w:rsidP="0090405B">
      <w:pPr>
        <w:pStyle w:val="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proofErr w:type="gramStart"/>
      <w:r w:rsidR="002742DE">
        <w:rPr>
          <w:rFonts w:asciiTheme="minorHAnsi" w:hAnsiTheme="minorHAnsi" w:cstheme="minorHAnsi"/>
        </w:rPr>
        <w:t>discussion</w:t>
      </w:r>
      <w:proofErr w:type="gramEnd"/>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The model identification procedure dedicated to IM-Option4 is not pursued for Rel-19 normative </w:t>
      </w:r>
      <w:proofErr w:type="gramStart"/>
      <w:r w:rsidRPr="002B132B">
        <w:rPr>
          <w:rFonts w:asciiTheme="minorHAnsi" w:hAnsiTheme="minorHAnsi" w:cstheme="minorHAnsi"/>
          <w:b/>
        </w:rPr>
        <w:t>work</w:t>
      </w:r>
      <w:proofErr w:type="gramEnd"/>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D18C706" w14:textId="4BF237B6" w:rsidR="007B712C" w:rsidRDefault="007B712C" w:rsidP="00905ACC">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are not so sure the meaning of "not pursued for Rel-19 normative work". </w:t>
            </w:r>
            <w:r w:rsidR="007C00BB">
              <w:rPr>
                <w:rFonts w:asciiTheme="minorHAnsi" w:eastAsia="MS Mincho"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a2"/>
              <w:rPr>
                <w:rFonts w:asciiTheme="minorHAnsi" w:eastAsia="MS Mincho" w:hAnsiTheme="minorHAnsi" w:cstheme="minorHAnsi"/>
                <w:lang w:val="en-GB" w:eastAsia="ja-JP"/>
              </w:rPr>
            </w:pPr>
          </w:p>
          <w:p w14:paraId="5ECF5205" w14:textId="3F7CA9D6" w:rsidR="007C00BB" w:rsidRPr="008065AA" w:rsidRDefault="007C00BB" w:rsidP="00905ACC">
            <w:pPr>
              <w:pStyle w:val="a2"/>
              <w:rPr>
                <w:rFonts w:asciiTheme="minorHAnsi" w:eastAsia="MS Mincho" w:hAnsiTheme="minorHAnsi" w:cstheme="minorHAnsi"/>
                <w:lang w:eastAsia="ja-JP"/>
              </w:rPr>
            </w:pPr>
            <w:r w:rsidRPr="008065AA">
              <w:rPr>
                <w:rFonts w:asciiTheme="minorHAnsi" w:eastAsia="MS Mincho" w:hAnsiTheme="minorHAnsi" w:cstheme="minorHAnsi"/>
                <w:color w:val="FF0000"/>
                <w:lang w:eastAsia="ja-JP"/>
              </w:rPr>
              <w:t>To ensure consistency between training and inference regarding NW-side additional conditions is feasible in</w:t>
            </w:r>
            <w:r>
              <w:rPr>
                <w:rFonts w:asciiTheme="minorHAnsi" w:eastAsia="MS Mincho" w:hAnsiTheme="minorHAnsi" w:cstheme="minorHAnsi" w:hint="eastAsia"/>
                <w:lang w:eastAsia="ja-JP"/>
              </w:rPr>
              <w:t xml:space="preserve"> </w:t>
            </w:r>
            <w:proofErr w:type="gramStart"/>
            <w:r w:rsidRPr="008065AA">
              <w:rPr>
                <w:rFonts w:asciiTheme="minorHAnsi" w:eastAsia="MS Mincho" w:hAnsiTheme="minorHAnsi" w:cstheme="minorHAnsi"/>
                <w:strike/>
                <w:color w:val="FF0000"/>
                <w:lang w:eastAsia="ja-JP"/>
              </w:rPr>
              <w:t>The</w:t>
            </w:r>
            <w:proofErr w:type="gramEnd"/>
            <w:r w:rsidRPr="008065AA">
              <w:rPr>
                <w:rFonts w:asciiTheme="minorHAnsi" w:eastAsia="MS Mincho" w:hAnsiTheme="minorHAnsi" w:cstheme="minorHAnsi"/>
                <w:strike/>
                <w:color w:val="FF0000"/>
                <w:lang w:eastAsia="ja-JP"/>
              </w:rPr>
              <w:t xml:space="preserve"> model identification procedure dedicated to</w:t>
            </w:r>
            <w:r w:rsidRPr="007C00BB">
              <w:rPr>
                <w:rFonts w:asciiTheme="minorHAnsi" w:eastAsia="MS Mincho" w:hAnsiTheme="minorHAnsi" w:cstheme="minorHAnsi"/>
                <w:lang w:eastAsia="ja-JP"/>
              </w:rPr>
              <w:t xml:space="preserve"> IM-Option4 </w:t>
            </w:r>
            <w:r w:rsidRPr="008065AA">
              <w:rPr>
                <w:rFonts w:asciiTheme="minorHAnsi" w:eastAsia="MS Mincho" w:hAnsiTheme="minorHAnsi" w:cstheme="minorHAnsi"/>
                <w:strike/>
                <w:color w:val="FF0000"/>
                <w:lang w:eastAsia="ja-JP"/>
              </w:rPr>
              <w:t>is not pursued for Rel-19 normative work</w:t>
            </w:r>
          </w:p>
        </w:tc>
      </w:tr>
      <w:tr w:rsidR="00013942" w:rsidRPr="001E6B1B" w14:paraId="1615159C" w14:textId="77777777" w:rsidTr="00905ACC">
        <w:tc>
          <w:tcPr>
            <w:tcW w:w="1838" w:type="dxa"/>
          </w:tcPr>
          <w:p w14:paraId="236E4693" w14:textId="40796773"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rPr>
              <w:t>Samsung</w:t>
            </w:r>
          </w:p>
        </w:tc>
        <w:tc>
          <w:tcPr>
            <w:tcW w:w="7224" w:type="dxa"/>
          </w:tcPr>
          <w:p w14:paraId="589638FD" w14:textId="0C82844B"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lang w:val="en-GB"/>
              </w:rPr>
              <w:t xml:space="preserve">Thank </w:t>
            </w:r>
            <w:proofErr w:type="gramStart"/>
            <w:r>
              <w:rPr>
                <w:rFonts w:asciiTheme="minorHAnsi" w:hAnsiTheme="minorHAnsi" w:cstheme="minorHAnsi"/>
                <w:lang w:val="en-GB"/>
              </w:rPr>
              <w:t>you FL.</w:t>
            </w:r>
            <w:proofErr w:type="gramEnd"/>
            <w:r>
              <w:rPr>
                <w:rFonts w:asciiTheme="minorHAnsi" w:hAnsiTheme="minorHAnsi" w:cstheme="minorHAnsi"/>
                <w:lang w:val="en-GB"/>
              </w:rPr>
              <w:t xml:space="preserve"> Is this for beam management and positioning? Otherwise, we do not understand the impact of this proposal. We believe MI Option4 is a valid option and we do not agree with the above proposal. </w:t>
            </w:r>
          </w:p>
        </w:tc>
      </w:tr>
      <w:tr w:rsidR="00076F67" w:rsidRPr="001E6B1B" w14:paraId="131315BA" w14:textId="77777777" w:rsidTr="00905ACC">
        <w:tc>
          <w:tcPr>
            <w:tcW w:w="1838" w:type="dxa"/>
          </w:tcPr>
          <w:p w14:paraId="41EAB107" w14:textId="0CF6D9CF"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750EA041" w14:textId="77777777" w:rsidR="00076F67" w:rsidRPr="008668EC"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are not fine to preclude MI-Optoin4 at this stage. Maybe we can wait further for the discussion in </w:t>
            </w:r>
            <w:proofErr w:type="gramStart"/>
            <w:r>
              <w:rPr>
                <w:rFonts w:asciiTheme="minorHAnsi" w:eastAsiaTheme="minorEastAsia" w:hAnsiTheme="minorHAnsi" w:cstheme="minorHAnsi"/>
                <w:lang w:val="en-GB" w:eastAsia="zh-CN"/>
              </w:rPr>
              <w:t>two sided</w:t>
            </w:r>
            <w:proofErr w:type="gramEnd"/>
            <w:r>
              <w:rPr>
                <w:rFonts w:asciiTheme="minorHAnsi" w:eastAsiaTheme="minorEastAsia" w:hAnsiTheme="minorHAnsi" w:cstheme="minorHAnsi"/>
                <w:lang w:val="en-GB" w:eastAsia="zh-CN"/>
              </w:rPr>
              <w:t xml:space="preserve"> use cases.</w:t>
            </w:r>
          </w:p>
          <w:p w14:paraId="63962B96" w14:textId="15ED7633" w:rsidR="00076F67" w:rsidRPr="001E6B1B" w:rsidRDefault="00076F67" w:rsidP="00076F67">
            <w:pPr>
              <w:rPr>
                <w:rFonts w:asciiTheme="minorHAnsi" w:eastAsia="Yu Mincho" w:hAnsiTheme="minorHAnsi" w:cstheme="minorHAnsi"/>
                <w:lang w:eastAsia="ja-JP"/>
              </w:rPr>
            </w:pPr>
          </w:p>
        </w:tc>
      </w:tr>
      <w:tr w:rsidR="00194B81" w:rsidRPr="001E6B1B" w14:paraId="78893154" w14:textId="77777777" w:rsidTr="00905ACC">
        <w:tc>
          <w:tcPr>
            <w:tcW w:w="1838" w:type="dxa"/>
          </w:tcPr>
          <w:p w14:paraId="5E353A30" w14:textId="52FEB6AE"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10B3073B" w14:textId="0CBB1AE1"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 current proposal’s intention is clear. It seems the intention of FL is not to preclude MI-Option4, but the proposal itself looks like to preclude it. </w:t>
            </w:r>
          </w:p>
          <w:p w14:paraId="3B06376D" w14:textId="3F2929FE" w:rsidR="00194B81" w:rsidRPr="001E6B1B" w:rsidRDefault="00194B81" w:rsidP="00194B81">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any case, we propose to discuss this under CSI compression agenda since it is only applicable to two-sided model. </w:t>
            </w:r>
          </w:p>
        </w:tc>
      </w:tr>
      <w:tr w:rsidR="00813355" w:rsidRPr="001E6B1B" w14:paraId="43C5222F" w14:textId="77777777" w:rsidTr="00905ACC">
        <w:tc>
          <w:tcPr>
            <w:tcW w:w="1838" w:type="dxa"/>
          </w:tcPr>
          <w:p w14:paraId="42365076" w14:textId="4218B517"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38B99CE7" w14:textId="48E808D9"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K</w:t>
            </w:r>
          </w:p>
        </w:tc>
      </w:tr>
      <w:tr w:rsidR="000F27E2" w:rsidRPr="001E6B1B" w14:paraId="7899EA21" w14:textId="77777777" w:rsidTr="00905ACC">
        <w:tc>
          <w:tcPr>
            <w:tcW w:w="1838" w:type="dxa"/>
          </w:tcPr>
          <w:p w14:paraId="7CBD3DDC" w14:textId="7D2FB9E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02FB2A7F" w14:textId="14EEFEB9" w:rsidR="000F27E2" w:rsidRPr="001E6B1B" w:rsidRDefault="000F27E2" w:rsidP="000F27E2">
            <w:pPr>
              <w:rPr>
                <w:rFonts w:asciiTheme="minorHAnsi" w:hAnsiTheme="minorHAnsi" w:cstheme="minorHAnsi"/>
              </w:rPr>
            </w:pPr>
            <w:r>
              <w:rPr>
                <w:rFonts w:asciiTheme="minorHAnsi" w:eastAsiaTheme="minorEastAsia" w:hAnsiTheme="minorHAnsi" w:cstheme="minorHAnsi"/>
              </w:rPr>
              <w:t xml:space="preserve">We also think it can be further studied in </w:t>
            </w:r>
            <w:r>
              <w:rPr>
                <w:rFonts w:asciiTheme="minorHAnsi" w:eastAsiaTheme="minorEastAsia" w:hAnsiTheme="minorHAnsi" w:cstheme="minorHAnsi"/>
                <w:lang w:val="en-GB" w:eastAsia="zh-CN"/>
              </w:rPr>
              <w:t>CSI compression agenda.</w:t>
            </w:r>
          </w:p>
        </w:tc>
      </w:tr>
      <w:tr w:rsidR="00CD0793" w:rsidRPr="001E6B1B" w14:paraId="0DACBB1E" w14:textId="77777777" w:rsidTr="00905ACC">
        <w:tc>
          <w:tcPr>
            <w:tcW w:w="1838" w:type="dxa"/>
          </w:tcPr>
          <w:p w14:paraId="43B7E356" w14:textId="245F2375"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009921A7" w14:textId="2F12F48E"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rPr>
              <w:t>We suggest waiting for the conclusion from 9.1.3.2.</w:t>
            </w:r>
          </w:p>
        </w:tc>
      </w:tr>
      <w:tr w:rsidR="008B050E" w:rsidRPr="001E6B1B" w14:paraId="69AD5DF0" w14:textId="77777777" w:rsidTr="00912517">
        <w:tc>
          <w:tcPr>
            <w:tcW w:w="1838" w:type="dxa"/>
          </w:tcPr>
          <w:p w14:paraId="79E2CEBC" w14:textId="2296472A"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0D21EDD3" w14:textId="7A34E527"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direction can be further discussed in the CSI compression agenda </w:t>
            </w:r>
          </w:p>
        </w:tc>
      </w:tr>
      <w:tr w:rsidR="00E32C86" w:rsidRPr="001E6B1B" w14:paraId="69A68E2E" w14:textId="77777777" w:rsidTr="00905ACC">
        <w:tc>
          <w:tcPr>
            <w:tcW w:w="1838" w:type="dxa"/>
          </w:tcPr>
          <w:p w14:paraId="36933143" w14:textId="16CBE5FD" w:rsidR="00E32C86" w:rsidRPr="001E6B1B" w:rsidRDefault="00E32C86" w:rsidP="00E32C86">
            <w:pPr>
              <w:rPr>
                <w:rFonts w:asciiTheme="minorHAnsi" w:eastAsia="Malgun Gothic" w:hAnsiTheme="minorHAnsi" w:cstheme="minorHAnsi"/>
                <w:lang w:eastAsia="ko-KR"/>
              </w:rPr>
            </w:pPr>
            <w:proofErr w:type="spellStart"/>
            <w:r>
              <w:rPr>
                <w:rFonts w:asciiTheme="minorHAnsi" w:eastAsiaTheme="minorEastAsia" w:hAnsiTheme="minorHAnsi" w:cstheme="minorHAnsi"/>
                <w:lang w:eastAsia="zh-CN"/>
              </w:rPr>
              <w:t>Spreadtrum</w:t>
            </w:r>
            <w:proofErr w:type="spellEnd"/>
          </w:p>
        </w:tc>
        <w:tc>
          <w:tcPr>
            <w:tcW w:w="7224" w:type="dxa"/>
          </w:tcPr>
          <w:p w14:paraId="47D5A1A2" w14:textId="2742E77D" w:rsidR="00E32C86" w:rsidRPr="001E6B1B" w:rsidRDefault="00E32C86" w:rsidP="00E32C86">
            <w:pPr>
              <w:rPr>
                <w:rFonts w:asciiTheme="minorHAnsi" w:eastAsia="Malgun Gothic" w:hAnsiTheme="minorHAnsi" w:cstheme="minorHAnsi"/>
                <w:lang w:eastAsia="ko-KR"/>
              </w:rPr>
            </w:pPr>
            <w:r>
              <w:rPr>
                <w:rFonts w:asciiTheme="minorHAnsi" w:eastAsiaTheme="minorEastAsia" w:hAnsiTheme="minorHAnsi" w:cstheme="minorHAnsi"/>
                <w:lang w:eastAsia="zh-CN"/>
              </w:rPr>
              <w:t>We think it may depend on the discussion in AI9.1.3.2, it is too early to conclude.</w:t>
            </w:r>
          </w:p>
        </w:tc>
      </w:tr>
      <w:tr w:rsidR="0094064F" w:rsidRPr="001E6B1B" w14:paraId="42C6A1EA" w14:textId="77777777" w:rsidTr="00905ACC">
        <w:tc>
          <w:tcPr>
            <w:tcW w:w="1838" w:type="dxa"/>
          </w:tcPr>
          <w:p w14:paraId="0DC68D3C" w14:textId="751DADE0" w:rsidR="0094064F" w:rsidRDefault="0094064F" w:rsidP="0094064F">
            <w:pPr>
              <w:rPr>
                <w:rFonts w:asciiTheme="minorHAnsi" w:eastAsiaTheme="minorEastAsia" w:hAnsiTheme="minorHAnsi" w:cstheme="minorHAnsi"/>
                <w:lang w:val="en-GB" w:eastAsia="zh-CN"/>
              </w:rPr>
            </w:pPr>
            <w:r>
              <w:rPr>
                <w:rFonts w:asciiTheme="minorHAnsi" w:hAnsiTheme="minorHAnsi" w:cstheme="minorHAnsi"/>
              </w:rPr>
              <w:t>Apple</w:t>
            </w:r>
          </w:p>
        </w:tc>
        <w:tc>
          <w:tcPr>
            <w:tcW w:w="7224" w:type="dxa"/>
          </w:tcPr>
          <w:p w14:paraId="1524E089" w14:textId="67639CC7" w:rsidR="0094064F" w:rsidRDefault="0094064F" w:rsidP="0094064F">
            <w:pPr>
              <w:rPr>
                <w:rFonts w:asciiTheme="minorHAnsi" w:eastAsiaTheme="minorEastAsia" w:hAnsiTheme="minorHAnsi" w:cstheme="minorHAnsi"/>
                <w:lang w:eastAsia="zh-CN"/>
              </w:rPr>
            </w:pPr>
            <w:r>
              <w:rPr>
                <w:rFonts w:asciiTheme="minorHAnsi" w:hAnsiTheme="minorHAnsi" w:cstheme="minorHAnsi"/>
              </w:rPr>
              <w:t xml:space="preserve">OK for one sided model. </w:t>
            </w:r>
          </w:p>
        </w:tc>
      </w:tr>
      <w:tr w:rsidR="002900E2" w:rsidRPr="001E6B1B" w14:paraId="2C93ACCC" w14:textId="77777777" w:rsidTr="009C0FF4">
        <w:tc>
          <w:tcPr>
            <w:tcW w:w="1838" w:type="dxa"/>
          </w:tcPr>
          <w:p w14:paraId="5265F5F8" w14:textId="4B26F1CF"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L</w:t>
            </w:r>
            <w:r>
              <w:rPr>
                <w:rFonts w:asciiTheme="minorHAnsi" w:eastAsia="Batang" w:hAnsiTheme="minorHAnsi" w:cstheme="minorHAnsi"/>
                <w:lang w:eastAsia="ko-KR"/>
              </w:rPr>
              <w:t>G</w:t>
            </w:r>
          </w:p>
        </w:tc>
        <w:tc>
          <w:tcPr>
            <w:tcW w:w="7224" w:type="dxa"/>
          </w:tcPr>
          <w:p w14:paraId="2C9A0A8E" w14:textId="03C1B837"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 xml:space="preserve">Agree with </w:t>
            </w:r>
            <w:r>
              <w:rPr>
                <w:rFonts w:asciiTheme="minorHAnsi" w:eastAsia="Batang" w:hAnsiTheme="minorHAnsi" w:cstheme="minorHAnsi"/>
                <w:lang w:eastAsia="ko-KR"/>
              </w:rPr>
              <w:t xml:space="preserve">other companies. To our understanding, the whole purpose of this topic is to identify use cases of model identification, not to rule out some options for WI topics. </w:t>
            </w:r>
          </w:p>
        </w:tc>
      </w:tr>
      <w:tr w:rsidR="00625E0D" w:rsidRPr="001E6B1B" w14:paraId="17B6945A" w14:textId="77777777" w:rsidTr="00905ACC">
        <w:tc>
          <w:tcPr>
            <w:tcW w:w="1838" w:type="dxa"/>
          </w:tcPr>
          <w:p w14:paraId="619EFDDD" w14:textId="378E58B9" w:rsidR="00625E0D" w:rsidRPr="00DC5C50" w:rsidRDefault="00625E0D" w:rsidP="00625E0D">
            <w:pPr>
              <w:rPr>
                <w:rFonts w:asciiTheme="minorHAnsi" w:eastAsiaTheme="minorEastAsia" w:hAnsiTheme="minorHAnsi" w:cstheme="minorHAnsi"/>
                <w:lang w:eastAsia="zh-CN"/>
              </w:rPr>
            </w:pPr>
            <w:r w:rsidRPr="007C0473">
              <w:rPr>
                <w:rFonts w:asciiTheme="minorHAnsi" w:hAnsiTheme="minorHAnsi" w:cstheme="minorHAnsi"/>
              </w:rPr>
              <w:t>Ericsson</w:t>
            </w:r>
          </w:p>
        </w:tc>
        <w:tc>
          <w:tcPr>
            <w:tcW w:w="7224" w:type="dxa"/>
          </w:tcPr>
          <w:p w14:paraId="2B7DE493" w14:textId="0506FC63" w:rsidR="00625E0D" w:rsidRPr="002900E2" w:rsidRDefault="00625E0D" w:rsidP="00625E0D">
            <w:pPr>
              <w:rPr>
                <w:rFonts w:asciiTheme="minorHAnsi" w:eastAsiaTheme="minorEastAsia" w:hAnsiTheme="minorHAnsi" w:cstheme="minorHAnsi"/>
                <w:lang w:eastAsia="zh-CN"/>
              </w:rPr>
            </w:pPr>
            <w:r>
              <w:rPr>
                <w:rFonts w:asciiTheme="minorHAnsi" w:eastAsiaTheme="minorEastAsia" w:hAnsiTheme="minorHAnsi" w:cstheme="minorHAnsi"/>
              </w:rPr>
              <w:t xml:space="preserve">Same view as Samsung. We can conclude this for </w:t>
            </w:r>
            <w:proofErr w:type="spellStart"/>
            <w:r>
              <w:rPr>
                <w:rFonts w:asciiTheme="minorHAnsi" w:eastAsiaTheme="minorEastAsia" w:hAnsiTheme="minorHAnsi" w:cstheme="minorHAnsi"/>
              </w:rPr>
              <w:t>BM+Pos</w:t>
            </w:r>
            <w:proofErr w:type="spellEnd"/>
            <w:r>
              <w:rPr>
                <w:rFonts w:asciiTheme="minorHAnsi" w:eastAsiaTheme="minorEastAsia" w:hAnsiTheme="minorHAnsi" w:cstheme="minorHAnsi"/>
              </w:rPr>
              <w:t xml:space="preserve"> use cases at least.</w:t>
            </w:r>
          </w:p>
        </w:tc>
      </w:tr>
      <w:tr w:rsidR="00625E0D" w:rsidRPr="001E6B1B" w14:paraId="0EE13DA4" w14:textId="77777777" w:rsidTr="00905ACC">
        <w:tc>
          <w:tcPr>
            <w:tcW w:w="1838" w:type="dxa"/>
          </w:tcPr>
          <w:p w14:paraId="5D4F93B3" w14:textId="596CE0F9" w:rsidR="00625E0D" w:rsidRDefault="00625E0D" w:rsidP="00625E0D">
            <w:pPr>
              <w:rPr>
                <w:rFonts w:asciiTheme="minorHAnsi" w:eastAsiaTheme="minorEastAsia" w:hAnsiTheme="minorHAnsi" w:cstheme="minorHAnsi"/>
                <w:lang w:eastAsia="zh-CN"/>
              </w:rPr>
            </w:pPr>
          </w:p>
        </w:tc>
        <w:tc>
          <w:tcPr>
            <w:tcW w:w="7224" w:type="dxa"/>
          </w:tcPr>
          <w:p w14:paraId="50E22639" w14:textId="67022C5D" w:rsidR="00625E0D" w:rsidRDefault="00625E0D" w:rsidP="00625E0D">
            <w:pPr>
              <w:rPr>
                <w:rFonts w:asciiTheme="minorHAnsi" w:eastAsiaTheme="minorEastAsia" w:hAnsiTheme="minorHAnsi" w:cstheme="minorHAnsi"/>
                <w:lang w:eastAsia="zh-CN"/>
              </w:rPr>
            </w:pPr>
          </w:p>
        </w:tc>
      </w:tr>
      <w:tr w:rsidR="00625E0D" w14:paraId="5E584F92" w14:textId="77777777" w:rsidTr="00285C98">
        <w:tc>
          <w:tcPr>
            <w:tcW w:w="1838" w:type="dxa"/>
          </w:tcPr>
          <w:p w14:paraId="23812920" w14:textId="26E7D198" w:rsidR="00625E0D" w:rsidRDefault="00625E0D" w:rsidP="00625E0D">
            <w:pPr>
              <w:rPr>
                <w:rFonts w:asciiTheme="minorHAnsi" w:eastAsiaTheme="minorEastAsia" w:hAnsiTheme="minorHAnsi" w:cstheme="minorHAnsi"/>
                <w:lang w:eastAsia="zh-CN"/>
              </w:rPr>
            </w:pPr>
          </w:p>
        </w:tc>
        <w:tc>
          <w:tcPr>
            <w:tcW w:w="7224" w:type="dxa"/>
          </w:tcPr>
          <w:p w14:paraId="2D137410" w14:textId="40FF8D98" w:rsidR="00625E0D" w:rsidRDefault="00625E0D" w:rsidP="00625E0D">
            <w:pPr>
              <w:rPr>
                <w:rFonts w:asciiTheme="minorHAnsi" w:eastAsiaTheme="minorEastAsia" w:hAnsiTheme="minorHAnsi" w:cstheme="minorHAnsi"/>
                <w:lang w:eastAsia="zh-CN"/>
              </w:rPr>
            </w:pPr>
          </w:p>
        </w:tc>
      </w:tr>
      <w:tr w:rsidR="00625E0D" w14:paraId="7BA0171A" w14:textId="77777777" w:rsidTr="00285C98">
        <w:tc>
          <w:tcPr>
            <w:tcW w:w="1838" w:type="dxa"/>
          </w:tcPr>
          <w:p w14:paraId="331FD80F" w14:textId="5CF81801" w:rsidR="00625E0D" w:rsidRDefault="00625E0D" w:rsidP="00625E0D">
            <w:pPr>
              <w:rPr>
                <w:rFonts w:asciiTheme="minorHAnsi" w:eastAsiaTheme="minorEastAsia" w:hAnsiTheme="minorHAnsi" w:cstheme="minorHAnsi"/>
                <w:lang w:eastAsia="zh-CN"/>
              </w:rPr>
            </w:pPr>
          </w:p>
        </w:tc>
        <w:tc>
          <w:tcPr>
            <w:tcW w:w="7224" w:type="dxa"/>
          </w:tcPr>
          <w:p w14:paraId="67B09063" w14:textId="266071BD" w:rsidR="00625E0D" w:rsidRDefault="00625E0D" w:rsidP="00625E0D">
            <w:pPr>
              <w:rPr>
                <w:rFonts w:asciiTheme="minorHAnsi" w:eastAsiaTheme="minorEastAsia" w:hAnsiTheme="minorHAnsi" w:cstheme="minorHAnsi"/>
                <w:lang w:eastAsia="zh-CN"/>
              </w:rPr>
            </w:pPr>
          </w:p>
        </w:tc>
      </w:tr>
      <w:tr w:rsidR="00625E0D" w14:paraId="6ED84FC6" w14:textId="77777777" w:rsidTr="00285C98">
        <w:tc>
          <w:tcPr>
            <w:tcW w:w="1838" w:type="dxa"/>
          </w:tcPr>
          <w:p w14:paraId="0F8625EB" w14:textId="70BA4D3F" w:rsidR="00625E0D" w:rsidRDefault="00625E0D" w:rsidP="00625E0D">
            <w:pPr>
              <w:rPr>
                <w:rFonts w:asciiTheme="minorHAnsi" w:eastAsiaTheme="minorEastAsia" w:hAnsiTheme="minorHAnsi" w:cstheme="minorHAnsi"/>
                <w:lang w:eastAsia="zh-CN"/>
              </w:rPr>
            </w:pPr>
          </w:p>
        </w:tc>
        <w:tc>
          <w:tcPr>
            <w:tcW w:w="7224" w:type="dxa"/>
          </w:tcPr>
          <w:p w14:paraId="28696870" w14:textId="34BDCEFB" w:rsidR="00625E0D" w:rsidRDefault="00625E0D" w:rsidP="00625E0D">
            <w:pPr>
              <w:rPr>
                <w:rFonts w:asciiTheme="minorHAnsi" w:eastAsiaTheme="minorEastAsia" w:hAnsiTheme="minorHAnsi" w:cstheme="minorHAnsi"/>
                <w:lang w:eastAsia="zh-CN"/>
              </w:rPr>
            </w:pPr>
          </w:p>
        </w:tc>
      </w:tr>
      <w:tr w:rsidR="00625E0D" w14:paraId="14DD1E43" w14:textId="77777777" w:rsidTr="00285C98">
        <w:tc>
          <w:tcPr>
            <w:tcW w:w="1838" w:type="dxa"/>
          </w:tcPr>
          <w:p w14:paraId="010618F7" w14:textId="4345B255" w:rsidR="00625E0D" w:rsidRPr="00102E01" w:rsidRDefault="00625E0D" w:rsidP="00625E0D">
            <w:pPr>
              <w:rPr>
                <w:rFonts w:asciiTheme="minorHAnsi" w:eastAsiaTheme="minorEastAsia" w:hAnsiTheme="minorHAnsi" w:cstheme="minorHAnsi"/>
                <w:color w:val="000000" w:themeColor="text1"/>
                <w:lang w:eastAsia="zh-CN"/>
              </w:rPr>
            </w:pPr>
          </w:p>
        </w:tc>
        <w:tc>
          <w:tcPr>
            <w:tcW w:w="7224" w:type="dxa"/>
          </w:tcPr>
          <w:p w14:paraId="61F87CEB" w14:textId="36325077" w:rsidR="00625E0D" w:rsidRPr="00102E01" w:rsidRDefault="00625E0D" w:rsidP="00625E0D">
            <w:pPr>
              <w:rPr>
                <w:rFonts w:asciiTheme="minorHAnsi" w:eastAsiaTheme="minorEastAsia" w:hAnsiTheme="minorHAnsi" w:cstheme="minorHAnsi"/>
                <w:color w:val="000000" w:themeColor="text1"/>
                <w:lang w:eastAsia="zh-CN"/>
              </w:rPr>
            </w:pPr>
          </w:p>
        </w:tc>
      </w:tr>
      <w:tr w:rsidR="00625E0D" w:rsidRPr="000A56EE" w14:paraId="4694EDD6" w14:textId="77777777" w:rsidTr="00090FFF">
        <w:tc>
          <w:tcPr>
            <w:tcW w:w="1838" w:type="dxa"/>
          </w:tcPr>
          <w:p w14:paraId="436915A7" w14:textId="53538A98" w:rsidR="00625E0D" w:rsidRPr="000A56EE" w:rsidRDefault="00625E0D" w:rsidP="00625E0D">
            <w:pPr>
              <w:rPr>
                <w:rFonts w:asciiTheme="minorHAnsi" w:eastAsia="Batang" w:hAnsiTheme="minorHAnsi" w:cstheme="minorHAnsi"/>
                <w:lang w:eastAsia="ko-KR"/>
              </w:rPr>
            </w:pPr>
          </w:p>
        </w:tc>
        <w:tc>
          <w:tcPr>
            <w:tcW w:w="7224" w:type="dxa"/>
          </w:tcPr>
          <w:p w14:paraId="317091C5" w14:textId="63D73D32" w:rsidR="00625E0D" w:rsidRPr="000A56EE" w:rsidRDefault="00625E0D" w:rsidP="00625E0D">
            <w:pPr>
              <w:rPr>
                <w:rFonts w:asciiTheme="minorHAnsi" w:eastAsia="Batang" w:hAnsiTheme="minorHAnsi" w:cstheme="minorHAnsi"/>
                <w:lang w:eastAsia="ko-KR"/>
              </w:rPr>
            </w:pPr>
          </w:p>
        </w:tc>
      </w:tr>
      <w:tr w:rsidR="00625E0D" w:rsidRPr="000A56EE" w14:paraId="0EB23DA5" w14:textId="77777777" w:rsidTr="00090FFF">
        <w:tc>
          <w:tcPr>
            <w:tcW w:w="1838" w:type="dxa"/>
          </w:tcPr>
          <w:p w14:paraId="464FF98E" w14:textId="509685AA" w:rsidR="00625E0D" w:rsidRDefault="00625E0D" w:rsidP="00625E0D">
            <w:pPr>
              <w:rPr>
                <w:rFonts w:asciiTheme="minorHAnsi" w:eastAsia="Batang" w:hAnsiTheme="minorHAnsi" w:cstheme="minorHAnsi"/>
                <w:lang w:eastAsia="ko-KR"/>
              </w:rPr>
            </w:pPr>
          </w:p>
        </w:tc>
        <w:tc>
          <w:tcPr>
            <w:tcW w:w="7224" w:type="dxa"/>
          </w:tcPr>
          <w:p w14:paraId="05259ADA" w14:textId="46F8C47B" w:rsidR="00625E0D" w:rsidRDefault="00625E0D" w:rsidP="00625E0D">
            <w:pPr>
              <w:rPr>
                <w:rFonts w:asciiTheme="minorHAnsi" w:eastAsia="Batang" w:hAnsiTheme="minorHAnsi" w:cstheme="minorHAnsi"/>
                <w:lang w:eastAsia="ko-KR"/>
              </w:rPr>
            </w:pPr>
          </w:p>
        </w:tc>
      </w:tr>
      <w:tr w:rsidR="00625E0D" w:rsidRPr="000A56EE" w14:paraId="54880BB1" w14:textId="77777777" w:rsidTr="00090FFF">
        <w:tc>
          <w:tcPr>
            <w:tcW w:w="1838" w:type="dxa"/>
          </w:tcPr>
          <w:p w14:paraId="3C31B490" w14:textId="4973B6BF" w:rsidR="00625E0D" w:rsidRDefault="00625E0D" w:rsidP="00625E0D">
            <w:pPr>
              <w:rPr>
                <w:rFonts w:asciiTheme="minorHAnsi" w:eastAsiaTheme="minorEastAsia" w:hAnsiTheme="minorHAnsi" w:cstheme="minorHAnsi"/>
                <w:lang w:eastAsia="zh-CN"/>
              </w:rPr>
            </w:pPr>
          </w:p>
        </w:tc>
        <w:tc>
          <w:tcPr>
            <w:tcW w:w="7224" w:type="dxa"/>
          </w:tcPr>
          <w:p w14:paraId="59E8D6DF" w14:textId="3992A293" w:rsidR="00625E0D" w:rsidRDefault="00625E0D" w:rsidP="00625E0D">
            <w:pPr>
              <w:rPr>
                <w:rFonts w:asciiTheme="minorHAnsi" w:eastAsiaTheme="minorEastAsia" w:hAnsiTheme="minorHAnsi" w:cstheme="minorHAnsi"/>
                <w:lang w:eastAsia="zh-CN"/>
              </w:rPr>
            </w:pPr>
          </w:p>
        </w:tc>
      </w:tr>
      <w:tr w:rsidR="00625E0D" w:rsidRPr="000A56EE" w14:paraId="7D2F8DA5" w14:textId="77777777" w:rsidTr="00090FFF">
        <w:tc>
          <w:tcPr>
            <w:tcW w:w="1838" w:type="dxa"/>
          </w:tcPr>
          <w:p w14:paraId="4D8E3AF4" w14:textId="03B0851E" w:rsidR="00625E0D" w:rsidRDefault="00625E0D" w:rsidP="00625E0D">
            <w:pPr>
              <w:rPr>
                <w:rFonts w:asciiTheme="minorHAnsi" w:eastAsiaTheme="minorEastAsia" w:hAnsiTheme="minorHAnsi" w:cstheme="minorHAnsi"/>
                <w:lang w:eastAsia="zh-CN"/>
              </w:rPr>
            </w:pPr>
          </w:p>
        </w:tc>
        <w:tc>
          <w:tcPr>
            <w:tcW w:w="7224" w:type="dxa"/>
          </w:tcPr>
          <w:p w14:paraId="64787BBA" w14:textId="773692F4" w:rsidR="00625E0D" w:rsidRDefault="00625E0D" w:rsidP="00625E0D">
            <w:pPr>
              <w:rPr>
                <w:rFonts w:asciiTheme="minorHAnsi" w:eastAsiaTheme="minorEastAsia" w:hAnsiTheme="minorHAnsi" w:cstheme="minorHAnsi"/>
                <w:lang w:eastAsia="zh-CN"/>
              </w:rPr>
            </w:pPr>
          </w:p>
        </w:tc>
      </w:tr>
      <w:tr w:rsidR="00625E0D" w:rsidRPr="000A56EE" w14:paraId="4445BB6C" w14:textId="77777777" w:rsidTr="00090FFF">
        <w:tc>
          <w:tcPr>
            <w:tcW w:w="1838" w:type="dxa"/>
          </w:tcPr>
          <w:p w14:paraId="5249ADAB" w14:textId="7136840B" w:rsidR="00625E0D" w:rsidRDefault="00625E0D" w:rsidP="00625E0D">
            <w:pPr>
              <w:rPr>
                <w:rFonts w:asciiTheme="minorHAnsi" w:eastAsiaTheme="minorEastAsia" w:hAnsiTheme="minorHAnsi" w:cstheme="minorHAnsi"/>
                <w:lang w:eastAsia="zh-CN"/>
              </w:rPr>
            </w:pPr>
          </w:p>
        </w:tc>
        <w:tc>
          <w:tcPr>
            <w:tcW w:w="7224" w:type="dxa"/>
          </w:tcPr>
          <w:p w14:paraId="6F98641E" w14:textId="25EF87B9" w:rsidR="00625E0D" w:rsidRDefault="00625E0D" w:rsidP="00625E0D">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a2"/>
        <w:rPr>
          <w:rFonts w:asciiTheme="minorHAnsi" w:hAnsiTheme="minorHAnsi" w:cstheme="minorHAnsi"/>
        </w:rPr>
      </w:pPr>
    </w:p>
    <w:p w14:paraId="58CD3C6D" w14:textId="6280DFD8" w:rsidR="00A770FA" w:rsidRPr="0090405B" w:rsidRDefault="00A770FA" w:rsidP="0090405B">
      <w:pPr>
        <w:pStyle w:val="4"/>
        <w:rPr>
          <w:b/>
          <w:bCs w:val="0"/>
        </w:rPr>
      </w:pPr>
      <w:r w:rsidRPr="0090405B">
        <w:rPr>
          <w:b/>
          <w:bCs w:val="0"/>
        </w:rPr>
        <w:t>Proposal 2.1.</w:t>
      </w:r>
      <w:r w:rsidR="005D5389">
        <w:rPr>
          <w:b/>
          <w:bCs w:val="0"/>
        </w:rPr>
        <w:t>6</w:t>
      </w:r>
    </w:p>
    <w:p w14:paraId="15A9CD49" w14:textId="04731461" w:rsidR="00DC2FF2" w:rsidRPr="001E6B1B" w:rsidRDefault="00611808" w:rsidP="00044843">
      <w:pPr>
        <w:pStyle w:val="a2"/>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t>
      </w:r>
      <w:proofErr w:type="gramStart"/>
      <w:r w:rsidRPr="002B132B">
        <w:rPr>
          <w:rFonts w:asciiTheme="minorHAnsi" w:hAnsiTheme="minorHAnsi" w:cstheme="minorHAnsi"/>
          <w:b/>
        </w:rPr>
        <w:t>work</w:t>
      </w:r>
      <w:proofErr w:type="gramEnd"/>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contradictory with Proposal </w:t>
            </w:r>
            <w:proofErr w:type="gramStart"/>
            <w:r>
              <w:rPr>
                <w:rFonts w:asciiTheme="minorHAnsi" w:eastAsiaTheme="minorEastAsia" w:hAnsiTheme="minorHAnsi" w:cstheme="minorHAnsi"/>
                <w:lang w:eastAsia="zh-CN"/>
              </w:rPr>
              <w:t>2.1.3?</w:t>
            </w:r>
            <w:proofErr w:type="gramEnd"/>
            <w:r>
              <w:rPr>
                <w:rFonts w:asciiTheme="minorHAnsi" w:eastAsiaTheme="minorEastAsia" w:hAnsiTheme="minorHAnsi" w:cstheme="minorHAnsi"/>
                <w:lang w:eastAsia="zh-CN"/>
              </w:rPr>
              <w:t xml:space="preserve">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t>
            </w:r>
            <w:proofErr w:type="gramStart"/>
            <w:r w:rsidRPr="002B132B">
              <w:rPr>
                <w:rFonts w:asciiTheme="minorHAnsi" w:hAnsiTheme="minorHAnsi" w:cstheme="minorHAnsi"/>
                <w:b/>
              </w:rPr>
              <w:t>work</w:t>
            </w:r>
            <w:proofErr w:type="gramEnd"/>
          </w:p>
          <w:p w14:paraId="1E255600" w14:textId="17DCBCDB" w:rsidR="007D5A3E" w:rsidRPr="006B3DE6" w:rsidRDefault="007D5A3E" w:rsidP="007D5A3E">
            <w:pPr>
              <w:pStyle w:val="a2"/>
              <w:rPr>
                <w:rFonts w:asciiTheme="minorHAnsi" w:eastAsia="MS Mincho" w:hAnsiTheme="minorHAnsi" w:cstheme="minorHAnsi"/>
                <w:lang w:val="en-GB" w:eastAsia="ja-JP"/>
              </w:rPr>
            </w:pPr>
          </w:p>
        </w:tc>
      </w:tr>
      <w:tr w:rsidR="00013942" w:rsidRPr="001E6B1B" w14:paraId="1246DDCF" w14:textId="77777777" w:rsidTr="00905ACC">
        <w:tc>
          <w:tcPr>
            <w:tcW w:w="1838" w:type="dxa"/>
          </w:tcPr>
          <w:p w14:paraId="3B415746" w14:textId="4E91151E"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54BDD951" w14:textId="2EE40F05"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 xml:space="preserve">Fine. </w:t>
            </w:r>
          </w:p>
        </w:tc>
      </w:tr>
      <w:tr w:rsidR="00076F67" w:rsidRPr="001E6B1B" w14:paraId="7FC8B627" w14:textId="77777777" w:rsidTr="00905ACC">
        <w:tc>
          <w:tcPr>
            <w:tcW w:w="1838" w:type="dxa"/>
          </w:tcPr>
          <w:p w14:paraId="43B7F875" w14:textId="2A94A9E6"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3C38B6E" w14:textId="4751B50C"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 Do not support the version from HW.</w:t>
            </w:r>
          </w:p>
        </w:tc>
      </w:tr>
      <w:tr w:rsidR="00076F67" w:rsidRPr="001E6B1B" w14:paraId="7767488A" w14:textId="77777777" w:rsidTr="00905ACC">
        <w:tc>
          <w:tcPr>
            <w:tcW w:w="1838" w:type="dxa"/>
          </w:tcPr>
          <w:p w14:paraId="5200E30A" w14:textId="06701781" w:rsidR="00076F67" w:rsidRPr="003E6F55"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712CDA1" w14:textId="2E5A18BF" w:rsidR="00076F67" w:rsidRPr="001E6B1B"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813355" w:rsidRPr="001E6B1B" w14:paraId="20541856" w14:textId="77777777" w:rsidTr="00905ACC">
        <w:tc>
          <w:tcPr>
            <w:tcW w:w="1838" w:type="dxa"/>
          </w:tcPr>
          <w:p w14:paraId="5056D908" w14:textId="3A64FFFD" w:rsidR="00813355" w:rsidRPr="001E6B1B" w:rsidRDefault="00813355" w:rsidP="00813355">
            <w:pPr>
              <w:rPr>
                <w:rFonts w:asciiTheme="minorHAnsi" w:eastAsiaTheme="minorEastAsia" w:hAnsiTheme="minorHAnsi" w:cstheme="minorHAnsi"/>
                <w:lang w:eastAsia="zh-CN"/>
              </w:rPr>
            </w:pPr>
            <w:r w:rsidRPr="006775F3">
              <w:rPr>
                <w:rFonts w:ascii="Times New Roman" w:eastAsiaTheme="minorEastAsia" w:hAnsi="Times New Roman"/>
                <w:lang w:eastAsia="zh-CN"/>
              </w:rPr>
              <w:t>NEC</w:t>
            </w:r>
          </w:p>
        </w:tc>
        <w:tc>
          <w:tcPr>
            <w:tcW w:w="7224" w:type="dxa"/>
          </w:tcPr>
          <w:p w14:paraId="4FBD652D" w14:textId="77777777" w:rsidR="00813355" w:rsidRPr="006775F3" w:rsidRDefault="00813355" w:rsidP="00813355">
            <w:pPr>
              <w:rPr>
                <w:rFonts w:ascii="Times New Roman" w:hAnsi="Times New Roman"/>
              </w:rPr>
            </w:pPr>
            <w:r w:rsidRPr="006775F3">
              <w:rPr>
                <w:rFonts w:ascii="Times New Roman" w:hAnsi="Times New Roman"/>
              </w:rPr>
              <w:t xml:space="preserve">1. should be </w:t>
            </w:r>
            <w:r w:rsidRPr="006775F3">
              <w:rPr>
                <w:rFonts w:ascii="Times New Roman" w:hAnsi="Times New Roman"/>
                <w:strike/>
                <w:color w:val="FF0000"/>
              </w:rPr>
              <w:t>IM</w:t>
            </w:r>
            <w:r w:rsidRPr="006775F3">
              <w:rPr>
                <w:rFonts w:ascii="Times New Roman" w:hAnsi="Times New Roman"/>
                <w:color w:val="FF0000"/>
              </w:rPr>
              <w:t>MI</w:t>
            </w:r>
            <w:r w:rsidRPr="006775F3">
              <w:rPr>
                <w:rFonts w:ascii="Times New Roman" w:hAnsi="Times New Roman"/>
              </w:rPr>
              <w:t xml:space="preserve">-Option2 </w:t>
            </w:r>
            <w:r w:rsidRPr="006775F3">
              <w:rPr>
                <w:rFonts w:ascii="Times New Roman" w:eastAsiaTheme="minorEastAsia" w:hAnsi="Times New Roman"/>
                <w:lang w:eastAsia="zh-CN"/>
              </w:rPr>
              <w:t>in the proposal</w:t>
            </w:r>
          </w:p>
          <w:p w14:paraId="2ED0EE56" w14:textId="2FDF4824" w:rsidR="00813355" w:rsidRPr="001E6B1B" w:rsidRDefault="00813355" w:rsidP="00813355">
            <w:pPr>
              <w:rPr>
                <w:rFonts w:asciiTheme="minorHAnsi" w:eastAsiaTheme="minorEastAsia" w:hAnsiTheme="minorHAnsi" w:cstheme="minorHAnsi"/>
                <w:lang w:eastAsia="zh-CN"/>
              </w:rPr>
            </w:pPr>
            <w:r w:rsidRPr="006775F3">
              <w:rPr>
                <w:rFonts w:ascii="Times New Roman" w:hAnsi="Times New Roman"/>
              </w:rPr>
              <w:t>2. Proposal 2.1.3</w:t>
            </w:r>
            <w:r>
              <w:rPr>
                <w:rFonts w:ascii="Times New Roman" w:hAnsi="Times New Roman"/>
              </w:rPr>
              <w:t xml:space="preserve"> and Proposal 2.1.6 seems contradictory to each other, is </w:t>
            </w:r>
            <w:r w:rsidRPr="006775F3">
              <w:rPr>
                <w:rFonts w:ascii="Times New Roman" w:hAnsi="Times New Roman"/>
              </w:rPr>
              <w:t>Proposal 2.1.3</w:t>
            </w:r>
            <w:r>
              <w:rPr>
                <w:rFonts w:ascii="Times New Roman" w:hAnsi="Times New Roman"/>
              </w:rPr>
              <w:t xml:space="preserve"> for </w:t>
            </w:r>
            <w:proofErr w:type="gramStart"/>
            <w:r>
              <w:rPr>
                <w:rFonts w:ascii="Times New Roman" w:hAnsi="Times New Roman"/>
              </w:rPr>
              <w:t>two sided</w:t>
            </w:r>
            <w:proofErr w:type="gramEnd"/>
            <w:r>
              <w:rPr>
                <w:rFonts w:ascii="Times New Roman" w:hAnsi="Times New Roman"/>
              </w:rPr>
              <w:t xml:space="preserve"> model?</w:t>
            </w:r>
          </w:p>
        </w:tc>
      </w:tr>
      <w:tr w:rsidR="00DF28CA" w:rsidRPr="001E6B1B" w14:paraId="51F1BA2E" w14:textId="77777777" w:rsidTr="00912517">
        <w:tc>
          <w:tcPr>
            <w:tcW w:w="1838" w:type="dxa"/>
          </w:tcPr>
          <w:p w14:paraId="25AB1B57" w14:textId="7BDBF7E3"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50D7FEE" w14:textId="78F6EF80" w:rsidR="00DF28CA" w:rsidRPr="004A3D26" w:rsidRDefault="00DF28CA" w:rsidP="00813355">
            <w:pPr>
              <w:pStyle w:val="a2"/>
              <w:rPr>
                <w:rFonts w:asciiTheme="minorHAnsi" w:hAnsiTheme="minorHAnsi" w:cstheme="minorHAnsi"/>
                <w:bCs/>
                <w:lang w:val="en-GB"/>
              </w:rPr>
            </w:pPr>
            <w:r>
              <w:rPr>
                <w:rFonts w:asciiTheme="minorHAnsi" w:eastAsiaTheme="minorEastAsia" w:hAnsiTheme="minorHAnsi" w:cstheme="minorHAnsi" w:hint="eastAsia"/>
                <w:lang w:eastAsia="zh-CN"/>
              </w:rPr>
              <w:t xml:space="preserve">OK but if we can agree on this </w:t>
            </w:r>
            <w:proofErr w:type="gramStart"/>
            <w:r>
              <w:rPr>
                <w:rFonts w:asciiTheme="minorHAnsi" w:eastAsiaTheme="minorEastAsia" w:hAnsiTheme="minorHAnsi" w:cstheme="minorHAnsi" w:hint="eastAsia"/>
                <w:lang w:eastAsia="zh-CN"/>
              </w:rPr>
              <w:t>first</w:t>
            </w:r>
            <w:proofErr w:type="gramEnd"/>
            <w:r>
              <w:rPr>
                <w:rFonts w:asciiTheme="minorHAnsi" w:eastAsiaTheme="minorEastAsia" w:hAnsiTheme="minorHAnsi" w:cstheme="minorHAnsi" w:hint="eastAsia"/>
                <w:lang w:eastAsia="zh-CN"/>
              </w:rPr>
              <w:t xml:space="preserve"> we do not need to discuss proposal 2.1.3.</w:t>
            </w:r>
          </w:p>
        </w:tc>
      </w:tr>
      <w:tr w:rsidR="00DF28CA" w:rsidRPr="001E6B1B" w14:paraId="7C62C78C" w14:textId="77777777" w:rsidTr="00912517">
        <w:tc>
          <w:tcPr>
            <w:tcW w:w="1838" w:type="dxa"/>
          </w:tcPr>
          <w:p w14:paraId="1D2A598A" w14:textId="08A25B6E" w:rsidR="00DF28CA" w:rsidRDefault="000F27E2" w:rsidP="00813355">
            <w:pPr>
              <w:rPr>
                <w:rFonts w:asciiTheme="minorHAnsi" w:hAnsiTheme="minorHAnsi" w:cstheme="minorHAnsi"/>
              </w:rPr>
            </w:pPr>
            <w:r>
              <w:rPr>
                <w:rFonts w:asciiTheme="minorHAnsi" w:hAnsiTheme="minorHAnsi" w:cstheme="minorHAnsi"/>
              </w:rPr>
              <w:t>Fujitsu</w:t>
            </w:r>
          </w:p>
        </w:tc>
        <w:tc>
          <w:tcPr>
            <w:tcW w:w="7224" w:type="dxa"/>
          </w:tcPr>
          <w:p w14:paraId="7CB9BBB3" w14:textId="513147B2" w:rsidR="00DF28CA" w:rsidRDefault="000F27E2" w:rsidP="00813355">
            <w:pPr>
              <w:pStyle w:val="a2"/>
              <w:rPr>
                <w:rFonts w:asciiTheme="minorHAnsi" w:hAnsiTheme="minorHAnsi" w:cstheme="minorHAnsi"/>
                <w:lang w:val="en-GB"/>
              </w:rPr>
            </w:pPr>
            <w:r>
              <w:rPr>
                <w:rFonts w:asciiTheme="minorHAnsi" w:eastAsiaTheme="minorEastAsia" w:hAnsiTheme="minorHAnsi" w:cstheme="minorHAnsi"/>
                <w:lang w:eastAsia="zh-CN"/>
              </w:rPr>
              <w:t>If it is for MI-Option2, we support this proposal.</w:t>
            </w:r>
          </w:p>
        </w:tc>
      </w:tr>
      <w:tr w:rsidR="00DF28CA" w:rsidRPr="001E6B1B" w14:paraId="3C9DCAA0" w14:textId="77777777" w:rsidTr="00905ACC">
        <w:tc>
          <w:tcPr>
            <w:tcW w:w="1838" w:type="dxa"/>
          </w:tcPr>
          <w:p w14:paraId="55364C78" w14:textId="48E1D027" w:rsidR="00DF28CA" w:rsidRPr="00FA6829" w:rsidRDefault="00B01C71" w:rsidP="00813355">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1F207E66" w14:textId="56DB1B80" w:rsidR="00DF28CA" w:rsidRPr="00FA6829" w:rsidRDefault="00B01C71" w:rsidP="00813355">
            <w:p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OK</w:t>
            </w:r>
          </w:p>
        </w:tc>
      </w:tr>
      <w:tr w:rsidR="00E32C86" w:rsidRPr="001E6B1B" w14:paraId="621578FD" w14:textId="77777777" w:rsidTr="009C0FF4">
        <w:tc>
          <w:tcPr>
            <w:tcW w:w="1838" w:type="dxa"/>
          </w:tcPr>
          <w:p w14:paraId="3F75EC5D" w14:textId="24B7F707" w:rsidR="00E32C86" w:rsidRPr="001E6B1B" w:rsidRDefault="00E32C86" w:rsidP="00E32C86">
            <w:pPr>
              <w:rPr>
                <w:rFonts w:asciiTheme="minorHAnsi" w:hAnsiTheme="minorHAnsi" w:cstheme="minorHAnsi"/>
              </w:rPr>
            </w:pPr>
            <w:proofErr w:type="spellStart"/>
            <w:r>
              <w:rPr>
                <w:rFonts w:asciiTheme="minorHAnsi" w:eastAsiaTheme="minorEastAsia" w:hAnsiTheme="minorHAnsi" w:cstheme="minorHAnsi"/>
                <w:lang w:eastAsia="zh-CN"/>
              </w:rPr>
              <w:t>Spreadtrum</w:t>
            </w:r>
            <w:proofErr w:type="spellEnd"/>
          </w:p>
        </w:tc>
        <w:tc>
          <w:tcPr>
            <w:tcW w:w="7224" w:type="dxa"/>
          </w:tcPr>
          <w:p w14:paraId="29F9754B" w14:textId="408C952B" w:rsidR="00E32C86" w:rsidRPr="001E6B1B" w:rsidRDefault="00E32C86" w:rsidP="00E32C86">
            <w:pPr>
              <w:rPr>
                <w:rFonts w:asciiTheme="minorHAnsi" w:hAnsiTheme="minorHAnsi" w:cstheme="minorHAnsi"/>
              </w:rPr>
            </w:pPr>
            <w:r>
              <w:rPr>
                <w:rFonts w:asciiTheme="minorHAnsi" w:eastAsiaTheme="minorEastAsia" w:hAnsiTheme="minorHAnsi" w:cstheme="minorHAnsi"/>
                <w:lang w:val="en-GB" w:eastAsia="zh-CN"/>
              </w:rPr>
              <w:t>Support. But it is related to proposal 2.1.3.</w:t>
            </w:r>
          </w:p>
        </w:tc>
      </w:tr>
      <w:tr w:rsidR="0094064F" w:rsidRPr="001E6B1B" w14:paraId="5F861E27" w14:textId="77777777" w:rsidTr="00905ACC">
        <w:tc>
          <w:tcPr>
            <w:tcW w:w="1838" w:type="dxa"/>
          </w:tcPr>
          <w:p w14:paraId="0C731F1D" w14:textId="7213DF5A" w:rsidR="0094064F" w:rsidRPr="001E6B1B" w:rsidRDefault="0094064F" w:rsidP="0094064F">
            <w:pPr>
              <w:rPr>
                <w:rFonts w:asciiTheme="minorHAnsi" w:eastAsia="Malgun Gothic" w:hAnsiTheme="minorHAnsi" w:cstheme="minorHAnsi"/>
                <w:lang w:eastAsia="ko-KR"/>
              </w:rPr>
            </w:pPr>
            <w:r>
              <w:rPr>
                <w:rFonts w:asciiTheme="minorHAnsi" w:hAnsiTheme="minorHAnsi" w:cstheme="minorHAnsi"/>
              </w:rPr>
              <w:t>Apple</w:t>
            </w:r>
          </w:p>
        </w:tc>
        <w:tc>
          <w:tcPr>
            <w:tcW w:w="7224" w:type="dxa"/>
          </w:tcPr>
          <w:p w14:paraId="377D5DD9" w14:textId="7783AEA1" w:rsidR="0094064F" w:rsidRPr="001E6B1B" w:rsidRDefault="0094064F" w:rsidP="0094064F">
            <w:pPr>
              <w:rPr>
                <w:rFonts w:asciiTheme="minorHAnsi" w:eastAsia="Malgun Gothic" w:hAnsiTheme="minorHAnsi" w:cstheme="minorHAnsi"/>
                <w:lang w:eastAsia="ko-KR"/>
              </w:rPr>
            </w:pPr>
            <w:r>
              <w:rPr>
                <w:rFonts w:asciiTheme="minorHAnsi" w:hAnsiTheme="minorHAnsi" w:cstheme="minorHAnsi"/>
                <w:lang w:val="en-GB"/>
              </w:rPr>
              <w:t xml:space="preserve">Support. </w:t>
            </w:r>
          </w:p>
        </w:tc>
      </w:tr>
      <w:tr w:rsidR="002900E2" w:rsidRPr="001E6B1B" w14:paraId="22B29836" w14:textId="77777777" w:rsidTr="00905ACC">
        <w:tc>
          <w:tcPr>
            <w:tcW w:w="1838" w:type="dxa"/>
          </w:tcPr>
          <w:p w14:paraId="373FB395" w14:textId="5A67E510"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LG</w:t>
            </w:r>
          </w:p>
        </w:tc>
        <w:tc>
          <w:tcPr>
            <w:tcW w:w="7224" w:type="dxa"/>
          </w:tcPr>
          <w:p w14:paraId="21D926CF" w14:textId="40AD087B"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 xml:space="preserve">Same comment as before. </w:t>
            </w:r>
            <w:r>
              <w:rPr>
                <w:rFonts w:asciiTheme="minorHAnsi" w:eastAsia="Batang" w:hAnsiTheme="minorHAnsi" w:cstheme="minorHAnsi"/>
                <w:lang w:eastAsia="ko-KR"/>
              </w:rPr>
              <w:t>‘</w:t>
            </w:r>
            <w:proofErr w:type="gramStart"/>
            <w:r>
              <w:rPr>
                <w:rFonts w:asciiTheme="minorHAnsi" w:eastAsia="Batang" w:hAnsiTheme="minorHAnsi" w:cstheme="minorHAnsi"/>
                <w:lang w:eastAsia="ko-KR"/>
              </w:rPr>
              <w:t>not</w:t>
            </w:r>
            <w:proofErr w:type="gramEnd"/>
            <w:r>
              <w:rPr>
                <w:rFonts w:asciiTheme="minorHAnsi" w:eastAsia="Batang" w:hAnsiTheme="minorHAnsi" w:cstheme="minorHAnsi"/>
                <w:lang w:eastAsia="ko-KR"/>
              </w:rPr>
              <w:t xml:space="preserve"> pursued for Rel-19 normative work’ does not make sense. </w:t>
            </w:r>
          </w:p>
        </w:tc>
      </w:tr>
      <w:tr w:rsidR="00625E0D" w:rsidRPr="001E6B1B" w14:paraId="6D30875F" w14:textId="77777777" w:rsidTr="00905ACC">
        <w:tc>
          <w:tcPr>
            <w:tcW w:w="1838" w:type="dxa"/>
          </w:tcPr>
          <w:p w14:paraId="5CA118DF" w14:textId="129D8F1F" w:rsidR="00625E0D" w:rsidRDefault="00625E0D" w:rsidP="00625E0D">
            <w:pPr>
              <w:rPr>
                <w:rFonts w:asciiTheme="minorHAnsi" w:eastAsia="Malgun Gothic" w:hAnsiTheme="minorHAnsi" w:cstheme="minorHAnsi"/>
                <w:lang w:eastAsia="ko-KR"/>
              </w:rPr>
            </w:pPr>
            <w:r w:rsidRPr="007C0473">
              <w:rPr>
                <w:rFonts w:asciiTheme="minorHAnsi" w:hAnsiTheme="minorHAnsi" w:cstheme="minorHAnsi"/>
              </w:rPr>
              <w:t>Ericsson</w:t>
            </w:r>
          </w:p>
        </w:tc>
        <w:tc>
          <w:tcPr>
            <w:tcW w:w="7224" w:type="dxa"/>
          </w:tcPr>
          <w:p w14:paraId="2B441042" w14:textId="60327D26" w:rsidR="00625E0D" w:rsidRDefault="00625E0D" w:rsidP="00625E0D">
            <w:pPr>
              <w:rPr>
                <w:rFonts w:asciiTheme="minorHAnsi" w:eastAsia="Malgun Gothic" w:hAnsiTheme="minorHAnsi" w:cstheme="minorHAnsi"/>
                <w:lang w:eastAsia="ko-KR"/>
              </w:rPr>
            </w:pPr>
            <w:r>
              <w:rPr>
                <w:rFonts w:asciiTheme="minorHAnsi" w:eastAsiaTheme="minorEastAsia" w:hAnsiTheme="minorHAnsi" w:cstheme="minorHAnsi"/>
              </w:rPr>
              <w:t>Support.</w:t>
            </w:r>
          </w:p>
        </w:tc>
      </w:tr>
      <w:tr w:rsidR="00625E0D" w:rsidRPr="001E6B1B" w14:paraId="1C43D4D9" w14:textId="77777777" w:rsidTr="00905ACC">
        <w:tc>
          <w:tcPr>
            <w:tcW w:w="1838" w:type="dxa"/>
          </w:tcPr>
          <w:p w14:paraId="7F76BB9C" w14:textId="4FCE6847" w:rsidR="00625E0D" w:rsidRDefault="00625E0D" w:rsidP="00625E0D">
            <w:pPr>
              <w:rPr>
                <w:rFonts w:asciiTheme="minorHAnsi" w:eastAsia="Malgun Gothic" w:hAnsiTheme="minorHAnsi" w:cstheme="minorHAnsi"/>
                <w:lang w:eastAsia="ko-KR"/>
              </w:rPr>
            </w:pPr>
          </w:p>
        </w:tc>
        <w:tc>
          <w:tcPr>
            <w:tcW w:w="7224" w:type="dxa"/>
          </w:tcPr>
          <w:p w14:paraId="09083E1F" w14:textId="6F4F49C8" w:rsidR="00625E0D" w:rsidRDefault="00625E0D" w:rsidP="00625E0D">
            <w:pPr>
              <w:rPr>
                <w:rFonts w:asciiTheme="minorHAnsi" w:eastAsia="Malgun Gothic" w:hAnsiTheme="minorHAnsi" w:cstheme="minorHAnsi"/>
                <w:lang w:eastAsia="ko-KR"/>
              </w:rPr>
            </w:pPr>
          </w:p>
        </w:tc>
      </w:tr>
      <w:tr w:rsidR="00625E0D" w:rsidRPr="001E6B1B" w14:paraId="19432950" w14:textId="77777777" w:rsidTr="00905ACC">
        <w:tc>
          <w:tcPr>
            <w:tcW w:w="1838" w:type="dxa"/>
          </w:tcPr>
          <w:p w14:paraId="238AE436" w14:textId="15D089F9" w:rsidR="00625E0D" w:rsidRPr="00284820" w:rsidRDefault="00625E0D" w:rsidP="00625E0D">
            <w:pPr>
              <w:rPr>
                <w:rFonts w:asciiTheme="minorHAnsi" w:hAnsiTheme="minorHAnsi" w:cstheme="minorHAnsi"/>
              </w:rPr>
            </w:pPr>
          </w:p>
        </w:tc>
        <w:tc>
          <w:tcPr>
            <w:tcW w:w="7224" w:type="dxa"/>
          </w:tcPr>
          <w:p w14:paraId="2261B400" w14:textId="3C8357EA" w:rsidR="00625E0D" w:rsidRDefault="00625E0D" w:rsidP="00625E0D">
            <w:pPr>
              <w:rPr>
                <w:rFonts w:asciiTheme="minorHAnsi" w:hAnsiTheme="minorHAnsi" w:cstheme="minorHAnsi"/>
              </w:rPr>
            </w:pPr>
          </w:p>
        </w:tc>
      </w:tr>
      <w:tr w:rsidR="00625E0D" w:rsidRPr="001E6B1B" w14:paraId="5FBBED75" w14:textId="77777777" w:rsidTr="00090FFF">
        <w:tc>
          <w:tcPr>
            <w:tcW w:w="1838" w:type="dxa"/>
          </w:tcPr>
          <w:p w14:paraId="1E2A2F76" w14:textId="3466993E" w:rsidR="00625E0D" w:rsidRPr="001E6B1B" w:rsidRDefault="00625E0D" w:rsidP="00625E0D">
            <w:pPr>
              <w:rPr>
                <w:rFonts w:asciiTheme="minorHAnsi" w:eastAsia="Malgun Gothic" w:hAnsiTheme="minorHAnsi" w:cstheme="minorHAnsi"/>
                <w:lang w:eastAsia="ko-KR"/>
              </w:rPr>
            </w:pPr>
          </w:p>
        </w:tc>
        <w:tc>
          <w:tcPr>
            <w:tcW w:w="7224" w:type="dxa"/>
          </w:tcPr>
          <w:p w14:paraId="536B8AE2" w14:textId="7C49C063" w:rsidR="00625E0D" w:rsidRPr="001E6B1B" w:rsidRDefault="00625E0D" w:rsidP="00625E0D">
            <w:pPr>
              <w:rPr>
                <w:rFonts w:asciiTheme="minorHAnsi" w:eastAsia="Malgun Gothic" w:hAnsiTheme="minorHAnsi" w:cstheme="minorHAnsi"/>
                <w:lang w:eastAsia="ko-KR"/>
              </w:rPr>
            </w:pPr>
          </w:p>
        </w:tc>
      </w:tr>
      <w:tr w:rsidR="00625E0D" w:rsidRPr="001E6B1B" w14:paraId="58A148E7" w14:textId="77777777" w:rsidTr="00090FFF">
        <w:tc>
          <w:tcPr>
            <w:tcW w:w="1838" w:type="dxa"/>
          </w:tcPr>
          <w:p w14:paraId="759886F8" w14:textId="419A2927" w:rsidR="00625E0D" w:rsidRDefault="00625E0D" w:rsidP="00625E0D">
            <w:pPr>
              <w:rPr>
                <w:rFonts w:asciiTheme="minorHAnsi" w:eastAsia="Malgun Gothic" w:hAnsiTheme="minorHAnsi" w:cstheme="minorHAnsi"/>
                <w:lang w:eastAsia="ko-KR"/>
              </w:rPr>
            </w:pPr>
          </w:p>
        </w:tc>
        <w:tc>
          <w:tcPr>
            <w:tcW w:w="7224" w:type="dxa"/>
          </w:tcPr>
          <w:p w14:paraId="777EDAEA" w14:textId="5F119BFD" w:rsidR="00625E0D" w:rsidRDefault="00625E0D" w:rsidP="00625E0D">
            <w:pPr>
              <w:rPr>
                <w:rFonts w:asciiTheme="minorHAnsi" w:eastAsia="Malgun Gothic" w:hAnsiTheme="minorHAnsi" w:cstheme="minorHAnsi"/>
                <w:lang w:eastAsia="ko-KR"/>
              </w:rPr>
            </w:pPr>
          </w:p>
        </w:tc>
      </w:tr>
      <w:tr w:rsidR="00625E0D" w:rsidRPr="001E6B1B" w14:paraId="67D7A587" w14:textId="77777777" w:rsidTr="00090FFF">
        <w:tc>
          <w:tcPr>
            <w:tcW w:w="1838" w:type="dxa"/>
          </w:tcPr>
          <w:p w14:paraId="7B25E901" w14:textId="52299AC1" w:rsidR="00625E0D" w:rsidRDefault="00625E0D" w:rsidP="00625E0D">
            <w:pPr>
              <w:rPr>
                <w:rFonts w:asciiTheme="minorHAnsi" w:eastAsiaTheme="minorEastAsia" w:hAnsiTheme="minorHAnsi" w:cstheme="minorHAnsi"/>
                <w:lang w:eastAsia="zh-CN"/>
              </w:rPr>
            </w:pPr>
          </w:p>
        </w:tc>
        <w:tc>
          <w:tcPr>
            <w:tcW w:w="7224" w:type="dxa"/>
          </w:tcPr>
          <w:p w14:paraId="7868CEEF" w14:textId="77777777" w:rsidR="00625E0D" w:rsidRDefault="00625E0D" w:rsidP="00625E0D">
            <w:pPr>
              <w:rPr>
                <w:rFonts w:asciiTheme="minorHAnsi" w:eastAsiaTheme="minorEastAsia" w:hAnsiTheme="minorHAnsi" w:cstheme="minorHAnsi"/>
                <w:lang w:eastAsia="zh-CN"/>
              </w:rPr>
            </w:pPr>
          </w:p>
        </w:tc>
      </w:tr>
      <w:tr w:rsidR="00625E0D" w:rsidRPr="001E6B1B" w14:paraId="5DEBA324" w14:textId="77777777" w:rsidTr="00090FFF">
        <w:tc>
          <w:tcPr>
            <w:tcW w:w="1838" w:type="dxa"/>
          </w:tcPr>
          <w:p w14:paraId="1881DA7C" w14:textId="4B3745FA" w:rsidR="00625E0D" w:rsidRDefault="00625E0D" w:rsidP="00625E0D">
            <w:pPr>
              <w:rPr>
                <w:rFonts w:asciiTheme="minorHAnsi" w:eastAsiaTheme="minorEastAsia" w:hAnsiTheme="minorHAnsi" w:cstheme="minorHAnsi"/>
                <w:lang w:eastAsia="zh-CN"/>
              </w:rPr>
            </w:pPr>
          </w:p>
        </w:tc>
        <w:tc>
          <w:tcPr>
            <w:tcW w:w="7224" w:type="dxa"/>
          </w:tcPr>
          <w:p w14:paraId="48A786D0" w14:textId="2122B2EF" w:rsidR="00625E0D" w:rsidRDefault="00625E0D" w:rsidP="00625E0D">
            <w:pPr>
              <w:rPr>
                <w:rFonts w:asciiTheme="minorHAnsi" w:eastAsiaTheme="minorEastAsia" w:hAnsiTheme="minorHAnsi" w:cstheme="minorHAnsi"/>
                <w:lang w:eastAsia="zh-CN"/>
              </w:rPr>
            </w:pPr>
          </w:p>
        </w:tc>
      </w:tr>
      <w:tr w:rsidR="00625E0D" w:rsidRPr="001E6B1B" w14:paraId="23318C82" w14:textId="77777777" w:rsidTr="00090FFF">
        <w:tc>
          <w:tcPr>
            <w:tcW w:w="1838" w:type="dxa"/>
          </w:tcPr>
          <w:p w14:paraId="7C692FAD" w14:textId="4CB475C8" w:rsidR="00625E0D" w:rsidRDefault="00625E0D" w:rsidP="00625E0D">
            <w:pPr>
              <w:rPr>
                <w:rFonts w:asciiTheme="minorHAnsi" w:eastAsiaTheme="minorEastAsia" w:hAnsiTheme="minorHAnsi" w:cstheme="minorHAnsi"/>
                <w:lang w:eastAsia="zh-CN"/>
              </w:rPr>
            </w:pPr>
          </w:p>
        </w:tc>
        <w:tc>
          <w:tcPr>
            <w:tcW w:w="7224" w:type="dxa"/>
          </w:tcPr>
          <w:p w14:paraId="6A56E8E5" w14:textId="228468C8" w:rsidR="00625E0D" w:rsidRDefault="00625E0D" w:rsidP="00625E0D">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afa"/>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9C0FF4">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9C0FF4">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9C0FF4">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9C0FF4">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9C0FF4">
            <w:pPr>
              <w:spacing w:before="0" w:after="0" w:line="240" w:lineRule="auto"/>
              <w:jc w:val="center"/>
              <w:rPr>
                <w:lang w:eastAsia="zh-CN"/>
              </w:rPr>
            </w:pPr>
            <w:r>
              <w:rPr>
                <w:color w:val="000000" w:themeColor="text1"/>
                <w:kern w:val="2"/>
              </w:rPr>
              <w:lastRenderedPageBreak/>
              <w:t>MI-Option 2</w:t>
            </w:r>
          </w:p>
        </w:tc>
        <w:tc>
          <w:tcPr>
            <w:tcW w:w="2835" w:type="dxa"/>
            <w:shd w:val="clear" w:color="auto" w:fill="FFFFFF" w:themeFill="background1"/>
            <w:vAlign w:val="center"/>
          </w:tcPr>
          <w:p w14:paraId="65E14CC5" w14:textId="1B4416D5" w:rsidR="00DB7D73" w:rsidRDefault="00DB7D73" w:rsidP="009C0FF4">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9C0FF4">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9C0FF4">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9C0FF4">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9C0FF4">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9C0FF4">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9C0FF4">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9C0FF4">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9C0FF4">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013942" w:rsidRPr="001E6B1B" w14:paraId="4F21C720" w14:textId="77777777" w:rsidTr="000C572C">
        <w:tc>
          <w:tcPr>
            <w:tcW w:w="1838" w:type="dxa"/>
          </w:tcPr>
          <w:p w14:paraId="3D92E8E2" w14:textId="607DBD98" w:rsidR="00013942" w:rsidRPr="006B3DE6" w:rsidRDefault="00013942" w:rsidP="00013942">
            <w:pPr>
              <w:rPr>
                <w:rFonts w:asciiTheme="minorHAnsi" w:eastAsia="MS Mincho" w:hAnsiTheme="minorHAnsi" w:cstheme="minorHAnsi"/>
                <w:lang w:eastAsia="ja-JP"/>
              </w:rPr>
            </w:pPr>
            <w:r>
              <w:rPr>
                <w:rFonts w:asciiTheme="minorHAnsi" w:eastAsia="MS Mincho" w:hAnsiTheme="minorHAnsi" w:cstheme="minorHAnsi"/>
                <w:lang w:eastAsia="ja-JP"/>
              </w:rPr>
              <w:t>Samsung</w:t>
            </w:r>
          </w:p>
        </w:tc>
        <w:tc>
          <w:tcPr>
            <w:tcW w:w="7224" w:type="dxa"/>
          </w:tcPr>
          <w:p w14:paraId="52DF5898" w14:textId="77777777" w:rsidR="00013942" w:rsidRDefault="00013942" w:rsidP="00013942">
            <w:pPr>
              <w:pStyle w:val="a2"/>
              <w:rPr>
                <w:rFonts w:asciiTheme="minorHAnsi" w:eastAsia="MS Mincho" w:hAnsiTheme="minorHAnsi" w:cstheme="minorHAnsi"/>
                <w:lang w:eastAsia="ja-JP"/>
              </w:rPr>
            </w:pPr>
            <w:r>
              <w:rPr>
                <w:rFonts w:asciiTheme="minorHAnsi" w:eastAsia="MS Mincho" w:hAnsiTheme="minorHAnsi" w:cstheme="minorHAnsi"/>
                <w:lang w:eastAsia="ja-JP"/>
              </w:rPr>
              <w:t>We believe these options are for OTA transfer for models/dataset. Thus, the following changes:</w:t>
            </w:r>
          </w:p>
          <w:p w14:paraId="5D569A08" w14:textId="77777777" w:rsidR="00013942" w:rsidRDefault="00013942" w:rsidP="00013942">
            <w:pPr>
              <w:pStyle w:val="a2"/>
              <w:rPr>
                <w:rFonts w:asciiTheme="minorHAnsi" w:eastAsia="MS Mincho" w:hAnsiTheme="minorHAnsi" w:cstheme="minorHAnsi"/>
                <w:lang w:eastAsia="ja-JP"/>
              </w:rPr>
            </w:pPr>
          </w:p>
          <w:tbl>
            <w:tblPr>
              <w:tblStyle w:val="afa"/>
              <w:tblW w:w="0" w:type="auto"/>
              <w:tblInd w:w="988" w:type="dxa"/>
              <w:tblLook w:val="04A0" w:firstRow="1" w:lastRow="0" w:firstColumn="1" w:lastColumn="0" w:noHBand="0" w:noVBand="1"/>
            </w:tblPr>
            <w:tblGrid>
              <w:gridCol w:w="2551"/>
              <w:gridCol w:w="2835"/>
            </w:tblGrid>
            <w:tr w:rsidR="00013942" w14:paraId="13273CBE" w14:textId="77777777" w:rsidTr="009C0FF4">
              <w:tc>
                <w:tcPr>
                  <w:tcW w:w="2551" w:type="dxa"/>
                  <w:vAlign w:val="center"/>
                </w:tcPr>
                <w:p w14:paraId="5E600470" w14:textId="77777777" w:rsidR="00013942" w:rsidRDefault="00013942" w:rsidP="00013942">
                  <w:pPr>
                    <w:spacing w:before="0" w:after="0" w:line="240" w:lineRule="auto"/>
                    <w:jc w:val="center"/>
                    <w:rPr>
                      <w:lang w:eastAsia="zh-CN"/>
                    </w:rPr>
                  </w:pPr>
                </w:p>
                <w:p w14:paraId="24972D3B" w14:textId="77777777" w:rsidR="00013942" w:rsidRDefault="00013942" w:rsidP="00013942">
                  <w:pPr>
                    <w:spacing w:before="0" w:after="0" w:line="240" w:lineRule="auto"/>
                    <w:jc w:val="center"/>
                    <w:rPr>
                      <w:lang w:eastAsia="zh-CN"/>
                    </w:rPr>
                  </w:pPr>
                </w:p>
              </w:tc>
              <w:tc>
                <w:tcPr>
                  <w:tcW w:w="2835" w:type="dxa"/>
                  <w:vAlign w:val="center"/>
                </w:tcPr>
                <w:p w14:paraId="56AF0387" w14:textId="77777777" w:rsidR="00013942" w:rsidRDefault="00013942" w:rsidP="00013942">
                  <w:pPr>
                    <w:spacing w:before="0" w:after="0" w:line="240" w:lineRule="auto"/>
                    <w:jc w:val="center"/>
                    <w:rPr>
                      <w:lang w:eastAsia="zh-CN"/>
                    </w:rPr>
                  </w:pPr>
                  <w:r>
                    <w:rPr>
                      <w:lang w:eastAsia="zh-CN"/>
                    </w:rPr>
                    <w:t>Multi-vendor collaboration</w:t>
                  </w:r>
                </w:p>
              </w:tc>
            </w:tr>
            <w:tr w:rsidR="00013942" w14:paraId="799224A2" w14:textId="77777777" w:rsidTr="009C0FF4">
              <w:tc>
                <w:tcPr>
                  <w:tcW w:w="2551" w:type="dxa"/>
                  <w:vAlign w:val="center"/>
                </w:tcPr>
                <w:p w14:paraId="635211AC" w14:textId="77777777" w:rsidR="00013942" w:rsidRDefault="00013942" w:rsidP="00013942">
                  <w:pPr>
                    <w:spacing w:before="0" w:after="0" w:line="240" w:lineRule="auto"/>
                    <w:jc w:val="center"/>
                    <w:rPr>
                      <w:lang w:eastAsia="zh-CN"/>
                    </w:rPr>
                  </w:pPr>
                  <w:r>
                    <w:rPr>
                      <w:color w:val="000000" w:themeColor="text1"/>
                      <w:kern w:val="2"/>
                    </w:rPr>
                    <w:t>MI-Option 1</w:t>
                  </w:r>
                </w:p>
              </w:tc>
              <w:tc>
                <w:tcPr>
                  <w:tcW w:w="2835" w:type="dxa"/>
                  <w:vAlign w:val="center"/>
                </w:tcPr>
                <w:p w14:paraId="5E7CECB8" w14:textId="77777777" w:rsidR="00013942" w:rsidRDefault="00013942" w:rsidP="00013942">
                  <w:pPr>
                    <w:spacing w:before="0" w:after="0" w:line="240" w:lineRule="auto"/>
                    <w:jc w:val="center"/>
                    <w:rPr>
                      <w:lang w:eastAsia="zh-CN"/>
                    </w:rPr>
                  </w:pPr>
                </w:p>
              </w:tc>
            </w:tr>
            <w:tr w:rsidR="00013942" w14:paraId="1E7B6084" w14:textId="77777777" w:rsidTr="009C0FF4">
              <w:tc>
                <w:tcPr>
                  <w:tcW w:w="2551" w:type="dxa"/>
                  <w:shd w:val="clear" w:color="auto" w:fill="FFFFFF" w:themeFill="background1"/>
                  <w:vAlign w:val="center"/>
                </w:tcPr>
                <w:p w14:paraId="76945A3A" w14:textId="77777777" w:rsidR="00013942" w:rsidRDefault="00013942" w:rsidP="00013942">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34565B2E" w14:textId="77777777" w:rsidR="00013942" w:rsidRDefault="00013942" w:rsidP="00013942">
                  <w:pPr>
                    <w:spacing w:before="0" w:after="0" w:line="240" w:lineRule="auto"/>
                    <w:jc w:val="center"/>
                    <w:rPr>
                      <w:color w:val="000000" w:themeColor="text1"/>
                      <w:kern w:val="2"/>
                    </w:rPr>
                  </w:pPr>
                  <w:r>
                    <w:rPr>
                      <w:color w:val="000000" w:themeColor="text1"/>
                      <w:kern w:val="2"/>
                    </w:rPr>
                    <w:t>Option 2 (Deprioritized)</w:t>
                  </w:r>
                </w:p>
                <w:p w14:paraId="6FF4D424" w14:textId="77777777" w:rsidR="00013942" w:rsidRDefault="00013942" w:rsidP="00013942">
                  <w:pPr>
                    <w:spacing w:before="0" w:after="0" w:line="240" w:lineRule="auto"/>
                    <w:jc w:val="center"/>
                    <w:rPr>
                      <w:lang w:eastAsia="zh-CN"/>
                    </w:rPr>
                  </w:pPr>
                  <w:r>
                    <w:rPr>
                      <w:color w:val="000000" w:themeColor="text1"/>
                      <w:kern w:val="2"/>
                    </w:rPr>
                    <w:t xml:space="preserve"> </w:t>
                  </w:r>
                  <w:r w:rsidRPr="00983E1F">
                    <w:rPr>
                      <w:color w:val="FF0000"/>
                      <w:kern w:val="2"/>
                    </w:rPr>
                    <w:t>Option 4</w:t>
                  </w:r>
                  <w:r>
                    <w:rPr>
                      <w:color w:val="FF0000"/>
                      <w:kern w:val="2"/>
                    </w:rPr>
                    <w:t xml:space="preserve"> (OTA)</w:t>
                  </w:r>
                </w:p>
              </w:tc>
            </w:tr>
            <w:tr w:rsidR="00013942" w14:paraId="368D2C87" w14:textId="77777777" w:rsidTr="009C0FF4">
              <w:tc>
                <w:tcPr>
                  <w:tcW w:w="2551" w:type="dxa"/>
                  <w:shd w:val="clear" w:color="auto" w:fill="FFFFFF" w:themeFill="background1"/>
                  <w:vAlign w:val="center"/>
                </w:tcPr>
                <w:p w14:paraId="7E32701B" w14:textId="77777777" w:rsidR="00013942" w:rsidRDefault="00013942" w:rsidP="00013942">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7003B8F0" w14:textId="77777777" w:rsidR="00013942" w:rsidRPr="00983E1F" w:rsidRDefault="00013942" w:rsidP="00013942">
                  <w:pPr>
                    <w:spacing w:before="0" w:after="0" w:line="240" w:lineRule="auto"/>
                    <w:jc w:val="center"/>
                    <w:rPr>
                      <w:color w:val="FF0000"/>
                      <w:kern w:val="2"/>
                    </w:rPr>
                  </w:pPr>
                  <w:r w:rsidRPr="00983E1F">
                    <w:rPr>
                      <w:color w:val="FF0000"/>
                      <w:kern w:val="2"/>
                    </w:rPr>
                    <w:t>Option 3</w:t>
                  </w:r>
                  <w:r>
                    <w:rPr>
                      <w:color w:val="FF0000"/>
                      <w:kern w:val="2"/>
                    </w:rPr>
                    <w:t>b</w:t>
                  </w:r>
                </w:p>
                <w:p w14:paraId="59DAB636" w14:textId="77777777" w:rsidR="00013942" w:rsidRDefault="00013942" w:rsidP="00013942">
                  <w:pPr>
                    <w:spacing w:before="0" w:after="0" w:line="240" w:lineRule="auto"/>
                    <w:jc w:val="center"/>
                    <w:rPr>
                      <w:lang w:eastAsia="zh-CN"/>
                    </w:rPr>
                  </w:pPr>
                  <w:r w:rsidRPr="00983E1F">
                    <w:rPr>
                      <w:color w:val="FF0000"/>
                      <w:kern w:val="2"/>
                    </w:rPr>
                    <w:t xml:space="preserve"> Option 5</w:t>
                  </w:r>
                  <w:r>
                    <w:rPr>
                      <w:color w:val="FF0000"/>
                      <w:kern w:val="2"/>
                    </w:rPr>
                    <w:t>b</w:t>
                  </w:r>
                </w:p>
              </w:tc>
            </w:tr>
            <w:tr w:rsidR="00013942" w14:paraId="541A7F8F" w14:textId="77777777" w:rsidTr="009C0FF4">
              <w:tc>
                <w:tcPr>
                  <w:tcW w:w="2551" w:type="dxa"/>
                  <w:shd w:val="clear" w:color="auto" w:fill="FFFFFF" w:themeFill="background1"/>
                  <w:vAlign w:val="center"/>
                </w:tcPr>
                <w:p w14:paraId="60F21AFF" w14:textId="77777777" w:rsidR="00013942" w:rsidRDefault="00013942" w:rsidP="00013942">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43028E51" w14:textId="77777777" w:rsidR="00013942" w:rsidRDefault="00013942" w:rsidP="00013942">
                  <w:pPr>
                    <w:spacing w:before="0" w:after="0" w:line="240" w:lineRule="auto"/>
                    <w:jc w:val="center"/>
                    <w:rPr>
                      <w:lang w:eastAsia="zh-CN"/>
                    </w:rPr>
                  </w:pPr>
                  <w:r>
                    <w:rPr>
                      <w:color w:val="000000" w:themeColor="text1"/>
                      <w:kern w:val="2"/>
                    </w:rPr>
                    <w:t>Option 1</w:t>
                  </w:r>
                </w:p>
              </w:tc>
            </w:tr>
            <w:tr w:rsidR="00013942" w14:paraId="6B64D699" w14:textId="77777777" w:rsidTr="009C0FF4">
              <w:tc>
                <w:tcPr>
                  <w:tcW w:w="2551" w:type="dxa"/>
                  <w:vAlign w:val="center"/>
                </w:tcPr>
                <w:p w14:paraId="179C6B64" w14:textId="77777777" w:rsidR="00013942" w:rsidRDefault="00013942" w:rsidP="00013942">
                  <w:pPr>
                    <w:spacing w:before="0" w:after="0" w:line="240" w:lineRule="auto"/>
                    <w:jc w:val="center"/>
                    <w:rPr>
                      <w:lang w:eastAsia="zh-CN"/>
                    </w:rPr>
                  </w:pPr>
                  <w:r>
                    <w:rPr>
                      <w:color w:val="000000" w:themeColor="text1"/>
                      <w:kern w:val="2"/>
                    </w:rPr>
                    <w:t>MI-Option 5</w:t>
                  </w:r>
                </w:p>
              </w:tc>
              <w:tc>
                <w:tcPr>
                  <w:tcW w:w="2835" w:type="dxa"/>
                  <w:vAlign w:val="center"/>
                </w:tcPr>
                <w:p w14:paraId="66D09805" w14:textId="77777777" w:rsidR="00013942" w:rsidRDefault="00013942" w:rsidP="00013942">
                  <w:pPr>
                    <w:spacing w:before="0" w:after="0" w:line="240" w:lineRule="auto"/>
                    <w:jc w:val="center"/>
                    <w:rPr>
                      <w:lang w:eastAsia="zh-CN"/>
                    </w:rPr>
                  </w:pPr>
                </w:p>
              </w:tc>
            </w:tr>
          </w:tbl>
          <w:p w14:paraId="47FCFA79" w14:textId="7D8DFD16" w:rsidR="00013942" w:rsidRPr="006B3DE6" w:rsidRDefault="00013942" w:rsidP="00013942">
            <w:pPr>
              <w:pStyle w:val="a2"/>
              <w:rPr>
                <w:rFonts w:asciiTheme="minorHAnsi" w:eastAsia="MS Mincho" w:hAnsiTheme="minorHAnsi" w:cstheme="minorHAnsi"/>
                <w:lang w:eastAsia="ja-JP"/>
              </w:rPr>
            </w:pPr>
          </w:p>
        </w:tc>
      </w:tr>
      <w:tr w:rsidR="00013942" w:rsidRPr="001E6B1B" w14:paraId="5439BE8A" w14:textId="77777777" w:rsidTr="000C572C">
        <w:tc>
          <w:tcPr>
            <w:tcW w:w="1838" w:type="dxa"/>
          </w:tcPr>
          <w:p w14:paraId="5DE1084A" w14:textId="60CBA1AD" w:rsidR="00013942" w:rsidRPr="001E6B1B" w:rsidRDefault="00013942" w:rsidP="00013942">
            <w:pPr>
              <w:rPr>
                <w:rFonts w:asciiTheme="minorHAnsi" w:eastAsiaTheme="minorEastAsia" w:hAnsiTheme="minorHAnsi" w:cstheme="minorHAnsi"/>
                <w:lang w:eastAsia="zh-CN"/>
              </w:rPr>
            </w:pPr>
          </w:p>
        </w:tc>
        <w:tc>
          <w:tcPr>
            <w:tcW w:w="7224" w:type="dxa"/>
          </w:tcPr>
          <w:p w14:paraId="1D07EDC7" w14:textId="446138C4" w:rsidR="00013942" w:rsidRPr="001E6B1B" w:rsidRDefault="00013942" w:rsidP="00013942">
            <w:pPr>
              <w:rPr>
                <w:rFonts w:asciiTheme="minorHAnsi" w:eastAsiaTheme="minorEastAsia" w:hAnsiTheme="minorHAnsi" w:cstheme="minorHAnsi"/>
                <w:lang w:eastAsia="zh-CN"/>
              </w:rPr>
            </w:pPr>
          </w:p>
        </w:tc>
      </w:tr>
      <w:tr w:rsidR="00013942" w:rsidRPr="001E6B1B" w14:paraId="0E1B136D" w14:textId="77777777" w:rsidTr="000C572C">
        <w:tc>
          <w:tcPr>
            <w:tcW w:w="1838" w:type="dxa"/>
          </w:tcPr>
          <w:p w14:paraId="464F8667" w14:textId="7F0647F4" w:rsidR="00013942" w:rsidRPr="00293259" w:rsidRDefault="00013942" w:rsidP="00013942">
            <w:pPr>
              <w:rPr>
                <w:rFonts w:asciiTheme="minorHAnsi" w:eastAsiaTheme="minorEastAsia" w:hAnsiTheme="minorHAnsi" w:cstheme="minorHAnsi"/>
                <w:lang w:eastAsia="zh-CN"/>
              </w:rPr>
            </w:pPr>
          </w:p>
        </w:tc>
        <w:tc>
          <w:tcPr>
            <w:tcW w:w="7224" w:type="dxa"/>
          </w:tcPr>
          <w:p w14:paraId="73E40830" w14:textId="26BADBDB" w:rsidR="00013942" w:rsidRPr="001E6B1B" w:rsidRDefault="00013942" w:rsidP="00013942">
            <w:pPr>
              <w:rPr>
                <w:rFonts w:asciiTheme="minorHAnsi" w:eastAsia="Yu Mincho" w:hAnsiTheme="minorHAnsi" w:cstheme="minorHAnsi"/>
                <w:lang w:eastAsia="ja-JP"/>
              </w:rPr>
            </w:pPr>
          </w:p>
        </w:tc>
      </w:tr>
      <w:tr w:rsidR="00013942" w:rsidRPr="001E6B1B" w14:paraId="092ADAFA" w14:textId="77777777" w:rsidTr="000C572C">
        <w:tc>
          <w:tcPr>
            <w:tcW w:w="1838" w:type="dxa"/>
          </w:tcPr>
          <w:p w14:paraId="3FC4E4FC" w14:textId="2F03613D" w:rsidR="00013942" w:rsidRPr="001E6B1B" w:rsidRDefault="00013942" w:rsidP="00013942">
            <w:pPr>
              <w:rPr>
                <w:rFonts w:asciiTheme="minorHAnsi" w:hAnsiTheme="minorHAnsi" w:cstheme="minorHAnsi"/>
              </w:rPr>
            </w:pPr>
          </w:p>
        </w:tc>
        <w:tc>
          <w:tcPr>
            <w:tcW w:w="7224" w:type="dxa"/>
          </w:tcPr>
          <w:p w14:paraId="7F916DB6" w14:textId="77777777" w:rsidR="00013942" w:rsidRPr="001E6B1B" w:rsidRDefault="00013942" w:rsidP="00013942">
            <w:pPr>
              <w:rPr>
                <w:rFonts w:asciiTheme="minorHAnsi" w:eastAsiaTheme="minorEastAsia" w:hAnsiTheme="minorHAnsi" w:cstheme="minorHAnsi"/>
              </w:rPr>
            </w:pPr>
          </w:p>
        </w:tc>
      </w:tr>
      <w:tr w:rsidR="00013942" w:rsidRPr="001E6B1B" w14:paraId="1A0DE656" w14:textId="77777777" w:rsidTr="000C572C">
        <w:tc>
          <w:tcPr>
            <w:tcW w:w="1838" w:type="dxa"/>
          </w:tcPr>
          <w:p w14:paraId="4C1F6609" w14:textId="2FB635E8" w:rsidR="00013942" w:rsidRPr="001E6B1B" w:rsidRDefault="00013942" w:rsidP="00013942">
            <w:pPr>
              <w:rPr>
                <w:rFonts w:asciiTheme="minorHAnsi" w:eastAsiaTheme="minorEastAsia" w:hAnsiTheme="minorHAnsi" w:cstheme="minorHAnsi"/>
              </w:rPr>
            </w:pPr>
          </w:p>
        </w:tc>
        <w:tc>
          <w:tcPr>
            <w:tcW w:w="7224" w:type="dxa"/>
          </w:tcPr>
          <w:p w14:paraId="6B9A5077" w14:textId="77777777" w:rsidR="00013942" w:rsidRPr="001E6B1B" w:rsidRDefault="00013942" w:rsidP="00013942">
            <w:pPr>
              <w:rPr>
                <w:rFonts w:asciiTheme="minorHAnsi" w:eastAsiaTheme="minorEastAsia" w:hAnsiTheme="minorHAnsi" w:cstheme="minorHAnsi"/>
              </w:rPr>
            </w:pPr>
          </w:p>
        </w:tc>
      </w:tr>
      <w:tr w:rsidR="00013942" w:rsidRPr="001E6B1B" w14:paraId="18089B18" w14:textId="77777777" w:rsidTr="000C572C">
        <w:tc>
          <w:tcPr>
            <w:tcW w:w="1838" w:type="dxa"/>
          </w:tcPr>
          <w:p w14:paraId="224A2385" w14:textId="77777777" w:rsidR="00013942" w:rsidRPr="001E6B1B" w:rsidRDefault="00013942" w:rsidP="00013942">
            <w:pPr>
              <w:rPr>
                <w:rFonts w:asciiTheme="minorHAnsi" w:hAnsiTheme="minorHAnsi" w:cstheme="minorHAnsi"/>
              </w:rPr>
            </w:pPr>
          </w:p>
        </w:tc>
        <w:tc>
          <w:tcPr>
            <w:tcW w:w="7224" w:type="dxa"/>
          </w:tcPr>
          <w:p w14:paraId="11417A97" w14:textId="77777777" w:rsidR="00013942" w:rsidRPr="001E6B1B" w:rsidRDefault="00013942" w:rsidP="00013942">
            <w:pPr>
              <w:rPr>
                <w:rFonts w:asciiTheme="minorHAnsi" w:hAnsiTheme="minorHAnsi" w:cstheme="minorHAnsi"/>
              </w:rPr>
            </w:pPr>
          </w:p>
        </w:tc>
      </w:tr>
      <w:tr w:rsidR="00013942" w:rsidRPr="001E6B1B" w14:paraId="35A2E4D9" w14:textId="77777777" w:rsidTr="000C572C">
        <w:tc>
          <w:tcPr>
            <w:tcW w:w="1838" w:type="dxa"/>
          </w:tcPr>
          <w:p w14:paraId="1D32AFF4" w14:textId="0FC3BF50" w:rsidR="00013942" w:rsidRPr="00751224" w:rsidRDefault="00013942" w:rsidP="00013942">
            <w:pPr>
              <w:rPr>
                <w:rFonts w:asciiTheme="minorHAnsi" w:eastAsiaTheme="minorEastAsia" w:hAnsiTheme="minorHAnsi" w:cstheme="minorHAnsi"/>
                <w:lang w:eastAsia="zh-CN"/>
              </w:rPr>
            </w:pPr>
          </w:p>
        </w:tc>
        <w:tc>
          <w:tcPr>
            <w:tcW w:w="7224" w:type="dxa"/>
          </w:tcPr>
          <w:p w14:paraId="3C94DB03" w14:textId="7C3EC976" w:rsidR="00013942" w:rsidRPr="004B64C7" w:rsidRDefault="00013942" w:rsidP="00013942">
            <w:pPr>
              <w:rPr>
                <w:rFonts w:eastAsia="Malgun Gothic"/>
              </w:rPr>
            </w:pPr>
          </w:p>
        </w:tc>
      </w:tr>
      <w:tr w:rsidR="00013942" w:rsidRPr="001E6B1B" w14:paraId="6258639D" w14:textId="77777777" w:rsidTr="009C0FF4">
        <w:tc>
          <w:tcPr>
            <w:tcW w:w="1838" w:type="dxa"/>
          </w:tcPr>
          <w:p w14:paraId="3DBEAFFF" w14:textId="0321247B" w:rsidR="00013942" w:rsidRPr="001E6B1B" w:rsidRDefault="00013942" w:rsidP="00013942">
            <w:pPr>
              <w:rPr>
                <w:rFonts w:asciiTheme="minorHAnsi" w:hAnsiTheme="minorHAnsi" w:cstheme="minorHAnsi"/>
              </w:rPr>
            </w:pPr>
          </w:p>
        </w:tc>
        <w:tc>
          <w:tcPr>
            <w:tcW w:w="7224" w:type="dxa"/>
          </w:tcPr>
          <w:p w14:paraId="577298AF" w14:textId="638F14E3" w:rsidR="00013942" w:rsidRPr="009D3762" w:rsidRDefault="00013942" w:rsidP="00013942">
            <w:pPr>
              <w:rPr>
                <w:rFonts w:asciiTheme="minorHAnsi" w:eastAsiaTheme="minorEastAsia" w:hAnsiTheme="minorHAnsi" w:cstheme="minorHAnsi"/>
              </w:rPr>
            </w:pPr>
          </w:p>
        </w:tc>
      </w:tr>
      <w:tr w:rsidR="00013942" w:rsidRPr="001E6B1B" w14:paraId="13D0BF61" w14:textId="77777777" w:rsidTr="000C572C">
        <w:tc>
          <w:tcPr>
            <w:tcW w:w="1838" w:type="dxa"/>
          </w:tcPr>
          <w:p w14:paraId="45321BBE" w14:textId="5D5810F2" w:rsidR="00013942" w:rsidRPr="001E6B1B" w:rsidRDefault="00013942" w:rsidP="00013942">
            <w:pPr>
              <w:rPr>
                <w:rFonts w:asciiTheme="minorHAnsi" w:eastAsia="Malgun Gothic" w:hAnsiTheme="minorHAnsi" w:cstheme="minorHAnsi"/>
                <w:lang w:eastAsia="ko-KR"/>
              </w:rPr>
            </w:pPr>
          </w:p>
        </w:tc>
        <w:tc>
          <w:tcPr>
            <w:tcW w:w="7224" w:type="dxa"/>
          </w:tcPr>
          <w:p w14:paraId="2E5F29BB" w14:textId="29813842" w:rsidR="00013942" w:rsidRPr="001E6B1B" w:rsidRDefault="00013942" w:rsidP="00013942">
            <w:pPr>
              <w:rPr>
                <w:rFonts w:asciiTheme="minorHAnsi" w:eastAsia="Malgun Gothic" w:hAnsiTheme="minorHAnsi" w:cstheme="minorHAnsi"/>
                <w:lang w:eastAsia="ko-KR"/>
              </w:rPr>
            </w:pPr>
          </w:p>
        </w:tc>
      </w:tr>
      <w:tr w:rsidR="00013942" w:rsidRPr="001E6B1B" w14:paraId="7AAD5E45" w14:textId="77777777" w:rsidTr="000C572C">
        <w:tc>
          <w:tcPr>
            <w:tcW w:w="1838" w:type="dxa"/>
          </w:tcPr>
          <w:p w14:paraId="60C44365" w14:textId="07999061" w:rsidR="00013942" w:rsidRDefault="00013942" w:rsidP="00013942">
            <w:pPr>
              <w:rPr>
                <w:rFonts w:asciiTheme="minorHAnsi" w:eastAsia="Malgun Gothic" w:hAnsiTheme="minorHAnsi" w:cstheme="minorHAnsi"/>
                <w:lang w:eastAsia="ko-KR"/>
              </w:rPr>
            </w:pPr>
          </w:p>
        </w:tc>
        <w:tc>
          <w:tcPr>
            <w:tcW w:w="7224" w:type="dxa"/>
          </w:tcPr>
          <w:p w14:paraId="645A63A3" w14:textId="168F0402" w:rsidR="00013942" w:rsidRDefault="00013942" w:rsidP="00013942">
            <w:pPr>
              <w:rPr>
                <w:rFonts w:asciiTheme="minorHAnsi" w:eastAsia="Malgun Gothic" w:hAnsiTheme="minorHAnsi" w:cstheme="minorHAnsi"/>
                <w:lang w:eastAsia="ko-KR"/>
              </w:rPr>
            </w:pPr>
          </w:p>
        </w:tc>
      </w:tr>
      <w:tr w:rsidR="00013942" w:rsidRPr="001E6B1B" w14:paraId="0B8715F8" w14:textId="77777777" w:rsidTr="000C572C">
        <w:tc>
          <w:tcPr>
            <w:tcW w:w="1838" w:type="dxa"/>
          </w:tcPr>
          <w:p w14:paraId="33EEE9FE" w14:textId="29448FF0" w:rsidR="00013942" w:rsidRDefault="00013942" w:rsidP="00013942">
            <w:pPr>
              <w:rPr>
                <w:rFonts w:asciiTheme="minorHAnsi" w:eastAsia="Malgun Gothic" w:hAnsiTheme="minorHAnsi" w:cstheme="minorHAnsi"/>
                <w:lang w:eastAsia="ko-KR"/>
              </w:rPr>
            </w:pPr>
          </w:p>
        </w:tc>
        <w:tc>
          <w:tcPr>
            <w:tcW w:w="7224" w:type="dxa"/>
          </w:tcPr>
          <w:p w14:paraId="6F93934E" w14:textId="77777777" w:rsidR="00013942" w:rsidRPr="003420D8" w:rsidRDefault="00013942" w:rsidP="00013942">
            <w:pPr>
              <w:rPr>
                <w:rFonts w:asciiTheme="minorHAnsi" w:eastAsia="Malgun Gothic" w:hAnsiTheme="minorHAnsi" w:cstheme="minorHAnsi"/>
                <w:lang w:eastAsia="ko-KR"/>
              </w:rPr>
            </w:pPr>
          </w:p>
        </w:tc>
      </w:tr>
      <w:tr w:rsidR="00013942" w:rsidRPr="001E6B1B" w14:paraId="2B225D98" w14:textId="77777777" w:rsidTr="000C572C">
        <w:tc>
          <w:tcPr>
            <w:tcW w:w="1838" w:type="dxa"/>
          </w:tcPr>
          <w:p w14:paraId="04EFD5C8" w14:textId="6DE6ECDA" w:rsidR="00013942" w:rsidRPr="00C73E8E" w:rsidRDefault="00013942" w:rsidP="00013942">
            <w:pPr>
              <w:rPr>
                <w:rFonts w:asciiTheme="minorHAnsi" w:hAnsiTheme="minorHAnsi" w:cstheme="minorHAnsi"/>
              </w:rPr>
            </w:pPr>
          </w:p>
        </w:tc>
        <w:tc>
          <w:tcPr>
            <w:tcW w:w="7224" w:type="dxa"/>
          </w:tcPr>
          <w:p w14:paraId="7FE91047" w14:textId="4652B497" w:rsidR="00013942" w:rsidRDefault="00013942" w:rsidP="00013942">
            <w:pPr>
              <w:pStyle w:val="a2"/>
              <w:rPr>
                <w:rFonts w:asciiTheme="minorHAnsi" w:hAnsiTheme="minorHAnsi" w:cstheme="minorHAnsi"/>
              </w:rPr>
            </w:pPr>
          </w:p>
        </w:tc>
      </w:tr>
    </w:tbl>
    <w:p w14:paraId="4A4ABAEA" w14:textId="01A98CF9" w:rsidR="001F1476" w:rsidRDefault="001F1476" w:rsidP="001F1476">
      <w:pPr>
        <w:pStyle w:val="a2"/>
        <w:rPr>
          <w:rFonts w:asciiTheme="minorHAnsi" w:hAnsiTheme="minorHAnsi" w:cstheme="minorHAnsi"/>
        </w:rPr>
      </w:pPr>
    </w:p>
    <w:p w14:paraId="2884ED6F" w14:textId="77777777" w:rsidR="00BF36FD" w:rsidRPr="001E6B1B" w:rsidRDefault="00BF36FD" w:rsidP="00BF36FD">
      <w:pPr>
        <w:rPr>
          <w:rFonts w:asciiTheme="minorHAnsi" w:hAnsiTheme="minorHAnsi" w:cstheme="minorHAnsi"/>
        </w:rPr>
      </w:pPr>
    </w:p>
    <w:p w14:paraId="0E957A7E" w14:textId="0F4AF1DC" w:rsidR="00BF36FD" w:rsidRPr="001E6B1B" w:rsidRDefault="00BF36FD" w:rsidP="00BF36FD">
      <w:pPr>
        <w:pStyle w:val="2"/>
      </w:pPr>
      <w:r>
        <w:t>2nd</w:t>
      </w:r>
      <w:r w:rsidRPr="001E6B1B">
        <w:t xml:space="preserve"> round discussion</w:t>
      </w:r>
    </w:p>
    <w:p w14:paraId="1788EBF9" w14:textId="77777777" w:rsidR="00BF36FD" w:rsidRPr="001E6B1B" w:rsidRDefault="00BF36FD" w:rsidP="00BF36FD">
      <w:pPr>
        <w:pStyle w:val="a2"/>
        <w:rPr>
          <w:rFonts w:asciiTheme="minorHAnsi" w:hAnsiTheme="minorHAnsi" w:cstheme="minorHAnsi"/>
        </w:rPr>
      </w:pPr>
    </w:p>
    <w:p w14:paraId="7AD16BC5" w14:textId="77777777" w:rsidR="00BF36FD" w:rsidRPr="0090405B" w:rsidRDefault="00BF36FD" w:rsidP="00BF36FD">
      <w:pPr>
        <w:pStyle w:val="4"/>
        <w:rPr>
          <w:b/>
          <w:bCs w:val="0"/>
        </w:rPr>
      </w:pPr>
      <w:r w:rsidRPr="0090405B">
        <w:rPr>
          <w:b/>
          <w:bCs w:val="0"/>
        </w:rPr>
        <w:lastRenderedPageBreak/>
        <w:t>Proposal 2.1.</w:t>
      </w:r>
      <w:r>
        <w:rPr>
          <w:b/>
          <w:bCs w:val="0"/>
        </w:rPr>
        <w:t>1</w:t>
      </w:r>
    </w:p>
    <w:p w14:paraId="2A0B7CA0" w14:textId="77777777" w:rsidR="00BF36FD" w:rsidRPr="001E6B1B" w:rsidRDefault="00BF36FD" w:rsidP="00BF36FD">
      <w:pPr>
        <w:rPr>
          <w:rFonts w:asciiTheme="minorHAnsi" w:hAnsiTheme="minorHAnsi" w:cstheme="minorHAnsi"/>
        </w:rPr>
      </w:pPr>
    </w:p>
    <w:p w14:paraId="15B8DA33" w14:textId="77777777" w:rsidR="00BF36FD" w:rsidRPr="001E6B1B" w:rsidRDefault="00BF36FD" w:rsidP="00BF36FD">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1</w:t>
      </w:r>
      <w:r w:rsidRPr="001E6B1B">
        <w:rPr>
          <w:rFonts w:asciiTheme="minorHAnsi" w:hAnsiTheme="minorHAnsi" w:cstheme="minorHAnsi"/>
          <w:b/>
        </w:rPr>
        <w:t>:</w:t>
      </w:r>
    </w:p>
    <w:p w14:paraId="6F97825C" w14:textId="0C4E52B5" w:rsidR="00BF36FD" w:rsidRDefault="00BF36FD" w:rsidP="00BF36FD">
      <w:pPr>
        <w:rPr>
          <w:rFonts w:asciiTheme="minorHAnsi" w:hAnsiTheme="minorHAnsi" w:cstheme="minorHAnsi"/>
          <w:b/>
        </w:rPr>
      </w:pPr>
      <w:r>
        <w:rPr>
          <w:rFonts w:asciiTheme="minorHAnsi" w:hAnsiTheme="minorHAnsi" w:cstheme="minorHAnsi"/>
          <w:b/>
        </w:rPr>
        <w:t>Regarding the associated ID</w:t>
      </w:r>
      <w:r w:rsidR="004E5534">
        <w:rPr>
          <w:rFonts w:asciiTheme="minorHAnsi" w:hAnsiTheme="minorHAnsi" w:cstheme="minorHAnsi"/>
          <w:b/>
        </w:rPr>
        <w:t>, it</w:t>
      </w:r>
      <w:r>
        <w:rPr>
          <w:rFonts w:asciiTheme="minorHAnsi" w:hAnsiTheme="minorHAnsi" w:cstheme="minorHAnsi"/>
          <w:b/>
        </w:rPr>
        <w:t xml:space="preserve"> at least can be local </w:t>
      </w:r>
      <w:proofErr w:type="gramStart"/>
      <w:r>
        <w:rPr>
          <w:rFonts w:asciiTheme="minorHAnsi" w:hAnsiTheme="minorHAnsi" w:cstheme="minorHAnsi"/>
          <w:b/>
        </w:rPr>
        <w:t>ID</w:t>
      </w:r>
      <w:proofErr w:type="gramEnd"/>
      <w:r>
        <w:rPr>
          <w:rFonts w:asciiTheme="minorHAnsi" w:hAnsiTheme="minorHAnsi" w:cstheme="minorHAnsi"/>
          <w:b/>
        </w:rPr>
        <w:t xml:space="preserve">  </w:t>
      </w:r>
    </w:p>
    <w:p w14:paraId="0B40F99C" w14:textId="363090CD" w:rsidR="004E5534" w:rsidRDefault="004E5534" w:rsidP="00BF36FD">
      <w:pPr>
        <w:pStyle w:val="afc"/>
        <w:numPr>
          <w:ilvl w:val="0"/>
          <w:numId w:val="46"/>
        </w:numPr>
        <w:rPr>
          <w:rFonts w:asciiTheme="minorHAnsi" w:hAnsiTheme="minorHAnsi" w:cstheme="minorHAnsi"/>
          <w:b/>
        </w:rPr>
      </w:pPr>
      <w:r>
        <w:rPr>
          <w:rFonts w:asciiTheme="minorHAnsi" w:hAnsiTheme="minorHAnsi" w:cstheme="minorHAnsi"/>
          <w:b/>
        </w:rPr>
        <w:t>FFS: local ID means cell</w:t>
      </w:r>
      <w:r w:rsidR="00806245">
        <w:rPr>
          <w:rFonts w:asciiTheme="minorHAnsi" w:hAnsiTheme="minorHAnsi" w:cstheme="minorHAnsi"/>
          <w:b/>
        </w:rPr>
        <w:t xml:space="preserve"> </w:t>
      </w:r>
      <w:r>
        <w:rPr>
          <w:rFonts w:asciiTheme="minorHAnsi" w:hAnsiTheme="minorHAnsi" w:cstheme="minorHAnsi"/>
          <w:b/>
        </w:rPr>
        <w:t>specific</w:t>
      </w:r>
      <w:r w:rsidR="00806245">
        <w:rPr>
          <w:rFonts w:asciiTheme="minorHAnsi" w:hAnsiTheme="minorHAnsi" w:cstheme="minorHAnsi"/>
          <w:b/>
        </w:rPr>
        <w:t xml:space="preserve"> ID</w:t>
      </w:r>
      <w:r>
        <w:rPr>
          <w:rFonts w:asciiTheme="minorHAnsi" w:hAnsiTheme="minorHAnsi" w:cstheme="minorHAnsi"/>
          <w:b/>
        </w:rPr>
        <w:t>/</w:t>
      </w:r>
      <w:r w:rsidR="004E5BB4">
        <w:rPr>
          <w:rFonts w:asciiTheme="minorHAnsi" w:hAnsiTheme="minorHAnsi" w:cstheme="minorHAnsi"/>
          <w:b/>
        </w:rPr>
        <w:t>site</w:t>
      </w:r>
      <w:r w:rsidR="00806245">
        <w:rPr>
          <w:rFonts w:asciiTheme="minorHAnsi" w:hAnsiTheme="minorHAnsi" w:cstheme="minorHAnsi"/>
          <w:b/>
        </w:rPr>
        <w:t xml:space="preserve"> </w:t>
      </w:r>
      <w:r w:rsidR="004E5BB4">
        <w:rPr>
          <w:rFonts w:asciiTheme="minorHAnsi" w:hAnsiTheme="minorHAnsi" w:cstheme="minorHAnsi"/>
          <w:b/>
        </w:rPr>
        <w:t>specific</w:t>
      </w:r>
      <w:r w:rsidR="00806245">
        <w:rPr>
          <w:rFonts w:asciiTheme="minorHAnsi" w:hAnsiTheme="minorHAnsi" w:cstheme="minorHAnsi"/>
          <w:b/>
        </w:rPr>
        <w:t xml:space="preserve"> ID/</w:t>
      </w:r>
      <w:r w:rsidR="00806245" w:rsidRPr="00806245">
        <w:t xml:space="preserve"> </w:t>
      </w:r>
      <w:r w:rsidR="00806245" w:rsidRPr="00806245">
        <w:rPr>
          <w:rFonts w:asciiTheme="minorHAnsi" w:hAnsiTheme="minorHAnsi" w:cstheme="minorHAnsi"/>
          <w:b/>
        </w:rPr>
        <w:t>cell-group specific</w:t>
      </w:r>
      <w:r w:rsidR="00806245">
        <w:rPr>
          <w:rFonts w:asciiTheme="minorHAnsi" w:hAnsiTheme="minorHAnsi" w:cstheme="minorHAnsi"/>
          <w:b/>
        </w:rPr>
        <w:t xml:space="preserve"> ID</w:t>
      </w:r>
    </w:p>
    <w:p w14:paraId="2270E73A" w14:textId="1014A45B" w:rsidR="00BF36FD" w:rsidRPr="002E2D82" w:rsidRDefault="00EF6BC5" w:rsidP="00BF36FD">
      <w:pPr>
        <w:pStyle w:val="afc"/>
        <w:numPr>
          <w:ilvl w:val="0"/>
          <w:numId w:val="46"/>
        </w:numPr>
        <w:rPr>
          <w:rFonts w:asciiTheme="minorHAnsi" w:hAnsiTheme="minorHAnsi" w:cstheme="minorHAnsi"/>
          <w:b/>
        </w:rPr>
      </w:pPr>
      <w:r>
        <w:rPr>
          <w:rFonts w:asciiTheme="minorHAnsi" w:hAnsiTheme="minorHAnsi" w:cstheme="minorHAnsi"/>
          <w:b/>
        </w:rPr>
        <w:t xml:space="preserve">FFS: </w:t>
      </w:r>
      <w:r w:rsidR="003119AC">
        <w:rPr>
          <w:rFonts w:asciiTheme="minorHAnsi" w:hAnsiTheme="minorHAnsi" w:cstheme="minorHAnsi"/>
          <w:b/>
        </w:rPr>
        <w:t xml:space="preserve">whether/how </w:t>
      </w:r>
      <w:r>
        <w:rPr>
          <w:rFonts w:asciiTheme="minorHAnsi" w:hAnsiTheme="minorHAnsi" w:cstheme="minorHAnsi"/>
          <w:b/>
        </w:rPr>
        <w:t xml:space="preserve">other information can be used along with associated ID (e.g., </w:t>
      </w:r>
      <w:r w:rsidR="00BF36FD" w:rsidRPr="002E2D82">
        <w:rPr>
          <w:rFonts w:asciiTheme="minorHAnsi" w:hAnsiTheme="minorHAnsi" w:cstheme="minorHAnsi"/>
          <w:b/>
        </w:rPr>
        <w:t>Global cell identity (GCI)</w:t>
      </w:r>
      <w:r>
        <w:rPr>
          <w:rFonts w:asciiTheme="minorHAnsi" w:hAnsiTheme="minorHAnsi" w:cstheme="minorHAnsi"/>
          <w:b/>
        </w:rPr>
        <w:t>, PLMN)</w:t>
      </w:r>
    </w:p>
    <w:p w14:paraId="606373CF" w14:textId="77777777" w:rsidR="00BF36FD" w:rsidRPr="001E6B1B" w:rsidRDefault="00BF36FD" w:rsidP="00BF36FD">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625EC0F0" w14:textId="77777777" w:rsidR="00BF36FD" w:rsidRPr="001E6B1B" w:rsidRDefault="00BF36FD" w:rsidP="00BF36FD">
      <w:pPr>
        <w:rPr>
          <w:rFonts w:asciiTheme="minorHAnsi" w:hAnsiTheme="minorHAnsi" w:cstheme="minorHAnsi"/>
        </w:rPr>
      </w:pPr>
    </w:p>
    <w:p w14:paraId="681C90E0" w14:textId="77777777" w:rsidR="00BF36FD" w:rsidRPr="001E6B1B" w:rsidRDefault="00BF36FD" w:rsidP="00BF36FD">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BF36FD" w:rsidRPr="001E6B1B" w14:paraId="0635E856" w14:textId="77777777" w:rsidTr="000B4203">
        <w:tc>
          <w:tcPr>
            <w:tcW w:w="1838" w:type="dxa"/>
          </w:tcPr>
          <w:p w14:paraId="2AEECB7A" w14:textId="77777777" w:rsidR="00BF36FD" w:rsidRPr="001E6B1B" w:rsidRDefault="00BF36FD" w:rsidP="000B4203">
            <w:pPr>
              <w:rPr>
                <w:rFonts w:asciiTheme="minorHAnsi" w:hAnsiTheme="minorHAnsi" w:cstheme="minorHAnsi"/>
              </w:rPr>
            </w:pPr>
            <w:r w:rsidRPr="001E6B1B">
              <w:rPr>
                <w:rFonts w:asciiTheme="minorHAnsi" w:hAnsiTheme="minorHAnsi" w:cstheme="minorHAnsi"/>
              </w:rPr>
              <w:t>Company</w:t>
            </w:r>
          </w:p>
        </w:tc>
        <w:tc>
          <w:tcPr>
            <w:tcW w:w="7224" w:type="dxa"/>
          </w:tcPr>
          <w:p w14:paraId="2600C297" w14:textId="77777777" w:rsidR="00BF36FD" w:rsidRPr="001E6B1B" w:rsidRDefault="00BF36FD" w:rsidP="000B4203">
            <w:pPr>
              <w:rPr>
                <w:rFonts w:asciiTheme="minorHAnsi" w:hAnsiTheme="minorHAnsi" w:cstheme="minorHAnsi"/>
              </w:rPr>
            </w:pPr>
            <w:r w:rsidRPr="001E6B1B">
              <w:rPr>
                <w:rFonts w:asciiTheme="minorHAnsi" w:hAnsiTheme="minorHAnsi" w:cstheme="minorHAnsi"/>
              </w:rPr>
              <w:t>Comment</w:t>
            </w:r>
          </w:p>
        </w:tc>
      </w:tr>
      <w:tr w:rsidR="00BF36FD" w:rsidRPr="001E6B1B" w14:paraId="58159EEE" w14:textId="77777777" w:rsidTr="000B4203">
        <w:tc>
          <w:tcPr>
            <w:tcW w:w="1838" w:type="dxa"/>
          </w:tcPr>
          <w:p w14:paraId="5D1ED7AC" w14:textId="0F0E2E38" w:rsidR="00BF36FD" w:rsidRPr="006B3DE6" w:rsidRDefault="009322E8"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1F9295CB" w14:textId="77777777" w:rsidR="00BF36FD" w:rsidRDefault="009322E8"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Based on the inputs/comments:</w:t>
            </w:r>
          </w:p>
          <w:p w14:paraId="5F6395B5" w14:textId="77777777" w:rsidR="009322E8" w:rsidRDefault="009322E8" w:rsidP="009322E8">
            <w:pPr>
              <w:pStyle w:val="a2"/>
              <w:numPr>
                <w:ilvl w:val="0"/>
                <w:numId w:val="46"/>
              </w:numPr>
              <w:jc w:val="left"/>
              <w:rPr>
                <w:rFonts w:asciiTheme="minorHAnsi" w:eastAsia="MS Mincho" w:hAnsiTheme="minorHAnsi" w:cstheme="minorHAnsi"/>
                <w:lang w:eastAsia="ja-JP"/>
              </w:rPr>
            </w:pPr>
            <w:r>
              <w:rPr>
                <w:rFonts w:asciiTheme="minorHAnsi" w:eastAsia="MS Mincho" w:hAnsiTheme="minorHAnsi" w:cstheme="minorHAnsi"/>
                <w:lang w:eastAsia="ja-JP"/>
              </w:rPr>
              <w:t>10 companies support the main bullet (with some modification)</w:t>
            </w:r>
          </w:p>
          <w:p w14:paraId="6702AA9E" w14:textId="77777777" w:rsidR="009322E8" w:rsidRDefault="009322E8" w:rsidP="009322E8">
            <w:pPr>
              <w:pStyle w:val="a2"/>
              <w:numPr>
                <w:ilvl w:val="0"/>
                <w:numId w:val="46"/>
              </w:numPr>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3 companies suggest </w:t>
            </w:r>
            <w:proofErr w:type="gramStart"/>
            <w:r>
              <w:rPr>
                <w:rFonts w:asciiTheme="minorHAnsi" w:eastAsia="MS Mincho" w:hAnsiTheme="minorHAnsi" w:cstheme="minorHAnsi"/>
                <w:lang w:eastAsia="ja-JP"/>
              </w:rPr>
              <w:t>to study</w:t>
            </w:r>
            <w:proofErr w:type="gramEnd"/>
            <w:r>
              <w:rPr>
                <w:rFonts w:asciiTheme="minorHAnsi" w:eastAsia="MS Mincho" w:hAnsiTheme="minorHAnsi" w:cstheme="minorHAnsi"/>
                <w:lang w:eastAsia="ja-JP"/>
              </w:rPr>
              <w:t xml:space="preserve"> the pros/cons for local/global IDs</w:t>
            </w:r>
          </w:p>
          <w:p w14:paraId="4C51ED81" w14:textId="70EA55AC" w:rsidR="009322E8" w:rsidRDefault="004E5534" w:rsidP="009322E8">
            <w:pPr>
              <w:pStyle w:val="a2"/>
              <w:numPr>
                <w:ilvl w:val="0"/>
                <w:numId w:val="46"/>
              </w:numPr>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2 companies have other </w:t>
            </w:r>
            <w:proofErr w:type="gramStart"/>
            <w:r>
              <w:rPr>
                <w:rFonts w:asciiTheme="minorHAnsi" w:eastAsia="MS Mincho" w:hAnsiTheme="minorHAnsi" w:cstheme="minorHAnsi"/>
                <w:lang w:eastAsia="ja-JP"/>
              </w:rPr>
              <w:t>comment</w:t>
            </w:r>
            <w:proofErr w:type="gramEnd"/>
          </w:p>
          <w:p w14:paraId="4013F11C" w14:textId="55A20DDF" w:rsidR="004E5534" w:rsidRPr="008065AA" w:rsidRDefault="004E5534" w:rsidP="004E5534">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w:t>
            </w:r>
            <w:r w:rsidR="00C928CA">
              <w:rPr>
                <w:rFonts w:asciiTheme="minorHAnsi" w:eastAsia="MS Mincho" w:hAnsiTheme="minorHAnsi" w:cstheme="minorHAnsi"/>
                <w:lang w:eastAsia="ja-JP"/>
              </w:rPr>
              <w:t>proposal is update</w:t>
            </w:r>
            <w:r w:rsidR="002F3420">
              <w:rPr>
                <w:rFonts w:asciiTheme="minorHAnsi" w:eastAsia="MS Mincho" w:hAnsiTheme="minorHAnsi" w:cstheme="minorHAnsi"/>
                <w:lang w:eastAsia="ja-JP"/>
              </w:rPr>
              <w:t>d</w:t>
            </w:r>
            <w:r w:rsidR="00C928CA">
              <w:rPr>
                <w:rFonts w:asciiTheme="minorHAnsi" w:eastAsia="MS Mincho" w:hAnsiTheme="minorHAnsi" w:cstheme="minorHAnsi"/>
                <w:lang w:eastAsia="ja-JP"/>
              </w:rPr>
              <w:t xml:space="preserve"> with the </w:t>
            </w:r>
            <w:r w:rsidR="002F3420">
              <w:rPr>
                <w:rFonts w:asciiTheme="minorHAnsi" w:eastAsia="MS Mincho" w:hAnsiTheme="minorHAnsi" w:cstheme="minorHAnsi"/>
                <w:lang w:eastAsia="ja-JP"/>
              </w:rPr>
              <w:t>aim</w:t>
            </w:r>
            <w:r w:rsidR="00C928CA">
              <w:rPr>
                <w:rFonts w:asciiTheme="minorHAnsi" w:eastAsia="MS Mincho" w:hAnsiTheme="minorHAnsi" w:cstheme="minorHAnsi"/>
                <w:lang w:eastAsia="ja-JP"/>
              </w:rPr>
              <w:t xml:space="preserve"> to address the most common comments. </w:t>
            </w:r>
          </w:p>
        </w:tc>
      </w:tr>
      <w:tr w:rsidR="009322E8" w:rsidRPr="001E6B1B" w14:paraId="7F76CC62" w14:textId="77777777" w:rsidTr="000B4203">
        <w:tc>
          <w:tcPr>
            <w:tcW w:w="1838" w:type="dxa"/>
          </w:tcPr>
          <w:p w14:paraId="796033BE" w14:textId="4D04D823" w:rsidR="009322E8" w:rsidRPr="006B3DE6" w:rsidRDefault="00F17C60"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AADFAAE" w14:textId="08E7DFE9" w:rsidR="009322E8" w:rsidRPr="008065AA" w:rsidRDefault="00F17C60"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9322E8" w:rsidRPr="001E6B1B" w14:paraId="6C957624" w14:textId="77777777" w:rsidTr="000B4203">
        <w:tc>
          <w:tcPr>
            <w:tcW w:w="1838" w:type="dxa"/>
          </w:tcPr>
          <w:p w14:paraId="6757DBD0" w14:textId="1E1976FF" w:rsidR="009322E8" w:rsidRPr="006B3DE6" w:rsidRDefault="000C59D6" w:rsidP="000B4203">
            <w:pPr>
              <w:rPr>
                <w:rFonts w:asciiTheme="minorHAnsi" w:eastAsia="MS Mincho" w:hAnsiTheme="minorHAnsi" w:cstheme="minorHAnsi"/>
                <w:lang w:eastAsia="ja-JP"/>
              </w:rPr>
            </w:pPr>
            <w:r>
              <w:rPr>
                <w:rFonts w:asciiTheme="minorHAnsi" w:eastAsia="MS Mincho" w:hAnsiTheme="minorHAnsi" w:cstheme="minorHAnsi"/>
                <w:lang w:eastAsia="ja-JP"/>
              </w:rPr>
              <w:t>CMCC</w:t>
            </w:r>
          </w:p>
        </w:tc>
        <w:tc>
          <w:tcPr>
            <w:tcW w:w="7224" w:type="dxa"/>
          </w:tcPr>
          <w:p w14:paraId="3098AF9A" w14:textId="498AC8CF" w:rsidR="009322E8" w:rsidRPr="008065AA" w:rsidRDefault="000C59D6"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r>
              <w:rPr>
                <w:rFonts w:asciiTheme="minorHAnsi" w:eastAsia="MS Mincho" w:hAnsiTheme="minorHAnsi" w:cstheme="minorHAnsi"/>
                <w:lang w:eastAsia="ja-JP"/>
              </w:rPr>
              <w:t>.</w:t>
            </w:r>
            <w:r>
              <w:rPr>
                <w:rFonts w:asciiTheme="minorHAnsi" w:eastAsiaTheme="minorEastAsia" w:hAnsiTheme="minorHAnsi" w:cstheme="minorHAnsi"/>
                <w:lang w:eastAsia="zh-CN"/>
              </w:rPr>
              <w:t xml:space="preserve"> </w:t>
            </w:r>
            <w:r>
              <w:rPr>
                <w:rFonts w:asciiTheme="minorHAnsi" w:eastAsiaTheme="minorEastAsia" w:hAnsiTheme="minorHAnsi" w:cstheme="minorHAnsi"/>
                <w:lang w:eastAsia="zh-CN"/>
              </w:rPr>
              <w:t>At least the ID can be configured per cell, like current most RRC configured IDs.</w:t>
            </w:r>
          </w:p>
        </w:tc>
      </w:tr>
      <w:tr w:rsidR="009322E8" w:rsidRPr="001E6B1B" w14:paraId="173CAE73" w14:textId="77777777" w:rsidTr="000B4203">
        <w:tc>
          <w:tcPr>
            <w:tcW w:w="1838" w:type="dxa"/>
          </w:tcPr>
          <w:p w14:paraId="7F0C4ABB" w14:textId="77777777" w:rsidR="009322E8" w:rsidRPr="006B3DE6" w:rsidRDefault="009322E8" w:rsidP="000B4203">
            <w:pPr>
              <w:rPr>
                <w:rFonts w:asciiTheme="minorHAnsi" w:eastAsia="MS Mincho" w:hAnsiTheme="minorHAnsi" w:cstheme="minorHAnsi"/>
                <w:lang w:eastAsia="ja-JP"/>
              </w:rPr>
            </w:pPr>
          </w:p>
        </w:tc>
        <w:tc>
          <w:tcPr>
            <w:tcW w:w="7224" w:type="dxa"/>
          </w:tcPr>
          <w:p w14:paraId="159BDB67" w14:textId="77777777" w:rsidR="009322E8" w:rsidRPr="008065AA" w:rsidRDefault="009322E8" w:rsidP="000B4203">
            <w:pPr>
              <w:pStyle w:val="a2"/>
              <w:jc w:val="left"/>
              <w:rPr>
                <w:rFonts w:asciiTheme="minorHAnsi" w:eastAsia="MS Mincho" w:hAnsiTheme="minorHAnsi" w:cstheme="minorHAnsi"/>
                <w:lang w:eastAsia="ja-JP"/>
              </w:rPr>
            </w:pPr>
          </w:p>
        </w:tc>
      </w:tr>
      <w:tr w:rsidR="009322E8" w:rsidRPr="001E6B1B" w14:paraId="52434F9C" w14:textId="77777777" w:rsidTr="000B4203">
        <w:tc>
          <w:tcPr>
            <w:tcW w:w="1838" w:type="dxa"/>
          </w:tcPr>
          <w:p w14:paraId="2D3E1CD2" w14:textId="77777777" w:rsidR="009322E8" w:rsidRPr="006B3DE6" w:rsidRDefault="009322E8" w:rsidP="000B4203">
            <w:pPr>
              <w:rPr>
                <w:rFonts w:asciiTheme="minorHAnsi" w:eastAsia="MS Mincho" w:hAnsiTheme="minorHAnsi" w:cstheme="minorHAnsi"/>
                <w:lang w:eastAsia="ja-JP"/>
              </w:rPr>
            </w:pPr>
          </w:p>
        </w:tc>
        <w:tc>
          <w:tcPr>
            <w:tcW w:w="7224" w:type="dxa"/>
          </w:tcPr>
          <w:p w14:paraId="42E47AAE" w14:textId="77777777" w:rsidR="009322E8" w:rsidRPr="008065AA" w:rsidRDefault="009322E8" w:rsidP="000B4203">
            <w:pPr>
              <w:pStyle w:val="a2"/>
              <w:jc w:val="left"/>
              <w:rPr>
                <w:rFonts w:asciiTheme="minorHAnsi" w:eastAsia="MS Mincho" w:hAnsiTheme="minorHAnsi" w:cstheme="minorHAnsi"/>
                <w:lang w:eastAsia="ja-JP"/>
              </w:rPr>
            </w:pPr>
          </w:p>
        </w:tc>
      </w:tr>
      <w:tr w:rsidR="00BF36FD" w:rsidRPr="001E6B1B" w14:paraId="155D5D8E" w14:textId="77777777" w:rsidTr="000B4203">
        <w:tc>
          <w:tcPr>
            <w:tcW w:w="1838" w:type="dxa"/>
          </w:tcPr>
          <w:p w14:paraId="507EEF8B" w14:textId="7AD54A19" w:rsidR="00BF36FD" w:rsidRPr="0069530D" w:rsidRDefault="00BF36FD" w:rsidP="000B4203">
            <w:pPr>
              <w:rPr>
                <w:rFonts w:asciiTheme="minorHAnsi" w:eastAsiaTheme="minorEastAsia" w:hAnsiTheme="minorHAnsi" w:cstheme="minorHAnsi"/>
                <w:lang w:eastAsia="zh-CN"/>
              </w:rPr>
            </w:pPr>
          </w:p>
        </w:tc>
        <w:tc>
          <w:tcPr>
            <w:tcW w:w="7224" w:type="dxa"/>
          </w:tcPr>
          <w:p w14:paraId="14B8ECB3" w14:textId="77777777" w:rsidR="00BF36FD" w:rsidRPr="0069530D" w:rsidRDefault="00BF36FD" w:rsidP="000B4203">
            <w:pPr>
              <w:pStyle w:val="a2"/>
              <w:rPr>
                <w:rFonts w:asciiTheme="minorHAnsi" w:eastAsiaTheme="minorEastAsia" w:hAnsiTheme="minorHAnsi" w:cstheme="minorHAnsi"/>
                <w:lang w:val="en-GB" w:eastAsia="zh-CN"/>
              </w:rPr>
            </w:pPr>
          </w:p>
        </w:tc>
      </w:tr>
      <w:tr w:rsidR="009322E8" w:rsidRPr="001E6B1B" w14:paraId="4E41776D" w14:textId="77777777" w:rsidTr="000B4203">
        <w:tc>
          <w:tcPr>
            <w:tcW w:w="1838" w:type="dxa"/>
          </w:tcPr>
          <w:p w14:paraId="72F96EC6" w14:textId="77777777" w:rsidR="009322E8" w:rsidRPr="0069530D" w:rsidRDefault="009322E8" w:rsidP="000B4203">
            <w:pPr>
              <w:rPr>
                <w:rFonts w:asciiTheme="minorHAnsi" w:eastAsiaTheme="minorEastAsia" w:hAnsiTheme="minorHAnsi" w:cstheme="minorHAnsi"/>
                <w:lang w:eastAsia="zh-CN"/>
              </w:rPr>
            </w:pPr>
          </w:p>
        </w:tc>
        <w:tc>
          <w:tcPr>
            <w:tcW w:w="7224" w:type="dxa"/>
          </w:tcPr>
          <w:p w14:paraId="661BA979" w14:textId="77777777" w:rsidR="009322E8" w:rsidRPr="0069530D" w:rsidRDefault="009322E8" w:rsidP="000B4203">
            <w:pPr>
              <w:pStyle w:val="a2"/>
              <w:rPr>
                <w:rFonts w:asciiTheme="minorHAnsi" w:eastAsiaTheme="minorEastAsia" w:hAnsiTheme="minorHAnsi" w:cstheme="minorHAnsi"/>
                <w:lang w:val="en-GB" w:eastAsia="zh-CN"/>
              </w:rPr>
            </w:pPr>
          </w:p>
        </w:tc>
      </w:tr>
    </w:tbl>
    <w:p w14:paraId="4C47B1E1" w14:textId="3A008057" w:rsidR="00296B06" w:rsidRDefault="00296B06">
      <w:pPr>
        <w:rPr>
          <w:rFonts w:asciiTheme="minorHAnsi" w:hAnsiTheme="minorHAnsi" w:cstheme="minorHAnsi"/>
        </w:rPr>
      </w:pPr>
    </w:p>
    <w:p w14:paraId="33E8206A" w14:textId="4949E322" w:rsidR="00ED2594" w:rsidRPr="0090405B" w:rsidRDefault="00ED2594" w:rsidP="00ED2594">
      <w:pPr>
        <w:pStyle w:val="4"/>
        <w:rPr>
          <w:b/>
          <w:bCs w:val="0"/>
        </w:rPr>
      </w:pPr>
      <w:r w:rsidRPr="0090405B">
        <w:rPr>
          <w:b/>
          <w:bCs w:val="0"/>
        </w:rPr>
        <w:t>Proposal 2.1.</w:t>
      </w:r>
      <w:r w:rsidR="001C2F53">
        <w:rPr>
          <w:b/>
          <w:bCs w:val="0"/>
        </w:rPr>
        <w:t>2</w:t>
      </w:r>
    </w:p>
    <w:p w14:paraId="40486219" w14:textId="77777777" w:rsidR="00ED2594" w:rsidRDefault="00ED2594">
      <w:pPr>
        <w:rPr>
          <w:rFonts w:asciiTheme="minorHAnsi" w:hAnsiTheme="minorHAnsi" w:cstheme="minorHAnsi"/>
        </w:rPr>
      </w:pPr>
    </w:p>
    <w:p w14:paraId="3BB8B55D" w14:textId="77777777" w:rsidR="003B3983" w:rsidRPr="001E6B1B" w:rsidRDefault="003B3983" w:rsidP="003B3983">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2</w:t>
      </w:r>
      <w:r w:rsidRPr="001E6B1B">
        <w:rPr>
          <w:rFonts w:asciiTheme="minorHAnsi" w:hAnsiTheme="minorHAnsi" w:cstheme="minorHAnsi"/>
          <w:b/>
        </w:rPr>
        <w:t>:</w:t>
      </w:r>
    </w:p>
    <w:p w14:paraId="3812975D" w14:textId="77777777" w:rsidR="003B3983" w:rsidRDefault="003B3983" w:rsidP="003B3983">
      <w:pPr>
        <w:rPr>
          <w:rFonts w:asciiTheme="minorHAnsi" w:hAnsiTheme="minorHAnsi" w:cstheme="minorHAnsi"/>
          <w:b/>
        </w:rPr>
      </w:pPr>
      <w:r>
        <w:rPr>
          <w:rFonts w:asciiTheme="minorHAnsi" w:hAnsiTheme="minorHAnsi" w:cstheme="minorHAnsi"/>
          <w:b/>
        </w:rPr>
        <w:t xml:space="preserve">Regarding 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further study the following options (including the necessity/benefit)  </w:t>
      </w:r>
    </w:p>
    <w:p w14:paraId="3C4597D0" w14:textId="77777777" w:rsidR="003B3983" w:rsidRPr="00E26C18" w:rsidRDefault="003B3983" w:rsidP="003B3983">
      <w:pPr>
        <w:pStyle w:val="afc"/>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One model ID is linked to one associated ID by one-to-one </w:t>
      </w:r>
      <w:proofErr w:type="gramStart"/>
      <w:r>
        <w:rPr>
          <w:rFonts w:asciiTheme="minorHAnsi" w:hAnsiTheme="minorHAnsi" w:cstheme="minorHAnsi"/>
          <w:b/>
        </w:rPr>
        <w:t>mapping</w:t>
      </w:r>
      <w:proofErr w:type="gramEnd"/>
    </w:p>
    <w:p w14:paraId="54DDD5E9" w14:textId="77777777" w:rsidR="003B3983" w:rsidRPr="00A42B4F" w:rsidRDefault="003B3983" w:rsidP="003B3983">
      <w:pPr>
        <w:pStyle w:val="afc"/>
        <w:numPr>
          <w:ilvl w:val="0"/>
          <w:numId w:val="46"/>
        </w:numPr>
        <w:rPr>
          <w:rFonts w:asciiTheme="minorHAnsi" w:eastAsia="Batang" w:hAnsiTheme="minorHAnsi" w:cstheme="minorHAnsi"/>
          <w:b/>
          <w:lang w:val="en-GB"/>
        </w:rPr>
      </w:pPr>
      <w:r>
        <w:rPr>
          <w:rFonts w:asciiTheme="minorHAnsi" w:hAnsiTheme="minorHAnsi" w:cstheme="minorHAnsi"/>
          <w:b/>
        </w:rPr>
        <w:t xml:space="preserve">ID-Rel-Option2: One model ID can be linked to multiple associated IDs and each associated ID is only be linked to one model </w:t>
      </w:r>
      <w:proofErr w:type="gramStart"/>
      <w:r>
        <w:rPr>
          <w:rFonts w:asciiTheme="minorHAnsi" w:hAnsiTheme="minorHAnsi" w:cstheme="minorHAnsi"/>
          <w:b/>
        </w:rPr>
        <w:t>ID</w:t>
      </w:r>
      <w:proofErr w:type="gramEnd"/>
      <w:r>
        <w:rPr>
          <w:rFonts w:asciiTheme="minorHAnsi" w:hAnsiTheme="minorHAnsi" w:cstheme="minorHAnsi"/>
          <w:b/>
        </w:rPr>
        <w:t xml:space="preserve"> </w:t>
      </w:r>
    </w:p>
    <w:p w14:paraId="5D643332" w14:textId="77777777" w:rsidR="003B3983" w:rsidRPr="0043618B" w:rsidRDefault="003B3983" w:rsidP="003B3983">
      <w:pPr>
        <w:pStyle w:val="afc"/>
        <w:numPr>
          <w:ilvl w:val="0"/>
          <w:numId w:val="46"/>
        </w:numPr>
        <w:rPr>
          <w:rFonts w:asciiTheme="minorHAnsi" w:eastAsia="Batang" w:hAnsiTheme="minorHAnsi" w:cstheme="minorHAnsi"/>
          <w:b/>
          <w:lang w:val="en-GB"/>
        </w:rPr>
      </w:pPr>
      <w:r>
        <w:rPr>
          <w:rFonts w:asciiTheme="minorHAnsi" w:hAnsiTheme="minorHAnsi" w:cstheme="minorHAnsi"/>
          <w:b/>
        </w:rPr>
        <w:t xml:space="preserve">ID-Rel-Option3: One associated ID(s) can be linked to multiple model IDs and each model ID is only linked to one associated </w:t>
      </w:r>
      <w:proofErr w:type="gramStart"/>
      <w:r>
        <w:rPr>
          <w:rFonts w:asciiTheme="minorHAnsi" w:hAnsiTheme="minorHAnsi" w:cstheme="minorHAnsi"/>
          <w:b/>
        </w:rPr>
        <w:t>ID</w:t>
      </w:r>
      <w:proofErr w:type="gramEnd"/>
      <w:r>
        <w:rPr>
          <w:rFonts w:asciiTheme="minorHAnsi" w:hAnsiTheme="minorHAnsi" w:cstheme="minorHAnsi"/>
          <w:b/>
        </w:rPr>
        <w:t xml:space="preserve"> </w:t>
      </w:r>
    </w:p>
    <w:p w14:paraId="680CE00D" w14:textId="77777777" w:rsidR="003B3983" w:rsidRPr="00C452B5" w:rsidRDefault="003B3983" w:rsidP="003B3983">
      <w:pPr>
        <w:pStyle w:val="afc"/>
        <w:numPr>
          <w:ilvl w:val="0"/>
          <w:numId w:val="46"/>
        </w:numPr>
        <w:rPr>
          <w:rFonts w:asciiTheme="minorHAnsi" w:eastAsia="Batang" w:hAnsiTheme="minorHAnsi" w:cstheme="minorHAnsi"/>
          <w:b/>
          <w:lang w:val="en-GB"/>
        </w:rPr>
      </w:pPr>
      <w:r>
        <w:rPr>
          <w:rFonts w:asciiTheme="minorHAnsi" w:hAnsiTheme="minorHAnsi" w:cstheme="minorHAnsi"/>
          <w:b/>
        </w:rPr>
        <w:t xml:space="preserve">ID-Rel-Option4: Model ID(s) can be linked to associated ID(s) by many-to-many </w:t>
      </w:r>
      <w:proofErr w:type="gramStart"/>
      <w:r>
        <w:rPr>
          <w:rFonts w:asciiTheme="minorHAnsi" w:hAnsiTheme="minorHAnsi" w:cstheme="minorHAnsi"/>
          <w:b/>
        </w:rPr>
        <w:t>mapping</w:t>
      </w:r>
      <w:proofErr w:type="gramEnd"/>
    </w:p>
    <w:p w14:paraId="50FC3939" w14:textId="77777777" w:rsidR="003B3983" w:rsidRDefault="003B3983" w:rsidP="003B3983">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Note: Proponents of each option are encouraged to provide detailed analysis on applicable use cases, benefit, necessity and so on</w:t>
      </w:r>
    </w:p>
    <w:p w14:paraId="336EC9C2" w14:textId="6E03839C" w:rsidR="003B3983" w:rsidRDefault="003B3983">
      <w:pPr>
        <w:rPr>
          <w:rFonts w:asciiTheme="minorHAnsi" w:hAnsiTheme="minorHAnsi" w:cstheme="minorHAnsi"/>
          <w:lang w:val="en-GB"/>
        </w:rPr>
      </w:pPr>
    </w:p>
    <w:p w14:paraId="12F5DFEF" w14:textId="77777777" w:rsidR="00E60031" w:rsidRPr="001E6B1B" w:rsidRDefault="00E60031" w:rsidP="00E60031">
      <w:pPr>
        <w:rPr>
          <w:rFonts w:asciiTheme="minorHAnsi" w:hAnsiTheme="minorHAnsi" w:cstheme="minorHAnsi"/>
        </w:rPr>
      </w:pPr>
    </w:p>
    <w:p w14:paraId="7D9CA126" w14:textId="77777777" w:rsidR="00E60031" w:rsidRPr="001E6B1B" w:rsidRDefault="00E60031" w:rsidP="00E60031">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E60031" w:rsidRPr="001E6B1B" w14:paraId="2641FE02" w14:textId="77777777" w:rsidTr="000B4203">
        <w:tc>
          <w:tcPr>
            <w:tcW w:w="1838" w:type="dxa"/>
          </w:tcPr>
          <w:p w14:paraId="7CDF1A06" w14:textId="77777777" w:rsidR="00E60031" w:rsidRPr="001E6B1B" w:rsidRDefault="00E60031" w:rsidP="000B4203">
            <w:pPr>
              <w:rPr>
                <w:rFonts w:asciiTheme="minorHAnsi" w:hAnsiTheme="minorHAnsi" w:cstheme="minorHAnsi"/>
              </w:rPr>
            </w:pPr>
            <w:r w:rsidRPr="001E6B1B">
              <w:rPr>
                <w:rFonts w:asciiTheme="minorHAnsi" w:hAnsiTheme="minorHAnsi" w:cstheme="minorHAnsi"/>
              </w:rPr>
              <w:t>Company</w:t>
            </w:r>
          </w:p>
        </w:tc>
        <w:tc>
          <w:tcPr>
            <w:tcW w:w="7224" w:type="dxa"/>
          </w:tcPr>
          <w:p w14:paraId="15F655B0" w14:textId="77777777" w:rsidR="00E60031" w:rsidRPr="001E6B1B" w:rsidRDefault="00E60031" w:rsidP="000B4203">
            <w:pPr>
              <w:rPr>
                <w:rFonts w:asciiTheme="minorHAnsi" w:hAnsiTheme="minorHAnsi" w:cstheme="minorHAnsi"/>
              </w:rPr>
            </w:pPr>
            <w:r w:rsidRPr="001E6B1B">
              <w:rPr>
                <w:rFonts w:asciiTheme="minorHAnsi" w:hAnsiTheme="minorHAnsi" w:cstheme="minorHAnsi"/>
              </w:rPr>
              <w:t>Comment</w:t>
            </w:r>
          </w:p>
        </w:tc>
      </w:tr>
      <w:tr w:rsidR="00E60031" w:rsidRPr="001E6B1B" w14:paraId="0E9C6656" w14:textId="77777777" w:rsidTr="000B4203">
        <w:tc>
          <w:tcPr>
            <w:tcW w:w="1838" w:type="dxa"/>
          </w:tcPr>
          <w:p w14:paraId="4CBA47A0" w14:textId="0D59CD26" w:rsidR="00E60031" w:rsidRPr="006B3DE6" w:rsidRDefault="005A2DC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2F05C96A" w14:textId="77777777" w:rsidR="005A2DCC" w:rsidRDefault="005A2DCC"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is kept as it is. </w:t>
            </w:r>
          </w:p>
          <w:p w14:paraId="55D172E7" w14:textId="262AC737" w:rsidR="005A2DCC" w:rsidRDefault="005A2DCC"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Some companies commented that we need to study the necessity/benefit</w:t>
            </w:r>
            <w:r w:rsidR="00D249F1">
              <w:rPr>
                <w:rFonts w:asciiTheme="minorHAnsi" w:eastAsia="MS Mincho" w:hAnsiTheme="minorHAnsi" w:cstheme="minorHAnsi"/>
                <w:lang w:eastAsia="ja-JP"/>
              </w:rPr>
              <w:t xml:space="preserve"> first. By reading the </w:t>
            </w:r>
            <w:proofErr w:type="spellStart"/>
            <w:r w:rsidR="00D249F1">
              <w:rPr>
                <w:rFonts w:asciiTheme="minorHAnsi" w:eastAsia="MS Mincho" w:hAnsiTheme="minorHAnsi" w:cstheme="minorHAnsi"/>
                <w:lang w:eastAsia="ja-JP"/>
              </w:rPr>
              <w:t>tdocs</w:t>
            </w:r>
            <w:proofErr w:type="spellEnd"/>
            <w:r w:rsidR="00D249F1">
              <w:rPr>
                <w:rFonts w:asciiTheme="minorHAnsi" w:eastAsia="MS Mincho" w:hAnsiTheme="minorHAnsi" w:cstheme="minorHAnsi"/>
                <w:lang w:eastAsia="ja-JP"/>
              </w:rPr>
              <w:t xml:space="preserve">, moderator feels that when taking about MI-Option1, different companies are talking different things. This proposal is to list all the options, and the proponent(s) can clarify the benefit/necessity of the solution based on their favorite option(s).  From moderator’s perspective, it can facilitate the further discussion. </w:t>
            </w:r>
          </w:p>
          <w:p w14:paraId="7C4C1A5D" w14:textId="3E120EE0" w:rsidR="005A2DCC" w:rsidRPr="008065AA" w:rsidRDefault="005A2DCC" w:rsidP="000B4203">
            <w:pPr>
              <w:pStyle w:val="a2"/>
              <w:jc w:val="left"/>
              <w:rPr>
                <w:rFonts w:asciiTheme="minorHAnsi" w:eastAsia="MS Mincho" w:hAnsiTheme="minorHAnsi" w:cstheme="minorHAnsi"/>
                <w:lang w:eastAsia="ja-JP"/>
              </w:rPr>
            </w:pPr>
          </w:p>
        </w:tc>
      </w:tr>
      <w:tr w:rsidR="00E60031" w:rsidRPr="001E6B1B" w14:paraId="18E06332" w14:textId="77777777" w:rsidTr="000B4203">
        <w:tc>
          <w:tcPr>
            <w:tcW w:w="1838" w:type="dxa"/>
          </w:tcPr>
          <w:p w14:paraId="210EB129" w14:textId="77420C40" w:rsidR="00E60031" w:rsidRPr="006B3DE6" w:rsidRDefault="008176CE"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39BAFEFA" w14:textId="7B30BA6C" w:rsidR="00E60031" w:rsidRDefault="002A5EF2"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O</w:t>
            </w:r>
            <w:r w:rsidR="008176CE">
              <w:rPr>
                <w:rFonts w:asciiTheme="minorHAnsi" w:eastAsia="MS Mincho" w:hAnsiTheme="minorHAnsi" w:cstheme="minorHAnsi" w:hint="eastAsia"/>
                <w:lang w:eastAsia="ja-JP"/>
              </w:rPr>
              <w:t>ur comment o</w:t>
            </w:r>
            <w:r>
              <w:rPr>
                <w:rFonts w:asciiTheme="minorHAnsi" w:eastAsia="MS Mincho" w:hAnsiTheme="minorHAnsi" w:cstheme="minorHAnsi" w:hint="eastAsia"/>
                <w:lang w:eastAsia="ja-JP"/>
              </w:rPr>
              <w:t xml:space="preserve">n each </w:t>
            </w:r>
            <w:proofErr w:type="gramStart"/>
            <w:r>
              <w:rPr>
                <w:rFonts w:asciiTheme="minorHAnsi" w:eastAsia="MS Mincho" w:hAnsiTheme="minorHAnsi" w:cstheme="minorHAnsi"/>
                <w:lang w:eastAsia="ja-JP"/>
              </w:rPr>
              <w:t>characters</w:t>
            </w:r>
            <w:proofErr w:type="gramEnd"/>
            <w:r>
              <w:rPr>
                <w:rFonts w:asciiTheme="minorHAnsi" w:eastAsia="MS Mincho" w:hAnsiTheme="minorHAnsi" w:cstheme="minorHAnsi" w:hint="eastAsia"/>
                <w:lang w:eastAsia="ja-JP"/>
              </w:rPr>
              <w:t xml:space="preserve"> are </w:t>
            </w:r>
            <w:r w:rsidR="00A375E2">
              <w:rPr>
                <w:rFonts w:asciiTheme="minorHAnsi" w:eastAsia="MS Mincho" w:hAnsiTheme="minorHAnsi" w:cstheme="minorHAnsi" w:hint="eastAsia"/>
                <w:lang w:eastAsia="ja-JP"/>
              </w:rPr>
              <w:t>repeated.</w:t>
            </w:r>
          </w:p>
          <w:p w14:paraId="1B9C36C5" w14:textId="77777777" w:rsidR="008176CE" w:rsidRPr="002A5EF2" w:rsidRDefault="008176CE" w:rsidP="000B4203">
            <w:pPr>
              <w:pStyle w:val="a2"/>
              <w:jc w:val="left"/>
              <w:rPr>
                <w:rFonts w:asciiTheme="minorHAnsi" w:eastAsia="MS Mincho" w:hAnsiTheme="minorHAnsi" w:cstheme="minorHAnsi"/>
                <w:lang w:eastAsia="ja-JP"/>
              </w:rPr>
            </w:pPr>
          </w:p>
          <w:p w14:paraId="55D4A006" w14:textId="77777777" w:rsidR="008176CE" w:rsidRDefault="008176CE" w:rsidP="008176CE">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w:t>
            </w:r>
            <w:proofErr w:type="gramStart"/>
            <w:r>
              <w:rPr>
                <w:rFonts w:asciiTheme="minorHAnsi" w:eastAsia="MS Mincho" w:hAnsiTheme="minorHAnsi" w:cstheme="minorHAnsi" w:hint="eastAsia"/>
                <w:lang w:val="en-GB" w:eastAsia="ja-JP"/>
              </w:rPr>
              <w:t>actually used</w:t>
            </w:r>
            <w:proofErr w:type="gramEnd"/>
            <w:r>
              <w:rPr>
                <w:rFonts w:asciiTheme="minorHAnsi" w:eastAsia="MS Mincho" w:hAnsiTheme="minorHAnsi" w:cstheme="minorHAnsi" w:hint="eastAsia"/>
                <w:lang w:val="en-GB" w:eastAsia="ja-JP"/>
              </w:rPr>
              <w:t xml:space="preserve"> by UE in this case. The physical model usage is up to UE side.</w:t>
            </w:r>
          </w:p>
          <w:p w14:paraId="590BF2E6" w14:textId="77777777" w:rsidR="008176CE" w:rsidRDefault="008176CE" w:rsidP="008176CE">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 The physical model can be used for multiple associated ID. This option is used for such situation.</w:t>
            </w:r>
          </w:p>
          <w:p w14:paraId="3A7250E6" w14:textId="77777777" w:rsidR="008176CE" w:rsidRDefault="008176CE" w:rsidP="008176CE">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4E965E3F" w14:textId="77777777" w:rsidR="008176CE" w:rsidRDefault="008176CE" w:rsidP="008176CE">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are used. For physical model case identification case, this is more generic.</w:t>
            </w:r>
          </w:p>
          <w:p w14:paraId="4BAF230C" w14:textId="22A29F9D" w:rsidR="008176CE" w:rsidRPr="008176CE" w:rsidRDefault="008176CE" w:rsidP="000B4203">
            <w:pPr>
              <w:pStyle w:val="a2"/>
              <w:jc w:val="left"/>
              <w:rPr>
                <w:rFonts w:asciiTheme="minorHAnsi" w:eastAsia="MS Mincho" w:hAnsiTheme="minorHAnsi" w:cstheme="minorHAnsi"/>
                <w:lang w:val="en-GB" w:eastAsia="ja-JP"/>
              </w:rPr>
            </w:pPr>
          </w:p>
        </w:tc>
      </w:tr>
      <w:tr w:rsidR="000C59D6" w:rsidRPr="001E6B1B" w14:paraId="5840F5E4" w14:textId="77777777" w:rsidTr="000B4203">
        <w:tc>
          <w:tcPr>
            <w:tcW w:w="1838" w:type="dxa"/>
          </w:tcPr>
          <w:p w14:paraId="734A34DA" w14:textId="63BF6A9D" w:rsidR="000C59D6" w:rsidRPr="006B3DE6" w:rsidRDefault="000C59D6" w:rsidP="000C59D6">
            <w:pPr>
              <w:rPr>
                <w:rFonts w:asciiTheme="minorHAnsi" w:eastAsia="MS Mincho" w:hAnsiTheme="minorHAnsi" w:cstheme="minorHAnsi"/>
                <w:lang w:eastAsia="ja-JP"/>
              </w:rPr>
            </w:pPr>
            <w:r>
              <w:rPr>
                <w:rFonts w:asciiTheme="minorHAnsi" w:eastAsia="Yu Mincho" w:hAnsiTheme="minorHAnsi" w:cstheme="minorHAnsi"/>
                <w:lang w:eastAsia="ja-JP"/>
              </w:rPr>
              <w:t>CMCC</w:t>
            </w:r>
          </w:p>
        </w:tc>
        <w:tc>
          <w:tcPr>
            <w:tcW w:w="7224" w:type="dxa"/>
          </w:tcPr>
          <w:p w14:paraId="00DA782D" w14:textId="459F084A" w:rsidR="000C59D6" w:rsidRPr="008065AA" w:rsidRDefault="000C59D6" w:rsidP="000C59D6">
            <w:pPr>
              <w:pStyle w:val="a2"/>
              <w:jc w:val="left"/>
              <w:rPr>
                <w:rFonts w:asciiTheme="minorHAnsi" w:eastAsia="MS Mincho" w:hAnsiTheme="minorHAnsi" w:cstheme="minorHAnsi"/>
                <w:lang w:eastAsia="ja-JP"/>
              </w:rPr>
            </w:pPr>
            <w:r>
              <w:rPr>
                <w:rFonts w:asciiTheme="minorHAnsi" w:eastAsia="Yu Mincho" w:hAnsiTheme="minorHAnsi" w:cstheme="minorHAnsi"/>
                <w:lang w:eastAsia="ja-JP"/>
              </w:rPr>
              <w:t>We think all the options are valid, but the logic behind them, like whether/how model ID is assigned and the related procedure, purpose, may need to be discussed firstly</w:t>
            </w:r>
            <w:r>
              <w:rPr>
                <w:rFonts w:asciiTheme="minorHAnsi" w:eastAsia="Yu Mincho" w:hAnsiTheme="minorHAnsi" w:cstheme="minorHAnsi"/>
                <w:lang w:eastAsia="ja-JP"/>
              </w:rPr>
              <w:t xml:space="preserve"> to better the </w:t>
            </w:r>
            <w:r>
              <w:rPr>
                <w:rFonts w:asciiTheme="minorHAnsi" w:eastAsia="MS Mincho" w:hAnsiTheme="minorHAnsi" w:cstheme="minorHAnsi"/>
                <w:lang w:eastAsia="ja-JP"/>
              </w:rPr>
              <w:t>benefit/necessity</w:t>
            </w:r>
            <w:r>
              <w:rPr>
                <w:rFonts w:asciiTheme="minorHAnsi" w:eastAsia="MS Mincho" w:hAnsiTheme="minorHAnsi" w:cstheme="minorHAnsi"/>
                <w:lang w:eastAsia="ja-JP"/>
              </w:rPr>
              <w:t xml:space="preserve"> of them</w:t>
            </w:r>
            <w:r>
              <w:rPr>
                <w:rFonts w:asciiTheme="minorHAnsi" w:eastAsia="Yu Mincho" w:hAnsiTheme="minorHAnsi" w:cstheme="minorHAnsi"/>
                <w:lang w:eastAsia="ja-JP"/>
              </w:rPr>
              <w:t>.</w:t>
            </w:r>
          </w:p>
        </w:tc>
      </w:tr>
      <w:tr w:rsidR="000C59D6" w:rsidRPr="001E6B1B" w14:paraId="7074BAFF" w14:textId="77777777" w:rsidTr="000B4203">
        <w:tc>
          <w:tcPr>
            <w:tcW w:w="1838" w:type="dxa"/>
          </w:tcPr>
          <w:p w14:paraId="4F2617BA" w14:textId="77777777" w:rsidR="000C59D6" w:rsidRPr="006B3DE6" w:rsidRDefault="000C59D6" w:rsidP="000C59D6">
            <w:pPr>
              <w:rPr>
                <w:rFonts w:asciiTheme="minorHAnsi" w:eastAsia="MS Mincho" w:hAnsiTheme="minorHAnsi" w:cstheme="minorHAnsi"/>
                <w:lang w:eastAsia="ja-JP"/>
              </w:rPr>
            </w:pPr>
          </w:p>
        </w:tc>
        <w:tc>
          <w:tcPr>
            <w:tcW w:w="7224" w:type="dxa"/>
          </w:tcPr>
          <w:p w14:paraId="03690F18" w14:textId="77777777" w:rsidR="000C59D6" w:rsidRPr="008065AA" w:rsidRDefault="000C59D6" w:rsidP="000C59D6">
            <w:pPr>
              <w:pStyle w:val="a2"/>
              <w:jc w:val="left"/>
              <w:rPr>
                <w:rFonts w:asciiTheme="minorHAnsi" w:eastAsia="MS Mincho" w:hAnsiTheme="minorHAnsi" w:cstheme="minorHAnsi"/>
                <w:lang w:eastAsia="ja-JP"/>
              </w:rPr>
            </w:pPr>
          </w:p>
        </w:tc>
      </w:tr>
      <w:tr w:rsidR="000C59D6" w:rsidRPr="001E6B1B" w14:paraId="735E3BF6" w14:textId="77777777" w:rsidTr="000B4203">
        <w:tc>
          <w:tcPr>
            <w:tcW w:w="1838" w:type="dxa"/>
          </w:tcPr>
          <w:p w14:paraId="4936BA14" w14:textId="77777777" w:rsidR="000C59D6" w:rsidRPr="006B3DE6" w:rsidRDefault="000C59D6" w:rsidP="000C59D6">
            <w:pPr>
              <w:rPr>
                <w:rFonts w:asciiTheme="minorHAnsi" w:eastAsia="MS Mincho" w:hAnsiTheme="minorHAnsi" w:cstheme="minorHAnsi"/>
                <w:lang w:eastAsia="ja-JP"/>
              </w:rPr>
            </w:pPr>
          </w:p>
        </w:tc>
        <w:tc>
          <w:tcPr>
            <w:tcW w:w="7224" w:type="dxa"/>
          </w:tcPr>
          <w:p w14:paraId="538D6B67" w14:textId="77777777" w:rsidR="000C59D6" w:rsidRPr="008065AA" w:rsidRDefault="000C59D6" w:rsidP="000C59D6">
            <w:pPr>
              <w:pStyle w:val="a2"/>
              <w:jc w:val="left"/>
              <w:rPr>
                <w:rFonts w:asciiTheme="minorHAnsi" w:eastAsia="MS Mincho" w:hAnsiTheme="minorHAnsi" w:cstheme="minorHAnsi"/>
                <w:lang w:eastAsia="ja-JP"/>
              </w:rPr>
            </w:pPr>
          </w:p>
        </w:tc>
      </w:tr>
      <w:tr w:rsidR="000C59D6" w:rsidRPr="001E6B1B" w14:paraId="5046DA17" w14:textId="77777777" w:rsidTr="000B4203">
        <w:tc>
          <w:tcPr>
            <w:tcW w:w="1838" w:type="dxa"/>
          </w:tcPr>
          <w:p w14:paraId="012F3BA4"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0C0FAC04" w14:textId="77777777" w:rsidR="000C59D6" w:rsidRPr="0069530D" w:rsidRDefault="000C59D6" w:rsidP="000C59D6">
            <w:pPr>
              <w:pStyle w:val="a2"/>
              <w:rPr>
                <w:rFonts w:asciiTheme="minorHAnsi" w:eastAsiaTheme="minorEastAsia" w:hAnsiTheme="minorHAnsi" w:cstheme="minorHAnsi"/>
                <w:lang w:val="en-GB" w:eastAsia="zh-CN"/>
              </w:rPr>
            </w:pPr>
          </w:p>
        </w:tc>
      </w:tr>
      <w:tr w:rsidR="000C59D6" w:rsidRPr="001E6B1B" w14:paraId="0B30C4D6" w14:textId="77777777" w:rsidTr="000B4203">
        <w:tc>
          <w:tcPr>
            <w:tcW w:w="1838" w:type="dxa"/>
          </w:tcPr>
          <w:p w14:paraId="49297205"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5607FAE3" w14:textId="77777777" w:rsidR="000C59D6" w:rsidRPr="0069530D" w:rsidRDefault="000C59D6" w:rsidP="000C59D6">
            <w:pPr>
              <w:pStyle w:val="a2"/>
              <w:rPr>
                <w:rFonts w:asciiTheme="minorHAnsi" w:eastAsiaTheme="minorEastAsia" w:hAnsiTheme="minorHAnsi" w:cstheme="minorHAnsi"/>
                <w:lang w:val="en-GB" w:eastAsia="zh-CN"/>
              </w:rPr>
            </w:pPr>
          </w:p>
        </w:tc>
      </w:tr>
    </w:tbl>
    <w:p w14:paraId="68FC0E92" w14:textId="329B5A5B" w:rsidR="00E60031" w:rsidRDefault="00E60031" w:rsidP="00E60031">
      <w:pPr>
        <w:rPr>
          <w:rFonts w:asciiTheme="minorHAnsi" w:hAnsiTheme="minorHAnsi" w:cstheme="minorHAnsi"/>
        </w:rPr>
      </w:pPr>
    </w:p>
    <w:p w14:paraId="749C6AFE" w14:textId="77777777" w:rsidR="001C2F53" w:rsidRPr="003508F8" w:rsidRDefault="001C2F53" w:rsidP="001C2F53">
      <w:pPr>
        <w:pStyle w:val="4"/>
        <w:rPr>
          <w:b/>
          <w:bCs w:val="0"/>
        </w:rPr>
      </w:pPr>
      <w:r w:rsidRPr="003508F8">
        <w:rPr>
          <w:b/>
          <w:bCs w:val="0"/>
        </w:rPr>
        <w:t>Proposal 2.1.</w:t>
      </w:r>
      <w:r>
        <w:rPr>
          <w:b/>
          <w:bCs w:val="0"/>
        </w:rPr>
        <w:t>3</w:t>
      </w:r>
    </w:p>
    <w:p w14:paraId="2FC18969" w14:textId="77777777" w:rsidR="001C2F53" w:rsidRDefault="001C2F53" w:rsidP="001C2F53">
      <w:pPr>
        <w:rPr>
          <w:rFonts w:asciiTheme="minorHAnsi" w:hAnsiTheme="minorHAnsi" w:cstheme="minorHAnsi"/>
        </w:rPr>
      </w:pPr>
    </w:p>
    <w:p w14:paraId="43C59C07" w14:textId="77777777" w:rsidR="001C2F53" w:rsidRPr="001E6B1B" w:rsidRDefault="001C2F53" w:rsidP="001C2F53">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Pr>
          <w:rFonts w:asciiTheme="minorHAnsi" w:hAnsiTheme="minorHAnsi" w:cstheme="minorHAnsi"/>
          <w:b/>
          <w:u w:val="single"/>
        </w:rPr>
        <w:t>3</w:t>
      </w:r>
    </w:p>
    <w:p w14:paraId="0EFF8F77" w14:textId="694D5DDC" w:rsidR="001C2F53" w:rsidRPr="00ED30C9" w:rsidRDefault="001C2F53" w:rsidP="001C2F53">
      <w:pPr>
        <w:rPr>
          <w:b/>
        </w:rPr>
      </w:pPr>
      <w:r w:rsidRPr="00ED30C9">
        <w:rPr>
          <w:b/>
        </w:rPr>
        <w:lastRenderedPageBreak/>
        <w:t>From RAN1 perspective, for UE-sided</w:t>
      </w:r>
      <w:r w:rsidR="008939D1" w:rsidRPr="008939D1">
        <w:rPr>
          <w:b/>
          <w:color w:val="FF0000"/>
        </w:rPr>
        <w:t>/UE part</w:t>
      </w:r>
      <w:r w:rsidRPr="00ED30C9">
        <w:rPr>
          <w:b/>
        </w:rPr>
        <w:t xml:space="preserve"> model(s) developed (e.g., trained, updated) at UE side, following procedure is an example (noted as AI-Example2) of MI-Option2 for further study (including the feasibility/necessity)</w:t>
      </w:r>
    </w:p>
    <w:p w14:paraId="7D2F7050" w14:textId="6689527E" w:rsidR="001C2F53" w:rsidRPr="0012303B" w:rsidRDefault="001C2F53" w:rsidP="001C2F53">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or UE-side </w:t>
      </w:r>
      <w:r w:rsidRPr="008939D1">
        <w:rPr>
          <w:b/>
          <w:color w:val="FF0000"/>
        </w:rPr>
        <w:t xml:space="preserve">over the air interface </w:t>
      </w:r>
      <w:r w:rsidRPr="00ED30C9">
        <w:rPr>
          <w:b/>
        </w:rPr>
        <w:t>via 3GPP standardized data / dataset format</w:t>
      </w:r>
    </w:p>
    <w:p w14:paraId="1FF4B416" w14:textId="77777777" w:rsidR="001C2F53" w:rsidRPr="0012303B" w:rsidRDefault="001C2F53" w:rsidP="001C2F53">
      <w:pPr>
        <w:numPr>
          <w:ilvl w:val="1"/>
          <w:numId w:val="59"/>
        </w:numPr>
        <w:spacing w:before="0" w:after="0"/>
        <w:rPr>
          <w:b/>
        </w:rPr>
      </w:pPr>
      <w:r w:rsidRPr="0012303B">
        <w:rPr>
          <w:b/>
        </w:rPr>
        <w:t>Note: the data</w:t>
      </w:r>
      <w:r>
        <w:rPr>
          <w:b/>
        </w:rPr>
        <w:t>set ID(s) is determined by NW-side</w:t>
      </w:r>
      <w:r w:rsidRPr="0012303B">
        <w:rPr>
          <w:b/>
        </w:rPr>
        <w:t xml:space="preserve"> </w:t>
      </w:r>
    </w:p>
    <w:p w14:paraId="09AD6FC3" w14:textId="77777777" w:rsidR="001C2F53" w:rsidRPr="00ED30C9" w:rsidRDefault="001C2F53" w:rsidP="001C2F53">
      <w:pPr>
        <w:numPr>
          <w:ilvl w:val="0"/>
          <w:numId w:val="59"/>
        </w:numPr>
        <w:spacing w:before="0" w:after="0"/>
        <w:rPr>
          <w:b/>
          <w:strike/>
        </w:rPr>
      </w:pPr>
      <w:r w:rsidRPr="00ED30C9">
        <w:rPr>
          <w:b/>
        </w:rPr>
        <w:t xml:space="preserve">B: AI/ML models are developed (e.g., trained, updated) at UE side based on </w:t>
      </w:r>
      <w:r>
        <w:rPr>
          <w:b/>
        </w:rPr>
        <w:t xml:space="preserve">the above </w:t>
      </w:r>
      <w:r w:rsidRPr="00ED30C9">
        <w:rPr>
          <w:b/>
        </w:rPr>
        <w:t>dataset</w:t>
      </w:r>
      <w:r>
        <w:rPr>
          <w:b/>
        </w:rPr>
        <w:t>(s)</w:t>
      </w:r>
      <w:r w:rsidRPr="00ED30C9">
        <w:rPr>
          <w:b/>
        </w:rPr>
        <w:t xml:space="preserve">. </w:t>
      </w:r>
    </w:p>
    <w:p w14:paraId="5DA52F0E" w14:textId="77777777" w:rsidR="001C2F53" w:rsidRPr="00ED30C9" w:rsidRDefault="001C2F53" w:rsidP="001C2F53">
      <w:pPr>
        <w:numPr>
          <w:ilvl w:val="0"/>
          <w:numId w:val="59"/>
        </w:numPr>
        <w:spacing w:before="0" w:after="0"/>
        <w:rPr>
          <w:b/>
        </w:rPr>
      </w:pPr>
      <w:r w:rsidRPr="00ED30C9">
        <w:rPr>
          <w:b/>
        </w:rPr>
        <w:t xml:space="preserve">C: UE reports information of </w:t>
      </w:r>
      <w:r w:rsidRPr="00ED30C9">
        <w:rPr>
          <w:rFonts w:eastAsia="等线" w:hint="eastAsia"/>
          <w:b/>
          <w:lang w:eastAsia="zh-CN"/>
        </w:rPr>
        <w:t>its</w:t>
      </w:r>
      <w:r w:rsidRPr="00ED30C9">
        <w:rPr>
          <w:rFonts w:eastAsia="MS Mincho"/>
          <w:b/>
          <w:lang w:eastAsia="ja-JP"/>
        </w:rPr>
        <w:t xml:space="preserve"> AI/ML model</w:t>
      </w:r>
      <w:r>
        <w:rPr>
          <w:rFonts w:eastAsia="MS Mincho"/>
          <w:b/>
          <w:lang w:eastAsia="ja-JP"/>
        </w:rPr>
        <w:t>(</w:t>
      </w:r>
      <w:r w:rsidRPr="00ED30C9">
        <w:rPr>
          <w:rFonts w:eastAsia="等线"/>
          <w:b/>
          <w:lang w:eastAsia="zh-CN"/>
        </w:rPr>
        <w:t>s</w:t>
      </w:r>
      <w:r>
        <w:rPr>
          <w:rFonts w:eastAsia="等线"/>
          <w:b/>
          <w:lang w:eastAsia="zh-CN"/>
        </w:rPr>
        <w:t>)</w:t>
      </w:r>
      <w:r w:rsidRPr="00ED30C9">
        <w:rPr>
          <w:rFonts w:eastAsia="等线"/>
          <w:b/>
          <w:lang w:eastAsia="zh-CN"/>
        </w:rPr>
        <w:t xml:space="preserve"> </w:t>
      </w:r>
      <w:r w:rsidRPr="00ED30C9">
        <w:rPr>
          <w:rFonts w:eastAsia="等线" w:hint="eastAsia"/>
          <w:b/>
          <w:lang w:eastAsia="zh-CN"/>
        </w:rPr>
        <w:t xml:space="preserve">corresponding </w:t>
      </w:r>
      <w:r w:rsidRPr="00ED30C9">
        <w:rPr>
          <w:rFonts w:eastAsia="等线"/>
          <w:b/>
          <w:lang w:eastAsia="zh-CN"/>
        </w:rPr>
        <w:t xml:space="preserve">to the </w:t>
      </w:r>
      <w:r>
        <w:rPr>
          <w:rFonts w:eastAsia="等线"/>
          <w:b/>
          <w:lang w:eastAsia="zh-CN"/>
        </w:rPr>
        <w:t xml:space="preserve">above </w:t>
      </w:r>
      <w:r w:rsidRPr="00ED30C9">
        <w:rPr>
          <w:rFonts w:eastAsia="等线"/>
          <w:b/>
          <w:lang w:eastAsia="zh-CN"/>
        </w:rPr>
        <w:t>dataset</w:t>
      </w:r>
      <w:r>
        <w:rPr>
          <w:rFonts w:eastAsia="等线"/>
          <w:b/>
          <w:lang w:eastAsia="zh-CN"/>
        </w:rPr>
        <w:t>(s)</w:t>
      </w:r>
      <w:r w:rsidRPr="00ED30C9">
        <w:rPr>
          <w:rFonts w:eastAsia="等线" w:hint="eastAsia"/>
          <w:b/>
          <w:lang w:eastAsia="zh-CN"/>
        </w:rPr>
        <w:t xml:space="preserve"> to </w:t>
      </w:r>
      <w:r w:rsidRPr="00ED30C9">
        <w:rPr>
          <w:rFonts w:eastAsia="等线"/>
          <w:b/>
          <w:lang w:eastAsia="zh-CN"/>
        </w:rPr>
        <w:t>the NW.</w:t>
      </w:r>
      <w:r w:rsidRPr="00ED30C9">
        <w:rPr>
          <w:rFonts w:eastAsia="等线" w:hint="eastAsia"/>
          <w:b/>
          <w:lang w:eastAsia="zh-CN"/>
        </w:rPr>
        <w:t xml:space="preserve"> </w:t>
      </w:r>
      <w:r w:rsidRPr="00ED30C9">
        <w:rPr>
          <w:rFonts w:eastAsia="等线"/>
          <w:b/>
          <w:lang w:eastAsia="zh-CN"/>
        </w:rPr>
        <w:t>Model ID is determined/assigned for each AI/ML model</w:t>
      </w:r>
    </w:p>
    <w:p w14:paraId="250B142A" w14:textId="77777777" w:rsidR="001C2F53" w:rsidRPr="00ED30C9" w:rsidRDefault="001C2F53" w:rsidP="001C2F53">
      <w:pPr>
        <w:numPr>
          <w:ilvl w:val="1"/>
          <w:numId w:val="59"/>
        </w:numPr>
        <w:spacing w:before="0" w:after="0"/>
        <w:rPr>
          <w:b/>
        </w:rPr>
      </w:pPr>
      <w:r w:rsidRPr="00ED30C9">
        <w:rPr>
          <w:b/>
        </w:rPr>
        <w:t>Relationship between model ID and associated dataset ID</w:t>
      </w:r>
    </w:p>
    <w:p w14:paraId="35114E33" w14:textId="77777777" w:rsidR="001C2F53" w:rsidRPr="00ED30C9" w:rsidRDefault="001C2F53" w:rsidP="001C2F53">
      <w:pPr>
        <w:numPr>
          <w:ilvl w:val="1"/>
          <w:numId w:val="59"/>
        </w:numPr>
        <w:spacing w:before="0" w:after="0"/>
        <w:rPr>
          <w:b/>
        </w:rPr>
      </w:pPr>
      <w:r w:rsidRPr="00ED30C9">
        <w:rPr>
          <w:rFonts w:eastAsia="等线" w:hint="eastAsia"/>
          <w:b/>
          <w:lang w:eastAsia="zh-CN"/>
        </w:rPr>
        <w:t>H</w:t>
      </w:r>
      <w:r w:rsidRPr="00ED30C9">
        <w:rPr>
          <w:b/>
        </w:rPr>
        <w:t xml:space="preserve">ow model ID(s) is determined/assigned, e.g., </w:t>
      </w:r>
    </w:p>
    <w:p w14:paraId="73F1C42E" w14:textId="77777777" w:rsidR="001C2F53" w:rsidRPr="00ED30C9" w:rsidRDefault="001C2F53" w:rsidP="001C2F53">
      <w:pPr>
        <w:numPr>
          <w:ilvl w:val="2"/>
          <w:numId w:val="59"/>
        </w:numPr>
        <w:spacing w:before="0" w:after="0"/>
        <w:rPr>
          <w:b/>
        </w:rPr>
      </w:pPr>
      <w:r w:rsidRPr="00ED30C9">
        <w:rPr>
          <w:b/>
        </w:rPr>
        <w:t>Alt.1: NW assigns Model ID</w:t>
      </w:r>
    </w:p>
    <w:p w14:paraId="1D0007C2" w14:textId="77777777" w:rsidR="001C2F53" w:rsidRPr="00ED30C9" w:rsidRDefault="001C2F53" w:rsidP="001C2F53">
      <w:pPr>
        <w:numPr>
          <w:ilvl w:val="2"/>
          <w:numId w:val="59"/>
        </w:numPr>
        <w:spacing w:before="0" w:after="0"/>
        <w:rPr>
          <w:b/>
        </w:rPr>
      </w:pPr>
      <w:r w:rsidRPr="00ED30C9">
        <w:rPr>
          <w:b/>
        </w:rPr>
        <w:t>Alt.2: UE assigns/reports Model ID</w:t>
      </w:r>
    </w:p>
    <w:p w14:paraId="25365872" w14:textId="5816B908" w:rsidR="001C2F53" w:rsidRDefault="001C2F53" w:rsidP="001C2F53">
      <w:pPr>
        <w:numPr>
          <w:ilvl w:val="2"/>
          <w:numId w:val="59"/>
        </w:numPr>
        <w:spacing w:before="0" w:after="0"/>
        <w:rPr>
          <w:b/>
        </w:rPr>
      </w:pPr>
      <w:r w:rsidRPr="00ED30C9">
        <w:rPr>
          <w:b/>
        </w:rPr>
        <w:t xml:space="preserve">Alt.3: The associated dataset ID is used as model </w:t>
      </w:r>
      <w:proofErr w:type="gramStart"/>
      <w:r w:rsidRPr="00ED30C9">
        <w:rPr>
          <w:b/>
        </w:rPr>
        <w:t>ID</w:t>
      </w:r>
      <w:proofErr w:type="gramEnd"/>
    </w:p>
    <w:p w14:paraId="7AC54843" w14:textId="766F3BB8" w:rsidR="008939D1" w:rsidRPr="008939D1" w:rsidRDefault="008939D1" w:rsidP="001C2F53">
      <w:pPr>
        <w:numPr>
          <w:ilvl w:val="2"/>
          <w:numId w:val="59"/>
        </w:numPr>
        <w:spacing w:before="0" w:after="0"/>
        <w:rPr>
          <w:b/>
          <w:color w:val="FF0000"/>
        </w:rPr>
      </w:pPr>
      <w:r w:rsidRPr="008939D1">
        <w:rPr>
          <w:b/>
          <w:color w:val="FF0000"/>
        </w:rPr>
        <w:t xml:space="preserve">Alt.4: Model ID is determined by pre-defined rule(s) in the </w:t>
      </w:r>
      <w:proofErr w:type="gramStart"/>
      <w:r w:rsidRPr="008939D1">
        <w:rPr>
          <w:b/>
          <w:color w:val="FF0000"/>
        </w:rPr>
        <w:t>specification</w:t>
      </w:r>
      <w:proofErr w:type="gramEnd"/>
    </w:p>
    <w:p w14:paraId="30EBE562" w14:textId="77777777" w:rsidR="001C2F53" w:rsidRPr="00ED30C9" w:rsidRDefault="001C2F53" w:rsidP="001C2F53">
      <w:pPr>
        <w:numPr>
          <w:ilvl w:val="1"/>
          <w:numId w:val="59"/>
        </w:numPr>
        <w:spacing w:before="0" w:after="0"/>
        <w:rPr>
          <w:b/>
        </w:rPr>
      </w:pPr>
      <w:r w:rsidRPr="00ED30C9">
        <w:rPr>
          <w:b/>
        </w:rPr>
        <w:t>FFS: how to report</w:t>
      </w:r>
    </w:p>
    <w:p w14:paraId="64CB9D84" w14:textId="77777777" w:rsidR="001C2F53" w:rsidRPr="00ED30C9" w:rsidRDefault="001C2F53" w:rsidP="001C2F53">
      <w:pPr>
        <w:numPr>
          <w:ilvl w:val="1"/>
          <w:numId w:val="59"/>
        </w:numPr>
        <w:spacing w:before="0" w:after="0"/>
        <w:rPr>
          <w:b/>
        </w:rPr>
      </w:pPr>
      <w:r w:rsidRPr="00ED30C9">
        <w:rPr>
          <w:b/>
        </w:rPr>
        <w:t>Note: C is to facilitate AI/ML model inference</w:t>
      </w:r>
    </w:p>
    <w:p w14:paraId="0CE62815" w14:textId="6571BA25" w:rsidR="001C2F53" w:rsidRDefault="001C2F53" w:rsidP="00E60031">
      <w:pPr>
        <w:rPr>
          <w:rFonts w:asciiTheme="minorHAnsi" w:hAnsiTheme="minorHAnsi" w:cstheme="minorHAnsi"/>
        </w:rPr>
      </w:pPr>
    </w:p>
    <w:p w14:paraId="5212BBED" w14:textId="77777777" w:rsidR="00900183" w:rsidRPr="001E6B1B" w:rsidRDefault="00900183" w:rsidP="00900183">
      <w:pPr>
        <w:rPr>
          <w:rFonts w:asciiTheme="minorHAnsi" w:hAnsiTheme="minorHAnsi" w:cstheme="minorHAnsi"/>
        </w:rPr>
      </w:pPr>
    </w:p>
    <w:p w14:paraId="33C04299" w14:textId="77777777" w:rsidR="00900183" w:rsidRPr="001E6B1B" w:rsidRDefault="00900183" w:rsidP="00900183">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900183" w:rsidRPr="001E6B1B" w14:paraId="77B70061" w14:textId="77777777" w:rsidTr="000B4203">
        <w:tc>
          <w:tcPr>
            <w:tcW w:w="1838" w:type="dxa"/>
          </w:tcPr>
          <w:p w14:paraId="71C7B6B4"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Company</w:t>
            </w:r>
          </w:p>
        </w:tc>
        <w:tc>
          <w:tcPr>
            <w:tcW w:w="7224" w:type="dxa"/>
          </w:tcPr>
          <w:p w14:paraId="15B91067"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Comment</w:t>
            </w:r>
          </w:p>
        </w:tc>
      </w:tr>
      <w:tr w:rsidR="00900183" w:rsidRPr="001E6B1B" w14:paraId="5AF00650" w14:textId="77777777" w:rsidTr="000B4203">
        <w:tc>
          <w:tcPr>
            <w:tcW w:w="1838" w:type="dxa"/>
          </w:tcPr>
          <w:p w14:paraId="42967596" w14:textId="77777777" w:rsidR="00900183" w:rsidRPr="006B3DE6" w:rsidRDefault="00900183"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2129C825" w14:textId="77777777" w:rsidR="00900183" w:rsidRPr="008065AA" w:rsidRDefault="00900183"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The proposal is updated based on the comments</w:t>
            </w:r>
          </w:p>
        </w:tc>
      </w:tr>
      <w:tr w:rsidR="00900183" w:rsidRPr="001E6B1B" w14:paraId="46DC9B26" w14:textId="77777777" w:rsidTr="000B4203">
        <w:tc>
          <w:tcPr>
            <w:tcW w:w="1838" w:type="dxa"/>
          </w:tcPr>
          <w:p w14:paraId="452F00DB" w14:textId="7E08BF7F" w:rsidR="00900183" w:rsidRPr="006B3DE6" w:rsidRDefault="00777067"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FFEE5FD" w14:textId="77777777" w:rsidR="00900183" w:rsidRDefault="00777067"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As the example procedure perspective, we are ok. </w:t>
            </w:r>
          </w:p>
          <w:p w14:paraId="3740AA93" w14:textId="1E2B2C7F" w:rsidR="00777067" w:rsidRPr="008065AA" w:rsidRDefault="00777067"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On the feasibility perspective, as described in the 1st round, we have the concern on how to manage UE side additional condition related to how dataset(s) are obtained.</w:t>
            </w:r>
          </w:p>
        </w:tc>
      </w:tr>
      <w:tr w:rsidR="00900183" w:rsidRPr="001E6B1B" w14:paraId="27ED05EA" w14:textId="77777777" w:rsidTr="000B4203">
        <w:tc>
          <w:tcPr>
            <w:tcW w:w="1838" w:type="dxa"/>
          </w:tcPr>
          <w:p w14:paraId="1838E12A" w14:textId="6227D94B" w:rsidR="00900183" w:rsidRPr="006B3DE6" w:rsidRDefault="000C59D6" w:rsidP="000B4203">
            <w:pPr>
              <w:rPr>
                <w:rFonts w:asciiTheme="minorHAnsi" w:eastAsia="MS Mincho" w:hAnsiTheme="minorHAnsi" w:cstheme="minorHAnsi"/>
                <w:lang w:eastAsia="ja-JP"/>
              </w:rPr>
            </w:pPr>
            <w:r>
              <w:rPr>
                <w:rFonts w:asciiTheme="minorHAnsi" w:eastAsia="MS Mincho" w:hAnsiTheme="minorHAnsi" w:cstheme="minorHAnsi"/>
                <w:lang w:eastAsia="ja-JP"/>
              </w:rPr>
              <w:t>CMCC</w:t>
            </w:r>
          </w:p>
        </w:tc>
        <w:tc>
          <w:tcPr>
            <w:tcW w:w="7224" w:type="dxa"/>
          </w:tcPr>
          <w:p w14:paraId="5922D25C" w14:textId="6822FAD2" w:rsidR="00900183" w:rsidRPr="008065AA" w:rsidRDefault="000C59D6"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Support.</w:t>
            </w:r>
          </w:p>
        </w:tc>
      </w:tr>
      <w:tr w:rsidR="00900183" w:rsidRPr="001E6B1B" w14:paraId="2676489F" w14:textId="77777777" w:rsidTr="000B4203">
        <w:tc>
          <w:tcPr>
            <w:tcW w:w="1838" w:type="dxa"/>
          </w:tcPr>
          <w:p w14:paraId="4B08AA77" w14:textId="77777777" w:rsidR="00900183" w:rsidRPr="006B3DE6" w:rsidRDefault="00900183" w:rsidP="000B4203">
            <w:pPr>
              <w:rPr>
                <w:rFonts w:asciiTheme="minorHAnsi" w:eastAsia="MS Mincho" w:hAnsiTheme="minorHAnsi" w:cstheme="minorHAnsi"/>
                <w:lang w:eastAsia="ja-JP"/>
              </w:rPr>
            </w:pPr>
          </w:p>
        </w:tc>
        <w:tc>
          <w:tcPr>
            <w:tcW w:w="7224" w:type="dxa"/>
          </w:tcPr>
          <w:p w14:paraId="26806382" w14:textId="77777777" w:rsidR="00900183" w:rsidRPr="008065AA" w:rsidRDefault="00900183" w:rsidP="000B4203">
            <w:pPr>
              <w:pStyle w:val="a2"/>
              <w:jc w:val="left"/>
              <w:rPr>
                <w:rFonts w:asciiTheme="minorHAnsi" w:eastAsia="MS Mincho" w:hAnsiTheme="minorHAnsi" w:cstheme="minorHAnsi"/>
                <w:lang w:eastAsia="ja-JP"/>
              </w:rPr>
            </w:pPr>
          </w:p>
        </w:tc>
      </w:tr>
      <w:tr w:rsidR="00900183" w:rsidRPr="001E6B1B" w14:paraId="6836969A" w14:textId="77777777" w:rsidTr="000B4203">
        <w:tc>
          <w:tcPr>
            <w:tcW w:w="1838" w:type="dxa"/>
          </w:tcPr>
          <w:p w14:paraId="22CCBFCC" w14:textId="77777777" w:rsidR="00900183" w:rsidRPr="006B3DE6" w:rsidRDefault="00900183" w:rsidP="000B4203">
            <w:pPr>
              <w:rPr>
                <w:rFonts w:asciiTheme="minorHAnsi" w:eastAsia="MS Mincho" w:hAnsiTheme="minorHAnsi" w:cstheme="minorHAnsi"/>
                <w:lang w:eastAsia="ja-JP"/>
              </w:rPr>
            </w:pPr>
          </w:p>
        </w:tc>
        <w:tc>
          <w:tcPr>
            <w:tcW w:w="7224" w:type="dxa"/>
          </w:tcPr>
          <w:p w14:paraId="23E6CC41" w14:textId="77777777" w:rsidR="00900183" w:rsidRPr="008065AA" w:rsidRDefault="00900183" w:rsidP="000B4203">
            <w:pPr>
              <w:pStyle w:val="a2"/>
              <w:jc w:val="left"/>
              <w:rPr>
                <w:rFonts w:asciiTheme="minorHAnsi" w:eastAsia="MS Mincho" w:hAnsiTheme="minorHAnsi" w:cstheme="minorHAnsi"/>
                <w:lang w:eastAsia="ja-JP"/>
              </w:rPr>
            </w:pPr>
          </w:p>
        </w:tc>
      </w:tr>
      <w:tr w:rsidR="00900183" w:rsidRPr="001E6B1B" w14:paraId="7E48BECC" w14:textId="77777777" w:rsidTr="000B4203">
        <w:tc>
          <w:tcPr>
            <w:tcW w:w="1838" w:type="dxa"/>
          </w:tcPr>
          <w:p w14:paraId="113C8C9B"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5AEAD70C" w14:textId="77777777" w:rsidR="00900183" w:rsidRPr="0069530D" w:rsidRDefault="00900183" w:rsidP="000B4203">
            <w:pPr>
              <w:pStyle w:val="a2"/>
              <w:rPr>
                <w:rFonts w:asciiTheme="minorHAnsi" w:eastAsiaTheme="minorEastAsia" w:hAnsiTheme="minorHAnsi" w:cstheme="minorHAnsi"/>
                <w:lang w:val="en-GB" w:eastAsia="zh-CN"/>
              </w:rPr>
            </w:pPr>
          </w:p>
        </w:tc>
      </w:tr>
      <w:tr w:rsidR="00900183" w:rsidRPr="001E6B1B" w14:paraId="5C0D92D9" w14:textId="77777777" w:rsidTr="000B4203">
        <w:tc>
          <w:tcPr>
            <w:tcW w:w="1838" w:type="dxa"/>
          </w:tcPr>
          <w:p w14:paraId="47CC9756"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0ED6A892" w14:textId="77777777" w:rsidR="00900183" w:rsidRPr="0069530D" w:rsidRDefault="00900183" w:rsidP="000B4203">
            <w:pPr>
              <w:pStyle w:val="a2"/>
              <w:rPr>
                <w:rFonts w:asciiTheme="minorHAnsi" w:eastAsiaTheme="minorEastAsia" w:hAnsiTheme="minorHAnsi" w:cstheme="minorHAnsi"/>
                <w:lang w:val="en-GB" w:eastAsia="zh-CN"/>
              </w:rPr>
            </w:pPr>
          </w:p>
        </w:tc>
      </w:tr>
    </w:tbl>
    <w:p w14:paraId="0FC77650" w14:textId="77777777" w:rsidR="00900183" w:rsidRDefault="00900183" w:rsidP="00900183">
      <w:pPr>
        <w:rPr>
          <w:rFonts w:asciiTheme="minorHAnsi" w:hAnsiTheme="minorHAnsi" w:cstheme="minorHAnsi"/>
        </w:rPr>
      </w:pPr>
    </w:p>
    <w:p w14:paraId="56FEF87A" w14:textId="0E8F54C3" w:rsidR="00900183" w:rsidRDefault="00900183" w:rsidP="00E60031">
      <w:pPr>
        <w:rPr>
          <w:rFonts w:asciiTheme="minorHAnsi" w:hAnsiTheme="minorHAnsi" w:cstheme="minorHAnsi"/>
        </w:rPr>
      </w:pPr>
    </w:p>
    <w:p w14:paraId="1F755341" w14:textId="77777777" w:rsidR="00900183" w:rsidRPr="001E6B1B" w:rsidRDefault="00900183" w:rsidP="00900183">
      <w:pPr>
        <w:pStyle w:val="a2"/>
        <w:rPr>
          <w:rFonts w:asciiTheme="minorHAnsi" w:hAnsiTheme="minorHAnsi" w:cstheme="minorHAnsi"/>
        </w:rPr>
      </w:pPr>
    </w:p>
    <w:p w14:paraId="73079E61" w14:textId="77777777" w:rsidR="00900183" w:rsidRPr="0090405B" w:rsidRDefault="00900183" w:rsidP="00900183">
      <w:pPr>
        <w:pStyle w:val="4"/>
        <w:rPr>
          <w:b/>
          <w:bCs w:val="0"/>
        </w:rPr>
      </w:pPr>
      <w:r w:rsidRPr="0090405B">
        <w:rPr>
          <w:b/>
          <w:bCs w:val="0"/>
        </w:rPr>
        <w:t>Proposal 2.1.</w:t>
      </w:r>
      <w:r>
        <w:rPr>
          <w:b/>
          <w:bCs w:val="0"/>
        </w:rPr>
        <w:t>4</w:t>
      </w:r>
    </w:p>
    <w:p w14:paraId="5D57B0E6" w14:textId="77777777" w:rsidR="00900183" w:rsidRPr="001E6B1B" w:rsidRDefault="00900183" w:rsidP="00900183">
      <w:pPr>
        <w:rPr>
          <w:rFonts w:asciiTheme="minorHAnsi" w:hAnsiTheme="minorHAnsi" w:cstheme="minorHAnsi"/>
        </w:rPr>
      </w:pPr>
    </w:p>
    <w:p w14:paraId="082A3CD4" w14:textId="77777777" w:rsidR="00900183" w:rsidRPr="001E6B1B" w:rsidRDefault="00900183" w:rsidP="00900183">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4</w:t>
      </w:r>
    </w:p>
    <w:p w14:paraId="576C3940" w14:textId="7703FE85" w:rsidR="00900183" w:rsidRPr="001E6B1B" w:rsidRDefault="00900183" w:rsidP="00900183">
      <w:pPr>
        <w:rPr>
          <w:rFonts w:asciiTheme="minorHAnsi" w:eastAsia="Batang" w:hAnsiTheme="minorHAnsi" w:cstheme="minorHAnsi"/>
          <w:b/>
          <w:lang w:val="en-GB"/>
        </w:rPr>
      </w:pPr>
      <w:r w:rsidRPr="001321C7">
        <w:rPr>
          <w:rFonts w:asciiTheme="minorHAnsi" w:hAnsiTheme="minorHAnsi" w:cstheme="minorHAnsi"/>
          <w:b/>
        </w:rPr>
        <w:t xml:space="preserve">The model identification procedure dedicated to </w:t>
      </w:r>
      <w:r w:rsidRPr="00760E16">
        <w:rPr>
          <w:rFonts w:asciiTheme="minorHAnsi" w:hAnsiTheme="minorHAnsi" w:cstheme="minorHAnsi"/>
          <w:b/>
          <w:color w:val="FF0000"/>
        </w:rPr>
        <w:t>M</w:t>
      </w:r>
      <w:r w:rsidR="00760E16" w:rsidRPr="00760E16">
        <w:rPr>
          <w:rFonts w:asciiTheme="minorHAnsi" w:hAnsiTheme="minorHAnsi" w:cstheme="minorHAnsi"/>
          <w:b/>
          <w:color w:val="FF0000"/>
        </w:rPr>
        <w:t>I</w:t>
      </w:r>
      <w:r w:rsidRPr="001321C7">
        <w:rPr>
          <w:rFonts w:asciiTheme="minorHAnsi" w:hAnsiTheme="minorHAnsi" w:cstheme="minorHAnsi"/>
          <w:b/>
        </w:rPr>
        <w:t>-Option</w:t>
      </w:r>
      <w:r>
        <w:rPr>
          <w:rFonts w:asciiTheme="minorHAnsi" w:hAnsiTheme="minorHAnsi" w:cstheme="minorHAnsi"/>
          <w:b/>
        </w:rPr>
        <w:t>5</w:t>
      </w:r>
      <w:r w:rsidRPr="001321C7">
        <w:rPr>
          <w:rFonts w:asciiTheme="minorHAnsi" w:hAnsiTheme="minorHAnsi" w:cstheme="minorHAnsi"/>
          <w:b/>
        </w:rPr>
        <w:t xml:space="preserve"> is not pursued for Rel-19 normative </w:t>
      </w:r>
      <w:proofErr w:type="gramStart"/>
      <w:r w:rsidRPr="001321C7">
        <w:rPr>
          <w:rFonts w:asciiTheme="minorHAnsi" w:hAnsiTheme="minorHAnsi" w:cstheme="minorHAnsi"/>
          <w:b/>
        </w:rPr>
        <w:t>work</w:t>
      </w:r>
      <w:proofErr w:type="gramEnd"/>
    </w:p>
    <w:p w14:paraId="2BB37AA8" w14:textId="77777777" w:rsidR="00900183" w:rsidRPr="00900183" w:rsidRDefault="00900183" w:rsidP="00E60031">
      <w:pPr>
        <w:rPr>
          <w:rFonts w:asciiTheme="minorHAnsi" w:hAnsiTheme="minorHAnsi" w:cstheme="minorHAnsi"/>
          <w:lang w:val="en-GB"/>
        </w:rPr>
      </w:pPr>
    </w:p>
    <w:p w14:paraId="48EF298E" w14:textId="77777777" w:rsidR="005A2DCC" w:rsidRPr="001E6B1B" w:rsidRDefault="005A2DCC" w:rsidP="005A2DCC">
      <w:pPr>
        <w:rPr>
          <w:rFonts w:asciiTheme="minorHAnsi" w:hAnsiTheme="minorHAnsi" w:cstheme="minorHAnsi"/>
        </w:rPr>
      </w:pPr>
    </w:p>
    <w:p w14:paraId="1A1A1650" w14:textId="77777777" w:rsidR="005A2DCC" w:rsidRPr="001E6B1B" w:rsidRDefault="005A2DCC" w:rsidP="005A2DCC">
      <w:pPr>
        <w:rPr>
          <w:rFonts w:asciiTheme="minorHAnsi" w:hAnsiTheme="minorHAnsi" w:cstheme="minorHAnsi"/>
        </w:rPr>
      </w:pPr>
      <w:r w:rsidRPr="001E6B1B">
        <w:rPr>
          <w:rFonts w:asciiTheme="minorHAnsi" w:hAnsiTheme="minorHAnsi" w:cstheme="minorHAnsi"/>
        </w:rPr>
        <w:lastRenderedPageBreak/>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5A2DCC" w:rsidRPr="001E6B1B" w14:paraId="50BDEECA" w14:textId="77777777" w:rsidTr="000B4203">
        <w:tc>
          <w:tcPr>
            <w:tcW w:w="1838" w:type="dxa"/>
          </w:tcPr>
          <w:p w14:paraId="75D6B9D9" w14:textId="77777777" w:rsidR="005A2DCC" w:rsidRPr="001E6B1B" w:rsidRDefault="005A2DC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9A4C247" w14:textId="77777777" w:rsidR="005A2DCC" w:rsidRPr="001E6B1B" w:rsidRDefault="005A2DCC" w:rsidP="000B4203">
            <w:pPr>
              <w:rPr>
                <w:rFonts w:asciiTheme="minorHAnsi" w:hAnsiTheme="minorHAnsi" w:cstheme="minorHAnsi"/>
              </w:rPr>
            </w:pPr>
            <w:r w:rsidRPr="001E6B1B">
              <w:rPr>
                <w:rFonts w:asciiTheme="minorHAnsi" w:hAnsiTheme="minorHAnsi" w:cstheme="minorHAnsi"/>
              </w:rPr>
              <w:t>Comment</w:t>
            </w:r>
          </w:p>
        </w:tc>
      </w:tr>
      <w:tr w:rsidR="005A2DCC" w:rsidRPr="001E6B1B" w14:paraId="446E92FB" w14:textId="77777777" w:rsidTr="000B4203">
        <w:tc>
          <w:tcPr>
            <w:tcW w:w="1838" w:type="dxa"/>
          </w:tcPr>
          <w:p w14:paraId="217EA2C9" w14:textId="03E81646" w:rsidR="005A2DCC" w:rsidRPr="006B3DE6" w:rsidRDefault="00797641"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77E2D4F5" w14:textId="7E0CBBA8" w:rsidR="00F028E1" w:rsidRDefault="00F028E1"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Based on the inputs, the views are summarized as below:</w:t>
            </w:r>
          </w:p>
          <w:p w14:paraId="49880D3F" w14:textId="49B53D6A" w:rsidR="00F028E1" w:rsidRDefault="00F028E1" w:rsidP="00F028E1">
            <w:pPr>
              <w:pStyle w:val="a2"/>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9 companies: support the </w:t>
            </w:r>
            <w:proofErr w:type="gramStart"/>
            <w:r>
              <w:rPr>
                <w:rFonts w:asciiTheme="minorHAnsi" w:eastAsia="MS Mincho" w:hAnsiTheme="minorHAnsi" w:cstheme="minorHAnsi"/>
                <w:lang w:eastAsia="ja-JP"/>
              </w:rPr>
              <w:t>proposal</w:t>
            </w:r>
            <w:proofErr w:type="gramEnd"/>
          </w:p>
          <w:p w14:paraId="64FDD051" w14:textId="3FA9E666" w:rsidR="00F028E1" w:rsidRDefault="00F028E1" w:rsidP="00F028E1">
            <w:pPr>
              <w:pStyle w:val="a2"/>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3 companies: </w:t>
            </w:r>
            <w:r w:rsidRPr="00F028E1">
              <w:rPr>
                <w:rFonts w:asciiTheme="minorHAnsi" w:eastAsia="MS Mincho" w:hAnsiTheme="minorHAnsi" w:cstheme="minorHAnsi"/>
                <w:lang w:eastAsia="ja-JP"/>
              </w:rPr>
              <w:t xml:space="preserve">not to touch any discussion of MI-Option 5, until proponents of MI-Option 5 clarifies the </w:t>
            </w:r>
            <w:proofErr w:type="gramStart"/>
            <w:r w:rsidRPr="00F028E1">
              <w:rPr>
                <w:rFonts w:asciiTheme="minorHAnsi" w:eastAsia="MS Mincho" w:hAnsiTheme="minorHAnsi" w:cstheme="minorHAnsi"/>
                <w:lang w:eastAsia="ja-JP"/>
              </w:rPr>
              <w:t>procedure</w:t>
            </w:r>
            <w:proofErr w:type="gramEnd"/>
          </w:p>
          <w:p w14:paraId="73F8A7C0" w14:textId="3FF7317B" w:rsidR="00F028E1" w:rsidRDefault="00F028E1" w:rsidP="00F028E1">
            <w:pPr>
              <w:pStyle w:val="a2"/>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1 company: support Option 5</w:t>
            </w:r>
          </w:p>
          <w:p w14:paraId="6B2D504D" w14:textId="4FA614CD" w:rsidR="005A2DCC" w:rsidRPr="008065AA" w:rsidRDefault="00956BF7"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O</w:t>
            </w:r>
            <w:r w:rsidR="00760E16">
              <w:rPr>
                <w:rFonts w:asciiTheme="minorHAnsi" w:eastAsia="MS Mincho" w:hAnsiTheme="minorHAnsi" w:cstheme="minorHAnsi"/>
                <w:lang w:eastAsia="ja-JP"/>
              </w:rPr>
              <w:t>nly a typo is fixed</w:t>
            </w:r>
            <w:r>
              <w:rPr>
                <w:rFonts w:asciiTheme="minorHAnsi" w:eastAsia="MS Mincho" w:hAnsiTheme="minorHAnsi" w:cstheme="minorHAnsi"/>
                <w:lang w:eastAsia="ja-JP"/>
              </w:rPr>
              <w:t xml:space="preserve"> in the </w:t>
            </w:r>
            <w:r w:rsidR="00FC47DA">
              <w:rPr>
                <w:rFonts w:asciiTheme="minorHAnsi" w:eastAsia="MS Mincho" w:hAnsiTheme="minorHAnsi" w:cstheme="minorHAnsi"/>
                <w:lang w:eastAsia="ja-JP"/>
              </w:rPr>
              <w:t>proposal</w:t>
            </w:r>
          </w:p>
        </w:tc>
      </w:tr>
      <w:tr w:rsidR="005A2DCC" w:rsidRPr="001E6B1B" w14:paraId="7588BCE7" w14:textId="77777777" w:rsidTr="000B4203">
        <w:tc>
          <w:tcPr>
            <w:tcW w:w="1838" w:type="dxa"/>
          </w:tcPr>
          <w:p w14:paraId="61098E82" w14:textId="6402F081" w:rsidR="005A2DCC" w:rsidRPr="006B3DE6" w:rsidRDefault="00C05C73"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46ACFD93" w14:textId="6A2A3D67" w:rsidR="005A2DCC" w:rsidRPr="008065AA" w:rsidRDefault="00C05C73"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5A2DCC" w:rsidRPr="001E6B1B" w14:paraId="4DE3DAB8" w14:textId="77777777" w:rsidTr="000B4203">
        <w:tc>
          <w:tcPr>
            <w:tcW w:w="1838" w:type="dxa"/>
          </w:tcPr>
          <w:p w14:paraId="19C3D538" w14:textId="6FCE7C69" w:rsidR="005A2DCC" w:rsidRPr="006B3DE6" w:rsidRDefault="000C59D6" w:rsidP="000B4203">
            <w:pPr>
              <w:rPr>
                <w:rFonts w:asciiTheme="minorHAnsi" w:eastAsia="MS Mincho" w:hAnsiTheme="minorHAnsi" w:cstheme="minorHAnsi"/>
                <w:lang w:eastAsia="ja-JP"/>
              </w:rPr>
            </w:pPr>
            <w:r>
              <w:rPr>
                <w:rFonts w:asciiTheme="minorHAnsi" w:eastAsia="MS Mincho" w:hAnsiTheme="minorHAnsi" w:cstheme="minorHAnsi"/>
                <w:lang w:eastAsia="ja-JP"/>
              </w:rPr>
              <w:t>CMCC</w:t>
            </w:r>
          </w:p>
        </w:tc>
        <w:tc>
          <w:tcPr>
            <w:tcW w:w="7224" w:type="dxa"/>
          </w:tcPr>
          <w:p w14:paraId="08D77D05" w14:textId="7E6B42C5" w:rsidR="005A2DCC" w:rsidRPr="008065AA" w:rsidRDefault="000C59D6"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r>
              <w:rPr>
                <w:rFonts w:asciiTheme="minorHAnsi" w:eastAsia="MS Mincho" w:hAnsiTheme="minorHAnsi" w:cstheme="minorHAnsi"/>
                <w:lang w:eastAsia="ja-JP"/>
              </w:rPr>
              <w:t>.</w:t>
            </w:r>
          </w:p>
        </w:tc>
      </w:tr>
      <w:tr w:rsidR="005A2DCC" w:rsidRPr="001E6B1B" w14:paraId="30498CCF" w14:textId="77777777" w:rsidTr="000B4203">
        <w:tc>
          <w:tcPr>
            <w:tcW w:w="1838" w:type="dxa"/>
          </w:tcPr>
          <w:p w14:paraId="394A9DA2" w14:textId="77777777" w:rsidR="005A2DCC" w:rsidRPr="006B3DE6" w:rsidRDefault="005A2DCC" w:rsidP="000B4203">
            <w:pPr>
              <w:rPr>
                <w:rFonts w:asciiTheme="minorHAnsi" w:eastAsia="MS Mincho" w:hAnsiTheme="minorHAnsi" w:cstheme="minorHAnsi"/>
                <w:lang w:eastAsia="ja-JP"/>
              </w:rPr>
            </w:pPr>
          </w:p>
        </w:tc>
        <w:tc>
          <w:tcPr>
            <w:tcW w:w="7224" w:type="dxa"/>
          </w:tcPr>
          <w:p w14:paraId="7E8E330E" w14:textId="77777777" w:rsidR="005A2DCC" w:rsidRPr="008065AA" w:rsidRDefault="005A2DCC" w:rsidP="000B4203">
            <w:pPr>
              <w:pStyle w:val="a2"/>
              <w:jc w:val="left"/>
              <w:rPr>
                <w:rFonts w:asciiTheme="minorHAnsi" w:eastAsia="MS Mincho" w:hAnsiTheme="minorHAnsi" w:cstheme="minorHAnsi"/>
                <w:lang w:eastAsia="ja-JP"/>
              </w:rPr>
            </w:pPr>
          </w:p>
        </w:tc>
      </w:tr>
      <w:tr w:rsidR="005A2DCC" w:rsidRPr="001E6B1B" w14:paraId="769A2237" w14:textId="77777777" w:rsidTr="000B4203">
        <w:tc>
          <w:tcPr>
            <w:tcW w:w="1838" w:type="dxa"/>
          </w:tcPr>
          <w:p w14:paraId="10ABAA42" w14:textId="77777777" w:rsidR="005A2DCC" w:rsidRPr="006B3DE6" w:rsidRDefault="005A2DCC" w:rsidP="000B4203">
            <w:pPr>
              <w:rPr>
                <w:rFonts w:asciiTheme="minorHAnsi" w:eastAsia="MS Mincho" w:hAnsiTheme="minorHAnsi" w:cstheme="minorHAnsi"/>
                <w:lang w:eastAsia="ja-JP"/>
              </w:rPr>
            </w:pPr>
          </w:p>
        </w:tc>
        <w:tc>
          <w:tcPr>
            <w:tcW w:w="7224" w:type="dxa"/>
          </w:tcPr>
          <w:p w14:paraId="24AF5D47" w14:textId="77777777" w:rsidR="005A2DCC" w:rsidRPr="008065AA" w:rsidRDefault="005A2DCC" w:rsidP="000B4203">
            <w:pPr>
              <w:pStyle w:val="a2"/>
              <w:jc w:val="left"/>
              <w:rPr>
                <w:rFonts w:asciiTheme="minorHAnsi" w:eastAsia="MS Mincho" w:hAnsiTheme="minorHAnsi" w:cstheme="minorHAnsi"/>
                <w:lang w:eastAsia="ja-JP"/>
              </w:rPr>
            </w:pPr>
          </w:p>
        </w:tc>
      </w:tr>
      <w:tr w:rsidR="005A2DCC" w:rsidRPr="001E6B1B" w14:paraId="3B04EA38" w14:textId="77777777" w:rsidTr="000B4203">
        <w:tc>
          <w:tcPr>
            <w:tcW w:w="1838" w:type="dxa"/>
          </w:tcPr>
          <w:p w14:paraId="121F8561" w14:textId="77777777" w:rsidR="005A2DCC" w:rsidRPr="0069530D" w:rsidRDefault="005A2DCC" w:rsidP="000B4203">
            <w:pPr>
              <w:rPr>
                <w:rFonts w:asciiTheme="minorHAnsi" w:eastAsiaTheme="minorEastAsia" w:hAnsiTheme="minorHAnsi" w:cstheme="minorHAnsi"/>
                <w:lang w:eastAsia="zh-CN"/>
              </w:rPr>
            </w:pPr>
          </w:p>
        </w:tc>
        <w:tc>
          <w:tcPr>
            <w:tcW w:w="7224" w:type="dxa"/>
          </w:tcPr>
          <w:p w14:paraId="5E4C9535" w14:textId="77777777" w:rsidR="005A2DCC" w:rsidRPr="0069530D" w:rsidRDefault="005A2DCC" w:rsidP="000B4203">
            <w:pPr>
              <w:pStyle w:val="a2"/>
              <w:rPr>
                <w:rFonts w:asciiTheme="minorHAnsi" w:eastAsiaTheme="minorEastAsia" w:hAnsiTheme="minorHAnsi" w:cstheme="minorHAnsi"/>
                <w:lang w:val="en-GB" w:eastAsia="zh-CN"/>
              </w:rPr>
            </w:pPr>
          </w:p>
        </w:tc>
      </w:tr>
      <w:tr w:rsidR="005A2DCC" w:rsidRPr="001E6B1B" w14:paraId="3B0CC300" w14:textId="77777777" w:rsidTr="000B4203">
        <w:tc>
          <w:tcPr>
            <w:tcW w:w="1838" w:type="dxa"/>
          </w:tcPr>
          <w:p w14:paraId="469A49A0" w14:textId="77777777" w:rsidR="005A2DCC" w:rsidRPr="0069530D" w:rsidRDefault="005A2DCC" w:rsidP="000B4203">
            <w:pPr>
              <w:rPr>
                <w:rFonts w:asciiTheme="minorHAnsi" w:eastAsiaTheme="minorEastAsia" w:hAnsiTheme="minorHAnsi" w:cstheme="minorHAnsi"/>
                <w:lang w:eastAsia="zh-CN"/>
              </w:rPr>
            </w:pPr>
          </w:p>
        </w:tc>
        <w:tc>
          <w:tcPr>
            <w:tcW w:w="7224" w:type="dxa"/>
          </w:tcPr>
          <w:p w14:paraId="28074C74" w14:textId="77777777" w:rsidR="005A2DCC" w:rsidRPr="0069530D" w:rsidRDefault="005A2DCC" w:rsidP="000B4203">
            <w:pPr>
              <w:pStyle w:val="a2"/>
              <w:rPr>
                <w:rFonts w:asciiTheme="minorHAnsi" w:eastAsiaTheme="minorEastAsia" w:hAnsiTheme="minorHAnsi" w:cstheme="minorHAnsi"/>
                <w:lang w:val="en-GB" w:eastAsia="zh-CN"/>
              </w:rPr>
            </w:pPr>
          </w:p>
        </w:tc>
      </w:tr>
    </w:tbl>
    <w:p w14:paraId="73A1AE10" w14:textId="77777777" w:rsidR="005A2DCC" w:rsidRDefault="005A2DCC" w:rsidP="005A2DCC">
      <w:pPr>
        <w:rPr>
          <w:rFonts w:asciiTheme="minorHAnsi" w:hAnsiTheme="minorHAnsi" w:cstheme="minorHAnsi"/>
        </w:rPr>
      </w:pPr>
    </w:p>
    <w:p w14:paraId="46A36177" w14:textId="77777777" w:rsidR="00900183" w:rsidRPr="001E6B1B" w:rsidRDefault="00900183" w:rsidP="00900183">
      <w:pPr>
        <w:rPr>
          <w:rFonts w:asciiTheme="minorHAnsi" w:hAnsiTheme="minorHAnsi" w:cstheme="minorHAnsi"/>
        </w:rPr>
      </w:pPr>
    </w:p>
    <w:p w14:paraId="04DEF152" w14:textId="77777777" w:rsidR="00900183" w:rsidRPr="001E6B1B" w:rsidRDefault="00900183" w:rsidP="00900183">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900183" w:rsidRPr="001E6B1B" w14:paraId="68A9D638" w14:textId="77777777" w:rsidTr="000B4203">
        <w:tc>
          <w:tcPr>
            <w:tcW w:w="1838" w:type="dxa"/>
          </w:tcPr>
          <w:p w14:paraId="77DC7728"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Company</w:t>
            </w:r>
          </w:p>
        </w:tc>
        <w:tc>
          <w:tcPr>
            <w:tcW w:w="7224" w:type="dxa"/>
          </w:tcPr>
          <w:p w14:paraId="5FD4255A"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Comment</w:t>
            </w:r>
          </w:p>
        </w:tc>
      </w:tr>
      <w:tr w:rsidR="00900183" w:rsidRPr="001E6B1B" w14:paraId="6DB99104" w14:textId="77777777" w:rsidTr="000B4203">
        <w:tc>
          <w:tcPr>
            <w:tcW w:w="1838" w:type="dxa"/>
          </w:tcPr>
          <w:p w14:paraId="568C0B18" w14:textId="77777777" w:rsidR="00900183" w:rsidRPr="006B3DE6" w:rsidRDefault="00900183"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55926F02" w14:textId="77777777" w:rsidR="00900183" w:rsidRPr="008065AA" w:rsidRDefault="00900183"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The proposal is updated based on the comments</w:t>
            </w:r>
          </w:p>
        </w:tc>
      </w:tr>
      <w:tr w:rsidR="00900183" w:rsidRPr="001E6B1B" w14:paraId="6899D2C5" w14:textId="77777777" w:rsidTr="000B4203">
        <w:tc>
          <w:tcPr>
            <w:tcW w:w="1838" w:type="dxa"/>
          </w:tcPr>
          <w:p w14:paraId="02FD38DF" w14:textId="77777777" w:rsidR="00900183" w:rsidRPr="006B3DE6" w:rsidRDefault="00900183" w:rsidP="000B4203">
            <w:pPr>
              <w:rPr>
                <w:rFonts w:asciiTheme="minorHAnsi" w:eastAsia="MS Mincho" w:hAnsiTheme="minorHAnsi" w:cstheme="minorHAnsi"/>
                <w:lang w:eastAsia="ja-JP"/>
              </w:rPr>
            </w:pPr>
          </w:p>
        </w:tc>
        <w:tc>
          <w:tcPr>
            <w:tcW w:w="7224" w:type="dxa"/>
          </w:tcPr>
          <w:p w14:paraId="477B8493" w14:textId="77777777" w:rsidR="00900183" w:rsidRPr="008065AA" w:rsidRDefault="00900183" w:rsidP="000B4203">
            <w:pPr>
              <w:pStyle w:val="a2"/>
              <w:jc w:val="left"/>
              <w:rPr>
                <w:rFonts w:asciiTheme="minorHAnsi" w:eastAsia="MS Mincho" w:hAnsiTheme="minorHAnsi" w:cstheme="minorHAnsi"/>
                <w:lang w:eastAsia="ja-JP"/>
              </w:rPr>
            </w:pPr>
          </w:p>
        </w:tc>
      </w:tr>
      <w:tr w:rsidR="00900183" w:rsidRPr="001E6B1B" w14:paraId="0B7B7BA2" w14:textId="77777777" w:rsidTr="000B4203">
        <w:tc>
          <w:tcPr>
            <w:tcW w:w="1838" w:type="dxa"/>
          </w:tcPr>
          <w:p w14:paraId="7037B877" w14:textId="77777777" w:rsidR="00900183" w:rsidRPr="006B3DE6" w:rsidRDefault="00900183" w:rsidP="000B4203">
            <w:pPr>
              <w:rPr>
                <w:rFonts w:asciiTheme="minorHAnsi" w:eastAsia="MS Mincho" w:hAnsiTheme="minorHAnsi" w:cstheme="minorHAnsi"/>
                <w:lang w:eastAsia="ja-JP"/>
              </w:rPr>
            </w:pPr>
          </w:p>
        </w:tc>
        <w:tc>
          <w:tcPr>
            <w:tcW w:w="7224" w:type="dxa"/>
          </w:tcPr>
          <w:p w14:paraId="24AC9276" w14:textId="77777777" w:rsidR="00900183" w:rsidRPr="008065AA" w:rsidRDefault="00900183" w:rsidP="000B4203">
            <w:pPr>
              <w:pStyle w:val="a2"/>
              <w:jc w:val="left"/>
              <w:rPr>
                <w:rFonts w:asciiTheme="minorHAnsi" w:eastAsia="MS Mincho" w:hAnsiTheme="minorHAnsi" w:cstheme="minorHAnsi"/>
                <w:lang w:eastAsia="ja-JP"/>
              </w:rPr>
            </w:pPr>
          </w:p>
        </w:tc>
      </w:tr>
      <w:tr w:rsidR="00900183" w:rsidRPr="001E6B1B" w14:paraId="099302B0" w14:textId="77777777" w:rsidTr="000B4203">
        <w:tc>
          <w:tcPr>
            <w:tcW w:w="1838" w:type="dxa"/>
          </w:tcPr>
          <w:p w14:paraId="1B42A343" w14:textId="77777777" w:rsidR="00900183" w:rsidRPr="006B3DE6" w:rsidRDefault="00900183" w:rsidP="000B4203">
            <w:pPr>
              <w:rPr>
                <w:rFonts w:asciiTheme="minorHAnsi" w:eastAsia="MS Mincho" w:hAnsiTheme="minorHAnsi" w:cstheme="minorHAnsi"/>
                <w:lang w:eastAsia="ja-JP"/>
              </w:rPr>
            </w:pPr>
          </w:p>
        </w:tc>
        <w:tc>
          <w:tcPr>
            <w:tcW w:w="7224" w:type="dxa"/>
          </w:tcPr>
          <w:p w14:paraId="667DF7A9" w14:textId="77777777" w:rsidR="00900183" w:rsidRPr="008065AA" w:rsidRDefault="00900183" w:rsidP="000B4203">
            <w:pPr>
              <w:pStyle w:val="a2"/>
              <w:jc w:val="left"/>
              <w:rPr>
                <w:rFonts w:asciiTheme="minorHAnsi" w:eastAsia="MS Mincho" w:hAnsiTheme="minorHAnsi" w:cstheme="minorHAnsi"/>
                <w:lang w:eastAsia="ja-JP"/>
              </w:rPr>
            </w:pPr>
          </w:p>
        </w:tc>
      </w:tr>
      <w:tr w:rsidR="00900183" w:rsidRPr="001E6B1B" w14:paraId="11293C5A" w14:textId="77777777" w:rsidTr="000B4203">
        <w:tc>
          <w:tcPr>
            <w:tcW w:w="1838" w:type="dxa"/>
          </w:tcPr>
          <w:p w14:paraId="67DAC9D1" w14:textId="77777777" w:rsidR="00900183" w:rsidRPr="006B3DE6" w:rsidRDefault="00900183" w:rsidP="000B4203">
            <w:pPr>
              <w:rPr>
                <w:rFonts w:asciiTheme="minorHAnsi" w:eastAsia="MS Mincho" w:hAnsiTheme="minorHAnsi" w:cstheme="minorHAnsi"/>
                <w:lang w:eastAsia="ja-JP"/>
              </w:rPr>
            </w:pPr>
          </w:p>
        </w:tc>
        <w:tc>
          <w:tcPr>
            <w:tcW w:w="7224" w:type="dxa"/>
          </w:tcPr>
          <w:p w14:paraId="4F7D3363" w14:textId="77777777" w:rsidR="00900183" w:rsidRPr="008065AA" w:rsidRDefault="00900183" w:rsidP="000B4203">
            <w:pPr>
              <w:pStyle w:val="a2"/>
              <w:jc w:val="left"/>
              <w:rPr>
                <w:rFonts w:asciiTheme="minorHAnsi" w:eastAsia="MS Mincho" w:hAnsiTheme="minorHAnsi" w:cstheme="minorHAnsi"/>
                <w:lang w:eastAsia="ja-JP"/>
              </w:rPr>
            </w:pPr>
          </w:p>
        </w:tc>
      </w:tr>
      <w:tr w:rsidR="00900183" w:rsidRPr="001E6B1B" w14:paraId="26A56CB5" w14:textId="77777777" w:rsidTr="000B4203">
        <w:tc>
          <w:tcPr>
            <w:tcW w:w="1838" w:type="dxa"/>
          </w:tcPr>
          <w:p w14:paraId="75FD04EF"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06B34687" w14:textId="77777777" w:rsidR="00900183" w:rsidRPr="0069530D" w:rsidRDefault="00900183" w:rsidP="000B4203">
            <w:pPr>
              <w:pStyle w:val="a2"/>
              <w:rPr>
                <w:rFonts w:asciiTheme="minorHAnsi" w:eastAsiaTheme="minorEastAsia" w:hAnsiTheme="minorHAnsi" w:cstheme="minorHAnsi"/>
                <w:lang w:val="en-GB" w:eastAsia="zh-CN"/>
              </w:rPr>
            </w:pPr>
          </w:p>
        </w:tc>
      </w:tr>
      <w:tr w:rsidR="00900183" w:rsidRPr="001E6B1B" w14:paraId="0DB29E00" w14:textId="77777777" w:rsidTr="000B4203">
        <w:tc>
          <w:tcPr>
            <w:tcW w:w="1838" w:type="dxa"/>
          </w:tcPr>
          <w:p w14:paraId="3348100E"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6E9CBAAE" w14:textId="77777777" w:rsidR="00900183" w:rsidRPr="0069530D" w:rsidRDefault="00900183" w:rsidP="000B4203">
            <w:pPr>
              <w:pStyle w:val="a2"/>
              <w:rPr>
                <w:rFonts w:asciiTheme="minorHAnsi" w:eastAsiaTheme="minorEastAsia" w:hAnsiTheme="minorHAnsi" w:cstheme="minorHAnsi"/>
                <w:lang w:val="en-GB" w:eastAsia="zh-CN"/>
              </w:rPr>
            </w:pPr>
          </w:p>
        </w:tc>
      </w:tr>
    </w:tbl>
    <w:p w14:paraId="186411FC" w14:textId="77777777" w:rsidR="00900183" w:rsidRDefault="00900183" w:rsidP="00900183">
      <w:pPr>
        <w:rPr>
          <w:rFonts w:asciiTheme="minorHAnsi" w:hAnsiTheme="minorHAnsi" w:cstheme="minorHAnsi"/>
        </w:rPr>
      </w:pPr>
    </w:p>
    <w:p w14:paraId="7BCCF57B" w14:textId="77777777" w:rsidR="001F5C82" w:rsidRPr="001E6B1B" w:rsidRDefault="001F5C82" w:rsidP="001F5C82">
      <w:pPr>
        <w:pStyle w:val="a2"/>
        <w:rPr>
          <w:rFonts w:asciiTheme="minorHAnsi" w:hAnsiTheme="minorHAnsi" w:cstheme="minorHAnsi"/>
        </w:rPr>
      </w:pPr>
    </w:p>
    <w:p w14:paraId="00F26B2B" w14:textId="77777777" w:rsidR="001F5C82" w:rsidRPr="0090405B" w:rsidRDefault="001F5C82" w:rsidP="001F5C82">
      <w:pPr>
        <w:pStyle w:val="4"/>
        <w:rPr>
          <w:b/>
          <w:bCs w:val="0"/>
        </w:rPr>
      </w:pPr>
      <w:r w:rsidRPr="0090405B">
        <w:rPr>
          <w:b/>
          <w:bCs w:val="0"/>
        </w:rPr>
        <w:t>Proposal 2.1.</w:t>
      </w:r>
      <w:r>
        <w:rPr>
          <w:b/>
          <w:bCs w:val="0"/>
        </w:rPr>
        <w:t>6</w:t>
      </w:r>
    </w:p>
    <w:p w14:paraId="56D1EDFE" w14:textId="77777777" w:rsidR="001F5C82" w:rsidRPr="001E6B1B" w:rsidRDefault="001F5C82" w:rsidP="001F5C82">
      <w:pPr>
        <w:rPr>
          <w:rFonts w:asciiTheme="minorHAnsi" w:hAnsiTheme="minorHAnsi" w:cstheme="minorHAnsi"/>
        </w:rPr>
      </w:pPr>
    </w:p>
    <w:p w14:paraId="4EA411CC" w14:textId="77777777" w:rsidR="001F5C82" w:rsidRPr="001E6B1B" w:rsidRDefault="001F5C82" w:rsidP="001F5C82">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6</w:t>
      </w:r>
    </w:p>
    <w:p w14:paraId="074BA7DD" w14:textId="2D1598C5" w:rsidR="001F5C82" w:rsidRPr="002B132B" w:rsidRDefault="001F5C82" w:rsidP="001F5C82">
      <w:pPr>
        <w:rPr>
          <w:rFonts w:asciiTheme="minorHAnsi" w:hAnsiTheme="minorHAnsi" w:cstheme="minorHAnsi"/>
          <w:b/>
        </w:rPr>
      </w:pPr>
      <w:r w:rsidRPr="002B132B">
        <w:rPr>
          <w:rFonts w:asciiTheme="minorHAnsi" w:hAnsiTheme="minorHAnsi" w:cstheme="minorHAnsi"/>
          <w:b/>
        </w:rPr>
        <w:t xml:space="preserve">The model identification procedure dedicated to </w:t>
      </w:r>
      <w:r w:rsidRPr="00A67730">
        <w:rPr>
          <w:rFonts w:asciiTheme="minorHAnsi" w:hAnsiTheme="minorHAnsi" w:cstheme="minorHAnsi"/>
          <w:b/>
          <w:color w:val="FF0000"/>
        </w:rPr>
        <w:t>M</w:t>
      </w:r>
      <w:r w:rsidR="00A67730" w:rsidRPr="00A67730">
        <w:rPr>
          <w:rFonts w:asciiTheme="minorHAnsi" w:hAnsiTheme="minorHAnsi" w:cstheme="minorHAnsi"/>
          <w:b/>
          <w:color w:val="FF0000"/>
        </w:rPr>
        <w:t>I</w:t>
      </w:r>
      <w:r w:rsidRPr="002B132B">
        <w:rPr>
          <w:rFonts w:asciiTheme="minorHAnsi" w:hAnsiTheme="minorHAnsi" w:cstheme="minorHAnsi"/>
          <w:b/>
        </w:rPr>
        <w:t>-Option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t>
      </w:r>
      <w:proofErr w:type="gramStart"/>
      <w:r w:rsidRPr="002B132B">
        <w:rPr>
          <w:rFonts w:asciiTheme="minorHAnsi" w:hAnsiTheme="minorHAnsi" w:cstheme="minorHAnsi"/>
          <w:b/>
        </w:rPr>
        <w:t>work</w:t>
      </w:r>
      <w:proofErr w:type="gramEnd"/>
    </w:p>
    <w:p w14:paraId="1C9F9E91" w14:textId="196C7A3B" w:rsidR="005A2DCC" w:rsidRDefault="005A2DCC" w:rsidP="005A2DCC">
      <w:pPr>
        <w:rPr>
          <w:rFonts w:asciiTheme="minorHAnsi" w:hAnsiTheme="minorHAnsi" w:cstheme="minorHAnsi"/>
        </w:rPr>
      </w:pPr>
    </w:p>
    <w:p w14:paraId="3601D0B9" w14:textId="77777777" w:rsidR="001F5C82" w:rsidRPr="001E6B1B" w:rsidRDefault="001F5C82" w:rsidP="001F5C82">
      <w:pPr>
        <w:rPr>
          <w:rFonts w:asciiTheme="minorHAnsi" w:hAnsiTheme="minorHAnsi" w:cstheme="minorHAnsi"/>
        </w:rPr>
      </w:pPr>
    </w:p>
    <w:p w14:paraId="7EB121FE" w14:textId="77777777" w:rsidR="001F5C82" w:rsidRPr="001E6B1B" w:rsidRDefault="001F5C82" w:rsidP="001F5C82">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1F5C82" w:rsidRPr="001E6B1B" w14:paraId="77BBE811" w14:textId="77777777" w:rsidTr="000B4203">
        <w:tc>
          <w:tcPr>
            <w:tcW w:w="1838" w:type="dxa"/>
          </w:tcPr>
          <w:p w14:paraId="6C7216D7" w14:textId="77777777" w:rsidR="001F5C82" w:rsidRPr="001E6B1B" w:rsidRDefault="001F5C82" w:rsidP="000B4203">
            <w:pPr>
              <w:rPr>
                <w:rFonts w:asciiTheme="minorHAnsi" w:hAnsiTheme="minorHAnsi" w:cstheme="minorHAnsi"/>
              </w:rPr>
            </w:pPr>
            <w:r w:rsidRPr="001E6B1B">
              <w:rPr>
                <w:rFonts w:asciiTheme="minorHAnsi" w:hAnsiTheme="minorHAnsi" w:cstheme="minorHAnsi"/>
              </w:rPr>
              <w:t>Company</w:t>
            </w:r>
          </w:p>
        </w:tc>
        <w:tc>
          <w:tcPr>
            <w:tcW w:w="7224" w:type="dxa"/>
          </w:tcPr>
          <w:p w14:paraId="6FE322D3" w14:textId="77777777" w:rsidR="001F5C82" w:rsidRPr="001E6B1B" w:rsidRDefault="001F5C82" w:rsidP="000B4203">
            <w:pPr>
              <w:rPr>
                <w:rFonts w:asciiTheme="minorHAnsi" w:hAnsiTheme="minorHAnsi" w:cstheme="minorHAnsi"/>
              </w:rPr>
            </w:pPr>
            <w:r w:rsidRPr="001E6B1B">
              <w:rPr>
                <w:rFonts w:asciiTheme="minorHAnsi" w:hAnsiTheme="minorHAnsi" w:cstheme="minorHAnsi"/>
              </w:rPr>
              <w:t>Comment</w:t>
            </w:r>
          </w:p>
        </w:tc>
      </w:tr>
      <w:tr w:rsidR="001F5C82" w:rsidRPr="001E6B1B" w14:paraId="73484C4B" w14:textId="77777777" w:rsidTr="000B4203">
        <w:tc>
          <w:tcPr>
            <w:tcW w:w="1838" w:type="dxa"/>
          </w:tcPr>
          <w:p w14:paraId="7EC2D845" w14:textId="77777777" w:rsidR="001F5C82" w:rsidRPr="006B3DE6" w:rsidRDefault="001F5C82"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0FB63B0F" w14:textId="77777777" w:rsidR="001F5C82" w:rsidRDefault="00857315"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Based on the inputs, the views are summarized as below</w:t>
            </w:r>
          </w:p>
          <w:p w14:paraId="0CDF4849" w14:textId="77777777" w:rsidR="00857315" w:rsidRDefault="00857315" w:rsidP="00857315">
            <w:pPr>
              <w:pStyle w:val="a2"/>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9 companies: support the </w:t>
            </w:r>
            <w:proofErr w:type="gramStart"/>
            <w:r>
              <w:rPr>
                <w:rFonts w:asciiTheme="minorHAnsi" w:eastAsia="MS Mincho" w:hAnsiTheme="minorHAnsi" w:cstheme="minorHAnsi"/>
                <w:lang w:eastAsia="ja-JP"/>
              </w:rPr>
              <w:t>proposal</w:t>
            </w:r>
            <w:proofErr w:type="gramEnd"/>
          </w:p>
          <w:p w14:paraId="5E639559" w14:textId="77777777" w:rsidR="00857315" w:rsidRDefault="00857315" w:rsidP="00857315">
            <w:pPr>
              <w:pStyle w:val="a2"/>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2 companies had other </w:t>
            </w:r>
            <w:proofErr w:type="gramStart"/>
            <w:r>
              <w:rPr>
                <w:rFonts w:asciiTheme="minorHAnsi" w:eastAsia="MS Mincho" w:hAnsiTheme="minorHAnsi" w:cstheme="minorHAnsi"/>
                <w:lang w:eastAsia="ja-JP"/>
              </w:rPr>
              <w:t>comments</w:t>
            </w:r>
            <w:proofErr w:type="gramEnd"/>
          </w:p>
          <w:p w14:paraId="5AADD144" w14:textId="52555418" w:rsidR="00BA2BF9" w:rsidRDefault="00BA2BF9" w:rsidP="00BA2BF9">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2.1.4/2.1.5/2.1/6 is to check the views and we </w:t>
            </w:r>
            <w:r w:rsidR="00FA1173">
              <w:rPr>
                <w:rFonts w:asciiTheme="minorHAnsi" w:eastAsia="MS Mincho" w:hAnsiTheme="minorHAnsi" w:cstheme="minorHAnsi"/>
                <w:lang w:eastAsia="ja-JP"/>
              </w:rPr>
              <w:t xml:space="preserve">can </w:t>
            </w:r>
            <w:r>
              <w:rPr>
                <w:rFonts w:asciiTheme="minorHAnsi" w:eastAsia="MS Mincho" w:hAnsiTheme="minorHAnsi" w:cstheme="minorHAnsi"/>
                <w:lang w:eastAsia="ja-JP"/>
              </w:rPr>
              <w:t>make some conclusion on them this meeting or the next meeting.</w:t>
            </w:r>
          </w:p>
          <w:p w14:paraId="13EFD843" w14:textId="21187F15" w:rsidR="00BA2BF9" w:rsidRPr="00857315" w:rsidRDefault="00BA2BF9" w:rsidP="00BA2BF9">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From moderator’s perspective, </w:t>
            </w:r>
            <w:r w:rsidR="00FA1173">
              <w:rPr>
                <w:rFonts w:asciiTheme="minorHAnsi" w:eastAsia="MS Mincho" w:hAnsiTheme="minorHAnsi" w:cstheme="minorHAnsi"/>
                <w:lang w:eastAsia="ja-JP"/>
              </w:rPr>
              <w:t xml:space="preserve">it is more important for the group to have a better understanding on each solution for the study work. </w:t>
            </w:r>
            <w:r w:rsidR="008D25A3">
              <w:rPr>
                <w:rFonts w:asciiTheme="minorHAnsi" w:eastAsia="MS Mincho" w:hAnsiTheme="minorHAnsi" w:cstheme="minorHAnsi"/>
                <w:lang w:eastAsia="ja-JP"/>
              </w:rPr>
              <w:t>Thus, the proposals with detail</w:t>
            </w:r>
            <w:r w:rsidR="00773F47">
              <w:rPr>
                <w:rFonts w:asciiTheme="minorHAnsi" w:eastAsia="MS Mincho" w:hAnsiTheme="minorHAnsi" w:cstheme="minorHAnsi"/>
                <w:lang w:eastAsia="ja-JP"/>
              </w:rPr>
              <w:t>ed design/procedure</w:t>
            </w:r>
            <w:r w:rsidR="008D25A3">
              <w:rPr>
                <w:rFonts w:asciiTheme="minorHAnsi" w:eastAsia="MS Mincho" w:hAnsiTheme="minorHAnsi" w:cstheme="minorHAnsi"/>
                <w:lang w:eastAsia="ja-JP"/>
              </w:rPr>
              <w:t xml:space="preserve"> for different options (e.g., 2.1.1/2.1.2/2.1.3</w:t>
            </w:r>
            <w:proofErr w:type="gramStart"/>
            <w:r w:rsidR="008D25A3">
              <w:rPr>
                <w:rFonts w:asciiTheme="minorHAnsi" w:eastAsia="MS Mincho" w:hAnsiTheme="minorHAnsi" w:cstheme="minorHAnsi"/>
                <w:lang w:eastAsia="ja-JP"/>
              </w:rPr>
              <w:t>)  are</w:t>
            </w:r>
            <w:proofErr w:type="gramEnd"/>
            <w:r w:rsidR="008D25A3">
              <w:rPr>
                <w:rFonts w:asciiTheme="minorHAnsi" w:eastAsia="MS Mincho" w:hAnsiTheme="minorHAnsi" w:cstheme="minorHAnsi"/>
                <w:lang w:eastAsia="ja-JP"/>
              </w:rPr>
              <w:t xml:space="preserve"> more important at least for this meeting. </w:t>
            </w:r>
          </w:p>
        </w:tc>
      </w:tr>
      <w:tr w:rsidR="001F5C82" w:rsidRPr="001E6B1B" w14:paraId="05584D42" w14:textId="77777777" w:rsidTr="000B4203">
        <w:tc>
          <w:tcPr>
            <w:tcW w:w="1838" w:type="dxa"/>
          </w:tcPr>
          <w:p w14:paraId="37A3BDCD" w14:textId="79FFA15B" w:rsidR="001F5C82" w:rsidRPr="006B3DE6" w:rsidRDefault="00750766"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FB53253" w14:textId="4FA2F615" w:rsidR="001F5C82" w:rsidRPr="008065AA" w:rsidRDefault="00750766"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0C59D6" w:rsidRPr="001E6B1B" w14:paraId="64C1F6BB" w14:textId="77777777" w:rsidTr="000B4203">
        <w:tc>
          <w:tcPr>
            <w:tcW w:w="1838" w:type="dxa"/>
          </w:tcPr>
          <w:p w14:paraId="27988BCF" w14:textId="0B053B11" w:rsidR="000C59D6" w:rsidRPr="006B3DE6" w:rsidRDefault="000C59D6" w:rsidP="000C59D6">
            <w:pPr>
              <w:rPr>
                <w:rFonts w:asciiTheme="minorHAnsi" w:eastAsia="MS Mincho" w:hAnsiTheme="minorHAnsi" w:cstheme="minorHAnsi"/>
                <w:lang w:eastAsia="ja-JP"/>
              </w:rPr>
            </w:pPr>
            <w:r>
              <w:rPr>
                <w:rFonts w:asciiTheme="minorHAnsi" w:eastAsia="Malgun Gothic" w:hAnsiTheme="minorHAnsi" w:cstheme="minorHAnsi"/>
                <w:lang w:eastAsia="ko-KR"/>
              </w:rPr>
              <w:t>CMCC</w:t>
            </w:r>
          </w:p>
        </w:tc>
        <w:tc>
          <w:tcPr>
            <w:tcW w:w="7224" w:type="dxa"/>
          </w:tcPr>
          <w:p w14:paraId="22384BD5" w14:textId="62B7BF22" w:rsidR="000C59D6" w:rsidRPr="008065AA" w:rsidRDefault="000C59D6" w:rsidP="000C59D6">
            <w:pPr>
              <w:pStyle w:val="a2"/>
              <w:jc w:val="left"/>
              <w:rPr>
                <w:rFonts w:asciiTheme="minorHAnsi" w:eastAsia="MS Mincho" w:hAnsiTheme="minorHAnsi" w:cstheme="minorHAnsi"/>
                <w:lang w:eastAsia="ja-JP"/>
              </w:rPr>
            </w:pPr>
            <w:r>
              <w:rPr>
                <w:rFonts w:asciiTheme="minorHAnsi" w:eastAsiaTheme="minorEastAsia" w:hAnsiTheme="minorHAnsi" w:cstheme="minorHAnsi"/>
              </w:rPr>
              <w:t>Support.</w:t>
            </w:r>
          </w:p>
        </w:tc>
      </w:tr>
      <w:tr w:rsidR="000C59D6" w:rsidRPr="001E6B1B" w14:paraId="29C2AC33" w14:textId="77777777" w:rsidTr="000B4203">
        <w:tc>
          <w:tcPr>
            <w:tcW w:w="1838" w:type="dxa"/>
          </w:tcPr>
          <w:p w14:paraId="0023414C" w14:textId="77777777" w:rsidR="000C59D6" w:rsidRPr="006B3DE6" w:rsidRDefault="000C59D6" w:rsidP="000C59D6">
            <w:pPr>
              <w:rPr>
                <w:rFonts w:asciiTheme="minorHAnsi" w:eastAsia="MS Mincho" w:hAnsiTheme="minorHAnsi" w:cstheme="minorHAnsi"/>
                <w:lang w:eastAsia="ja-JP"/>
              </w:rPr>
            </w:pPr>
          </w:p>
        </w:tc>
        <w:tc>
          <w:tcPr>
            <w:tcW w:w="7224" w:type="dxa"/>
          </w:tcPr>
          <w:p w14:paraId="638CC085" w14:textId="77777777" w:rsidR="000C59D6" w:rsidRPr="008065AA" w:rsidRDefault="000C59D6" w:rsidP="000C59D6">
            <w:pPr>
              <w:pStyle w:val="a2"/>
              <w:jc w:val="left"/>
              <w:rPr>
                <w:rFonts w:asciiTheme="minorHAnsi" w:eastAsia="MS Mincho" w:hAnsiTheme="minorHAnsi" w:cstheme="minorHAnsi"/>
                <w:lang w:eastAsia="ja-JP"/>
              </w:rPr>
            </w:pPr>
          </w:p>
        </w:tc>
      </w:tr>
      <w:tr w:rsidR="000C59D6" w:rsidRPr="001E6B1B" w14:paraId="218340EC" w14:textId="77777777" w:rsidTr="000B4203">
        <w:tc>
          <w:tcPr>
            <w:tcW w:w="1838" w:type="dxa"/>
          </w:tcPr>
          <w:p w14:paraId="2C54E863" w14:textId="77777777" w:rsidR="000C59D6" w:rsidRPr="006B3DE6" w:rsidRDefault="000C59D6" w:rsidP="000C59D6">
            <w:pPr>
              <w:rPr>
                <w:rFonts w:asciiTheme="minorHAnsi" w:eastAsia="MS Mincho" w:hAnsiTheme="minorHAnsi" w:cstheme="minorHAnsi"/>
                <w:lang w:eastAsia="ja-JP"/>
              </w:rPr>
            </w:pPr>
          </w:p>
        </w:tc>
        <w:tc>
          <w:tcPr>
            <w:tcW w:w="7224" w:type="dxa"/>
          </w:tcPr>
          <w:p w14:paraId="5063D8DC" w14:textId="77777777" w:rsidR="000C59D6" w:rsidRPr="008065AA" w:rsidRDefault="000C59D6" w:rsidP="000C59D6">
            <w:pPr>
              <w:pStyle w:val="a2"/>
              <w:jc w:val="left"/>
              <w:rPr>
                <w:rFonts w:asciiTheme="minorHAnsi" w:eastAsia="MS Mincho" w:hAnsiTheme="minorHAnsi" w:cstheme="minorHAnsi"/>
                <w:lang w:eastAsia="ja-JP"/>
              </w:rPr>
            </w:pPr>
          </w:p>
        </w:tc>
      </w:tr>
      <w:tr w:rsidR="000C59D6" w:rsidRPr="001E6B1B" w14:paraId="79EA0C7B" w14:textId="77777777" w:rsidTr="000B4203">
        <w:tc>
          <w:tcPr>
            <w:tcW w:w="1838" w:type="dxa"/>
          </w:tcPr>
          <w:p w14:paraId="435E5EC6"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16669EE2" w14:textId="77777777" w:rsidR="000C59D6" w:rsidRPr="0069530D" w:rsidRDefault="000C59D6" w:rsidP="000C59D6">
            <w:pPr>
              <w:pStyle w:val="a2"/>
              <w:rPr>
                <w:rFonts w:asciiTheme="minorHAnsi" w:eastAsiaTheme="minorEastAsia" w:hAnsiTheme="minorHAnsi" w:cstheme="minorHAnsi"/>
                <w:lang w:val="en-GB" w:eastAsia="zh-CN"/>
              </w:rPr>
            </w:pPr>
          </w:p>
        </w:tc>
      </w:tr>
      <w:tr w:rsidR="000C59D6" w:rsidRPr="001E6B1B" w14:paraId="1854F9F0" w14:textId="77777777" w:rsidTr="000B4203">
        <w:tc>
          <w:tcPr>
            <w:tcW w:w="1838" w:type="dxa"/>
          </w:tcPr>
          <w:p w14:paraId="22EDB65C"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14799BA6" w14:textId="77777777" w:rsidR="000C59D6" w:rsidRPr="0069530D" w:rsidRDefault="000C59D6" w:rsidP="000C59D6">
            <w:pPr>
              <w:pStyle w:val="a2"/>
              <w:rPr>
                <w:rFonts w:asciiTheme="minorHAnsi" w:eastAsiaTheme="minorEastAsia" w:hAnsiTheme="minorHAnsi" w:cstheme="minorHAnsi"/>
                <w:lang w:val="en-GB" w:eastAsia="zh-CN"/>
              </w:rPr>
            </w:pPr>
          </w:p>
        </w:tc>
      </w:tr>
    </w:tbl>
    <w:p w14:paraId="0F051C5F" w14:textId="77777777" w:rsidR="001F5C82" w:rsidRDefault="001F5C82" w:rsidP="001F5C82">
      <w:pPr>
        <w:rPr>
          <w:rFonts w:asciiTheme="minorHAnsi" w:hAnsiTheme="minorHAnsi" w:cstheme="minorHAnsi"/>
        </w:rPr>
      </w:pPr>
    </w:p>
    <w:p w14:paraId="7199D809" w14:textId="77777777" w:rsidR="001F5C82" w:rsidRPr="00E60031" w:rsidRDefault="001F5C82" w:rsidP="005A2DCC">
      <w:pPr>
        <w:rPr>
          <w:rFonts w:asciiTheme="minorHAnsi" w:hAnsiTheme="minorHAnsi" w:cstheme="minorHAnsi"/>
        </w:rPr>
      </w:pPr>
    </w:p>
    <w:p w14:paraId="17DCF6D4" w14:textId="77777777" w:rsidR="00E60031" w:rsidRPr="00E60031" w:rsidRDefault="00E60031">
      <w:pPr>
        <w:rPr>
          <w:rFonts w:asciiTheme="minorHAnsi" w:hAnsiTheme="minorHAnsi" w:cstheme="minorHAnsi"/>
        </w:rPr>
      </w:pPr>
    </w:p>
    <w:p w14:paraId="567759B1" w14:textId="77777777" w:rsidR="003B3983" w:rsidRPr="001E6B1B" w:rsidRDefault="003B3983">
      <w:pPr>
        <w:rPr>
          <w:rFonts w:asciiTheme="minorHAnsi" w:hAnsiTheme="minorHAnsi" w:cstheme="minorHAnsi"/>
        </w:rPr>
      </w:pPr>
    </w:p>
    <w:p w14:paraId="0935174B" w14:textId="77777777" w:rsidR="004E7CA6" w:rsidRPr="001E6B1B" w:rsidRDefault="00DA3A5B" w:rsidP="00BD798D">
      <w:pPr>
        <w:pStyle w:val="1"/>
      </w:pPr>
      <w:r w:rsidRPr="001E6B1B">
        <w:t>Training data collection for UE-sided model</w:t>
      </w:r>
    </w:p>
    <w:p w14:paraId="3A0DCACD" w14:textId="14C1EFD8" w:rsidR="00D20AC4" w:rsidRPr="001E6B1B" w:rsidRDefault="00D20AC4" w:rsidP="00D8604F">
      <w:pPr>
        <w:pStyle w:val="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9C0FF4">
            <w:pPr>
              <w:spacing w:line="240" w:lineRule="auto"/>
              <w:jc w:val="center"/>
              <w:rPr>
                <w:rFonts w:asciiTheme="minorHAnsi" w:hAnsiTheme="minorHAnsi" w:cstheme="minorHAnsi"/>
              </w:rPr>
            </w:pPr>
            <w:proofErr w:type="gramStart"/>
            <w:r>
              <w:rPr>
                <w:rFonts w:asciiTheme="minorHAnsi" w:hAnsiTheme="minorHAnsi" w:cstheme="minorHAnsi"/>
              </w:rPr>
              <w:t>Ericsson[</w:t>
            </w:r>
            <w:proofErr w:type="gramEnd"/>
            <w:r>
              <w:rPr>
                <w:rFonts w:asciiTheme="minorHAnsi" w:hAnsiTheme="minorHAnsi" w:cstheme="minorHAnsi"/>
              </w:rPr>
              <w:t>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9C0FF4">
            <w:pPr>
              <w:spacing w:line="240" w:lineRule="auto"/>
              <w:jc w:val="center"/>
              <w:rPr>
                <w:rFonts w:asciiTheme="minorHAnsi" w:hAnsiTheme="minorHAnsi" w:cstheme="minorHAnsi"/>
              </w:rPr>
            </w:pPr>
            <w:proofErr w:type="gramStart"/>
            <w:r>
              <w:rPr>
                <w:rFonts w:asciiTheme="minorHAnsi" w:hAnsiTheme="minorHAnsi" w:cstheme="minorHAnsi"/>
              </w:rPr>
              <w:t>Huawei[</w:t>
            </w:r>
            <w:proofErr w:type="gramEnd"/>
            <w:r>
              <w:rPr>
                <w:rFonts w:asciiTheme="minorHAnsi" w:hAnsiTheme="minorHAnsi" w:cstheme="minorHAnsi"/>
              </w:rPr>
              <w:t>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 xml:space="preserve">Discussion of UE data collection mechanisms </w:t>
            </w:r>
            <w:proofErr w:type="gramStart"/>
            <w:r w:rsidRPr="005A7696">
              <w:rPr>
                <w:rFonts w:asciiTheme="minorHAnsi" w:hAnsiTheme="minorHAnsi" w:cstheme="minorHAnsi"/>
                <w:i/>
                <w:iCs/>
                <w:color w:val="000000" w:themeColor="text1"/>
                <w:lang w:val="en-GB" w:eastAsia="zh-CN"/>
              </w:rPr>
              <w:t>is</w:t>
            </w:r>
            <w:proofErr w:type="gramEnd"/>
            <w:r w:rsidRPr="005A7696">
              <w:rPr>
                <w:rFonts w:asciiTheme="minorHAnsi" w:hAnsiTheme="minorHAnsi" w:cstheme="minorHAnsi"/>
                <w:i/>
                <w:iCs/>
                <w:color w:val="000000" w:themeColor="text1"/>
                <w:lang w:val="en-GB" w:eastAsia="zh-CN"/>
              </w:rPr>
              <w:t xml:space="preserve">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9C0FF4">
            <w:pPr>
              <w:spacing w:line="240" w:lineRule="auto"/>
              <w:jc w:val="center"/>
              <w:rPr>
                <w:rFonts w:asciiTheme="minorHAnsi" w:hAnsiTheme="minorHAnsi" w:cstheme="minorHAnsi"/>
              </w:rPr>
            </w:pPr>
            <w:proofErr w:type="gramStart"/>
            <w:r>
              <w:rPr>
                <w:rFonts w:asciiTheme="minorHAnsi" w:hAnsiTheme="minorHAnsi" w:cstheme="minorHAnsi"/>
              </w:rPr>
              <w:t>Intel[</w:t>
            </w:r>
            <w:proofErr w:type="gramEnd"/>
            <w:r>
              <w:rPr>
                <w:rFonts w:asciiTheme="minorHAnsi" w:hAnsiTheme="minorHAnsi" w:cstheme="minorHAnsi"/>
              </w:rPr>
              <w:t>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hint="eastAsia"/>
                <w:i/>
              </w:rPr>
              <w:lastRenderedPageBreak/>
              <w:t>•</w:t>
            </w:r>
            <w:r w:rsidRPr="004719DD">
              <w:rPr>
                <w:rFonts w:asciiTheme="minorHAnsi" w:eastAsia="宋体"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9C0FF4">
            <w:pPr>
              <w:spacing w:line="240" w:lineRule="auto"/>
              <w:jc w:val="center"/>
              <w:rPr>
                <w:rFonts w:asciiTheme="minorHAnsi" w:hAnsiTheme="minorHAnsi" w:cstheme="minorHAnsi"/>
              </w:rPr>
            </w:pPr>
            <w:proofErr w:type="spellStart"/>
            <w:proofErr w:type="gramStart"/>
            <w:r w:rsidRPr="00E358B4">
              <w:rPr>
                <w:rFonts w:asciiTheme="minorHAnsi" w:hAnsiTheme="minorHAnsi" w:cstheme="minorHAnsi"/>
              </w:rPr>
              <w:lastRenderedPageBreak/>
              <w:t>Spreadtrum</w:t>
            </w:r>
            <w:proofErr w:type="spellEnd"/>
            <w:r w:rsidRPr="00E358B4">
              <w:rPr>
                <w:rFonts w:asciiTheme="minorHAnsi" w:hAnsiTheme="minorHAnsi" w:cstheme="minorHAnsi"/>
              </w:rPr>
              <w:t>[</w:t>
            </w:r>
            <w:proofErr w:type="gramEnd"/>
            <w:r w:rsidRPr="00E358B4">
              <w:rPr>
                <w:rFonts w:asciiTheme="minorHAnsi" w:hAnsiTheme="minorHAnsi" w:cstheme="minorHAnsi"/>
              </w:rPr>
              <w:t>5]</w:t>
            </w:r>
          </w:p>
        </w:tc>
        <w:tc>
          <w:tcPr>
            <w:tcW w:w="7623" w:type="dxa"/>
            <w:vAlign w:val="center"/>
          </w:tcPr>
          <w:p w14:paraId="7A687267" w14:textId="713DDA5F" w:rsidR="008D4B6A" w:rsidRPr="001E6B1B" w:rsidRDefault="00F81016" w:rsidP="009C0FF4">
            <w:pPr>
              <w:spacing w:before="0" w:line="240" w:lineRule="auto"/>
              <w:jc w:val="left"/>
              <w:rPr>
                <w:rFonts w:asciiTheme="minorHAnsi" w:eastAsia="宋体" w:hAnsiTheme="minorHAnsi" w:cstheme="minorHAnsi"/>
                <w:i/>
              </w:rPr>
            </w:pPr>
            <w:r w:rsidRPr="00F81016">
              <w:rPr>
                <w:rFonts w:asciiTheme="minorHAnsi" w:eastAsia="宋体"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9C0FF4">
            <w:pPr>
              <w:spacing w:line="240" w:lineRule="auto"/>
              <w:jc w:val="center"/>
              <w:rPr>
                <w:rFonts w:asciiTheme="minorHAnsi" w:hAnsiTheme="minorHAnsi" w:cstheme="minorHAnsi"/>
              </w:rPr>
            </w:pPr>
            <w:proofErr w:type="gramStart"/>
            <w:r w:rsidRPr="0076706A">
              <w:rPr>
                <w:rFonts w:asciiTheme="minorHAnsi" w:hAnsiTheme="minorHAnsi" w:cstheme="minorHAnsi"/>
              </w:rPr>
              <w:t>IDC[</w:t>
            </w:r>
            <w:proofErr w:type="gramEnd"/>
            <w:r w:rsidRPr="0076706A">
              <w:rPr>
                <w:rFonts w:asciiTheme="minorHAnsi" w:hAnsiTheme="minorHAnsi" w:cstheme="minorHAnsi"/>
              </w:rPr>
              <w:t>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6: A ground truth label quality indicator generated by a UE or PRU may be unreliable as the estimate UE location may be </w:t>
            </w:r>
            <w:proofErr w:type="gramStart"/>
            <w:r w:rsidRPr="00C5419B">
              <w:rPr>
                <w:rFonts w:asciiTheme="minorHAnsi" w:eastAsia="宋体" w:hAnsiTheme="minorHAnsi" w:cstheme="minorHAnsi"/>
                <w:i/>
              </w:rPr>
              <w:t>inaccurate</w:t>
            </w:r>
            <w:proofErr w:type="gramEnd"/>
          </w:p>
          <w:p w14:paraId="57EDE2B1"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7: For UE side model, additional specification impact for UE reporting is not needed, but a procedure to measure whole Set </w:t>
            </w:r>
            <w:proofErr w:type="spellStart"/>
            <w:r w:rsidRPr="00C5419B">
              <w:rPr>
                <w:rFonts w:asciiTheme="minorHAnsi" w:eastAsia="宋体" w:hAnsiTheme="minorHAnsi" w:cstheme="minorHAnsi"/>
                <w:i/>
              </w:rPr>
              <w:t>A</w:t>
            </w:r>
            <w:proofErr w:type="spellEnd"/>
            <w:r w:rsidRPr="00C5419B">
              <w:rPr>
                <w:rFonts w:asciiTheme="minorHAnsi" w:eastAsia="宋体" w:hAnsiTheme="minorHAnsi" w:cstheme="minorHAnsi"/>
                <w:i/>
              </w:rPr>
              <w:t xml:space="preserve"> over multiple time instances is needed. </w:t>
            </w:r>
          </w:p>
          <w:p w14:paraId="5C1E94BD"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8: For </w:t>
            </w:r>
            <w:proofErr w:type="spellStart"/>
            <w:r w:rsidRPr="00C5419B">
              <w:rPr>
                <w:rFonts w:asciiTheme="minorHAnsi" w:eastAsia="宋体" w:hAnsiTheme="minorHAnsi" w:cstheme="minorHAnsi"/>
                <w:i/>
              </w:rPr>
              <w:t>gNB</w:t>
            </w:r>
            <w:proofErr w:type="spellEnd"/>
            <w:r w:rsidRPr="00C5419B">
              <w:rPr>
                <w:rFonts w:asciiTheme="minorHAnsi" w:eastAsia="宋体" w:hAnsiTheme="minorHAnsi" w:cstheme="minorHAnsi"/>
                <w:i/>
              </w:rPr>
              <w:t xml:space="preserve"> side model, enhancement of UE reporting is needed as </w:t>
            </w:r>
            <w:proofErr w:type="spellStart"/>
            <w:r w:rsidRPr="00C5419B">
              <w:rPr>
                <w:rFonts w:asciiTheme="minorHAnsi" w:eastAsia="宋体" w:hAnsiTheme="minorHAnsi" w:cstheme="minorHAnsi"/>
                <w:i/>
              </w:rPr>
              <w:t>gNB</w:t>
            </w:r>
            <w:proofErr w:type="spellEnd"/>
            <w:r w:rsidRPr="00C5419B">
              <w:rPr>
                <w:rFonts w:asciiTheme="minorHAnsi" w:eastAsia="宋体" w:hAnsiTheme="minorHAnsi" w:cstheme="minorHAnsi"/>
                <w:i/>
              </w:rPr>
              <w:t xml:space="preserve"> needs to acquire UE side measurements. </w:t>
            </w:r>
          </w:p>
          <w:p w14:paraId="1C3CFAD7"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7: A ground truth label quality indicator is associated with a UE or PRU </w:t>
            </w:r>
            <w:proofErr w:type="gramStart"/>
            <w:r w:rsidRPr="000B22DE">
              <w:rPr>
                <w:rFonts w:asciiTheme="minorHAnsi" w:eastAsia="宋体" w:hAnsiTheme="minorHAnsi" w:cstheme="minorHAnsi"/>
                <w:i/>
              </w:rPr>
              <w:t>location</w:t>
            </w:r>
            <w:proofErr w:type="gramEnd"/>
          </w:p>
          <w:p w14:paraId="50E976B6"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9: For case 1 for positioning, support LMF to forward location information of PRUs, measurements made by PRUs and ground truth label quality indicator with the PRU location to a target </w:t>
            </w:r>
            <w:proofErr w:type="gramStart"/>
            <w:r w:rsidRPr="000B22DE">
              <w:rPr>
                <w:rFonts w:asciiTheme="minorHAnsi" w:eastAsia="宋体" w:hAnsiTheme="minorHAnsi" w:cstheme="minorHAnsi"/>
                <w:i/>
              </w:rPr>
              <w:t>UE</w:t>
            </w:r>
            <w:proofErr w:type="gramEnd"/>
          </w:p>
          <w:p w14:paraId="5E7C2720"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10: For case 1 for positioning, support LMF to forward location information of a UE, which is not a PRU, measurements made by the UE and ground truth label quality indicator associated with the UE location to a target </w:t>
            </w:r>
            <w:proofErr w:type="gramStart"/>
            <w:r w:rsidRPr="000B22DE">
              <w:rPr>
                <w:rFonts w:asciiTheme="minorHAnsi" w:eastAsia="宋体" w:hAnsiTheme="minorHAnsi" w:cstheme="minorHAnsi"/>
                <w:i/>
              </w:rPr>
              <w:t>UE</w:t>
            </w:r>
            <w:proofErr w:type="gramEnd"/>
          </w:p>
          <w:p w14:paraId="5BF5E944"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12: For UE side model, support a common procedure to measure whole Set </w:t>
            </w:r>
            <w:proofErr w:type="spellStart"/>
            <w:r w:rsidRPr="000B22DE">
              <w:rPr>
                <w:rFonts w:asciiTheme="minorHAnsi" w:eastAsia="宋体" w:hAnsiTheme="minorHAnsi" w:cstheme="minorHAnsi"/>
                <w:i/>
              </w:rPr>
              <w:t>A</w:t>
            </w:r>
            <w:proofErr w:type="spellEnd"/>
            <w:r w:rsidRPr="000B22DE">
              <w:rPr>
                <w:rFonts w:asciiTheme="minorHAnsi" w:eastAsia="宋体" w:hAnsiTheme="minorHAnsi" w:cstheme="minorHAnsi"/>
                <w:i/>
              </w:rPr>
              <w:t xml:space="preserve">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13: For </w:t>
            </w:r>
            <w:proofErr w:type="spellStart"/>
            <w:r w:rsidRPr="000B22DE">
              <w:rPr>
                <w:rFonts w:asciiTheme="minorHAnsi" w:eastAsia="宋体" w:hAnsiTheme="minorHAnsi" w:cstheme="minorHAnsi"/>
                <w:i/>
              </w:rPr>
              <w:t>gNB</w:t>
            </w:r>
            <w:proofErr w:type="spellEnd"/>
            <w:r w:rsidRPr="000B22DE">
              <w:rPr>
                <w:rFonts w:asciiTheme="minorHAnsi" w:eastAsia="宋体" w:hAnsiTheme="minorHAnsi" w:cstheme="minorHAnsi"/>
                <w:i/>
              </w:rPr>
              <w:t xml:space="preserve"> side model, support enhanced UE reporting to report up to 64 RSRP values for whole Set </w:t>
            </w:r>
            <w:proofErr w:type="spellStart"/>
            <w:r w:rsidRPr="000B22DE">
              <w:rPr>
                <w:rFonts w:asciiTheme="minorHAnsi" w:eastAsia="宋体" w:hAnsiTheme="minorHAnsi" w:cstheme="minorHAnsi"/>
                <w:i/>
              </w:rPr>
              <w:t>A</w:t>
            </w:r>
            <w:proofErr w:type="spellEnd"/>
            <w:r w:rsidRPr="000B22DE">
              <w:rPr>
                <w:rFonts w:asciiTheme="minorHAnsi" w:eastAsia="宋体" w:hAnsiTheme="minorHAnsi" w:cstheme="minorHAnsi"/>
                <w:i/>
              </w:rPr>
              <w:t xml:space="preserve"> over multiple time instances.</w:t>
            </w:r>
          </w:p>
          <w:p w14:paraId="5697F90A"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lastRenderedPageBreak/>
              <w:t>•</w:t>
            </w:r>
            <w:r w:rsidRPr="000B22DE">
              <w:rPr>
                <w:rFonts w:asciiTheme="minorHAnsi" w:eastAsia="宋体"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9C0FF4">
            <w:pPr>
              <w:spacing w:line="240" w:lineRule="auto"/>
              <w:jc w:val="center"/>
              <w:rPr>
                <w:rFonts w:asciiTheme="minorHAnsi" w:hAnsiTheme="minorHAnsi" w:cstheme="minorHAnsi"/>
              </w:rPr>
            </w:pPr>
            <w:proofErr w:type="gramStart"/>
            <w:r w:rsidRPr="00EE36BB">
              <w:rPr>
                <w:rFonts w:asciiTheme="minorHAnsi" w:hAnsiTheme="minorHAnsi" w:cstheme="minorHAnsi"/>
              </w:rPr>
              <w:lastRenderedPageBreak/>
              <w:t>Samsung[</w:t>
            </w:r>
            <w:proofErr w:type="gramEnd"/>
            <w:r w:rsidRPr="00EE36BB">
              <w:rPr>
                <w:rFonts w:asciiTheme="minorHAnsi" w:hAnsiTheme="minorHAnsi" w:cstheme="minorHAnsi"/>
              </w:rPr>
              <w:t>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Proposal#7: Deprioritize data collection/delivery from UE to entities outside 3GPP network, e.g., OTT server, or to 3GPP network entities other than </w:t>
            </w:r>
            <w:proofErr w:type="spellStart"/>
            <w:r w:rsidRPr="00DD0213">
              <w:rPr>
                <w:rFonts w:asciiTheme="minorHAnsi" w:eastAsia="宋体" w:hAnsiTheme="minorHAnsi" w:cstheme="minorHAnsi"/>
                <w:i/>
              </w:rPr>
              <w:t>gNB</w:t>
            </w:r>
            <w:proofErr w:type="spellEnd"/>
            <w:r w:rsidRPr="00DD0213">
              <w:rPr>
                <w:rFonts w:asciiTheme="minorHAnsi" w:eastAsia="宋体" w:hAnsiTheme="minorHAnsi" w:cstheme="minorHAnsi"/>
                <w:i/>
              </w:rPr>
              <w:t xml:space="preserve"> and LMF. </w:t>
            </w:r>
          </w:p>
          <w:p w14:paraId="407DABCC" w14:textId="40DB1C6F" w:rsidR="008D4B6A" w:rsidRPr="001E6B1B"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Note: </w:t>
            </w:r>
            <w:proofErr w:type="spellStart"/>
            <w:r w:rsidRPr="00DD0213">
              <w:rPr>
                <w:rFonts w:asciiTheme="minorHAnsi" w:eastAsia="宋体" w:hAnsiTheme="minorHAnsi" w:cstheme="minorHAnsi"/>
                <w:i/>
              </w:rPr>
              <w:t>gNB</w:t>
            </w:r>
            <w:proofErr w:type="spellEnd"/>
            <w:r w:rsidRPr="00DD0213">
              <w:rPr>
                <w:rFonts w:asciiTheme="minorHAnsi" w:eastAsia="宋体" w:hAnsiTheme="minorHAnsi" w:cstheme="minorHAnsi"/>
                <w:i/>
              </w:rPr>
              <w:t xml:space="preserve">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9C0FF4">
            <w:pPr>
              <w:spacing w:line="240" w:lineRule="auto"/>
              <w:jc w:val="center"/>
              <w:rPr>
                <w:rFonts w:asciiTheme="minorHAnsi" w:hAnsiTheme="minorHAnsi" w:cstheme="minorHAnsi"/>
              </w:rPr>
            </w:pPr>
            <w:proofErr w:type="gramStart"/>
            <w:r w:rsidRPr="008B7575">
              <w:rPr>
                <w:rFonts w:asciiTheme="minorHAnsi" w:hAnsiTheme="minorHAnsi" w:cstheme="minorHAnsi"/>
              </w:rPr>
              <w:t>Apple[</w:t>
            </w:r>
            <w:proofErr w:type="gramEnd"/>
            <w:r w:rsidRPr="008B7575">
              <w:rPr>
                <w:rFonts w:asciiTheme="minorHAnsi" w:hAnsiTheme="minorHAnsi" w:cstheme="minorHAnsi"/>
              </w:rPr>
              <w:t>9]</w:t>
            </w:r>
          </w:p>
        </w:tc>
        <w:tc>
          <w:tcPr>
            <w:tcW w:w="7623" w:type="dxa"/>
            <w:vAlign w:val="center"/>
          </w:tcPr>
          <w:p w14:paraId="13AE5D05" w14:textId="12DF7DEA" w:rsidR="008D4B6A" w:rsidRPr="001E6B1B" w:rsidRDefault="007C2F02" w:rsidP="009C0FF4">
            <w:pPr>
              <w:spacing w:before="0" w:line="240" w:lineRule="auto"/>
              <w:jc w:val="left"/>
              <w:rPr>
                <w:rFonts w:asciiTheme="minorHAnsi" w:eastAsia="宋体" w:hAnsiTheme="minorHAnsi" w:cstheme="minorHAnsi"/>
                <w:i/>
              </w:rPr>
            </w:pPr>
            <w:r w:rsidRPr="007C2F02">
              <w:rPr>
                <w:rFonts w:asciiTheme="minorHAnsi" w:eastAsia="宋体"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9C0FF4">
            <w:pPr>
              <w:spacing w:line="240" w:lineRule="auto"/>
              <w:jc w:val="center"/>
              <w:rPr>
                <w:rFonts w:asciiTheme="minorHAnsi" w:hAnsiTheme="minorHAnsi" w:cstheme="minorHAnsi"/>
              </w:rPr>
            </w:pPr>
            <w:proofErr w:type="gramStart"/>
            <w:r w:rsidRPr="001F1B18">
              <w:rPr>
                <w:rFonts w:asciiTheme="minorHAnsi" w:hAnsiTheme="minorHAnsi" w:cstheme="minorHAnsi"/>
              </w:rPr>
              <w:t>CATT[</w:t>
            </w:r>
            <w:proofErr w:type="gramEnd"/>
            <w:r w:rsidRPr="001F1B18">
              <w:rPr>
                <w:rFonts w:asciiTheme="minorHAnsi" w:hAnsiTheme="minorHAnsi" w:cstheme="minorHAnsi"/>
              </w:rPr>
              <w:t>10]</w:t>
            </w:r>
          </w:p>
        </w:tc>
        <w:tc>
          <w:tcPr>
            <w:tcW w:w="7623" w:type="dxa"/>
            <w:vAlign w:val="center"/>
          </w:tcPr>
          <w:p w14:paraId="18720F5C" w14:textId="77777777" w:rsidR="008D4B6A" w:rsidRDefault="0045170A" w:rsidP="009C0FF4">
            <w:pPr>
              <w:spacing w:before="0" w:line="240" w:lineRule="auto"/>
              <w:jc w:val="left"/>
              <w:rPr>
                <w:rFonts w:asciiTheme="minorHAnsi" w:eastAsia="宋体" w:hAnsiTheme="minorHAnsi" w:cstheme="minorHAnsi"/>
                <w:i/>
              </w:rPr>
            </w:pPr>
            <w:r w:rsidRPr="0045170A">
              <w:rPr>
                <w:rFonts w:asciiTheme="minorHAnsi" w:eastAsia="宋体"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 xml:space="preserve">RAN1 focuses on how to collect training data into UE device in air interface, including the corresponding contents of UE data collection per WI use </w:t>
            </w:r>
            <w:proofErr w:type="gramStart"/>
            <w:r w:rsidRPr="002A0F6A">
              <w:rPr>
                <w:rFonts w:asciiTheme="minorHAnsi" w:eastAsia="宋体" w:hAnsiTheme="minorHAnsi" w:cstheme="minorHAnsi"/>
                <w:i/>
              </w:rPr>
              <w:t>case;</w:t>
            </w:r>
            <w:proofErr w:type="gramEnd"/>
          </w:p>
          <w:p w14:paraId="0FF00F85" w14:textId="4C31C066" w:rsidR="002A0F6A" w:rsidRPr="001E6B1B"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9C0FF4">
            <w:pPr>
              <w:spacing w:line="240" w:lineRule="auto"/>
              <w:jc w:val="center"/>
              <w:rPr>
                <w:rFonts w:asciiTheme="minorHAnsi" w:hAnsiTheme="minorHAnsi" w:cstheme="minorHAnsi"/>
              </w:rPr>
            </w:pPr>
            <w:proofErr w:type="gramStart"/>
            <w:r w:rsidRPr="000416D2">
              <w:rPr>
                <w:rFonts w:asciiTheme="minorHAnsi" w:hAnsiTheme="minorHAnsi" w:cstheme="minorHAnsi"/>
              </w:rPr>
              <w:t>CMCC[</w:t>
            </w:r>
            <w:proofErr w:type="gramEnd"/>
            <w:r w:rsidRPr="000416D2">
              <w:rPr>
                <w:rFonts w:asciiTheme="minorHAnsi" w:hAnsiTheme="minorHAnsi" w:cstheme="minorHAnsi"/>
              </w:rPr>
              <w:t>11]</w:t>
            </w:r>
          </w:p>
        </w:tc>
        <w:tc>
          <w:tcPr>
            <w:tcW w:w="7623" w:type="dxa"/>
            <w:vAlign w:val="center"/>
          </w:tcPr>
          <w:p w14:paraId="6213161E" w14:textId="393F019F" w:rsidR="008D4B6A" w:rsidRPr="001E6B1B" w:rsidRDefault="004A25CD" w:rsidP="009C0FF4">
            <w:pPr>
              <w:spacing w:before="0" w:line="240" w:lineRule="auto"/>
              <w:jc w:val="left"/>
              <w:rPr>
                <w:rFonts w:asciiTheme="minorHAnsi" w:eastAsia="宋体" w:hAnsiTheme="minorHAnsi" w:cstheme="minorHAnsi"/>
                <w:i/>
              </w:rPr>
            </w:pPr>
            <w:r w:rsidRPr="004A25CD">
              <w:rPr>
                <w:rFonts w:asciiTheme="minorHAnsi" w:eastAsia="宋体"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9C0FF4">
            <w:pPr>
              <w:spacing w:line="240" w:lineRule="auto"/>
              <w:jc w:val="center"/>
              <w:rPr>
                <w:rFonts w:asciiTheme="minorHAnsi" w:hAnsiTheme="minorHAnsi" w:cstheme="minorHAnsi"/>
              </w:rPr>
            </w:pPr>
            <w:proofErr w:type="gramStart"/>
            <w:r w:rsidRPr="004020E9">
              <w:rPr>
                <w:rFonts w:asciiTheme="minorHAnsi" w:hAnsiTheme="minorHAnsi" w:cstheme="minorHAnsi"/>
              </w:rPr>
              <w:t>NVIDIA[</w:t>
            </w:r>
            <w:proofErr w:type="gramEnd"/>
            <w:r w:rsidRPr="004020E9">
              <w:rPr>
                <w:rFonts w:asciiTheme="minorHAnsi" w:hAnsiTheme="minorHAnsi" w:cstheme="minorHAnsi"/>
              </w:rPr>
              <w:t>13]</w:t>
            </w:r>
          </w:p>
        </w:tc>
        <w:tc>
          <w:tcPr>
            <w:tcW w:w="7623" w:type="dxa"/>
            <w:vAlign w:val="center"/>
          </w:tcPr>
          <w:p w14:paraId="5961E234" w14:textId="444B7EAF" w:rsidR="008D4B6A" w:rsidRPr="001E6B1B" w:rsidRDefault="003C2187" w:rsidP="009C0FF4">
            <w:pPr>
              <w:spacing w:before="0" w:line="240" w:lineRule="auto"/>
              <w:jc w:val="left"/>
              <w:rPr>
                <w:rFonts w:asciiTheme="minorHAnsi" w:eastAsia="宋体" w:hAnsiTheme="minorHAnsi" w:cstheme="minorHAnsi"/>
                <w:i/>
              </w:rPr>
            </w:pPr>
            <w:r w:rsidRPr="003C2187">
              <w:rPr>
                <w:rFonts w:asciiTheme="minorHAnsi" w:eastAsia="宋体"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9C0FF4">
            <w:pPr>
              <w:spacing w:line="240" w:lineRule="auto"/>
              <w:jc w:val="center"/>
              <w:rPr>
                <w:rFonts w:asciiTheme="minorHAnsi" w:hAnsiTheme="minorHAnsi" w:cstheme="minorHAnsi"/>
              </w:rPr>
            </w:pPr>
            <w:proofErr w:type="gramStart"/>
            <w:r w:rsidRPr="000F124B">
              <w:rPr>
                <w:rFonts w:asciiTheme="minorHAnsi" w:hAnsiTheme="minorHAnsi" w:cstheme="minorHAnsi"/>
              </w:rPr>
              <w:t>LGE[</w:t>
            </w:r>
            <w:proofErr w:type="gramEnd"/>
            <w:r w:rsidRPr="000F124B">
              <w:rPr>
                <w:rFonts w:asciiTheme="minorHAnsi" w:hAnsiTheme="minorHAnsi" w:cstheme="minorHAnsi"/>
              </w:rPr>
              <w:t>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9C0FF4">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9C0FF4">
            <w:pPr>
              <w:spacing w:line="240" w:lineRule="auto"/>
              <w:jc w:val="center"/>
              <w:rPr>
                <w:rFonts w:asciiTheme="minorHAnsi" w:hAnsiTheme="minorHAnsi" w:cstheme="minorHAnsi"/>
              </w:rPr>
            </w:pPr>
            <w:proofErr w:type="gramStart"/>
            <w:r w:rsidRPr="0082287F">
              <w:rPr>
                <w:rFonts w:asciiTheme="minorHAnsi" w:hAnsiTheme="minorHAnsi" w:cstheme="minorHAnsi"/>
              </w:rPr>
              <w:lastRenderedPageBreak/>
              <w:t>Xiaomi[</w:t>
            </w:r>
            <w:proofErr w:type="gramEnd"/>
            <w:r w:rsidRPr="0082287F">
              <w:rPr>
                <w:rFonts w:asciiTheme="minorHAnsi" w:hAnsiTheme="minorHAnsi" w:cstheme="minorHAnsi"/>
              </w:rPr>
              <w:t>16]</w:t>
            </w:r>
          </w:p>
        </w:tc>
        <w:tc>
          <w:tcPr>
            <w:tcW w:w="7623" w:type="dxa"/>
            <w:vAlign w:val="center"/>
          </w:tcPr>
          <w:p w14:paraId="582789D0" w14:textId="5215C397" w:rsidR="008D4B6A" w:rsidRPr="001E6B1B" w:rsidRDefault="005047FC" w:rsidP="009C0FF4">
            <w:pPr>
              <w:spacing w:before="0" w:line="240" w:lineRule="auto"/>
              <w:jc w:val="left"/>
              <w:rPr>
                <w:rFonts w:asciiTheme="minorHAnsi" w:eastAsia="宋体" w:hAnsiTheme="minorHAnsi" w:cstheme="minorHAnsi"/>
                <w:i/>
              </w:rPr>
            </w:pPr>
            <w:r w:rsidRPr="005047FC">
              <w:rPr>
                <w:rFonts w:asciiTheme="minorHAnsi" w:eastAsia="宋体"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9C0FF4">
            <w:pPr>
              <w:spacing w:line="240" w:lineRule="auto"/>
              <w:jc w:val="center"/>
              <w:rPr>
                <w:rFonts w:asciiTheme="minorHAnsi" w:hAnsiTheme="minorHAnsi" w:cstheme="minorHAnsi"/>
              </w:rPr>
            </w:pPr>
            <w:proofErr w:type="gramStart"/>
            <w:r w:rsidRPr="00EF6253">
              <w:rPr>
                <w:rFonts w:asciiTheme="minorHAnsi" w:hAnsiTheme="minorHAnsi" w:cstheme="minorHAnsi"/>
              </w:rPr>
              <w:t>Google[</w:t>
            </w:r>
            <w:proofErr w:type="gramEnd"/>
            <w:r w:rsidRPr="00EF6253">
              <w:rPr>
                <w:rFonts w:asciiTheme="minorHAnsi" w:hAnsiTheme="minorHAnsi" w:cstheme="minorHAnsi"/>
              </w:rPr>
              <w:t>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o</w:t>
            </w:r>
            <w:r w:rsidRPr="000577D6">
              <w:rPr>
                <w:rFonts w:asciiTheme="minorHAnsi" w:eastAsia="宋体"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9C0FF4">
            <w:pPr>
              <w:spacing w:line="240" w:lineRule="auto"/>
              <w:jc w:val="center"/>
              <w:rPr>
                <w:rFonts w:asciiTheme="minorHAnsi" w:hAnsiTheme="minorHAnsi" w:cstheme="minorHAnsi"/>
              </w:rPr>
            </w:pPr>
            <w:proofErr w:type="gramStart"/>
            <w:r w:rsidRPr="004377F8">
              <w:rPr>
                <w:rFonts w:asciiTheme="minorHAnsi" w:hAnsiTheme="minorHAnsi" w:cstheme="minorHAnsi"/>
              </w:rPr>
              <w:t>ZTE[</w:t>
            </w:r>
            <w:proofErr w:type="gramEnd"/>
            <w:r w:rsidRPr="004377F8">
              <w:rPr>
                <w:rFonts w:asciiTheme="minorHAnsi" w:hAnsiTheme="minorHAnsi" w:cstheme="minorHAnsi"/>
              </w:rPr>
              <w:t>19]</w:t>
            </w:r>
          </w:p>
        </w:tc>
        <w:tc>
          <w:tcPr>
            <w:tcW w:w="7623" w:type="dxa"/>
            <w:vAlign w:val="center"/>
          </w:tcPr>
          <w:p w14:paraId="250F802D" w14:textId="0140875E" w:rsidR="008D4B6A" w:rsidRPr="001E6B1B" w:rsidRDefault="00F51FCE" w:rsidP="009C0FF4">
            <w:pPr>
              <w:spacing w:before="0" w:line="240" w:lineRule="auto"/>
              <w:jc w:val="left"/>
              <w:rPr>
                <w:rFonts w:asciiTheme="minorHAnsi" w:eastAsia="宋体" w:hAnsiTheme="minorHAnsi" w:cstheme="minorHAnsi"/>
                <w:i/>
              </w:rPr>
            </w:pPr>
            <w:r w:rsidRPr="00F51FCE">
              <w:rPr>
                <w:rFonts w:asciiTheme="minorHAnsi" w:eastAsia="宋体"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9C0FF4">
            <w:pPr>
              <w:spacing w:line="240" w:lineRule="auto"/>
              <w:jc w:val="center"/>
              <w:rPr>
                <w:rFonts w:asciiTheme="minorHAnsi" w:hAnsiTheme="minorHAnsi" w:cstheme="minorHAnsi"/>
              </w:rPr>
            </w:pPr>
            <w:proofErr w:type="gramStart"/>
            <w:r w:rsidRPr="008530C9">
              <w:rPr>
                <w:rFonts w:asciiTheme="minorHAnsi" w:hAnsiTheme="minorHAnsi" w:cstheme="minorHAnsi"/>
              </w:rPr>
              <w:t>ETRI[</w:t>
            </w:r>
            <w:proofErr w:type="gramEnd"/>
            <w:r w:rsidRPr="008530C9">
              <w:rPr>
                <w:rFonts w:asciiTheme="minorHAnsi" w:hAnsiTheme="minorHAnsi" w:cstheme="minorHAnsi"/>
              </w:rPr>
              <w:t>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6: The NW can request UEs to transfer collected data immediately for the purpose of categorizing the dataset.</w:t>
            </w:r>
          </w:p>
          <w:p w14:paraId="5B77C2CC" w14:textId="68B7BC78" w:rsidR="008D4B6A" w:rsidRPr="001E6B1B" w:rsidRDefault="009B147E" w:rsidP="009C0FF4">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9C0FF4">
            <w:pPr>
              <w:spacing w:line="240" w:lineRule="auto"/>
              <w:jc w:val="center"/>
              <w:rPr>
                <w:rFonts w:asciiTheme="minorHAnsi" w:hAnsiTheme="minorHAnsi" w:cstheme="minorHAnsi"/>
              </w:rPr>
            </w:pPr>
            <w:proofErr w:type="gramStart"/>
            <w:r w:rsidRPr="007906BF">
              <w:rPr>
                <w:rFonts w:asciiTheme="minorHAnsi" w:hAnsiTheme="minorHAnsi" w:cstheme="minorHAnsi"/>
              </w:rPr>
              <w:t>OPPO[</w:t>
            </w:r>
            <w:proofErr w:type="gramEnd"/>
            <w:r w:rsidRPr="007906BF">
              <w:rPr>
                <w:rFonts w:asciiTheme="minorHAnsi" w:hAnsiTheme="minorHAnsi" w:cstheme="minorHAnsi"/>
              </w:rPr>
              <w:t>23]</w:t>
            </w:r>
          </w:p>
        </w:tc>
        <w:tc>
          <w:tcPr>
            <w:tcW w:w="7623" w:type="dxa"/>
            <w:vAlign w:val="center"/>
          </w:tcPr>
          <w:p w14:paraId="16666BE0" w14:textId="24920180" w:rsidR="008D4B6A" w:rsidRPr="001E6B1B" w:rsidRDefault="009114B8" w:rsidP="009C0FF4">
            <w:pPr>
              <w:spacing w:before="0" w:line="240" w:lineRule="auto"/>
              <w:jc w:val="left"/>
              <w:rPr>
                <w:rFonts w:asciiTheme="minorHAnsi" w:eastAsia="宋体" w:hAnsiTheme="minorHAnsi" w:cstheme="minorHAnsi"/>
                <w:i/>
              </w:rPr>
            </w:pPr>
            <w:r w:rsidRPr="009114B8">
              <w:rPr>
                <w:rFonts w:asciiTheme="minorHAnsi" w:eastAsia="宋体" w:hAnsiTheme="minorHAnsi" w:cstheme="minorHAnsi"/>
                <w:i/>
              </w:rPr>
              <w:t xml:space="preserve">Proposal 9: On UE data collection, RAN1 waits for RAN2 progress on UE data collection mechanisms based on RAN1’s LS reply in Rel-18 </w:t>
            </w:r>
            <w:proofErr w:type="gramStart"/>
            <w:r w:rsidRPr="009114B8">
              <w:rPr>
                <w:rFonts w:asciiTheme="minorHAnsi" w:eastAsia="宋体" w:hAnsiTheme="minorHAnsi" w:cstheme="minorHAnsi"/>
                <w:i/>
              </w:rPr>
              <w:t>study, and</w:t>
            </w:r>
            <w:proofErr w:type="gramEnd"/>
            <w:r w:rsidRPr="009114B8">
              <w:rPr>
                <w:rFonts w:asciiTheme="minorHAnsi" w:eastAsia="宋体" w:hAnsiTheme="minorHAnsi" w:cstheme="minorHAnsi"/>
                <w:i/>
              </w:rPr>
              <w:t xml:space="preserve">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9C0FF4">
            <w:pPr>
              <w:spacing w:line="240" w:lineRule="auto"/>
              <w:jc w:val="center"/>
              <w:rPr>
                <w:rFonts w:asciiTheme="minorHAnsi" w:hAnsiTheme="minorHAnsi" w:cstheme="minorHAnsi"/>
              </w:rPr>
            </w:pPr>
            <w:proofErr w:type="gramStart"/>
            <w:r w:rsidRPr="007F6252">
              <w:rPr>
                <w:rFonts w:asciiTheme="minorHAnsi" w:hAnsiTheme="minorHAnsi" w:cstheme="minorHAnsi"/>
              </w:rPr>
              <w:t>DOCOMO[</w:t>
            </w:r>
            <w:proofErr w:type="gramEnd"/>
            <w:r w:rsidRPr="007F6252">
              <w:rPr>
                <w:rFonts w:asciiTheme="minorHAnsi" w:hAnsiTheme="minorHAnsi" w:cstheme="minorHAnsi"/>
              </w:rPr>
              <w:t>26]</w:t>
            </w:r>
          </w:p>
        </w:tc>
        <w:tc>
          <w:tcPr>
            <w:tcW w:w="7623" w:type="dxa"/>
            <w:vAlign w:val="center"/>
          </w:tcPr>
          <w:p w14:paraId="7D7D2502" w14:textId="32976398" w:rsidR="008D4B6A" w:rsidRPr="001E6B1B" w:rsidRDefault="00BD4B44" w:rsidP="009C0FF4">
            <w:pPr>
              <w:spacing w:before="0" w:line="240" w:lineRule="auto"/>
              <w:jc w:val="left"/>
              <w:rPr>
                <w:rFonts w:asciiTheme="minorHAnsi" w:eastAsia="宋体" w:hAnsiTheme="minorHAnsi" w:cstheme="minorHAnsi"/>
                <w:i/>
              </w:rPr>
            </w:pPr>
            <w:r w:rsidRPr="00BD4B44">
              <w:rPr>
                <w:rFonts w:asciiTheme="minorHAnsi" w:eastAsia="宋体"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9C0FF4">
            <w:pPr>
              <w:spacing w:line="240" w:lineRule="auto"/>
              <w:jc w:val="center"/>
              <w:rPr>
                <w:rFonts w:asciiTheme="minorHAnsi" w:hAnsiTheme="minorHAnsi" w:cstheme="minorHAnsi"/>
              </w:rPr>
            </w:pPr>
            <w:proofErr w:type="gramStart"/>
            <w:r w:rsidRPr="006E5D31">
              <w:rPr>
                <w:rFonts w:asciiTheme="minorHAnsi" w:hAnsiTheme="minorHAnsi" w:cstheme="minorHAnsi"/>
              </w:rPr>
              <w:t>Qualcomm[</w:t>
            </w:r>
            <w:proofErr w:type="gramEnd"/>
            <w:r w:rsidRPr="006E5D31">
              <w:rPr>
                <w:rFonts w:asciiTheme="minorHAnsi" w:hAnsiTheme="minorHAnsi" w:cstheme="minorHAnsi"/>
              </w:rPr>
              <w:t>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Proposal 7: The RAN1/RAN2 discussion should be focused on data collection for model training on the UE side, considering the </w:t>
            </w:r>
            <w:proofErr w:type="gramStart"/>
            <w:r w:rsidRPr="008E78CB">
              <w:rPr>
                <w:rFonts w:asciiTheme="minorHAnsi" w:eastAsia="宋体" w:hAnsiTheme="minorHAnsi" w:cstheme="minorHAnsi"/>
                <w:i/>
              </w:rPr>
              <w:t>following</w:t>
            </w:r>
            <w:proofErr w:type="gramEnd"/>
          </w:p>
          <w:p w14:paraId="06173397"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9C0FF4">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9C0FF4">
            <w:pPr>
              <w:spacing w:before="0" w:line="240" w:lineRule="auto"/>
              <w:jc w:val="left"/>
              <w:rPr>
                <w:rFonts w:asciiTheme="minorHAnsi" w:eastAsia="宋体" w:hAnsiTheme="minorHAnsi" w:cstheme="minorHAnsi"/>
                <w:i/>
              </w:rPr>
            </w:pPr>
          </w:p>
        </w:tc>
      </w:tr>
    </w:tbl>
    <w:p w14:paraId="6D0FCE75" w14:textId="77777777" w:rsidR="00CC0D6E" w:rsidRPr="00DD4E09" w:rsidRDefault="00CC0D6E" w:rsidP="00CC0D6E">
      <w:pPr>
        <w:pStyle w:val="a2"/>
        <w:rPr>
          <w:rFonts w:asciiTheme="minorHAnsi" w:eastAsiaTheme="minorEastAsia" w:hAnsiTheme="minorHAnsi" w:cstheme="minorHAnsi"/>
          <w:lang w:eastAsia="zh-CN"/>
        </w:rPr>
      </w:pPr>
    </w:p>
    <w:p w14:paraId="1270600F" w14:textId="77777777" w:rsidR="00CC0D6E" w:rsidRPr="001E6B1B" w:rsidRDefault="00CC0D6E" w:rsidP="00CC0D6E">
      <w:pPr>
        <w:pStyle w:val="4"/>
        <w:rPr>
          <w:rFonts w:asciiTheme="minorHAnsi" w:hAnsiTheme="minorHAnsi" w:cstheme="minorHAnsi"/>
        </w:rPr>
      </w:pPr>
      <w:r w:rsidRPr="001E6B1B">
        <w:rPr>
          <w:rFonts w:asciiTheme="minorHAnsi" w:hAnsiTheme="minorHAnsi" w:cstheme="minorHAnsi"/>
          <w:b/>
          <w:bCs w:val="0"/>
          <w:u w:val="single"/>
        </w:rPr>
        <w:lastRenderedPageBreak/>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 xml:space="preserve">UE collects and directly transfers training data to the Over-The-Top (OTT) </w:t>
      </w:r>
      <w:proofErr w:type="gramStart"/>
      <w:r w:rsidRPr="001E6B1B">
        <w:rPr>
          <w:rFonts w:asciiTheme="minorHAnsi" w:hAnsiTheme="minorHAnsi" w:cstheme="minorHAnsi"/>
        </w:rPr>
        <w:t>server;</w:t>
      </w:r>
      <w:proofErr w:type="gramEnd"/>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a2"/>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CC0D6E" w:rsidRPr="001E6B1B" w14:paraId="28DF1894" w14:textId="77777777" w:rsidTr="009C0FF4">
        <w:tc>
          <w:tcPr>
            <w:tcW w:w="1838" w:type="dxa"/>
          </w:tcPr>
          <w:p w14:paraId="2DC6BAF0"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9C0FF4">
        <w:tc>
          <w:tcPr>
            <w:tcW w:w="1838" w:type="dxa"/>
          </w:tcPr>
          <w:p w14:paraId="11BEB737" w14:textId="0FBC2F87"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C877D77" w14:textId="1AEECDE5"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CC0D6E" w:rsidRPr="001E6B1B" w14:paraId="4945E60E" w14:textId="77777777" w:rsidTr="009C0FF4">
        <w:tc>
          <w:tcPr>
            <w:tcW w:w="1838" w:type="dxa"/>
          </w:tcPr>
          <w:p w14:paraId="73F5FAEA" w14:textId="77777777" w:rsidR="00CC0D6E" w:rsidRPr="001E6B1B" w:rsidRDefault="00CC0D6E" w:rsidP="009C0FF4">
            <w:pPr>
              <w:rPr>
                <w:rFonts w:asciiTheme="minorHAnsi" w:eastAsia="Yu Mincho" w:hAnsiTheme="minorHAnsi" w:cstheme="minorHAnsi"/>
              </w:rPr>
            </w:pPr>
          </w:p>
        </w:tc>
        <w:tc>
          <w:tcPr>
            <w:tcW w:w="7224" w:type="dxa"/>
          </w:tcPr>
          <w:p w14:paraId="3EA7DFEA" w14:textId="77777777" w:rsidR="00CC0D6E" w:rsidRPr="001E6B1B" w:rsidRDefault="00CC0D6E" w:rsidP="009C0FF4">
            <w:pPr>
              <w:rPr>
                <w:rFonts w:asciiTheme="minorHAnsi" w:hAnsiTheme="minorHAnsi" w:cstheme="minorHAnsi"/>
              </w:rPr>
            </w:pPr>
          </w:p>
        </w:tc>
      </w:tr>
      <w:tr w:rsidR="00CC0D6E" w:rsidRPr="001E6B1B" w14:paraId="4536D3C0" w14:textId="77777777" w:rsidTr="009C0FF4">
        <w:tc>
          <w:tcPr>
            <w:tcW w:w="1838" w:type="dxa"/>
          </w:tcPr>
          <w:p w14:paraId="19977CF5" w14:textId="77777777" w:rsidR="00CC0D6E" w:rsidRPr="001E6B1B" w:rsidRDefault="00CC0D6E" w:rsidP="009C0FF4">
            <w:pPr>
              <w:rPr>
                <w:rFonts w:asciiTheme="minorHAnsi" w:eastAsia="宋体" w:hAnsiTheme="minorHAnsi" w:cstheme="minorHAnsi"/>
                <w:lang w:eastAsia="zh-CN"/>
              </w:rPr>
            </w:pPr>
          </w:p>
        </w:tc>
        <w:tc>
          <w:tcPr>
            <w:tcW w:w="7224" w:type="dxa"/>
          </w:tcPr>
          <w:p w14:paraId="63A17C9F" w14:textId="77777777" w:rsidR="00CC0D6E" w:rsidRPr="001E6B1B" w:rsidRDefault="00CC0D6E" w:rsidP="009C0FF4">
            <w:pPr>
              <w:rPr>
                <w:rFonts w:asciiTheme="minorHAnsi" w:eastAsiaTheme="minorEastAsia" w:hAnsiTheme="minorHAnsi" w:cstheme="minorHAnsi"/>
              </w:rPr>
            </w:pPr>
          </w:p>
        </w:tc>
      </w:tr>
      <w:tr w:rsidR="00CC0D6E" w:rsidRPr="001E6B1B" w14:paraId="22368260" w14:textId="77777777" w:rsidTr="009C0FF4">
        <w:tc>
          <w:tcPr>
            <w:tcW w:w="1838" w:type="dxa"/>
          </w:tcPr>
          <w:p w14:paraId="63664D7B" w14:textId="77777777" w:rsidR="00CC0D6E" w:rsidRPr="001E6B1B" w:rsidRDefault="00CC0D6E" w:rsidP="009C0FF4">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9C0FF4">
            <w:pPr>
              <w:rPr>
                <w:rFonts w:asciiTheme="minorHAnsi" w:eastAsiaTheme="minorEastAsia" w:hAnsiTheme="minorHAnsi" w:cstheme="minorHAnsi"/>
                <w:lang w:eastAsia="zh-CN"/>
              </w:rPr>
            </w:pPr>
          </w:p>
        </w:tc>
      </w:tr>
      <w:tr w:rsidR="00CC0D6E" w:rsidRPr="001E6B1B" w14:paraId="55443E30" w14:textId="77777777" w:rsidTr="009C0FF4">
        <w:tc>
          <w:tcPr>
            <w:tcW w:w="1838" w:type="dxa"/>
          </w:tcPr>
          <w:p w14:paraId="20346735" w14:textId="77777777" w:rsidR="00CC0D6E" w:rsidRPr="001E6B1B" w:rsidRDefault="00CC0D6E" w:rsidP="009C0FF4">
            <w:pPr>
              <w:rPr>
                <w:rFonts w:asciiTheme="minorHAnsi" w:eastAsiaTheme="minorEastAsia" w:hAnsiTheme="minorHAnsi" w:cstheme="minorHAnsi"/>
              </w:rPr>
            </w:pPr>
          </w:p>
        </w:tc>
        <w:tc>
          <w:tcPr>
            <w:tcW w:w="7224" w:type="dxa"/>
          </w:tcPr>
          <w:p w14:paraId="156816ED" w14:textId="77777777" w:rsidR="00CC0D6E" w:rsidRPr="001E6B1B" w:rsidRDefault="00CC0D6E" w:rsidP="009C0FF4">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1"/>
      </w:pPr>
      <w:r w:rsidRPr="001E6B1B">
        <w:lastRenderedPageBreak/>
        <w:t>Model transfer/</w:t>
      </w:r>
      <w:proofErr w:type="gramStart"/>
      <w:r w:rsidRPr="001E6B1B">
        <w:t>delivery</w:t>
      </w:r>
      <w:proofErr w:type="gramEnd"/>
    </w:p>
    <w:p w14:paraId="1BDDB582" w14:textId="77777777" w:rsidR="00AE4598" w:rsidRPr="001E6B1B" w:rsidRDefault="00AE4598" w:rsidP="00AE4598">
      <w:pPr>
        <w:pStyle w:val="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05262A" w:rsidRPr="001E6B1B" w14:paraId="4B3E34D0" w14:textId="77777777" w:rsidTr="009C0FF4">
        <w:tc>
          <w:tcPr>
            <w:tcW w:w="1377" w:type="dxa"/>
            <w:vAlign w:val="center"/>
          </w:tcPr>
          <w:p w14:paraId="13125FB5" w14:textId="7587B2D7" w:rsidR="0005262A" w:rsidRPr="001E6B1B" w:rsidRDefault="00BA533A" w:rsidP="009C0FF4">
            <w:pPr>
              <w:spacing w:line="240" w:lineRule="auto"/>
              <w:jc w:val="center"/>
              <w:rPr>
                <w:rFonts w:asciiTheme="minorHAnsi" w:hAnsiTheme="minorHAnsi" w:cstheme="minorHAnsi"/>
              </w:rPr>
            </w:pPr>
            <w:proofErr w:type="gramStart"/>
            <w:r w:rsidRPr="00BA533A">
              <w:rPr>
                <w:rFonts w:asciiTheme="minorHAnsi" w:hAnsiTheme="minorHAnsi" w:cstheme="minorHAnsi"/>
              </w:rPr>
              <w:t>FUTUREWEI[</w:t>
            </w:r>
            <w:proofErr w:type="gramEnd"/>
            <w:r w:rsidRPr="00BA533A">
              <w:rPr>
                <w:rFonts w:asciiTheme="minorHAnsi" w:hAnsiTheme="minorHAnsi" w:cstheme="minorHAnsi"/>
              </w:rPr>
              <w:t>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9C0FF4">
        <w:tc>
          <w:tcPr>
            <w:tcW w:w="1377" w:type="dxa"/>
            <w:vAlign w:val="center"/>
          </w:tcPr>
          <w:p w14:paraId="66DEB9EF" w14:textId="77777777" w:rsidR="0005262A" w:rsidRDefault="009D6E84" w:rsidP="009C0FF4">
            <w:pPr>
              <w:spacing w:line="240" w:lineRule="auto"/>
              <w:jc w:val="center"/>
              <w:rPr>
                <w:rFonts w:asciiTheme="minorHAnsi" w:hAnsiTheme="minorHAnsi" w:cstheme="minorHAnsi"/>
              </w:rPr>
            </w:pPr>
            <w:proofErr w:type="gramStart"/>
            <w:r>
              <w:rPr>
                <w:rFonts w:asciiTheme="minorHAnsi" w:hAnsiTheme="minorHAnsi" w:cstheme="minorHAnsi"/>
              </w:rPr>
              <w:t>Ericsson[</w:t>
            </w:r>
            <w:proofErr w:type="gramEnd"/>
            <w:r>
              <w:rPr>
                <w:rFonts w:asciiTheme="minorHAnsi" w:hAnsiTheme="minorHAnsi" w:cstheme="minorHAnsi"/>
              </w:rPr>
              <w:t>2]</w:t>
            </w:r>
          </w:p>
          <w:p w14:paraId="2C7CF7CA" w14:textId="29A5967A" w:rsidR="00E3777D" w:rsidRPr="001E6B1B" w:rsidRDefault="00E3777D" w:rsidP="009C0FF4">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9C0FF4">
        <w:tc>
          <w:tcPr>
            <w:tcW w:w="1377" w:type="dxa"/>
            <w:vAlign w:val="center"/>
          </w:tcPr>
          <w:p w14:paraId="7817698A" w14:textId="508A9119" w:rsidR="0005262A" w:rsidRPr="001E6B1B" w:rsidRDefault="00E3777D" w:rsidP="009C0FF4">
            <w:pPr>
              <w:spacing w:line="240" w:lineRule="auto"/>
              <w:jc w:val="center"/>
              <w:rPr>
                <w:rFonts w:asciiTheme="minorHAnsi" w:hAnsiTheme="minorHAnsi" w:cstheme="minorHAnsi"/>
              </w:rPr>
            </w:pPr>
            <w:proofErr w:type="gramStart"/>
            <w:r>
              <w:rPr>
                <w:rFonts w:asciiTheme="minorHAnsi" w:hAnsiTheme="minorHAnsi" w:cstheme="minorHAnsi"/>
              </w:rPr>
              <w:t>Huawei[</w:t>
            </w:r>
            <w:proofErr w:type="gramEnd"/>
            <w:r>
              <w:rPr>
                <w:rFonts w:asciiTheme="minorHAnsi" w:hAnsiTheme="minorHAnsi" w:cstheme="minorHAnsi"/>
              </w:rPr>
              <w:t>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宋体"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9C0FF4">
        <w:tc>
          <w:tcPr>
            <w:tcW w:w="1377" w:type="dxa"/>
            <w:vAlign w:val="center"/>
          </w:tcPr>
          <w:p w14:paraId="27BF80D5" w14:textId="4AD36226" w:rsidR="0005262A" w:rsidRPr="001E6B1B" w:rsidRDefault="00252B8D" w:rsidP="009C0FF4">
            <w:pPr>
              <w:spacing w:line="240" w:lineRule="auto"/>
              <w:jc w:val="center"/>
              <w:rPr>
                <w:rFonts w:asciiTheme="minorHAnsi" w:hAnsiTheme="minorHAnsi" w:cstheme="minorHAnsi"/>
              </w:rPr>
            </w:pPr>
            <w:proofErr w:type="gramStart"/>
            <w:r>
              <w:rPr>
                <w:rFonts w:asciiTheme="minorHAnsi" w:hAnsiTheme="minorHAnsi" w:cstheme="minorHAnsi"/>
              </w:rPr>
              <w:t>Intel[</w:t>
            </w:r>
            <w:proofErr w:type="gramEnd"/>
            <w:r>
              <w:rPr>
                <w:rFonts w:asciiTheme="minorHAnsi" w:hAnsiTheme="minorHAnsi" w:cstheme="minorHAnsi"/>
              </w:rPr>
              <w:t>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 xml:space="preserve">Collaboration level y offers a basic method for collaboration between UE and the network with limited specification impact but reduced efficiency due to reliance on </w:t>
            </w:r>
            <w:r w:rsidRPr="00FD0D05">
              <w:rPr>
                <w:rFonts w:asciiTheme="minorHAnsi" w:eastAsia="宋体" w:hAnsiTheme="minorHAnsi" w:cstheme="minorHAnsi"/>
                <w:i/>
              </w:rPr>
              <w:lastRenderedPageBreak/>
              <w:t>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r>
            <w:proofErr w:type="gramStart"/>
            <w:r w:rsidRPr="00FD0D05">
              <w:rPr>
                <w:rFonts w:asciiTheme="minorHAnsi" w:eastAsia="宋体" w:hAnsiTheme="minorHAnsi" w:cstheme="minorHAnsi"/>
                <w:i/>
              </w:rPr>
              <w:t>Large</w:t>
            </w:r>
            <w:proofErr w:type="gramEnd"/>
            <w:r w:rsidRPr="00FD0D05">
              <w:rPr>
                <w:rFonts w:asciiTheme="minorHAnsi" w:eastAsia="宋体" w:hAnsiTheme="minorHAnsi" w:cstheme="minorHAnsi"/>
                <w:i/>
              </w:rPr>
              <w:t xml:space="preserve"> burden of offline cross-vendor collaboration.</w:t>
            </w:r>
          </w:p>
          <w:p w14:paraId="359B0AE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r>
            <w:proofErr w:type="gramStart"/>
            <w:r w:rsidRPr="00FD0D05">
              <w:rPr>
                <w:rFonts w:asciiTheme="minorHAnsi" w:eastAsia="宋体" w:hAnsiTheme="minorHAnsi" w:cstheme="minorHAnsi"/>
                <w:i/>
              </w:rPr>
              <w:t>For</w:t>
            </w:r>
            <w:proofErr w:type="gramEnd"/>
            <w:r w:rsidRPr="00FD0D05">
              <w:rPr>
                <w:rFonts w:asciiTheme="minorHAnsi" w:eastAsia="宋体" w:hAnsiTheme="minorHAnsi" w:cstheme="minorHAnsi"/>
                <w:i/>
              </w:rPr>
              <w:t xml:space="preserve">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9C0FF4">
        <w:tc>
          <w:tcPr>
            <w:tcW w:w="1377" w:type="dxa"/>
            <w:vAlign w:val="center"/>
          </w:tcPr>
          <w:p w14:paraId="00D8A69F" w14:textId="3453C6C2" w:rsidR="0005262A" w:rsidRPr="001E6B1B" w:rsidRDefault="00550962" w:rsidP="009C0FF4">
            <w:pPr>
              <w:spacing w:line="240" w:lineRule="auto"/>
              <w:jc w:val="center"/>
              <w:rPr>
                <w:rFonts w:asciiTheme="minorHAnsi" w:hAnsiTheme="minorHAnsi" w:cstheme="minorHAnsi"/>
              </w:rPr>
            </w:pPr>
            <w:proofErr w:type="spellStart"/>
            <w:proofErr w:type="gramStart"/>
            <w:r w:rsidRPr="00E358B4">
              <w:rPr>
                <w:rFonts w:asciiTheme="minorHAnsi" w:hAnsiTheme="minorHAnsi" w:cstheme="minorHAnsi"/>
              </w:rPr>
              <w:lastRenderedPageBreak/>
              <w:t>Spreadtrum</w:t>
            </w:r>
            <w:proofErr w:type="spellEnd"/>
            <w:r w:rsidRPr="00E358B4">
              <w:rPr>
                <w:rFonts w:asciiTheme="minorHAnsi" w:hAnsiTheme="minorHAnsi" w:cstheme="minorHAnsi"/>
              </w:rPr>
              <w:t>[</w:t>
            </w:r>
            <w:proofErr w:type="gramEnd"/>
            <w:r w:rsidRPr="00E358B4">
              <w:rPr>
                <w:rFonts w:asciiTheme="minorHAnsi" w:hAnsiTheme="minorHAnsi" w:cstheme="minorHAnsi"/>
              </w:rPr>
              <w:t>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 xml:space="preserve">Proposal 4: Suggest </w:t>
            </w:r>
            <w:proofErr w:type="gramStart"/>
            <w:r w:rsidRPr="00585C2C">
              <w:rPr>
                <w:rFonts w:asciiTheme="minorHAnsi" w:eastAsia="宋体" w:hAnsiTheme="minorHAnsi" w:cstheme="minorHAnsi"/>
                <w:i/>
              </w:rPr>
              <w:t>to defer</w:t>
            </w:r>
            <w:proofErr w:type="gramEnd"/>
            <w:r w:rsidRPr="00585C2C">
              <w:rPr>
                <w:rFonts w:asciiTheme="minorHAnsi" w:eastAsia="宋体" w:hAnsiTheme="minorHAnsi" w:cstheme="minorHAnsi"/>
                <w:i/>
              </w:rPr>
              <w:t xml:space="preserve"> the discussion on Case z4 until good progress on AI9.1.3.2 multi-vendor issue achieved.</w:t>
            </w:r>
          </w:p>
        </w:tc>
      </w:tr>
      <w:tr w:rsidR="0005262A" w:rsidRPr="001E6B1B" w14:paraId="767CD9E3" w14:textId="77777777" w:rsidTr="009C0FF4">
        <w:tc>
          <w:tcPr>
            <w:tcW w:w="1377" w:type="dxa"/>
            <w:vAlign w:val="center"/>
          </w:tcPr>
          <w:p w14:paraId="68818D20" w14:textId="2F06A55C" w:rsidR="0005262A" w:rsidRPr="001E6B1B" w:rsidRDefault="00872B42" w:rsidP="009C0FF4">
            <w:pPr>
              <w:spacing w:line="240" w:lineRule="auto"/>
              <w:jc w:val="center"/>
              <w:rPr>
                <w:rFonts w:asciiTheme="minorHAnsi" w:hAnsiTheme="minorHAnsi" w:cstheme="minorHAnsi"/>
              </w:rPr>
            </w:pPr>
            <w:proofErr w:type="gramStart"/>
            <w:r w:rsidRPr="00872B42">
              <w:rPr>
                <w:rFonts w:asciiTheme="minorHAnsi" w:hAnsiTheme="minorHAnsi" w:cstheme="minorHAnsi"/>
              </w:rPr>
              <w:t>IDC[</w:t>
            </w:r>
            <w:proofErr w:type="gramEnd"/>
            <w:r w:rsidRPr="00872B42">
              <w:rPr>
                <w:rFonts w:asciiTheme="minorHAnsi" w:hAnsiTheme="minorHAnsi" w:cstheme="minorHAnsi"/>
              </w:rPr>
              <w:t>6]</w:t>
            </w:r>
          </w:p>
        </w:tc>
        <w:tc>
          <w:tcPr>
            <w:tcW w:w="7685" w:type="dxa"/>
            <w:vAlign w:val="center"/>
          </w:tcPr>
          <w:p w14:paraId="7FF391BC" w14:textId="77777777" w:rsidR="0005262A" w:rsidRDefault="00DC20CB" w:rsidP="009C0FF4">
            <w:pPr>
              <w:spacing w:before="0" w:line="240" w:lineRule="auto"/>
              <w:jc w:val="left"/>
              <w:rPr>
                <w:rFonts w:asciiTheme="minorHAnsi" w:eastAsia="宋体" w:hAnsiTheme="minorHAnsi" w:cstheme="minorHAnsi"/>
                <w:i/>
              </w:rPr>
            </w:pPr>
            <w:r w:rsidRPr="00DC20CB">
              <w:rPr>
                <w:rFonts w:asciiTheme="minorHAnsi" w:eastAsia="宋体"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宋体" w:hAnsiTheme="minorHAnsi" w:cstheme="minorHAnsi"/>
                <w:i/>
              </w:rPr>
            </w:pPr>
            <w:r w:rsidRPr="000E7C5E">
              <w:rPr>
                <w:rFonts w:asciiTheme="minorHAnsi" w:eastAsia="宋体"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9C0FF4">
        <w:tc>
          <w:tcPr>
            <w:tcW w:w="1377" w:type="dxa"/>
            <w:vAlign w:val="center"/>
          </w:tcPr>
          <w:p w14:paraId="2EBFE13C" w14:textId="62A80FA1" w:rsidR="0005262A" w:rsidRPr="001E6B1B" w:rsidRDefault="00522D23" w:rsidP="009C0FF4">
            <w:pPr>
              <w:spacing w:line="240" w:lineRule="auto"/>
              <w:jc w:val="center"/>
              <w:rPr>
                <w:rFonts w:asciiTheme="minorHAnsi" w:hAnsiTheme="minorHAnsi" w:cstheme="minorHAnsi"/>
              </w:rPr>
            </w:pPr>
            <w:proofErr w:type="gramStart"/>
            <w:r w:rsidRPr="00522D23">
              <w:rPr>
                <w:rFonts w:asciiTheme="minorHAnsi" w:hAnsiTheme="minorHAnsi" w:cstheme="minorHAnsi"/>
              </w:rPr>
              <w:t>Samsung[</w:t>
            </w:r>
            <w:proofErr w:type="gramEnd"/>
            <w:r w:rsidRPr="00522D23">
              <w:rPr>
                <w:rFonts w:asciiTheme="minorHAnsi" w:hAnsiTheme="minorHAnsi" w:cstheme="minorHAnsi"/>
              </w:rPr>
              <w:t>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Proposal#9: Study the feasibility and potential benefits of model (parameter) transfer for specified model structure from </w:t>
            </w:r>
            <w:proofErr w:type="spellStart"/>
            <w:r w:rsidRPr="00AC1AFA">
              <w:rPr>
                <w:rFonts w:asciiTheme="minorHAnsi" w:eastAsia="宋体" w:hAnsiTheme="minorHAnsi" w:cstheme="minorHAnsi"/>
                <w:i/>
              </w:rPr>
              <w:t>gNB</w:t>
            </w:r>
            <w:proofErr w:type="spellEnd"/>
            <w:r w:rsidRPr="00AC1AFA">
              <w:rPr>
                <w:rFonts w:asciiTheme="minorHAnsi" w:eastAsia="宋体" w:hAnsiTheme="minorHAnsi" w:cstheme="minorHAnsi"/>
                <w:i/>
              </w:rPr>
              <w:t xml:space="preserve"> to UE, i.e., Case z4.</w:t>
            </w:r>
          </w:p>
        </w:tc>
      </w:tr>
      <w:tr w:rsidR="0005262A" w:rsidRPr="001E6B1B" w14:paraId="766751BB" w14:textId="77777777" w:rsidTr="009C0FF4">
        <w:tc>
          <w:tcPr>
            <w:tcW w:w="1377" w:type="dxa"/>
            <w:vAlign w:val="center"/>
          </w:tcPr>
          <w:p w14:paraId="5B06B86B" w14:textId="71A9CDAC" w:rsidR="0005262A" w:rsidRPr="001E6B1B" w:rsidRDefault="008E4105" w:rsidP="009C0FF4">
            <w:pPr>
              <w:spacing w:line="240" w:lineRule="auto"/>
              <w:jc w:val="center"/>
              <w:rPr>
                <w:rFonts w:asciiTheme="minorHAnsi" w:hAnsiTheme="minorHAnsi" w:cstheme="minorHAnsi"/>
              </w:rPr>
            </w:pPr>
            <w:proofErr w:type="gramStart"/>
            <w:r w:rsidRPr="008E4105">
              <w:rPr>
                <w:rFonts w:asciiTheme="minorHAnsi" w:hAnsiTheme="minorHAnsi" w:cstheme="minorHAnsi"/>
              </w:rPr>
              <w:t>vivo[</w:t>
            </w:r>
            <w:proofErr w:type="gramEnd"/>
            <w:r w:rsidRPr="008E4105">
              <w:rPr>
                <w:rFonts w:asciiTheme="minorHAnsi" w:hAnsiTheme="minorHAnsi" w:cstheme="minorHAnsi"/>
              </w:rPr>
              <w:t>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lastRenderedPageBreak/>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Proposal 14: The reference model structure may be aligned through the following </w:t>
            </w:r>
            <w:proofErr w:type="gramStart"/>
            <w:r w:rsidRPr="0070336B">
              <w:rPr>
                <w:rFonts w:asciiTheme="minorHAnsi" w:eastAsia="宋体" w:hAnsiTheme="minorHAnsi" w:cstheme="minorHAnsi"/>
                <w:i/>
              </w:rPr>
              <w:t>procedures</w:t>
            </w:r>
            <w:proofErr w:type="gramEnd"/>
          </w:p>
          <w:p w14:paraId="0E59667A"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3: UE reports the channel and PMI to NW. NW decide the results.</w:t>
            </w:r>
          </w:p>
        </w:tc>
      </w:tr>
      <w:tr w:rsidR="0005262A" w:rsidRPr="001E6B1B" w14:paraId="391851DD" w14:textId="77777777" w:rsidTr="009C0FF4">
        <w:tc>
          <w:tcPr>
            <w:tcW w:w="1377" w:type="dxa"/>
            <w:vAlign w:val="center"/>
          </w:tcPr>
          <w:p w14:paraId="74B7736F" w14:textId="0101B5B4" w:rsidR="0005262A" w:rsidRPr="001E6B1B" w:rsidRDefault="008B7575" w:rsidP="009C0FF4">
            <w:pPr>
              <w:spacing w:line="240" w:lineRule="auto"/>
              <w:jc w:val="center"/>
              <w:rPr>
                <w:rFonts w:asciiTheme="minorHAnsi" w:hAnsiTheme="minorHAnsi" w:cstheme="minorHAnsi"/>
              </w:rPr>
            </w:pPr>
            <w:proofErr w:type="gramStart"/>
            <w:r w:rsidRPr="008B7575">
              <w:rPr>
                <w:rFonts w:asciiTheme="minorHAnsi" w:hAnsiTheme="minorHAnsi" w:cstheme="minorHAnsi"/>
              </w:rPr>
              <w:lastRenderedPageBreak/>
              <w:t>Apple[</w:t>
            </w:r>
            <w:proofErr w:type="gramEnd"/>
            <w:r w:rsidRPr="008B7575">
              <w:rPr>
                <w:rFonts w:asciiTheme="minorHAnsi" w:hAnsiTheme="minorHAnsi" w:cstheme="minorHAnsi"/>
              </w:rPr>
              <w:t>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9C0FF4">
        <w:tc>
          <w:tcPr>
            <w:tcW w:w="1377" w:type="dxa"/>
            <w:vAlign w:val="center"/>
          </w:tcPr>
          <w:p w14:paraId="75095DDA" w14:textId="4EDAC769" w:rsidR="0005262A" w:rsidRPr="001E6B1B" w:rsidRDefault="00541498" w:rsidP="009C0FF4">
            <w:pPr>
              <w:spacing w:line="240" w:lineRule="auto"/>
              <w:jc w:val="center"/>
              <w:rPr>
                <w:rFonts w:asciiTheme="minorHAnsi" w:hAnsiTheme="minorHAnsi" w:cstheme="minorHAnsi"/>
              </w:rPr>
            </w:pPr>
            <w:proofErr w:type="gramStart"/>
            <w:r w:rsidRPr="00541498">
              <w:rPr>
                <w:rFonts w:asciiTheme="minorHAnsi" w:hAnsiTheme="minorHAnsi" w:cstheme="minorHAnsi"/>
              </w:rPr>
              <w:t>CATT[</w:t>
            </w:r>
            <w:proofErr w:type="gramEnd"/>
            <w:r w:rsidRPr="00541498">
              <w:rPr>
                <w:rFonts w:asciiTheme="minorHAnsi" w:hAnsiTheme="minorHAnsi" w:cstheme="minorHAnsi"/>
              </w:rPr>
              <w: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 xml:space="preserve">Further study the value of z4 in terms of reduced effort from inter-vendor offline coordination, compared to case y with NW-side </w:t>
            </w:r>
            <w:proofErr w:type="gramStart"/>
            <w:r w:rsidRPr="00345E79">
              <w:rPr>
                <w:rFonts w:asciiTheme="minorHAnsi" w:eastAsia="宋体" w:hAnsiTheme="minorHAnsi" w:cstheme="minorHAnsi"/>
                <w:i/>
              </w:rPr>
              <w:t>training;</w:t>
            </w:r>
            <w:proofErr w:type="gramEnd"/>
          </w:p>
          <w:p w14:paraId="38A7403D"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 xml:space="preserve">As a starting point, a small set of simple model structures can be considered as reference model </w:t>
            </w:r>
            <w:proofErr w:type="gramStart"/>
            <w:r w:rsidRPr="00345E79">
              <w:rPr>
                <w:rFonts w:asciiTheme="minorHAnsi" w:eastAsia="宋体" w:hAnsiTheme="minorHAnsi" w:cstheme="minorHAnsi"/>
                <w:i/>
              </w:rPr>
              <w:t>structures;</w:t>
            </w:r>
            <w:proofErr w:type="gramEnd"/>
          </w:p>
          <w:p w14:paraId="03627AD8" w14:textId="03583DDA" w:rsidR="0005262A" w:rsidRPr="001E6B1B"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 xml:space="preserve">Further study the feasibility of parameter </w:t>
            </w:r>
            <w:proofErr w:type="gramStart"/>
            <w:r w:rsidRPr="00345E79">
              <w:rPr>
                <w:rFonts w:asciiTheme="minorHAnsi" w:eastAsia="宋体" w:hAnsiTheme="minorHAnsi" w:cstheme="minorHAnsi"/>
                <w:i/>
              </w:rPr>
              <w:t>update</w:t>
            </w:r>
            <w:proofErr w:type="gramEnd"/>
            <w:r w:rsidRPr="00345E79">
              <w:rPr>
                <w:rFonts w:asciiTheme="minorHAnsi" w:eastAsia="宋体" w:hAnsiTheme="minorHAnsi" w:cstheme="minorHAnsi"/>
                <w:i/>
              </w:rPr>
              <w:t xml:space="preserve"> with known model structure in UE device.</w:t>
            </w:r>
          </w:p>
        </w:tc>
      </w:tr>
      <w:tr w:rsidR="0005262A" w:rsidRPr="001E6B1B" w14:paraId="0D9F09E9" w14:textId="77777777" w:rsidTr="009C0FF4">
        <w:tc>
          <w:tcPr>
            <w:tcW w:w="1377" w:type="dxa"/>
            <w:vAlign w:val="center"/>
          </w:tcPr>
          <w:p w14:paraId="0FD5B16E" w14:textId="17F88760" w:rsidR="0005262A" w:rsidRPr="001E6B1B" w:rsidRDefault="00425FB9" w:rsidP="009C0FF4">
            <w:pPr>
              <w:spacing w:line="240" w:lineRule="auto"/>
              <w:jc w:val="center"/>
              <w:rPr>
                <w:rFonts w:asciiTheme="minorHAnsi" w:hAnsiTheme="minorHAnsi" w:cstheme="minorHAnsi"/>
              </w:rPr>
            </w:pPr>
            <w:proofErr w:type="gramStart"/>
            <w:r w:rsidRPr="00425FB9">
              <w:rPr>
                <w:rFonts w:asciiTheme="minorHAnsi" w:hAnsiTheme="minorHAnsi" w:cstheme="minorHAnsi"/>
              </w:rPr>
              <w:t>CMCC[</w:t>
            </w:r>
            <w:proofErr w:type="gramEnd"/>
            <w:r w:rsidRPr="00425FB9">
              <w:rPr>
                <w:rFonts w:asciiTheme="minorHAnsi" w:hAnsiTheme="minorHAnsi" w:cstheme="minorHAnsi"/>
              </w:rPr>
              <w:t>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1)</w:t>
            </w:r>
            <w:r w:rsidRPr="00D94F58">
              <w:rPr>
                <w:rFonts w:asciiTheme="minorHAnsi" w:eastAsia="宋体"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2)</w:t>
            </w:r>
            <w:r w:rsidRPr="00D94F58">
              <w:rPr>
                <w:rFonts w:asciiTheme="minorHAnsi" w:eastAsia="宋体"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3)</w:t>
            </w:r>
            <w:r w:rsidRPr="00D94F58">
              <w:rPr>
                <w:rFonts w:asciiTheme="minorHAnsi" w:eastAsia="宋体"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lastRenderedPageBreak/>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The associated procedure</w:t>
            </w:r>
          </w:p>
        </w:tc>
      </w:tr>
      <w:tr w:rsidR="0005262A" w:rsidRPr="001E6B1B" w14:paraId="3E480B51" w14:textId="77777777" w:rsidTr="009C0FF4">
        <w:tc>
          <w:tcPr>
            <w:tcW w:w="1377" w:type="dxa"/>
            <w:vAlign w:val="center"/>
          </w:tcPr>
          <w:p w14:paraId="294BF0C2" w14:textId="72D63AC5" w:rsidR="0005262A" w:rsidRPr="001E6B1B" w:rsidRDefault="00B972B6" w:rsidP="009C0FF4">
            <w:pPr>
              <w:spacing w:line="240" w:lineRule="auto"/>
              <w:jc w:val="center"/>
              <w:rPr>
                <w:rFonts w:asciiTheme="minorHAnsi" w:hAnsiTheme="minorHAnsi" w:cstheme="minorHAnsi"/>
              </w:rPr>
            </w:pPr>
            <w:proofErr w:type="gramStart"/>
            <w:r w:rsidRPr="00B972B6">
              <w:rPr>
                <w:rFonts w:asciiTheme="minorHAnsi" w:hAnsiTheme="minorHAnsi" w:cstheme="minorHAnsi"/>
              </w:rPr>
              <w:lastRenderedPageBreak/>
              <w:t>NVIDIA[</w:t>
            </w:r>
            <w:proofErr w:type="gramEnd"/>
            <w:r w:rsidRPr="00B972B6">
              <w:rPr>
                <w:rFonts w:asciiTheme="minorHAnsi" w:hAnsiTheme="minorHAnsi" w:cstheme="minorHAnsi"/>
              </w:rPr>
              <w:t>13]</w:t>
            </w:r>
          </w:p>
        </w:tc>
        <w:tc>
          <w:tcPr>
            <w:tcW w:w="7685" w:type="dxa"/>
            <w:vAlign w:val="center"/>
          </w:tcPr>
          <w:p w14:paraId="61601665" w14:textId="02B7681E" w:rsidR="0005262A" w:rsidRPr="001E6B1B" w:rsidRDefault="008037F4" w:rsidP="009C0FF4">
            <w:pPr>
              <w:spacing w:before="0" w:line="240" w:lineRule="auto"/>
              <w:jc w:val="left"/>
              <w:rPr>
                <w:rFonts w:asciiTheme="minorHAnsi" w:eastAsia="宋体" w:hAnsiTheme="minorHAnsi" w:cstheme="minorHAnsi"/>
                <w:i/>
              </w:rPr>
            </w:pPr>
            <w:r w:rsidRPr="008037F4">
              <w:rPr>
                <w:rFonts w:asciiTheme="minorHAnsi" w:eastAsia="宋体" w:hAnsiTheme="minorHAnsi" w:cstheme="minorHAnsi"/>
                <w:i/>
              </w:rPr>
              <w:t>Proposal 4: Continue to study Cases y, z1 and z4 for transferring/delivering AI/ML model(s).</w:t>
            </w:r>
          </w:p>
        </w:tc>
      </w:tr>
      <w:tr w:rsidR="0005262A" w:rsidRPr="001E6B1B" w14:paraId="0A2D8DC1" w14:textId="77777777" w:rsidTr="009C0FF4">
        <w:tc>
          <w:tcPr>
            <w:tcW w:w="1377" w:type="dxa"/>
            <w:vAlign w:val="center"/>
          </w:tcPr>
          <w:p w14:paraId="6CE6E81B" w14:textId="280283BC" w:rsidR="0005262A" w:rsidRPr="001E6B1B" w:rsidRDefault="008964DD" w:rsidP="009C0FF4">
            <w:pPr>
              <w:spacing w:line="240" w:lineRule="auto"/>
              <w:jc w:val="center"/>
              <w:rPr>
                <w:rFonts w:asciiTheme="minorHAnsi" w:hAnsiTheme="minorHAnsi" w:cstheme="minorHAnsi"/>
              </w:rPr>
            </w:pPr>
            <w:proofErr w:type="gramStart"/>
            <w:r w:rsidRPr="008964DD">
              <w:rPr>
                <w:rFonts w:asciiTheme="minorHAnsi" w:hAnsiTheme="minorHAnsi" w:cstheme="minorHAnsi"/>
              </w:rPr>
              <w:t>LGE[</w:t>
            </w:r>
            <w:proofErr w:type="gramEnd"/>
            <w:r w:rsidRPr="008964DD">
              <w:rPr>
                <w:rFonts w:asciiTheme="minorHAnsi" w:hAnsiTheme="minorHAnsi" w:cstheme="minorHAnsi"/>
              </w:rPr>
              <w:t>14]</w:t>
            </w:r>
          </w:p>
        </w:tc>
        <w:tc>
          <w:tcPr>
            <w:tcW w:w="7685" w:type="dxa"/>
            <w:vAlign w:val="center"/>
          </w:tcPr>
          <w:p w14:paraId="71635129" w14:textId="4E54F62D" w:rsidR="0005262A" w:rsidRPr="001E6B1B" w:rsidRDefault="00CE721F" w:rsidP="009C0FF4">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Proposal#8. Focus on discussing the key challenges of model transfer such as offline cross-vendor collaboration, model storage requirements, and proprietary design disclosure issues, instead of further comparing pros/cons of different model transfer cases.</w:t>
            </w:r>
          </w:p>
        </w:tc>
      </w:tr>
      <w:tr w:rsidR="000E61E1" w:rsidRPr="001E6B1B" w14:paraId="37608F55" w14:textId="77777777" w:rsidTr="009C0FF4">
        <w:tc>
          <w:tcPr>
            <w:tcW w:w="1377" w:type="dxa"/>
            <w:vAlign w:val="center"/>
          </w:tcPr>
          <w:p w14:paraId="3C7D6941" w14:textId="0E678513" w:rsidR="000E61E1" w:rsidRPr="008964DD" w:rsidRDefault="000E61E1" w:rsidP="009C0FF4">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feasibility of case z1 and case z4.</w:t>
            </w:r>
          </w:p>
        </w:tc>
      </w:tr>
      <w:tr w:rsidR="0005262A" w:rsidRPr="001E6B1B" w14:paraId="68CBDC37" w14:textId="77777777" w:rsidTr="009C0FF4">
        <w:tc>
          <w:tcPr>
            <w:tcW w:w="1377" w:type="dxa"/>
            <w:vAlign w:val="center"/>
          </w:tcPr>
          <w:p w14:paraId="10A3E255" w14:textId="63E43665" w:rsidR="0005262A" w:rsidRPr="001E6B1B" w:rsidRDefault="006F7817" w:rsidP="009C0FF4">
            <w:pPr>
              <w:spacing w:line="240" w:lineRule="auto"/>
              <w:jc w:val="center"/>
              <w:rPr>
                <w:rFonts w:asciiTheme="minorHAnsi" w:hAnsiTheme="minorHAnsi" w:cstheme="minorHAnsi"/>
              </w:rPr>
            </w:pPr>
            <w:proofErr w:type="gramStart"/>
            <w:r w:rsidRPr="006F7817">
              <w:rPr>
                <w:rFonts w:asciiTheme="minorHAnsi" w:hAnsiTheme="minorHAnsi" w:cstheme="minorHAnsi"/>
              </w:rPr>
              <w:t>Xiaomi[</w:t>
            </w:r>
            <w:proofErr w:type="gramEnd"/>
            <w:r w:rsidRPr="006F7817">
              <w:rPr>
                <w:rFonts w:asciiTheme="minorHAnsi" w:hAnsiTheme="minorHAnsi" w:cstheme="minorHAnsi"/>
              </w:rPr>
              <w:t>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1: For the model trained by UE side or neutral site, the need to consider </w:t>
            </w:r>
            <w:proofErr w:type="spellStart"/>
            <w:r w:rsidRPr="00927C26">
              <w:rPr>
                <w:rFonts w:asciiTheme="minorHAnsi" w:eastAsia="宋体" w:hAnsiTheme="minorHAnsi" w:cstheme="minorHAnsi"/>
                <w:i/>
              </w:rPr>
              <w:t>standardised</w:t>
            </w:r>
            <w:proofErr w:type="spellEnd"/>
            <w:r w:rsidRPr="00927C26">
              <w:rPr>
                <w:rFonts w:asciiTheme="minorHAnsi" w:eastAsia="宋体" w:hAnsiTheme="minorHAnsi" w:cstheme="minorHAnsi"/>
                <w:i/>
              </w:rPr>
              <w:t xml:space="preserve"> solutions for transferring/delivering AI/ML model(s) is weak.</w:t>
            </w:r>
          </w:p>
          <w:p w14:paraId="6810E2C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w:t>
            </w:r>
            <w:proofErr w:type="gramStart"/>
            <w:r w:rsidRPr="00927C26">
              <w:rPr>
                <w:rFonts w:asciiTheme="minorHAnsi" w:eastAsia="宋体" w:hAnsiTheme="minorHAnsi" w:cstheme="minorHAnsi"/>
                <w:i/>
              </w:rPr>
              <w:t>time-scale</w:t>
            </w:r>
            <w:proofErr w:type="gramEnd"/>
            <w:r w:rsidRPr="00927C26">
              <w:rPr>
                <w:rFonts w:asciiTheme="minorHAnsi" w:eastAsia="宋体" w:hAnsiTheme="minorHAnsi" w:cstheme="minorHAnsi"/>
                <w:i/>
              </w:rPr>
              <w:t xml:space="preserve"> for model update </w:t>
            </w:r>
          </w:p>
          <w:p w14:paraId="5A4E7D7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Potential specification effort on the assistance </w:t>
            </w:r>
            <w:proofErr w:type="spellStart"/>
            <w:r w:rsidRPr="00927C26">
              <w:rPr>
                <w:rFonts w:asciiTheme="minorHAnsi" w:eastAsia="宋体" w:hAnsiTheme="minorHAnsi" w:cstheme="minorHAnsi"/>
                <w:i/>
              </w:rPr>
              <w:t>signalling</w:t>
            </w:r>
            <w:proofErr w:type="spellEnd"/>
            <w:r w:rsidRPr="00927C26">
              <w:rPr>
                <w:rFonts w:asciiTheme="minorHAnsi" w:eastAsia="宋体" w:hAnsiTheme="minorHAnsi" w:cstheme="minorHAnsi"/>
                <w:i/>
              </w:rPr>
              <w:t>/procedure for the model transfer/delivery is necessary</w:t>
            </w:r>
          </w:p>
          <w:p w14:paraId="10303F7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For Case z4 with specified reference model, additional specification effort is required. But on the other hand, it could further facilitate the test for </w:t>
            </w:r>
            <w:proofErr w:type="gramStart"/>
            <w:r w:rsidRPr="00927C26">
              <w:rPr>
                <w:rFonts w:asciiTheme="minorHAnsi" w:eastAsia="宋体" w:hAnsiTheme="minorHAnsi" w:cstheme="minorHAnsi"/>
                <w:i/>
              </w:rPr>
              <w:t>RAN4</w:t>
            </w:r>
            <w:proofErr w:type="gramEnd"/>
          </w:p>
          <w:p w14:paraId="20AFFBFF" w14:textId="77777777" w:rsidR="00705C40" w:rsidRPr="00705C40"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 xml:space="preserve">Proposal 1: Consider </w:t>
            </w:r>
            <w:proofErr w:type="spellStart"/>
            <w:r w:rsidRPr="00705C40">
              <w:rPr>
                <w:rFonts w:asciiTheme="minorHAnsi" w:eastAsia="宋体" w:hAnsiTheme="minorHAnsi" w:cstheme="minorHAnsi"/>
                <w:i/>
              </w:rPr>
              <w:t>standardised</w:t>
            </w:r>
            <w:proofErr w:type="spellEnd"/>
            <w:r w:rsidRPr="00705C40">
              <w:rPr>
                <w:rFonts w:asciiTheme="minorHAnsi" w:eastAsia="宋体" w:hAnsiTheme="minorHAnsi" w:cstheme="minorHAnsi"/>
                <w:i/>
              </w:rPr>
              <w:t xml:space="preserve">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9C0FF4">
        <w:tc>
          <w:tcPr>
            <w:tcW w:w="1377" w:type="dxa"/>
            <w:vAlign w:val="center"/>
          </w:tcPr>
          <w:p w14:paraId="6FCC28FB" w14:textId="04569CDA" w:rsidR="0005262A" w:rsidRPr="001E6B1B" w:rsidRDefault="005F6116" w:rsidP="009C0FF4">
            <w:pPr>
              <w:spacing w:line="240" w:lineRule="auto"/>
              <w:jc w:val="center"/>
              <w:rPr>
                <w:rFonts w:asciiTheme="minorHAnsi" w:hAnsiTheme="minorHAnsi" w:cstheme="minorHAnsi"/>
              </w:rPr>
            </w:pPr>
            <w:proofErr w:type="gramStart"/>
            <w:r w:rsidRPr="005F6116">
              <w:rPr>
                <w:rFonts w:asciiTheme="minorHAnsi" w:hAnsiTheme="minorHAnsi" w:cstheme="minorHAnsi"/>
              </w:rPr>
              <w:t>NEC[</w:t>
            </w:r>
            <w:proofErr w:type="gramEnd"/>
            <w:r w:rsidRPr="005F6116">
              <w:rPr>
                <w:rFonts w:asciiTheme="minorHAnsi" w:hAnsiTheme="minorHAnsi" w:cstheme="minorHAnsi"/>
              </w:rPr>
              <w:t>17]</w:t>
            </w:r>
          </w:p>
        </w:tc>
        <w:tc>
          <w:tcPr>
            <w:tcW w:w="7685" w:type="dxa"/>
            <w:vAlign w:val="center"/>
          </w:tcPr>
          <w:p w14:paraId="49245029" w14:textId="402EF750" w:rsidR="00E25A12" w:rsidRDefault="00E25A12" w:rsidP="009E2149">
            <w:pPr>
              <w:spacing w:before="0" w:line="240" w:lineRule="auto"/>
              <w:jc w:val="left"/>
              <w:rPr>
                <w:rFonts w:asciiTheme="minorHAnsi" w:eastAsia="宋体" w:hAnsiTheme="minorHAnsi" w:cstheme="minorHAnsi"/>
                <w:i/>
              </w:rPr>
            </w:pPr>
            <w:r w:rsidRPr="00E25A12">
              <w:rPr>
                <w:rFonts w:asciiTheme="minorHAnsi" w:eastAsia="宋体" w:hAnsiTheme="minorHAnsi" w:cstheme="minorHAnsi"/>
                <w:i/>
              </w:rPr>
              <w:t>Observation 5:</w:t>
            </w:r>
            <w:r w:rsidRPr="00E25A12">
              <w:rPr>
                <w:rFonts w:asciiTheme="minorHAnsi" w:eastAsia="宋体"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lastRenderedPageBreak/>
              <w:t>Proposal 12:</w:t>
            </w:r>
            <w:r w:rsidRPr="009E2149">
              <w:rPr>
                <w:rFonts w:asciiTheme="minorHAnsi" w:eastAsia="宋体"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13:</w:t>
            </w:r>
            <w:r w:rsidRPr="009E2149">
              <w:rPr>
                <w:rFonts w:asciiTheme="minorHAnsi" w:eastAsia="宋体" w:hAnsiTheme="minorHAnsi" w:cstheme="minorHAnsi"/>
                <w:i/>
              </w:rPr>
              <w:tab/>
              <w:t>Selection of model transfer methodology(</w:t>
            </w:r>
            <w:proofErr w:type="spellStart"/>
            <w:r w:rsidRPr="009E2149">
              <w:rPr>
                <w:rFonts w:asciiTheme="minorHAnsi" w:eastAsia="宋体" w:hAnsiTheme="minorHAnsi" w:cstheme="minorHAnsi"/>
                <w:i/>
              </w:rPr>
              <w:t>ies</w:t>
            </w:r>
            <w:proofErr w:type="spellEnd"/>
            <w:r w:rsidRPr="009E2149">
              <w:rPr>
                <w:rFonts w:asciiTheme="minorHAnsi" w:eastAsia="宋体" w:hAnsiTheme="minorHAnsi" w:cstheme="minorHAnsi"/>
                <w:i/>
              </w:rPr>
              <w:t>) between z1 and z4 should be based on the outcome of CSI compression model transfer discussion.</w:t>
            </w:r>
          </w:p>
        </w:tc>
      </w:tr>
      <w:tr w:rsidR="0005262A" w:rsidRPr="001E6B1B" w14:paraId="677FF86B" w14:textId="77777777" w:rsidTr="009C0FF4">
        <w:tc>
          <w:tcPr>
            <w:tcW w:w="1377" w:type="dxa"/>
            <w:vAlign w:val="center"/>
          </w:tcPr>
          <w:p w14:paraId="4A1C8304" w14:textId="5B5DCCCD" w:rsidR="0005262A" w:rsidRPr="001E6B1B" w:rsidRDefault="00D04DA9" w:rsidP="009C0FF4">
            <w:pPr>
              <w:spacing w:line="240" w:lineRule="auto"/>
              <w:jc w:val="center"/>
              <w:rPr>
                <w:rFonts w:asciiTheme="minorHAnsi" w:hAnsiTheme="minorHAnsi" w:cstheme="minorHAnsi"/>
              </w:rPr>
            </w:pPr>
            <w:proofErr w:type="gramStart"/>
            <w:r w:rsidRPr="00D04DA9">
              <w:rPr>
                <w:rFonts w:asciiTheme="minorHAnsi" w:hAnsiTheme="minorHAnsi" w:cstheme="minorHAnsi"/>
              </w:rPr>
              <w:lastRenderedPageBreak/>
              <w:t>ZTE[</w:t>
            </w:r>
            <w:proofErr w:type="gramEnd"/>
            <w:r w:rsidRPr="00D04DA9">
              <w:rPr>
                <w:rFonts w:asciiTheme="minorHAnsi" w:hAnsiTheme="minorHAnsi" w:cstheme="minorHAnsi"/>
              </w:rPr>
              <w:t>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Observation#7: the overall prioritization up to RAN1#116bis is of the following.</w:t>
            </w:r>
          </w:p>
          <w:tbl>
            <w:tblPr>
              <w:tblStyle w:val="afa"/>
              <w:tblW w:w="0" w:type="auto"/>
              <w:jc w:val="center"/>
              <w:tblLook w:val="04A0" w:firstRow="1" w:lastRow="0" w:firstColumn="1" w:lastColumn="0" w:noHBand="0" w:noVBand="1"/>
            </w:tblPr>
            <w:tblGrid>
              <w:gridCol w:w="1162"/>
              <w:gridCol w:w="2694"/>
              <w:gridCol w:w="2693"/>
            </w:tblGrid>
            <w:tr w:rsidR="005D0D4B" w14:paraId="13DAF391" w14:textId="77777777" w:rsidTr="009C0FF4">
              <w:trPr>
                <w:jc w:val="center"/>
              </w:trPr>
              <w:tc>
                <w:tcPr>
                  <w:tcW w:w="1162" w:type="dxa"/>
                  <w:shd w:val="clear" w:color="auto" w:fill="E7E6E6" w:themeFill="background2"/>
                </w:tcPr>
                <w:p w14:paraId="79EEAA7E" w14:textId="77777777" w:rsidR="005D0D4B" w:rsidRDefault="005D0D4B" w:rsidP="005D0D4B">
                  <w:pPr>
                    <w:pStyle w:val="a2"/>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9C0FF4">
              <w:trPr>
                <w:jc w:val="center"/>
              </w:trPr>
              <w:tc>
                <w:tcPr>
                  <w:tcW w:w="1162" w:type="dxa"/>
                  <w:shd w:val="clear" w:color="auto" w:fill="E7E6E6" w:themeFill="background2"/>
                </w:tcPr>
                <w:p w14:paraId="51BEC689"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a2"/>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a2"/>
                    <w:spacing w:before="0" w:after="0" w:line="240" w:lineRule="auto"/>
                    <w:jc w:val="center"/>
                    <w:rPr>
                      <w:rFonts w:ascii="Times New Roman" w:hAnsi="Times New Roman"/>
                    </w:rPr>
                  </w:pPr>
                </w:p>
              </w:tc>
            </w:tr>
            <w:tr w:rsidR="005D0D4B" w14:paraId="41368882" w14:textId="77777777" w:rsidTr="009C0FF4">
              <w:trPr>
                <w:jc w:val="center"/>
              </w:trPr>
              <w:tc>
                <w:tcPr>
                  <w:tcW w:w="1162" w:type="dxa"/>
                  <w:shd w:val="clear" w:color="auto" w:fill="E7E6E6" w:themeFill="background2"/>
                </w:tcPr>
                <w:p w14:paraId="7A0C122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a2"/>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a2"/>
                    <w:spacing w:before="0" w:after="0" w:line="240" w:lineRule="auto"/>
                    <w:jc w:val="center"/>
                    <w:rPr>
                      <w:rFonts w:ascii="Times New Roman" w:hAnsi="Times New Roman"/>
                    </w:rPr>
                  </w:pPr>
                </w:p>
              </w:tc>
            </w:tr>
            <w:tr w:rsidR="005D0D4B" w14:paraId="44E0AE68" w14:textId="77777777" w:rsidTr="009C0FF4">
              <w:trPr>
                <w:jc w:val="center"/>
              </w:trPr>
              <w:tc>
                <w:tcPr>
                  <w:tcW w:w="1162" w:type="dxa"/>
                  <w:shd w:val="clear" w:color="auto" w:fill="E7E6E6" w:themeFill="background2"/>
                </w:tcPr>
                <w:p w14:paraId="641FAED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z2</w:t>
                  </w:r>
                </w:p>
              </w:tc>
              <w:tc>
                <w:tcPr>
                  <w:tcW w:w="2694" w:type="dxa"/>
                </w:tcPr>
                <w:p w14:paraId="2E82DF6C"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a2"/>
                    <w:spacing w:before="0" w:after="0" w:line="240" w:lineRule="auto"/>
                    <w:jc w:val="center"/>
                    <w:rPr>
                      <w:rFonts w:ascii="Times New Roman" w:hAnsi="Times New Roman"/>
                    </w:rPr>
                  </w:pPr>
                </w:p>
              </w:tc>
            </w:tr>
            <w:tr w:rsidR="005D0D4B" w14:paraId="6E5EF7A1" w14:textId="77777777" w:rsidTr="009C0FF4">
              <w:trPr>
                <w:jc w:val="center"/>
              </w:trPr>
              <w:tc>
                <w:tcPr>
                  <w:tcW w:w="1162" w:type="dxa"/>
                  <w:shd w:val="clear" w:color="auto" w:fill="E7E6E6" w:themeFill="background2"/>
                </w:tcPr>
                <w:p w14:paraId="7A8FA89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9C0FF4">
              <w:trPr>
                <w:jc w:val="center"/>
              </w:trPr>
              <w:tc>
                <w:tcPr>
                  <w:tcW w:w="1162" w:type="dxa"/>
                  <w:shd w:val="clear" w:color="auto" w:fill="E7E6E6" w:themeFill="background2"/>
                </w:tcPr>
                <w:p w14:paraId="4C4ED8EB"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a2"/>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a2"/>
                    <w:spacing w:before="0" w:after="0" w:line="240" w:lineRule="auto"/>
                    <w:jc w:val="center"/>
                    <w:rPr>
                      <w:rFonts w:ascii="Times New Roman" w:hAnsi="Times New Roman"/>
                    </w:rPr>
                  </w:pPr>
                </w:p>
              </w:tc>
            </w:tr>
            <w:tr w:rsidR="005D0D4B" w14:paraId="40995414" w14:textId="77777777" w:rsidTr="009C0FF4">
              <w:trPr>
                <w:jc w:val="center"/>
              </w:trPr>
              <w:tc>
                <w:tcPr>
                  <w:tcW w:w="1162" w:type="dxa"/>
                  <w:shd w:val="clear" w:color="auto" w:fill="E7E6E6" w:themeFill="background2"/>
                </w:tcPr>
                <w:p w14:paraId="1F1360F5"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宋体" w:hAnsiTheme="minorHAnsi" w:cstheme="minorHAnsi"/>
                <w:i/>
              </w:rPr>
            </w:pPr>
            <w:r w:rsidRPr="00F227E0">
              <w:rPr>
                <w:rFonts w:asciiTheme="minorHAnsi" w:eastAsia="宋体" w:hAnsiTheme="minorHAnsi" w:cstheme="minorHAnsi"/>
                <w:i/>
              </w:rPr>
              <w:t>Proposal 6: In Rel-19 AI/ML framework study, RAN1 prioritizes the model transfer z4 for two-sided model.</w:t>
            </w:r>
          </w:p>
        </w:tc>
      </w:tr>
      <w:tr w:rsidR="0005262A" w:rsidRPr="001E6B1B" w14:paraId="4CBB1787" w14:textId="77777777" w:rsidTr="009C0FF4">
        <w:tc>
          <w:tcPr>
            <w:tcW w:w="1377" w:type="dxa"/>
            <w:vAlign w:val="center"/>
          </w:tcPr>
          <w:p w14:paraId="336A031A" w14:textId="0F46DD35" w:rsidR="0005262A" w:rsidRPr="001E6B1B" w:rsidRDefault="00C22955" w:rsidP="009C0FF4">
            <w:pPr>
              <w:spacing w:line="240" w:lineRule="auto"/>
              <w:jc w:val="center"/>
              <w:rPr>
                <w:rFonts w:asciiTheme="minorHAnsi" w:hAnsiTheme="minorHAnsi" w:cstheme="minorHAnsi"/>
              </w:rPr>
            </w:pPr>
            <w:proofErr w:type="gramStart"/>
            <w:r w:rsidRPr="00C22955">
              <w:rPr>
                <w:rFonts w:asciiTheme="minorHAnsi" w:hAnsiTheme="minorHAnsi" w:cstheme="minorHAnsi"/>
              </w:rPr>
              <w:t>Panasonic[</w:t>
            </w:r>
            <w:proofErr w:type="gramEnd"/>
            <w:r w:rsidRPr="00C22955">
              <w:rPr>
                <w:rFonts w:asciiTheme="minorHAnsi" w:hAnsiTheme="minorHAnsi" w:cstheme="minorHAnsi"/>
              </w:rPr>
              <w:t>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NW-side, model need to be open format and stored within 3gpp network.</w:t>
            </w:r>
          </w:p>
        </w:tc>
      </w:tr>
      <w:tr w:rsidR="0005262A" w:rsidRPr="001E6B1B" w14:paraId="1507FD05" w14:textId="77777777" w:rsidTr="009C0FF4">
        <w:tc>
          <w:tcPr>
            <w:tcW w:w="1377" w:type="dxa"/>
            <w:vAlign w:val="center"/>
          </w:tcPr>
          <w:p w14:paraId="408267DD" w14:textId="2B2204A4" w:rsidR="0005262A" w:rsidRPr="001E6B1B" w:rsidRDefault="004210C9" w:rsidP="009C0FF4">
            <w:pPr>
              <w:spacing w:line="240" w:lineRule="auto"/>
              <w:jc w:val="center"/>
              <w:rPr>
                <w:rFonts w:asciiTheme="minorHAnsi" w:hAnsiTheme="minorHAnsi" w:cstheme="minorHAnsi"/>
              </w:rPr>
            </w:pPr>
            <w:proofErr w:type="gramStart"/>
            <w:r w:rsidRPr="004210C9">
              <w:rPr>
                <w:rFonts w:asciiTheme="minorHAnsi" w:hAnsiTheme="minorHAnsi" w:cstheme="minorHAnsi"/>
              </w:rPr>
              <w:t>OPPO[</w:t>
            </w:r>
            <w:proofErr w:type="gramEnd"/>
            <w:r w:rsidRPr="004210C9">
              <w:rPr>
                <w:rFonts w:asciiTheme="minorHAnsi" w:hAnsiTheme="minorHAnsi" w:cstheme="minorHAnsi"/>
              </w:rPr>
              <w:t>23]</w:t>
            </w:r>
          </w:p>
        </w:tc>
        <w:tc>
          <w:tcPr>
            <w:tcW w:w="7685" w:type="dxa"/>
            <w:vAlign w:val="center"/>
          </w:tcPr>
          <w:p w14:paraId="65D7709C" w14:textId="616F0D11" w:rsidR="0005262A" w:rsidRPr="001E6B1B" w:rsidRDefault="00215CDC" w:rsidP="009C0FF4">
            <w:pPr>
              <w:spacing w:before="0" w:line="240" w:lineRule="auto"/>
              <w:jc w:val="left"/>
              <w:rPr>
                <w:rFonts w:asciiTheme="minorHAnsi" w:eastAsia="宋体" w:hAnsiTheme="minorHAnsi" w:cstheme="minorHAnsi"/>
                <w:i/>
              </w:rPr>
            </w:pPr>
            <w:r w:rsidRPr="00215CDC">
              <w:rPr>
                <w:rFonts w:asciiTheme="minorHAnsi" w:eastAsia="宋体" w:hAnsiTheme="minorHAnsi" w:cstheme="minorHAnsi"/>
                <w:i/>
              </w:rPr>
              <w:t xml:space="preserve">Proposal 10: To consider the necessity of the standardized model transfer/delivery solutions, a comparison between 3GPP-standardized solution and non-3GPP solution is </w:t>
            </w:r>
            <w:proofErr w:type="gramStart"/>
            <w:r w:rsidRPr="00215CDC">
              <w:rPr>
                <w:rFonts w:asciiTheme="minorHAnsi" w:eastAsia="宋体" w:hAnsiTheme="minorHAnsi" w:cstheme="minorHAnsi"/>
                <w:i/>
              </w:rPr>
              <w:t>needed,  for</w:t>
            </w:r>
            <w:proofErr w:type="gramEnd"/>
            <w:r w:rsidRPr="00215CDC">
              <w:rPr>
                <w:rFonts w:asciiTheme="minorHAnsi" w:eastAsia="宋体" w:hAnsiTheme="minorHAnsi" w:cstheme="minorHAnsi"/>
                <w:i/>
              </w:rPr>
              <w:t xml:space="preserve"> resolving the burden of offline cross-vendor collaboration, burden on model maintenance/storage, proprietary design disclosure concern.</w:t>
            </w:r>
          </w:p>
        </w:tc>
      </w:tr>
      <w:tr w:rsidR="0005262A" w:rsidRPr="001E6B1B" w14:paraId="0B258A3F" w14:textId="77777777" w:rsidTr="009C0FF4">
        <w:tc>
          <w:tcPr>
            <w:tcW w:w="1377" w:type="dxa"/>
            <w:vAlign w:val="center"/>
          </w:tcPr>
          <w:p w14:paraId="6E827551" w14:textId="2D9D92AA" w:rsidR="0005262A" w:rsidRPr="001E6B1B" w:rsidRDefault="003615C1" w:rsidP="009C0FF4">
            <w:pPr>
              <w:spacing w:line="240" w:lineRule="auto"/>
              <w:jc w:val="center"/>
              <w:rPr>
                <w:rFonts w:asciiTheme="minorHAnsi" w:hAnsiTheme="minorHAnsi" w:cstheme="minorHAnsi"/>
              </w:rPr>
            </w:pPr>
            <w:proofErr w:type="gramStart"/>
            <w:r w:rsidRPr="003615C1">
              <w:rPr>
                <w:rFonts w:asciiTheme="minorHAnsi" w:hAnsiTheme="minorHAnsi" w:cstheme="minorHAnsi"/>
              </w:rPr>
              <w:t>Nokia[</w:t>
            </w:r>
            <w:proofErr w:type="gramEnd"/>
            <w:r w:rsidRPr="003615C1">
              <w:rPr>
                <w:rFonts w:asciiTheme="minorHAnsi" w:hAnsiTheme="minorHAnsi" w:cstheme="minorHAnsi"/>
              </w:rPr>
              <w:t>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 xml:space="preserve">Proposal 3: For 2-sided CSI compression, particularly training type 1 (joint model training and model transfer/delivery to the UE), model transfer to be realized as user plane data transfer, controlled by the </w:t>
            </w:r>
            <w:proofErr w:type="spellStart"/>
            <w:r w:rsidRPr="00663313">
              <w:rPr>
                <w:rFonts w:asciiTheme="minorHAnsi" w:eastAsia="宋体" w:hAnsiTheme="minorHAnsi" w:cstheme="minorHAnsi"/>
                <w:i/>
              </w:rPr>
              <w:t>gNB</w:t>
            </w:r>
            <w:proofErr w:type="spellEnd"/>
            <w:r w:rsidRPr="00663313">
              <w:rPr>
                <w:rFonts w:asciiTheme="minorHAnsi" w:eastAsia="宋体" w:hAnsiTheme="minorHAnsi" w:cstheme="minorHAnsi"/>
                <w:i/>
              </w:rPr>
              <w:t>/RAN using the control plane signaling.</w:t>
            </w:r>
          </w:p>
          <w:p w14:paraId="0306D099"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9C0FF4">
        <w:tc>
          <w:tcPr>
            <w:tcW w:w="1377" w:type="dxa"/>
            <w:vAlign w:val="center"/>
          </w:tcPr>
          <w:p w14:paraId="3A3544CA" w14:textId="1299A768" w:rsidR="0005262A" w:rsidRPr="001E6B1B" w:rsidRDefault="00893653" w:rsidP="009C0FF4">
            <w:pPr>
              <w:spacing w:line="240" w:lineRule="auto"/>
              <w:jc w:val="center"/>
              <w:rPr>
                <w:rFonts w:asciiTheme="minorHAnsi" w:hAnsiTheme="minorHAnsi" w:cstheme="minorHAnsi"/>
              </w:rPr>
            </w:pPr>
            <w:r w:rsidRPr="00893653">
              <w:rPr>
                <w:rFonts w:asciiTheme="minorHAnsi" w:hAnsiTheme="minorHAnsi" w:cstheme="minorHAnsi"/>
              </w:rPr>
              <w:t>AT&amp;</w:t>
            </w:r>
            <w:proofErr w:type="gramStart"/>
            <w:r w:rsidRPr="00893653">
              <w:rPr>
                <w:rFonts w:asciiTheme="minorHAnsi" w:hAnsiTheme="minorHAnsi" w:cstheme="minorHAnsi"/>
              </w:rPr>
              <w:t>T[</w:t>
            </w:r>
            <w:proofErr w:type="gramEnd"/>
            <w:r w:rsidRPr="00893653">
              <w:rPr>
                <w:rFonts w:asciiTheme="minorHAnsi" w:hAnsiTheme="minorHAnsi" w:cstheme="minorHAnsi"/>
              </w:rPr>
              <w: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宋体" w:hAnsiTheme="minorHAnsi" w:cstheme="minorHAnsi"/>
                <w:i/>
              </w:rPr>
            </w:pPr>
          </w:p>
          <w:p w14:paraId="065839F0"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lastRenderedPageBreak/>
              <w:t>•</w:t>
            </w:r>
            <w:r w:rsidRPr="003D2D67">
              <w:rPr>
                <w:rFonts w:asciiTheme="minorHAnsi" w:eastAsia="宋体"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9C0FF4">
        <w:tc>
          <w:tcPr>
            <w:tcW w:w="1377" w:type="dxa"/>
            <w:vAlign w:val="center"/>
          </w:tcPr>
          <w:p w14:paraId="2D94AF29" w14:textId="1AFDA9C9" w:rsidR="0005262A" w:rsidRPr="001E6B1B" w:rsidRDefault="00BE09B7" w:rsidP="009C0FF4">
            <w:pPr>
              <w:spacing w:line="240" w:lineRule="auto"/>
              <w:jc w:val="center"/>
              <w:rPr>
                <w:rFonts w:asciiTheme="minorHAnsi" w:hAnsiTheme="minorHAnsi" w:cstheme="minorHAnsi"/>
              </w:rPr>
            </w:pPr>
            <w:proofErr w:type="gramStart"/>
            <w:r w:rsidRPr="00BE09B7">
              <w:rPr>
                <w:rFonts w:asciiTheme="minorHAnsi" w:hAnsiTheme="minorHAnsi" w:cstheme="minorHAnsi"/>
              </w:rPr>
              <w:lastRenderedPageBreak/>
              <w:t>DOCOMO[</w:t>
            </w:r>
            <w:proofErr w:type="gramEnd"/>
            <w:r w:rsidRPr="00BE09B7">
              <w:rPr>
                <w:rFonts w:asciiTheme="minorHAnsi" w:hAnsiTheme="minorHAnsi" w:cstheme="minorHAnsi"/>
              </w:rPr>
              <w:t>26]</w:t>
            </w:r>
          </w:p>
        </w:tc>
        <w:tc>
          <w:tcPr>
            <w:tcW w:w="7685" w:type="dxa"/>
            <w:vAlign w:val="center"/>
          </w:tcPr>
          <w:p w14:paraId="3C1080E0" w14:textId="2BB93D28" w:rsidR="0005262A" w:rsidRPr="001E6B1B" w:rsidRDefault="008A2417" w:rsidP="009C0FF4">
            <w:pPr>
              <w:spacing w:before="0" w:line="240" w:lineRule="auto"/>
              <w:jc w:val="left"/>
              <w:rPr>
                <w:rFonts w:asciiTheme="minorHAnsi" w:eastAsia="宋体" w:hAnsiTheme="minorHAnsi" w:cstheme="minorHAnsi"/>
                <w:i/>
              </w:rPr>
            </w:pPr>
            <w:r w:rsidRPr="008A2417">
              <w:rPr>
                <w:rFonts w:asciiTheme="minorHAnsi" w:eastAsia="宋体" w:hAnsiTheme="minorHAnsi" w:cstheme="minorHAnsi"/>
                <w:i/>
              </w:rPr>
              <w:t>Proposal 4: Deprioritize case z1, unless explicit gain of case z1 compared to case y with UE side training is observed.</w:t>
            </w:r>
          </w:p>
        </w:tc>
      </w:tr>
      <w:tr w:rsidR="0005262A" w:rsidRPr="001E6B1B" w14:paraId="36A0A329" w14:textId="77777777" w:rsidTr="009C0FF4">
        <w:tc>
          <w:tcPr>
            <w:tcW w:w="1377" w:type="dxa"/>
            <w:vAlign w:val="center"/>
          </w:tcPr>
          <w:p w14:paraId="35CFB416" w14:textId="0FD28742" w:rsidR="0005262A" w:rsidRPr="001E6B1B" w:rsidRDefault="006E4097" w:rsidP="009C0FF4">
            <w:pPr>
              <w:spacing w:line="240" w:lineRule="auto"/>
              <w:jc w:val="center"/>
              <w:rPr>
                <w:rFonts w:asciiTheme="minorHAnsi" w:hAnsiTheme="minorHAnsi" w:cstheme="minorHAnsi"/>
              </w:rPr>
            </w:pPr>
            <w:proofErr w:type="gramStart"/>
            <w:r w:rsidRPr="006E4097">
              <w:rPr>
                <w:rFonts w:asciiTheme="minorHAnsi" w:hAnsiTheme="minorHAnsi" w:cstheme="minorHAnsi"/>
              </w:rPr>
              <w:t>Qualcomm[</w:t>
            </w:r>
            <w:proofErr w:type="gramEnd"/>
            <w:r w:rsidRPr="006E4097">
              <w:rPr>
                <w:rFonts w:asciiTheme="minorHAnsi" w:hAnsiTheme="minorHAnsi" w:cstheme="minorHAnsi"/>
              </w:rPr>
              <w:t>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10: For any UE-side model delivered/transferred to the target UEs for inference, the model (including its structure and parameters) should have been fully 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12: Add the following case to the existing model transfer/delivery cases:</w:t>
            </w:r>
          </w:p>
          <w:p w14:paraId="7C3C76A5" w14:textId="259DDB00" w:rsidR="0005262A" w:rsidRPr="001E6B1B" w:rsidRDefault="00B72457" w:rsidP="009C0FF4">
            <w:pPr>
              <w:spacing w:before="0" w:line="240" w:lineRule="auto"/>
              <w:jc w:val="left"/>
              <w:rPr>
                <w:rFonts w:asciiTheme="minorHAnsi" w:eastAsia="宋体" w:hAnsiTheme="minorHAnsi" w:cstheme="minorHAnsi"/>
                <w:i/>
              </w:rPr>
            </w:pPr>
            <w:r w:rsidRPr="00B72457">
              <w:rPr>
                <w:rFonts w:asciiTheme="minorHAnsi" w:eastAsia="宋体" w:hAnsiTheme="minorHAnsi" w:cstheme="minorHAnsi" w:hint="eastAsia"/>
                <w:i/>
              </w:rPr>
              <w:t>•</w:t>
            </w:r>
            <w:r w:rsidRPr="00B72457">
              <w:rPr>
                <w:rFonts w:asciiTheme="minorHAnsi" w:eastAsia="宋体"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9C0FF4">
        <w:tc>
          <w:tcPr>
            <w:tcW w:w="1377" w:type="dxa"/>
            <w:vAlign w:val="center"/>
          </w:tcPr>
          <w:p w14:paraId="4BA02240" w14:textId="2D95E910" w:rsidR="0005262A" w:rsidRPr="001E6B1B" w:rsidRDefault="002F4AFD" w:rsidP="009C0FF4">
            <w:pPr>
              <w:spacing w:line="240" w:lineRule="auto"/>
              <w:jc w:val="center"/>
              <w:rPr>
                <w:rFonts w:asciiTheme="minorHAnsi" w:hAnsiTheme="minorHAnsi" w:cstheme="minorHAnsi"/>
              </w:rPr>
            </w:pPr>
            <w:proofErr w:type="gramStart"/>
            <w:r w:rsidRPr="002F4AFD">
              <w:rPr>
                <w:rFonts w:asciiTheme="minorHAnsi" w:hAnsiTheme="minorHAnsi" w:cstheme="minorHAnsi"/>
              </w:rPr>
              <w:t>IIT[</w:t>
            </w:r>
            <w:proofErr w:type="gramEnd"/>
            <w:r w:rsidRPr="002F4AFD">
              <w:rPr>
                <w:rFonts w:asciiTheme="minorHAnsi" w:hAnsiTheme="minorHAnsi" w:cstheme="minorHAnsi"/>
              </w:rPr>
              <w: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tc>
      </w:tr>
      <w:tr w:rsidR="0005262A" w:rsidRPr="001E6B1B" w14:paraId="420FD061" w14:textId="77777777" w:rsidTr="009C0FF4">
        <w:tc>
          <w:tcPr>
            <w:tcW w:w="1377" w:type="dxa"/>
            <w:vAlign w:val="center"/>
          </w:tcPr>
          <w:p w14:paraId="3ABBB38E" w14:textId="77777777" w:rsidR="0005262A" w:rsidRPr="001E6B1B" w:rsidRDefault="0005262A" w:rsidP="009C0FF4">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9C0FF4">
            <w:pPr>
              <w:spacing w:before="0" w:line="240" w:lineRule="auto"/>
              <w:jc w:val="left"/>
              <w:rPr>
                <w:rFonts w:asciiTheme="minorHAnsi" w:eastAsia="宋体"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lastRenderedPageBreak/>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w:t>
      </w:r>
      <w:proofErr w:type="gramStart"/>
      <w:r>
        <w:rPr>
          <w:rFonts w:asciiTheme="minorHAnsi" w:hAnsiTheme="minorHAnsi" w:cstheme="minorHAnsi"/>
        </w:rPr>
        <w:t>current status</w:t>
      </w:r>
      <w:proofErr w:type="gramEnd"/>
      <w:r>
        <w:rPr>
          <w:rFonts w:asciiTheme="minorHAnsi" w:hAnsiTheme="minorHAnsi" w:cstheme="minorHAnsi"/>
        </w:rPr>
        <w:t xml:space="preserve">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a2"/>
              <w:jc w:val="center"/>
            </w:pPr>
            <w:r w:rsidRPr="004F4D4F">
              <w:t>Model delivery/transfer</w:t>
            </w:r>
          </w:p>
        </w:tc>
        <w:tc>
          <w:tcPr>
            <w:tcW w:w="2159" w:type="dxa"/>
            <w:vAlign w:val="center"/>
          </w:tcPr>
          <w:p w14:paraId="43D80A17" w14:textId="77777777" w:rsidR="008444A9" w:rsidRDefault="008444A9" w:rsidP="00C94B1B">
            <w:pPr>
              <w:pStyle w:val="a2"/>
              <w:jc w:val="center"/>
            </w:pPr>
            <w:r>
              <w:t>UE-sided model</w:t>
            </w:r>
          </w:p>
        </w:tc>
        <w:tc>
          <w:tcPr>
            <w:tcW w:w="2173" w:type="dxa"/>
            <w:vAlign w:val="center"/>
          </w:tcPr>
          <w:p w14:paraId="5207DC36" w14:textId="77777777" w:rsidR="008444A9" w:rsidRDefault="008444A9" w:rsidP="00C94B1B">
            <w:pPr>
              <w:pStyle w:val="a2"/>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a2"/>
              <w:jc w:val="center"/>
            </w:pPr>
            <w:r>
              <w:t>Case y</w:t>
            </w:r>
          </w:p>
        </w:tc>
        <w:tc>
          <w:tcPr>
            <w:tcW w:w="2159" w:type="dxa"/>
            <w:vAlign w:val="center"/>
          </w:tcPr>
          <w:p w14:paraId="3616C1EA" w14:textId="77777777" w:rsidR="008444A9" w:rsidRDefault="008444A9" w:rsidP="00C94B1B">
            <w:pPr>
              <w:pStyle w:val="a2"/>
              <w:jc w:val="center"/>
            </w:pPr>
          </w:p>
        </w:tc>
        <w:tc>
          <w:tcPr>
            <w:tcW w:w="2173" w:type="dxa"/>
            <w:vAlign w:val="center"/>
          </w:tcPr>
          <w:p w14:paraId="2219FAF6" w14:textId="77777777" w:rsidR="008444A9" w:rsidRDefault="008444A9" w:rsidP="00C94B1B">
            <w:pPr>
              <w:pStyle w:val="a2"/>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a2"/>
              <w:jc w:val="center"/>
            </w:pPr>
            <w:r>
              <w:t>Case z1</w:t>
            </w:r>
          </w:p>
        </w:tc>
        <w:tc>
          <w:tcPr>
            <w:tcW w:w="2159" w:type="dxa"/>
            <w:vAlign w:val="center"/>
          </w:tcPr>
          <w:p w14:paraId="436607F6" w14:textId="77777777" w:rsidR="008444A9" w:rsidRDefault="008444A9" w:rsidP="00C94B1B">
            <w:pPr>
              <w:pStyle w:val="a2"/>
              <w:jc w:val="center"/>
            </w:pPr>
          </w:p>
        </w:tc>
        <w:tc>
          <w:tcPr>
            <w:tcW w:w="2173" w:type="dxa"/>
            <w:vAlign w:val="center"/>
          </w:tcPr>
          <w:p w14:paraId="3C4C5264" w14:textId="77777777" w:rsidR="008444A9" w:rsidRDefault="008444A9" w:rsidP="00C94B1B">
            <w:pPr>
              <w:pStyle w:val="a2"/>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a2"/>
              <w:jc w:val="center"/>
            </w:pPr>
            <w:r>
              <w:t>Case z2</w:t>
            </w:r>
          </w:p>
        </w:tc>
        <w:tc>
          <w:tcPr>
            <w:tcW w:w="2159" w:type="dxa"/>
            <w:vAlign w:val="center"/>
          </w:tcPr>
          <w:p w14:paraId="6D769A6E" w14:textId="77777777" w:rsidR="008444A9" w:rsidRDefault="008444A9" w:rsidP="00C94B1B">
            <w:pPr>
              <w:pStyle w:val="a2"/>
              <w:jc w:val="center"/>
            </w:pPr>
            <w:r>
              <w:t>Deprioritized</w:t>
            </w:r>
          </w:p>
        </w:tc>
        <w:tc>
          <w:tcPr>
            <w:tcW w:w="2173" w:type="dxa"/>
            <w:vAlign w:val="center"/>
          </w:tcPr>
          <w:p w14:paraId="7A0F66AB" w14:textId="77777777" w:rsidR="008444A9" w:rsidRDefault="008444A9" w:rsidP="00C94B1B">
            <w:pPr>
              <w:pStyle w:val="a2"/>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a2"/>
              <w:jc w:val="center"/>
            </w:pPr>
            <w:r>
              <w:t>Case z3</w:t>
            </w:r>
          </w:p>
        </w:tc>
        <w:tc>
          <w:tcPr>
            <w:tcW w:w="2159" w:type="dxa"/>
            <w:vAlign w:val="center"/>
          </w:tcPr>
          <w:p w14:paraId="2FA327E8" w14:textId="77777777" w:rsidR="008444A9" w:rsidRDefault="008444A9" w:rsidP="00C94B1B">
            <w:pPr>
              <w:pStyle w:val="a2"/>
              <w:jc w:val="center"/>
            </w:pPr>
            <w:r>
              <w:t>Deprioritized</w:t>
            </w:r>
          </w:p>
        </w:tc>
        <w:tc>
          <w:tcPr>
            <w:tcW w:w="2173" w:type="dxa"/>
            <w:vAlign w:val="center"/>
          </w:tcPr>
          <w:p w14:paraId="213EBE2F" w14:textId="77777777" w:rsidR="008444A9" w:rsidRDefault="008444A9" w:rsidP="00C94B1B">
            <w:pPr>
              <w:pStyle w:val="a2"/>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a2"/>
              <w:jc w:val="center"/>
            </w:pPr>
            <w:r>
              <w:t>Case z4</w:t>
            </w:r>
          </w:p>
        </w:tc>
        <w:tc>
          <w:tcPr>
            <w:tcW w:w="2159" w:type="dxa"/>
            <w:vAlign w:val="center"/>
          </w:tcPr>
          <w:p w14:paraId="155E0EB0" w14:textId="77777777" w:rsidR="008444A9" w:rsidRDefault="008444A9" w:rsidP="00C94B1B">
            <w:pPr>
              <w:pStyle w:val="a2"/>
              <w:jc w:val="center"/>
            </w:pPr>
          </w:p>
        </w:tc>
        <w:tc>
          <w:tcPr>
            <w:tcW w:w="2173" w:type="dxa"/>
            <w:vAlign w:val="center"/>
          </w:tcPr>
          <w:p w14:paraId="54662CEF" w14:textId="77777777" w:rsidR="008444A9" w:rsidRDefault="008444A9" w:rsidP="00C94B1B">
            <w:pPr>
              <w:pStyle w:val="a2"/>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a2"/>
              <w:jc w:val="center"/>
            </w:pPr>
            <w:r>
              <w:t>Case z5</w:t>
            </w:r>
          </w:p>
        </w:tc>
        <w:tc>
          <w:tcPr>
            <w:tcW w:w="2159" w:type="dxa"/>
            <w:vAlign w:val="center"/>
          </w:tcPr>
          <w:p w14:paraId="01E79434" w14:textId="77777777" w:rsidR="008444A9" w:rsidRDefault="008444A9" w:rsidP="00C94B1B">
            <w:pPr>
              <w:pStyle w:val="a2"/>
              <w:jc w:val="center"/>
            </w:pPr>
            <w:r>
              <w:t>Deprioritized</w:t>
            </w:r>
          </w:p>
        </w:tc>
        <w:tc>
          <w:tcPr>
            <w:tcW w:w="2173" w:type="dxa"/>
            <w:vAlign w:val="center"/>
          </w:tcPr>
          <w:p w14:paraId="2C2D4E95" w14:textId="77777777" w:rsidR="008444A9" w:rsidRDefault="008444A9" w:rsidP="00C94B1B">
            <w:pPr>
              <w:pStyle w:val="a2"/>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2"/>
      </w:pPr>
      <w:r w:rsidRPr="001E6B1B">
        <w:t>1</w:t>
      </w:r>
      <w:r w:rsidRPr="001E6B1B">
        <w:rPr>
          <w:vertAlign w:val="superscript"/>
        </w:rPr>
        <w:t>st</w:t>
      </w:r>
      <w:r w:rsidRPr="001E6B1B">
        <w:t xml:space="preserve"> round discussion</w:t>
      </w:r>
    </w:p>
    <w:p w14:paraId="3CADB045" w14:textId="46B26019"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a2"/>
      </w:pPr>
    </w:p>
    <w:p w14:paraId="240F6F04" w14:textId="44761164"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afc"/>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afc"/>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Pr>
          <w:rFonts w:asciiTheme="minorHAnsi" w:hAnsiTheme="minorHAnsi" w:cstheme="minorHAnsi"/>
        </w:rPr>
        <w:t xml:space="preserve">many companies suggest </w:t>
      </w:r>
      <w:proofErr w:type="gramStart"/>
      <w:r>
        <w:rPr>
          <w:rFonts w:asciiTheme="minorHAnsi" w:hAnsiTheme="minorHAnsi" w:cstheme="minorHAnsi"/>
        </w:rPr>
        <w:t>to clarify</w:t>
      </w:r>
      <w:proofErr w:type="gramEnd"/>
      <w:r>
        <w:rPr>
          <w:rFonts w:asciiTheme="minorHAnsi" w:hAnsiTheme="minorHAnsi" w:cstheme="minorHAnsi"/>
        </w:rPr>
        <w:t xml:space="preserve">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lastRenderedPageBreak/>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宋体" w:cstheme="minorHAnsi"/>
          <w:b/>
          <w:bCs/>
          <w:iCs/>
          <w:lang w:eastAsia="zh-CN"/>
        </w:rPr>
        <w:t>NW transfers</w:t>
      </w:r>
      <w:r w:rsidR="00133536" w:rsidRPr="002C0110">
        <w:rPr>
          <w:rFonts w:eastAsia="宋体" w:cstheme="minorHAnsi" w:hint="eastAsia"/>
          <w:b/>
          <w:bCs/>
          <w:iCs/>
          <w:lang w:eastAsia="zh-CN"/>
        </w:rPr>
        <w:t xml:space="preserve"> </w:t>
      </w:r>
      <w:r w:rsidR="00341361">
        <w:rPr>
          <w:rFonts w:eastAsia="宋体" w:cstheme="minorHAnsi"/>
          <w:b/>
          <w:bCs/>
          <w:iCs/>
          <w:lang w:eastAsia="zh-CN"/>
        </w:rPr>
        <w:t>to UE/UE-side</w:t>
      </w:r>
      <w:r w:rsidR="00341361" w:rsidRPr="002C0110">
        <w:rPr>
          <w:rFonts w:eastAsia="宋体" w:cstheme="minorHAnsi" w:hint="eastAsia"/>
          <w:b/>
          <w:bCs/>
          <w:iCs/>
          <w:lang w:eastAsia="zh-CN"/>
        </w:rPr>
        <w:t xml:space="preserve"> </w:t>
      </w:r>
      <w:r w:rsidR="00133536" w:rsidRPr="002C0110">
        <w:rPr>
          <w:rFonts w:eastAsia="宋体" w:cstheme="minorHAnsi" w:hint="eastAsia"/>
          <w:b/>
          <w:bCs/>
          <w:iCs/>
          <w:lang w:eastAsia="zh-CN"/>
        </w:rPr>
        <w:t xml:space="preserve">the </w:t>
      </w:r>
      <w:r w:rsidR="00133536">
        <w:rPr>
          <w:rFonts w:eastAsia="宋体" w:cstheme="minorHAnsi"/>
          <w:b/>
          <w:bCs/>
          <w:iCs/>
          <w:lang w:eastAsia="zh-CN"/>
        </w:rPr>
        <w:t xml:space="preserve">parameters and the associated </w:t>
      </w:r>
      <w:r w:rsidR="00EC61E9">
        <w:rPr>
          <w:rFonts w:eastAsia="宋体" w:cstheme="minorHAnsi"/>
          <w:b/>
          <w:bCs/>
          <w:iCs/>
          <w:lang w:eastAsia="zh-CN"/>
        </w:rPr>
        <w:t>model ID</w:t>
      </w:r>
      <w:r w:rsidR="00444A81">
        <w:rPr>
          <w:rFonts w:eastAsia="宋体" w:cstheme="minorHAnsi"/>
          <w:b/>
          <w:bCs/>
          <w:iCs/>
          <w:lang w:eastAsia="zh-CN"/>
        </w:rPr>
        <w:t>(s)</w:t>
      </w:r>
      <w:r w:rsidR="00133536">
        <w:rPr>
          <w:rFonts w:eastAsia="宋体" w:cstheme="minorHAnsi"/>
          <w:b/>
          <w:bCs/>
          <w:iCs/>
          <w:lang w:eastAsia="zh-CN"/>
        </w:rPr>
        <w:t xml:space="preserve">, which are corresponding to </w:t>
      </w:r>
      <w:r w:rsidR="00EC61E9">
        <w:rPr>
          <w:rFonts w:eastAsia="宋体" w:cstheme="minorHAnsi"/>
          <w:b/>
          <w:bCs/>
          <w:iCs/>
          <w:lang w:eastAsia="zh-CN"/>
        </w:rPr>
        <w:t xml:space="preserve">one </w:t>
      </w:r>
      <w:r w:rsidR="00373072">
        <w:rPr>
          <w:rFonts w:eastAsia="宋体" w:cstheme="minorHAnsi"/>
          <w:b/>
          <w:bCs/>
          <w:iCs/>
          <w:lang w:eastAsia="zh-CN"/>
        </w:rPr>
        <w:t xml:space="preserve">or more </w:t>
      </w:r>
      <w:r w:rsidR="00EC61E9">
        <w:rPr>
          <w:rFonts w:eastAsia="宋体" w:cstheme="minorHAnsi"/>
          <w:b/>
          <w:bCs/>
          <w:iCs/>
          <w:lang w:eastAsia="zh-CN"/>
        </w:rPr>
        <w:t>of</w:t>
      </w:r>
      <w:r w:rsidR="00133536">
        <w:rPr>
          <w:rFonts w:eastAsia="宋体"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宋体" w:cstheme="minorHAnsi"/>
          <w:b/>
          <w:bCs/>
          <w:iCs/>
          <w:lang w:eastAsia="zh-CN"/>
        </w:rPr>
        <w:t xml:space="preserve">reported </w:t>
      </w:r>
      <w:r w:rsidR="00133536" w:rsidRPr="002C0110">
        <w:rPr>
          <w:rFonts w:eastAsia="宋体" w:cstheme="minorHAnsi" w:hint="eastAsia"/>
          <w:b/>
          <w:bCs/>
          <w:iCs/>
          <w:lang w:eastAsia="zh-CN"/>
        </w:rPr>
        <w:t xml:space="preserve">in Step </w:t>
      </w:r>
      <w:r w:rsidR="00EC61E9">
        <w:rPr>
          <w:rFonts w:eastAsia="宋体" w:cstheme="minorHAnsi"/>
          <w:b/>
          <w:bCs/>
          <w:iCs/>
          <w:lang w:eastAsia="zh-CN"/>
        </w:rPr>
        <w:t>A-</w:t>
      </w:r>
      <w:r w:rsidR="00133536" w:rsidRPr="002C0110">
        <w:rPr>
          <w:rFonts w:eastAsia="宋体" w:cstheme="minorHAnsi" w:hint="eastAsia"/>
          <w:b/>
          <w:bCs/>
          <w:iCs/>
          <w:lang w:eastAsia="zh-CN"/>
        </w:rPr>
        <w:t>1</w:t>
      </w:r>
    </w:p>
    <w:p w14:paraId="54E75852" w14:textId="4850E713"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 xml:space="preserve">is </w:t>
      </w:r>
      <w:proofErr w:type="gramStart"/>
      <w:r w:rsidRPr="0045080E">
        <w:rPr>
          <w:rFonts w:asciiTheme="minorHAnsi" w:hAnsiTheme="minorHAnsi" w:cstheme="minorHAnsi"/>
          <w:b/>
          <w:bCs/>
        </w:rPr>
        <w:t>supported</w:t>
      </w:r>
      <w:proofErr w:type="gramEnd"/>
    </w:p>
    <w:p w14:paraId="07A82129" w14:textId="78A74307" w:rsidR="00701CC9" w:rsidRPr="00701CC9" w:rsidRDefault="0045080E" w:rsidP="00701CC9">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宋体" w:cstheme="minorHAnsi"/>
          <w:b/>
          <w:bCs/>
          <w:iCs/>
          <w:lang w:eastAsia="zh-CN"/>
        </w:rPr>
        <w:t>NW transfers</w:t>
      </w:r>
      <w:r w:rsidR="00867269" w:rsidRPr="002C0110">
        <w:rPr>
          <w:rFonts w:eastAsia="宋体" w:cstheme="minorHAnsi" w:hint="eastAsia"/>
          <w:b/>
          <w:bCs/>
          <w:iCs/>
          <w:lang w:eastAsia="zh-CN"/>
        </w:rPr>
        <w:t xml:space="preserve"> </w:t>
      </w:r>
      <w:r w:rsidR="00E0440B">
        <w:rPr>
          <w:rFonts w:eastAsia="宋体" w:cstheme="minorHAnsi"/>
          <w:b/>
          <w:bCs/>
          <w:iCs/>
          <w:lang w:eastAsia="zh-CN"/>
        </w:rPr>
        <w:t>to UE/UE-side</w:t>
      </w:r>
      <w:r w:rsidR="00E0440B" w:rsidRPr="002C0110">
        <w:rPr>
          <w:rFonts w:eastAsia="宋体" w:cstheme="minorHAnsi" w:hint="eastAsia"/>
          <w:b/>
          <w:bCs/>
          <w:iCs/>
          <w:lang w:eastAsia="zh-CN"/>
        </w:rPr>
        <w:t xml:space="preserve"> </w:t>
      </w:r>
      <w:r w:rsidR="00867269" w:rsidRPr="002C0110">
        <w:rPr>
          <w:rFonts w:eastAsia="宋体" w:cstheme="minorHAnsi" w:hint="eastAsia"/>
          <w:b/>
          <w:bCs/>
          <w:iCs/>
          <w:lang w:eastAsia="zh-CN"/>
        </w:rPr>
        <w:t xml:space="preserve">the </w:t>
      </w:r>
      <w:r w:rsidR="00867269">
        <w:rPr>
          <w:rFonts w:eastAsia="宋体" w:cstheme="minorHAnsi"/>
          <w:b/>
          <w:bCs/>
          <w:iCs/>
          <w:lang w:eastAsia="zh-CN"/>
        </w:rPr>
        <w:t>parameters and the associated model ID</w:t>
      </w:r>
      <w:r w:rsidR="00444A81">
        <w:rPr>
          <w:rFonts w:eastAsia="宋体" w:cstheme="minorHAnsi"/>
          <w:b/>
          <w:bCs/>
          <w:iCs/>
          <w:lang w:eastAsia="zh-CN"/>
        </w:rPr>
        <w:t>(s)</w:t>
      </w:r>
      <w:r w:rsidR="00867269">
        <w:rPr>
          <w:rFonts w:eastAsia="宋体" w:cstheme="minorHAnsi"/>
          <w:b/>
          <w:bCs/>
          <w:iCs/>
          <w:lang w:eastAsia="zh-CN"/>
        </w:rPr>
        <w:t>, which are corresponding to one</w:t>
      </w:r>
      <w:r w:rsidR="0036404B">
        <w:rPr>
          <w:rFonts w:eastAsia="宋体" w:cstheme="minorHAnsi"/>
          <w:b/>
          <w:bCs/>
          <w:iCs/>
          <w:lang w:eastAsia="zh-CN"/>
        </w:rPr>
        <w:t xml:space="preserve"> or more</w:t>
      </w:r>
      <w:r w:rsidR="00867269">
        <w:rPr>
          <w:rFonts w:eastAsia="宋体"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宋体" w:cstheme="minorHAnsi"/>
          <w:b/>
          <w:bCs/>
          <w:iCs/>
          <w:lang w:eastAsia="zh-CN"/>
        </w:rPr>
        <w:t xml:space="preserve">reported </w:t>
      </w:r>
      <w:r w:rsidR="00867269" w:rsidRPr="002C0110">
        <w:rPr>
          <w:rFonts w:eastAsia="宋体" w:cstheme="minorHAnsi" w:hint="eastAsia"/>
          <w:b/>
          <w:bCs/>
          <w:iCs/>
          <w:lang w:eastAsia="zh-CN"/>
        </w:rPr>
        <w:t xml:space="preserve">in Step </w:t>
      </w:r>
      <w:r w:rsidR="000F0B54">
        <w:rPr>
          <w:rFonts w:eastAsia="宋体" w:cstheme="minorHAnsi"/>
          <w:b/>
          <w:bCs/>
          <w:iCs/>
          <w:lang w:eastAsia="zh-CN"/>
        </w:rPr>
        <w:t>B</w:t>
      </w:r>
      <w:r w:rsidR="00867269">
        <w:rPr>
          <w:rFonts w:eastAsia="宋体" w:cstheme="minorHAnsi"/>
          <w:b/>
          <w:bCs/>
          <w:iCs/>
          <w:lang w:eastAsia="zh-CN"/>
        </w:rPr>
        <w:t>-</w:t>
      </w:r>
      <w:r w:rsidR="0044311F">
        <w:rPr>
          <w:rFonts w:eastAsia="宋体"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agree there can be two candidates as described alt A and alt B. On the other hand, Alt B is required to support multiple of model structures. </w:t>
            </w:r>
            <w:proofErr w:type="gramStart"/>
            <w:r>
              <w:rPr>
                <w:rFonts w:asciiTheme="minorHAnsi" w:eastAsia="MS Mincho" w:hAnsiTheme="minorHAnsi" w:cstheme="minorHAnsi" w:hint="eastAsia"/>
                <w:lang w:eastAsia="ja-JP"/>
              </w:rPr>
              <w:t>In order to</w:t>
            </w:r>
            <w:proofErr w:type="gramEnd"/>
            <w:r>
              <w:rPr>
                <w:rFonts w:asciiTheme="minorHAnsi" w:eastAsia="MS Mincho" w:hAnsiTheme="minorHAnsi" w:cstheme="minorHAnsi" w:hint="eastAsia"/>
                <w:lang w:eastAsia="ja-JP"/>
              </w:rPr>
              <w:t xml:space="preserve"> limit the candidates of model structure, we rather think alt A is more reasonable. If there are 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Generally fine with two directions (NW proactive and UE proactive). But, compared with the procedure, isn’t it more imperative to start discussing how to converge on the model structure itself in 3GPP? In our understanding, we may have a long way to go 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MS Mincho"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t>From RAN1 perspective, for model delivery/transfer Case z4, further study the following alternatives (including the necessity/benefits):</w:t>
            </w:r>
          </w:p>
          <w:p w14:paraId="35AD4551" w14:textId="77777777" w:rsidR="00490996" w:rsidRPr="00083AC7" w:rsidRDefault="00490996" w:rsidP="00490996">
            <w:pPr>
              <w:pStyle w:val="afc"/>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宋体" w:hAnsiTheme="majorHAnsi" w:cstheme="majorHAnsi"/>
                <w:b/>
                <w:bCs/>
                <w:iCs/>
                <w:lang w:eastAsia="zh-CN"/>
              </w:rPr>
              <w:t>NW transfers to UE</w:t>
            </w:r>
            <w:r w:rsidRPr="00083AC7">
              <w:rPr>
                <w:rFonts w:asciiTheme="majorHAnsi" w:eastAsia="宋体" w:hAnsiTheme="majorHAnsi" w:cstheme="majorHAnsi"/>
                <w:b/>
                <w:bCs/>
                <w:iCs/>
                <w:strike/>
                <w:color w:val="FF0000"/>
                <w:lang w:eastAsia="zh-CN"/>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A-1</w:t>
            </w:r>
          </w:p>
          <w:p w14:paraId="61434804" w14:textId="77777777" w:rsidR="00490996" w:rsidRPr="00083AC7" w:rsidRDefault="00490996" w:rsidP="00490996">
            <w:pPr>
              <w:pStyle w:val="afc"/>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lastRenderedPageBreak/>
              <w:t xml:space="preserve">Step B-2, UE reports to NW which model structure(s) out of the candidate known model structure(s) indicated in Step B-1 is </w:t>
            </w:r>
            <w:proofErr w:type="gramStart"/>
            <w:r w:rsidRPr="00083AC7">
              <w:rPr>
                <w:rFonts w:asciiTheme="majorHAnsi" w:hAnsiTheme="majorHAnsi" w:cstheme="majorHAnsi"/>
                <w:b/>
                <w:bCs/>
              </w:rPr>
              <w:t>supported</w:t>
            </w:r>
            <w:proofErr w:type="gramEnd"/>
          </w:p>
          <w:p w14:paraId="416D5F8E"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宋体"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2F1BFAFD" w:rsidR="008C28F0" w:rsidRPr="008366D2" w:rsidRDefault="008366D2" w:rsidP="008C28F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gridSpan w:val="2"/>
          </w:tcPr>
          <w:p w14:paraId="1B03D25C" w14:textId="3E3B43AE" w:rsidR="008366D2" w:rsidRPr="008366D2" w:rsidRDefault="008366D2" w:rsidP="008366D2">
            <w:pPr>
              <w:rPr>
                <w:rFonts w:asciiTheme="minorHAnsi" w:eastAsiaTheme="minorEastAsia" w:hAnsiTheme="minorHAnsi" w:cstheme="minorHAnsi"/>
                <w:bCs/>
                <w:lang w:eastAsia="zh-CN"/>
              </w:rPr>
            </w:pPr>
            <w:r w:rsidRPr="008366D2">
              <w:rPr>
                <w:rFonts w:asciiTheme="minorHAnsi" w:eastAsiaTheme="minorEastAsia" w:hAnsiTheme="minorHAnsi" w:cstheme="minorHAnsi" w:hint="eastAsia"/>
                <w:bCs/>
                <w:lang w:eastAsia="zh-CN"/>
              </w:rPr>
              <w:t>U</w:t>
            </w:r>
            <w:r w:rsidRPr="008366D2">
              <w:rPr>
                <w:rFonts w:asciiTheme="minorHAnsi" w:eastAsiaTheme="minorEastAsia" w:hAnsiTheme="minorHAnsi" w:cstheme="minorHAnsi"/>
                <w:bCs/>
                <w:lang w:eastAsia="zh-CN"/>
              </w:rPr>
              <w:t>pdate based on HW’s version.</w:t>
            </w:r>
            <w:r>
              <w:rPr>
                <w:rFonts w:asciiTheme="minorHAnsi" w:eastAsiaTheme="minorEastAsia" w:hAnsiTheme="minorHAnsi" w:cstheme="minorHAnsi"/>
                <w:bCs/>
                <w:lang w:eastAsia="zh-CN"/>
              </w:rPr>
              <w:t xml:space="preserve"> Parameter update can be over air interface. But the known model structure information can be delivered in different manners.</w:t>
            </w:r>
          </w:p>
          <w:p w14:paraId="01FAA966" w14:textId="77127AF4" w:rsidR="008366D2" w:rsidRPr="005434F2" w:rsidRDefault="008366D2" w:rsidP="008366D2">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841509A" w14:textId="77777777" w:rsidR="008366D2" w:rsidRPr="001E6B1B" w:rsidRDefault="008366D2" w:rsidP="008366D2">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CBDCD4F" w14:textId="77777777" w:rsidR="008366D2" w:rsidRPr="0045080E" w:rsidRDefault="008366D2" w:rsidP="008366D2">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287A245C"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Pr>
                <w:rFonts w:asciiTheme="minorHAnsi" w:hAnsiTheme="minorHAnsi" w:cstheme="minorHAnsi"/>
                <w:b/>
                <w:bCs/>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0D1B1B7"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A-</w:t>
            </w:r>
            <w:r w:rsidRPr="002C0110">
              <w:rPr>
                <w:rFonts w:eastAsia="宋体" w:cstheme="minorHAnsi" w:hint="eastAsia"/>
                <w:b/>
                <w:bCs/>
                <w:iCs/>
                <w:lang w:eastAsia="zh-CN"/>
              </w:rPr>
              <w:t>1</w:t>
            </w:r>
          </w:p>
          <w:p w14:paraId="379BA095" w14:textId="77777777" w:rsidR="008366D2" w:rsidRPr="0045080E" w:rsidRDefault="008366D2" w:rsidP="008366D2">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686C4B91"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Pr>
                <w:rFonts w:asciiTheme="minorHAnsi" w:hAnsiTheme="minorHAnsi" w:cstheme="minorHAnsi"/>
                <w:b/>
                <w:bCs/>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D9BF8E8"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 xml:space="preserve">is </w:t>
            </w:r>
            <w:proofErr w:type="gramStart"/>
            <w:r w:rsidRPr="0045080E">
              <w:rPr>
                <w:rFonts w:asciiTheme="minorHAnsi" w:hAnsiTheme="minorHAnsi" w:cstheme="minorHAnsi"/>
                <w:b/>
                <w:bCs/>
              </w:rPr>
              <w:t>supported</w:t>
            </w:r>
            <w:proofErr w:type="gramEnd"/>
          </w:p>
          <w:p w14:paraId="03A8A018" w14:textId="77777777" w:rsidR="008366D2" w:rsidRPr="00701CC9"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7C60E12B" w14:textId="6313A639" w:rsidR="008C28F0" w:rsidRPr="008366D2" w:rsidRDefault="008C28F0" w:rsidP="008C28F0">
            <w:pPr>
              <w:rPr>
                <w:rFonts w:asciiTheme="minorHAnsi" w:eastAsiaTheme="minorEastAsia" w:hAnsiTheme="minorHAnsi" w:cstheme="minorHAnsi"/>
                <w:lang w:eastAsia="zh-CN"/>
              </w:rPr>
            </w:pPr>
          </w:p>
        </w:tc>
      </w:tr>
      <w:tr w:rsidR="003E6F55" w:rsidRPr="001E6B1B" w14:paraId="55DDBF22" w14:textId="77777777" w:rsidTr="007C5FC0">
        <w:tc>
          <w:tcPr>
            <w:tcW w:w="1843" w:type="dxa"/>
          </w:tcPr>
          <w:p w14:paraId="627D9765" w14:textId="4A1665FF" w:rsidR="003E6F55" w:rsidRPr="001E6B1B" w:rsidRDefault="003E6F55" w:rsidP="003E6F55">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5853CCF0" w14:textId="77777777" w:rsidR="003E6F55" w:rsidRDefault="003E6F55" w:rsidP="003E6F55">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Huawei that we may need to first discuss how to standardize the model structure. However, we need to clarify whether this is to be discussed at the CSI compression agenda or framework agenda. </w:t>
            </w:r>
          </w:p>
          <w:p w14:paraId="0725F2BC" w14:textId="21EA0335" w:rsidR="003E6F55" w:rsidRPr="001E6B1B" w:rsidRDefault="003E6F55" w:rsidP="003E6F55">
            <w:pPr>
              <w:rPr>
                <w:rFonts w:asciiTheme="minorHAnsi" w:eastAsiaTheme="minorEastAsia" w:hAnsiTheme="minorHAnsi" w:cstheme="minorHAnsi"/>
              </w:rPr>
            </w:pPr>
            <w:r>
              <w:rPr>
                <w:rFonts w:asciiTheme="minorHAnsi" w:eastAsiaTheme="minorEastAsia" w:hAnsiTheme="minorHAnsi" w:cstheme="minorHAnsi" w:hint="eastAsia"/>
                <w:lang w:eastAsia="zh-CN"/>
              </w:rPr>
              <w:t>M</w:t>
            </w:r>
            <w:r>
              <w:rPr>
                <w:rFonts w:asciiTheme="minorHAnsi" w:eastAsiaTheme="minorEastAsia" w:hAnsiTheme="minorHAnsi" w:cstheme="minorHAnsi"/>
                <w:lang w:eastAsia="zh-CN"/>
              </w:rPr>
              <w:t>eanwhile, we agree with other companies to delete “UE-side”, it is not clear why/how UE-side reports to NW…</w:t>
            </w:r>
          </w:p>
        </w:tc>
      </w:tr>
      <w:tr w:rsidR="00813355" w:rsidRPr="001E6B1B" w14:paraId="0B025FAE" w14:textId="77777777" w:rsidTr="007C5FC0">
        <w:tc>
          <w:tcPr>
            <w:tcW w:w="1843" w:type="dxa"/>
          </w:tcPr>
          <w:p w14:paraId="36FA54F7" w14:textId="64A46275"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gridSpan w:val="2"/>
          </w:tcPr>
          <w:p w14:paraId="3C9A6ADC" w14:textId="11620171"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 We think both NW-initiated and UE-initiated are needed.</w:t>
            </w:r>
          </w:p>
        </w:tc>
      </w:tr>
      <w:tr w:rsidR="00DF28CA" w:rsidRPr="001E6B1B" w14:paraId="18C806A7" w14:textId="77777777" w:rsidTr="007C5FC0">
        <w:tc>
          <w:tcPr>
            <w:tcW w:w="1843" w:type="dxa"/>
          </w:tcPr>
          <w:p w14:paraId="751D3CF2" w14:textId="40C1BB79"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7E04B300" w14:textId="059E3AAE" w:rsidR="00DF28CA" w:rsidRDefault="001F7E90"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r w:rsidR="00DF28CA">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t is </w:t>
            </w:r>
            <w:r>
              <w:rPr>
                <w:rFonts w:asciiTheme="minorHAnsi" w:eastAsiaTheme="minorEastAsia" w:hAnsiTheme="minorHAnsi" w:cstheme="minorHAnsi"/>
                <w:lang w:eastAsia="zh-CN"/>
              </w:rPr>
              <w:t>beneficial</w:t>
            </w:r>
            <w:r>
              <w:rPr>
                <w:rFonts w:asciiTheme="minorHAnsi" w:eastAsiaTheme="minorEastAsia" w:hAnsiTheme="minorHAnsi" w:cstheme="minorHAnsi" w:hint="eastAsia"/>
                <w:lang w:eastAsia="zh-CN"/>
              </w:rPr>
              <w:t xml:space="preserve"> to better understand this option.</w:t>
            </w:r>
          </w:p>
          <w:p w14:paraId="7DB80C97" w14:textId="7359DFD7" w:rsidR="00DF28CA" w:rsidRPr="001E6B1B" w:rsidRDefault="00DF28CA" w:rsidP="00DF28CA">
            <w:pPr>
              <w:rPr>
                <w:rFonts w:asciiTheme="minorHAnsi" w:hAnsiTheme="minorHAnsi" w:cstheme="minorHAnsi"/>
              </w:rPr>
            </w:pPr>
            <w:r>
              <w:rPr>
                <w:rFonts w:asciiTheme="minorHAnsi" w:eastAsiaTheme="minorEastAsia" w:hAnsiTheme="minorHAnsi" w:cstheme="minorHAnsi" w:hint="eastAsia"/>
                <w:lang w:eastAsia="zh-CN"/>
              </w:rPr>
              <w:t>And we slightly prefer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version.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f we go with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NW </w:t>
            </w:r>
            <w:r>
              <w:rPr>
                <w:rFonts w:asciiTheme="minorHAnsi" w:eastAsiaTheme="minorEastAsia" w:hAnsiTheme="minorHAnsi" w:cstheme="minorHAnsi"/>
                <w:lang w:eastAsia="zh-CN"/>
              </w:rPr>
              <w:t>indicates</w:t>
            </w:r>
            <w:r>
              <w:rPr>
                <w:rFonts w:asciiTheme="minorHAnsi" w:eastAsiaTheme="minorEastAsia" w:hAnsiTheme="minorHAnsi" w:cstheme="minorHAnsi" w:hint="eastAsia"/>
                <w:lang w:eastAsia="zh-CN"/>
              </w:rPr>
              <w:t xml:space="preserve"> to UE-side</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offline collaboration effort still exists, which deviates z4</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original intention.</w:t>
            </w:r>
          </w:p>
        </w:tc>
      </w:tr>
      <w:tr w:rsidR="00DF28CA" w:rsidRPr="001E6B1B" w14:paraId="41E2380F" w14:textId="77777777" w:rsidTr="007C5FC0">
        <w:tc>
          <w:tcPr>
            <w:tcW w:w="1843" w:type="dxa"/>
          </w:tcPr>
          <w:p w14:paraId="0E6DD452" w14:textId="7F3DB04A" w:rsidR="00DF28CA" w:rsidRPr="001E6B1B" w:rsidRDefault="000F27E2" w:rsidP="00813355">
            <w:pPr>
              <w:rPr>
                <w:rFonts w:asciiTheme="minorHAnsi" w:hAnsiTheme="minorHAnsi" w:cstheme="minorHAnsi"/>
              </w:rPr>
            </w:pPr>
            <w:r>
              <w:rPr>
                <w:rFonts w:asciiTheme="minorHAnsi" w:hAnsiTheme="minorHAnsi" w:cstheme="minorHAnsi"/>
              </w:rPr>
              <w:t>Fujitsu</w:t>
            </w:r>
          </w:p>
        </w:tc>
        <w:tc>
          <w:tcPr>
            <w:tcW w:w="7224" w:type="dxa"/>
            <w:gridSpan w:val="2"/>
          </w:tcPr>
          <w:p w14:paraId="2677180B" w14:textId="7CA10210" w:rsidR="00DF28CA" w:rsidRPr="001E6B1B" w:rsidRDefault="000F27E2" w:rsidP="00813355">
            <w:pPr>
              <w:rPr>
                <w:rFonts w:asciiTheme="minorHAnsi" w:hAnsiTheme="minorHAnsi" w:cstheme="minorHAnsi"/>
              </w:rPr>
            </w:pPr>
            <w:r>
              <w:rPr>
                <w:rFonts w:asciiTheme="minorHAnsi" w:eastAsiaTheme="minorEastAsia" w:hAnsiTheme="minorHAnsi" w:cstheme="minorHAnsi"/>
                <w:lang w:eastAsia="zh-CN"/>
              </w:rPr>
              <w:t>We think Z4 is mainly for two-sided model and can be studied further in CSI compression agenda.</w:t>
            </w:r>
          </w:p>
        </w:tc>
      </w:tr>
      <w:tr w:rsidR="009545E5" w:rsidRPr="001E6B1B" w14:paraId="6B9468BC" w14:textId="77777777" w:rsidTr="007C5FC0">
        <w:tc>
          <w:tcPr>
            <w:tcW w:w="1843" w:type="dxa"/>
          </w:tcPr>
          <w:p w14:paraId="4CB3E9A4" w14:textId="5C699C41" w:rsidR="009545E5" w:rsidRPr="001E6B1B" w:rsidRDefault="009545E5" w:rsidP="009545E5">
            <w:pPr>
              <w:rPr>
                <w:rFonts w:asciiTheme="minorHAnsi" w:eastAsiaTheme="minorEastAsia" w:hAnsiTheme="minorHAnsi" w:cstheme="minorHAnsi"/>
                <w:lang w:eastAsia="zh-CN"/>
              </w:rPr>
            </w:pPr>
            <w:r>
              <w:rPr>
                <w:rFonts w:asciiTheme="minorHAnsi" w:hAnsiTheme="minorHAnsi" w:cstheme="minorHAnsi"/>
              </w:rPr>
              <w:t>QC</w:t>
            </w:r>
          </w:p>
        </w:tc>
        <w:tc>
          <w:tcPr>
            <w:tcW w:w="7224" w:type="dxa"/>
            <w:gridSpan w:val="2"/>
          </w:tcPr>
          <w:p w14:paraId="2D172287" w14:textId="5A9C6073" w:rsidR="009545E5" w:rsidRPr="001E6B1B" w:rsidRDefault="009545E5" w:rsidP="009545E5">
            <w:pPr>
              <w:rPr>
                <w:rFonts w:asciiTheme="minorHAnsi" w:eastAsiaTheme="minorEastAsia" w:hAnsiTheme="minorHAnsi" w:cstheme="minorHAnsi"/>
                <w:lang w:eastAsia="zh-CN"/>
              </w:rPr>
            </w:pPr>
            <w:r>
              <w:rPr>
                <w:rFonts w:asciiTheme="minorHAnsi" w:eastAsiaTheme="minorEastAsia" w:hAnsiTheme="minorHAnsi" w:cstheme="minorHAnsi"/>
              </w:rPr>
              <w:t xml:space="preserve">This proposal and Proposal 4.1.2 are dependent on each other. Is this proposal build assuming Proposal 4.1.2 holds? If not, when UE reports supported model structures in </w:t>
            </w:r>
            <w:r>
              <w:rPr>
                <w:rFonts w:asciiTheme="minorHAnsi" w:eastAsiaTheme="minorEastAsia" w:hAnsiTheme="minorHAnsi" w:cstheme="minorHAnsi"/>
              </w:rPr>
              <w:lastRenderedPageBreak/>
              <w:t xml:space="preserve">Step A-1, where has the alignment on model structures happened? Same question holds for Step B-1. </w:t>
            </w:r>
          </w:p>
        </w:tc>
      </w:tr>
      <w:tr w:rsidR="008B050E" w:rsidRPr="001E6B1B" w14:paraId="54884563" w14:textId="77777777" w:rsidTr="007C5FC0">
        <w:tc>
          <w:tcPr>
            <w:tcW w:w="1843" w:type="dxa"/>
          </w:tcPr>
          <w:p w14:paraId="3782F061" w14:textId="49FECB8C"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X</w:t>
            </w:r>
            <w:r>
              <w:rPr>
                <w:rFonts w:asciiTheme="minorHAnsi" w:eastAsiaTheme="minorEastAsia" w:hAnsiTheme="minorHAnsi" w:cstheme="minorHAnsi"/>
                <w:lang w:eastAsia="zh-CN"/>
              </w:rPr>
              <w:t>iaomi</w:t>
            </w:r>
          </w:p>
        </w:tc>
        <w:tc>
          <w:tcPr>
            <w:tcW w:w="7224" w:type="dxa"/>
            <w:gridSpan w:val="2"/>
          </w:tcPr>
          <w:p w14:paraId="354C8B49" w14:textId="4ED39D10" w:rsidR="008B050E" w:rsidRPr="001E6B1B" w:rsidRDefault="008B050E" w:rsidP="008B050E">
            <w:pPr>
              <w:rPr>
                <w:rFonts w:asciiTheme="minorHAnsi" w:hAnsiTheme="minorHAnsi" w:cstheme="minorHAnsi"/>
              </w:rPr>
            </w:pPr>
            <w:r>
              <w:rPr>
                <w:rFonts w:asciiTheme="minorHAnsi" w:eastAsiaTheme="minorEastAsia" w:hAnsiTheme="minorHAnsi" w:cstheme="minorHAnsi"/>
                <w:lang w:eastAsia="zh-CN"/>
              </w:rPr>
              <w:t>Generally, we are OK with the updated version from Huawei</w:t>
            </w:r>
          </w:p>
        </w:tc>
      </w:tr>
      <w:tr w:rsidR="00E32C86"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34122869" w:rsidR="00E32C86" w:rsidRDefault="00E32C86" w:rsidP="00E32C86">
            <w:pPr>
              <w:rPr>
                <w:rFonts w:asciiTheme="minorHAnsi" w:eastAsiaTheme="minorEastAsia" w:hAnsiTheme="minorHAnsi" w:cstheme="minorHAnsi"/>
              </w:rPr>
            </w:pPr>
            <w:proofErr w:type="spellStart"/>
            <w:r>
              <w:rPr>
                <w:rFonts w:asciiTheme="minorHAnsi" w:eastAsiaTheme="minorEastAsia" w:hAnsiTheme="minorHAnsi" w:cstheme="minorHAnsi"/>
                <w:lang w:eastAsia="zh-CN"/>
              </w:rPr>
              <w:t>Spreadtrum</w:t>
            </w:r>
            <w:proofErr w:type="spellEnd"/>
          </w:p>
        </w:tc>
        <w:tc>
          <w:tcPr>
            <w:tcW w:w="7217" w:type="dxa"/>
            <w:tcBorders>
              <w:top w:val="single" w:sz="4" w:space="0" w:color="auto"/>
              <w:left w:val="single" w:sz="4" w:space="0" w:color="auto"/>
              <w:bottom w:val="single" w:sz="4" w:space="0" w:color="auto"/>
              <w:right w:val="single" w:sz="4" w:space="0" w:color="auto"/>
            </w:tcBorders>
          </w:tcPr>
          <w:p w14:paraId="121F33E4" w14:textId="37A50170" w:rsidR="00E32C86" w:rsidRDefault="00E32C86" w:rsidP="00E32C86">
            <w:pPr>
              <w:rPr>
                <w:rFonts w:asciiTheme="minorHAnsi" w:eastAsiaTheme="minorEastAsia" w:hAnsiTheme="minorHAnsi" w:cstheme="minorHAnsi"/>
              </w:rPr>
            </w:pPr>
            <w:proofErr w:type="gramStart"/>
            <w:r>
              <w:rPr>
                <w:rFonts w:asciiTheme="minorHAnsi" w:eastAsiaTheme="minorEastAsia" w:hAnsiTheme="minorHAnsi" w:cstheme="minorHAnsi"/>
                <w:lang w:eastAsia="zh-CN"/>
              </w:rPr>
              <w:t>Generally</w:t>
            </w:r>
            <w:proofErr w:type="gramEnd"/>
            <w:r>
              <w:rPr>
                <w:rFonts w:asciiTheme="minorHAnsi" w:eastAsiaTheme="minorEastAsia" w:hAnsiTheme="minorHAnsi" w:cstheme="minorHAnsi"/>
                <w:lang w:eastAsia="zh-CN"/>
              </w:rPr>
              <w:t xml:space="preserve"> we are OK for this proposal.</w:t>
            </w:r>
            <w:bookmarkStart w:id="6" w:name="OLE_LINK3"/>
            <w:bookmarkStart w:id="7" w:name="OLE_LINK4"/>
            <w:r>
              <w:rPr>
                <w:rFonts w:asciiTheme="minorHAnsi" w:eastAsiaTheme="minorEastAsia" w:hAnsiTheme="minorHAnsi" w:cstheme="minorHAnsi"/>
                <w:lang w:eastAsia="zh-CN"/>
              </w:rPr>
              <w:t xml:space="preserve"> </w:t>
            </w:r>
            <w:bookmarkEnd w:id="6"/>
            <w:bookmarkEnd w:id="7"/>
          </w:p>
        </w:tc>
      </w:tr>
      <w:tr w:rsidR="009545E5" w:rsidRPr="001E6B1B" w14:paraId="0E2DEFA7" w14:textId="77777777" w:rsidTr="007C5FC0">
        <w:tc>
          <w:tcPr>
            <w:tcW w:w="1843" w:type="dxa"/>
          </w:tcPr>
          <w:p w14:paraId="0ADAC6F4" w14:textId="457DBAE2"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Apple</w:t>
            </w:r>
          </w:p>
        </w:tc>
        <w:tc>
          <w:tcPr>
            <w:tcW w:w="7224" w:type="dxa"/>
            <w:gridSpan w:val="2"/>
          </w:tcPr>
          <w:p w14:paraId="060F25E8" w14:textId="6DA22C4B"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 xml:space="preserve">This depends on whether model structure is specified in specification. If so, standard UE capability report can be used. </w:t>
            </w:r>
          </w:p>
        </w:tc>
      </w:tr>
      <w:tr w:rsidR="002900E2" w:rsidRPr="001E6B1B" w14:paraId="59B4239D" w14:textId="77777777" w:rsidTr="007C5FC0">
        <w:tc>
          <w:tcPr>
            <w:tcW w:w="1843" w:type="dxa"/>
          </w:tcPr>
          <w:p w14:paraId="6F657BD8" w14:textId="7A36BFB6"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LG</w:t>
            </w:r>
          </w:p>
        </w:tc>
        <w:tc>
          <w:tcPr>
            <w:tcW w:w="7224" w:type="dxa"/>
            <w:gridSpan w:val="2"/>
          </w:tcPr>
          <w:p w14:paraId="234CF087" w14:textId="2165AE0B"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 xml:space="preserve">OK in general. </w:t>
            </w:r>
            <w:r>
              <w:rPr>
                <w:rFonts w:asciiTheme="minorHAnsi" w:eastAsia="Batang" w:hAnsiTheme="minorHAnsi" w:cstheme="minorHAnsi"/>
                <w:lang w:eastAsia="ko-KR"/>
              </w:rPr>
              <w:t>What is difference between ‘UE’ and ‘UE-side’ in the proposal?</w:t>
            </w:r>
          </w:p>
        </w:tc>
      </w:tr>
      <w:tr w:rsidR="00625E0D" w:rsidRPr="001E6B1B" w14:paraId="20610777" w14:textId="77777777" w:rsidTr="007C5FC0">
        <w:tc>
          <w:tcPr>
            <w:tcW w:w="1843" w:type="dxa"/>
          </w:tcPr>
          <w:p w14:paraId="72CECB6F" w14:textId="49630A3F" w:rsidR="00625E0D" w:rsidRPr="001E6B1B" w:rsidRDefault="00625E0D" w:rsidP="00625E0D">
            <w:pPr>
              <w:rPr>
                <w:rFonts w:asciiTheme="minorHAnsi" w:eastAsia="Yu Mincho" w:hAnsiTheme="minorHAnsi" w:cstheme="minorHAnsi"/>
                <w:lang w:eastAsia="ja-JP"/>
              </w:rPr>
            </w:pPr>
            <w:r w:rsidRPr="00A91ADB">
              <w:rPr>
                <w:rFonts w:asciiTheme="minorHAnsi" w:hAnsiTheme="minorHAnsi" w:cstheme="minorHAnsi"/>
              </w:rPr>
              <w:t>Ericsson</w:t>
            </w:r>
          </w:p>
        </w:tc>
        <w:tc>
          <w:tcPr>
            <w:tcW w:w="7224" w:type="dxa"/>
            <w:gridSpan w:val="2"/>
          </w:tcPr>
          <w:p w14:paraId="025F62E1" w14:textId="37398FCA" w:rsidR="00625E0D" w:rsidRPr="001E6B1B" w:rsidRDefault="00625E0D" w:rsidP="00625E0D">
            <w:pPr>
              <w:rPr>
                <w:rFonts w:asciiTheme="minorHAnsi" w:hAnsiTheme="minorHAnsi" w:cstheme="minorHAnsi"/>
              </w:rPr>
            </w:pPr>
            <w:r>
              <w:rPr>
                <w:rFonts w:asciiTheme="minorHAnsi" w:eastAsiaTheme="minorEastAsia" w:hAnsiTheme="minorHAnsi" w:cstheme="minorHAnsi"/>
              </w:rPr>
              <w:t>Generally fine. Most importantly, we should discuss/study what are “known model structures”.</w:t>
            </w:r>
          </w:p>
        </w:tc>
      </w:tr>
      <w:tr w:rsidR="00625E0D" w:rsidRPr="001E6B1B" w14:paraId="371D7AF2" w14:textId="77777777" w:rsidTr="007C5FC0">
        <w:tc>
          <w:tcPr>
            <w:tcW w:w="1843" w:type="dxa"/>
          </w:tcPr>
          <w:p w14:paraId="68538B19" w14:textId="3C7A5A97" w:rsidR="00625E0D" w:rsidRPr="001E6B1B" w:rsidRDefault="00625E0D" w:rsidP="00625E0D">
            <w:pPr>
              <w:rPr>
                <w:rFonts w:asciiTheme="minorHAnsi" w:eastAsia="Yu Mincho" w:hAnsiTheme="minorHAnsi" w:cstheme="minorHAnsi"/>
                <w:lang w:eastAsia="ja-JP"/>
              </w:rPr>
            </w:pPr>
          </w:p>
        </w:tc>
        <w:tc>
          <w:tcPr>
            <w:tcW w:w="7224" w:type="dxa"/>
            <w:gridSpan w:val="2"/>
          </w:tcPr>
          <w:p w14:paraId="680C336B" w14:textId="1632F8AA" w:rsidR="00625E0D" w:rsidRPr="001E6B1B" w:rsidRDefault="00625E0D" w:rsidP="00625E0D">
            <w:pPr>
              <w:rPr>
                <w:rFonts w:asciiTheme="minorHAnsi" w:eastAsia="Yu Mincho" w:hAnsiTheme="minorHAnsi" w:cstheme="minorHAnsi"/>
                <w:lang w:eastAsia="ja-JP"/>
              </w:rPr>
            </w:pPr>
          </w:p>
        </w:tc>
      </w:tr>
      <w:tr w:rsidR="00625E0D" w:rsidRPr="001E6B1B" w14:paraId="03D57D73" w14:textId="77777777" w:rsidTr="007C5FC0">
        <w:tc>
          <w:tcPr>
            <w:tcW w:w="1843" w:type="dxa"/>
          </w:tcPr>
          <w:p w14:paraId="459AABEA" w14:textId="2F1A17D3" w:rsidR="00625E0D" w:rsidRPr="001E6B1B" w:rsidRDefault="00625E0D" w:rsidP="00625E0D">
            <w:pPr>
              <w:rPr>
                <w:rFonts w:asciiTheme="minorHAnsi" w:eastAsia="Yu Mincho" w:hAnsiTheme="minorHAnsi" w:cstheme="minorHAnsi"/>
              </w:rPr>
            </w:pPr>
          </w:p>
        </w:tc>
        <w:tc>
          <w:tcPr>
            <w:tcW w:w="7224" w:type="dxa"/>
            <w:gridSpan w:val="2"/>
          </w:tcPr>
          <w:p w14:paraId="59C208B9" w14:textId="3CF21B9D" w:rsidR="00625E0D" w:rsidRPr="001E6B1B" w:rsidRDefault="00625E0D" w:rsidP="00625E0D">
            <w:pPr>
              <w:rPr>
                <w:rFonts w:asciiTheme="minorHAnsi" w:hAnsiTheme="minorHAnsi" w:cstheme="minorHAnsi"/>
              </w:rPr>
            </w:pPr>
          </w:p>
        </w:tc>
      </w:tr>
      <w:tr w:rsidR="00625E0D" w:rsidRPr="001E6B1B" w14:paraId="0E2A1DA7" w14:textId="77777777" w:rsidTr="007C5FC0">
        <w:tc>
          <w:tcPr>
            <w:tcW w:w="1843" w:type="dxa"/>
          </w:tcPr>
          <w:p w14:paraId="0D840A1E" w14:textId="7891BCD8" w:rsidR="00625E0D" w:rsidRPr="001E6B1B" w:rsidRDefault="00625E0D" w:rsidP="00625E0D">
            <w:pPr>
              <w:rPr>
                <w:rFonts w:asciiTheme="minorHAnsi" w:eastAsia="Yu Mincho" w:hAnsiTheme="minorHAnsi" w:cstheme="minorHAnsi"/>
              </w:rPr>
            </w:pPr>
          </w:p>
        </w:tc>
        <w:tc>
          <w:tcPr>
            <w:tcW w:w="7224" w:type="dxa"/>
            <w:gridSpan w:val="2"/>
          </w:tcPr>
          <w:p w14:paraId="1D84E3F6" w14:textId="1710BF90" w:rsidR="00625E0D" w:rsidRPr="001E6B1B" w:rsidRDefault="00625E0D" w:rsidP="00625E0D">
            <w:pPr>
              <w:rPr>
                <w:rFonts w:asciiTheme="minorHAnsi" w:hAnsiTheme="minorHAnsi" w:cstheme="minorHAnsi"/>
              </w:rPr>
            </w:pPr>
          </w:p>
        </w:tc>
      </w:tr>
      <w:tr w:rsidR="00625E0D" w:rsidRPr="001E6B1B" w14:paraId="43275AFD" w14:textId="77777777" w:rsidTr="007C5FC0">
        <w:tc>
          <w:tcPr>
            <w:tcW w:w="1843" w:type="dxa"/>
          </w:tcPr>
          <w:p w14:paraId="6EEC10B7" w14:textId="3A4A7733" w:rsidR="00625E0D" w:rsidRPr="001E6B1B" w:rsidRDefault="00625E0D" w:rsidP="00625E0D">
            <w:pPr>
              <w:rPr>
                <w:rFonts w:asciiTheme="minorHAnsi" w:eastAsiaTheme="minorEastAsia" w:hAnsiTheme="minorHAnsi" w:cstheme="minorHAnsi"/>
                <w:lang w:eastAsia="zh-CN"/>
              </w:rPr>
            </w:pPr>
          </w:p>
        </w:tc>
        <w:tc>
          <w:tcPr>
            <w:tcW w:w="7224" w:type="dxa"/>
            <w:gridSpan w:val="2"/>
          </w:tcPr>
          <w:p w14:paraId="714A1C2A" w14:textId="0A0699E4" w:rsidR="00625E0D" w:rsidRPr="001E6B1B" w:rsidRDefault="00625E0D" w:rsidP="00625E0D">
            <w:pPr>
              <w:rPr>
                <w:rFonts w:asciiTheme="minorHAnsi" w:eastAsiaTheme="minorEastAsia" w:hAnsiTheme="minorHAnsi" w:cstheme="minorHAnsi"/>
                <w:lang w:eastAsia="zh-CN"/>
              </w:rPr>
            </w:pPr>
          </w:p>
        </w:tc>
      </w:tr>
      <w:tr w:rsidR="00625E0D" w:rsidRPr="001E6B1B" w14:paraId="0A1BB397" w14:textId="77777777" w:rsidTr="007C5FC0">
        <w:tc>
          <w:tcPr>
            <w:tcW w:w="1843" w:type="dxa"/>
          </w:tcPr>
          <w:p w14:paraId="2BF0E89C" w14:textId="04E92D6F" w:rsidR="00625E0D" w:rsidRPr="001E6B1B" w:rsidRDefault="00625E0D" w:rsidP="00625E0D">
            <w:pPr>
              <w:rPr>
                <w:rFonts w:asciiTheme="minorHAnsi" w:eastAsia="Yu Mincho" w:hAnsiTheme="minorHAnsi" w:cstheme="minorHAnsi"/>
              </w:rPr>
            </w:pPr>
          </w:p>
        </w:tc>
        <w:tc>
          <w:tcPr>
            <w:tcW w:w="7224" w:type="dxa"/>
            <w:gridSpan w:val="2"/>
          </w:tcPr>
          <w:p w14:paraId="2F1D1782" w14:textId="55CBC248" w:rsidR="00625E0D" w:rsidRPr="001E6B1B" w:rsidRDefault="00625E0D" w:rsidP="00625E0D">
            <w:pPr>
              <w:rPr>
                <w:rFonts w:asciiTheme="minorHAnsi" w:hAnsiTheme="minorHAnsi" w:cstheme="minorHAnsi"/>
              </w:rPr>
            </w:pPr>
          </w:p>
        </w:tc>
      </w:tr>
      <w:tr w:rsidR="00625E0D" w:rsidRPr="001E6B1B" w14:paraId="5A4E7FA9" w14:textId="77777777" w:rsidTr="007C5FC0">
        <w:tc>
          <w:tcPr>
            <w:tcW w:w="1843" w:type="dxa"/>
          </w:tcPr>
          <w:p w14:paraId="374F8EAE" w14:textId="05702BDA" w:rsidR="00625E0D" w:rsidRPr="001E6B1B" w:rsidRDefault="00625E0D" w:rsidP="00625E0D">
            <w:pPr>
              <w:rPr>
                <w:rFonts w:asciiTheme="minorHAnsi" w:eastAsia="Yu Mincho" w:hAnsiTheme="minorHAnsi" w:cstheme="minorHAnsi"/>
              </w:rPr>
            </w:pPr>
          </w:p>
        </w:tc>
        <w:tc>
          <w:tcPr>
            <w:tcW w:w="7224" w:type="dxa"/>
            <w:gridSpan w:val="2"/>
          </w:tcPr>
          <w:p w14:paraId="02218095" w14:textId="632E61F0" w:rsidR="00625E0D" w:rsidRPr="001E6B1B" w:rsidRDefault="00625E0D" w:rsidP="00625E0D">
            <w:pPr>
              <w:rPr>
                <w:rFonts w:asciiTheme="minorHAnsi" w:hAnsiTheme="minorHAnsi" w:cstheme="minorHAnsi"/>
              </w:rPr>
            </w:pPr>
          </w:p>
        </w:tc>
      </w:tr>
      <w:tr w:rsidR="00625E0D" w:rsidRPr="001E6B1B" w14:paraId="242BCDAB" w14:textId="77777777" w:rsidTr="007C5FC0">
        <w:tc>
          <w:tcPr>
            <w:tcW w:w="1843" w:type="dxa"/>
          </w:tcPr>
          <w:p w14:paraId="22413C6F" w14:textId="60DC5BDA" w:rsidR="00625E0D" w:rsidRPr="001E6B1B" w:rsidRDefault="00625E0D" w:rsidP="00625E0D">
            <w:pPr>
              <w:rPr>
                <w:rFonts w:asciiTheme="minorHAnsi" w:eastAsia="Yu Mincho" w:hAnsiTheme="minorHAnsi" w:cstheme="minorHAnsi"/>
              </w:rPr>
            </w:pPr>
          </w:p>
        </w:tc>
        <w:tc>
          <w:tcPr>
            <w:tcW w:w="7224" w:type="dxa"/>
            <w:gridSpan w:val="2"/>
          </w:tcPr>
          <w:p w14:paraId="3BB83090" w14:textId="3B4F00BE" w:rsidR="00625E0D" w:rsidRPr="001E6B1B" w:rsidRDefault="00625E0D" w:rsidP="00625E0D">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The known structure(s) is specified in 3GPP (same as Option 3 of CSI compression)</w:t>
      </w:r>
    </w:p>
    <w:p w14:paraId="0EABDD6D"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 xml:space="preserve">The known structure(s) is identified via offline coordination between </w:t>
      </w:r>
      <w:proofErr w:type="gramStart"/>
      <w:r w:rsidRPr="001E6B1B">
        <w:rPr>
          <w:rFonts w:asciiTheme="minorHAnsi" w:hAnsiTheme="minorHAnsi" w:cstheme="minorHAnsi"/>
        </w:rPr>
        <w:t>vendors</w:t>
      </w:r>
      <w:proofErr w:type="gramEnd"/>
    </w:p>
    <w:p w14:paraId="725A6481"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proofErr w:type="gramStart"/>
      <w:r w:rsidRPr="001E6B1B">
        <w:rPr>
          <w:rFonts w:asciiTheme="minorHAnsi" w:hAnsiTheme="minorHAnsi" w:cstheme="minorHAnsi"/>
        </w:rPr>
        <w:t>In order to</w:t>
      </w:r>
      <w:proofErr w:type="gramEnd"/>
      <w:r w:rsidRPr="001E6B1B">
        <w:rPr>
          <w:rFonts w:asciiTheme="minorHAnsi" w:hAnsiTheme="minorHAnsi" w:cstheme="minorHAnsi"/>
        </w:rPr>
        <w:t xml:space="preserve">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9C0FF4">
        <w:tc>
          <w:tcPr>
            <w:tcW w:w="1843" w:type="dxa"/>
          </w:tcPr>
          <w:p w14:paraId="4CF83CA4"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9C0FF4">
        <w:tc>
          <w:tcPr>
            <w:tcW w:w="1843" w:type="dxa"/>
          </w:tcPr>
          <w:p w14:paraId="759E8D24" w14:textId="3FC97318"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Panasonic</w:t>
            </w:r>
          </w:p>
        </w:tc>
        <w:tc>
          <w:tcPr>
            <w:tcW w:w="7224" w:type="dxa"/>
          </w:tcPr>
          <w:p w14:paraId="5E99A0FA" w14:textId="03CDAACF"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B04C5" w:rsidRPr="001E6B1B" w14:paraId="495818F7" w14:textId="77777777" w:rsidTr="009C0FF4">
        <w:tc>
          <w:tcPr>
            <w:tcW w:w="1843" w:type="dxa"/>
          </w:tcPr>
          <w:p w14:paraId="07EEBF58" w14:textId="39BA6B77" w:rsidR="007B04C5" w:rsidRPr="001E6B1B" w:rsidRDefault="007B04C5" w:rsidP="007B04C5">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9C0FF4">
        <w:tc>
          <w:tcPr>
            <w:tcW w:w="1843" w:type="dxa"/>
          </w:tcPr>
          <w:p w14:paraId="53C29DA9" w14:textId="7829B47E"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upport</w:t>
            </w:r>
          </w:p>
        </w:tc>
      </w:tr>
      <w:tr w:rsidR="00013942" w:rsidRPr="001E6B1B" w14:paraId="02FE48F6" w14:textId="77777777" w:rsidTr="009C0FF4">
        <w:tc>
          <w:tcPr>
            <w:tcW w:w="1843" w:type="dxa"/>
          </w:tcPr>
          <w:p w14:paraId="015C0D6E" w14:textId="61B72B15"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437BE49E" w14:textId="4AFCB326" w:rsidR="00013942" w:rsidRPr="001E6B1B" w:rsidRDefault="00013942" w:rsidP="00013942">
            <w:pPr>
              <w:rPr>
                <w:rFonts w:asciiTheme="minorHAnsi" w:eastAsiaTheme="minorEastAsia" w:hAnsiTheme="minorHAnsi" w:cstheme="minorHAnsi"/>
              </w:rPr>
            </w:pPr>
            <w:r>
              <w:rPr>
                <w:rFonts w:asciiTheme="minorHAnsi" w:eastAsia="MS Mincho" w:hAnsiTheme="minorHAnsi" w:cstheme="minorHAnsi"/>
                <w:lang w:eastAsia="ja-JP"/>
              </w:rPr>
              <w:t>Support</w:t>
            </w:r>
          </w:p>
        </w:tc>
      </w:tr>
      <w:tr w:rsidR="00013942" w:rsidRPr="001E6B1B" w14:paraId="6F0C9AAA" w14:textId="77777777" w:rsidTr="009C0FF4">
        <w:tc>
          <w:tcPr>
            <w:tcW w:w="1843" w:type="dxa"/>
          </w:tcPr>
          <w:p w14:paraId="7041AFD9" w14:textId="3BFF8B6A"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230417AA" w14:textId="6F9E7E6C"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3E6F55" w:rsidRPr="001E6B1B" w14:paraId="10A3D6A8" w14:textId="77777777" w:rsidTr="009C0FF4">
        <w:tc>
          <w:tcPr>
            <w:tcW w:w="1843" w:type="dxa"/>
          </w:tcPr>
          <w:p w14:paraId="519657A7" w14:textId="508BCB2A" w:rsidR="003E6F55" w:rsidRPr="001E6B1B" w:rsidRDefault="003E6F55" w:rsidP="003E6F55">
            <w:pPr>
              <w:rPr>
                <w:rFonts w:asciiTheme="minorHAnsi" w:hAnsiTheme="minorHAnsi" w:cstheme="minorHAnsi"/>
              </w:rPr>
            </w:pPr>
            <w:r w:rsidRPr="00BE2C38">
              <w:rPr>
                <w:rFonts w:asciiTheme="minorHAnsi" w:hAnsiTheme="minorHAnsi" w:cstheme="minorHAnsi" w:hint="eastAsia"/>
              </w:rPr>
              <w:t>ZTE</w:t>
            </w:r>
          </w:p>
        </w:tc>
        <w:tc>
          <w:tcPr>
            <w:tcW w:w="7224" w:type="dxa"/>
          </w:tcPr>
          <w:p w14:paraId="1DFDED04" w14:textId="7B6A8037" w:rsidR="003E6F55" w:rsidRDefault="003E6F55" w:rsidP="003E6F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necessity and benefits of model transfer for </w:t>
            </w:r>
            <w:r w:rsidRPr="00083745">
              <w:rPr>
                <w:rFonts w:asciiTheme="minorHAnsi" w:eastAsiaTheme="minorEastAsia" w:hAnsiTheme="minorHAnsi" w:cstheme="minorHAnsi"/>
                <w:b/>
                <w:color w:val="FF0000"/>
                <w:lang w:eastAsia="zh-CN"/>
              </w:rPr>
              <w:t>one-sided model</w:t>
            </w:r>
            <w:r>
              <w:rPr>
                <w:rFonts w:asciiTheme="minorHAnsi" w:eastAsiaTheme="minorEastAsia" w:hAnsiTheme="minorHAnsi" w:cstheme="minorHAnsi"/>
                <w:lang w:eastAsia="zh-CN"/>
              </w:rPr>
              <w:t xml:space="preserve"> should be clarified first. </w:t>
            </w:r>
          </w:p>
          <w:p w14:paraId="317A755E" w14:textId="77777777" w:rsidR="003E6F55" w:rsidRPr="002B263C" w:rsidRDefault="003E6F55" w:rsidP="003E6F55">
            <w:pPr>
              <w:pStyle w:val="afc"/>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lang w:eastAsia="zh-CN"/>
              </w:rPr>
              <w:t xml:space="preserve">For the UE-side model, UE itself can train and manage its model especially if additional condition information is indicated by the base station, the </w:t>
            </w:r>
            <w:proofErr w:type="gramStart"/>
            <w:r w:rsidRPr="002B263C">
              <w:rPr>
                <w:rFonts w:asciiTheme="minorHAnsi" w:eastAsiaTheme="minorEastAsia" w:hAnsiTheme="minorHAnsi" w:cstheme="minorHAnsi"/>
                <w:lang w:eastAsia="zh-CN"/>
              </w:rPr>
              <w:t>necessity</w:t>
            </w:r>
            <w:proofErr w:type="gramEnd"/>
            <w:r w:rsidRPr="002B263C">
              <w:rPr>
                <w:rFonts w:asciiTheme="minorHAnsi" w:eastAsiaTheme="minorEastAsia" w:hAnsiTheme="minorHAnsi" w:cstheme="minorHAnsi"/>
                <w:lang w:eastAsia="zh-CN"/>
              </w:rPr>
              <w:t xml:space="preserve"> and benefits of model transfer for UE-sided model is not justified. </w:t>
            </w:r>
          </w:p>
          <w:p w14:paraId="41F5527E" w14:textId="77777777" w:rsidR="003E6F55" w:rsidRDefault="003E6F55" w:rsidP="003E6F55">
            <w:pPr>
              <w:pStyle w:val="afc"/>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hint="eastAsia"/>
                <w:lang w:eastAsia="zh-CN"/>
              </w:rPr>
              <w:t>F</w:t>
            </w:r>
            <w:r w:rsidRPr="002B263C">
              <w:rPr>
                <w:rFonts w:asciiTheme="minorHAnsi" w:eastAsiaTheme="minorEastAsia" w:hAnsiTheme="minorHAnsi" w:cstheme="minorHAnsi"/>
                <w:lang w:eastAsia="zh-CN"/>
              </w:rPr>
              <w:t xml:space="preserve">or network-side model, base station can train and manage its own model, the </w:t>
            </w:r>
            <w:proofErr w:type="gramStart"/>
            <w:r w:rsidRPr="002B263C">
              <w:rPr>
                <w:rFonts w:asciiTheme="minorHAnsi" w:eastAsiaTheme="minorEastAsia" w:hAnsiTheme="minorHAnsi" w:cstheme="minorHAnsi"/>
                <w:lang w:eastAsia="zh-CN"/>
              </w:rPr>
              <w:t>necessity</w:t>
            </w:r>
            <w:proofErr w:type="gramEnd"/>
            <w:r w:rsidRPr="002B263C">
              <w:rPr>
                <w:rFonts w:asciiTheme="minorHAnsi" w:eastAsiaTheme="minorEastAsia" w:hAnsiTheme="minorHAnsi" w:cstheme="minorHAnsi"/>
                <w:lang w:eastAsia="zh-CN"/>
              </w:rPr>
              <w:t xml:space="preserve"> and benefits of model transfer for network-sided model is not justified. </w:t>
            </w:r>
          </w:p>
          <w:p w14:paraId="0FAD9117" w14:textId="46B83F2F" w:rsidR="003E6F55" w:rsidRPr="001E6B1B" w:rsidRDefault="003E6F55" w:rsidP="003E6F55">
            <w:pPr>
              <w:rPr>
                <w:rFonts w:asciiTheme="minorHAnsi" w:hAnsiTheme="minorHAnsi" w:cstheme="minorHAnsi"/>
              </w:rPr>
            </w:pPr>
          </w:p>
        </w:tc>
      </w:tr>
      <w:tr w:rsidR="00813355" w:rsidRPr="001E6B1B" w14:paraId="0FD9BC1B" w14:textId="77777777" w:rsidTr="009C0FF4">
        <w:tc>
          <w:tcPr>
            <w:tcW w:w="1843" w:type="dxa"/>
          </w:tcPr>
          <w:p w14:paraId="786EA074" w14:textId="0B377401"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NEC</w:t>
            </w:r>
          </w:p>
        </w:tc>
        <w:tc>
          <w:tcPr>
            <w:tcW w:w="7224" w:type="dxa"/>
          </w:tcPr>
          <w:p w14:paraId="470E6F89" w14:textId="21C61815"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We are okay to support this</w:t>
            </w:r>
          </w:p>
        </w:tc>
      </w:tr>
      <w:tr w:rsidR="00DF28CA" w:rsidRPr="001E6B1B" w14:paraId="30EAF6ED" w14:textId="77777777" w:rsidTr="009C0FF4">
        <w:tc>
          <w:tcPr>
            <w:tcW w:w="1843" w:type="dxa"/>
          </w:tcPr>
          <w:p w14:paraId="2F12096A" w14:textId="6341DC1C"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FFE46C" w14:textId="3ADFDAAB"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p>
        </w:tc>
      </w:tr>
      <w:tr w:rsidR="00DF28CA" w:rsidRPr="001E6B1B" w14:paraId="53FB7AED" w14:textId="77777777" w:rsidTr="009C0FF4">
        <w:tc>
          <w:tcPr>
            <w:tcW w:w="1843" w:type="dxa"/>
          </w:tcPr>
          <w:p w14:paraId="410FA6F5" w14:textId="3F9301AB" w:rsidR="00DF28CA" w:rsidRPr="001E6B1B" w:rsidRDefault="000F27E2" w:rsidP="00813355">
            <w:pPr>
              <w:rPr>
                <w:rFonts w:asciiTheme="minorHAnsi" w:eastAsiaTheme="minorEastAsia" w:hAnsiTheme="minorHAnsi" w:cstheme="minorHAnsi"/>
              </w:rPr>
            </w:pPr>
            <w:r>
              <w:rPr>
                <w:rFonts w:asciiTheme="minorHAnsi" w:eastAsiaTheme="minorEastAsia" w:hAnsiTheme="minorHAnsi" w:cstheme="minorHAnsi"/>
              </w:rPr>
              <w:t>Fujitsu</w:t>
            </w:r>
          </w:p>
        </w:tc>
        <w:tc>
          <w:tcPr>
            <w:tcW w:w="7224" w:type="dxa"/>
          </w:tcPr>
          <w:p w14:paraId="1084DC13" w14:textId="1A756FC4" w:rsidR="00DF28CA" w:rsidRPr="001E6B1B" w:rsidRDefault="000F27E2" w:rsidP="00813355">
            <w:pPr>
              <w:rPr>
                <w:rFonts w:asciiTheme="minorHAnsi" w:hAnsiTheme="minorHAnsi" w:cstheme="minorHAnsi"/>
              </w:rPr>
            </w:pPr>
            <w:r>
              <w:rPr>
                <w:rFonts w:asciiTheme="minorHAnsi" w:hAnsiTheme="minorHAnsi" w:cstheme="minorHAnsi"/>
              </w:rPr>
              <w:t xml:space="preserve">We also think </w:t>
            </w:r>
            <w:r>
              <w:rPr>
                <w:rFonts w:asciiTheme="minorHAnsi" w:eastAsiaTheme="minorEastAsia" w:hAnsiTheme="minorHAnsi" w:cstheme="minorHAnsi"/>
                <w:lang w:eastAsia="zh-CN"/>
              </w:rPr>
              <w:t xml:space="preserve">the necessity and benefits of model transfer for </w:t>
            </w:r>
            <w:r w:rsidRPr="00F97F73">
              <w:rPr>
                <w:rFonts w:asciiTheme="minorHAnsi" w:eastAsiaTheme="minorEastAsia" w:hAnsiTheme="minorHAnsi" w:cstheme="minorHAnsi"/>
                <w:bCs/>
                <w:lang w:eastAsia="zh-CN"/>
              </w:rPr>
              <w:t>one-sided model</w:t>
            </w:r>
            <w:r w:rsidRPr="00F97F73">
              <w:rPr>
                <w:rFonts w:asciiTheme="minorHAnsi" w:eastAsiaTheme="minorEastAsia" w:hAnsiTheme="minorHAnsi" w:cstheme="minorHAnsi"/>
                <w:lang w:eastAsia="zh-CN"/>
              </w:rPr>
              <w:t xml:space="preserve"> </w:t>
            </w:r>
            <w:r>
              <w:rPr>
                <w:rFonts w:asciiTheme="minorHAnsi" w:eastAsiaTheme="minorEastAsia" w:hAnsiTheme="minorHAnsi" w:cstheme="minorHAnsi"/>
                <w:lang w:eastAsia="zh-CN"/>
              </w:rPr>
              <w:t>should be clarified first, as pointed out by ZTE.</w:t>
            </w:r>
          </w:p>
        </w:tc>
      </w:tr>
      <w:tr w:rsidR="00664029" w:rsidRPr="001E6B1B" w14:paraId="24380477" w14:textId="77777777" w:rsidTr="009C0FF4">
        <w:tc>
          <w:tcPr>
            <w:tcW w:w="1843" w:type="dxa"/>
          </w:tcPr>
          <w:p w14:paraId="71A7AE83" w14:textId="7B03651C" w:rsidR="00664029" w:rsidRPr="001E6B1B" w:rsidRDefault="00664029" w:rsidP="00664029">
            <w:pPr>
              <w:rPr>
                <w:rFonts w:asciiTheme="minorHAnsi" w:eastAsiaTheme="minorEastAsia" w:hAnsiTheme="minorHAnsi" w:cstheme="minorHAnsi"/>
              </w:rPr>
            </w:pPr>
            <w:r>
              <w:rPr>
                <w:rFonts w:asciiTheme="minorHAnsi" w:hAnsiTheme="minorHAnsi" w:cstheme="minorHAnsi"/>
              </w:rPr>
              <w:t>QC</w:t>
            </w:r>
          </w:p>
        </w:tc>
        <w:tc>
          <w:tcPr>
            <w:tcW w:w="7224" w:type="dxa"/>
          </w:tcPr>
          <w:p w14:paraId="48DEBE51" w14:textId="4C4AEF70" w:rsidR="00664029" w:rsidRPr="001E6B1B" w:rsidRDefault="00664029" w:rsidP="00664029">
            <w:pPr>
              <w:rPr>
                <w:rFonts w:asciiTheme="minorHAnsi" w:eastAsiaTheme="minorEastAsia" w:hAnsiTheme="minorHAnsi" w:cstheme="minorHAnsi"/>
              </w:rPr>
            </w:pPr>
            <w:r>
              <w:rPr>
                <w:rFonts w:asciiTheme="minorHAnsi" w:hAnsiTheme="minorHAnsi" w:cstheme="minorHAnsi"/>
              </w:rPr>
              <w:t xml:space="preserve">This has serious feasibility concerns. Let us consider the beam prediction use case. Across different NW vendors the NW-side additional conditions are quite different (including at least the size of Set A, and the relationships between Set A, Set B beams). Also, the implications for different use cases (and different sub-use cases are quite different). Example: for temporal beam prediction: how far into the future we predict can be part of the model design. How can we pre-define different model structures which satisfy the requirements of different use cases? As another example, let us consider spatial beam prediction. When Set B is not a subset of Set A and when Set B is a subset of Set A. These are quite different use cases with different AI/ML model requirements. Depending on at least the size and relative beam shape relationship of Set A and Set B beams we may need </w:t>
            </w:r>
            <w:proofErr w:type="gramStart"/>
            <w:r>
              <w:rPr>
                <w:rFonts w:asciiTheme="minorHAnsi" w:hAnsiTheme="minorHAnsi" w:cstheme="minorHAnsi"/>
              </w:rPr>
              <w:t>more or less sophisticated</w:t>
            </w:r>
            <w:proofErr w:type="gramEnd"/>
            <w:r>
              <w:rPr>
                <w:rFonts w:asciiTheme="minorHAnsi" w:hAnsiTheme="minorHAnsi" w:cstheme="minorHAnsi"/>
              </w:rPr>
              <w:t xml:space="preserve"> AI/ML model structures. </w:t>
            </w:r>
            <w:proofErr w:type="gramStart"/>
            <w:r>
              <w:rPr>
                <w:rFonts w:asciiTheme="minorHAnsi" w:hAnsiTheme="minorHAnsi" w:cstheme="minorHAnsi"/>
              </w:rPr>
              <w:t>So</w:t>
            </w:r>
            <w:proofErr w:type="gramEnd"/>
            <w:r>
              <w:rPr>
                <w:rFonts w:asciiTheme="minorHAnsi" w:hAnsiTheme="minorHAnsi" w:cstheme="minorHAnsi"/>
              </w:rPr>
              <w:t xml:space="preserve"> looking from a feasibility perspective, we do not support the proposal.</w:t>
            </w:r>
          </w:p>
        </w:tc>
      </w:tr>
      <w:tr w:rsidR="008B050E" w:rsidRPr="001E6B1B" w14:paraId="63A36F2C" w14:textId="77777777" w:rsidTr="009C0FF4">
        <w:tc>
          <w:tcPr>
            <w:tcW w:w="1843" w:type="dxa"/>
          </w:tcPr>
          <w:p w14:paraId="1410174F" w14:textId="0FC9D56A"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485AEF84" w14:textId="4D0CFE2D"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 xml:space="preserve">upport </w:t>
            </w:r>
          </w:p>
        </w:tc>
      </w:tr>
      <w:tr w:rsidR="00E32C86" w:rsidRPr="001E6B1B" w14:paraId="4B929C5B" w14:textId="77777777" w:rsidTr="009C0FF4">
        <w:tc>
          <w:tcPr>
            <w:tcW w:w="1843" w:type="dxa"/>
          </w:tcPr>
          <w:p w14:paraId="0FECCB1F" w14:textId="30516EE3" w:rsidR="00E32C86" w:rsidRPr="001E6B1B" w:rsidRDefault="00E32C86" w:rsidP="00E32C86">
            <w:pPr>
              <w:rPr>
                <w:rFonts w:asciiTheme="minorHAnsi" w:eastAsia="Yu Mincho" w:hAnsiTheme="minorHAnsi" w:cstheme="minorHAnsi"/>
                <w:lang w:eastAsia="ja-JP"/>
              </w:rPr>
            </w:pPr>
            <w:proofErr w:type="spellStart"/>
            <w:r>
              <w:rPr>
                <w:rFonts w:asciiTheme="minorHAnsi" w:eastAsiaTheme="minorEastAsia" w:hAnsiTheme="minorHAnsi" w:cstheme="minorHAnsi"/>
                <w:lang w:eastAsia="zh-CN"/>
              </w:rPr>
              <w:t>Spreadtrum</w:t>
            </w:r>
            <w:proofErr w:type="spellEnd"/>
          </w:p>
        </w:tc>
        <w:tc>
          <w:tcPr>
            <w:tcW w:w="7224" w:type="dxa"/>
          </w:tcPr>
          <w:p w14:paraId="3F17D80D"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understand that the proposal doesn’t mean model transfer is necessary for one-sided model. If so, suggest </w:t>
            </w:r>
            <w:proofErr w:type="gramStart"/>
            <w:r>
              <w:rPr>
                <w:rFonts w:asciiTheme="minorHAnsi" w:eastAsiaTheme="minorEastAsia" w:hAnsiTheme="minorHAnsi" w:cstheme="minorHAnsi"/>
                <w:lang w:eastAsia="zh-CN"/>
              </w:rPr>
              <w:t>to add</w:t>
            </w:r>
            <w:proofErr w:type="gramEnd"/>
            <w:r>
              <w:rPr>
                <w:rFonts w:asciiTheme="minorHAnsi" w:eastAsiaTheme="minorEastAsia" w:hAnsiTheme="minorHAnsi" w:cstheme="minorHAnsi"/>
                <w:lang w:eastAsia="zh-CN"/>
              </w:rPr>
              <w:t xml:space="preserve"> one </w:t>
            </w: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to clarify this.</w:t>
            </w:r>
          </w:p>
          <w:p w14:paraId="10C83F8B"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The necessity of model transfer for one-sided model is one separated discussion.</w:t>
            </w:r>
          </w:p>
          <w:p w14:paraId="05579A5C" w14:textId="77777777" w:rsidR="00E32C86" w:rsidRDefault="00E32C86" w:rsidP="00E32C86">
            <w:pPr>
              <w:rPr>
                <w:rFonts w:asciiTheme="minorHAnsi" w:eastAsiaTheme="minorEastAsia" w:hAnsiTheme="minorHAnsi" w:cstheme="minorHAnsi"/>
                <w:lang w:eastAsia="zh-CN"/>
              </w:rPr>
            </w:pPr>
          </w:p>
          <w:p w14:paraId="0A391977" w14:textId="055E14FB" w:rsidR="00E32C86" w:rsidRPr="001E6B1B" w:rsidRDefault="00E32C86" w:rsidP="00E32C86">
            <w:pPr>
              <w:rPr>
                <w:rFonts w:asciiTheme="minorHAnsi" w:hAnsiTheme="minorHAnsi" w:cstheme="minorHAnsi"/>
              </w:rPr>
            </w:pPr>
            <w:r>
              <w:rPr>
                <w:rFonts w:asciiTheme="minorHAnsi" w:eastAsiaTheme="minorEastAsia" w:hAnsiTheme="minorHAnsi" w:cstheme="minorHAnsi"/>
                <w:lang w:eastAsia="zh-CN"/>
              </w:rPr>
              <w:t>Regarding model structure, it may be discussed in AI9.1.3.2 (e.g.., option 3 for inter-vendor training collaboration). We should avoid the parallel work in different agendas.</w:t>
            </w:r>
          </w:p>
        </w:tc>
      </w:tr>
      <w:tr w:rsidR="0094064F" w:rsidRPr="001E6B1B" w14:paraId="1811147D" w14:textId="77777777" w:rsidTr="009C0FF4">
        <w:tc>
          <w:tcPr>
            <w:tcW w:w="1843" w:type="dxa"/>
          </w:tcPr>
          <w:p w14:paraId="52853CC1" w14:textId="1CD61676" w:rsidR="0094064F" w:rsidRPr="001E6B1B" w:rsidRDefault="0094064F" w:rsidP="0094064F">
            <w:pPr>
              <w:rPr>
                <w:rFonts w:asciiTheme="minorHAnsi" w:eastAsia="Yu Mincho" w:hAnsiTheme="minorHAnsi" w:cstheme="minorHAnsi"/>
                <w:lang w:eastAsia="ja-JP"/>
              </w:rPr>
            </w:pPr>
            <w:r>
              <w:rPr>
                <w:rFonts w:asciiTheme="minorHAnsi" w:eastAsiaTheme="minorEastAsia" w:hAnsiTheme="minorHAnsi" w:cstheme="minorHAnsi"/>
              </w:rPr>
              <w:t>Apple</w:t>
            </w:r>
          </w:p>
        </w:tc>
        <w:tc>
          <w:tcPr>
            <w:tcW w:w="7224" w:type="dxa"/>
          </w:tcPr>
          <w:p w14:paraId="5C788EF4" w14:textId="49C24DF7" w:rsidR="0094064F" w:rsidRPr="001E6B1B" w:rsidRDefault="0094064F" w:rsidP="0094064F">
            <w:pPr>
              <w:rPr>
                <w:rFonts w:asciiTheme="minorHAnsi" w:eastAsia="Yu Mincho" w:hAnsiTheme="minorHAnsi" w:cstheme="minorHAnsi"/>
                <w:lang w:eastAsia="ja-JP"/>
              </w:rPr>
            </w:pPr>
            <w:r>
              <w:rPr>
                <w:rFonts w:asciiTheme="minorHAnsi" w:hAnsiTheme="minorHAnsi" w:cstheme="minorHAnsi"/>
              </w:rPr>
              <w:t xml:space="preserve">Low priority. Do not see strong motivation for one sided model. </w:t>
            </w:r>
          </w:p>
        </w:tc>
      </w:tr>
      <w:tr w:rsidR="002900E2" w:rsidRPr="001E6B1B" w14:paraId="30DAFC24" w14:textId="77777777" w:rsidTr="009C0FF4">
        <w:tc>
          <w:tcPr>
            <w:tcW w:w="1843" w:type="dxa"/>
          </w:tcPr>
          <w:p w14:paraId="624BBDD3" w14:textId="666E1F76" w:rsidR="002900E2" w:rsidRPr="001E6B1B" w:rsidRDefault="002900E2" w:rsidP="002900E2">
            <w:pPr>
              <w:rPr>
                <w:rFonts w:asciiTheme="minorHAnsi" w:eastAsia="Yu Mincho" w:hAnsiTheme="minorHAnsi" w:cstheme="minorHAnsi"/>
              </w:rPr>
            </w:pPr>
            <w:r>
              <w:rPr>
                <w:rFonts w:asciiTheme="minorHAnsi" w:eastAsia="Batang" w:hAnsiTheme="minorHAnsi" w:cstheme="minorHAnsi" w:hint="eastAsia"/>
                <w:lang w:eastAsia="ko-KR"/>
              </w:rPr>
              <w:t>LG</w:t>
            </w:r>
          </w:p>
        </w:tc>
        <w:tc>
          <w:tcPr>
            <w:tcW w:w="7224" w:type="dxa"/>
          </w:tcPr>
          <w:p w14:paraId="0EBE2D42" w14:textId="29B9EB2E" w:rsidR="002900E2" w:rsidRPr="001E6B1B" w:rsidRDefault="002900E2" w:rsidP="002900E2">
            <w:pPr>
              <w:rPr>
                <w:rFonts w:asciiTheme="minorHAnsi" w:hAnsiTheme="minorHAnsi" w:cstheme="minorHAnsi"/>
              </w:rPr>
            </w:pPr>
            <w:r>
              <w:rPr>
                <w:rFonts w:asciiTheme="minorHAnsi" w:eastAsia="Batang" w:hAnsiTheme="minorHAnsi" w:cstheme="minorHAnsi"/>
                <w:lang w:eastAsia="ko-KR"/>
              </w:rPr>
              <w:t>Tend to a</w:t>
            </w:r>
            <w:r>
              <w:rPr>
                <w:rFonts w:asciiTheme="minorHAnsi" w:eastAsia="Batang" w:hAnsiTheme="minorHAnsi" w:cstheme="minorHAnsi" w:hint="eastAsia"/>
                <w:lang w:eastAsia="ko-KR"/>
              </w:rPr>
              <w:t>gree with ZTE and Fujitsu</w:t>
            </w:r>
          </w:p>
        </w:tc>
      </w:tr>
      <w:tr w:rsidR="00625E0D" w:rsidRPr="001E6B1B" w14:paraId="786B6D7F" w14:textId="77777777" w:rsidTr="009C0FF4">
        <w:tc>
          <w:tcPr>
            <w:tcW w:w="1843" w:type="dxa"/>
          </w:tcPr>
          <w:p w14:paraId="5C07CFA3" w14:textId="763DF1E4" w:rsidR="00625E0D" w:rsidRPr="001E6B1B" w:rsidRDefault="00625E0D" w:rsidP="00625E0D">
            <w:pPr>
              <w:rPr>
                <w:rFonts w:asciiTheme="minorHAnsi" w:eastAsia="Yu Mincho" w:hAnsiTheme="minorHAnsi" w:cstheme="minorHAnsi"/>
              </w:rPr>
            </w:pPr>
            <w:r w:rsidRPr="0050413B">
              <w:rPr>
                <w:rFonts w:asciiTheme="minorHAnsi" w:hAnsiTheme="minorHAnsi" w:cstheme="minorHAnsi"/>
              </w:rPr>
              <w:lastRenderedPageBreak/>
              <w:t>Ericsson</w:t>
            </w:r>
          </w:p>
        </w:tc>
        <w:tc>
          <w:tcPr>
            <w:tcW w:w="7224" w:type="dxa"/>
          </w:tcPr>
          <w:p w14:paraId="32B582E6" w14:textId="7F950C3E" w:rsidR="00625E0D" w:rsidRPr="001E6B1B" w:rsidRDefault="00625E0D" w:rsidP="00625E0D">
            <w:pPr>
              <w:rPr>
                <w:rFonts w:asciiTheme="minorHAnsi" w:hAnsiTheme="minorHAnsi" w:cstheme="minorHAnsi"/>
              </w:rPr>
            </w:pPr>
            <w:r>
              <w:rPr>
                <w:rFonts w:asciiTheme="minorHAnsi" w:hAnsiTheme="minorHAnsi" w:cstheme="minorHAnsi"/>
              </w:rPr>
              <w:t>Support</w:t>
            </w:r>
          </w:p>
        </w:tc>
      </w:tr>
      <w:tr w:rsidR="00625E0D" w:rsidRPr="001E6B1B" w14:paraId="317EBB8A" w14:textId="77777777" w:rsidTr="009C0FF4">
        <w:tc>
          <w:tcPr>
            <w:tcW w:w="1843" w:type="dxa"/>
          </w:tcPr>
          <w:p w14:paraId="4C5486F7" w14:textId="2A81BA4F" w:rsidR="00625E0D" w:rsidRPr="001E6B1B" w:rsidRDefault="00625E0D" w:rsidP="00625E0D">
            <w:pPr>
              <w:rPr>
                <w:rFonts w:asciiTheme="minorHAnsi" w:eastAsiaTheme="minorEastAsia" w:hAnsiTheme="minorHAnsi" w:cstheme="minorHAnsi"/>
                <w:lang w:eastAsia="zh-CN"/>
              </w:rPr>
            </w:pPr>
          </w:p>
        </w:tc>
        <w:tc>
          <w:tcPr>
            <w:tcW w:w="7224" w:type="dxa"/>
          </w:tcPr>
          <w:p w14:paraId="61CA85E0" w14:textId="52D402F1" w:rsidR="00625E0D" w:rsidRPr="001E6B1B" w:rsidRDefault="00625E0D" w:rsidP="00625E0D">
            <w:pPr>
              <w:rPr>
                <w:rFonts w:asciiTheme="minorHAnsi" w:eastAsiaTheme="minorEastAsia" w:hAnsiTheme="minorHAnsi" w:cstheme="minorHAnsi"/>
                <w:lang w:eastAsia="zh-CN"/>
              </w:rPr>
            </w:pPr>
          </w:p>
        </w:tc>
      </w:tr>
      <w:tr w:rsidR="00625E0D" w:rsidRPr="001E6B1B" w14:paraId="68580ED9" w14:textId="77777777" w:rsidTr="009C0FF4">
        <w:tc>
          <w:tcPr>
            <w:tcW w:w="1843" w:type="dxa"/>
          </w:tcPr>
          <w:p w14:paraId="65ED7CD0" w14:textId="77777777" w:rsidR="00625E0D" w:rsidRPr="001E6B1B" w:rsidRDefault="00625E0D" w:rsidP="00625E0D">
            <w:pPr>
              <w:rPr>
                <w:rFonts w:asciiTheme="minorHAnsi" w:eastAsia="Yu Mincho" w:hAnsiTheme="minorHAnsi" w:cstheme="minorHAnsi"/>
              </w:rPr>
            </w:pPr>
          </w:p>
        </w:tc>
        <w:tc>
          <w:tcPr>
            <w:tcW w:w="7224" w:type="dxa"/>
          </w:tcPr>
          <w:p w14:paraId="62DA360A" w14:textId="77777777" w:rsidR="00625E0D" w:rsidRPr="001E6B1B" w:rsidRDefault="00625E0D" w:rsidP="00625E0D">
            <w:pPr>
              <w:rPr>
                <w:rFonts w:asciiTheme="minorHAnsi" w:hAnsiTheme="minorHAnsi" w:cstheme="minorHAnsi"/>
              </w:rPr>
            </w:pPr>
          </w:p>
        </w:tc>
      </w:tr>
      <w:tr w:rsidR="00625E0D" w:rsidRPr="001E6B1B" w14:paraId="42F8583A" w14:textId="77777777" w:rsidTr="009C0FF4">
        <w:tc>
          <w:tcPr>
            <w:tcW w:w="1843" w:type="dxa"/>
          </w:tcPr>
          <w:p w14:paraId="153E8648" w14:textId="77777777" w:rsidR="00625E0D" w:rsidRPr="001E6B1B" w:rsidRDefault="00625E0D" w:rsidP="00625E0D">
            <w:pPr>
              <w:rPr>
                <w:rFonts w:asciiTheme="minorHAnsi" w:eastAsia="Yu Mincho" w:hAnsiTheme="minorHAnsi" w:cstheme="minorHAnsi"/>
              </w:rPr>
            </w:pPr>
          </w:p>
        </w:tc>
        <w:tc>
          <w:tcPr>
            <w:tcW w:w="7224" w:type="dxa"/>
          </w:tcPr>
          <w:p w14:paraId="1AB23DC4" w14:textId="77777777" w:rsidR="00625E0D" w:rsidRPr="001E6B1B" w:rsidRDefault="00625E0D" w:rsidP="00625E0D">
            <w:pPr>
              <w:rPr>
                <w:rFonts w:asciiTheme="minorHAnsi" w:hAnsiTheme="minorHAnsi" w:cstheme="minorHAnsi"/>
              </w:rPr>
            </w:pPr>
          </w:p>
        </w:tc>
      </w:tr>
      <w:tr w:rsidR="00625E0D" w:rsidRPr="001E6B1B" w14:paraId="54A3B340" w14:textId="77777777" w:rsidTr="009C0FF4">
        <w:tc>
          <w:tcPr>
            <w:tcW w:w="1843" w:type="dxa"/>
          </w:tcPr>
          <w:p w14:paraId="4C5D829C" w14:textId="77777777" w:rsidR="00625E0D" w:rsidRPr="001E6B1B" w:rsidRDefault="00625E0D" w:rsidP="00625E0D">
            <w:pPr>
              <w:rPr>
                <w:rFonts w:asciiTheme="minorHAnsi" w:eastAsia="Yu Mincho" w:hAnsiTheme="minorHAnsi" w:cstheme="minorHAnsi"/>
              </w:rPr>
            </w:pPr>
          </w:p>
        </w:tc>
        <w:tc>
          <w:tcPr>
            <w:tcW w:w="7224" w:type="dxa"/>
          </w:tcPr>
          <w:p w14:paraId="3A6876D6" w14:textId="77777777" w:rsidR="00625E0D" w:rsidRPr="001E6B1B" w:rsidRDefault="00625E0D" w:rsidP="00625E0D">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a2"/>
      </w:pPr>
      <w:proofErr w:type="gramStart"/>
      <w:r>
        <w:t>In order to</w:t>
      </w:r>
      <w:proofErr w:type="gramEnd"/>
      <w:r>
        <w:t xml:space="preserve">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afc"/>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xml:space="preserve">: Define a new open format within </w:t>
      </w:r>
      <w:proofErr w:type="gramStart"/>
      <w:r w:rsidR="00A5214B">
        <w:rPr>
          <w:rFonts w:asciiTheme="minorHAnsi" w:hAnsiTheme="minorHAnsi" w:cstheme="minorHAnsi"/>
          <w:b/>
          <w:bCs/>
        </w:rPr>
        <w:t>3GPP</w:t>
      </w:r>
      <w:proofErr w:type="gramEnd"/>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9C0FF4">
        <w:tc>
          <w:tcPr>
            <w:tcW w:w="1843" w:type="dxa"/>
          </w:tcPr>
          <w:p w14:paraId="41638E5C"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23593032"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9C0FF4">
        <w:tc>
          <w:tcPr>
            <w:tcW w:w="1843" w:type="dxa"/>
          </w:tcPr>
          <w:p w14:paraId="5EDDECB5" w14:textId="6B310753" w:rsidR="00B4010A" w:rsidRPr="006B3DE6" w:rsidRDefault="00A5214B" w:rsidP="009C0FF4">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gridSpan w:val="2"/>
          </w:tcPr>
          <w:p w14:paraId="02CEC961" w14:textId="0650A87E" w:rsidR="00B4010A" w:rsidRPr="006B3DE6" w:rsidRDefault="00ED4E78" w:rsidP="009C0FF4">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9C0FF4">
        <w:tc>
          <w:tcPr>
            <w:tcW w:w="1843" w:type="dxa"/>
          </w:tcPr>
          <w:p w14:paraId="53378C5B" w14:textId="1FC1C094" w:rsidR="00B4010A" w:rsidRPr="001E6B1B" w:rsidRDefault="00477587" w:rsidP="009C0FF4">
            <w:pPr>
              <w:rPr>
                <w:rFonts w:asciiTheme="minorHAnsi" w:eastAsia="Yu Mincho" w:hAnsiTheme="minorHAnsi" w:cstheme="minorHAnsi"/>
                <w:lang w:eastAsia="ja-JP"/>
              </w:rPr>
            </w:pPr>
            <w:r>
              <w:rPr>
                <w:rFonts w:asciiTheme="minorHAnsi" w:eastAsia="Yu Mincho" w:hAnsiTheme="minorHAnsi" w:cstheme="minorHAnsi" w:hint="eastAsia"/>
                <w:lang w:eastAsia="ja-JP"/>
              </w:rPr>
              <w:t>Panasonic</w:t>
            </w:r>
          </w:p>
        </w:tc>
        <w:tc>
          <w:tcPr>
            <w:tcW w:w="7224" w:type="dxa"/>
            <w:gridSpan w:val="2"/>
          </w:tcPr>
          <w:p w14:paraId="1510541B" w14:textId="374DFD88" w:rsidR="00B4010A" w:rsidRPr="008065AA" w:rsidRDefault="0047758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 Option 1.</w:t>
            </w:r>
          </w:p>
        </w:tc>
      </w:tr>
      <w:tr w:rsidR="007B04C5" w:rsidRPr="001E6B1B" w14:paraId="5DFB94DB" w14:textId="77777777" w:rsidTr="009C0FF4">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t>If 4.1.2 is agreed, then we do not need to discuss the model representation format – using ASN.1 is sufficient to represent the quantized parameters to be transferred from NW to UE.</w:t>
            </w:r>
          </w:p>
        </w:tc>
      </w:tr>
      <w:tr w:rsidR="00013942" w:rsidRPr="001E6B1B" w14:paraId="24CB3732" w14:textId="77777777" w:rsidTr="009C0FF4">
        <w:tc>
          <w:tcPr>
            <w:tcW w:w="1843" w:type="dxa"/>
          </w:tcPr>
          <w:p w14:paraId="178A6FED" w14:textId="5D9C900E" w:rsidR="00013942" w:rsidRPr="001E6B1B" w:rsidRDefault="00013942" w:rsidP="00013942">
            <w:pPr>
              <w:rPr>
                <w:rFonts w:asciiTheme="minorHAnsi" w:hAnsiTheme="minorHAnsi" w:cstheme="minorHAnsi"/>
              </w:rPr>
            </w:pPr>
            <w:r>
              <w:rPr>
                <w:rFonts w:asciiTheme="minorHAnsi" w:eastAsia="Yu Mincho" w:hAnsiTheme="minorHAnsi" w:cstheme="minorHAnsi"/>
              </w:rPr>
              <w:t>Samsung</w:t>
            </w:r>
          </w:p>
        </w:tc>
        <w:tc>
          <w:tcPr>
            <w:tcW w:w="7224" w:type="dxa"/>
            <w:gridSpan w:val="2"/>
          </w:tcPr>
          <w:p w14:paraId="34F48CD2" w14:textId="5A4F4206" w:rsidR="00013942" w:rsidRPr="001E6B1B" w:rsidRDefault="00013942" w:rsidP="00013942">
            <w:pPr>
              <w:rPr>
                <w:rFonts w:asciiTheme="minorHAnsi" w:eastAsiaTheme="minorEastAsia" w:hAnsiTheme="minorHAnsi" w:cstheme="minorHAnsi"/>
              </w:rPr>
            </w:pPr>
            <w:r>
              <w:rPr>
                <w:rFonts w:asciiTheme="minorHAnsi" w:hAnsiTheme="minorHAnsi" w:cstheme="minorHAnsi"/>
              </w:rPr>
              <w:t xml:space="preserve">Fine but this sounds a second level detail after determining the feasibility and necessity. </w:t>
            </w:r>
          </w:p>
        </w:tc>
      </w:tr>
      <w:tr w:rsidR="00013942" w:rsidRPr="001E6B1B" w14:paraId="6A73D2C7" w14:textId="77777777" w:rsidTr="009C0FF4">
        <w:tc>
          <w:tcPr>
            <w:tcW w:w="1843" w:type="dxa"/>
          </w:tcPr>
          <w:p w14:paraId="23114A04" w14:textId="3C8A68E9"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69512E8D" w14:textId="5FA160E5"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621088" w:rsidRPr="001E6B1B" w14:paraId="49192C3B" w14:textId="77777777" w:rsidTr="009C0FF4">
        <w:tc>
          <w:tcPr>
            <w:tcW w:w="1843" w:type="dxa"/>
          </w:tcPr>
          <w:p w14:paraId="786A0A49" w14:textId="69D08E8D"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1719853D" w14:textId="00F9B269"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other companies that this proposal is dependent on the previous proposal and can be deferred. </w:t>
            </w:r>
          </w:p>
        </w:tc>
      </w:tr>
      <w:tr w:rsidR="00813355" w:rsidRPr="001E6B1B" w14:paraId="2C126885" w14:textId="77777777" w:rsidTr="009C0FF4">
        <w:tc>
          <w:tcPr>
            <w:tcW w:w="1843" w:type="dxa"/>
          </w:tcPr>
          <w:p w14:paraId="65C2C0AD" w14:textId="5D68019E" w:rsidR="00813355" w:rsidRPr="001E6B1B" w:rsidRDefault="00813355" w:rsidP="00813355">
            <w:pPr>
              <w:rPr>
                <w:rFonts w:asciiTheme="minorHAnsi" w:hAnsiTheme="minorHAnsi" w:cstheme="minorHAnsi"/>
              </w:rPr>
            </w:pPr>
            <w:r>
              <w:rPr>
                <w:rFonts w:asciiTheme="minorHAnsi" w:eastAsia="Yu Mincho" w:hAnsiTheme="minorHAnsi" w:cstheme="minorHAnsi"/>
              </w:rPr>
              <w:t>NEC</w:t>
            </w:r>
          </w:p>
        </w:tc>
        <w:tc>
          <w:tcPr>
            <w:tcW w:w="7224" w:type="dxa"/>
            <w:gridSpan w:val="2"/>
          </w:tcPr>
          <w:p w14:paraId="7B66A69A" w14:textId="674F3982" w:rsidR="00813355" w:rsidRPr="001E6B1B" w:rsidRDefault="00813355" w:rsidP="00813355">
            <w:pPr>
              <w:rPr>
                <w:rFonts w:asciiTheme="minorHAnsi" w:hAnsiTheme="minorHAnsi" w:cstheme="minorHAnsi"/>
              </w:rPr>
            </w:pPr>
            <w:r>
              <w:rPr>
                <w:rFonts w:asciiTheme="minorHAnsi" w:hAnsiTheme="minorHAnsi" w:cstheme="minorHAnsi"/>
              </w:rPr>
              <w:t xml:space="preserve">It’s always best to start with model formats which are already existing in study to reduce the redundant discussions rather than defining everything from the scratch. </w:t>
            </w:r>
            <w:proofErr w:type="gramStart"/>
            <w:r>
              <w:rPr>
                <w:rFonts w:asciiTheme="minorHAnsi" w:hAnsiTheme="minorHAnsi" w:cstheme="minorHAnsi"/>
              </w:rPr>
              <w:t>So</w:t>
            </w:r>
            <w:proofErr w:type="gramEnd"/>
            <w:r>
              <w:rPr>
                <w:rFonts w:asciiTheme="minorHAnsi" w:hAnsiTheme="minorHAnsi" w:cstheme="minorHAnsi"/>
              </w:rPr>
              <w:t xml:space="preserve"> we support Option-1 unless companies have serious concerns on why existing open format(s) cannot work.</w:t>
            </w:r>
          </w:p>
        </w:tc>
      </w:tr>
      <w:tr w:rsidR="00DF28CA" w:rsidRPr="001E6B1B" w14:paraId="54DF7794" w14:textId="77777777" w:rsidTr="009C0FF4">
        <w:tc>
          <w:tcPr>
            <w:tcW w:w="1843" w:type="dxa"/>
          </w:tcPr>
          <w:p w14:paraId="5940727C" w14:textId="70A5FF20"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CATT</w:t>
            </w:r>
            <w:r w:rsidR="001F7E90">
              <w:rPr>
                <w:rFonts w:asciiTheme="minorHAnsi" w:eastAsiaTheme="minorEastAsia" w:hAnsiTheme="minorHAnsi" w:cstheme="minorHAnsi" w:hint="eastAsia"/>
                <w:lang w:eastAsia="zh-CN"/>
              </w:rPr>
              <w:t>, CICTCI</w:t>
            </w:r>
          </w:p>
        </w:tc>
        <w:tc>
          <w:tcPr>
            <w:tcW w:w="7224" w:type="dxa"/>
            <w:gridSpan w:val="2"/>
          </w:tcPr>
          <w:p w14:paraId="1874D36B" w14:textId="55343C09" w:rsidR="00DF28CA" w:rsidRPr="001E6B1B" w:rsidRDefault="00DF28CA" w:rsidP="00DF28C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objection, just think that s</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nce it is a </w:t>
            </w:r>
            <w:r>
              <w:rPr>
                <w:rFonts w:asciiTheme="minorHAnsi" w:eastAsiaTheme="minorEastAsia" w:hAnsiTheme="minorHAnsi" w:cstheme="minorHAnsi"/>
                <w:lang w:eastAsia="zh-CN"/>
              </w:rPr>
              <w:t>standardized</w:t>
            </w:r>
            <w:r>
              <w:rPr>
                <w:rFonts w:asciiTheme="minorHAnsi" w:eastAsiaTheme="minorEastAsia" w:hAnsiTheme="minorHAnsi" w:cstheme="minorHAnsi" w:hint="eastAsia"/>
                <w:lang w:eastAsia="zh-CN"/>
              </w:rPr>
              <w:t xml:space="preserve"> model, it is possible that model </w:t>
            </w:r>
            <w:r>
              <w:rPr>
                <w:rFonts w:asciiTheme="minorHAnsi" w:eastAsiaTheme="minorEastAsia" w:hAnsiTheme="minorHAnsi" w:cstheme="minorHAnsi"/>
                <w:lang w:eastAsia="zh-CN"/>
              </w:rPr>
              <w:t>structure</w:t>
            </w:r>
            <w:r>
              <w:rPr>
                <w:rFonts w:asciiTheme="minorHAnsi" w:eastAsiaTheme="minorEastAsia" w:hAnsiTheme="minorHAnsi" w:cstheme="minorHAnsi" w:hint="eastAsia"/>
                <w:lang w:eastAsia="zh-CN"/>
              </w:rPr>
              <w:t xml:space="preserve"> is captured in spec in some way without completed </w:t>
            </w:r>
            <w:r>
              <w:rPr>
                <w:rFonts w:asciiTheme="minorHAnsi" w:eastAsiaTheme="minorEastAsia" w:hAnsiTheme="minorHAnsi" w:cstheme="minorHAnsi"/>
                <w:lang w:eastAsia="zh-CN"/>
              </w:rPr>
              <w:t>language</w:t>
            </w:r>
            <w:r>
              <w:rPr>
                <w:rFonts w:asciiTheme="minorHAnsi" w:eastAsiaTheme="minorEastAsia" w:hAnsiTheme="minorHAnsi" w:cstheme="minorHAnsi" w:hint="eastAsia"/>
                <w:lang w:eastAsia="zh-CN"/>
              </w:rPr>
              <w:t xml:space="preserve"> for flexible model format </w:t>
            </w:r>
            <w:r>
              <w:rPr>
                <w:rFonts w:asciiTheme="minorHAnsi" w:eastAsiaTheme="minorEastAsia" w:hAnsiTheme="minorHAnsi" w:cstheme="minorHAnsi"/>
                <w:lang w:eastAsia="zh-CN"/>
              </w:rPr>
              <w:t>description</w:t>
            </w:r>
            <w:r>
              <w:rPr>
                <w:rFonts w:asciiTheme="minorHAnsi" w:eastAsiaTheme="minorEastAsia" w:hAnsiTheme="minorHAnsi" w:cstheme="minorHAnsi" w:hint="eastAsia"/>
                <w:lang w:eastAsia="zh-CN"/>
              </w:rPr>
              <w:t xml:space="preserve"> (maybe fine if this solution is already included in Option 2)</w:t>
            </w:r>
          </w:p>
        </w:tc>
      </w:tr>
      <w:tr w:rsidR="00FD0D44" w:rsidRPr="001E6B1B" w14:paraId="0CFF4B17" w14:textId="77777777" w:rsidTr="009C0FF4">
        <w:tc>
          <w:tcPr>
            <w:tcW w:w="1843" w:type="dxa"/>
          </w:tcPr>
          <w:p w14:paraId="1BFB3C17" w14:textId="23446E68" w:rsidR="00FD0D44" w:rsidRPr="001E6B1B" w:rsidRDefault="00FD0D44" w:rsidP="00FD0D44">
            <w:pPr>
              <w:rPr>
                <w:rFonts w:asciiTheme="minorHAnsi" w:eastAsiaTheme="minorEastAsia" w:hAnsiTheme="minorHAnsi" w:cstheme="minorHAnsi"/>
              </w:rPr>
            </w:pPr>
            <w:r>
              <w:rPr>
                <w:rFonts w:asciiTheme="minorHAnsi" w:hAnsiTheme="minorHAnsi" w:cstheme="minorHAnsi"/>
              </w:rPr>
              <w:t>QC</w:t>
            </w:r>
          </w:p>
        </w:tc>
        <w:tc>
          <w:tcPr>
            <w:tcW w:w="7224" w:type="dxa"/>
            <w:gridSpan w:val="2"/>
          </w:tcPr>
          <w:p w14:paraId="103CF13C" w14:textId="134C61A7" w:rsidR="00FD0D44" w:rsidRPr="001E6B1B" w:rsidRDefault="00FD0D44" w:rsidP="00FD0D44">
            <w:pPr>
              <w:rPr>
                <w:rFonts w:asciiTheme="minorHAnsi" w:hAnsiTheme="minorHAnsi" w:cstheme="minorHAnsi"/>
              </w:rPr>
            </w:pPr>
            <w:r>
              <w:rPr>
                <w:rFonts w:asciiTheme="minorHAnsi" w:hAnsiTheme="minorHAnsi" w:cstheme="minorHAnsi"/>
              </w:rPr>
              <w:t>Discussion is dependent on Proposals 4.1.1 and 4.1.2.</w:t>
            </w:r>
          </w:p>
        </w:tc>
      </w:tr>
      <w:tr w:rsidR="00E32C86" w14:paraId="4F7BB5A4"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19EE7C31" w:rsidR="00E32C86" w:rsidRDefault="00E32C86" w:rsidP="00E32C86">
            <w:pPr>
              <w:rPr>
                <w:rFonts w:asciiTheme="minorHAnsi" w:eastAsiaTheme="minorEastAsia" w:hAnsiTheme="minorHAnsi" w:cstheme="minorHAnsi"/>
              </w:rPr>
            </w:pPr>
            <w:proofErr w:type="spellStart"/>
            <w:r>
              <w:rPr>
                <w:rFonts w:asciiTheme="minorHAnsi" w:eastAsiaTheme="minorEastAsia" w:hAnsiTheme="minorHAnsi" w:cstheme="minorHAnsi"/>
                <w:lang w:eastAsia="zh-CN"/>
              </w:rPr>
              <w:t>Spreadtrum</w:t>
            </w:r>
            <w:proofErr w:type="spellEnd"/>
          </w:p>
        </w:tc>
        <w:tc>
          <w:tcPr>
            <w:tcW w:w="7217" w:type="dxa"/>
            <w:tcBorders>
              <w:top w:val="single" w:sz="4" w:space="0" w:color="auto"/>
              <w:left w:val="single" w:sz="4" w:space="0" w:color="auto"/>
              <w:bottom w:val="single" w:sz="4" w:space="0" w:color="auto"/>
              <w:right w:val="single" w:sz="4" w:space="0" w:color="auto"/>
            </w:tcBorders>
          </w:tcPr>
          <w:p w14:paraId="7878DB23" w14:textId="6D1F2CC7"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Understand the intention, but maybe it is next level discussion. Necessity should be discussed firstly.</w:t>
            </w:r>
          </w:p>
        </w:tc>
      </w:tr>
      <w:tr w:rsidR="002900E2" w:rsidRPr="001E6B1B" w14:paraId="1AD9C163" w14:textId="77777777" w:rsidTr="009C0FF4">
        <w:tc>
          <w:tcPr>
            <w:tcW w:w="1843" w:type="dxa"/>
          </w:tcPr>
          <w:p w14:paraId="57F42C05" w14:textId="08ECBBBB"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LG</w:t>
            </w:r>
          </w:p>
        </w:tc>
        <w:tc>
          <w:tcPr>
            <w:tcW w:w="7224" w:type="dxa"/>
            <w:gridSpan w:val="2"/>
          </w:tcPr>
          <w:p w14:paraId="4D4994AE" w14:textId="7CEAADA7"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 xml:space="preserve">Agree with Huawei and ZTE. </w:t>
            </w:r>
            <w:r>
              <w:rPr>
                <w:rFonts w:asciiTheme="minorHAnsi" w:eastAsia="Batang" w:hAnsiTheme="minorHAnsi" w:cstheme="minorHAnsi"/>
                <w:lang w:eastAsia="ko-KR"/>
              </w:rPr>
              <w:t>Between these two options, option 1 can be a starting point.</w:t>
            </w:r>
          </w:p>
        </w:tc>
      </w:tr>
      <w:tr w:rsidR="002900E2" w:rsidRPr="001E6B1B" w14:paraId="4773250F" w14:textId="77777777" w:rsidTr="009C0FF4">
        <w:tc>
          <w:tcPr>
            <w:tcW w:w="1843" w:type="dxa"/>
          </w:tcPr>
          <w:p w14:paraId="2EDCB534" w14:textId="77777777" w:rsidR="002900E2" w:rsidRPr="001E6B1B" w:rsidRDefault="002900E2" w:rsidP="002900E2">
            <w:pPr>
              <w:rPr>
                <w:rFonts w:asciiTheme="minorHAnsi" w:eastAsiaTheme="minorEastAsia" w:hAnsiTheme="minorHAnsi" w:cstheme="minorHAnsi"/>
              </w:rPr>
            </w:pPr>
          </w:p>
        </w:tc>
        <w:tc>
          <w:tcPr>
            <w:tcW w:w="7224" w:type="dxa"/>
            <w:gridSpan w:val="2"/>
          </w:tcPr>
          <w:p w14:paraId="6420553E" w14:textId="77777777" w:rsidR="002900E2" w:rsidRPr="001E6B1B" w:rsidRDefault="002900E2" w:rsidP="002900E2">
            <w:pPr>
              <w:rPr>
                <w:rFonts w:asciiTheme="minorHAnsi" w:eastAsiaTheme="minorEastAsia" w:hAnsiTheme="minorHAnsi" w:cstheme="minorHAnsi"/>
              </w:rPr>
            </w:pPr>
          </w:p>
        </w:tc>
      </w:tr>
      <w:tr w:rsidR="002900E2" w:rsidRPr="001E6B1B" w14:paraId="525C8430" w14:textId="77777777" w:rsidTr="009C0FF4">
        <w:tc>
          <w:tcPr>
            <w:tcW w:w="1843" w:type="dxa"/>
          </w:tcPr>
          <w:p w14:paraId="27617BC1" w14:textId="77777777" w:rsidR="002900E2" w:rsidRPr="001E6B1B" w:rsidRDefault="002900E2" w:rsidP="002900E2">
            <w:pPr>
              <w:rPr>
                <w:rFonts w:asciiTheme="minorHAnsi" w:eastAsia="Yu Mincho" w:hAnsiTheme="minorHAnsi" w:cstheme="minorHAnsi"/>
                <w:lang w:eastAsia="ja-JP"/>
              </w:rPr>
            </w:pPr>
          </w:p>
        </w:tc>
        <w:tc>
          <w:tcPr>
            <w:tcW w:w="7224" w:type="dxa"/>
            <w:gridSpan w:val="2"/>
          </w:tcPr>
          <w:p w14:paraId="61D563A4" w14:textId="77777777" w:rsidR="002900E2" w:rsidRPr="001E6B1B" w:rsidRDefault="002900E2" w:rsidP="002900E2">
            <w:pPr>
              <w:rPr>
                <w:rFonts w:asciiTheme="minorHAnsi" w:hAnsiTheme="minorHAnsi" w:cstheme="minorHAnsi"/>
              </w:rPr>
            </w:pPr>
          </w:p>
        </w:tc>
      </w:tr>
      <w:tr w:rsidR="002900E2" w:rsidRPr="001E6B1B" w14:paraId="5F049FA9" w14:textId="77777777" w:rsidTr="009C0FF4">
        <w:tc>
          <w:tcPr>
            <w:tcW w:w="1843" w:type="dxa"/>
          </w:tcPr>
          <w:p w14:paraId="4247F7B5" w14:textId="77777777" w:rsidR="002900E2" w:rsidRPr="001E6B1B" w:rsidRDefault="002900E2" w:rsidP="002900E2">
            <w:pPr>
              <w:rPr>
                <w:rFonts w:asciiTheme="minorHAnsi" w:eastAsia="Yu Mincho" w:hAnsiTheme="minorHAnsi" w:cstheme="minorHAnsi"/>
                <w:lang w:eastAsia="ja-JP"/>
              </w:rPr>
            </w:pPr>
          </w:p>
        </w:tc>
        <w:tc>
          <w:tcPr>
            <w:tcW w:w="7224" w:type="dxa"/>
            <w:gridSpan w:val="2"/>
          </w:tcPr>
          <w:p w14:paraId="5DF6C586" w14:textId="77777777" w:rsidR="002900E2" w:rsidRPr="001E6B1B" w:rsidRDefault="002900E2" w:rsidP="002900E2">
            <w:pPr>
              <w:rPr>
                <w:rFonts w:asciiTheme="minorHAnsi" w:eastAsia="Yu Mincho" w:hAnsiTheme="minorHAnsi" w:cstheme="minorHAnsi"/>
                <w:lang w:eastAsia="ja-JP"/>
              </w:rPr>
            </w:pPr>
          </w:p>
        </w:tc>
      </w:tr>
      <w:tr w:rsidR="002900E2" w:rsidRPr="001E6B1B" w14:paraId="12650830" w14:textId="77777777" w:rsidTr="009C0FF4">
        <w:tc>
          <w:tcPr>
            <w:tcW w:w="1843" w:type="dxa"/>
          </w:tcPr>
          <w:p w14:paraId="4F6E0B82" w14:textId="77777777" w:rsidR="002900E2" w:rsidRPr="001E6B1B" w:rsidRDefault="002900E2" w:rsidP="002900E2">
            <w:pPr>
              <w:rPr>
                <w:rFonts w:asciiTheme="minorHAnsi" w:eastAsia="Yu Mincho" w:hAnsiTheme="minorHAnsi" w:cstheme="minorHAnsi"/>
              </w:rPr>
            </w:pPr>
          </w:p>
        </w:tc>
        <w:tc>
          <w:tcPr>
            <w:tcW w:w="7224" w:type="dxa"/>
            <w:gridSpan w:val="2"/>
          </w:tcPr>
          <w:p w14:paraId="4BBC5065" w14:textId="77777777" w:rsidR="002900E2" w:rsidRPr="001E6B1B" w:rsidRDefault="002900E2" w:rsidP="002900E2">
            <w:pPr>
              <w:rPr>
                <w:rFonts w:asciiTheme="minorHAnsi" w:hAnsiTheme="minorHAnsi" w:cstheme="minorHAnsi"/>
              </w:rPr>
            </w:pPr>
          </w:p>
        </w:tc>
      </w:tr>
      <w:tr w:rsidR="002900E2" w:rsidRPr="001E6B1B" w14:paraId="18BE8E80" w14:textId="77777777" w:rsidTr="009C0FF4">
        <w:tc>
          <w:tcPr>
            <w:tcW w:w="1843" w:type="dxa"/>
          </w:tcPr>
          <w:p w14:paraId="48F7D694" w14:textId="77777777" w:rsidR="002900E2" w:rsidRPr="001E6B1B" w:rsidRDefault="002900E2" w:rsidP="002900E2">
            <w:pPr>
              <w:rPr>
                <w:rFonts w:asciiTheme="minorHAnsi" w:eastAsia="Yu Mincho" w:hAnsiTheme="minorHAnsi" w:cstheme="minorHAnsi"/>
              </w:rPr>
            </w:pPr>
          </w:p>
        </w:tc>
        <w:tc>
          <w:tcPr>
            <w:tcW w:w="7224" w:type="dxa"/>
            <w:gridSpan w:val="2"/>
          </w:tcPr>
          <w:p w14:paraId="66EFCDFF" w14:textId="77777777" w:rsidR="002900E2" w:rsidRPr="001E6B1B" w:rsidRDefault="002900E2" w:rsidP="002900E2">
            <w:pPr>
              <w:rPr>
                <w:rFonts w:asciiTheme="minorHAnsi" w:hAnsiTheme="minorHAnsi" w:cstheme="minorHAnsi"/>
              </w:rPr>
            </w:pPr>
          </w:p>
        </w:tc>
      </w:tr>
      <w:tr w:rsidR="002900E2" w:rsidRPr="001E6B1B" w14:paraId="11D43892" w14:textId="77777777" w:rsidTr="009C0FF4">
        <w:tc>
          <w:tcPr>
            <w:tcW w:w="1843" w:type="dxa"/>
          </w:tcPr>
          <w:p w14:paraId="616D7653" w14:textId="77777777" w:rsidR="002900E2" w:rsidRPr="001E6B1B" w:rsidRDefault="002900E2" w:rsidP="002900E2">
            <w:pPr>
              <w:rPr>
                <w:rFonts w:asciiTheme="minorHAnsi" w:eastAsiaTheme="minorEastAsia" w:hAnsiTheme="minorHAnsi" w:cstheme="minorHAnsi"/>
                <w:lang w:eastAsia="zh-CN"/>
              </w:rPr>
            </w:pPr>
          </w:p>
        </w:tc>
        <w:tc>
          <w:tcPr>
            <w:tcW w:w="7224" w:type="dxa"/>
            <w:gridSpan w:val="2"/>
          </w:tcPr>
          <w:p w14:paraId="3F614656" w14:textId="77777777" w:rsidR="002900E2" w:rsidRPr="001E6B1B" w:rsidRDefault="002900E2" w:rsidP="002900E2">
            <w:pPr>
              <w:rPr>
                <w:rFonts w:asciiTheme="minorHAnsi" w:eastAsiaTheme="minorEastAsia" w:hAnsiTheme="minorHAnsi" w:cstheme="minorHAnsi"/>
                <w:lang w:eastAsia="zh-CN"/>
              </w:rPr>
            </w:pPr>
          </w:p>
        </w:tc>
      </w:tr>
      <w:tr w:rsidR="002900E2" w:rsidRPr="001E6B1B" w14:paraId="40F1DF82" w14:textId="77777777" w:rsidTr="009C0FF4">
        <w:tc>
          <w:tcPr>
            <w:tcW w:w="1843" w:type="dxa"/>
          </w:tcPr>
          <w:p w14:paraId="158AFF06" w14:textId="77777777" w:rsidR="002900E2" w:rsidRPr="001E6B1B" w:rsidRDefault="002900E2" w:rsidP="002900E2">
            <w:pPr>
              <w:rPr>
                <w:rFonts w:asciiTheme="minorHAnsi" w:eastAsia="Yu Mincho" w:hAnsiTheme="minorHAnsi" w:cstheme="minorHAnsi"/>
              </w:rPr>
            </w:pPr>
          </w:p>
        </w:tc>
        <w:tc>
          <w:tcPr>
            <w:tcW w:w="7224" w:type="dxa"/>
            <w:gridSpan w:val="2"/>
          </w:tcPr>
          <w:p w14:paraId="106655AF" w14:textId="77777777" w:rsidR="002900E2" w:rsidRPr="001E6B1B" w:rsidRDefault="002900E2" w:rsidP="002900E2">
            <w:pPr>
              <w:rPr>
                <w:rFonts w:asciiTheme="minorHAnsi" w:hAnsiTheme="minorHAnsi" w:cstheme="minorHAnsi"/>
              </w:rPr>
            </w:pPr>
          </w:p>
        </w:tc>
      </w:tr>
      <w:tr w:rsidR="002900E2" w:rsidRPr="001E6B1B" w14:paraId="750C6919" w14:textId="77777777" w:rsidTr="009C0FF4">
        <w:tc>
          <w:tcPr>
            <w:tcW w:w="1843" w:type="dxa"/>
          </w:tcPr>
          <w:p w14:paraId="1A185C44" w14:textId="77777777" w:rsidR="002900E2" w:rsidRPr="001E6B1B" w:rsidRDefault="002900E2" w:rsidP="002900E2">
            <w:pPr>
              <w:rPr>
                <w:rFonts w:asciiTheme="minorHAnsi" w:eastAsia="Yu Mincho" w:hAnsiTheme="minorHAnsi" w:cstheme="minorHAnsi"/>
              </w:rPr>
            </w:pPr>
          </w:p>
        </w:tc>
        <w:tc>
          <w:tcPr>
            <w:tcW w:w="7224" w:type="dxa"/>
            <w:gridSpan w:val="2"/>
          </w:tcPr>
          <w:p w14:paraId="33984E9B" w14:textId="77777777" w:rsidR="002900E2" w:rsidRPr="001E6B1B" w:rsidRDefault="002900E2" w:rsidP="002900E2">
            <w:pPr>
              <w:rPr>
                <w:rFonts w:asciiTheme="minorHAnsi" w:hAnsiTheme="minorHAnsi" w:cstheme="minorHAnsi"/>
              </w:rPr>
            </w:pPr>
          </w:p>
        </w:tc>
      </w:tr>
      <w:tr w:rsidR="002900E2" w:rsidRPr="001E6B1B" w14:paraId="697E9B94" w14:textId="77777777" w:rsidTr="009C0FF4">
        <w:tc>
          <w:tcPr>
            <w:tcW w:w="1843" w:type="dxa"/>
          </w:tcPr>
          <w:p w14:paraId="7828C749" w14:textId="77777777" w:rsidR="002900E2" w:rsidRPr="001E6B1B" w:rsidRDefault="002900E2" w:rsidP="002900E2">
            <w:pPr>
              <w:rPr>
                <w:rFonts w:asciiTheme="minorHAnsi" w:eastAsia="Yu Mincho" w:hAnsiTheme="minorHAnsi" w:cstheme="minorHAnsi"/>
              </w:rPr>
            </w:pPr>
          </w:p>
        </w:tc>
        <w:tc>
          <w:tcPr>
            <w:tcW w:w="7224" w:type="dxa"/>
            <w:gridSpan w:val="2"/>
          </w:tcPr>
          <w:p w14:paraId="4F72283D" w14:textId="77777777" w:rsidR="002900E2" w:rsidRPr="001E6B1B" w:rsidRDefault="002900E2" w:rsidP="002900E2">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afc"/>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w:t>
      </w:r>
      <w:proofErr w:type="gramStart"/>
      <w:r>
        <w:rPr>
          <w:rFonts w:asciiTheme="minorHAnsi" w:hAnsiTheme="minorHAnsi" w:cstheme="minorHAnsi"/>
        </w:rPr>
        <w:t>model</w:t>
      </w:r>
      <w:proofErr w:type="gramEnd"/>
    </w:p>
    <w:p w14:paraId="1345C43C" w14:textId="06CFD3CD" w:rsidR="00190918" w:rsidRDefault="00190918" w:rsidP="00190918">
      <w:pPr>
        <w:pStyle w:val="afc"/>
        <w:numPr>
          <w:ilvl w:val="0"/>
          <w:numId w:val="14"/>
        </w:num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xml:space="preserve">, most companies continue proposing to deprioritize Case z2 for two-sided </w:t>
      </w:r>
      <w:proofErr w:type="gramStart"/>
      <w:r>
        <w:rPr>
          <w:rFonts w:asciiTheme="minorHAnsi" w:hAnsiTheme="minorHAnsi" w:cstheme="minorHAnsi"/>
        </w:rPr>
        <w:t>model</w:t>
      </w:r>
      <w:proofErr w:type="gramEnd"/>
    </w:p>
    <w:p w14:paraId="6DFD0AEE" w14:textId="54973094" w:rsidR="00C85909" w:rsidRPr="00190918" w:rsidRDefault="00C85909" w:rsidP="00190918">
      <w:pPr>
        <w:pStyle w:val="afc"/>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9C0FF4">
        <w:tc>
          <w:tcPr>
            <w:tcW w:w="1843" w:type="dxa"/>
          </w:tcPr>
          <w:p w14:paraId="294E3B1E"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9C0FF4">
        <w:tc>
          <w:tcPr>
            <w:tcW w:w="1843" w:type="dxa"/>
          </w:tcPr>
          <w:p w14:paraId="15FCCD64" w14:textId="638439BF" w:rsidR="004E0BAE" w:rsidRPr="006B3DE6" w:rsidRDefault="00173618" w:rsidP="009C0FF4">
            <w:pPr>
              <w:rPr>
                <w:rFonts w:asciiTheme="minorHAnsi" w:eastAsia="MS Mincho" w:hAnsiTheme="minorHAnsi" w:cstheme="minorHAnsi"/>
                <w:lang w:eastAsia="ja-JP"/>
              </w:rPr>
            </w:pPr>
            <w:r>
              <w:rPr>
                <w:rFonts w:asciiTheme="minorHAnsi" w:eastAsia="MS Mincho" w:hAnsiTheme="minorHAnsi" w:cstheme="minorHAnsi"/>
                <w:lang w:eastAsia="ja-JP"/>
              </w:rPr>
              <w:lastRenderedPageBreak/>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9C0FF4">
        <w:tc>
          <w:tcPr>
            <w:tcW w:w="1843" w:type="dxa"/>
          </w:tcPr>
          <w:p w14:paraId="2D1F9432" w14:textId="6FE4CEB4" w:rsidR="004E0BAE" w:rsidRPr="001E6B1B" w:rsidRDefault="00150564" w:rsidP="009C0FF4">
            <w:pPr>
              <w:rPr>
                <w:rFonts w:asciiTheme="minorHAnsi" w:eastAsia="Yu Mincho" w:hAnsiTheme="minorHAnsi" w:cstheme="minorHAnsi"/>
              </w:rPr>
            </w:pPr>
            <w:r>
              <w:rPr>
                <w:rFonts w:asciiTheme="minorHAnsi" w:eastAsia="Yu Mincho" w:hAnsiTheme="minorHAnsi" w:cstheme="minorHAnsi"/>
              </w:rPr>
              <w:t>QC</w:t>
            </w:r>
          </w:p>
        </w:tc>
        <w:tc>
          <w:tcPr>
            <w:tcW w:w="7224" w:type="dxa"/>
            <w:gridSpan w:val="2"/>
          </w:tcPr>
          <w:p w14:paraId="2F84FD49" w14:textId="36AB9C58" w:rsidR="004E0BAE" w:rsidRPr="001E6B1B" w:rsidRDefault="00D21B48" w:rsidP="009C0FF4">
            <w:pPr>
              <w:rPr>
                <w:rFonts w:asciiTheme="minorHAnsi" w:hAnsiTheme="minorHAnsi" w:cstheme="minorHAnsi"/>
              </w:rPr>
            </w:pPr>
            <w:r>
              <w:rPr>
                <w:rFonts w:asciiTheme="minorHAnsi" w:hAnsiTheme="minorHAnsi" w:cstheme="minorHAnsi"/>
              </w:rPr>
              <w:t>Case z2 c</w:t>
            </w:r>
            <w:r w:rsidR="00D541D5">
              <w:rPr>
                <w:rFonts w:asciiTheme="minorHAnsi" w:hAnsiTheme="minorHAnsi" w:cstheme="minorHAnsi"/>
              </w:rPr>
              <w:t>ould be useful</w:t>
            </w:r>
            <w:r w:rsidR="00DF021F">
              <w:rPr>
                <w:rFonts w:asciiTheme="minorHAnsi" w:hAnsiTheme="minorHAnsi" w:cstheme="minorHAnsi"/>
              </w:rPr>
              <w:t xml:space="preserve"> </w:t>
            </w:r>
            <w:r w:rsidR="00D541D5">
              <w:rPr>
                <w:rFonts w:asciiTheme="minorHAnsi" w:hAnsiTheme="minorHAnsi" w:cstheme="minorHAnsi"/>
              </w:rPr>
              <w:t>for</w:t>
            </w:r>
            <w:r w:rsidR="00DF021F">
              <w:rPr>
                <w:rFonts w:asciiTheme="minorHAnsi" w:hAnsiTheme="minorHAnsi" w:cstheme="minorHAnsi"/>
              </w:rPr>
              <w:t xml:space="preserve"> Option 5</w:t>
            </w:r>
            <w:r w:rsidR="00D541D5">
              <w:rPr>
                <w:rFonts w:asciiTheme="minorHAnsi" w:hAnsiTheme="minorHAnsi" w:cstheme="minorHAnsi"/>
              </w:rPr>
              <w:t xml:space="preserve"> as well as proprietary collaboration.</w:t>
            </w:r>
            <w:r w:rsidR="003A0B71">
              <w:rPr>
                <w:rFonts w:asciiTheme="minorHAnsi" w:hAnsiTheme="minorHAnsi" w:cstheme="minorHAnsi"/>
              </w:rPr>
              <w:t xml:space="preserve"> Rather than discussing de-prioritization now, our suggestion is to wait for concrete outcome from </w:t>
            </w:r>
            <w:r w:rsidR="000670A3">
              <w:rPr>
                <w:rFonts w:asciiTheme="minorHAnsi" w:hAnsiTheme="minorHAnsi" w:cstheme="minorHAnsi"/>
              </w:rPr>
              <w:t>9.1.3.2.</w:t>
            </w:r>
          </w:p>
        </w:tc>
      </w:tr>
      <w:tr w:rsidR="004E0BAE" w:rsidRPr="001E6B1B" w14:paraId="754BA539" w14:textId="77777777" w:rsidTr="009C0FF4">
        <w:tc>
          <w:tcPr>
            <w:tcW w:w="1843" w:type="dxa"/>
          </w:tcPr>
          <w:p w14:paraId="37FDAF7D" w14:textId="77777777" w:rsidR="004E0BAE" w:rsidRPr="001E6B1B" w:rsidRDefault="004E0BAE" w:rsidP="009C0FF4">
            <w:pPr>
              <w:rPr>
                <w:rFonts w:asciiTheme="minorHAnsi" w:hAnsiTheme="minorHAnsi" w:cstheme="minorHAnsi"/>
              </w:rPr>
            </w:pPr>
          </w:p>
        </w:tc>
        <w:tc>
          <w:tcPr>
            <w:tcW w:w="7224" w:type="dxa"/>
            <w:gridSpan w:val="2"/>
          </w:tcPr>
          <w:p w14:paraId="1A421C7D" w14:textId="77777777" w:rsidR="004E0BAE" w:rsidRPr="008C28F0" w:rsidRDefault="004E0BAE" w:rsidP="009C0FF4">
            <w:pPr>
              <w:rPr>
                <w:rFonts w:asciiTheme="minorHAnsi" w:eastAsiaTheme="minorEastAsia" w:hAnsiTheme="minorHAnsi" w:cstheme="minorHAnsi"/>
                <w:lang w:eastAsia="zh-CN"/>
              </w:rPr>
            </w:pPr>
          </w:p>
        </w:tc>
      </w:tr>
      <w:tr w:rsidR="004E0BAE" w:rsidRPr="001E6B1B" w14:paraId="45E4D617" w14:textId="77777777" w:rsidTr="009C0FF4">
        <w:tc>
          <w:tcPr>
            <w:tcW w:w="1843" w:type="dxa"/>
          </w:tcPr>
          <w:p w14:paraId="720E7649" w14:textId="77777777" w:rsidR="004E0BAE" w:rsidRPr="001E6B1B" w:rsidRDefault="004E0BAE" w:rsidP="009C0FF4">
            <w:pPr>
              <w:rPr>
                <w:rFonts w:asciiTheme="minorHAnsi" w:hAnsiTheme="minorHAnsi" w:cstheme="minorHAnsi"/>
              </w:rPr>
            </w:pPr>
          </w:p>
        </w:tc>
        <w:tc>
          <w:tcPr>
            <w:tcW w:w="7224" w:type="dxa"/>
            <w:gridSpan w:val="2"/>
          </w:tcPr>
          <w:p w14:paraId="2FDCD504" w14:textId="77777777" w:rsidR="004E0BAE" w:rsidRPr="001E6B1B" w:rsidRDefault="004E0BAE" w:rsidP="009C0FF4">
            <w:pPr>
              <w:rPr>
                <w:rFonts w:asciiTheme="minorHAnsi" w:eastAsiaTheme="minorEastAsia" w:hAnsiTheme="minorHAnsi" w:cstheme="minorHAnsi"/>
              </w:rPr>
            </w:pPr>
          </w:p>
        </w:tc>
      </w:tr>
      <w:tr w:rsidR="004E0BAE" w:rsidRPr="001E6B1B" w14:paraId="46787E02" w14:textId="77777777" w:rsidTr="009C0FF4">
        <w:tc>
          <w:tcPr>
            <w:tcW w:w="1843" w:type="dxa"/>
          </w:tcPr>
          <w:p w14:paraId="76F60FD0"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7DE077C" w14:textId="77777777" w:rsidTr="009C0FF4">
        <w:tc>
          <w:tcPr>
            <w:tcW w:w="1843" w:type="dxa"/>
          </w:tcPr>
          <w:p w14:paraId="1786DDA8" w14:textId="77777777" w:rsidR="004E0BAE" w:rsidRPr="001E6B1B" w:rsidRDefault="004E0BAE" w:rsidP="009C0FF4">
            <w:pPr>
              <w:rPr>
                <w:rFonts w:asciiTheme="minorHAnsi" w:hAnsiTheme="minorHAnsi" w:cstheme="minorHAnsi"/>
              </w:rPr>
            </w:pPr>
          </w:p>
        </w:tc>
        <w:tc>
          <w:tcPr>
            <w:tcW w:w="7224" w:type="dxa"/>
            <w:gridSpan w:val="2"/>
          </w:tcPr>
          <w:p w14:paraId="2BF24216" w14:textId="77777777" w:rsidR="004E0BAE" w:rsidRPr="001E6B1B" w:rsidRDefault="004E0BAE" w:rsidP="009C0FF4">
            <w:pPr>
              <w:rPr>
                <w:rFonts w:asciiTheme="minorHAnsi" w:hAnsiTheme="minorHAnsi" w:cstheme="minorHAnsi"/>
              </w:rPr>
            </w:pPr>
          </w:p>
        </w:tc>
      </w:tr>
      <w:tr w:rsidR="004E0BAE" w:rsidRPr="001E6B1B" w14:paraId="0F0F70DD" w14:textId="77777777" w:rsidTr="009C0FF4">
        <w:tc>
          <w:tcPr>
            <w:tcW w:w="1843" w:type="dxa"/>
          </w:tcPr>
          <w:p w14:paraId="6BD1CA14" w14:textId="77777777" w:rsidR="004E0BAE" w:rsidRPr="001E6B1B" w:rsidRDefault="004E0BAE" w:rsidP="009C0FF4">
            <w:pPr>
              <w:rPr>
                <w:rFonts w:asciiTheme="minorHAnsi" w:hAnsiTheme="minorHAnsi" w:cstheme="minorHAnsi"/>
              </w:rPr>
            </w:pPr>
          </w:p>
        </w:tc>
        <w:tc>
          <w:tcPr>
            <w:tcW w:w="7224" w:type="dxa"/>
            <w:gridSpan w:val="2"/>
          </w:tcPr>
          <w:p w14:paraId="6A425DA5" w14:textId="77777777" w:rsidR="004E0BAE" w:rsidRPr="001E6B1B" w:rsidRDefault="004E0BAE" w:rsidP="009C0FF4">
            <w:pPr>
              <w:rPr>
                <w:rFonts w:asciiTheme="minorHAnsi" w:hAnsiTheme="minorHAnsi" w:cstheme="minorHAnsi"/>
              </w:rPr>
            </w:pPr>
          </w:p>
        </w:tc>
      </w:tr>
      <w:tr w:rsidR="004E0BAE" w:rsidRPr="001E6B1B" w14:paraId="6EB241D8" w14:textId="77777777" w:rsidTr="009C0FF4">
        <w:tc>
          <w:tcPr>
            <w:tcW w:w="1843" w:type="dxa"/>
          </w:tcPr>
          <w:p w14:paraId="5E6993AB"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D59A10C" w14:textId="77777777" w:rsidTr="009C0FF4">
        <w:tc>
          <w:tcPr>
            <w:tcW w:w="1843" w:type="dxa"/>
          </w:tcPr>
          <w:p w14:paraId="4794FCD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9C0FF4">
            <w:pPr>
              <w:rPr>
                <w:rFonts w:asciiTheme="minorHAnsi" w:hAnsiTheme="minorHAnsi" w:cstheme="minorHAnsi"/>
              </w:rPr>
            </w:pPr>
          </w:p>
        </w:tc>
      </w:tr>
      <w:tr w:rsidR="004E0BAE" w14:paraId="5308491C"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9C0FF4">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9C0FF4">
            <w:pPr>
              <w:rPr>
                <w:rFonts w:asciiTheme="minorHAnsi" w:eastAsiaTheme="minorEastAsia" w:hAnsiTheme="minorHAnsi" w:cstheme="minorHAnsi"/>
              </w:rPr>
            </w:pPr>
          </w:p>
        </w:tc>
      </w:tr>
      <w:tr w:rsidR="004E0BAE" w:rsidRPr="001E6B1B" w14:paraId="4AC0355C" w14:textId="77777777" w:rsidTr="009C0FF4">
        <w:tc>
          <w:tcPr>
            <w:tcW w:w="1843" w:type="dxa"/>
          </w:tcPr>
          <w:p w14:paraId="7FE9A16B" w14:textId="77777777" w:rsidR="004E0BAE" w:rsidRPr="001E6B1B" w:rsidRDefault="004E0BAE" w:rsidP="009C0FF4">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9C0FF4">
            <w:pPr>
              <w:rPr>
                <w:rFonts w:asciiTheme="minorHAnsi" w:eastAsiaTheme="minorEastAsia" w:hAnsiTheme="minorHAnsi" w:cstheme="minorHAnsi"/>
              </w:rPr>
            </w:pPr>
          </w:p>
        </w:tc>
      </w:tr>
      <w:tr w:rsidR="004E0BAE" w:rsidRPr="001E6B1B" w14:paraId="14E6F580" w14:textId="77777777" w:rsidTr="009C0FF4">
        <w:tc>
          <w:tcPr>
            <w:tcW w:w="1843" w:type="dxa"/>
          </w:tcPr>
          <w:p w14:paraId="4ACBE4E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9C0FF4">
            <w:pPr>
              <w:rPr>
                <w:rFonts w:asciiTheme="minorHAnsi" w:eastAsiaTheme="minorEastAsia" w:hAnsiTheme="minorHAnsi" w:cstheme="minorHAnsi"/>
              </w:rPr>
            </w:pPr>
          </w:p>
        </w:tc>
      </w:tr>
      <w:tr w:rsidR="004E0BAE" w:rsidRPr="001E6B1B" w14:paraId="0BE1D532" w14:textId="77777777" w:rsidTr="009C0FF4">
        <w:tc>
          <w:tcPr>
            <w:tcW w:w="1843" w:type="dxa"/>
          </w:tcPr>
          <w:p w14:paraId="7B64DABB" w14:textId="77777777" w:rsidR="004E0BAE" w:rsidRPr="001E6B1B" w:rsidRDefault="004E0BAE" w:rsidP="009C0FF4">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9C0FF4">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3B3D7A9F" w:rsidR="004E0BAE" w:rsidRDefault="004E0BAE">
      <w:pPr>
        <w:rPr>
          <w:rFonts w:asciiTheme="minorHAnsi" w:hAnsiTheme="minorHAnsi" w:cstheme="minorHAnsi"/>
        </w:rPr>
      </w:pPr>
    </w:p>
    <w:p w14:paraId="52792B47" w14:textId="77777777" w:rsidR="009E3B89" w:rsidRPr="001E6B1B" w:rsidRDefault="009E3B89" w:rsidP="009E3B89">
      <w:pPr>
        <w:rPr>
          <w:rFonts w:asciiTheme="minorHAnsi" w:hAnsiTheme="minorHAnsi" w:cstheme="minorHAnsi"/>
        </w:rPr>
      </w:pPr>
    </w:p>
    <w:p w14:paraId="0D7E1418" w14:textId="3783F056" w:rsidR="009E3B89" w:rsidRDefault="005B1D7F" w:rsidP="009E3B89">
      <w:pPr>
        <w:pStyle w:val="2"/>
      </w:pPr>
      <w:r>
        <w:t>2nd</w:t>
      </w:r>
      <w:r w:rsidR="009E3B89" w:rsidRPr="001E6B1B">
        <w:t xml:space="preserve"> round discussion</w:t>
      </w:r>
    </w:p>
    <w:p w14:paraId="38D59344" w14:textId="77777777" w:rsidR="009E3B89" w:rsidRDefault="009E3B89" w:rsidP="009E3B89">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3CBC23DE" w14:textId="77777777" w:rsidR="009E3B89" w:rsidRPr="001E6B1B" w:rsidRDefault="009E3B89" w:rsidP="009E3B89">
      <w:pPr>
        <w:rPr>
          <w:rFonts w:asciiTheme="minorHAnsi" w:hAnsiTheme="minorHAnsi" w:cstheme="minorHAnsi"/>
        </w:rPr>
      </w:pPr>
    </w:p>
    <w:p w14:paraId="18B8D018" w14:textId="77777777" w:rsidR="009E3B89" w:rsidRPr="005434F2" w:rsidRDefault="009E3B89" w:rsidP="009E3B89">
      <w:pPr>
        <w:rPr>
          <w:rFonts w:asciiTheme="minorHAnsi" w:hAnsiTheme="minorHAnsi" w:cstheme="minorHAnsi"/>
          <w:b/>
          <w:u w:val="single"/>
        </w:rPr>
      </w:pPr>
      <w:r w:rsidRPr="001E6B1B">
        <w:rPr>
          <w:rFonts w:asciiTheme="minorHAnsi" w:hAnsiTheme="minorHAnsi" w:cstheme="minorHAnsi"/>
          <w:b/>
          <w:u w:val="single"/>
        </w:rPr>
        <w:lastRenderedPageBreak/>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513F766" w14:textId="77777777" w:rsidR="009E3B89" w:rsidRPr="001E6B1B" w:rsidRDefault="009E3B89" w:rsidP="009E3B89">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6A06ACE3" w14:textId="77777777" w:rsidR="009E3B89" w:rsidRPr="0045080E" w:rsidRDefault="009E3B89" w:rsidP="009E3B89">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1D238072" w14:textId="77777777" w:rsidR="009E3B89" w:rsidRPr="0045080E" w:rsidRDefault="009E3B89" w:rsidP="009E3B89">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603522E" w14:textId="77777777" w:rsidR="009E3B89" w:rsidRPr="0045080E" w:rsidRDefault="009E3B89" w:rsidP="009E3B89">
      <w:pPr>
        <w:pStyle w:val="afc"/>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A-</w:t>
      </w:r>
      <w:r w:rsidRPr="002C0110">
        <w:rPr>
          <w:rFonts w:eastAsia="宋体" w:cstheme="minorHAnsi" w:hint="eastAsia"/>
          <w:b/>
          <w:bCs/>
          <w:iCs/>
          <w:lang w:eastAsia="zh-CN"/>
        </w:rPr>
        <w:t>1</w:t>
      </w:r>
    </w:p>
    <w:p w14:paraId="78749476" w14:textId="77777777" w:rsidR="009E3B89" w:rsidRPr="0045080E" w:rsidRDefault="009E3B89" w:rsidP="009E3B89">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2B70667C" w14:textId="77777777" w:rsidR="009E3B89" w:rsidRPr="0045080E" w:rsidRDefault="009E3B89" w:rsidP="009E3B89">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2186104" w14:textId="77777777" w:rsidR="009E3B89" w:rsidRPr="0045080E" w:rsidRDefault="009E3B89" w:rsidP="009E3B89">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 xml:space="preserve">is </w:t>
      </w:r>
      <w:proofErr w:type="gramStart"/>
      <w:r w:rsidRPr="0045080E">
        <w:rPr>
          <w:rFonts w:asciiTheme="minorHAnsi" w:hAnsiTheme="minorHAnsi" w:cstheme="minorHAnsi"/>
          <w:b/>
          <w:bCs/>
        </w:rPr>
        <w:t>supported</w:t>
      </w:r>
      <w:proofErr w:type="gramEnd"/>
    </w:p>
    <w:p w14:paraId="4C4E923F" w14:textId="5F164451" w:rsidR="009E3B89" w:rsidRPr="00A50F78" w:rsidRDefault="009E3B89" w:rsidP="009E3B89">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7447B575" w14:textId="0C682EC2" w:rsidR="00A50F78" w:rsidRPr="00D64D7D" w:rsidRDefault="00A50F78" w:rsidP="00A50F78">
      <w:pPr>
        <w:pStyle w:val="afc"/>
        <w:numPr>
          <w:ilvl w:val="0"/>
          <w:numId w:val="14"/>
        </w:numPr>
        <w:rPr>
          <w:rFonts w:asciiTheme="minorHAnsi" w:hAnsiTheme="minorHAnsi" w:cstheme="minorHAnsi"/>
          <w:b/>
          <w:bCs/>
          <w:color w:val="FF0000"/>
        </w:rPr>
      </w:pPr>
      <w:r w:rsidRPr="00D64D7D">
        <w:rPr>
          <w:rFonts w:asciiTheme="minorHAnsi" w:hAnsiTheme="minorHAnsi" w:cstheme="minorHAnsi"/>
          <w:b/>
          <w:bCs/>
          <w:color w:val="FF0000"/>
        </w:rPr>
        <w:t>FFS: How NW and UE make the alignment on the “known model structure(s)”</w:t>
      </w:r>
    </w:p>
    <w:p w14:paraId="7D4D52C6" w14:textId="77777777" w:rsidR="009E3B89" w:rsidRPr="00AB6C95" w:rsidRDefault="009E3B89" w:rsidP="009E3B89">
      <w:pPr>
        <w:rPr>
          <w:rFonts w:asciiTheme="minorHAnsi" w:eastAsiaTheme="minorEastAsia" w:hAnsiTheme="minorHAnsi" w:cstheme="minorHAnsi"/>
          <w:lang w:eastAsia="zh-CN"/>
        </w:rPr>
      </w:pPr>
    </w:p>
    <w:p w14:paraId="71E00DFA" w14:textId="77777777" w:rsidR="009471EC" w:rsidRPr="001E6B1B" w:rsidRDefault="009471EC" w:rsidP="009471EC">
      <w:pPr>
        <w:rPr>
          <w:rFonts w:asciiTheme="minorHAnsi" w:hAnsiTheme="minorHAnsi" w:cstheme="minorHAnsi"/>
        </w:rPr>
      </w:pPr>
    </w:p>
    <w:p w14:paraId="3B8523BC"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9471EC" w:rsidRPr="001E6B1B" w14:paraId="3BA0E481" w14:textId="77777777" w:rsidTr="000B4203">
        <w:tc>
          <w:tcPr>
            <w:tcW w:w="1838" w:type="dxa"/>
          </w:tcPr>
          <w:p w14:paraId="7DB8BD22"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333CB963"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1D7FD09D" w14:textId="77777777" w:rsidTr="000B4203">
        <w:tc>
          <w:tcPr>
            <w:tcW w:w="1838" w:type="dxa"/>
          </w:tcPr>
          <w:p w14:paraId="266B0507" w14:textId="77777777" w:rsidR="009471EC" w:rsidRPr="006B3DE6" w:rsidRDefault="009471E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5323BFBE" w14:textId="01F7487C" w:rsidR="009471EC" w:rsidRPr="00857315" w:rsidRDefault="009471EC"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is updated </w:t>
            </w:r>
          </w:p>
        </w:tc>
      </w:tr>
      <w:tr w:rsidR="009471EC" w:rsidRPr="001E6B1B" w14:paraId="0A53494F" w14:textId="77777777" w:rsidTr="000B4203">
        <w:tc>
          <w:tcPr>
            <w:tcW w:w="1838" w:type="dxa"/>
          </w:tcPr>
          <w:p w14:paraId="4B72E2CA" w14:textId="6F0B7E41" w:rsidR="009471EC" w:rsidRPr="006B3DE6" w:rsidRDefault="00625714"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D986C2B" w14:textId="75CF8CDF" w:rsidR="00625714" w:rsidRPr="00A738A2" w:rsidRDefault="00625714"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Instead of just removing UE side, we propose to have </w:t>
            </w:r>
            <w:r w:rsidR="00A738A2">
              <w:rPr>
                <w:rFonts w:asciiTheme="minorHAnsi" w:eastAsia="MS Mincho" w:hAnsiTheme="minorHAnsi" w:cstheme="minorHAnsi" w:hint="eastAsia"/>
                <w:lang w:eastAsia="ja-JP"/>
              </w:rPr>
              <w:t xml:space="preserve">alt C </w:t>
            </w:r>
            <w:r>
              <w:rPr>
                <w:rFonts w:asciiTheme="minorHAnsi" w:eastAsia="MS Mincho" w:hAnsiTheme="minorHAnsi" w:cstheme="minorHAnsi" w:hint="eastAsia"/>
                <w:lang w:eastAsia="ja-JP"/>
              </w:rPr>
              <w:t>as follo</w:t>
            </w:r>
            <w:r w:rsidR="00A738A2">
              <w:rPr>
                <w:rFonts w:asciiTheme="minorHAnsi" w:eastAsia="MS Mincho" w:hAnsiTheme="minorHAnsi" w:cstheme="minorHAnsi" w:hint="eastAsia"/>
                <w:lang w:eastAsia="ja-JP"/>
              </w:rPr>
              <w:t>wing.</w:t>
            </w:r>
            <w:r w:rsidR="002027C3">
              <w:rPr>
                <w:rFonts w:asciiTheme="minorHAnsi" w:eastAsia="MS Mincho" w:hAnsiTheme="minorHAnsi" w:cstheme="minorHAnsi" w:hint="eastAsia"/>
                <w:lang w:eastAsia="ja-JP"/>
              </w:rPr>
              <w:t xml:space="preserve"> In addition, compilation and test aspect are added in alt A and alt </w:t>
            </w:r>
            <w:r w:rsidR="00AF7E0D">
              <w:rPr>
                <w:rFonts w:asciiTheme="minorHAnsi" w:eastAsia="MS Mincho" w:hAnsiTheme="minorHAnsi" w:cstheme="minorHAnsi" w:hint="eastAsia"/>
                <w:lang w:eastAsia="ja-JP"/>
              </w:rPr>
              <w:t>B.</w:t>
            </w:r>
          </w:p>
          <w:p w14:paraId="34140FB6" w14:textId="77777777" w:rsidR="00625714" w:rsidRPr="00625714" w:rsidRDefault="00625714" w:rsidP="00625714">
            <w:pPr>
              <w:pStyle w:val="afc"/>
              <w:numPr>
                <w:ilvl w:val="0"/>
                <w:numId w:val="14"/>
              </w:numPr>
              <w:rPr>
                <w:rFonts w:asciiTheme="minorHAnsi" w:hAnsiTheme="minorHAnsi" w:cstheme="minorHAnsi"/>
              </w:rPr>
            </w:pPr>
            <w:r w:rsidRPr="00625714">
              <w:rPr>
                <w:rFonts w:asciiTheme="minorHAnsi" w:hAnsiTheme="minorHAnsi" w:cstheme="minorHAnsi"/>
              </w:rPr>
              <w:t>Alt. A</w:t>
            </w:r>
          </w:p>
          <w:p w14:paraId="00AB7D62" w14:textId="77777777" w:rsidR="00625714" w:rsidRPr="00625714" w:rsidRDefault="00625714" w:rsidP="00625714">
            <w:pPr>
              <w:pStyle w:val="afc"/>
              <w:numPr>
                <w:ilvl w:val="1"/>
                <w:numId w:val="14"/>
              </w:numPr>
              <w:rPr>
                <w:rFonts w:asciiTheme="minorHAnsi" w:hAnsiTheme="minorHAnsi" w:cstheme="minorHAnsi"/>
              </w:rPr>
            </w:pPr>
            <w:r w:rsidRPr="00625714">
              <w:rPr>
                <w:rFonts w:asciiTheme="minorHAnsi" w:hAnsiTheme="minorHAnsi" w:cstheme="minorHAnsi"/>
              </w:rPr>
              <w:t>Step A-1: UE</w:t>
            </w:r>
            <w:r w:rsidRPr="00625714">
              <w:rPr>
                <w:rFonts w:asciiTheme="minorHAnsi" w:hAnsiTheme="minorHAnsi" w:cstheme="minorHAnsi"/>
                <w:strike/>
                <w:color w:val="FF0000"/>
              </w:rPr>
              <w:t>/UE-side</w:t>
            </w:r>
            <w:r w:rsidRPr="00625714">
              <w:rPr>
                <w:rFonts w:asciiTheme="minorHAnsi" w:hAnsiTheme="minorHAnsi" w:cstheme="minorHAnsi"/>
              </w:rPr>
              <w:t xml:space="preserve"> reports to NW the supported known model structure(s) </w:t>
            </w:r>
          </w:p>
          <w:p w14:paraId="4C5C9D6C" w14:textId="77777777" w:rsidR="00625714" w:rsidRPr="00495BB4" w:rsidRDefault="00625714" w:rsidP="00625714">
            <w:pPr>
              <w:pStyle w:val="afc"/>
              <w:numPr>
                <w:ilvl w:val="1"/>
                <w:numId w:val="14"/>
              </w:numPr>
              <w:rPr>
                <w:rFonts w:asciiTheme="minorHAnsi" w:hAnsiTheme="minorHAnsi" w:cstheme="minorHAnsi"/>
              </w:rPr>
            </w:pPr>
            <w:r w:rsidRPr="00625714">
              <w:rPr>
                <w:rFonts w:asciiTheme="minorHAnsi" w:hAnsiTheme="minorHAnsi" w:cstheme="minorHAnsi"/>
              </w:rPr>
              <w:t xml:space="preserve">Step A-2: </w:t>
            </w:r>
            <w:r w:rsidRPr="00625714">
              <w:rPr>
                <w:rFonts w:eastAsia="宋体" w:cstheme="minorHAnsi"/>
                <w:iCs/>
                <w:lang w:eastAsia="zh-CN"/>
              </w:rPr>
              <w:t>NW transfers</w:t>
            </w:r>
            <w:r w:rsidRPr="00625714">
              <w:rPr>
                <w:rFonts w:eastAsia="宋体" w:cstheme="minorHAnsi" w:hint="eastAsia"/>
                <w:iCs/>
                <w:lang w:eastAsia="zh-CN"/>
              </w:rPr>
              <w:t xml:space="preserve"> </w:t>
            </w:r>
            <w:r w:rsidRPr="00625714">
              <w:rPr>
                <w:rFonts w:eastAsia="宋体" w:cstheme="minorHAnsi"/>
                <w:iCs/>
                <w:lang w:eastAsia="zh-CN"/>
              </w:rPr>
              <w:t>to UE</w:t>
            </w:r>
            <w:r w:rsidRPr="00625714">
              <w:rPr>
                <w:rFonts w:eastAsia="宋体" w:cstheme="minorHAnsi"/>
                <w:iCs/>
                <w:strike/>
                <w:color w:val="FF0000"/>
                <w:lang w:eastAsia="zh-CN"/>
              </w:rPr>
              <w:t>/UE-side</w:t>
            </w:r>
            <w:r w:rsidRPr="00625714">
              <w:rPr>
                <w:rFonts w:eastAsia="宋体" w:cstheme="minorHAnsi" w:hint="eastAsia"/>
                <w:iCs/>
                <w:lang w:eastAsia="zh-CN"/>
              </w:rPr>
              <w:t xml:space="preserve"> the </w:t>
            </w:r>
            <w:r w:rsidRPr="00625714">
              <w:rPr>
                <w:rFonts w:eastAsia="宋体" w:cstheme="minorHAnsi"/>
                <w:iCs/>
                <w:lang w:eastAsia="zh-CN"/>
              </w:rPr>
              <w:t xml:space="preserve">parameters and the associated model ID(s), which are corresponding to one or more of supported </w:t>
            </w:r>
            <w:r w:rsidRPr="00625714">
              <w:rPr>
                <w:rFonts w:asciiTheme="minorHAnsi" w:hAnsiTheme="minorHAnsi" w:cstheme="minorHAnsi"/>
              </w:rPr>
              <w:t xml:space="preserve">known model structure(s) </w:t>
            </w:r>
            <w:r w:rsidRPr="00625714">
              <w:rPr>
                <w:rFonts w:eastAsia="宋体" w:cstheme="minorHAnsi"/>
                <w:iCs/>
                <w:lang w:eastAsia="zh-CN"/>
              </w:rPr>
              <w:t xml:space="preserve">reported </w:t>
            </w:r>
            <w:r w:rsidRPr="00625714">
              <w:rPr>
                <w:rFonts w:eastAsia="宋体" w:cstheme="minorHAnsi" w:hint="eastAsia"/>
                <w:iCs/>
                <w:lang w:eastAsia="zh-CN"/>
              </w:rPr>
              <w:t xml:space="preserve">in Step </w:t>
            </w:r>
            <w:r w:rsidRPr="00625714">
              <w:rPr>
                <w:rFonts w:eastAsia="宋体" w:cstheme="minorHAnsi"/>
                <w:iCs/>
                <w:lang w:eastAsia="zh-CN"/>
              </w:rPr>
              <w:t>A-</w:t>
            </w:r>
            <w:r w:rsidRPr="00625714">
              <w:rPr>
                <w:rFonts w:eastAsia="宋体" w:cstheme="minorHAnsi" w:hint="eastAsia"/>
                <w:iCs/>
                <w:lang w:eastAsia="zh-CN"/>
              </w:rPr>
              <w:t>1</w:t>
            </w:r>
          </w:p>
          <w:p w14:paraId="3A10A34C" w14:textId="54F6A2C8" w:rsidR="00495BB4" w:rsidRPr="00495BB4" w:rsidRDefault="00495BB4" w:rsidP="00495BB4">
            <w:pPr>
              <w:pStyle w:val="afc"/>
              <w:numPr>
                <w:ilvl w:val="1"/>
                <w:numId w:val="14"/>
              </w:numPr>
              <w:rPr>
                <w:rFonts w:asciiTheme="minorHAnsi" w:hAnsiTheme="minorHAnsi" w:cstheme="minorHAnsi"/>
                <w:color w:val="00B0F0"/>
              </w:rPr>
            </w:pPr>
            <w:r w:rsidRPr="00495BB4">
              <w:rPr>
                <w:rFonts w:asciiTheme="minorHAnsi" w:hAnsiTheme="minorHAnsi" w:cstheme="minorHAnsi"/>
                <w:color w:val="00B0F0"/>
              </w:rPr>
              <w:t>Step A-</w:t>
            </w:r>
            <w:r w:rsidRPr="00495BB4">
              <w:rPr>
                <w:rFonts w:asciiTheme="minorHAnsi" w:eastAsia="MS Mincho" w:hAnsiTheme="minorHAnsi" w:cstheme="minorHAnsi" w:hint="eastAsia"/>
                <w:color w:val="00B0F0"/>
                <w:lang w:eastAsia="ja-JP"/>
              </w:rPr>
              <w:t>3</w:t>
            </w:r>
            <w:r w:rsidRPr="00495BB4">
              <w:rPr>
                <w:rFonts w:asciiTheme="minorHAnsi" w:hAnsiTheme="minorHAnsi" w:cstheme="minorHAnsi"/>
                <w:color w:val="00B0F0"/>
              </w:rPr>
              <w:t xml:space="preserve">: </w:t>
            </w:r>
            <w:r w:rsidRPr="00495BB4">
              <w:rPr>
                <w:rFonts w:asciiTheme="minorHAnsi" w:eastAsia="MS Mincho" w:hAnsiTheme="minorHAnsi" w:cstheme="minorHAnsi" w:hint="eastAsia"/>
                <w:color w:val="00B0F0"/>
                <w:lang w:eastAsia="ja-JP"/>
              </w:rPr>
              <w:t>UE compile</w:t>
            </w:r>
            <w:r w:rsidR="005B6DFA">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and test</w:t>
            </w:r>
            <w:r w:rsidR="005B6DFA">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based on the </w:t>
            </w:r>
            <w:r>
              <w:rPr>
                <w:rFonts w:asciiTheme="minorHAnsi" w:eastAsia="MS Mincho" w:hAnsiTheme="minorHAnsi" w:cstheme="minorHAnsi" w:hint="eastAsia"/>
                <w:color w:val="00B0F0"/>
                <w:lang w:eastAsia="ja-JP"/>
              </w:rPr>
              <w:t>received parameters</w:t>
            </w:r>
            <w:r w:rsidR="00166066">
              <w:rPr>
                <w:rFonts w:asciiTheme="minorHAnsi" w:eastAsia="MS Mincho" w:hAnsiTheme="minorHAnsi" w:cstheme="minorHAnsi" w:hint="eastAsia"/>
                <w:color w:val="00B0F0"/>
                <w:lang w:eastAsia="ja-JP"/>
              </w:rPr>
              <w:t xml:space="preserve"> before the inference</w:t>
            </w:r>
            <w:r w:rsidR="0036110E">
              <w:rPr>
                <w:rFonts w:asciiTheme="minorHAnsi" w:eastAsia="MS Mincho" w:hAnsiTheme="minorHAnsi" w:cstheme="minorHAnsi" w:hint="eastAsia"/>
                <w:color w:val="00B0F0"/>
                <w:lang w:eastAsia="ja-JP"/>
              </w:rPr>
              <w:t xml:space="preserve"> if necessary</w:t>
            </w:r>
            <w:r>
              <w:rPr>
                <w:rFonts w:asciiTheme="minorHAnsi" w:eastAsia="MS Mincho" w:hAnsiTheme="minorHAnsi" w:cstheme="minorHAnsi" w:hint="eastAsia"/>
                <w:color w:val="00B0F0"/>
                <w:lang w:eastAsia="ja-JP"/>
              </w:rPr>
              <w:t>.</w:t>
            </w:r>
          </w:p>
          <w:p w14:paraId="669DAFBA" w14:textId="77777777" w:rsidR="00625714" w:rsidRPr="00625714" w:rsidRDefault="00625714" w:rsidP="00625714">
            <w:pPr>
              <w:pStyle w:val="afc"/>
              <w:numPr>
                <w:ilvl w:val="0"/>
                <w:numId w:val="14"/>
              </w:numPr>
              <w:rPr>
                <w:rFonts w:asciiTheme="minorHAnsi" w:hAnsiTheme="minorHAnsi" w:cstheme="minorHAnsi"/>
              </w:rPr>
            </w:pPr>
            <w:r w:rsidRPr="00625714">
              <w:rPr>
                <w:rFonts w:asciiTheme="minorHAnsi" w:hAnsiTheme="minorHAnsi" w:cstheme="minorHAnsi"/>
              </w:rPr>
              <w:t xml:space="preserve">Alt. B </w:t>
            </w:r>
          </w:p>
          <w:p w14:paraId="4A6B5374" w14:textId="77777777" w:rsidR="00625714" w:rsidRPr="00625714" w:rsidRDefault="00625714" w:rsidP="00625714">
            <w:pPr>
              <w:pStyle w:val="afc"/>
              <w:numPr>
                <w:ilvl w:val="1"/>
                <w:numId w:val="14"/>
              </w:numPr>
              <w:rPr>
                <w:rFonts w:asciiTheme="minorHAnsi" w:hAnsiTheme="minorHAnsi" w:cstheme="minorHAnsi"/>
              </w:rPr>
            </w:pPr>
            <w:r w:rsidRPr="00625714">
              <w:rPr>
                <w:rFonts w:asciiTheme="minorHAnsi" w:hAnsiTheme="minorHAnsi" w:cstheme="minorHAnsi"/>
              </w:rPr>
              <w:t>Step B-1, NW indicates to UE</w:t>
            </w:r>
            <w:r w:rsidRPr="00625714">
              <w:rPr>
                <w:rFonts w:asciiTheme="minorHAnsi" w:hAnsiTheme="minorHAnsi" w:cstheme="minorHAnsi"/>
                <w:strike/>
                <w:color w:val="FF0000"/>
              </w:rPr>
              <w:t>/UE-side</w:t>
            </w:r>
            <w:r w:rsidRPr="00625714">
              <w:rPr>
                <w:rFonts w:asciiTheme="minorHAnsi" w:hAnsiTheme="minorHAnsi" w:cstheme="minorHAnsi"/>
              </w:rPr>
              <w:t xml:space="preserve"> the candidate known model structure(s)</w:t>
            </w:r>
          </w:p>
          <w:p w14:paraId="126D5DAA" w14:textId="77777777" w:rsidR="00625714" w:rsidRPr="00625714" w:rsidRDefault="00625714" w:rsidP="00625714">
            <w:pPr>
              <w:pStyle w:val="afc"/>
              <w:numPr>
                <w:ilvl w:val="1"/>
                <w:numId w:val="14"/>
              </w:numPr>
              <w:rPr>
                <w:rFonts w:asciiTheme="minorHAnsi" w:hAnsiTheme="minorHAnsi" w:cstheme="minorHAnsi"/>
              </w:rPr>
            </w:pPr>
            <w:r w:rsidRPr="00625714">
              <w:rPr>
                <w:rFonts w:asciiTheme="minorHAnsi" w:hAnsiTheme="minorHAnsi" w:cstheme="minorHAnsi"/>
              </w:rPr>
              <w:t xml:space="preserve">Step B-2, UE reports to NW which model structure(s) out of the candidate known model structure(s) indicated in Step B-1 is </w:t>
            </w:r>
            <w:proofErr w:type="gramStart"/>
            <w:r w:rsidRPr="00625714">
              <w:rPr>
                <w:rFonts w:asciiTheme="minorHAnsi" w:hAnsiTheme="minorHAnsi" w:cstheme="minorHAnsi"/>
              </w:rPr>
              <w:t>supported</w:t>
            </w:r>
            <w:proofErr w:type="gramEnd"/>
          </w:p>
          <w:p w14:paraId="08AEF20B" w14:textId="77777777" w:rsidR="00625714" w:rsidRPr="00C26B7B" w:rsidRDefault="00625714" w:rsidP="00625714">
            <w:pPr>
              <w:pStyle w:val="afc"/>
              <w:numPr>
                <w:ilvl w:val="1"/>
                <w:numId w:val="14"/>
              </w:numPr>
              <w:rPr>
                <w:rFonts w:asciiTheme="minorHAnsi" w:hAnsiTheme="minorHAnsi" w:cstheme="minorHAnsi"/>
              </w:rPr>
            </w:pPr>
            <w:r w:rsidRPr="00625714">
              <w:rPr>
                <w:rFonts w:asciiTheme="minorHAnsi" w:hAnsiTheme="minorHAnsi" w:cstheme="minorHAnsi"/>
              </w:rPr>
              <w:t xml:space="preserve">Step B-3, </w:t>
            </w:r>
            <w:r w:rsidRPr="00625714">
              <w:rPr>
                <w:rFonts w:eastAsia="宋体" w:cstheme="minorHAnsi"/>
                <w:iCs/>
                <w:lang w:eastAsia="zh-CN"/>
              </w:rPr>
              <w:t>NW transfers</w:t>
            </w:r>
            <w:r w:rsidRPr="00625714">
              <w:rPr>
                <w:rFonts w:eastAsia="宋体" w:cstheme="minorHAnsi" w:hint="eastAsia"/>
                <w:iCs/>
                <w:lang w:eastAsia="zh-CN"/>
              </w:rPr>
              <w:t xml:space="preserve"> </w:t>
            </w:r>
            <w:r w:rsidRPr="00625714">
              <w:rPr>
                <w:rFonts w:eastAsia="宋体" w:cstheme="minorHAnsi"/>
                <w:iCs/>
                <w:lang w:eastAsia="zh-CN"/>
              </w:rPr>
              <w:t>to UE</w:t>
            </w:r>
            <w:r w:rsidRPr="00625714">
              <w:rPr>
                <w:rFonts w:eastAsia="宋体" w:cstheme="minorHAnsi"/>
                <w:iCs/>
                <w:strike/>
                <w:color w:val="FF0000"/>
                <w:lang w:eastAsia="zh-CN"/>
              </w:rPr>
              <w:t>/UE-side</w:t>
            </w:r>
            <w:r w:rsidRPr="00625714">
              <w:rPr>
                <w:rFonts w:eastAsia="宋体" w:cstheme="minorHAnsi" w:hint="eastAsia"/>
                <w:iCs/>
                <w:lang w:eastAsia="zh-CN"/>
              </w:rPr>
              <w:t xml:space="preserve"> the </w:t>
            </w:r>
            <w:r w:rsidRPr="00625714">
              <w:rPr>
                <w:rFonts w:eastAsia="宋体" w:cstheme="minorHAnsi"/>
                <w:iCs/>
                <w:lang w:eastAsia="zh-CN"/>
              </w:rPr>
              <w:t xml:space="preserve">parameters and the associated model ID(s), which are corresponding to one or more of supported </w:t>
            </w:r>
            <w:r w:rsidRPr="00625714">
              <w:rPr>
                <w:rFonts w:asciiTheme="minorHAnsi" w:hAnsiTheme="minorHAnsi" w:cstheme="minorHAnsi"/>
              </w:rPr>
              <w:t xml:space="preserve">known model structure(s) </w:t>
            </w:r>
            <w:r w:rsidRPr="00625714">
              <w:rPr>
                <w:rFonts w:eastAsia="宋体" w:cstheme="minorHAnsi"/>
                <w:iCs/>
                <w:lang w:eastAsia="zh-CN"/>
              </w:rPr>
              <w:t xml:space="preserve">reported </w:t>
            </w:r>
            <w:r w:rsidRPr="00625714">
              <w:rPr>
                <w:rFonts w:eastAsia="宋体" w:cstheme="minorHAnsi" w:hint="eastAsia"/>
                <w:iCs/>
                <w:lang w:eastAsia="zh-CN"/>
              </w:rPr>
              <w:t xml:space="preserve">in Step </w:t>
            </w:r>
            <w:r w:rsidRPr="00625714">
              <w:rPr>
                <w:rFonts w:eastAsia="宋体" w:cstheme="minorHAnsi"/>
                <w:iCs/>
                <w:lang w:eastAsia="zh-CN"/>
              </w:rPr>
              <w:t>B-2</w:t>
            </w:r>
          </w:p>
          <w:p w14:paraId="2E41A040" w14:textId="47BD4A19" w:rsidR="00C26B7B" w:rsidRPr="00C26B7B" w:rsidRDefault="00C26B7B" w:rsidP="00C26B7B">
            <w:pPr>
              <w:pStyle w:val="afc"/>
              <w:numPr>
                <w:ilvl w:val="1"/>
                <w:numId w:val="14"/>
              </w:numPr>
              <w:rPr>
                <w:rFonts w:asciiTheme="minorHAnsi" w:hAnsiTheme="minorHAnsi" w:cstheme="minorHAnsi"/>
                <w:color w:val="00B0F0"/>
              </w:rPr>
            </w:pPr>
            <w:r w:rsidRPr="00495BB4">
              <w:rPr>
                <w:rFonts w:asciiTheme="minorHAnsi" w:hAnsiTheme="minorHAnsi" w:cstheme="minorHAnsi"/>
                <w:color w:val="00B0F0"/>
              </w:rPr>
              <w:t xml:space="preserve">Step </w:t>
            </w:r>
            <w:r>
              <w:rPr>
                <w:rFonts w:asciiTheme="minorHAnsi" w:eastAsia="MS Mincho" w:hAnsiTheme="minorHAnsi" w:cstheme="minorHAnsi" w:hint="eastAsia"/>
                <w:color w:val="00B0F0"/>
                <w:lang w:eastAsia="ja-JP"/>
              </w:rPr>
              <w:t>B</w:t>
            </w:r>
            <w:r w:rsidRPr="00495BB4">
              <w:rPr>
                <w:rFonts w:asciiTheme="minorHAnsi" w:hAnsiTheme="minorHAnsi" w:cstheme="minorHAnsi"/>
                <w:color w:val="00B0F0"/>
              </w:rPr>
              <w:t>-</w:t>
            </w:r>
            <w:r>
              <w:rPr>
                <w:rFonts w:asciiTheme="minorHAnsi" w:eastAsia="MS Mincho" w:hAnsiTheme="minorHAnsi" w:cstheme="minorHAnsi" w:hint="eastAsia"/>
                <w:color w:val="00B0F0"/>
                <w:lang w:eastAsia="ja-JP"/>
              </w:rPr>
              <w:t>4</w:t>
            </w:r>
            <w:r w:rsidRPr="00495BB4">
              <w:rPr>
                <w:rFonts w:asciiTheme="minorHAnsi" w:hAnsiTheme="minorHAnsi" w:cstheme="minorHAnsi"/>
                <w:color w:val="00B0F0"/>
              </w:rPr>
              <w:t xml:space="preserve">: </w:t>
            </w:r>
            <w:r w:rsidRPr="00495BB4">
              <w:rPr>
                <w:rFonts w:asciiTheme="minorHAnsi" w:eastAsia="MS Mincho" w:hAnsiTheme="minorHAnsi" w:cstheme="minorHAnsi" w:hint="eastAsia"/>
                <w:color w:val="00B0F0"/>
                <w:lang w:eastAsia="ja-JP"/>
              </w:rPr>
              <w:t>UE compile</w:t>
            </w:r>
            <w:r w:rsidR="00CA1D2D">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and test</w:t>
            </w:r>
            <w:r w:rsidR="00CA1D2D">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based on the </w:t>
            </w:r>
            <w:r>
              <w:rPr>
                <w:rFonts w:asciiTheme="minorHAnsi" w:eastAsia="MS Mincho" w:hAnsiTheme="minorHAnsi" w:cstheme="minorHAnsi" w:hint="eastAsia"/>
                <w:color w:val="00B0F0"/>
                <w:lang w:eastAsia="ja-JP"/>
              </w:rPr>
              <w:t>received parameters</w:t>
            </w:r>
            <w:r w:rsidR="009C7C4B">
              <w:rPr>
                <w:rFonts w:asciiTheme="minorHAnsi" w:eastAsia="MS Mincho" w:hAnsiTheme="minorHAnsi" w:cstheme="minorHAnsi" w:hint="eastAsia"/>
                <w:color w:val="00B0F0"/>
                <w:lang w:eastAsia="ja-JP"/>
              </w:rPr>
              <w:t xml:space="preserve"> before the inference</w:t>
            </w:r>
            <w:r w:rsidR="0036110E">
              <w:rPr>
                <w:rFonts w:asciiTheme="minorHAnsi" w:eastAsia="MS Mincho" w:hAnsiTheme="minorHAnsi" w:cstheme="minorHAnsi" w:hint="eastAsia"/>
                <w:color w:val="00B0F0"/>
                <w:lang w:eastAsia="ja-JP"/>
              </w:rPr>
              <w:t xml:space="preserve"> if necessary</w:t>
            </w:r>
            <w:r>
              <w:rPr>
                <w:rFonts w:asciiTheme="minorHAnsi" w:eastAsia="MS Mincho" w:hAnsiTheme="minorHAnsi" w:cstheme="minorHAnsi" w:hint="eastAsia"/>
                <w:color w:val="00B0F0"/>
                <w:lang w:eastAsia="ja-JP"/>
              </w:rPr>
              <w:t>.</w:t>
            </w:r>
          </w:p>
          <w:p w14:paraId="790BCEA5" w14:textId="2F60D20E" w:rsidR="0060548A" w:rsidRPr="0060548A" w:rsidRDefault="0060548A" w:rsidP="0060548A">
            <w:pPr>
              <w:pStyle w:val="afc"/>
              <w:numPr>
                <w:ilvl w:val="0"/>
                <w:numId w:val="14"/>
              </w:numPr>
              <w:rPr>
                <w:rFonts w:asciiTheme="minorHAnsi" w:hAnsiTheme="minorHAnsi" w:cstheme="minorHAnsi"/>
                <w:color w:val="00B0F0"/>
              </w:rPr>
            </w:pPr>
            <w:r w:rsidRPr="0060548A">
              <w:rPr>
                <w:rFonts w:asciiTheme="minorHAnsi" w:hAnsiTheme="minorHAnsi" w:cstheme="minorHAnsi"/>
                <w:color w:val="00B0F0"/>
              </w:rPr>
              <w:t xml:space="preserve">Alt. </w:t>
            </w:r>
            <w:r>
              <w:rPr>
                <w:rFonts w:asciiTheme="minorHAnsi" w:eastAsia="MS Mincho" w:hAnsiTheme="minorHAnsi" w:cstheme="minorHAnsi" w:hint="eastAsia"/>
                <w:color w:val="00B0F0"/>
                <w:lang w:eastAsia="ja-JP"/>
              </w:rPr>
              <w:t>C</w:t>
            </w:r>
          </w:p>
          <w:p w14:paraId="4E2ADDB1" w14:textId="1108FBD9" w:rsidR="00193615" w:rsidRPr="00193615" w:rsidRDefault="0060548A" w:rsidP="00193615">
            <w:pPr>
              <w:pStyle w:val="afc"/>
              <w:numPr>
                <w:ilvl w:val="1"/>
                <w:numId w:val="14"/>
              </w:numPr>
              <w:rPr>
                <w:rFonts w:asciiTheme="minorHAnsi" w:hAnsiTheme="minorHAnsi" w:cstheme="minorHAnsi"/>
                <w:color w:val="00B0F0"/>
              </w:rPr>
            </w:pPr>
            <w:r w:rsidRPr="0060548A">
              <w:rPr>
                <w:rFonts w:asciiTheme="minorHAnsi" w:hAnsiTheme="minorHAnsi" w:cstheme="minorHAnsi"/>
                <w:color w:val="00B0F0"/>
              </w:rPr>
              <w:t xml:space="preserve">Step </w:t>
            </w:r>
            <w:r w:rsidR="00F076FB">
              <w:rPr>
                <w:rFonts w:asciiTheme="minorHAnsi" w:eastAsia="MS Mincho" w:hAnsiTheme="minorHAnsi" w:cstheme="minorHAnsi" w:hint="eastAsia"/>
                <w:color w:val="00B0F0"/>
                <w:lang w:eastAsia="ja-JP"/>
              </w:rPr>
              <w:t>C</w:t>
            </w:r>
            <w:r w:rsidRPr="0060548A">
              <w:rPr>
                <w:rFonts w:asciiTheme="minorHAnsi" w:hAnsiTheme="minorHAnsi" w:cstheme="minorHAnsi"/>
                <w:color w:val="00B0F0"/>
              </w:rPr>
              <w:t xml:space="preserve">-1: </w:t>
            </w:r>
            <w:r w:rsidR="00193615" w:rsidRPr="0060548A">
              <w:rPr>
                <w:rFonts w:eastAsia="宋体" w:cstheme="minorHAnsi"/>
                <w:iCs/>
                <w:color w:val="00B0F0"/>
                <w:lang w:eastAsia="zh-CN"/>
              </w:rPr>
              <w:t>NW transfers</w:t>
            </w:r>
            <w:r w:rsidR="00193615" w:rsidRPr="0060548A">
              <w:rPr>
                <w:rFonts w:eastAsia="宋体" w:cstheme="minorHAnsi" w:hint="eastAsia"/>
                <w:iCs/>
                <w:color w:val="00B0F0"/>
                <w:lang w:eastAsia="zh-CN"/>
              </w:rPr>
              <w:t xml:space="preserve"> </w:t>
            </w:r>
            <w:r w:rsidR="00193615" w:rsidRPr="0060548A">
              <w:rPr>
                <w:rFonts w:eastAsia="宋体" w:cstheme="minorHAnsi"/>
                <w:iCs/>
                <w:color w:val="00B0F0"/>
                <w:lang w:eastAsia="zh-CN"/>
              </w:rPr>
              <w:t xml:space="preserve">to </w:t>
            </w:r>
            <w:r w:rsidR="00193615" w:rsidRPr="00193615">
              <w:rPr>
                <w:rFonts w:eastAsia="宋体" w:cstheme="minorHAnsi"/>
                <w:iCs/>
                <w:color w:val="00B0F0"/>
                <w:lang w:eastAsia="zh-CN"/>
              </w:rPr>
              <w:t>UE-side</w:t>
            </w:r>
            <w:r w:rsidR="00193615" w:rsidRPr="00193615">
              <w:rPr>
                <w:rFonts w:eastAsia="宋体" w:cstheme="minorHAnsi" w:hint="eastAsia"/>
                <w:iCs/>
                <w:color w:val="00B0F0"/>
                <w:lang w:eastAsia="zh-CN"/>
              </w:rPr>
              <w:t xml:space="preserve"> </w:t>
            </w:r>
            <w:r w:rsidR="00193615" w:rsidRPr="0060548A">
              <w:rPr>
                <w:rFonts w:eastAsia="宋体" w:cstheme="minorHAnsi" w:hint="eastAsia"/>
                <w:iCs/>
                <w:color w:val="00B0F0"/>
                <w:lang w:eastAsia="zh-CN"/>
              </w:rPr>
              <w:t xml:space="preserve">the </w:t>
            </w:r>
            <w:r w:rsidR="00193615" w:rsidRPr="0060548A">
              <w:rPr>
                <w:rFonts w:eastAsia="宋体" w:cstheme="minorHAnsi"/>
                <w:iCs/>
                <w:color w:val="00B0F0"/>
                <w:lang w:eastAsia="zh-CN"/>
              </w:rPr>
              <w:t>parameters and the associated model ID(s)</w:t>
            </w:r>
            <w:r w:rsidR="0005030B">
              <w:rPr>
                <w:rFonts w:eastAsia="MS Mincho" w:cstheme="minorHAnsi" w:hint="eastAsia"/>
                <w:iCs/>
                <w:color w:val="00B0F0"/>
                <w:lang w:eastAsia="ja-JP"/>
              </w:rPr>
              <w:t>.</w:t>
            </w:r>
          </w:p>
          <w:p w14:paraId="7630F194" w14:textId="39F0AF6F" w:rsidR="00193615" w:rsidRPr="00193615" w:rsidRDefault="00193615" w:rsidP="00193615">
            <w:pPr>
              <w:pStyle w:val="afc"/>
              <w:numPr>
                <w:ilvl w:val="1"/>
                <w:numId w:val="14"/>
              </w:numPr>
              <w:rPr>
                <w:rFonts w:asciiTheme="minorHAnsi" w:hAnsiTheme="minorHAnsi" w:cstheme="minorHAnsi"/>
                <w:color w:val="00B0F0"/>
              </w:rPr>
            </w:pPr>
            <w:r w:rsidRPr="0060548A">
              <w:rPr>
                <w:rFonts w:asciiTheme="minorHAnsi" w:hAnsiTheme="minorHAnsi" w:cstheme="minorHAnsi"/>
                <w:color w:val="00B0F0"/>
              </w:rPr>
              <w:lastRenderedPageBreak/>
              <w:t xml:space="preserve">Step </w:t>
            </w:r>
            <w:r>
              <w:rPr>
                <w:rFonts w:asciiTheme="minorHAnsi" w:eastAsia="MS Mincho" w:hAnsiTheme="minorHAnsi" w:cstheme="minorHAnsi" w:hint="eastAsia"/>
                <w:color w:val="00B0F0"/>
                <w:lang w:eastAsia="ja-JP"/>
              </w:rPr>
              <w:t>C</w:t>
            </w:r>
            <w:r w:rsidRPr="0060548A">
              <w:rPr>
                <w:rFonts w:asciiTheme="minorHAnsi" w:hAnsiTheme="minorHAnsi" w:cstheme="minorHAnsi"/>
                <w:color w:val="00B0F0"/>
              </w:rPr>
              <w:t>-</w:t>
            </w:r>
            <w:r>
              <w:rPr>
                <w:rFonts w:asciiTheme="minorHAnsi" w:eastAsia="MS Mincho" w:hAnsiTheme="minorHAnsi" w:cstheme="minorHAnsi" w:hint="eastAsia"/>
                <w:color w:val="00B0F0"/>
                <w:lang w:eastAsia="ja-JP"/>
              </w:rPr>
              <w:t>2</w:t>
            </w:r>
            <w:r w:rsidRPr="0060548A">
              <w:rPr>
                <w:rFonts w:asciiTheme="minorHAnsi" w:hAnsiTheme="minorHAnsi" w:cstheme="minorHAnsi"/>
                <w:color w:val="00B0F0"/>
              </w:rPr>
              <w:t xml:space="preserve">: </w:t>
            </w:r>
            <w:r>
              <w:rPr>
                <w:rFonts w:asciiTheme="minorHAnsi" w:eastAsia="MS Mincho" w:hAnsiTheme="minorHAnsi" w:cstheme="minorHAnsi" w:hint="eastAsia"/>
                <w:color w:val="00B0F0"/>
                <w:lang w:eastAsia="ja-JP"/>
              </w:rPr>
              <w:t>UE side compile</w:t>
            </w:r>
            <w:r w:rsidR="00B6492A">
              <w:rPr>
                <w:rFonts w:asciiTheme="minorHAnsi" w:eastAsia="MS Mincho" w:hAnsiTheme="minorHAnsi" w:cstheme="minorHAnsi" w:hint="eastAsia"/>
                <w:color w:val="00B0F0"/>
                <w:lang w:eastAsia="ja-JP"/>
              </w:rPr>
              <w:t>s</w:t>
            </w:r>
            <w:r>
              <w:rPr>
                <w:rFonts w:asciiTheme="minorHAnsi" w:eastAsia="MS Mincho" w:hAnsiTheme="minorHAnsi" w:cstheme="minorHAnsi" w:hint="eastAsia"/>
                <w:color w:val="00B0F0"/>
                <w:lang w:eastAsia="ja-JP"/>
              </w:rPr>
              <w:t xml:space="preserve"> and test</w:t>
            </w:r>
            <w:r w:rsidR="00B6492A">
              <w:rPr>
                <w:rFonts w:asciiTheme="minorHAnsi" w:eastAsia="MS Mincho" w:hAnsiTheme="minorHAnsi" w:cstheme="minorHAnsi" w:hint="eastAsia"/>
                <w:color w:val="00B0F0"/>
                <w:lang w:eastAsia="ja-JP"/>
              </w:rPr>
              <w:t>s</w:t>
            </w:r>
            <w:r>
              <w:rPr>
                <w:rFonts w:asciiTheme="minorHAnsi" w:eastAsia="MS Mincho" w:hAnsiTheme="minorHAnsi" w:cstheme="minorHAnsi" w:hint="eastAsia"/>
                <w:color w:val="00B0F0"/>
                <w:lang w:eastAsia="ja-JP"/>
              </w:rPr>
              <w:t xml:space="preserve"> the model</w:t>
            </w:r>
            <w:r w:rsidR="0005030B">
              <w:rPr>
                <w:rFonts w:asciiTheme="minorHAnsi" w:eastAsia="MS Mincho" w:hAnsiTheme="minorHAnsi" w:cstheme="minorHAnsi" w:hint="eastAsia"/>
                <w:color w:val="00B0F0"/>
                <w:lang w:eastAsia="ja-JP"/>
              </w:rPr>
              <w:t xml:space="preserve"> via offline</w:t>
            </w:r>
            <w:r>
              <w:rPr>
                <w:rFonts w:asciiTheme="minorHAnsi" w:eastAsia="MS Mincho" w:hAnsiTheme="minorHAnsi" w:cstheme="minorHAnsi" w:hint="eastAsia"/>
                <w:color w:val="00B0F0"/>
                <w:lang w:eastAsia="ja-JP"/>
              </w:rPr>
              <w:t>.</w:t>
            </w:r>
          </w:p>
          <w:p w14:paraId="12EBBF05" w14:textId="7FDE01A1" w:rsidR="0060548A" w:rsidRPr="001343CD" w:rsidRDefault="00193615" w:rsidP="001343CD">
            <w:pPr>
              <w:pStyle w:val="afc"/>
              <w:numPr>
                <w:ilvl w:val="1"/>
                <w:numId w:val="14"/>
              </w:numPr>
              <w:rPr>
                <w:rFonts w:asciiTheme="minorHAnsi" w:hAnsiTheme="minorHAnsi" w:cstheme="minorHAnsi"/>
                <w:color w:val="00B0F0"/>
              </w:rPr>
            </w:pPr>
            <w:r w:rsidRPr="0060548A">
              <w:rPr>
                <w:rFonts w:asciiTheme="minorHAnsi" w:hAnsiTheme="minorHAnsi" w:cstheme="minorHAnsi"/>
                <w:color w:val="00B0F0"/>
              </w:rPr>
              <w:t xml:space="preserve">Step </w:t>
            </w:r>
            <w:r>
              <w:rPr>
                <w:rFonts w:asciiTheme="minorHAnsi" w:eastAsia="MS Mincho" w:hAnsiTheme="minorHAnsi" w:cstheme="minorHAnsi" w:hint="eastAsia"/>
                <w:color w:val="00B0F0"/>
                <w:lang w:eastAsia="ja-JP"/>
              </w:rPr>
              <w:t>C</w:t>
            </w:r>
            <w:r w:rsidRPr="0060548A">
              <w:rPr>
                <w:rFonts w:asciiTheme="minorHAnsi" w:hAnsiTheme="minorHAnsi" w:cstheme="minorHAnsi"/>
                <w:color w:val="00B0F0"/>
              </w:rPr>
              <w:t>-</w:t>
            </w:r>
            <w:r>
              <w:rPr>
                <w:rFonts w:asciiTheme="minorHAnsi" w:eastAsia="MS Mincho" w:hAnsiTheme="minorHAnsi" w:cstheme="minorHAnsi" w:hint="eastAsia"/>
                <w:color w:val="00B0F0"/>
                <w:lang w:eastAsia="ja-JP"/>
              </w:rPr>
              <w:t>3</w:t>
            </w:r>
            <w:r w:rsidRPr="0060548A">
              <w:rPr>
                <w:rFonts w:asciiTheme="minorHAnsi" w:hAnsiTheme="minorHAnsi" w:cstheme="minorHAnsi"/>
                <w:color w:val="00B0F0"/>
              </w:rPr>
              <w:t>: UE reports to NW the</w:t>
            </w:r>
            <w:r>
              <w:rPr>
                <w:rFonts w:asciiTheme="minorHAnsi" w:eastAsia="MS Mincho" w:hAnsiTheme="minorHAnsi" w:cstheme="minorHAnsi" w:hint="eastAsia"/>
                <w:color w:val="00B0F0"/>
                <w:lang w:eastAsia="ja-JP"/>
              </w:rPr>
              <w:t xml:space="preserve"> availability of the model, </w:t>
            </w:r>
            <w:r w:rsidRPr="00193615">
              <w:rPr>
                <w:rFonts w:asciiTheme="minorHAnsi" w:eastAsia="MS Mincho" w:hAnsiTheme="minorHAnsi" w:cstheme="minorHAnsi"/>
                <w:color w:val="00B0F0"/>
                <w:lang w:eastAsia="ja-JP"/>
              </w:rPr>
              <w:t xml:space="preserve">which are corresponding to one or more of </w:t>
            </w:r>
            <w:r>
              <w:rPr>
                <w:rFonts w:asciiTheme="minorHAnsi" w:eastAsia="MS Mincho" w:hAnsiTheme="minorHAnsi" w:cstheme="minorHAnsi" w:hint="eastAsia"/>
                <w:color w:val="00B0F0"/>
                <w:lang w:eastAsia="ja-JP"/>
              </w:rPr>
              <w:t>parameters in Step C-1.</w:t>
            </w:r>
          </w:p>
          <w:p w14:paraId="11732B5D" w14:textId="554B5526" w:rsidR="00625714" w:rsidRPr="008065AA" w:rsidRDefault="00625714" w:rsidP="00A738A2">
            <w:pPr>
              <w:pStyle w:val="a2"/>
              <w:jc w:val="left"/>
              <w:rPr>
                <w:rFonts w:asciiTheme="minorHAnsi" w:eastAsia="MS Mincho" w:hAnsiTheme="minorHAnsi" w:cstheme="minorHAnsi"/>
                <w:lang w:eastAsia="ja-JP"/>
              </w:rPr>
            </w:pPr>
          </w:p>
        </w:tc>
      </w:tr>
      <w:tr w:rsidR="009471EC" w:rsidRPr="001E6B1B" w14:paraId="0CD051F9" w14:textId="77777777" w:rsidTr="000B4203">
        <w:tc>
          <w:tcPr>
            <w:tcW w:w="1838" w:type="dxa"/>
          </w:tcPr>
          <w:p w14:paraId="383009DB" w14:textId="77777777" w:rsidR="009471EC" w:rsidRPr="006B3DE6" w:rsidRDefault="009471EC" w:rsidP="000B4203">
            <w:pPr>
              <w:rPr>
                <w:rFonts w:asciiTheme="minorHAnsi" w:eastAsia="MS Mincho" w:hAnsiTheme="minorHAnsi" w:cstheme="minorHAnsi"/>
                <w:lang w:eastAsia="ja-JP"/>
              </w:rPr>
            </w:pPr>
          </w:p>
        </w:tc>
        <w:tc>
          <w:tcPr>
            <w:tcW w:w="7224" w:type="dxa"/>
          </w:tcPr>
          <w:p w14:paraId="25F6EC34" w14:textId="77777777" w:rsidR="009471EC" w:rsidRPr="008065AA" w:rsidRDefault="009471EC" w:rsidP="000B4203">
            <w:pPr>
              <w:pStyle w:val="a2"/>
              <w:jc w:val="left"/>
              <w:rPr>
                <w:rFonts w:asciiTheme="minorHAnsi" w:eastAsia="MS Mincho" w:hAnsiTheme="minorHAnsi" w:cstheme="minorHAnsi"/>
                <w:lang w:eastAsia="ja-JP"/>
              </w:rPr>
            </w:pPr>
          </w:p>
        </w:tc>
      </w:tr>
      <w:tr w:rsidR="009471EC" w:rsidRPr="001E6B1B" w14:paraId="56387F4E" w14:textId="77777777" w:rsidTr="000B4203">
        <w:tc>
          <w:tcPr>
            <w:tcW w:w="1838" w:type="dxa"/>
          </w:tcPr>
          <w:p w14:paraId="2EE57116" w14:textId="77777777" w:rsidR="009471EC" w:rsidRPr="006B3DE6" w:rsidRDefault="009471EC" w:rsidP="000B4203">
            <w:pPr>
              <w:rPr>
                <w:rFonts w:asciiTheme="minorHAnsi" w:eastAsia="MS Mincho" w:hAnsiTheme="minorHAnsi" w:cstheme="minorHAnsi"/>
                <w:lang w:eastAsia="ja-JP"/>
              </w:rPr>
            </w:pPr>
          </w:p>
        </w:tc>
        <w:tc>
          <w:tcPr>
            <w:tcW w:w="7224" w:type="dxa"/>
          </w:tcPr>
          <w:p w14:paraId="3330123D" w14:textId="77777777" w:rsidR="009471EC" w:rsidRPr="008065AA" w:rsidRDefault="009471EC" w:rsidP="000B4203">
            <w:pPr>
              <w:pStyle w:val="a2"/>
              <w:jc w:val="left"/>
              <w:rPr>
                <w:rFonts w:asciiTheme="minorHAnsi" w:eastAsia="MS Mincho" w:hAnsiTheme="minorHAnsi" w:cstheme="minorHAnsi"/>
                <w:lang w:eastAsia="ja-JP"/>
              </w:rPr>
            </w:pPr>
          </w:p>
        </w:tc>
      </w:tr>
      <w:tr w:rsidR="009471EC" w:rsidRPr="001E6B1B" w14:paraId="48F38C14" w14:textId="77777777" w:rsidTr="000B4203">
        <w:tc>
          <w:tcPr>
            <w:tcW w:w="1838" w:type="dxa"/>
          </w:tcPr>
          <w:p w14:paraId="5078C8AC" w14:textId="77777777" w:rsidR="009471EC" w:rsidRPr="006B3DE6" w:rsidRDefault="009471EC" w:rsidP="000B4203">
            <w:pPr>
              <w:rPr>
                <w:rFonts w:asciiTheme="minorHAnsi" w:eastAsia="MS Mincho" w:hAnsiTheme="minorHAnsi" w:cstheme="minorHAnsi"/>
                <w:lang w:eastAsia="ja-JP"/>
              </w:rPr>
            </w:pPr>
          </w:p>
        </w:tc>
        <w:tc>
          <w:tcPr>
            <w:tcW w:w="7224" w:type="dxa"/>
          </w:tcPr>
          <w:p w14:paraId="44B7598F" w14:textId="77777777" w:rsidR="009471EC" w:rsidRPr="008065AA" w:rsidRDefault="009471EC" w:rsidP="000B4203">
            <w:pPr>
              <w:pStyle w:val="a2"/>
              <w:jc w:val="left"/>
              <w:rPr>
                <w:rFonts w:asciiTheme="minorHAnsi" w:eastAsia="MS Mincho" w:hAnsiTheme="minorHAnsi" w:cstheme="minorHAnsi"/>
                <w:lang w:eastAsia="ja-JP"/>
              </w:rPr>
            </w:pPr>
          </w:p>
        </w:tc>
      </w:tr>
      <w:tr w:rsidR="009471EC" w:rsidRPr="001E6B1B" w14:paraId="68713E54" w14:textId="77777777" w:rsidTr="000B4203">
        <w:tc>
          <w:tcPr>
            <w:tcW w:w="1838" w:type="dxa"/>
          </w:tcPr>
          <w:p w14:paraId="4251BFE5" w14:textId="77777777" w:rsidR="009471EC" w:rsidRPr="0069530D" w:rsidRDefault="009471EC" w:rsidP="000B4203">
            <w:pPr>
              <w:rPr>
                <w:rFonts w:asciiTheme="minorHAnsi" w:eastAsiaTheme="minorEastAsia" w:hAnsiTheme="minorHAnsi" w:cstheme="minorHAnsi"/>
                <w:lang w:eastAsia="zh-CN"/>
              </w:rPr>
            </w:pPr>
          </w:p>
        </w:tc>
        <w:tc>
          <w:tcPr>
            <w:tcW w:w="7224" w:type="dxa"/>
          </w:tcPr>
          <w:p w14:paraId="553B8BDB" w14:textId="77777777" w:rsidR="009471EC" w:rsidRPr="0069530D" w:rsidRDefault="009471EC" w:rsidP="000B4203">
            <w:pPr>
              <w:pStyle w:val="a2"/>
              <w:rPr>
                <w:rFonts w:asciiTheme="minorHAnsi" w:eastAsiaTheme="minorEastAsia" w:hAnsiTheme="minorHAnsi" w:cstheme="minorHAnsi"/>
                <w:lang w:val="en-GB" w:eastAsia="zh-CN"/>
              </w:rPr>
            </w:pPr>
          </w:p>
        </w:tc>
      </w:tr>
      <w:tr w:rsidR="009471EC" w:rsidRPr="001E6B1B" w14:paraId="70E01587" w14:textId="77777777" w:rsidTr="000B4203">
        <w:tc>
          <w:tcPr>
            <w:tcW w:w="1838" w:type="dxa"/>
          </w:tcPr>
          <w:p w14:paraId="5B70FA53" w14:textId="77777777" w:rsidR="009471EC" w:rsidRPr="0069530D" w:rsidRDefault="009471EC" w:rsidP="000B4203">
            <w:pPr>
              <w:rPr>
                <w:rFonts w:asciiTheme="minorHAnsi" w:eastAsiaTheme="minorEastAsia" w:hAnsiTheme="minorHAnsi" w:cstheme="minorHAnsi"/>
                <w:lang w:eastAsia="zh-CN"/>
              </w:rPr>
            </w:pPr>
          </w:p>
        </w:tc>
        <w:tc>
          <w:tcPr>
            <w:tcW w:w="7224" w:type="dxa"/>
          </w:tcPr>
          <w:p w14:paraId="18402BE1" w14:textId="77777777" w:rsidR="009471EC" w:rsidRPr="0069530D" w:rsidRDefault="009471EC" w:rsidP="000B4203">
            <w:pPr>
              <w:pStyle w:val="a2"/>
              <w:rPr>
                <w:rFonts w:asciiTheme="minorHAnsi" w:eastAsiaTheme="minorEastAsia" w:hAnsiTheme="minorHAnsi" w:cstheme="minorHAnsi"/>
                <w:lang w:val="en-GB" w:eastAsia="zh-CN"/>
              </w:rPr>
            </w:pPr>
          </w:p>
        </w:tc>
      </w:tr>
    </w:tbl>
    <w:p w14:paraId="5FA6BE1F" w14:textId="07480B98" w:rsidR="009471EC" w:rsidRDefault="009471EC" w:rsidP="009471EC">
      <w:pPr>
        <w:rPr>
          <w:rFonts w:asciiTheme="minorHAnsi" w:hAnsiTheme="minorHAnsi" w:cstheme="minorHAnsi"/>
        </w:rPr>
      </w:pPr>
    </w:p>
    <w:p w14:paraId="57497DD9" w14:textId="77777777" w:rsidR="001F2FA8" w:rsidRPr="001E6B1B" w:rsidRDefault="001F2FA8" w:rsidP="001F2FA8">
      <w:pPr>
        <w:rPr>
          <w:rFonts w:asciiTheme="minorHAnsi" w:hAnsiTheme="minorHAnsi" w:cstheme="minorHAnsi"/>
        </w:rPr>
      </w:pPr>
    </w:p>
    <w:p w14:paraId="396DD3A9" w14:textId="77777777" w:rsidR="001F2FA8" w:rsidRPr="0090405B" w:rsidRDefault="001F2FA8" w:rsidP="001F2FA8">
      <w:pPr>
        <w:pStyle w:val="4"/>
        <w:rPr>
          <w:b/>
          <w:bCs w:val="0"/>
        </w:rPr>
      </w:pPr>
      <w:r w:rsidRPr="0090405B">
        <w:rPr>
          <w:b/>
          <w:bCs w:val="0"/>
        </w:rPr>
        <w:t>Proposal 4.1.2</w:t>
      </w:r>
    </w:p>
    <w:p w14:paraId="2AA2201B" w14:textId="77777777" w:rsidR="001F2FA8" w:rsidRPr="001E6B1B" w:rsidRDefault="001F2FA8" w:rsidP="001F2FA8">
      <w:pPr>
        <w:rPr>
          <w:rFonts w:asciiTheme="minorHAnsi" w:hAnsiTheme="minorHAnsi" w:cstheme="minorHAnsi"/>
        </w:rPr>
      </w:pPr>
    </w:p>
    <w:p w14:paraId="28B66774" w14:textId="77777777" w:rsidR="001F2FA8" w:rsidRPr="001E6B1B" w:rsidRDefault="001F2FA8" w:rsidP="001F2FA8">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78AB9717" w14:textId="78D74646" w:rsidR="001F2FA8" w:rsidRDefault="001F2FA8" w:rsidP="001F2FA8">
      <w:pPr>
        <w:rPr>
          <w:rFonts w:asciiTheme="minorHAnsi" w:hAnsiTheme="minorHAnsi" w:cstheme="minorHAnsi"/>
          <w:b/>
        </w:rPr>
      </w:pPr>
      <w:r>
        <w:rPr>
          <w:rFonts w:asciiTheme="minorHAnsi" w:hAnsiTheme="minorHAnsi" w:cstheme="minorHAnsi"/>
          <w:b/>
        </w:rPr>
        <w:t>Regarding</w:t>
      </w:r>
      <w:r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Pr="001E6B1B">
        <w:rPr>
          <w:rFonts w:asciiTheme="minorHAnsi" w:hAnsiTheme="minorHAnsi" w:cstheme="minorHAnsi"/>
          <w:b/>
        </w:rPr>
        <w:t>, Rel-19 study focuses on the option with standardized known model structure(s).</w:t>
      </w:r>
    </w:p>
    <w:p w14:paraId="75AFEB41" w14:textId="27AA067A" w:rsidR="001F2FA8" w:rsidRPr="001F2FA8" w:rsidRDefault="001F2FA8" w:rsidP="001F2FA8">
      <w:pPr>
        <w:rPr>
          <w:rFonts w:asciiTheme="minorHAnsi" w:hAnsiTheme="minorHAnsi" w:cstheme="minorHAnsi"/>
          <w:b/>
          <w:color w:val="FF0000"/>
        </w:rPr>
      </w:pPr>
      <w:r w:rsidRPr="001F2FA8">
        <w:rPr>
          <w:rFonts w:asciiTheme="minorHAnsi" w:hAnsiTheme="minorHAnsi" w:cstheme="minorHAnsi"/>
          <w:b/>
          <w:color w:val="FF0000"/>
        </w:rPr>
        <w:t>Note: the necessity of model transfer/delivery Case z4 is a separate discussion</w:t>
      </w:r>
    </w:p>
    <w:p w14:paraId="69D05845" w14:textId="77777777" w:rsidR="001F2FA8" w:rsidRPr="001E6B1B" w:rsidRDefault="001F2FA8" w:rsidP="001F2FA8">
      <w:pPr>
        <w:rPr>
          <w:rFonts w:asciiTheme="minorHAnsi" w:hAnsiTheme="minorHAnsi" w:cstheme="minorHAnsi"/>
        </w:rPr>
      </w:pPr>
    </w:p>
    <w:p w14:paraId="3BB28A0D" w14:textId="77777777" w:rsidR="009471EC" w:rsidRPr="001E6B1B" w:rsidRDefault="009471EC" w:rsidP="009471EC">
      <w:pPr>
        <w:rPr>
          <w:rFonts w:asciiTheme="minorHAnsi" w:hAnsiTheme="minorHAnsi" w:cstheme="minorHAnsi"/>
        </w:rPr>
      </w:pPr>
    </w:p>
    <w:p w14:paraId="4B66DD54"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9471EC" w:rsidRPr="001E6B1B" w14:paraId="23B055C7" w14:textId="77777777" w:rsidTr="000B4203">
        <w:tc>
          <w:tcPr>
            <w:tcW w:w="1838" w:type="dxa"/>
          </w:tcPr>
          <w:p w14:paraId="4445B9BB"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1F30916"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46E0B0C8" w14:textId="77777777" w:rsidTr="000B4203">
        <w:tc>
          <w:tcPr>
            <w:tcW w:w="1838" w:type="dxa"/>
          </w:tcPr>
          <w:p w14:paraId="3ED78364" w14:textId="77777777" w:rsidR="009471EC" w:rsidRPr="006B3DE6" w:rsidRDefault="009471E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6CD873D5" w14:textId="235A9F61" w:rsidR="009471EC" w:rsidRPr="00857315" w:rsidRDefault="009471EC"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is updated </w:t>
            </w:r>
            <w:r w:rsidR="0077149A">
              <w:rPr>
                <w:rFonts w:asciiTheme="minorHAnsi" w:eastAsia="MS Mincho" w:hAnsiTheme="minorHAnsi" w:cstheme="minorHAnsi"/>
                <w:lang w:eastAsia="ja-JP"/>
              </w:rPr>
              <w:t>with the red part</w:t>
            </w:r>
          </w:p>
        </w:tc>
      </w:tr>
      <w:tr w:rsidR="009471EC" w:rsidRPr="001E6B1B" w14:paraId="1003058A" w14:textId="77777777" w:rsidTr="000B4203">
        <w:tc>
          <w:tcPr>
            <w:tcW w:w="1838" w:type="dxa"/>
          </w:tcPr>
          <w:p w14:paraId="34EAD2FB" w14:textId="3F7FD432" w:rsidR="009471EC" w:rsidRPr="006B3DE6" w:rsidRDefault="00A77C35"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FACB75C" w14:textId="5D63D5BA" w:rsidR="009471EC" w:rsidRPr="008065AA" w:rsidRDefault="00A77C35"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0C59D6" w:rsidRPr="001E6B1B" w14:paraId="6ABAC7FE" w14:textId="77777777" w:rsidTr="000B4203">
        <w:tc>
          <w:tcPr>
            <w:tcW w:w="1838" w:type="dxa"/>
          </w:tcPr>
          <w:p w14:paraId="5EF82CB0" w14:textId="7C573FE2" w:rsidR="000C59D6" w:rsidRPr="006B3DE6" w:rsidRDefault="000C59D6" w:rsidP="000C59D6">
            <w:pPr>
              <w:rPr>
                <w:rFonts w:asciiTheme="minorHAnsi" w:eastAsia="MS Mincho" w:hAnsiTheme="minorHAnsi" w:cstheme="minorHAnsi"/>
                <w:lang w:eastAsia="ja-JP"/>
              </w:rPr>
            </w:pPr>
            <w:r>
              <w:rPr>
                <w:rFonts w:asciiTheme="minorHAnsi" w:eastAsiaTheme="minorEastAsia" w:hAnsiTheme="minorHAnsi" w:cstheme="minorHAnsi"/>
                <w:lang w:eastAsia="zh-CN"/>
              </w:rPr>
              <w:t>CMCC</w:t>
            </w:r>
          </w:p>
        </w:tc>
        <w:tc>
          <w:tcPr>
            <w:tcW w:w="7224" w:type="dxa"/>
          </w:tcPr>
          <w:p w14:paraId="71D7468F" w14:textId="3A3ABFA8" w:rsidR="000C59D6" w:rsidRPr="008065AA" w:rsidRDefault="000C59D6" w:rsidP="000C59D6">
            <w:pPr>
              <w:pStyle w:val="a2"/>
              <w:jc w:val="left"/>
              <w:rPr>
                <w:rFonts w:asciiTheme="minorHAnsi" w:eastAsia="MS Mincho" w:hAnsiTheme="minorHAnsi" w:cstheme="minorHAnsi"/>
                <w:lang w:eastAsia="ja-JP"/>
              </w:rPr>
            </w:pPr>
            <w:r>
              <w:rPr>
                <w:rFonts w:asciiTheme="minorHAnsi" w:hAnsiTheme="minorHAnsi" w:cstheme="minorHAnsi"/>
              </w:rPr>
              <w:t>Support</w:t>
            </w:r>
          </w:p>
        </w:tc>
      </w:tr>
      <w:tr w:rsidR="000C59D6" w:rsidRPr="001E6B1B" w14:paraId="15538D9A" w14:textId="77777777" w:rsidTr="000B4203">
        <w:tc>
          <w:tcPr>
            <w:tcW w:w="1838" w:type="dxa"/>
          </w:tcPr>
          <w:p w14:paraId="1A9758C8" w14:textId="77777777" w:rsidR="000C59D6" w:rsidRPr="006B3DE6" w:rsidRDefault="000C59D6" w:rsidP="000C59D6">
            <w:pPr>
              <w:rPr>
                <w:rFonts w:asciiTheme="minorHAnsi" w:eastAsia="MS Mincho" w:hAnsiTheme="minorHAnsi" w:cstheme="minorHAnsi"/>
                <w:lang w:eastAsia="ja-JP"/>
              </w:rPr>
            </w:pPr>
          </w:p>
        </w:tc>
        <w:tc>
          <w:tcPr>
            <w:tcW w:w="7224" w:type="dxa"/>
          </w:tcPr>
          <w:p w14:paraId="3B35ADA6" w14:textId="77777777" w:rsidR="000C59D6" w:rsidRPr="008065AA" w:rsidRDefault="000C59D6" w:rsidP="000C59D6">
            <w:pPr>
              <w:pStyle w:val="a2"/>
              <w:jc w:val="left"/>
              <w:rPr>
                <w:rFonts w:asciiTheme="minorHAnsi" w:eastAsia="MS Mincho" w:hAnsiTheme="minorHAnsi" w:cstheme="minorHAnsi"/>
                <w:lang w:eastAsia="ja-JP"/>
              </w:rPr>
            </w:pPr>
          </w:p>
        </w:tc>
      </w:tr>
      <w:tr w:rsidR="000C59D6" w:rsidRPr="001E6B1B" w14:paraId="1B33D452" w14:textId="77777777" w:rsidTr="000B4203">
        <w:tc>
          <w:tcPr>
            <w:tcW w:w="1838" w:type="dxa"/>
          </w:tcPr>
          <w:p w14:paraId="416C0DAF" w14:textId="77777777" w:rsidR="000C59D6" w:rsidRPr="006B3DE6" w:rsidRDefault="000C59D6" w:rsidP="000C59D6">
            <w:pPr>
              <w:rPr>
                <w:rFonts w:asciiTheme="minorHAnsi" w:eastAsia="MS Mincho" w:hAnsiTheme="minorHAnsi" w:cstheme="minorHAnsi"/>
                <w:lang w:eastAsia="ja-JP"/>
              </w:rPr>
            </w:pPr>
          </w:p>
        </w:tc>
        <w:tc>
          <w:tcPr>
            <w:tcW w:w="7224" w:type="dxa"/>
          </w:tcPr>
          <w:p w14:paraId="6955CA03" w14:textId="77777777" w:rsidR="000C59D6" w:rsidRPr="008065AA" w:rsidRDefault="000C59D6" w:rsidP="000C59D6">
            <w:pPr>
              <w:pStyle w:val="a2"/>
              <w:jc w:val="left"/>
              <w:rPr>
                <w:rFonts w:asciiTheme="minorHAnsi" w:eastAsia="MS Mincho" w:hAnsiTheme="minorHAnsi" w:cstheme="minorHAnsi"/>
                <w:lang w:eastAsia="ja-JP"/>
              </w:rPr>
            </w:pPr>
          </w:p>
        </w:tc>
      </w:tr>
      <w:tr w:rsidR="000C59D6" w:rsidRPr="001E6B1B" w14:paraId="02C3EB6F" w14:textId="77777777" w:rsidTr="000B4203">
        <w:tc>
          <w:tcPr>
            <w:tcW w:w="1838" w:type="dxa"/>
          </w:tcPr>
          <w:p w14:paraId="2E65119A"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7661032E" w14:textId="77777777" w:rsidR="000C59D6" w:rsidRPr="0069530D" w:rsidRDefault="000C59D6" w:rsidP="000C59D6">
            <w:pPr>
              <w:pStyle w:val="a2"/>
              <w:rPr>
                <w:rFonts w:asciiTheme="minorHAnsi" w:eastAsiaTheme="minorEastAsia" w:hAnsiTheme="minorHAnsi" w:cstheme="minorHAnsi"/>
                <w:lang w:val="en-GB" w:eastAsia="zh-CN"/>
              </w:rPr>
            </w:pPr>
          </w:p>
        </w:tc>
      </w:tr>
      <w:tr w:rsidR="000C59D6" w:rsidRPr="001E6B1B" w14:paraId="335F8B75" w14:textId="77777777" w:rsidTr="000B4203">
        <w:tc>
          <w:tcPr>
            <w:tcW w:w="1838" w:type="dxa"/>
          </w:tcPr>
          <w:p w14:paraId="312BAE35"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73C6F986" w14:textId="77777777" w:rsidR="000C59D6" w:rsidRPr="0069530D" w:rsidRDefault="000C59D6" w:rsidP="000C59D6">
            <w:pPr>
              <w:pStyle w:val="a2"/>
              <w:rPr>
                <w:rFonts w:asciiTheme="minorHAnsi" w:eastAsiaTheme="minorEastAsia" w:hAnsiTheme="minorHAnsi" w:cstheme="minorHAnsi"/>
                <w:lang w:val="en-GB" w:eastAsia="zh-CN"/>
              </w:rPr>
            </w:pPr>
          </w:p>
        </w:tc>
      </w:tr>
    </w:tbl>
    <w:p w14:paraId="7375D20E" w14:textId="77777777" w:rsidR="009471EC" w:rsidRDefault="009471EC" w:rsidP="009471EC">
      <w:pPr>
        <w:rPr>
          <w:rFonts w:asciiTheme="minorHAnsi" w:hAnsiTheme="minorHAnsi" w:cstheme="minorHAnsi"/>
        </w:rPr>
      </w:pPr>
    </w:p>
    <w:p w14:paraId="4F64A750" w14:textId="77777777" w:rsidR="002D3128" w:rsidRDefault="002D3128" w:rsidP="002D3128">
      <w:pPr>
        <w:rPr>
          <w:rFonts w:asciiTheme="minorHAnsi" w:hAnsiTheme="minorHAnsi" w:cstheme="minorHAnsi"/>
        </w:rPr>
      </w:pPr>
    </w:p>
    <w:p w14:paraId="637379CF" w14:textId="77777777" w:rsidR="002D3128" w:rsidRDefault="002D3128" w:rsidP="002D3128">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3</w:t>
      </w:r>
    </w:p>
    <w:p w14:paraId="061E6738" w14:textId="77777777" w:rsidR="002D3128" w:rsidRPr="001E6B1B" w:rsidRDefault="002D3128" w:rsidP="002D3128">
      <w:pPr>
        <w:rPr>
          <w:rFonts w:asciiTheme="minorHAnsi" w:hAnsiTheme="minorHAnsi" w:cstheme="minorHAnsi"/>
        </w:rPr>
      </w:pPr>
    </w:p>
    <w:p w14:paraId="576A716F" w14:textId="77777777" w:rsidR="002D3128" w:rsidRPr="005434F2" w:rsidRDefault="002D3128" w:rsidP="002D3128">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1.3</w:t>
      </w:r>
      <w:r w:rsidRPr="005434F2">
        <w:rPr>
          <w:rFonts w:asciiTheme="minorHAnsi" w:hAnsiTheme="minorHAnsi" w:cstheme="minorHAnsi"/>
          <w:b/>
          <w:u w:val="single"/>
        </w:rPr>
        <w:t xml:space="preserve"> </w:t>
      </w:r>
    </w:p>
    <w:p w14:paraId="298EA1F7" w14:textId="77777777" w:rsidR="002D3128" w:rsidRPr="001E6B1B" w:rsidRDefault="002D3128" w:rsidP="002D3128">
      <w:pPr>
        <w:rPr>
          <w:rFonts w:asciiTheme="minorHAnsi" w:hAnsiTheme="minorHAnsi" w:cstheme="minorHAnsi"/>
          <w:b/>
        </w:rPr>
      </w:pPr>
      <w:r>
        <w:rPr>
          <w:rFonts w:asciiTheme="minorHAnsi" w:hAnsiTheme="minorHAnsi" w:cstheme="minorHAnsi"/>
          <w:b/>
        </w:rPr>
        <w:lastRenderedPageBreak/>
        <w:t xml:space="preserve">For the open format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 xml:space="preserve">he following </w:t>
      </w:r>
      <w:r>
        <w:rPr>
          <w:rFonts w:asciiTheme="minorHAnsi" w:hAnsiTheme="minorHAnsi" w:cstheme="minorHAnsi"/>
          <w:b/>
        </w:rPr>
        <w:t>Options (including the feasibility/specification efforts)</w:t>
      </w:r>
    </w:p>
    <w:p w14:paraId="5FE8571F" w14:textId="77777777" w:rsidR="002D3128" w:rsidRPr="0045080E" w:rsidRDefault="002D3128" w:rsidP="002D3128">
      <w:pPr>
        <w:pStyle w:val="afc"/>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6F632AA8" w14:textId="77777777" w:rsidR="002D3128" w:rsidRDefault="002D3128" w:rsidP="002D3128">
      <w:pPr>
        <w:pStyle w:val="afc"/>
        <w:numPr>
          <w:ilvl w:val="1"/>
          <w:numId w:val="14"/>
        </w:numPr>
        <w:rPr>
          <w:rFonts w:asciiTheme="minorHAnsi" w:hAnsiTheme="minorHAnsi" w:cstheme="minorHAnsi"/>
          <w:b/>
          <w:bCs/>
        </w:rPr>
      </w:pPr>
      <w:r>
        <w:rPr>
          <w:rFonts w:asciiTheme="minorHAnsi" w:hAnsiTheme="minorHAnsi" w:cstheme="minorHAnsi"/>
          <w:b/>
          <w:bCs/>
        </w:rPr>
        <w:t>FFS: which open format(s)</w:t>
      </w:r>
    </w:p>
    <w:p w14:paraId="4A686C89" w14:textId="77777777" w:rsidR="002D3128" w:rsidRPr="0045080E" w:rsidRDefault="002D3128" w:rsidP="002D3128">
      <w:pPr>
        <w:pStyle w:val="afc"/>
        <w:numPr>
          <w:ilvl w:val="0"/>
          <w:numId w:val="14"/>
        </w:numPr>
        <w:rPr>
          <w:rFonts w:asciiTheme="minorHAnsi" w:hAnsiTheme="minorHAnsi" w:cstheme="minorHAnsi"/>
          <w:b/>
          <w:bCs/>
        </w:rPr>
      </w:pPr>
      <w:r>
        <w:rPr>
          <w:rFonts w:asciiTheme="minorHAnsi" w:hAnsiTheme="minorHAnsi" w:cstheme="minorHAnsi"/>
          <w:b/>
          <w:bCs/>
        </w:rPr>
        <w:t xml:space="preserve">Option 2: Define a new open format within </w:t>
      </w:r>
      <w:proofErr w:type="gramStart"/>
      <w:r>
        <w:rPr>
          <w:rFonts w:asciiTheme="minorHAnsi" w:hAnsiTheme="minorHAnsi" w:cstheme="minorHAnsi"/>
          <w:b/>
          <w:bCs/>
        </w:rPr>
        <w:t>3GPP</w:t>
      </w:r>
      <w:proofErr w:type="gramEnd"/>
    </w:p>
    <w:p w14:paraId="6A4538B2" w14:textId="77777777" w:rsidR="009471EC" w:rsidRPr="001E6B1B" w:rsidRDefault="009471EC" w:rsidP="009471EC">
      <w:pPr>
        <w:rPr>
          <w:rFonts w:asciiTheme="minorHAnsi" w:hAnsiTheme="minorHAnsi" w:cstheme="minorHAnsi"/>
        </w:rPr>
      </w:pPr>
    </w:p>
    <w:p w14:paraId="7C9CE432"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9471EC" w:rsidRPr="001E6B1B" w14:paraId="3E12EB46" w14:textId="77777777" w:rsidTr="000B4203">
        <w:tc>
          <w:tcPr>
            <w:tcW w:w="1838" w:type="dxa"/>
          </w:tcPr>
          <w:p w14:paraId="29EB42B5"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16AED00"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485D4D52" w14:textId="77777777" w:rsidTr="000B4203">
        <w:tc>
          <w:tcPr>
            <w:tcW w:w="1838" w:type="dxa"/>
          </w:tcPr>
          <w:p w14:paraId="76D8A0D6" w14:textId="77777777" w:rsidR="009471EC" w:rsidRPr="006B3DE6" w:rsidRDefault="009471E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233069A8" w14:textId="77777777" w:rsidR="009471EC" w:rsidRDefault="009471EC"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The proposal is</w:t>
            </w:r>
            <w:r w:rsidR="002D3128">
              <w:rPr>
                <w:rFonts w:asciiTheme="minorHAnsi" w:eastAsia="MS Mincho" w:hAnsiTheme="minorHAnsi" w:cstheme="minorHAnsi"/>
                <w:lang w:eastAsia="ja-JP"/>
              </w:rPr>
              <w:t xml:space="preserve"> NOT</w:t>
            </w:r>
            <w:r>
              <w:rPr>
                <w:rFonts w:asciiTheme="minorHAnsi" w:eastAsia="MS Mincho" w:hAnsiTheme="minorHAnsi" w:cstheme="minorHAnsi"/>
                <w:lang w:eastAsia="ja-JP"/>
              </w:rPr>
              <w:t xml:space="preserve"> </w:t>
            </w:r>
            <w:proofErr w:type="gramStart"/>
            <w:r>
              <w:rPr>
                <w:rFonts w:asciiTheme="minorHAnsi" w:eastAsia="MS Mincho" w:hAnsiTheme="minorHAnsi" w:cstheme="minorHAnsi"/>
                <w:lang w:eastAsia="ja-JP"/>
              </w:rPr>
              <w:t>updated</w:t>
            </w:r>
            <w:proofErr w:type="gramEnd"/>
            <w:r>
              <w:rPr>
                <w:rFonts w:asciiTheme="minorHAnsi" w:eastAsia="MS Mincho" w:hAnsiTheme="minorHAnsi" w:cstheme="minorHAnsi"/>
                <w:lang w:eastAsia="ja-JP"/>
              </w:rPr>
              <w:t xml:space="preserve"> </w:t>
            </w:r>
          </w:p>
          <w:p w14:paraId="6F9F2BB9" w14:textId="76018ECE" w:rsidR="002D3128" w:rsidRPr="00857315" w:rsidRDefault="002D3128"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More clarification from moderator’s side: </w:t>
            </w:r>
            <w:proofErr w:type="gramStart"/>
            <w:r w:rsidRPr="002D3128">
              <w:rPr>
                <w:rFonts w:asciiTheme="minorHAnsi" w:eastAsia="MS Mincho" w:hAnsiTheme="minorHAnsi" w:cstheme="minorHAnsi"/>
                <w:lang w:eastAsia="ja-JP"/>
              </w:rPr>
              <w:t>In order to</w:t>
            </w:r>
            <w:proofErr w:type="gramEnd"/>
            <w:r w:rsidRPr="002D3128">
              <w:rPr>
                <w:rFonts w:asciiTheme="minorHAnsi" w:eastAsia="MS Mincho" w:hAnsiTheme="minorHAnsi" w:cstheme="minorHAnsi"/>
                <w:lang w:eastAsia="ja-JP"/>
              </w:rPr>
              <w:t xml:space="preserve"> assess the </w:t>
            </w:r>
            <w:r w:rsidR="00D72990">
              <w:rPr>
                <w:rFonts w:asciiTheme="minorHAnsi" w:eastAsia="MS Mincho" w:hAnsiTheme="minorHAnsi" w:cstheme="minorHAnsi"/>
                <w:lang w:eastAsia="ja-JP"/>
              </w:rPr>
              <w:t>necessity/</w:t>
            </w:r>
            <w:r w:rsidRPr="002D3128">
              <w:rPr>
                <w:rFonts w:asciiTheme="minorHAnsi" w:eastAsia="MS Mincho" w:hAnsiTheme="minorHAnsi" w:cstheme="minorHAnsi"/>
                <w:lang w:eastAsia="ja-JP"/>
              </w:rPr>
              <w:t xml:space="preserve">feasibility/benefit/spec impact of Case z4, the specification efforts on the open format should also be considered. </w:t>
            </w:r>
            <w:r w:rsidR="00D72990">
              <w:rPr>
                <w:rFonts w:asciiTheme="minorHAnsi" w:eastAsia="MS Mincho" w:hAnsiTheme="minorHAnsi" w:cstheme="minorHAnsi"/>
                <w:lang w:eastAsia="ja-JP"/>
              </w:rPr>
              <w:t>That is why this proposal is</w:t>
            </w:r>
            <w:r w:rsidRPr="002D3128">
              <w:rPr>
                <w:rFonts w:asciiTheme="minorHAnsi" w:eastAsia="MS Mincho" w:hAnsiTheme="minorHAnsi" w:cstheme="minorHAnsi"/>
                <w:lang w:eastAsia="ja-JP"/>
              </w:rPr>
              <w:t xml:space="preserve"> suggested for discussion</w:t>
            </w:r>
            <w:r w:rsidR="00325A8B">
              <w:rPr>
                <w:rFonts w:asciiTheme="minorHAnsi" w:eastAsia="MS Mincho" w:hAnsiTheme="minorHAnsi" w:cstheme="minorHAnsi"/>
                <w:lang w:eastAsia="ja-JP"/>
              </w:rPr>
              <w:t>.</w:t>
            </w:r>
          </w:p>
        </w:tc>
      </w:tr>
      <w:tr w:rsidR="009471EC" w:rsidRPr="001E6B1B" w14:paraId="7DC50987" w14:textId="77777777" w:rsidTr="000B4203">
        <w:tc>
          <w:tcPr>
            <w:tcW w:w="1838" w:type="dxa"/>
          </w:tcPr>
          <w:p w14:paraId="3E6C1908" w14:textId="43B34430" w:rsidR="009471EC" w:rsidRPr="006B3DE6" w:rsidRDefault="00252859"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409245E" w14:textId="7C7B07B1" w:rsidR="009471EC" w:rsidRPr="008065AA" w:rsidRDefault="00252859"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0C59D6" w:rsidRPr="001E6B1B" w14:paraId="4FBA268C" w14:textId="77777777" w:rsidTr="000B4203">
        <w:tc>
          <w:tcPr>
            <w:tcW w:w="1838" w:type="dxa"/>
          </w:tcPr>
          <w:p w14:paraId="0B0B8904" w14:textId="481F5B7F" w:rsidR="000C59D6" w:rsidRPr="006B3DE6" w:rsidRDefault="000C59D6" w:rsidP="000C59D6">
            <w:pPr>
              <w:rPr>
                <w:rFonts w:asciiTheme="minorHAnsi" w:eastAsia="MS Mincho" w:hAnsiTheme="minorHAnsi" w:cstheme="minorHAnsi"/>
                <w:lang w:eastAsia="ja-JP"/>
              </w:rPr>
            </w:pPr>
            <w:r>
              <w:rPr>
                <w:rFonts w:asciiTheme="minorHAnsi" w:eastAsiaTheme="minorEastAsia" w:hAnsiTheme="minorHAnsi" w:cstheme="minorHAnsi"/>
              </w:rPr>
              <w:t>CMCC</w:t>
            </w:r>
          </w:p>
        </w:tc>
        <w:tc>
          <w:tcPr>
            <w:tcW w:w="7224" w:type="dxa"/>
          </w:tcPr>
          <w:p w14:paraId="5494136D" w14:textId="7605F039" w:rsidR="000C59D6" w:rsidRPr="008065AA" w:rsidRDefault="000C59D6" w:rsidP="000C59D6">
            <w:pPr>
              <w:pStyle w:val="a2"/>
              <w:jc w:val="left"/>
              <w:rPr>
                <w:rFonts w:asciiTheme="minorHAnsi" w:eastAsia="MS Mincho" w:hAnsiTheme="minorHAnsi" w:cstheme="minorHAnsi"/>
                <w:lang w:eastAsia="ja-JP"/>
              </w:rPr>
            </w:pPr>
            <w:r>
              <w:rPr>
                <w:rFonts w:asciiTheme="minorHAnsi" w:eastAsiaTheme="minorEastAsia" w:hAnsiTheme="minorHAnsi" w:cstheme="minorHAnsi"/>
              </w:rPr>
              <w:t>OK with this direction.</w:t>
            </w:r>
          </w:p>
        </w:tc>
      </w:tr>
      <w:tr w:rsidR="000C59D6" w:rsidRPr="001E6B1B" w14:paraId="49BE8762" w14:textId="77777777" w:rsidTr="000B4203">
        <w:tc>
          <w:tcPr>
            <w:tcW w:w="1838" w:type="dxa"/>
          </w:tcPr>
          <w:p w14:paraId="33659C8E" w14:textId="77777777" w:rsidR="000C59D6" w:rsidRPr="006B3DE6" w:rsidRDefault="000C59D6" w:rsidP="000C59D6">
            <w:pPr>
              <w:rPr>
                <w:rFonts w:asciiTheme="minorHAnsi" w:eastAsia="MS Mincho" w:hAnsiTheme="minorHAnsi" w:cstheme="minorHAnsi"/>
                <w:lang w:eastAsia="ja-JP"/>
              </w:rPr>
            </w:pPr>
          </w:p>
        </w:tc>
        <w:tc>
          <w:tcPr>
            <w:tcW w:w="7224" w:type="dxa"/>
          </w:tcPr>
          <w:p w14:paraId="5C33C94D" w14:textId="77777777" w:rsidR="000C59D6" w:rsidRPr="008065AA" w:rsidRDefault="000C59D6" w:rsidP="000C59D6">
            <w:pPr>
              <w:pStyle w:val="a2"/>
              <w:jc w:val="left"/>
              <w:rPr>
                <w:rFonts w:asciiTheme="minorHAnsi" w:eastAsia="MS Mincho" w:hAnsiTheme="minorHAnsi" w:cstheme="minorHAnsi"/>
                <w:lang w:eastAsia="ja-JP"/>
              </w:rPr>
            </w:pPr>
          </w:p>
        </w:tc>
      </w:tr>
      <w:tr w:rsidR="000C59D6" w:rsidRPr="001E6B1B" w14:paraId="6DD79A64" w14:textId="77777777" w:rsidTr="000B4203">
        <w:tc>
          <w:tcPr>
            <w:tcW w:w="1838" w:type="dxa"/>
          </w:tcPr>
          <w:p w14:paraId="2D5C9079" w14:textId="77777777" w:rsidR="000C59D6" w:rsidRPr="006B3DE6" w:rsidRDefault="000C59D6" w:rsidP="000C59D6">
            <w:pPr>
              <w:rPr>
                <w:rFonts w:asciiTheme="minorHAnsi" w:eastAsia="MS Mincho" w:hAnsiTheme="minorHAnsi" w:cstheme="minorHAnsi"/>
                <w:lang w:eastAsia="ja-JP"/>
              </w:rPr>
            </w:pPr>
          </w:p>
        </w:tc>
        <w:tc>
          <w:tcPr>
            <w:tcW w:w="7224" w:type="dxa"/>
          </w:tcPr>
          <w:p w14:paraId="531F2B93" w14:textId="77777777" w:rsidR="000C59D6" w:rsidRPr="008065AA" w:rsidRDefault="000C59D6" w:rsidP="000C59D6">
            <w:pPr>
              <w:pStyle w:val="a2"/>
              <w:jc w:val="left"/>
              <w:rPr>
                <w:rFonts w:asciiTheme="minorHAnsi" w:eastAsia="MS Mincho" w:hAnsiTheme="minorHAnsi" w:cstheme="minorHAnsi"/>
                <w:lang w:eastAsia="ja-JP"/>
              </w:rPr>
            </w:pPr>
          </w:p>
        </w:tc>
      </w:tr>
      <w:tr w:rsidR="000C59D6" w:rsidRPr="001E6B1B" w14:paraId="71B96372" w14:textId="77777777" w:rsidTr="000B4203">
        <w:tc>
          <w:tcPr>
            <w:tcW w:w="1838" w:type="dxa"/>
          </w:tcPr>
          <w:p w14:paraId="034ACF11"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67F65F78" w14:textId="77777777" w:rsidR="000C59D6" w:rsidRPr="0069530D" w:rsidRDefault="000C59D6" w:rsidP="000C59D6">
            <w:pPr>
              <w:pStyle w:val="a2"/>
              <w:rPr>
                <w:rFonts w:asciiTheme="minorHAnsi" w:eastAsiaTheme="minorEastAsia" w:hAnsiTheme="minorHAnsi" w:cstheme="minorHAnsi"/>
                <w:lang w:val="en-GB" w:eastAsia="zh-CN"/>
              </w:rPr>
            </w:pPr>
          </w:p>
        </w:tc>
      </w:tr>
      <w:tr w:rsidR="000C59D6" w:rsidRPr="001E6B1B" w14:paraId="16A2B816" w14:textId="77777777" w:rsidTr="000B4203">
        <w:tc>
          <w:tcPr>
            <w:tcW w:w="1838" w:type="dxa"/>
          </w:tcPr>
          <w:p w14:paraId="70290FFC"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7257353F" w14:textId="77777777" w:rsidR="000C59D6" w:rsidRPr="0069530D" w:rsidRDefault="000C59D6" w:rsidP="000C59D6">
            <w:pPr>
              <w:pStyle w:val="a2"/>
              <w:rPr>
                <w:rFonts w:asciiTheme="minorHAnsi" w:eastAsiaTheme="minorEastAsia" w:hAnsiTheme="minorHAnsi" w:cstheme="minorHAnsi"/>
                <w:lang w:val="en-GB" w:eastAsia="zh-CN"/>
              </w:rPr>
            </w:pPr>
          </w:p>
        </w:tc>
      </w:tr>
    </w:tbl>
    <w:p w14:paraId="7B7CE3C1" w14:textId="5976C9E0" w:rsidR="009471EC" w:rsidRDefault="009471EC" w:rsidP="009471EC">
      <w:pPr>
        <w:rPr>
          <w:rFonts w:asciiTheme="minorHAnsi" w:hAnsiTheme="minorHAnsi" w:cstheme="minorHAnsi"/>
        </w:rPr>
      </w:pPr>
    </w:p>
    <w:p w14:paraId="4AC6CE40" w14:textId="74E61221" w:rsidR="00A422BE" w:rsidRDefault="00A422BE" w:rsidP="00A422B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4</w:t>
      </w:r>
    </w:p>
    <w:p w14:paraId="3D2B8CD6" w14:textId="77777777" w:rsidR="00A422BE" w:rsidRDefault="00A422BE" w:rsidP="009471EC">
      <w:pPr>
        <w:rPr>
          <w:rFonts w:asciiTheme="minorHAnsi" w:hAnsiTheme="minorHAnsi" w:cstheme="minorHAnsi"/>
        </w:rPr>
      </w:pPr>
    </w:p>
    <w:p w14:paraId="6A422EDA" w14:textId="77777777" w:rsidR="00A87461" w:rsidRPr="001E6B1B" w:rsidRDefault="00A87461" w:rsidP="00A87461">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A87461" w:rsidRPr="001E6B1B" w14:paraId="7E6F1F99" w14:textId="77777777" w:rsidTr="000B4203">
        <w:tc>
          <w:tcPr>
            <w:tcW w:w="1838" w:type="dxa"/>
          </w:tcPr>
          <w:p w14:paraId="080C6047" w14:textId="77777777" w:rsidR="00A87461" w:rsidRPr="001E6B1B" w:rsidRDefault="00A87461" w:rsidP="000B4203">
            <w:pPr>
              <w:rPr>
                <w:rFonts w:asciiTheme="minorHAnsi" w:hAnsiTheme="minorHAnsi" w:cstheme="minorHAnsi"/>
              </w:rPr>
            </w:pPr>
            <w:r w:rsidRPr="001E6B1B">
              <w:rPr>
                <w:rFonts w:asciiTheme="minorHAnsi" w:hAnsiTheme="minorHAnsi" w:cstheme="minorHAnsi"/>
              </w:rPr>
              <w:t>Company</w:t>
            </w:r>
          </w:p>
        </w:tc>
        <w:tc>
          <w:tcPr>
            <w:tcW w:w="7224" w:type="dxa"/>
          </w:tcPr>
          <w:p w14:paraId="5DD639AA" w14:textId="77777777" w:rsidR="00A87461" w:rsidRPr="001E6B1B" w:rsidRDefault="00A87461" w:rsidP="000B4203">
            <w:pPr>
              <w:rPr>
                <w:rFonts w:asciiTheme="minorHAnsi" w:hAnsiTheme="minorHAnsi" w:cstheme="minorHAnsi"/>
              </w:rPr>
            </w:pPr>
            <w:r w:rsidRPr="001E6B1B">
              <w:rPr>
                <w:rFonts w:asciiTheme="minorHAnsi" w:hAnsiTheme="minorHAnsi" w:cstheme="minorHAnsi"/>
              </w:rPr>
              <w:t>Comment</w:t>
            </w:r>
          </w:p>
        </w:tc>
      </w:tr>
      <w:tr w:rsidR="00A87461" w:rsidRPr="001E6B1B" w14:paraId="1E3892C8" w14:textId="77777777" w:rsidTr="000B4203">
        <w:tc>
          <w:tcPr>
            <w:tcW w:w="1838" w:type="dxa"/>
          </w:tcPr>
          <w:p w14:paraId="081C1F8E" w14:textId="77777777" w:rsidR="00A87461" w:rsidRPr="006B3DE6" w:rsidRDefault="00A87461"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4F578E3C" w14:textId="77777777" w:rsidR="00630F4A" w:rsidRDefault="00A12807"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@QC</w:t>
            </w:r>
            <w:r w:rsidR="00AB43C6">
              <w:rPr>
                <w:rFonts w:asciiTheme="minorHAnsi" w:eastAsia="MS Mincho" w:hAnsiTheme="minorHAnsi" w:cstheme="minorHAnsi"/>
                <w:lang w:eastAsia="ja-JP"/>
              </w:rPr>
              <w:t xml:space="preserve">: Would you like to elaborate a bit more how Option 5 and z2 is related to each other?  One is for open format (standardized model format) and the other is proprietary format. </w:t>
            </w:r>
            <w:r w:rsidR="00633417">
              <w:rPr>
                <w:rFonts w:asciiTheme="minorHAnsi" w:eastAsia="MS Mincho" w:hAnsiTheme="minorHAnsi" w:cstheme="minorHAnsi"/>
                <w:lang w:eastAsia="ja-JP"/>
              </w:rPr>
              <w:t xml:space="preserve"> </w:t>
            </w:r>
          </w:p>
          <w:p w14:paraId="3358B24C" w14:textId="77777777" w:rsidR="00633417" w:rsidRDefault="00633417" w:rsidP="000B4203">
            <w:pPr>
              <w:pStyle w:val="a2"/>
              <w:jc w:val="left"/>
              <w:rPr>
                <w:rFonts w:asciiTheme="minorHAnsi" w:eastAsia="MS Mincho" w:hAnsiTheme="minorHAnsi" w:cstheme="minorHAnsi"/>
                <w:lang w:eastAsia="ja-JP"/>
              </w:rPr>
            </w:pPr>
          </w:p>
          <w:p w14:paraId="46B40BC7" w14:textId="77777777" w:rsidR="00BC2623" w:rsidRPr="004A31FD" w:rsidRDefault="00BC2623" w:rsidP="00BC2623">
            <w:pPr>
              <w:spacing w:before="0" w:after="0"/>
              <w:contextualSpacing/>
              <w:rPr>
                <w:lang w:eastAsia="x-none"/>
              </w:rPr>
            </w:pPr>
            <w:r w:rsidRPr="004A31FD">
              <w:rPr>
                <w:lang w:eastAsia="x-none"/>
              </w:rPr>
              <w:t xml:space="preserve">Option 5: </w:t>
            </w:r>
            <w:r w:rsidRPr="0073316A">
              <w:rPr>
                <w:highlight w:val="yellow"/>
                <w:lang w:eastAsia="x-none"/>
              </w:rPr>
              <w:t>Standardized model format</w:t>
            </w:r>
            <w:r w:rsidRPr="004A31FD">
              <w:rPr>
                <w:lang w:eastAsia="x-none"/>
              </w:rPr>
              <w:t xml:space="preserve"> + Reference model exchange between NW-side and UE-side</w:t>
            </w:r>
          </w:p>
          <w:p w14:paraId="43B1FCB5" w14:textId="77F5F438" w:rsidR="00A12807" w:rsidRPr="00857315" w:rsidRDefault="00AB43C6" w:rsidP="000B4203">
            <w:pPr>
              <w:pStyle w:val="a2"/>
              <w:jc w:val="left"/>
              <w:rPr>
                <w:rFonts w:asciiTheme="minorHAnsi" w:eastAsia="MS Mincho" w:hAnsiTheme="minorHAnsi" w:cstheme="minorHAnsi"/>
                <w:lang w:eastAsia="ja-JP"/>
              </w:rPr>
            </w:pPr>
            <w:r w:rsidRPr="00AB43C6">
              <w:rPr>
                <w:rFonts w:asciiTheme="minorHAnsi" w:eastAsia="MS Mincho" w:hAnsiTheme="minorHAnsi" w:cstheme="minorHAnsi"/>
                <w:lang w:eastAsia="ja-JP"/>
              </w:rPr>
              <w:t>z2</w:t>
            </w:r>
            <w:r w:rsidR="00F14B8B">
              <w:rPr>
                <w:rFonts w:asciiTheme="minorHAnsi" w:eastAsia="MS Mincho" w:hAnsiTheme="minorHAnsi" w:cstheme="minorHAnsi"/>
                <w:lang w:eastAsia="ja-JP"/>
              </w:rPr>
              <w:t xml:space="preserve">: </w:t>
            </w:r>
            <w:r>
              <w:rPr>
                <w:rFonts w:asciiTheme="minorHAnsi" w:eastAsia="MS Mincho" w:hAnsiTheme="minorHAnsi" w:cstheme="minorHAnsi"/>
                <w:lang w:eastAsia="ja-JP"/>
              </w:rPr>
              <w:t xml:space="preserve"> </w:t>
            </w:r>
            <w:r w:rsidRPr="00AB43C6">
              <w:rPr>
                <w:rFonts w:asciiTheme="minorHAnsi" w:eastAsia="MS Mincho" w:hAnsiTheme="minorHAnsi" w:cstheme="minorHAnsi"/>
                <w:lang w:eastAsia="ja-JP"/>
              </w:rPr>
              <w:t xml:space="preserve">model transfer </w:t>
            </w:r>
            <w:r w:rsidRPr="00AB43C6">
              <w:rPr>
                <w:rFonts w:asciiTheme="minorHAnsi" w:eastAsia="MS Mincho" w:hAnsiTheme="minorHAnsi" w:cstheme="minorHAnsi"/>
                <w:highlight w:val="yellow"/>
                <w:lang w:eastAsia="ja-JP"/>
              </w:rPr>
              <w:t>in proprietary format.</w:t>
            </w:r>
          </w:p>
        </w:tc>
      </w:tr>
      <w:tr w:rsidR="00A87461" w:rsidRPr="001E6B1B" w14:paraId="1665BB55" w14:textId="77777777" w:rsidTr="000B4203">
        <w:tc>
          <w:tcPr>
            <w:tcW w:w="1838" w:type="dxa"/>
          </w:tcPr>
          <w:p w14:paraId="7B63D320" w14:textId="77777777" w:rsidR="00A87461" w:rsidRPr="006B3DE6" w:rsidRDefault="00A87461" w:rsidP="000B4203">
            <w:pPr>
              <w:rPr>
                <w:rFonts w:asciiTheme="minorHAnsi" w:eastAsia="MS Mincho" w:hAnsiTheme="minorHAnsi" w:cstheme="minorHAnsi"/>
                <w:lang w:eastAsia="ja-JP"/>
              </w:rPr>
            </w:pPr>
          </w:p>
        </w:tc>
        <w:tc>
          <w:tcPr>
            <w:tcW w:w="7224" w:type="dxa"/>
          </w:tcPr>
          <w:p w14:paraId="3FA775FA" w14:textId="77777777" w:rsidR="00A87461" w:rsidRPr="008065AA" w:rsidRDefault="00A87461" w:rsidP="000B4203">
            <w:pPr>
              <w:pStyle w:val="a2"/>
              <w:jc w:val="left"/>
              <w:rPr>
                <w:rFonts w:asciiTheme="minorHAnsi" w:eastAsia="MS Mincho" w:hAnsiTheme="minorHAnsi" w:cstheme="minorHAnsi"/>
                <w:lang w:eastAsia="ja-JP"/>
              </w:rPr>
            </w:pPr>
          </w:p>
        </w:tc>
      </w:tr>
      <w:tr w:rsidR="00A87461" w:rsidRPr="001E6B1B" w14:paraId="356BFF7A" w14:textId="77777777" w:rsidTr="000B4203">
        <w:tc>
          <w:tcPr>
            <w:tcW w:w="1838" w:type="dxa"/>
          </w:tcPr>
          <w:p w14:paraId="57D0789B" w14:textId="77777777" w:rsidR="00A87461" w:rsidRPr="006B3DE6" w:rsidRDefault="00A87461" w:rsidP="000B4203">
            <w:pPr>
              <w:rPr>
                <w:rFonts w:asciiTheme="minorHAnsi" w:eastAsia="MS Mincho" w:hAnsiTheme="minorHAnsi" w:cstheme="minorHAnsi"/>
                <w:lang w:eastAsia="ja-JP"/>
              </w:rPr>
            </w:pPr>
          </w:p>
        </w:tc>
        <w:tc>
          <w:tcPr>
            <w:tcW w:w="7224" w:type="dxa"/>
          </w:tcPr>
          <w:p w14:paraId="73AFAC25" w14:textId="77777777" w:rsidR="00A87461" w:rsidRPr="008065AA" w:rsidRDefault="00A87461" w:rsidP="000B4203">
            <w:pPr>
              <w:pStyle w:val="a2"/>
              <w:jc w:val="left"/>
              <w:rPr>
                <w:rFonts w:asciiTheme="minorHAnsi" w:eastAsia="MS Mincho" w:hAnsiTheme="minorHAnsi" w:cstheme="minorHAnsi"/>
                <w:lang w:eastAsia="ja-JP"/>
              </w:rPr>
            </w:pPr>
          </w:p>
        </w:tc>
      </w:tr>
      <w:tr w:rsidR="00A87461" w:rsidRPr="001E6B1B" w14:paraId="454FF781" w14:textId="77777777" w:rsidTr="000B4203">
        <w:tc>
          <w:tcPr>
            <w:tcW w:w="1838" w:type="dxa"/>
          </w:tcPr>
          <w:p w14:paraId="0B34C4DD" w14:textId="77777777" w:rsidR="00A87461" w:rsidRPr="006B3DE6" w:rsidRDefault="00A87461" w:rsidP="000B4203">
            <w:pPr>
              <w:rPr>
                <w:rFonts w:asciiTheme="minorHAnsi" w:eastAsia="MS Mincho" w:hAnsiTheme="minorHAnsi" w:cstheme="minorHAnsi"/>
                <w:lang w:eastAsia="ja-JP"/>
              </w:rPr>
            </w:pPr>
          </w:p>
        </w:tc>
        <w:tc>
          <w:tcPr>
            <w:tcW w:w="7224" w:type="dxa"/>
          </w:tcPr>
          <w:p w14:paraId="02710816" w14:textId="77777777" w:rsidR="00A87461" w:rsidRPr="008065AA" w:rsidRDefault="00A87461" w:rsidP="000B4203">
            <w:pPr>
              <w:pStyle w:val="a2"/>
              <w:jc w:val="left"/>
              <w:rPr>
                <w:rFonts w:asciiTheme="minorHAnsi" w:eastAsia="MS Mincho" w:hAnsiTheme="minorHAnsi" w:cstheme="minorHAnsi"/>
                <w:lang w:eastAsia="ja-JP"/>
              </w:rPr>
            </w:pPr>
          </w:p>
        </w:tc>
      </w:tr>
      <w:tr w:rsidR="00A87461" w:rsidRPr="001E6B1B" w14:paraId="4AB804A2" w14:textId="77777777" w:rsidTr="000B4203">
        <w:tc>
          <w:tcPr>
            <w:tcW w:w="1838" w:type="dxa"/>
          </w:tcPr>
          <w:p w14:paraId="27D6DC98" w14:textId="77777777" w:rsidR="00A87461" w:rsidRPr="006B3DE6" w:rsidRDefault="00A87461" w:rsidP="000B4203">
            <w:pPr>
              <w:rPr>
                <w:rFonts w:asciiTheme="minorHAnsi" w:eastAsia="MS Mincho" w:hAnsiTheme="minorHAnsi" w:cstheme="minorHAnsi"/>
                <w:lang w:eastAsia="ja-JP"/>
              </w:rPr>
            </w:pPr>
          </w:p>
        </w:tc>
        <w:tc>
          <w:tcPr>
            <w:tcW w:w="7224" w:type="dxa"/>
          </w:tcPr>
          <w:p w14:paraId="78D97DB2" w14:textId="77777777" w:rsidR="00A87461" w:rsidRPr="008065AA" w:rsidRDefault="00A87461" w:rsidP="000B4203">
            <w:pPr>
              <w:pStyle w:val="a2"/>
              <w:jc w:val="left"/>
              <w:rPr>
                <w:rFonts w:asciiTheme="minorHAnsi" w:eastAsia="MS Mincho" w:hAnsiTheme="minorHAnsi" w:cstheme="minorHAnsi"/>
                <w:lang w:eastAsia="ja-JP"/>
              </w:rPr>
            </w:pPr>
          </w:p>
        </w:tc>
      </w:tr>
      <w:tr w:rsidR="00A87461" w:rsidRPr="001E6B1B" w14:paraId="028B7432" w14:textId="77777777" w:rsidTr="000B4203">
        <w:tc>
          <w:tcPr>
            <w:tcW w:w="1838" w:type="dxa"/>
          </w:tcPr>
          <w:p w14:paraId="10969525" w14:textId="77777777" w:rsidR="00A87461" w:rsidRPr="0069530D" w:rsidRDefault="00A87461" w:rsidP="000B4203">
            <w:pPr>
              <w:rPr>
                <w:rFonts w:asciiTheme="minorHAnsi" w:eastAsiaTheme="minorEastAsia" w:hAnsiTheme="minorHAnsi" w:cstheme="minorHAnsi"/>
                <w:lang w:eastAsia="zh-CN"/>
              </w:rPr>
            </w:pPr>
          </w:p>
        </w:tc>
        <w:tc>
          <w:tcPr>
            <w:tcW w:w="7224" w:type="dxa"/>
          </w:tcPr>
          <w:p w14:paraId="7BE45B31" w14:textId="77777777" w:rsidR="00A87461" w:rsidRPr="0069530D" w:rsidRDefault="00A87461" w:rsidP="000B4203">
            <w:pPr>
              <w:pStyle w:val="a2"/>
              <w:rPr>
                <w:rFonts w:asciiTheme="minorHAnsi" w:eastAsiaTheme="minorEastAsia" w:hAnsiTheme="minorHAnsi" w:cstheme="minorHAnsi"/>
                <w:lang w:val="en-GB" w:eastAsia="zh-CN"/>
              </w:rPr>
            </w:pPr>
          </w:p>
        </w:tc>
      </w:tr>
      <w:tr w:rsidR="00A87461" w:rsidRPr="001E6B1B" w14:paraId="6FEFAB33" w14:textId="77777777" w:rsidTr="000B4203">
        <w:tc>
          <w:tcPr>
            <w:tcW w:w="1838" w:type="dxa"/>
          </w:tcPr>
          <w:p w14:paraId="3AF54C59" w14:textId="77777777" w:rsidR="00A87461" w:rsidRPr="0069530D" w:rsidRDefault="00A87461" w:rsidP="000B4203">
            <w:pPr>
              <w:rPr>
                <w:rFonts w:asciiTheme="minorHAnsi" w:eastAsiaTheme="minorEastAsia" w:hAnsiTheme="minorHAnsi" w:cstheme="minorHAnsi"/>
                <w:lang w:eastAsia="zh-CN"/>
              </w:rPr>
            </w:pPr>
          </w:p>
        </w:tc>
        <w:tc>
          <w:tcPr>
            <w:tcW w:w="7224" w:type="dxa"/>
          </w:tcPr>
          <w:p w14:paraId="6F7ED649" w14:textId="77777777" w:rsidR="00A87461" w:rsidRPr="0069530D" w:rsidRDefault="00A87461" w:rsidP="000B4203">
            <w:pPr>
              <w:pStyle w:val="a2"/>
              <w:rPr>
                <w:rFonts w:asciiTheme="minorHAnsi" w:eastAsiaTheme="minorEastAsia" w:hAnsiTheme="minorHAnsi" w:cstheme="minorHAnsi"/>
                <w:lang w:val="en-GB" w:eastAsia="zh-CN"/>
              </w:rPr>
            </w:pPr>
          </w:p>
        </w:tc>
      </w:tr>
    </w:tbl>
    <w:p w14:paraId="5DC5371C" w14:textId="39526B8F" w:rsidR="009471EC" w:rsidRDefault="009471EC">
      <w:pPr>
        <w:rPr>
          <w:rFonts w:asciiTheme="minorHAnsi" w:hAnsiTheme="minorHAnsi" w:cstheme="minorHAnsi"/>
        </w:rPr>
      </w:pPr>
    </w:p>
    <w:p w14:paraId="29F51242" w14:textId="39CA487E" w:rsidR="00A422BE" w:rsidRDefault="00A422BE">
      <w:pPr>
        <w:rPr>
          <w:rFonts w:asciiTheme="minorHAnsi" w:hAnsiTheme="minorHAnsi" w:cstheme="minorHAnsi"/>
        </w:rPr>
      </w:pPr>
    </w:p>
    <w:p w14:paraId="204BCD70" w14:textId="77777777" w:rsidR="00A422BE" w:rsidRDefault="00A422B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1"/>
      </w:pPr>
      <w:r w:rsidRPr="001E6B1B">
        <w:t>Others</w:t>
      </w:r>
    </w:p>
    <w:p w14:paraId="7C01AD3C" w14:textId="12737F23" w:rsidR="00232CF3" w:rsidRPr="001E6B1B" w:rsidRDefault="00232CF3" w:rsidP="006F240F">
      <w:pPr>
        <w:pStyle w:val="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9C0FF4">
            <w:pPr>
              <w:spacing w:line="240" w:lineRule="auto"/>
              <w:jc w:val="center"/>
              <w:rPr>
                <w:rFonts w:asciiTheme="minorHAnsi" w:hAnsiTheme="minorHAnsi" w:cstheme="minorHAnsi"/>
              </w:rPr>
            </w:pPr>
            <w:proofErr w:type="gramStart"/>
            <w:r>
              <w:rPr>
                <w:rFonts w:asciiTheme="minorHAnsi" w:hAnsiTheme="minorHAnsi" w:cstheme="minorHAnsi"/>
              </w:rPr>
              <w:t>CATT[</w:t>
            </w:r>
            <w:proofErr w:type="gramEnd"/>
            <w:r>
              <w:rPr>
                <w:rFonts w:asciiTheme="minorHAnsi" w:hAnsiTheme="minorHAnsi" w:cstheme="minorHAnsi"/>
              </w:rPr>
              <w:t>10]</w:t>
            </w:r>
          </w:p>
        </w:tc>
        <w:tc>
          <w:tcPr>
            <w:tcW w:w="7557" w:type="dxa"/>
            <w:vAlign w:val="center"/>
          </w:tcPr>
          <w:p w14:paraId="2798C6CB" w14:textId="77777777" w:rsidR="002410C5" w:rsidRDefault="00F26FF4" w:rsidP="009C0FF4">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9C0FF4">
            <w:pPr>
              <w:spacing w:line="240" w:lineRule="auto"/>
              <w:jc w:val="center"/>
              <w:rPr>
                <w:rFonts w:asciiTheme="minorHAnsi" w:hAnsiTheme="minorHAnsi" w:cstheme="minorHAnsi"/>
              </w:rPr>
            </w:pPr>
            <w:proofErr w:type="gramStart"/>
            <w:r w:rsidRPr="00B972B6">
              <w:rPr>
                <w:rFonts w:asciiTheme="minorHAnsi" w:hAnsiTheme="minorHAnsi" w:cstheme="minorHAnsi"/>
              </w:rPr>
              <w:t>NVIDIA[</w:t>
            </w:r>
            <w:proofErr w:type="gramEnd"/>
            <w:r w:rsidRPr="00B972B6">
              <w:rPr>
                <w:rFonts w:asciiTheme="minorHAnsi" w:hAnsiTheme="minorHAnsi" w:cstheme="minorHAnsi"/>
              </w:rPr>
              <w:t>13]</w:t>
            </w:r>
          </w:p>
        </w:tc>
        <w:tc>
          <w:tcPr>
            <w:tcW w:w="7557" w:type="dxa"/>
            <w:vAlign w:val="center"/>
          </w:tcPr>
          <w:p w14:paraId="41F15AC7" w14:textId="24D1E7C4" w:rsidR="002410C5" w:rsidRPr="001E6B1B" w:rsidRDefault="00553349" w:rsidP="009C0FF4">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9C0FF4">
            <w:pPr>
              <w:spacing w:line="240" w:lineRule="auto"/>
              <w:jc w:val="center"/>
              <w:rPr>
                <w:rFonts w:asciiTheme="minorHAnsi" w:hAnsiTheme="minorHAnsi" w:cstheme="minorHAnsi"/>
              </w:rPr>
            </w:pPr>
            <w:proofErr w:type="gramStart"/>
            <w:r w:rsidRPr="007B52BB">
              <w:rPr>
                <w:rFonts w:asciiTheme="minorHAnsi" w:hAnsiTheme="minorHAnsi" w:cstheme="minorHAnsi"/>
              </w:rPr>
              <w:t>LGE[</w:t>
            </w:r>
            <w:proofErr w:type="gramEnd"/>
            <w:r w:rsidRPr="007B52BB">
              <w:rPr>
                <w:rFonts w:asciiTheme="minorHAnsi" w:hAnsiTheme="minorHAnsi" w:cstheme="minorHAnsi"/>
              </w:rPr>
              <w:t>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9C0FF4">
            <w:pPr>
              <w:spacing w:line="240" w:lineRule="auto"/>
              <w:jc w:val="center"/>
              <w:rPr>
                <w:rFonts w:asciiTheme="minorHAnsi" w:hAnsiTheme="minorHAnsi" w:cstheme="minorHAnsi"/>
              </w:rPr>
            </w:pPr>
            <w:proofErr w:type="gramStart"/>
            <w:r w:rsidRPr="00401A89">
              <w:rPr>
                <w:rFonts w:asciiTheme="minorHAnsi" w:hAnsiTheme="minorHAnsi" w:cstheme="minorHAnsi"/>
              </w:rPr>
              <w:t>NEC[</w:t>
            </w:r>
            <w:proofErr w:type="gramEnd"/>
            <w:r w:rsidRPr="00401A89">
              <w:rPr>
                <w:rFonts w:asciiTheme="minorHAnsi" w:hAnsiTheme="minorHAnsi" w:cstheme="minorHAnsi"/>
              </w:rPr>
              <w:t>17]</w:t>
            </w:r>
          </w:p>
        </w:tc>
        <w:tc>
          <w:tcPr>
            <w:tcW w:w="7557" w:type="dxa"/>
            <w:vAlign w:val="center"/>
          </w:tcPr>
          <w:p w14:paraId="5642C400" w14:textId="156C54E8" w:rsidR="00471993" w:rsidRDefault="00471993" w:rsidP="00DC32A5">
            <w:pPr>
              <w:spacing w:before="0" w:line="240" w:lineRule="auto"/>
              <w:jc w:val="left"/>
              <w:rPr>
                <w:rFonts w:asciiTheme="minorHAnsi" w:eastAsia="宋体" w:hAnsiTheme="minorHAnsi" w:cstheme="minorHAnsi"/>
                <w:i/>
              </w:rPr>
            </w:pPr>
            <w:r w:rsidRPr="00471993">
              <w:rPr>
                <w:rFonts w:asciiTheme="minorHAnsi" w:eastAsia="宋体" w:hAnsiTheme="minorHAnsi" w:cstheme="minorHAnsi"/>
                <w:i/>
              </w:rPr>
              <w:t>Observation 4:</w:t>
            </w:r>
            <w:r w:rsidRPr="00471993">
              <w:rPr>
                <w:rFonts w:asciiTheme="minorHAnsi" w:eastAsia="宋体"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宋体" w:hAnsiTheme="minorHAnsi" w:cstheme="minorHAnsi"/>
                <w:i/>
              </w:rPr>
            </w:pPr>
            <w:r w:rsidRPr="0090289F">
              <w:rPr>
                <w:rFonts w:asciiTheme="minorHAnsi" w:eastAsia="宋体" w:hAnsiTheme="minorHAnsi" w:cstheme="minorHAnsi"/>
                <w:i/>
              </w:rPr>
              <w:t>Observation 6:</w:t>
            </w:r>
            <w:r w:rsidRPr="0090289F">
              <w:rPr>
                <w:rFonts w:asciiTheme="minorHAnsi" w:eastAsia="宋体"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宋体" w:hAnsiTheme="minorHAnsi" w:cstheme="minorHAnsi"/>
                <w:i/>
              </w:rPr>
            </w:pPr>
            <w:r w:rsidRPr="00576ABD">
              <w:rPr>
                <w:rFonts w:asciiTheme="minorHAnsi" w:eastAsia="宋体" w:hAnsiTheme="minorHAnsi" w:cstheme="minorHAnsi"/>
                <w:i/>
              </w:rPr>
              <w:lastRenderedPageBreak/>
              <w:t>Observation 7:</w:t>
            </w:r>
            <w:r w:rsidRPr="00576ABD">
              <w:rPr>
                <w:rFonts w:asciiTheme="minorHAnsi" w:eastAsia="宋体" w:hAnsiTheme="minorHAnsi" w:cstheme="minorHAnsi"/>
                <w:i/>
              </w:rPr>
              <w:tab/>
              <w:t xml:space="preserve">Reporting of UE’s internal conditions such as memory size, battery level and other detailed hardware limitations to </w:t>
            </w:r>
            <w:proofErr w:type="spellStart"/>
            <w:r w:rsidRPr="00576ABD">
              <w:rPr>
                <w:rFonts w:asciiTheme="minorHAnsi" w:eastAsia="宋体" w:hAnsiTheme="minorHAnsi" w:cstheme="minorHAnsi"/>
                <w:i/>
              </w:rPr>
              <w:t>gNB</w:t>
            </w:r>
            <w:proofErr w:type="spellEnd"/>
            <w:r w:rsidRPr="00576ABD">
              <w:rPr>
                <w:rFonts w:asciiTheme="minorHAnsi" w:eastAsia="宋体" w:hAnsiTheme="minorHAnsi" w:cstheme="minorHAnsi"/>
                <w:i/>
              </w:rPr>
              <w:t xml:space="preserve">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7:</w:t>
            </w:r>
            <w:r w:rsidRPr="00DC32A5">
              <w:rPr>
                <w:rFonts w:asciiTheme="minorHAnsi" w:eastAsia="宋体"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8:</w:t>
            </w:r>
            <w:r w:rsidRPr="00DC32A5">
              <w:rPr>
                <w:rFonts w:asciiTheme="minorHAnsi" w:eastAsia="宋体"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9:</w:t>
            </w:r>
            <w:r w:rsidRPr="00DC32A5">
              <w:rPr>
                <w:rFonts w:asciiTheme="minorHAnsi" w:eastAsia="宋体"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10:</w:t>
            </w:r>
            <w:r w:rsidRPr="00DC32A5">
              <w:rPr>
                <w:rFonts w:asciiTheme="minorHAnsi" w:eastAsia="宋体"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11:</w:t>
            </w:r>
            <w:r w:rsidRPr="00DC32A5">
              <w:rPr>
                <w:rFonts w:asciiTheme="minorHAnsi" w:eastAsia="宋体"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宋体" w:hAnsiTheme="minorHAnsi" w:cstheme="minorHAnsi"/>
                <w:i/>
              </w:rPr>
            </w:pPr>
            <w:r w:rsidRPr="0094091E">
              <w:rPr>
                <w:rFonts w:asciiTheme="minorHAnsi" w:eastAsia="宋体" w:hAnsiTheme="minorHAnsi" w:cstheme="minorHAnsi"/>
                <w:i/>
              </w:rPr>
              <w:t>Proposal 14:</w:t>
            </w:r>
            <w:r w:rsidRPr="0094091E">
              <w:rPr>
                <w:rFonts w:asciiTheme="minorHAnsi" w:eastAsia="宋体"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9C0FF4">
            <w:pPr>
              <w:spacing w:line="240" w:lineRule="auto"/>
              <w:jc w:val="center"/>
              <w:rPr>
                <w:rFonts w:asciiTheme="minorHAnsi" w:hAnsiTheme="minorHAnsi" w:cstheme="minorHAnsi"/>
              </w:rPr>
            </w:pPr>
            <w:r w:rsidRPr="004035E5">
              <w:rPr>
                <w:rFonts w:asciiTheme="minorHAnsi" w:hAnsiTheme="minorHAnsi" w:cstheme="minorHAnsi"/>
              </w:rPr>
              <w:lastRenderedPageBreak/>
              <w:t>AT&amp;</w:t>
            </w:r>
            <w:proofErr w:type="gramStart"/>
            <w:r w:rsidRPr="004035E5">
              <w:rPr>
                <w:rFonts w:asciiTheme="minorHAnsi" w:hAnsiTheme="minorHAnsi" w:cstheme="minorHAnsi"/>
              </w:rPr>
              <w:t>T[</w:t>
            </w:r>
            <w:proofErr w:type="gramEnd"/>
            <w:r w:rsidRPr="004035E5">
              <w:rPr>
                <w:rFonts w:asciiTheme="minorHAnsi" w:hAnsiTheme="minorHAnsi" w:cstheme="minorHAnsi"/>
              </w:rPr>
              <w: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Data collection</w:t>
            </w:r>
          </w:p>
          <w:p w14:paraId="3EDC44E0" w14:textId="77777777" w:rsidR="002410C5"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lastRenderedPageBreak/>
              <w:t>o</w:t>
            </w:r>
            <w:r w:rsidRPr="00D30D49">
              <w:rPr>
                <w:rFonts w:asciiTheme="minorHAnsi" w:eastAsia="宋体"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r>
            <w:proofErr w:type="gramStart"/>
            <w:r w:rsidRPr="00D30D49">
              <w:rPr>
                <w:rFonts w:asciiTheme="minorHAnsi" w:eastAsia="宋体" w:hAnsiTheme="minorHAnsi" w:cstheme="minorHAnsi"/>
                <w:i/>
              </w:rPr>
              <w:t>The</w:t>
            </w:r>
            <w:proofErr w:type="gramEnd"/>
            <w:r w:rsidRPr="00D30D49">
              <w:rPr>
                <w:rFonts w:asciiTheme="minorHAnsi" w:eastAsia="宋体" w:hAnsiTheme="minorHAnsi" w:cstheme="minorHAnsi"/>
                <w:i/>
              </w:rPr>
              <w:t xml:space="preserv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r>
            <w:proofErr w:type="gramStart"/>
            <w:r w:rsidRPr="00D30D49">
              <w:rPr>
                <w:rFonts w:asciiTheme="minorHAnsi" w:eastAsia="宋体" w:hAnsiTheme="minorHAnsi" w:cstheme="minorHAnsi"/>
                <w:i/>
              </w:rPr>
              <w:t>Other</w:t>
            </w:r>
            <w:proofErr w:type="gramEnd"/>
            <w:r w:rsidRPr="00D30D49">
              <w:rPr>
                <w:rFonts w:asciiTheme="minorHAnsi" w:eastAsia="宋体" w:hAnsiTheme="minorHAnsi" w:cstheme="minorHAnsi"/>
                <w:i/>
              </w:rPr>
              <w:t xml:space="preserve">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9C0FF4">
            <w:pPr>
              <w:spacing w:line="240" w:lineRule="auto"/>
              <w:jc w:val="center"/>
              <w:rPr>
                <w:rFonts w:asciiTheme="minorHAnsi" w:hAnsiTheme="minorHAnsi" w:cstheme="minorHAnsi"/>
              </w:rPr>
            </w:pPr>
            <w:r w:rsidRPr="00FD1810">
              <w:rPr>
                <w:rFonts w:asciiTheme="minorHAnsi" w:hAnsiTheme="minorHAnsi" w:cstheme="minorHAnsi"/>
              </w:rPr>
              <w:lastRenderedPageBreak/>
              <w:t xml:space="preserve">Continental </w:t>
            </w:r>
            <w:proofErr w:type="gramStart"/>
            <w:r w:rsidRPr="00FD1810">
              <w:rPr>
                <w:rFonts w:asciiTheme="minorHAnsi" w:hAnsiTheme="minorHAnsi" w:cstheme="minorHAnsi"/>
              </w:rPr>
              <w:t>Automotive[</w:t>
            </w:r>
            <w:proofErr w:type="gramEnd"/>
            <w:r w:rsidRPr="00FD1810">
              <w:rPr>
                <w:rFonts w:asciiTheme="minorHAnsi" w:hAnsiTheme="minorHAnsi" w:cstheme="minorHAnsi"/>
              </w:rPr>
              <w:t>28]</w:t>
            </w:r>
          </w:p>
        </w:tc>
        <w:tc>
          <w:tcPr>
            <w:tcW w:w="7557" w:type="dxa"/>
            <w:vAlign w:val="center"/>
          </w:tcPr>
          <w:p w14:paraId="2F9F84AB" w14:textId="77777777" w:rsidR="002410C5" w:rsidRDefault="00B25403" w:rsidP="009C0FF4">
            <w:pPr>
              <w:spacing w:before="0" w:line="240" w:lineRule="auto"/>
              <w:jc w:val="left"/>
              <w:rPr>
                <w:rFonts w:asciiTheme="minorHAnsi" w:eastAsia="宋体" w:hAnsiTheme="minorHAnsi" w:cstheme="minorHAnsi"/>
                <w:i/>
              </w:rPr>
            </w:pPr>
            <w:r w:rsidRPr="00B25403">
              <w:rPr>
                <w:rFonts w:asciiTheme="minorHAnsi" w:eastAsia="宋体" w:hAnsiTheme="minorHAnsi" w:cstheme="minorHAnsi"/>
                <w:i/>
              </w:rPr>
              <w:t xml:space="preserve">Proposal 6: Selection of candidate inactive models need to be further studied in terms of improving model switching performance and minimizing any potential impact (e.g., </w:t>
            </w:r>
            <w:proofErr w:type="spellStart"/>
            <w:r w:rsidRPr="00B25403">
              <w:rPr>
                <w:rFonts w:asciiTheme="minorHAnsi" w:eastAsia="宋体" w:hAnsiTheme="minorHAnsi" w:cstheme="minorHAnsi"/>
                <w:i/>
              </w:rPr>
              <w:t>signalling</w:t>
            </w:r>
            <w:proofErr w:type="spellEnd"/>
            <w:r w:rsidRPr="00B25403">
              <w:rPr>
                <w:rFonts w:asciiTheme="minorHAnsi" w:eastAsia="宋体" w:hAnsiTheme="minorHAnsi" w:cstheme="minorHAnsi"/>
                <w:i/>
              </w:rPr>
              <w:t xml:space="preserve"> overhead).</w:t>
            </w:r>
          </w:p>
          <w:p w14:paraId="14DA5D07" w14:textId="77777777" w:rsidR="00AA05F7" w:rsidRPr="00AA05F7"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9C0FF4">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9C0FF4">
            <w:pPr>
              <w:spacing w:before="0" w:line="240" w:lineRule="auto"/>
              <w:jc w:val="left"/>
              <w:rPr>
                <w:rFonts w:asciiTheme="minorHAnsi" w:eastAsia="宋体"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a2"/>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w:t>
      </w:r>
      <w:proofErr w:type="gramStart"/>
      <w:r w:rsidRPr="001E6B1B">
        <w:rPr>
          <w:rFonts w:asciiTheme="minorHAnsi" w:hAnsiTheme="minorHAnsi" w:cstheme="minorHAnsi"/>
        </w:rPr>
        <w:t>discussion</w:t>
      </w:r>
      <w:proofErr w:type="gramEnd"/>
    </w:p>
    <w:p w14:paraId="55E24AE0" w14:textId="77777777" w:rsidR="004E7CA6" w:rsidRPr="001E6B1B" w:rsidRDefault="004E7CA6">
      <w:pPr>
        <w:pStyle w:val="a2"/>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1"/>
      </w:pPr>
      <w:r w:rsidRPr="001E6B1B">
        <w:t>Summary of discussion</w:t>
      </w:r>
    </w:p>
    <w:p w14:paraId="44DC6BAF" w14:textId="71230596" w:rsidR="004E7CA6" w:rsidRDefault="00FE6735" w:rsidP="00AE3FCC">
      <w:pPr>
        <w:pStyle w:val="2"/>
      </w:pPr>
      <w:r w:rsidRPr="001E6B1B">
        <w:t xml:space="preserve">Proposals for </w:t>
      </w:r>
      <w:r w:rsidR="00980584">
        <w:t>Monday’s online session</w:t>
      </w:r>
    </w:p>
    <w:p w14:paraId="6B4D21F4" w14:textId="77777777" w:rsidR="00373B72" w:rsidRDefault="00373B72" w:rsidP="00980584">
      <w:pPr>
        <w:rPr>
          <w:rFonts w:asciiTheme="minorHAnsi" w:hAnsiTheme="minorHAnsi" w:cstheme="minorHAnsi"/>
          <w:b/>
          <w:u w:val="single"/>
        </w:rPr>
      </w:pPr>
    </w:p>
    <w:p w14:paraId="7AEEE2EA" w14:textId="77777777" w:rsidR="004E7CA6" w:rsidRPr="001E6B1B" w:rsidRDefault="004E7CA6">
      <w:pPr>
        <w:pStyle w:val="a2"/>
        <w:rPr>
          <w:rFonts w:asciiTheme="minorHAnsi" w:hAnsiTheme="minorHAnsi" w:cstheme="minorHAnsi"/>
        </w:rPr>
      </w:pPr>
    </w:p>
    <w:p w14:paraId="398418B4" w14:textId="77777777" w:rsidR="004E7CA6" w:rsidRPr="001E6B1B" w:rsidRDefault="00DA3A5B" w:rsidP="00AE3FCC">
      <w:pPr>
        <w:pStyle w:val="1"/>
        <w:rPr>
          <w:lang w:eastAsia="zh-CN"/>
        </w:rPr>
      </w:pPr>
      <w:r w:rsidRPr="001E6B1B">
        <w:rPr>
          <w:lang w:eastAsia="zh-CN"/>
        </w:rPr>
        <w:t>Appendix A: Agreements</w:t>
      </w:r>
    </w:p>
    <w:p w14:paraId="1BB4883C" w14:textId="77777777" w:rsidR="004E7CA6" w:rsidRPr="001E6B1B" w:rsidRDefault="00DA3A5B" w:rsidP="00AE3FCC">
      <w:pPr>
        <w:pStyle w:val="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等线" w:hAnsiTheme="minorHAnsi" w:cstheme="minorHAnsi"/>
          <w:highlight w:val="green"/>
          <w:lang w:val="en-GB" w:eastAsia="zh-CN"/>
        </w:rPr>
      </w:pPr>
      <w:r w:rsidRPr="001E6B1B">
        <w:rPr>
          <w:rFonts w:asciiTheme="minorHAnsi" w:eastAsia="等线" w:hAnsiTheme="minorHAnsi" w:cstheme="minorHAnsi"/>
          <w:highlight w:val="green"/>
          <w:lang w:val="en-GB" w:eastAsia="zh-CN"/>
        </w:rPr>
        <w:lastRenderedPageBreak/>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 xml:space="preserve">To facilitate the discussion, RAN1 studies the following options as starting point for model identification type B with more details related to all use </w:t>
      </w:r>
      <w:proofErr w:type="gramStart"/>
      <w:r w:rsidRPr="001E6B1B">
        <w:rPr>
          <w:rFonts w:asciiTheme="minorHAnsi" w:eastAsia="Batang" w:hAnsiTheme="minorHAnsi" w:cstheme="minorHAnsi"/>
          <w:lang w:val="en-GB"/>
        </w:rPr>
        <w:t>cases</w:t>
      </w:r>
      <w:proofErr w:type="gramEnd"/>
      <w:r w:rsidRPr="001E6B1B">
        <w:rPr>
          <w:rFonts w:asciiTheme="minorHAnsi" w:eastAsia="Batang" w:hAnsiTheme="minorHAnsi" w:cstheme="minorHAnsi"/>
          <w:lang w:val="en-GB"/>
        </w:rPr>
        <w:t xml:space="preserve">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 xml:space="preserve">MI-Option 5. Model identification via model </w:t>
      </w:r>
      <w:proofErr w:type="gramStart"/>
      <w:r w:rsidRPr="001E6B1B">
        <w:rPr>
          <w:rFonts w:asciiTheme="minorHAnsi" w:eastAsia="Batang" w:hAnsiTheme="minorHAnsi" w:cstheme="minorHAnsi"/>
          <w:lang w:val="en-GB" w:eastAsia="x-none"/>
        </w:rPr>
        <w:t>monitoring</w:t>
      </w:r>
      <w:proofErr w:type="gramEnd"/>
    </w:p>
    <w:p w14:paraId="4296E1ED" w14:textId="77777777" w:rsidR="003669C9" w:rsidRPr="001E6B1B" w:rsidRDefault="003669C9" w:rsidP="0093356A">
      <w:pPr>
        <w:spacing w:before="0" w:after="0" w:line="240" w:lineRule="auto"/>
        <w:jc w:val="left"/>
        <w:rPr>
          <w:rFonts w:asciiTheme="minorHAnsi" w:eastAsia="等线"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等线" w:hAnsiTheme="minorHAnsi" w:cstheme="minorHAnsi"/>
          <w:iCs/>
          <w:highlight w:val="green"/>
          <w:lang w:val="en-GB" w:eastAsia="zh-CN"/>
        </w:rPr>
      </w:pPr>
      <w:r w:rsidRPr="001E6B1B">
        <w:rPr>
          <w:rFonts w:asciiTheme="minorHAnsi" w:eastAsia="等线"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等线"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等线" w:hAnsiTheme="minorHAnsi" w:cstheme="minorHAnsi"/>
          <w:bCs/>
          <w:color w:val="000000"/>
          <w:szCs w:val="20"/>
          <w:lang w:val="en-GB" w:eastAsia="zh-CN"/>
        </w:rPr>
      </w:pPr>
      <w:r w:rsidRPr="001E6B1B">
        <w:rPr>
          <w:rFonts w:asciiTheme="minorHAnsi" w:eastAsia="等线"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afc"/>
        <w:numPr>
          <w:ilvl w:val="0"/>
          <w:numId w:val="14"/>
        </w:numPr>
        <w:rPr>
          <w:iCs/>
        </w:rPr>
      </w:pPr>
      <w:r w:rsidRPr="005D737D">
        <w:rPr>
          <w:iCs/>
        </w:rPr>
        <w:t>Risk of proprietary design disclosure</w:t>
      </w:r>
    </w:p>
    <w:p w14:paraId="1FC84A27" w14:textId="77777777" w:rsidR="00D86195" w:rsidRPr="005D737D" w:rsidRDefault="00D86195" w:rsidP="00D86195">
      <w:pPr>
        <w:pStyle w:val="afc"/>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等线"/>
          <w:iCs/>
          <w:lang w:eastAsia="zh-CN"/>
        </w:rPr>
      </w:pPr>
      <w:r>
        <w:rPr>
          <w:rFonts w:eastAsia="等线"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afc"/>
        <w:numPr>
          <w:ilvl w:val="0"/>
          <w:numId w:val="14"/>
        </w:numPr>
        <w:rPr>
          <w:iCs/>
        </w:rPr>
      </w:pPr>
      <w:proofErr w:type="gramStart"/>
      <w:r w:rsidRPr="003B6DBE">
        <w:rPr>
          <w:iCs/>
        </w:rPr>
        <w:t>No</w:t>
      </w:r>
      <w:proofErr w:type="gramEnd"/>
      <w:r w:rsidRPr="003B6DBE">
        <w:rPr>
          <w:iCs/>
        </w:rPr>
        <w:t xml:space="preserve"> much benefit compared to Case y</w:t>
      </w:r>
    </w:p>
    <w:p w14:paraId="327E7AE7" w14:textId="77777777" w:rsidR="00D86195" w:rsidRPr="003B6DBE" w:rsidRDefault="00D86195" w:rsidP="00D86195">
      <w:pPr>
        <w:pStyle w:val="afc"/>
        <w:numPr>
          <w:ilvl w:val="0"/>
          <w:numId w:val="14"/>
        </w:numPr>
        <w:rPr>
          <w:iCs/>
        </w:rPr>
      </w:pPr>
      <w:r w:rsidRPr="003B6DBE">
        <w:rPr>
          <w:iCs/>
        </w:rPr>
        <w:t>Risk of proprietary design disclosure</w:t>
      </w:r>
    </w:p>
    <w:p w14:paraId="393DC03E" w14:textId="77777777" w:rsidR="00D86195" w:rsidRPr="003B6DBE" w:rsidRDefault="00D86195" w:rsidP="00D86195">
      <w:pPr>
        <w:pStyle w:val="afc"/>
        <w:numPr>
          <w:ilvl w:val="0"/>
          <w:numId w:val="14"/>
        </w:numPr>
        <w:rPr>
          <w:iCs/>
        </w:rPr>
      </w:pPr>
      <w:r w:rsidRPr="003B6DBE">
        <w:rPr>
          <w:iCs/>
        </w:rPr>
        <w:t>Large burden of offline cross-vendor collaboration</w:t>
      </w:r>
    </w:p>
    <w:p w14:paraId="1104D993" w14:textId="77777777" w:rsidR="00D86195" w:rsidRPr="003B6DBE" w:rsidRDefault="00D86195" w:rsidP="00D86195">
      <w:pPr>
        <w:pStyle w:val="afc"/>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等线"/>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afc"/>
        <w:numPr>
          <w:ilvl w:val="0"/>
          <w:numId w:val="46"/>
        </w:numPr>
        <w:rPr>
          <w:iCs/>
        </w:rPr>
      </w:pPr>
      <w:r w:rsidRPr="00D756D3">
        <w:rPr>
          <w:iCs/>
        </w:rPr>
        <w:lastRenderedPageBreak/>
        <w:t xml:space="preserve">It is clarified that MI-Option 4 refers to the Option 1 of CSI </w:t>
      </w:r>
      <w:proofErr w:type="gramStart"/>
      <w:r w:rsidRPr="00D756D3">
        <w:rPr>
          <w:iCs/>
        </w:rPr>
        <w:t>compression</w:t>
      </w:r>
      <w:proofErr w:type="gramEnd"/>
    </w:p>
    <w:p w14:paraId="34DB1B91" w14:textId="77777777" w:rsidR="00D86195" w:rsidRPr="00D756D3" w:rsidRDefault="00D86195" w:rsidP="00D86195">
      <w:pPr>
        <w:pStyle w:val="afc"/>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等线"/>
          <w:iCs/>
          <w:lang w:eastAsia="zh-CN"/>
        </w:rPr>
      </w:pPr>
    </w:p>
    <w:p w14:paraId="0035356A" w14:textId="77777777" w:rsidR="00D86195" w:rsidRPr="00AC5135" w:rsidRDefault="00D86195" w:rsidP="00D86195">
      <w:pPr>
        <w:rPr>
          <w:rFonts w:eastAsia="等线"/>
          <w:iCs/>
          <w:highlight w:val="green"/>
          <w:lang w:eastAsia="zh-CN"/>
        </w:rPr>
      </w:pPr>
      <w:r w:rsidRPr="00AC5135">
        <w:rPr>
          <w:rFonts w:eastAsia="等线" w:hint="eastAsia"/>
          <w:iCs/>
          <w:highlight w:val="green"/>
          <w:lang w:eastAsia="zh-CN"/>
        </w:rPr>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等线"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 xml:space="preserve">Associated IDs for each sub use case in relation with NW-sided additional </w:t>
      </w:r>
      <w:proofErr w:type="gramStart"/>
      <w:r w:rsidRPr="00AC5135">
        <w:rPr>
          <w:bCs/>
        </w:rPr>
        <w:t>conditions</w:t>
      </w:r>
      <w:proofErr w:type="gramEnd"/>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等线" w:hint="eastAsia"/>
          <w:lang w:eastAsia="zh-CN"/>
        </w:rPr>
        <w:t>its</w:t>
      </w:r>
      <w:r w:rsidRPr="00AC5135">
        <w:rPr>
          <w:rFonts w:eastAsia="MS Mincho"/>
          <w:lang w:eastAsia="ja-JP"/>
        </w:rPr>
        <w:t xml:space="preserve"> AI/ML model</w:t>
      </w:r>
      <w:r>
        <w:rPr>
          <w:rFonts w:eastAsia="等线"/>
          <w:lang w:eastAsia="zh-CN"/>
        </w:rPr>
        <w:t xml:space="preserve">s </w:t>
      </w:r>
      <w:r>
        <w:rPr>
          <w:rFonts w:eastAsia="等线" w:hint="eastAsia"/>
          <w:lang w:eastAsia="zh-CN"/>
        </w:rPr>
        <w:t xml:space="preserve">corresponding </w:t>
      </w:r>
      <w:r>
        <w:rPr>
          <w:rFonts w:eastAsia="等线"/>
          <w:lang w:eastAsia="zh-CN"/>
        </w:rPr>
        <w:t>to associated</w:t>
      </w:r>
      <w:r>
        <w:rPr>
          <w:rFonts w:eastAsia="等线" w:hint="eastAsia"/>
          <w:lang w:eastAsia="zh-CN"/>
        </w:rPr>
        <w:t xml:space="preserve"> IDs to </w:t>
      </w:r>
      <w:r>
        <w:rPr>
          <w:rFonts w:eastAsia="等线"/>
          <w:lang w:eastAsia="zh-CN"/>
        </w:rPr>
        <w:t>the NW.</w:t>
      </w:r>
      <w:r>
        <w:rPr>
          <w:rFonts w:eastAsia="等线" w:hint="eastAsia"/>
          <w:lang w:eastAsia="zh-CN"/>
        </w:rPr>
        <w:t xml:space="preserve"> </w:t>
      </w:r>
      <w:r w:rsidRPr="00AC5135">
        <w:rPr>
          <w:rFonts w:eastAsia="等线"/>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等线"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 xml:space="preserve">“Model ID is determined/assigned for each AI/ML model” in D is not </w:t>
      </w:r>
      <w:proofErr w:type="gramStart"/>
      <w:r w:rsidRPr="00AC5135">
        <w:rPr>
          <w:bCs/>
        </w:rPr>
        <w:t>needed</w:t>
      </w:r>
      <w:proofErr w:type="gramEnd"/>
    </w:p>
    <w:p w14:paraId="541CC5E6" w14:textId="77777777" w:rsidR="00D86195" w:rsidRPr="00AC5135" w:rsidRDefault="00D86195" w:rsidP="00D86195">
      <w:pPr>
        <w:numPr>
          <w:ilvl w:val="2"/>
          <w:numId w:val="59"/>
        </w:numPr>
        <w:spacing w:before="0" w:after="0"/>
        <w:rPr>
          <w:bCs/>
        </w:rPr>
      </w:pPr>
      <w:r w:rsidRPr="00AC5135">
        <w:rPr>
          <w:bCs/>
        </w:rPr>
        <w:t xml:space="preserve">Alt.4: Model ID is determined by pre-defined rule(s) in the </w:t>
      </w:r>
      <w:proofErr w:type="gramStart"/>
      <w:r w:rsidRPr="00AC5135">
        <w:rPr>
          <w:bCs/>
        </w:rPr>
        <w:t>specification</w:t>
      </w:r>
      <w:proofErr w:type="gramEnd"/>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等线" w:hint="eastAsia"/>
          <w:bCs/>
          <w:lang w:eastAsia="zh-CN"/>
        </w:rPr>
        <w:t xml:space="preserve">Note: Step A/B/C and additional interaction of associated IDs between UE and NW can be </w:t>
      </w:r>
      <w:r>
        <w:rPr>
          <w:rFonts w:eastAsia="等线"/>
          <w:bCs/>
          <w:lang w:eastAsia="zh-CN"/>
        </w:rPr>
        <w:t>considered</w:t>
      </w:r>
      <w:r>
        <w:rPr>
          <w:rFonts w:eastAsia="等线" w:hint="eastAsia"/>
          <w:bCs/>
          <w:lang w:eastAsia="zh-CN"/>
        </w:rPr>
        <w:t xml:space="preserve"> as a different solution for resolving the </w:t>
      </w:r>
      <w:r>
        <w:rPr>
          <w:rFonts w:eastAsia="等线"/>
          <w:bCs/>
          <w:lang w:eastAsia="zh-CN"/>
        </w:rPr>
        <w:t>consistency</w:t>
      </w:r>
      <w:r>
        <w:rPr>
          <w:rFonts w:eastAsia="等线" w:hint="eastAsia"/>
          <w:bCs/>
          <w:lang w:eastAsia="zh-CN"/>
        </w:rPr>
        <w:t xml:space="preserve"> </w:t>
      </w:r>
      <w:r w:rsidRPr="00AC5135">
        <w:rPr>
          <w:rFonts w:eastAsia="等线" w:hint="eastAsia"/>
          <w:bCs/>
          <w:lang w:eastAsia="zh-CN"/>
        </w:rPr>
        <w:t>without model identification</w:t>
      </w:r>
      <w:r>
        <w:rPr>
          <w:rFonts w:eastAsia="等线" w:hint="eastAsia"/>
          <w:bCs/>
          <w:lang w:eastAsia="zh-CN"/>
        </w:rPr>
        <w:t>.</w:t>
      </w:r>
    </w:p>
    <w:p w14:paraId="46719A73" w14:textId="77777777" w:rsidR="00D86195" w:rsidRDefault="00D86195" w:rsidP="00D86195">
      <w:pPr>
        <w:rPr>
          <w:rFonts w:eastAsia="等线"/>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 xml:space="preserve">Please feel free to add/update/correct the contact information if </w:t>
      </w:r>
      <w:proofErr w:type="gramStart"/>
      <w:r w:rsidRPr="001E6B1B">
        <w:rPr>
          <w:rFonts w:asciiTheme="minorHAnsi" w:hAnsiTheme="minorHAnsi" w:cstheme="minorHAnsi"/>
        </w:rPr>
        <w:t>needed</w:t>
      </w:r>
      <w:proofErr w:type="gramEnd"/>
    </w:p>
    <w:tbl>
      <w:tblPr>
        <w:tblStyle w:val="afa"/>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宋体"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0C59D6" w14:paraId="47F9A5F8" w14:textId="77777777" w:rsidTr="00686833">
        <w:tc>
          <w:tcPr>
            <w:tcW w:w="2689" w:type="dxa"/>
            <w:vAlign w:val="center"/>
          </w:tcPr>
          <w:p w14:paraId="026D7D50"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Yongqiang Fei</w:t>
            </w:r>
          </w:p>
        </w:tc>
        <w:tc>
          <w:tcPr>
            <w:tcW w:w="3964" w:type="dxa"/>
            <w:vAlign w:val="center"/>
          </w:tcPr>
          <w:p w14:paraId="75BB555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proofErr w:type="spellStart"/>
            <w:r w:rsidRPr="001E6B1B">
              <w:rPr>
                <w:rFonts w:asciiTheme="minorHAnsi" w:eastAsia="宋体" w:hAnsiTheme="minorHAnsi" w:cstheme="minorHAnsi"/>
                <w:szCs w:val="20"/>
                <w:lang w:eastAsia="zh-CN"/>
              </w:rPr>
              <w:t>Baicells</w:t>
            </w:r>
            <w:proofErr w:type="spellEnd"/>
          </w:p>
        </w:tc>
        <w:tc>
          <w:tcPr>
            <w:tcW w:w="2409" w:type="dxa"/>
            <w:vAlign w:val="center"/>
          </w:tcPr>
          <w:p w14:paraId="6D68B41E"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Xiang YUN</w:t>
            </w:r>
          </w:p>
          <w:p w14:paraId="64D2D90F"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proofErr w:type="spellStart"/>
            <w:r w:rsidRPr="001E6B1B">
              <w:rPr>
                <w:rFonts w:asciiTheme="minorHAnsi" w:eastAsia="宋体" w:hAnsiTheme="minorHAnsi" w:cstheme="minorHAnsi"/>
                <w:szCs w:val="20"/>
                <w:lang w:eastAsia="zh-CN"/>
              </w:rPr>
              <w:t>Xiaonan</w:t>
            </w:r>
            <w:proofErr w:type="spellEnd"/>
            <w:r w:rsidRPr="001E6B1B">
              <w:rPr>
                <w:rFonts w:asciiTheme="minorHAnsi" w:eastAsia="宋体" w:hAnsiTheme="minorHAnsi" w:cstheme="minorHAnsi"/>
                <w:szCs w:val="20"/>
                <w:lang w:eastAsia="zh-CN"/>
              </w:rPr>
              <w:t xml:space="preserve"> WANG</w:t>
            </w:r>
          </w:p>
        </w:tc>
        <w:tc>
          <w:tcPr>
            <w:tcW w:w="3964" w:type="dxa"/>
            <w:vAlign w:val="center"/>
          </w:tcPr>
          <w:p w14:paraId="07DDFF87" w14:textId="77777777" w:rsidR="00F55E17" w:rsidRPr="001E6B1B" w:rsidRDefault="00000000" w:rsidP="00905ACC">
            <w:pPr>
              <w:pStyle w:val="a2"/>
              <w:spacing w:before="0" w:after="0" w:line="300" w:lineRule="auto"/>
              <w:rPr>
                <w:rFonts w:asciiTheme="minorHAnsi" w:eastAsia="宋体" w:hAnsiTheme="minorHAnsi" w:cstheme="minorHAnsi"/>
                <w:szCs w:val="20"/>
                <w:lang w:eastAsia="zh-CN"/>
              </w:rPr>
            </w:pPr>
            <w:hyperlink r:id="rId18" w:history="1">
              <w:r w:rsidR="00F55E17" w:rsidRPr="001E6B1B">
                <w:rPr>
                  <w:rStyle w:val="af8"/>
                  <w:rFonts w:asciiTheme="minorHAnsi" w:eastAsia="宋体" w:hAnsiTheme="minorHAnsi" w:cstheme="minorHAnsi"/>
                  <w:szCs w:val="20"/>
                  <w:lang w:eastAsia="zh-CN"/>
                </w:rPr>
                <w:t>yunxiang@baicells.com</w:t>
              </w:r>
            </w:hyperlink>
          </w:p>
          <w:p w14:paraId="6AA080CF"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a2"/>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 xml:space="preserve">Vahid </w:t>
            </w:r>
            <w:proofErr w:type="spellStart"/>
            <w:r w:rsidRPr="001E6B1B">
              <w:rPr>
                <w:rFonts w:asciiTheme="minorHAnsi" w:eastAsiaTheme="minorEastAsia" w:hAnsiTheme="minorHAnsi" w:cstheme="minorHAnsi"/>
                <w:szCs w:val="20"/>
                <w:lang w:eastAsia="zh-CN"/>
              </w:rPr>
              <w:t>Pourahmadi</w:t>
            </w:r>
            <w:proofErr w:type="spellEnd"/>
          </w:p>
        </w:tc>
        <w:tc>
          <w:tcPr>
            <w:tcW w:w="3964" w:type="dxa"/>
            <w:vAlign w:val="center"/>
          </w:tcPr>
          <w:p w14:paraId="1B32110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a2"/>
              <w:spacing w:before="0" w:after="0" w:line="300" w:lineRule="auto"/>
              <w:rPr>
                <w:rFonts w:asciiTheme="minorHAnsi" w:hAnsiTheme="minorHAnsi" w:cstheme="minorHAnsi"/>
                <w:szCs w:val="20"/>
                <w:lang w:eastAsia="zh-CN"/>
              </w:rPr>
            </w:pPr>
            <w:proofErr w:type="spellStart"/>
            <w:r w:rsidRPr="001E6B1B">
              <w:rPr>
                <w:rFonts w:asciiTheme="minorHAnsi" w:eastAsiaTheme="minorEastAsia" w:hAnsiTheme="minorHAnsi" w:cstheme="minorHAnsi"/>
                <w:szCs w:val="20"/>
                <w:lang w:eastAsia="zh-CN"/>
              </w:rPr>
              <w:t>Xingguang</w:t>
            </w:r>
            <w:proofErr w:type="spellEnd"/>
            <w:r w:rsidRPr="001E6B1B">
              <w:rPr>
                <w:rFonts w:asciiTheme="minorHAnsi" w:eastAsiaTheme="minorEastAsia" w:hAnsiTheme="minorHAnsi" w:cstheme="minorHAnsi"/>
                <w:szCs w:val="20"/>
                <w:lang w:eastAsia="zh-CN"/>
              </w:rPr>
              <w:t xml:space="preserve"> WEI</w:t>
            </w:r>
          </w:p>
        </w:tc>
        <w:tc>
          <w:tcPr>
            <w:tcW w:w="3964" w:type="dxa"/>
            <w:vAlign w:val="center"/>
          </w:tcPr>
          <w:p w14:paraId="5D7E8863" w14:textId="77777777" w:rsidR="00F55E17" w:rsidRPr="001E6B1B" w:rsidRDefault="00000000" w:rsidP="00905ACC">
            <w:pPr>
              <w:pStyle w:val="a2"/>
              <w:spacing w:before="0" w:after="0" w:line="300" w:lineRule="auto"/>
              <w:rPr>
                <w:rFonts w:asciiTheme="minorHAnsi" w:hAnsiTheme="minorHAnsi" w:cstheme="minorHAnsi"/>
                <w:szCs w:val="20"/>
                <w:lang w:eastAsia="zh-CN"/>
              </w:rPr>
            </w:pPr>
            <w:hyperlink r:id="rId19" w:history="1">
              <w:r w:rsidR="00F55E17" w:rsidRPr="001E6B1B">
                <w:rPr>
                  <w:rStyle w:val="af8"/>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proofErr w:type="spellStart"/>
            <w:r w:rsidRPr="001E6B1B">
              <w:rPr>
                <w:rFonts w:asciiTheme="minorHAnsi" w:eastAsia="Yu Mincho" w:hAnsiTheme="minorHAnsi" w:cstheme="minorHAnsi"/>
                <w:szCs w:val="20"/>
                <w:lang w:eastAsia="ja-JP"/>
              </w:rPr>
              <w:t>Haruhi</w:t>
            </w:r>
            <w:proofErr w:type="spellEnd"/>
            <w:r w:rsidRPr="001E6B1B">
              <w:rPr>
                <w:rFonts w:asciiTheme="minorHAnsi" w:eastAsia="Yu Mincho" w:hAnsiTheme="minorHAnsi" w:cstheme="minorHAnsi"/>
                <w:szCs w:val="20"/>
                <w:lang w:eastAsia="ja-JP"/>
              </w:rPr>
              <w:t xml:space="preserve"> </w:t>
            </w:r>
            <w:proofErr w:type="spellStart"/>
            <w:r w:rsidRPr="001E6B1B">
              <w:rPr>
                <w:rFonts w:asciiTheme="minorHAnsi" w:eastAsia="Yu Mincho" w:hAnsiTheme="minorHAnsi" w:cstheme="minorHAnsi"/>
                <w:szCs w:val="20"/>
                <w:lang w:eastAsia="ja-JP"/>
              </w:rPr>
              <w:t>Echigo</w:t>
            </w:r>
            <w:proofErr w:type="spellEnd"/>
          </w:p>
        </w:tc>
        <w:tc>
          <w:tcPr>
            <w:tcW w:w="3964" w:type="dxa"/>
            <w:vAlign w:val="center"/>
          </w:tcPr>
          <w:p w14:paraId="0FBCE641"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Malgun Gothic" w:hAnsiTheme="minorHAnsi" w:cstheme="minorHAnsi"/>
                <w:szCs w:val="20"/>
                <w:lang w:eastAsia="ko-KR"/>
              </w:rPr>
              <w:t>Yongjin</w:t>
            </w:r>
            <w:proofErr w:type="spellEnd"/>
            <w:r w:rsidRPr="001E6B1B">
              <w:rPr>
                <w:rFonts w:asciiTheme="minorHAnsi" w:eastAsia="Malgun Gothic" w:hAnsiTheme="minorHAnsi" w:cstheme="minorHAnsi"/>
                <w:szCs w:val="20"/>
                <w:lang w:eastAsia="ko-KR"/>
              </w:rPr>
              <w:t xml:space="preserve"> Kwon</w:t>
            </w:r>
          </w:p>
        </w:tc>
        <w:tc>
          <w:tcPr>
            <w:tcW w:w="3964" w:type="dxa"/>
            <w:vAlign w:val="center"/>
          </w:tcPr>
          <w:p w14:paraId="56C210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w:t>
            </w:r>
          </w:p>
        </w:tc>
        <w:tc>
          <w:tcPr>
            <w:tcW w:w="3964" w:type="dxa"/>
            <w:vAlign w:val="center"/>
          </w:tcPr>
          <w:p w14:paraId="04DECE1D"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lastRenderedPageBreak/>
              <w:t>Spreadtrum</w:t>
            </w:r>
            <w:proofErr w:type="spellEnd"/>
          </w:p>
        </w:tc>
        <w:tc>
          <w:tcPr>
            <w:tcW w:w="2409" w:type="dxa"/>
          </w:tcPr>
          <w:p w14:paraId="619F9492" w14:textId="77777777" w:rsidR="00F55E17"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Hualei Wang</w:t>
            </w:r>
          </w:p>
          <w:p w14:paraId="699BACC0" w14:textId="2C0704B3"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proofErr w:type="spellStart"/>
            <w:proofErr w:type="gramStart"/>
            <w:r>
              <w:rPr>
                <w:rFonts w:asciiTheme="minorHAnsi" w:eastAsiaTheme="minorEastAsia" w:hAnsiTheme="minorHAnsi" w:cstheme="minorHAnsi"/>
                <w:szCs w:val="20"/>
                <w:lang w:eastAsia="zh-CN"/>
              </w:rPr>
              <w:t>Shijia</w:t>
            </w:r>
            <w:proofErr w:type="spellEnd"/>
            <w:r>
              <w:rPr>
                <w:rFonts w:asciiTheme="minorHAnsi" w:eastAsiaTheme="minorEastAsia" w:hAnsiTheme="minorHAnsi" w:cstheme="minorHAnsi"/>
                <w:szCs w:val="20"/>
                <w:lang w:eastAsia="zh-CN"/>
              </w:rPr>
              <w:t xml:space="preserve">  Shao</w:t>
            </w:r>
            <w:proofErr w:type="gramEnd"/>
          </w:p>
        </w:tc>
        <w:tc>
          <w:tcPr>
            <w:tcW w:w="3964" w:type="dxa"/>
          </w:tcPr>
          <w:p w14:paraId="13BEA28E" w14:textId="109CBFEA" w:rsidR="00F55E17" w:rsidRPr="00E778F7" w:rsidRDefault="00000000" w:rsidP="00905ACC">
            <w:pPr>
              <w:pStyle w:val="a2"/>
              <w:spacing w:before="0" w:after="0" w:line="300" w:lineRule="auto"/>
              <w:rPr>
                <w:rFonts w:asciiTheme="minorHAnsi" w:eastAsia="Yu Mincho" w:hAnsiTheme="minorHAnsi" w:cstheme="minorHAnsi"/>
                <w:szCs w:val="20"/>
                <w:lang w:eastAsia="ja-JP"/>
              </w:rPr>
            </w:pPr>
            <w:hyperlink r:id="rId20" w:history="1">
              <w:r w:rsidR="00E778F7" w:rsidRPr="00E778F7">
                <w:rPr>
                  <w:rFonts w:eastAsia="Yu Mincho"/>
                  <w:lang w:eastAsia="ja-JP"/>
                </w:rPr>
                <w:t>Hualei.wang@unisoc.com</w:t>
              </w:r>
            </w:hyperlink>
          </w:p>
          <w:p w14:paraId="143F355E" w14:textId="17B5D1E8"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a2"/>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Isfar</w:t>
            </w:r>
            <w:proofErr w:type="spellEnd"/>
            <w:r w:rsidRPr="001E6B1B">
              <w:rPr>
                <w:rFonts w:asciiTheme="minorHAnsi" w:hAnsiTheme="minorHAnsi" w:cstheme="minorHAnsi"/>
                <w:szCs w:val="20"/>
              </w:rPr>
              <w:t xml:space="preserve"> Tariq</w:t>
            </w:r>
          </w:p>
        </w:tc>
        <w:tc>
          <w:tcPr>
            <w:tcW w:w="3964" w:type="dxa"/>
            <w:vAlign w:val="center"/>
          </w:tcPr>
          <w:p w14:paraId="5A74FCE9"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a2"/>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Yuhua Cao</w:t>
            </w:r>
          </w:p>
          <w:p w14:paraId="065650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000000" w:rsidP="00905ACC">
            <w:pPr>
              <w:pStyle w:val="a2"/>
              <w:spacing w:before="0" w:after="0" w:line="300" w:lineRule="auto"/>
              <w:rPr>
                <w:rFonts w:asciiTheme="minorHAnsi" w:hAnsiTheme="minorHAnsi" w:cstheme="minorHAnsi"/>
                <w:szCs w:val="20"/>
              </w:rPr>
            </w:pPr>
            <w:hyperlink r:id="rId21" w:history="1">
              <w:r w:rsidR="00F55E17" w:rsidRPr="001E6B1B">
                <w:rPr>
                  <w:rStyle w:val="af8"/>
                  <w:rFonts w:asciiTheme="minorHAnsi" w:hAnsiTheme="minorHAnsi" w:cstheme="minorHAnsi"/>
                  <w:szCs w:val="20"/>
                </w:rPr>
                <w:t>caoyuhua@chinamobile.com</w:t>
              </w:r>
            </w:hyperlink>
          </w:p>
          <w:p w14:paraId="4CA5DA51" w14:textId="77777777" w:rsidR="00F55E17" w:rsidRPr="001E6B1B" w:rsidRDefault="00000000" w:rsidP="00905ACC">
            <w:pPr>
              <w:pStyle w:val="a2"/>
              <w:spacing w:before="0" w:after="0" w:line="300" w:lineRule="auto"/>
              <w:rPr>
                <w:rFonts w:asciiTheme="minorHAnsi" w:hAnsiTheme="minorHAnsi" w:cstheme="minorHAnsi"/>
                <w:szCs w:val="20"/>
              </w:rPr>
            </w:pPr>
            <w:hyperlink r:id="rId22" w:history="1">
              <w:r w:rsidR="00F55E17" w:rsidRPr="001E6B1B">
                <w:rPr>
                  <w:rStyle w:val="af8"/>
                  <w:rFonts w:asciiTheme="minorHAnsi" w:hAnsiTheme="minorHAnsi" w:cstheme="minorHAnsi"/>
                  <w:szCs w:val="20"/>
                </w:rPr>
                <w:t>zhengyi@chinamobile.com</w:t>
              </w:r>
            </w:hyperlink>
          </w:p>
          <w:p w14:paraId="11B523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songdan@chinamobile.com</w:t>
            </w:r>
          </w:p>
        </w:tc>
      </w:tr>
      <w:tr w:rsidR="00813355" w:rsidRPr="000C59D6" w14:paraId="0676815A" w14:textId="77777777" w:rsidTr="00686833">
        <w:tc>
          <w:tcPr>
            <w:tcW w:w="2689" w:type="dxa"/>
          </w:tcPr>
          <w:p w14:paraId="65CF5652" w14:textId="77777777" w:rsidR="00813355" w:rsidRPr="001E6B1B" w:rsidRDefault="00813355" w:rsidP="00813355">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49041F4B" w14:textId="77777777" w:rsidR="00813355" w:rsidRPr="001E6B1B" w:rsidRDefault="00813355" w:rsidP="00813355">
            <w:pPr>
              <w:pStyle w:val="a2"/>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3E316DB7" w14:textId="77777777" w:rsidR="00813355" w:rsidRDefault="00813355" w:rsidP="00813355">
            <w:pPr>
              <w:pStyle w:val="a2"/>
              <w:spacing w:before="0" w:after="0" w:line="300" w:lineRule="auto"/>
              <w:rPr>
                <w:rFonts w:asciiTheme="minorHAnsi" w:hAnsiTheme="minorHAnsi" w:cstheme="minorHAnsi"/>
                <w:lang w:val="sv-SE" w:eastAsia="zh-CN"/>
                <w14:ligatures w14:val="standardContextual"/>
              </w:rPr>
            </w:pPr>
            <w:r w:rsidRPr="001E6B1B">
              <w:rPr>
                <w:rFonts w:asciiTheme="minorHAnsi" w:hAnsiTheme="minorHAnsi" w:cstheme="minorHAnsi"/>
                <w:lang w:val="sv-SE" w:eastAsia="zh-CN"/>
                <w14:ligatures w14:val="standardContextual"/>
              </w:rPr>
              <w:t>Pravjyot Singh Deogun</w:t>
            </w:r>
          </w:p>
          <w:p w14:paraId="5BC3E385" w14:textId="094AEDC9" w:rsidR="00813355" w:rsidRPr="001E6B1B" w:rsidRDefault="00813355" w:rsidP="00813355">
            <w:pPr>
              <w:pStyle w:val="a2"/>
              <w:spacing w:before="0" w:after="0" w:line="300" w:lineRule="auto"/>
              <w:rPr>
                <w:rFonts w:asciiTheme="minorHAnsi" w:eastAsiaTheme="minorEastAsia" w:hAnsiTheme="minorHAnsi" w:cstheme="minorHAnsi"/>
                <w:szCs w:val="20"/>
                <w:lang w:val="sv-SE" w:eastAsia="zh-CN"/>
              </w:rPr>
            </w:pPr>
            <w:r>
              <w:rPr>
                <w:rFonts w:asciiTheme="minorHAnsi" w:hAnsiTheme="minorHAnsi" w:cstheme="minorHAnsi"/>
                <w:lang w:val="sv-SE" w:eastAsia="zh-CN"/>
                <w14:ligatures w14:val="standardContextual"/>
              </w:rPr>
              <w:t>Jiang Yi</w:t>
            </w:r>
          </w:p>
        </w:tc>
        <w:tc>
          <w:tcPr>
            <w:tcW w:w="3964" w:type="dxa"/>
          </w:tcPr>
          <w:p w14:paraId="43C14328" w14:textId="77777777" w:rsidR="00813355" w:rsidRPr="001E6B1B" w:rsidRDefault="00000000" w:rsidP="00813355">
            <w:pPr>
              <w:pStyle w:val="a2"/>
              <w:spacing w:after="0" w:line="300" w:lineRule="auto"/>
              <w:rPr>
                <w:rFonts w:asciiTheme="minorHAnsi" w:hAnsiTheme="minorHAnsi" w:cstheme="minorHAnsi"/>
                <w:lang w:val="sv-SE" w:eastAsia="zh-CN"/>
              </w:rPr>
            </w:pPr>
            <w:hyperlink r:id="rId23" w:history="1">
              <w:r w:rsidR="00813355" w:rsidRPr="001E6B1B">
                <w:rPr>
                  <w:rStyle w:val="af8"/>
                  <w:rFonts w:asciiTheme="minorHAnsi" w:hAnsiTheme="minorHAnsi" w:cstheme="minorHAnsi"/>
                  <w:lang w:val="sv-SE" w:eastAsia="zh-CN"/>
                </w:rPr>
                <w:t>guan_peng@nec.cn</w:t>
              </w:r>
            </w:hyperlink>
          </w:p>
          <w:p w14:paraId="683A1F55" w14:textId="77777777" w:rsidR="00813355" w:rsidRDefault="00000000" w:rsidP="00813355">
            <w:pPr>
              <w:pStyle w:val="a2"/>
              <w:spacing w:before="0" w:after="0" w:line="300" w:lineRule="auto"/>
              <w:rPr>
                <w:rStyle w:val="af8"/>
                <w:rFonts w:asciiTheme="minorHAnsi" w:hAnsiTheme="minorHAnsi" w:cstheme="minorHAnsi"/>
                <w:lang w:val="sv-SE" w:eastAsia="zh-CN"/>
                <w14:ligatures w14:val="standardContextual"/>
              </w:rPr>
            </w:pPr>
            <w:hyperlink r:id="rId24" w:history="1">
              <w:r w:rsidR="00813355" w:rsidRPr="001E6B1B">
                <w:rPr>
                  <w:rStyle w:val="af8"/>
                  <w:rFonts w:asciiTheme="minorHAnsi" w:hAnsiTheme="minorHAnsi" w:cstheme="minorHAnsi"/>
                  <w:lang w:val="sv-SE" w:eastAsia="zh-CN"/>
                  <w14:ligatures w14:val="standardContextual"/>
                </w:rPr>
                <w:t>pravjyot.deogun@EMEA.NEC.COM</w:t>
              </w:r>
            </w:hyperlink>
          </w:p>
          <w:p w14:paraId="5DE71DFE" w14:textId="18D0FCDD" w:rsidR="00813355" w:rsidRPr="001E6B1B" w:rsidRDefault="00813355" w:rsidP="00813355">
            <w:pPr>
              <w:pStyle w:val="a2"/>
              <w:spacing w:before="0" w:after="0" w:line="300" w:lineRule="auto"/>
              <w:rPr>
                <w:rFonts w:asciiTheme="minorHAnsi" w:hAnsiTheme="minorHAnsi" w:cstheme="minorHAnsi"/>
                <w:szCs w:val="20"/>
                <w:lang w:val="sv-SE"/>
              </w:rPr>
            </w:pPr>
            <w:r>
              <w:rPr>
                <w:rFonts w:asciiTheme="minorHAnsi" w:hAnsiTheme="minorHAnsi" w:cstheme="minorHAnsi"/>
                <w:szCs w:val="20"/>
                <w:lang w:val="sv-SE"/>
              </w:rPr>
              <w:t>y-jiang_ct@nec.com</w:t>
            </w:r>
          </w:p>
        </w:tc>
      </w:tr>
      <w:tr w:rsidR="00F55E17" w:rsidRPr="000C59D6"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宋体" w:hAnsiTheme="minorHAnsi" w:cstheme="minorHAnsi"/>
                <w:lang w:eastAsia="zh-CN"/>
              </w:rPr>
              <w:t>CEWiT</w:t>
            </w:r>
            <w:proofErr w:type="spellEnd"/>
          </w:p>
        </w:tc>
        <w:tc>
          <w:tcPr>
            <w:tcW w:w="2409" w:type="dxa"/>
          </w:tcPr>
          <w:p w14:paraId="4E63736D" w14:textId="77777777" w:rsidR="00F55E17" w:rsidRPr="001E6B1B" w:rsidRDefault="00F55E17" w:rsidP="00905ACC">
            <w:pPr>
              <w:pStyle w:val="a2"/>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000000" w:rsidP="00905ACC">
            <w:pPr>
              <w:pStyle w:val="a2"/>
              <w:spacing w:after="0" w:line="300" w:lineRule="auto"/>
              <w:rPr>
                <w:rFonts w:asciiTheme="minorHAnsi" w:hAnsiTheme="minorHAnsi" w:cstheme="minorHAnsi"/>
              </w:rPr>
            </w:pPr>
            <w:hyperlink r:id="rId25"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Debdeep</w:t>
            </w:r>
            <w:proofErr w:type="spellEnd"/>
            <w:r w:rsidRPr="001E6B1B">
              <w:rPr>
                <w:rFonts w:asciiTheme="minorHAnsi" w:eastAsiaTheme="minorEastAsia" w:hAnsiTheme="minorHAnsi" w:cstheme="minorHAnsi"/>
                <w:szCs w:val="20"/>
                <w:lang w:eastAsia="zh-CN"/>
              </w:rPr>
              <w:t xml:space="preserve"> Chatterjee</w:t>
            </w:r>
          </w:p>
        </w:tc>
        <w:tc>
          <w:tcPr>
            <w:tcW w:w="3964" w:type="dxa"/>
            <w:vAlign w:val="center"/>
          </w:tcPr>
          <w:p w14:paraId="72B43DD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Xingqin</w:t>
            </w:r>
            <w:proofErr w:type="spellEnd"/>
            <w:r w:rsidRPr="001E6B1B">
              <w:rPr>
                <w:rFonts w:asciiTheme="minorHAnsi" w:eastAsiaTheme="minorEastAsia" w:hAnsiTheme="minorHAnsi" w:cstheme="minorHAnsi"/>
                <w:szCs w:val="20"/>
                <w:lang w:eastAsia="zh-CN"/>
              </w:rPr>
              <w:t xml:space="preserve"> Lin</w:t>
            </w:r>
          </w:p>
        </w:tc>
        <w:tc>
          <w:tcPr>
            <w:tcW w:w="3964" w:type="dxa"/>
            <w:vAlign w:val="center"/>
          </w:tcPr>
          <w:p w14:paraId="32A18E94" w14:textId="77777777" w:rsidR="00F55E17" w:rsidRPr="001E6B1B" w:rsidRDefault="00000000" w:rsidP="00905ACC">
            <w:pPr>
              <w:pStyle w:val="a2"/>
              <w:spacing w:before="0" w:after="0" w:line="300" w:lineRule="auto"/>
              <w:rPr>
                <w:rFonts w:asciiTheme="minorHAnsi" w:eastAsiaTheme="minorEastAsia" w:hAnsiTheme="minorHAnsi" w:cstheme="minorHAnsi"/>
                <w:szCs w:val="20"/>
                <w:lang w:eastAsia="zh-CN"/>
              </w:rPr>
            </w:pPr>
            <w:hyperlink r:id="rId26" w:history="1">
              <w:r w:rsidR="00F55E17" w:rsidRPr="001E6B1B">
                <w:rPr>
                  <w:rStyle w:val="af8"/>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000000" w:rsidP="00905ACC">
            <w:pPr>
              <w:pStyle w:val="a2"/>
              <w:spacing w:before="0" w:after="0" w:line="300" w:lineRule="auto"/>
              <w:rPr>
                <w:rFonts w:asciiTheme="minorHAnsi" w:eastAsiaTheme="minorEastAsia" w:hAnsiTheme="minorHAnsi" w:cstheme="minorHAnsi"/>
                <w:szCs w:val="20"/>
                <w:lang w:eastAsia="zh-CN"/>
              </w:rPr>
            </w:pPr>
            <w:hyperlink r:id="rId27" w:history="1">
              <w:r w:rsidR="00F55E17" w:rsidRPr="001E6B1B">
                <w:rPr>
                  <w:rStyle w:val="af8"/>
                  <w:rFonts w:asciiTheme="minorHAnsi" w:eastAsiaTheme="minorEastAsia" w:hAnsiTheme="minorHAnsi" w:cstheme="minorHAnsi"/>
                  <w:szCs w:val="20"/>
                  <w:lang w:eastAsia="zh-CN"/>
                </w:rPr>
                <w:t>zhaorui@cictci.com</w:t>
              </w:r>
            </w:hyperlink>
          </w:p>
        </w:tc>
      </w:tr>
      <w:tr w:rsidR="00F55E17" w:rsidRPr="000C59D6" w14:paraId="54A396CE" w14:textId="77777777" w:rsidTr="00686833">
        <w:tc>
          <w:tcPr>
            <w:tcW w:w="2689" w:type="dxa"/>
            <w:vAlign w:val="center"/>
          </w:tcPr>
          <w:p w14:paraId="48697F0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proofErr w:type="spellStart"/>
            <w:r w:rsidRPr="001E6B1B">
              <w:rPr>
                <w:rFonts w:asciiTheme="minorHAnsi" w:eastAsiaTheme="minorEastAsia" w:hAnsiTheme="minorHAnsi" w:cstheme="minorHAnsi"/>
                <w:szCs w:val="20"/>
                <w:lang w:eastAsia="zh-CN"/>
              </w:rPr>
              <w:t>Hojin</w:t>
            </w:r>
            <w:proofErr w:type="spellEnd"/>
            <w:r w:rsidRPr="001E6B1B">
              <w:rPr>
                <w:rFonts w:asciiTheme="minorHAnsi" w:eastAsiaTheme="minorEastAsia" w:hAnsiTheme="minorHAnsi" w:cstheme="minorHAnsi"/>
                <w:szCs w:val="20"/>
                <w:lang w:eastAsia="zh-CN"/>
              </w:rPr>
              <w:t xml:space="preserve"> Kim</w:t>
            </w:r>
          </w:p>
        </w:tc>
        <w:tc>
          <w:tcPr>
            <w:tcW w:w="3964" w:type="dxa"/>
            <w:vAlign w:val="center"/>
          </w:tcPr>
          <w:p w14:paraId="1AA55B13" w14:textId="77777777" w:rsidR="00F55E17" w:rsidRPr="001E6B1B" w:rsidRDefault="00000000" w:rsidP="00905ACC">
            <w:pPr>
              <w:pStyle w:val="a2"/>
              <w:spacing w:before="0" w:after="0" w:line="300" w:lineRule="auto"/>
              <w:rPr>
                <w:rFonts w:asciiTheme="minorHAnsi" w:hAnsiTheme="minorHAnsi" w:cstheme="minorHAnsi"/>
                <w:szCs w:val="20"/>
                <w:lang w:val="sv-SE" w:eastAsia="zh-TW"/>
              </w:rPr>
            </w:pPr>
            <w:hyperlink r:id="rId28" w:history="1">
              <w:r w:rsidR="00F55E17" w:rsidRPr="001E6B1B">
                <w:rPr>
                  <w:rStyle w:val="af8"/>
                  <w:rFonts w:asciiTheme="minorHAnsi" w:eastAsiaTheme="minorEastAsia" w:hAnsiTheme="minorHAnsi" w:cstheme="minorHAnsi"/>
                  <w:szCs w:val="20"/>
                  <w:lang w:val="sv-SE" w:eastAsia="zh-CN"/>
                </w:rPr>
                <w:t>hojin.kim@continental-corporation.com</w:t>
              </w:r>
            </w:hyperlink>
            <w:r w:rsidR="00F55E17" w:rsidRPr="001E6B1B">
              <w:rPr>
                <w:rFonts w:asciiTheme="minorHAnsi" w:eastAsiaTheme="minorEastAsia" w:hAnsiTheme="minorHAnsi" w:cstheme="minorHAnsi"/>
                <w:szCs w:val="20"/>
                <w:lang w:val="sv-SE" w:eastAsia="zh-CN"/>
              </w:rPr>
              <w:t xml:space="preserve"> </w:t>
            </w:r>
          </w:p>
        </w:tc>
      </w:tr>
      <w:tr w:rsidR="00F55E17" w:rsidRPr="000C59D6" w14:paraId="2DB6DE62" w14:textId="77777777" w:rsidTr="00686833">
        <w:tc>
          <w:tcPr>
            <w:tcW w:w="2689" w:type="dxa"/>
            <w:vAlign w:val="center"/>
          </w:tcPr>
          <w:p w14:paraId="22DD51CD"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0C59D6" w14:paraId="299F92C3" w14:textId="77777777" w:rsidTr="00686833">
        <w:tc>
          <w:tcPr>
            <w:tcW w:w="2689" w:type="dxa"/>
            <w:vAlign w:val="center"/>
          </w:tcPr>
          <w:p w14:paraId="5B7E188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a2"/>
              <w:spacing w:before="0" w:after="0" w:line="300" w:lineRule="auto"/>
              <w:rPr>
                <w:rFonts w:asciiTheme="minorHAnsi" w:eastAsia="MS Mincho"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0C59D6" w14:paraId="64B13E34" w14:textId="77777777" w:rsidTr="00686833">
        <w:tc>
          <w:tcPr>
            <w:tcW w:w="2689" w:type="dxa"/>
            <w:vAlign w:val="center"/>
          </w:tcPr>
          <w:p w14:paraId="69CE12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harrison</w:t>
            </w:r>
            <w:proofErr w:type="spellEnd"/>
          </w:p>
        </w:tc>
        <w:tc>
          <w:tcPr>
            <w:tcW w:w="3964" w:type="dxa"/>
            <w:hideMark/>
          </w:tcPr>
          <w:p w14:paraId="67D4268F" w14:textId="77777777" w:rsidR="00F55E17" w:rsidRPr="001E6B1B" w:rsidRDefault="00000000" w:rsidP="00905ACC">
            <w:pPr>
              <w:pStyle w:val="a2"/>
              <w:spacing w:before="0" w:after="0" w:line="300" w:lineRule="auto"/>
              <w:rPr>
                <w:rFonts w:asciiTheme="minorHAnsi" w:hAnsiTheme="minorHAnsi" w:cstheme="minorHAnsi"/>
                <w:szCs w:val="20"/>
              </w:rPr>
            </w:pPr>
            <w:hyperlink r:id="rId29" w:history="1">
              <w:r w:rsidR="00F55E17" w:rsidRPr="001E6B1B">
                <w:rPr>
                  <w:rStyle w:val="af8"/>
                  <w:rFonts w:asciiTheme="minorHAnsi" w:hAnsiTheme="minorHAnsi" w:cstheme="minorHAnsi"/>
                  <w:szCs w:val="20"/>
                </w:rPr>
                <w:t>pedram.kheirkhah@mediatek.com</w:t>
              </w:r>
            </w:hyperlink>
          </w:p>
          <w:p w14:paraId="50D83A21" w14:textId="77777777" w:rsidR="00F55E17" w:rsidRPr="001E6B1B" w:rsidRDefault="00000000" w:rsidP="00905ACC">
            <w:pPr>
              <w:pStyle w:val="a2"/>
              <w:spacing w:before="0" w:after="0" w:line="300" w:lineRule="auto"/>
              <w:rPr>
                <w:rFonts w:asciiTheme="minorHAnsi" w:hAnsiTheme="minorHAnsi" w:cstheme="minorHAnsi"/>
                <w:szCs w:val="20"/>
              </w:rPr>
            </w:pPr>
            <w:hyperlink r:id="rId30" w:history="1">
              <w:r w:rsidR="00F55E17" w:rsidRPr="001E6B1B">
                <w:rPr>
                  <w:rStyle w:val="af8"/>
                  <w:rFonts w:asciiTheme="minorHAnsi" w:hAnsiTheme="minorHAnsi" w:cstheme="minorHAnsi"/>
                  <w:szCs w:val="20"/>
                </w:rPr>
                <w:t>yu-jen.ku@mediatek.com</w:t>
              </w:r>
            </w:hyperlink>
          </w:p>
          <w:p w14:paraId="123AD956"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0C59D6" w14:paraId="0929BDC7" w14:textId="77777777" w:rsidTr="00686833">
        <w:tc>
          <w:tcPr>
            <w:tcW w:w="2689" w:type="dxa"/>
            <w:vAlign w:val="center"/>
          </w:tcPr>
          <w:p w14:paraId="687D6AE3" w14:textId="77777777" w:rsidR="00F55E17" w:rsidRPr="001E6B1B" w:rsidRDefault="00F55E17" w:rsidP="00905ACC">
            <w:pPr>
              <w:pStyle w:val="a2"/>
              <w:spacing w:before="0" w:after="0" w:line="300" w:lineRule="auto"/>
              <w:rPr>
                <w:rFonts w:asciiTheme="minorHAnsi" w:eastAsia="宋体" w:hAnsiTheme="minorHAnsi" w:cstheme="minorHAnsi"/>
                <w:szCs w:val="20"/>
                <w:lang w:val="sv-SE" w:eastAsia="zh-CN"/>
              </w:rPr>
            </w:pPr>
            <w:r w:rsidRPr="001E6B1B">
              <w:rPr>
                <w:rFonts w:asciiTheme="minorHAnsi" w:eastAsia="宋体"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C03531" w14:paraId="373F58D2" w14:textId="77777777" w:rsidTr="00686833">
        <w:tc>
          <w:tcPr>
            <w:tcW w:w="2689" w:type="dxa"/>
          </w:tcPr>
          <w:p w14:paraId="216238E3" w14:textId="38426B7C" w:rsidR="00F55E17" w:rsidRPr="001E6B1B" w:rsidRDefault="004E746D" w:rsidP="00905ACC">
            <w:pPr>
              <w:pStyle w:val="a2"/>
              <w:spacing w:before="0" w:after="0" w:line="300" w:lineRule="auto"/>
              <w:rPr>
                <w:rFonts w:asciiTheme="minorHAnsi" w:eastAsia="宋体" w:hAnsiTheme="minorHAnsi" w:cstheme="minorHAnsi"/>
                <w:szCs w:val="20"/>
                <w:lang w:val="sv-SE" w:eastAsia="zh-CN"/>
              </w:rPr>
            </w:pPr>
            <w:r>
              <w:rPr>
                <w:rFonts w:asciiTheme="minorHAnsi" w:eastAsia="宋体" w:hAnsiTheme="minorHAnsi" w:cstheme="minorHAnsi"/>
                <w:szCs w:val="20"/>
                <w:lang w:val="sv-SE" w:eastAsia="zh-CN"/>
              </w:rPr>
              <w:t>Mavenir</w:t>
            </w:r>
          </w:p>
        </w:tc>
        <w:tc>
          <w:tcPr>
            <w:tcW w:w="2409" w:type="dxa"/>
          </w:tcPr>
          <w:p w14:paraId="609D1AD2" w14:textId="77777777" w:rsidR="00F55E17"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a2"/>
              <w:spacing w:before="0" w:after="0" w:line="300" w:lineRule="auto"/>
              <w:rPr>
                <w:rFonts w:asciiTheme="minorHAnsi" w:eastAsiaTheme="minorEastAsia" w:hAnsiTheme="minorHAnsi" w:cstheme="minorHAnsi"/>
                <w:szCs w:val="20"/>
                <w:lang w:eastAsia="zh-CN"/>
              </w:rPr>
            </w:pPr>
            <w:proofErr w:type="spellStart"/>
            <w:r>
              <w:rPr>
                <w:rFonts w:asciiTheme="minorHAnsi" w:eastAsiaTheme="minorEastAsia" w:hAnsiTheme="minorHAnsi" w:cstheme="minorHAnsi"/>
                <w:szCs w:val="20"/>
                <w:lang w:eastAsia="zh-CN"/>
              </w:rPr>
              <w:t>Yuanlong</w:t>
            </w:r>
            <w:proofErr w:type="spellEnd"/>
            <w:r>
              <w:rPr>
                <w:rFonts w:asciiTheme="minorHAnsi" w:eastAsiaTheme="minorEastAsia" w:hAnsiTheme="minorHAnsi" w:cstheme="minorHAnsi"/>
                <w:szCs w:val="20"/>
                <w:lang w:eastAsia="zh-CN"/>
              </w:rPr>
              <w:t xml:space="preserve"> Yang</w:t>
            </w:r>
          </w:p>
        </w:tc>
        <w:tc>
          <w:tcPr>
            <w:tcW w:w="3964" w:type="dxa"/>
          </w:tcPr>
          <w:p w14:paraId="611FCCB8" w14:textId="6DFA42F4" w:rsidR="00F55E17" w:rsidRPr="00625E0D" w:rsidRDefault="00000000" w:rsidP="00905ACC">
            <w:pPr>
              <w:pStyle w:val="a2"/>
              <w:spacing w:before="0" w:after="0" w:line="300" w:lineRule="auto"/>
              <w:rPr>
                <w:rFonts w:asciiTheme="minorHAnsi" w:eastAsiaTheme="minorEastAsia" w:hAnsiTheme="minorHAnsi" w:cstheme="minorHAnsi"/>
                <w:szCs w:val="20"/>
                <w:lang w:eastAsia="zh-CN"/>
              </w:rPr>
            </w:pPr>
            <w:hyperlink r:id="rId31" w:history="1">
              <w:r w:rsidR="004E746D" w:rsidRPr="00625E0D">
                <w:rPr>
                  <w:rStyle w:val="af8"/>
                  <w:rFonts w:asciiTheme="minorHAnsi" w:eastAsiaTheme="minorEastAsia" w:hAnsiTheme="minorHAnsi" w:cstheme="minorHAnsi"/>
                  <w:szCs w:val="20"/>
                  <w:lang w:eastAsia="zh-CN"/>
                </w:rPr>
                <w:t>fan.yang@mavenir.com</w:t>
              </w:r>
            </w:hyperlink>
          </w:p>
          <w:p w14:paraId="6D8F8DC9" w14:textId="5CEA13D7" w:rsidR="004E746D" w:rsidRPr="00625E0D" w:rsidRDefault="004E746D" w:rsidP="00905ACC">
            <w:pPr>
              <w:pStyle w:val="a2"/>
              <w:spacing w:before="0" w:after="0" w:line="300" w:lineRule="auto"/>
              <w:rPr>
                <w:rFonts w:asciiTheme="minorHAnsi" w:eastAsiaTheme="minorEastAsia" w:hAnsiTheme="minorHAnsi" w:cstheme="minorHAnsi"/>
                <w:szCs w:val="20"/>
                <w:lang w:eastAsia="zh-CN"/>
              </w:rPr>
            </w:pPr>
            <w:r w:rsidRPr="00625E0D">
              <w:rPr>
                <w:rFonts w:asciiTheme="minorHAnsi" w:eastAsiaTheme="minorEastAsia" w:hAnsiTheme="minorHAnsi" w:cstheme="minorHAnsi"/>
                <w:szCs w:val="20"/>
                <w:lang w:eastAsia="zh-CN"/>
              </w:rPr>
              <w:t>yuanlong.yang@mavenir.com</w:t>
            </w:r>
          </w:p>
        </w:tc>
      </w:tr>
      <w:tr w:rsidR="00163412" w:rsidRPr="000C59D6" w14:paraId="6B7D4F63" w14:textId="77777777" w:rsidTr="00686833">
        <w:tc>
          <w:tcPr>
            <w:tcW w:w="2689" w:type="dxa"/>
          </w:tcPr>
          <w:p w14:paraId="143F536C" w14:textId="06228342" w:rsidR="00163412" w:rsidRPr="001E6B1B" w:rsidRDefault="00163412" w:rsidP="00163412">
            <w:pPr>
              <w:pStyle w:val="a2"/>
              <w:spacing w:before="0" w:after="0" w:line="300" w:lineRule="auto"/>
              <w:rPr>
                <w:rFonts w:asciiTheme="minorHAnsi" w:eastAsia="宋体" w:hAnsiTheme="minorHAnsi" w:cstheme="minorHAnsi"/>
                <w:szCs w:val="20"/>
                <w:lang w:val="sv-SE" w:eastAsia="zh-CN"/>
              </w:rPr>
            </w:pPr>
            <w:r w:rsidRPr="003B673E">
              <w:rPr>
                <w:rFonts w:asciiTheme="minorHAnsi" w:eastAsia="宋体" w:hAnsiTheme="minorHAnsi" w:cstheme="minorHAnsi"/>
                <w:szCs w:val="20"/>
                <w:lang w:val="sv-SE" w:eastAsia="zh-CN"/>
              </w:rPr>
              <w:t>Ruijie</w:t>
            </w:r>
          </w:p>
        </w:tc>
        <w:tc>
          <w:tcPr>
            <w:tcW w:w="2409" w:type="dxa"/>
          </w:tcPr>
          <w:p w14:paraId="5C70159F" w14:textId="75123D49"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a2"/>
        <w:rPr>
          <w:rFonts w:asciiTheme="minorHAnsi" w:hAnsiTheme="minorHAnsi" w:cstheme="minorHAnsi"/>
          <w:lang w:val="sv-SE" w:eastAsia="zh-CN"/>
        </w:rPr>
      </w:pPr>
    </w:p>
    <w:p w14:paraId="3349DB08" w14:textId="77777777" w:rsidR="004E7CA6" w:rsidRPr="001E6B1B" w:rsidRDefault="00DA3A5B" w:rsidP="00AE3FCC">
      <w:pPr>
        <w:pStyle w:val="1"/>
        <w:rPr>
          <w:lang w:eastAsia="zh-CN"/>
        </w:rPr>
      </w:pPr>
      <w:r w:rsidRPr="001E6B1B">
        <w:rPr>
          <w:lang w:eastAsia="zh-CN"/>
        </w:rPr>
        <w:t xml:space="preserve">Appendix </w:t>
      </w:r>
      <w:r w:rsidRPr="001E6B1B">
        <w:t>B</w:t>
      </w:r>
      <w:r w:rsidRPr="001E6B1B">
        <w:rPr>
          <w:lang w:eastAsia="zh-CN"/>
        </w:rPr>
        <w:t>: Reference/</w:t>
      </w:r>
      <w:proofErr w:type="spellStart"/>
      <w:r w:rsidRPr="001E6B1B">
        <w:rPr>
          <w:lang w:eastAsia="zh-CN"/>
        </w:rPr>
        <w:t>tdocs</w:t>
      </w:r>
      <w:proofErr w:type="spellEnd"/>
    </w:p>
    <w:p w14:paraId="6FE2782C" w14:textId="2B4A11E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R1-2403868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 on AI/ML for NR air-interface</w:t>
      </w:r>
      <w:r w:rsidRPr="008C0D25">
        <w:rPr>
          <w:rFonts w:asciiTheme="minorHAnsi" w:eastAsia="宋体"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R1-2403915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w:t>
      </w:r>
      <w:r w:rsidRPr="008C0D25">
        <w:rPr>
          <w:rFonts w:asciiTheme="minorHAnsi" w:eastAsia="宋体"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R1-2403933</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the additional study for AI/ML</w:t>
      </w:r>
      <w:r w:rsidRPr="008C0D25">
        <w:rPr>
          <w:rFonts w:asciiTheme="minorHAnsi" w:eastAsia="宋体" w:hAnsiTheme="minorHAnsi" w:cstheme="minorHAnsi"/>
          <w:szCs w:val="20"/>
          <w:lang w:eastAsia="zh-CN"/>
        </w:rPr>
        <w:tab/>
        <w:t xml:space="preserve">Huawei, </w:t>
      </w:r>
      <w:proofErr w:type="spellStart"/>
      <w:r w:rsidRPr="008C0D25">
        <w:rPr>
          <w:rFonts w:asciiTheme="minorHAnsi" w:eastAsia="宋体" w:hAnsiTheme="minorHAnsi" w:cstheme="minorHAnsi"/>
          <w:szCs w:val="20"/>
          <w:lang w:eastAsia="zh-CN"/>
        </w:rPr>
        <w:t>HiSilicon</w:t>
      </w:r>
      <w:proofErr w:type="spellEnd"/>
    </w:p>
    <w:p w14:paraId="7F95AAD5" w14:textId="3CDE146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R1-2403977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study aspects of AI/ML for air interface</w:t>
      </w:r>
      <w:r w:rsidRPr="008C0D25">
        <w:rPr>
          <w:rFonts w:asciiTheme="minorHAnsi" w:eastAsia="宋体"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R1-2404018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r>
      <w:proofErr w:type="spellStart"/>
      <w:r w:rsidRPr="008C0D25">
        <w:rPr>
          <w:rFonts w:asciiTheme="minorHAnsi" w:eastAsia="宋体" w:hAnsiTheme="minorHAnsi" w:cstheme="minorHAnsi"/>
          <w:szCs w:val="20"/>
          <w:lang w:eastAsia="zh-CN"/>
        </w:rPr>
        <w:t>Spreadtrum</w:t>
      </w:r>
      <w:proofErr w:type="spellEnd"/>
      <w:r w:rsidRPr="008C0D25">
        <w:rPr>
          <w:rFonts w:asciiTheme="minorHAnsi" w:eastAsia="宋体" w:hAnsiTheme="minorHAnsi" w:cstheme="minorHAnsi"/>
          <w:szCs w:val="20"/>
          <w:lang w:eastAsia="zh-CN"/>
        </w:rPr>
        <w:t xml:space="preserve"> Communications</w:t>
      </w:r>
    </w:p>
    <w:p w14:paraId="248953D4" w14:textId="3C55CC0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R1-2404055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r>
      <w:proofErr w:type="spellStart"/>
      <w:r w:rsidRPr="008C0D25">
        <w:rPr>
          <w:rFonts w:asciiTheme="minorHAnsi" w:eastAsia="宋体" w:hAnsiTheme="minorHAnsi" w:cstheme="minorHAnsi"/>
          <w:szCs w:val="20"/>
          <w:lang w:eastAsia="zh-CN"/>
        </w:rPr>
        <w:t>InterDigital</w:t>
      </w:r>
      <w:proofErr w:type="spellEnd"/>
      <w:r w:rsidRPr="008C0D25">
        <w:rPr>
          <w:rFonts w:asciiTheme="minorHAnsi" w:eastAsia="宋体" w:hAnsiTheme="minorHAnsi" w:cstheme="minorHAnsi"/>
          <w:szCs w:val="20"/>
          <w:lang w:eastAsia="zh-CN"/>
        </w:rPr>
        <w:t>, Inc.</w:t>
      </w:r>
    </w:p>
    <w:p w14:paraId="4361B572" w14:textId="427FDFE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for further study on other aspects of AI/ML model and data</w:t>
      </w:r>
      <w:r w:rsidRPr="008C0D25">
        <w:rPr>
          <w:rFonts w:asciiTheme="minorHAnsi" w:eastAsia="宋体"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R1-2404276</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R1-2404388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Study on AI/ML for other aspects of model and data</w:t>
      </w:r>
      <w:r w:rsidRPr="008C0D25">
        <w:rPr>
          <w:rFonts w:asciiTheme="minorHAnsi" w:eastAsia="宋体"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R1-2404448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R1-2404529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On aspects of AI/ML model and data framework</w:t>
      </w:r>
      <w:r w:rsidRPr="008C0D25">
        <w:rPr>
          <w:rFonts w:asciiTheme="minorHAnsi" w:eastAsia="宋体"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R1-2404540</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 model and data</w:t>
      </w:r>
      <w:r w:rsidRPr="008C0D25">
        <w:rPr>
          <w:rFonts w:asciiTheme="minorHAnsi" w:eastAsia="宋体"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lastRenderedPageBreak/>
        <w:t>R1-2404549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Further study on AI/ML model and data</w:t>
      </w:r>
      <w:r w:rsidRPr="008C0D25">
        <w:rPr>
          <w:rFonts w:asciiTheme="minorHAnsi" w:eastAsia="宋体"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AI/ML Model and Data</w:t>
      </w:r>
      <w:r w:rsidRPr="008C0D25">
        <w:rPr>
          <w:rFonts w:asciiTheme="minorHAnsi" w:eastAsia="宋体"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study for other aspects of AI/ML model and data</w:t>
      </w:r>
      <w:r w:rsidRPr="008C0D25">
        <w:rPr>
          <w:rFonts w:asciiTheme="minorHAnsi" w:eastAsia="宋体"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for AI/ML for air interface</w:t>
      </w:r>
      <w:r w:rsidRPr="008C0D25">
        <w:rPr>
          <w:rFonts w:asciiTheme="minorHAnsi" w:eastAsia="宋体"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View on AI/ML model and data</w:t>
      </w:r>
      <w:r w:rsidRPr="008C0D25">
        <w:rPr>
          <w:rFonts w:asciiTheme="minorHAnsi" w:eastAsia="宋体"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R1-2404881</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AI/ML model and data</w:t>
      </w:r>
      <w:r w:rsidRPr="008C0D25">
        <w:rPr>
          <w:rFonts w:asciiTheme="minorHAnsi" w:eastAsia="宋体"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R1-2404908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R1-2405017</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framework</w:t>
      </w:r>
      <w:r w:rsidRPr="008C0D25">
        <w:rPr>
          <w:rFonts w:asciiTheme="minorHAnsi" w:eastAsia="宋体"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R1-2405034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R1-2405147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R1-2405212</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R1-2405304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IIT Kanpur, Indian Institute of Tech (M)</w:t>
      </w:r>
      <w:r w:rsidR="00842DA6" w:rsidRPr="001E6B1B">
        <w:rPr>
          <w:rFonts w:asciiTheme="minorHAnsi" w:eastAsia="宋体" w:hAnsiTheme="minorHAnsi" w:cstheme="minorHAnsi"/>
          <w:szCs w:val="20"/>
          <w:lang w:eastAsia="zh-CN"/>
        </w:rPr>
        <w:t>.</w:t>
      </w:r>
    </w:p>
    <w:p w14:paraId="63C83C01" w14:textId="77777777" w:rsidR="004E7CA6" w:rsidRPr="001E6B1B" w:rsidRDefault="004E7CA6">
      <w:pPr>
        <w:pStyle w:val="a2"/>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99E37" w14:textId="77777777" w:rsidR="002C0B79" w:rsidRDefault="002C0B79">
      <w:pPr>
        <w:spacing w:before="0" w:after="0" w:line="240" w:lineRule="auto"/>
      </w:pPr>
      <w:r>
        <w:separator/>
      </w:r>
    </w:p>
  </w:endnote>
  <w:endnote w:type="continuationSeparator" w:id="0">
    <w:p w14:paraId="6FB65BD3" w14:textId="77777777" w:rsidR="002C0B79" w:rsidRDefault="002C0B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0" w:usb1="00000000"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default"/>
    <w:sig w:usb0="00000003"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64E18" w14:textId="07083E7C" w:rsidR="008539B2" w:rsidRDefault="008539B2">
    <w:pPr>
      <w:pStyle w:val="af2"/>
    </w:pPr>
    <w:r>
      <w:rPr>
        <w:noProof/>
        <w:lang w:eastAsia="ko-KR"/>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" filled="f" stroked="f">
              <v:textbox style="mso-fit-shape-to-text:t" inset="0,0,0,15pt">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F59FAC" w14:textId="77777777" w:rsidR="002C0B79" w:rsidRDefault="002C0B79">
      <w:pPr>
        <w:spacing w:before="0" w:after="0" w:line="240" w:lineRule="auto"/>
      </w:pPr>
      <w:r>
        <w:separator/>
      </w:r>
    </w:p>
  </w:footnote>
  <w:footnote w:type="continuationSeparator" w:id="0">
    <w:p w14:paraId="4F5453D6" w14:textId="77777777" w:rsidR="002C0B79" w:rsidRDefault="002C0B7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FB2EA" w14:textId="77777777" w:rsidR="008539B2" w:rsidRDefault="008539B2">
    <w:pPr>
      <w:pStyle w:val="af4"/>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B284F904"/>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a"/>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4772ED"/>
    <w:multiLevelType w:val="hybridMultilevel"/>
    <w:tmpl w:val="6F92A532"/>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C3A12D2"/>
    <w:multiLevelType w:val="hybridMultilevel"/>
    <w:tmpl w:val="87D8CB9A"/>
    <w:lvl w:ilvl="0" w:tplc="6F4AA489">
      <w:start w:val="1"/>
      <w:numFmt w:val="bullet"/>
      <w:lvlText w:val=""/>
      <w:lvlJc w:val="left"/>
      <w:pPr>
        <w:ind w:left="420" w:hanging="420"/>
      </w:pPr>
      <w:rPr>
        <w:rFonts w:ascii="Symbol" w:hAnsi="Symbol" w:cs="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2FF62810"/>
    <w:multiLevelType w:val="multilevel"/>
    <w:tmpl w:val="E87C7062"/>
    <w:lvl w:ilvl="0">
      <w:start w:val="1"/>
      <w:numFmt w:val="decimal"/>
      <w:pStyle w:val="1"/>
      <w:lvlText w:val="%1."/>
      <w:lvlJc w:val="left"/>
      <w:pPr>
        <w:ind w:left="992" w:hanging="425"/>
      </w:pPr>
    </w:lvl>
    <w:lvl w:ilvl="1">
      <w:start w:val="1"/>
      <w:numFmt w:val="decimal"/>
      <w:pStyle w:val="2"/>
      <w:lvlText w:val="%1.%2."/>
      <w:lvlJc w:val="left"/>
      <w:pPr>
        <w:ind w:left="2977" w:hanging="567"/>
      </w:pPr>
    </w:lvl>
    <w:lvl w:ilvl="2">
      <w:start w:val="1"/>
      <w:numFmt w:val="decimal"/>
      <w:pStyle w:val="30"/>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487BB5"/>
    <w:multiLevelType w:val="hybridMultilevel"/>
    <w:tmpl w:val="2B2A46FE"/>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42307698"/>
    <w:multiLevelType w:val="hybridMultilevel"/>
    <w:tmpl w:val="E38C2E76"/>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43B77FD2"/>
    <w:multiLevelType w:val="hybridMultilevel"/>
    <w:tmpl w:val="CBA07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5AB7258"/>
    <w:multiLevelType w:val="hybridMultilevel"/>
    <w:tmpl w:val="E2BCF6DE"/>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8"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9" w15:restartNumberingAfterBreak="0">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50"/>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7"/>
      <w:lvlText w:val="%7."/>
      <w:lvlJc w:val="left"/>
      <w:pPr>
        <w:tabs>
          <w:tab w:val="left" w:pos="5760"/>
        </w:tabs>
        <w:ind w:left="5760" w:hanging="720"/>
      </w:pPr>
    </w:lvl>
    <w:lvl w:ilvl="7">
      <w:start w:val="1"/>
      <w:numFmt w:val="decimal"/>
      <w:pStyle w:val="8"/>
      <w:lvlText w:val="%8."/>
      <w:lvlJc w:val="left"/>
      <w:pPr>
        <w:tabs>
          <w:tab w:val="left" w:pos="6480"/>
        </w:tabs>
        <w:ind w:left="6480" w:hanging="720"/>
      </w:pPr>
    </w:lvl>
    <w:lvl w:ilvl="8">
      <w:start w:val="1"/>
      <w:numFmt w:val="decimal"/>
      <w:pStyle w:val="9"/>
      <w:lvlText w:val="%9."/>
      <w:lvlJc w:val="left"/>
      <w:pPr>
        <w:tabs>
          <w:tab w:val="left" w:pos="7200"/>
        </w:tabs>
        <w:ind w:left="7200" w:hanging="720"/>
      </w:pPr>
    </w:lvl>
  </w:abstractNum>
  <w:abstractNum w:abstractNumId="53" w15:restartNumberingAfterBreak="0">
    <w:nsid w:val="5D427BBD"/>
    <w:multiLevelType w:val="hybridMultilevel"/>
    <w:tmpl w:val="0EC017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283F20"/>
    <w:multiLevelType w:val="multilevel"/>
    <w:tmpl w:val="6A283F20"/>
    <w:lvl w:ilvl="0">
      <w:numFmt w:val="bullet"/>
      <w:pStyle w:val="a0"/>
      <w:lvlText w:val=""/>
      <w:lvlJc w:val="left"/>
      <w:pPr>
        <w:ind w:left="780" w:hanging="42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0"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1"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74A333B"/>
    <w:multiLevelType w:val="hybridMultilevel"/>
    <w:tmpl w:val="537419D6"/>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913759">
    <w:abstractNumId w:val="30"/>
  </w:num>
  <w:num w:numId="2" w16cid:durableId="303437562">
    <w:abstractNumId w:val="52"/>
  </w:num>
  <w:num w:numId="3" w16cid:durableId="403994848">
    <w:abstractNumId w:val="56"/>
  </w:num>
  <w:num w:numId="4" w16cid:durableId="18161694">
    <w:abstractNumId w:val="62"/>
  </w:num>
  <w:num w:numId="5" w16cid:durableId="1446801882">
    <w:abstractNumId w:val="4"/>
  </w:num>
  <w:num w:numId="6" w16cid:durableId="16547926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0262072">
    <w:abstractNumId w:val="40"/>
  </w:num>
  <w:num w:numId="8" w16cid:durableId="626813654">
    <w:abstractNumId w:val="34"/>
    <w:lvlOverride w:ilvl="0">
      <w:startOverride w:val="1"/>
    </w:lvlOverride>
  </w:num>
  <w:num w:numId="9" w16cid:durableId="449204496">
    <w:abstractNumId w:val="44"/>
  </w:num>
  <w:num w:numId="10" w16cid:durableId="1371227378">
    <w:abstractNumId w:val="59"/>
  </w:num>
  <w:num w:numId="11" w16cid:durableId="688608421">
    <w:abstractNumId w:val="8"/>
  </w:num>
  <w:num w:numId="12" w16cid:durableId="1149711690">
    <w:abstractNumId w:val="46"/>
  </w:num>
  <w:num w:numId="13" w16cid:durableId="1018191098">
    <w:abstractNumId w:val="60"/>
  </w:num>
  <w:num w:numId="14" w16cid:durableId="1014768310">
    <w:abstractNumId w:val="6"/>
  </w:num>
  <w:num w:numId="15" w16cid:durableId="1536037277">
    <w:abstractNumId w:val="66"/>
  </w:num>
  <w:num w:numId="16" w16cid:durableId="2112313834">
    <w:abstractNumId w:val="57"/>
  </w:num>
  <w:num w:numId="17" w16cid:durableId="1566647490">
    <w:abstractNumId w:val="7"/>
  </w:num>
  <w:num w:numId="18" w16cid:durableId="641232005">
    <w:abstractNumId w:val="69"/>
  </w:num>
  <w:num w:numId="19" w16cid:durableId="1819179248">
    <w:abstractNumId w:val="9"/>
  </w:num>
  <w:num w:numId="20" w16cid:durableId="1317494862">
    <w:abstractNumId w:val="14"/>
  </w:num>
  <w:num w:numId="21" w16cid:durableId="391344398">
    <w:abstractNumId w:val="17"/>
  </w:num>
  <w:num w:numId="22" w16cid:durableId="1941985550">
    <w:abstractNumId w:val="55"/>
  </w:num>
  <w:num w:numId="23" w16cid:durableId="1055198170">
    <w:abstractNumId w:val="3"/>
  </w:num>
  <w:num w:numId="24" w16cid:durableId="1965689704">
    <w:abstractNumId w:val="47"/>
  </w:num>
  <w:num w:numId="25" w16cid:durableId="1731030352">
    <w:abstractNumId w:val="10"/>
  </w:num>
  <w:num w:numId="26" w16cid:durableId="1992248549">
    <w:abstractNumId w:val="48"/>
  </w:num>
  <w:num w:numId="27" w16cid:durableId="1287855617">
    <w:abstractNumId w:val="64"/>
  </w:num>
  <w:num w:numId="28" w16cid:durableId="1310666900">
    <w:abstractNumId w:val="2"/>
  </w:num>
  <w:num w:numId="29" w16cid:durableId="2088183480">
    <w:abstractNumId w:val="63"/>
  </w:num>
  <w:num w:numId="30" w16cid:durableId="1452893767">
    <w:abstractNumId w:val="58"/>
  </w:num>
  <w:num w:numId="31" w16cid:durableId="1585608765">
    <w:abstractNumId w:val="49"/>
  </w:num>
  <w:num w:numId="32" w16cid:durableId="701247902">
    <w:abstractNumId w:val="28"/>
  </w:num>
  <w:num w:numId="33" w16cid:durableId="1583833354">
    <w:abstractNumId w:val="68"/>
  </w:num>
  <w:num w:numId="34" w16cid:durableId="685711304">
    <w:abstractNumId w:val="45"/>
  </w:num>
  <w:num w:numId="35" w16cid:durableId="1386757497">
    <w:abstractNumId w:val="22"/>
  </w:num>
  <w:num w:numId="36" w16cid:durableId="1484662630">
    <w:abstractNumId w:val="12"/>
  </w:num>
  <w:num w:numId="37" w16cid:durableId="2065441336">
    <w:abstractNumId w:val="18"/>
  </w:num>
  <w:num w:numId="38" w16cid:durableId="1334458678">
    <w:abstractNumId w:val="33"/>
  </w:num>
  <w:num w:numId="39" w16cid:durableId="1819882040">
    <w:abstractNumId w:val="31"/>
  </w:num>
  <w:num w:numId="40" w16cid:durableId="160974476">
    <w:abstractNumId w:val="37"/>
  </w:num>
  <w:num w:numId="41" w16cid:durableId="1573589478">
    <w:abstractNumId w:val="25"/>
  </w:num>
  <w:num w:numId="42" w16cid:durableId="866017333">
    <w:abstractNumId w:val="13"/>
  </w:num>
  <w:num w:numId="43" w16cid:durableId="2040274176">
    <w:abstractNumId w:val="29"/>
  </w:num>
  <w:num w:numId="44" w16cid:durableId="1839927122">
    <w:abstractNumId w:val="51"/>
  </w:num>
  <w:num w:numId="45" w16cid:durableId="160774555">
    <w:abstractNumId w:val="42"/>
  </w:num>
  <w:num w:numId="46" w16cid:durableId="1914469461">
    <w:abstractNumId w:val="24"/>
  </w:num>
  <w:num w:numId="47" w16cid:durableId="1809349304">
    <w:abstractNumId w:val="0"/>
  </w:num>
  <w:num w:numId="48" w16cid:durableId="2121490309">
    <w:abstractNumId w:val="15"/>
  </w:num>
  <w:num w:numId="49" w16cid:durableId="1911230426">
    <w:abstractNumId w:val="1"/>
  </w:num>
  <w:num w:numId="50" w16cid:durableId="1232737641">
    <w:abstractNumId w:val="11"/>
  </w:num>
  <w:num w:numId="51" w16cid:durableId="596211690">
    <w:abstractNumId w:val="67"/>
  </w:num>
  <w:num w:numId="52" w16cid:durableId="2014910488">
    <w:abstractNumId w:val="50"/>
  </w:num>
  <w:num w:numId="53" w16cid:durableId="927077048">
    <w:abstractNumId w:val="32"/>
  </w:num>
  <w:num w:numId="54" w16cid:durableId="1671954608">
    <w:abstractNumId w:val="43"/>
  </w:num>
  <w:num w:numId="55" w16cid:durableId="182331805">
    <w:abstractNumId w:val="30"/>
    <w:lvlOverride w:ilvl="0">
      <w:startOverride w:val="1"/>
    </w:lvlOverride>
  </w:num>
  <w:num w:numId="56" w16cid:durableId="1764688545">
    <w:abstractNumId w:val="5"/>
  </w:num>
  <w:num w:numId="57" w16cid:durableId="1211192256">
    <w:abstractNumId w:val="42"/>
  </w:num>
  <w:num w:numId="58" w16cid:durableId="285891312">
    <w:abstractNumId w:val="26"/>
  </w:num>
  <w:num w:numId="59" w16cid:durableId="878515116">
    <w:abstractNumId w:val="20"/>
  </w:num>
  <w:num w:numId="60" w16cid:durableId="1978997713">
    <w:abstractNumId w:val="21"/>
  </w:num>
  <w:num w:numId="61" w16cid:durableId="1983194285">
    <w:abstractNumId w:val="54"/>
  </w:num>
  <w:num w:numId="62" w16cid:durableId="605650810">
    <w:abstractNumId w:val="23"/>
  </w:num>
  <w:num w:numId="63" w16cid:durableId="1402100847">
    <w:abstractNumId w:val="27"/>
  </w:num>
  <w:num w:numId="64" w16cid:durableId="1058551835">
    <w:abstractNumId w:val="61"/>
  </w:num>
  <w:num w:numId="65" w16cid:durableId="958878343">
    <w:abstractNumId w:val="65"/>
  </w:num>
  <w:num w:numId="66" w16cid:durableId="1018701578">
    <w:abstractNumId w:val="39"/>
  </w:num>
  <w:num w:numId="67" w16cid:durableId="1903104275">
    <w:abstractNumId w:val="36"/>
  </w:num>
  <w:num w:numId="68" w16cid:durableId="2008509996">
    <w:abstractNumId w:val="35"/>
  </w:num>
  <w:num w:numId="69" w16cid:durableId="1639187404">
    <w:abstractNumId w:val="16"/>
  </w:num>
  <w:num w:numId="70" w16cid:durableId="835458709">
    <w:abstractNumId w:val="53"/>
  </w:num>
  <w:num w:numId="71" w16cid:durableId="989988925">
    <w:abstractNumId w:val="41"/>
  </w:num>
  <w:num w:numId="72" w16cid:durableId="799153086">
    <w:abstractNumId w:val="38"/>
  </w:num>
  <w:num w:numId="73" w16cid:durableId="1526942031">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removePersonalInformation/>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proofState w:spelling="clean" w:grammar="clean"/>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942"/>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30B"/>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A3"/>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A41"/>
    <w:rsid w:val="00076CD7"/>
    <w:rsid w:val="00076E07"/>
    <w:rsid w:val="00076F28"/>
    <w:rsid w:val="00076F67"/>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745"/>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D3A"/>
    <w:rsid w:val="000A6F01"/>
    <w:rsid w:val="000A6F7C"/>
    <w:rsid w:val="000A6FA3"/>
    <w:rsid w:val="000A714D"/>
    <w:rsid w:val="000A7233"/>
    <w:rsid w:val="000A750A"/>
    <w:rsid w:val="000A75B6"/>
    <w:rsid w:val="000A763A"/>
    <w:rsid w:val="000A775F"/>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9D6"/>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7E2"/>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EFD"/>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3CD"/>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5E"/>
    <w:rsid w:val="00137FF4"/>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4"/>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6"/>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E1C"/>
    <w:rsid w:val="001821B7"/>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615"/>
    <w:rsid w:val="0019392A"/>
    <w:rsid w:val="00193956"/>
    <w:rsid w:val="00193EC4"/>
    <w:rsid w:val="0019400F"/>
    <w:rsid w:val="00194010"/>
    <w:rsid w:val="001940E3"/>
    <w:rsid w:val="00194176"/>
    <w:rsid w:val="001942A3"/>
    <w:rsid w:val="001946BB"/>
    <w:rsid w:val="00194888"/>
    <w:rsid w:val="00194B81"/>
    <w:rsid w:val="00194C01"/>
    <w:rsid w:val="00194C02"/>
    <w:rsid w:val="00194CA7"/>
    <w:rsid w:val="00194DDE"/>
    <w:rsid w:val="0019512B"/>
    <w:rsid w:val="0019512E"/>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6E3"/>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53"/>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90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2FA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489"/>
    <w:rsid w:val="001F558D"/>
    <w:rsid w:val="001F586F"/>
    <w:rsid w:val="001F5977"/>
    <w:rsid w:val="001F5C82"/>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E90"/>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7C3"/>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859"/>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0E2"/>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EF2"/>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B79"/>
    <w:rsid w:val="002C0C7F"/>
    <w:rsid w:val="002C0CE8"/>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18"/>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128"/>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420"/>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9AC"/>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A8B"/>
    <w:rsid w:val="00325B5B"/>
    <w:rsid w:val="00325C03"/>
    <w:rsid w:val="00325C76"/>
    <w:rsid w:val="00325FB5"/>
    <w:rsid w:val="003260B4"/>
    <w:rsid w:val="00326197"/>
    <w:rsid w:val="003261F2"/>
    <w:rsid w:val="00326230"/>
    <w:rsid w:val="00326313"/>
    <w:rsid w:val="0032642B"/>
    <w:rsid w:val="003264CF"/>
    <w:rsid w:val="0032691A"/>
    <w:rsid w:val="003269CA"/>
    <w:rsid w:val="00326A67"/>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9DE"/>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10E"/>
    <w:rsid w:val="003612BF"/>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E84"/>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BC7"/>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5D"/>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0B71"/>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2C"/>
    <w:rsid w:val="003B256F"/>
    <w:rsid w:val="003B29E2"/>
    <w:rsid w:val="003B2A69"/>
    <w:rsid w:val="003B2B21"/>
    <w:rsid w:val="003B2E4C"/>
    <w:rsid w:val="003B3024"/>
    <w:rsid w:val="003B32E7"/>
    <w:rsid w:val="003B33DB"/>
    <w:rsid w:val="003B34D3"/>
    <w:rsid w:val="003B34E9"/>
    <w:rsid w:val="003B38BA"/>
    <w:rsid w:val="003B3983"/>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6F55"/>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5"/>
    <w:rsid w:val="003F13B7"/>
    <w:rsid w:val="003F162A"/>
    <w:rsid w:val="003F1D1A"/>
    <w:rsid w:val="003F1E11"/>
    <w:rsid w:val="003F2203"/>
    <w:rsid w:val="003F2365"/>
    <w:rsid w:val="003F23E6"/>
    <w:rsid w:val="003F275A"/>
    <w:rsid w:val="003F2867"/>
    <w:rsid w:val="003F2A03"/>
    <w:rsid w:val="003F2A09"/>
    <w:rsid w:val="003F2A8B"/>
    <w:rsid w:val="003F2CE9"/>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BB4"/>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C9"/>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25"/>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E91"/>
    <w:rsid w:val="004E4FDA"/>
    <w:rsid w:val="004E4FFA"/>
    <w:rsid w:val="004E5035"/>
    <w:rsid w:val="004E52D1"/>
    <w:rsid w:val="004E53FC"/>
    <w:rsid w:val="004E5534"/>
    <w:rsid w:val="004E5554"/>
    <w:rsid w:val="004E5A6B"/>
    <w:rsid w:val="004E5B1A"/>
    <w:rsid w:val="004E5BB4"/>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1"/>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0DD"/>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4AB3"/>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129E"/>
    <w:rsid w:val="005A1313"/>
    <w:rsid w:val="005A159B"/>
    <w:rsid w:val="005A1B1B"/>
    <w:rsid w:val="005A1B5A"/>
    <w:rsid w:val="005A1F19"/>
    <w:rsid w:val="005A2485"/>
    <w:rsid w:val="005A2681"/>
    <w:rsid w:val="005A2714"/>
    <w:rsid w:val="005A2A16"/>
    <w:rsid w:val="005A2C20"/>
    <w:rsid w:val="005A2C3C"/>
    <w:rsid w:val="005A2DAB"/>
    <w:rsid w:val="005A2DCC"/>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2D7"/>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D7F"/>
    <w:rsid w:val="005B1E2F"/>
    <w:rsid w:val="005B1E87"/>
    <w:rsid w:val="005B1F28"/>
    <w:rsid w:val="005B1FC8"/>
    <w:rsid w:val="005B1FF6"/>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DFA"/>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8A"/>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88"/>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714"/>
    <w:rsid w:val="0062589B"/>
    <w:rsid w:val="00625A0A"/>
    <w:rsid w:val="00625B7D"/>
    <w:rsid w:val="00625BBD"/>
    <w:rsid w:val="00625C24"/>
    <w:rsid w:val="00625CA9"/>
    <w:rsid w:val="00625E0D"/>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4A"/>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417"/>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29"/>
    <w:rsid w:val="00664067"/>
    <w:rsid w:val="006642B7"/>
    <w:rsid w:val="006643C7"/>
    <w:rsid w:val="0066452D"/>
    <w:rsid w:val="006645FB"/>
    <w:rsid w:val="0066465A"/>
    <w:rsid w:val="00664834"/>
    <w:rsid w:val="00664BC0"/>
    <w:rsid w:val="00664C09"/>
    <w:rsid w:val="00664D1A"/>
    <w:rsid w:val="00664D54"/>
    <w:rsid w:val="00664F00"/>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4E4"/>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F3"/>
    <w:rsid w:val="006C5B5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C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8F"/>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16A"/>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66"/>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0E1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9A"/>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3F47"/>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B0A"/>
    <w:rsid w:val="00776B94"/>
    <w:rsid w:val="00776C9C"/>
    <w:rsid w:val="00776D6A"/>
    <w:rsid w:val="00776ECE"/>
    <w:rsid w:val="00776FC6"/>
    <w:rsid w:val="00777067"/>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26"/>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641"/>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245"/>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355"/>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6CE"/>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6D2"/>
    <w:rsid w:val="008368AE"/>
    <w:rsid w:val="00836B59"/>
    <w:rsid w:val="00836DE5"/>
    <w:rsid w:val="00837043"/>
    <w:rsid w:val="00837392"/>
    <w:rsid w:val="008375CD"/>
    <w:rsid w:val="00837729"/>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9B2"/>
    <w:rsid w:val="00853ACD"/>
    <w:rsid w:val="00853BCD"/>
    <w:rsid w:val="00853E15"/>
    <w:rsid w:val="00853E65"/>
    <w:rsid w:val="00853E9A"/>
    <w:rsid w:val="00853FCA"/>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441"/>
    <w:rsid w:val="0085568F"/>
    <w:rsid w:val="0085584E"/>
    <w:rsid w:val="00855987"/>
    <w:rsid w:val="00856385"/>
    <w:rsid w:val="008566C3"/>
    <w:rsid w:val="00856926"/>
    <w:rsid w:val="00856DEE"/>
    <w:rsid w:val="00856E2D"/>
    <w:rsid w:val="00857179"/>
    <w:rsid w:val="008571DB"/>
    <w:rsid w:val="0085721C"/>
    <w:rsid w:val="0085727C"/>
    <w:rsid w:val="00857315"/>
    <w:rsid w:val="00857437"/>
    <w:rsid w:val="0085751D"/>
    <w:rsid w:val="00857B34"/>
    <w:rsid w:val="00857FF8"/>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BE8"/>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9D1"/>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D38"/>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50E"/>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5A3"/>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41"/>
    <w:rsid w:val="008F79ED"/>
    <w:rsid w:val="008F7C3C"/>
    <w:rsid w:val="008F7C84"/>
    <w:rsid w:val="008F7D5E"/>
    <w:rsid w:val="00900183"/>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2F5E"/>
    <w:rsid w:val="009131F3"/>
    <w:rsid w:val="0091358D"/>
    <w:rsid w:val="00913595"/>
    <w:rsid w:val="00913615"/>
    <w:rsid w:val="00913928"/>
    <w:rsid w:val="00913960"/>
    <w:rsid w:val="00913B68"/>
    <w:rsid w:val="00913C34"/>
    <w:rsid w:val="00913E4D"/>
    <w:rsid w:val="00913F40"/>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2A8"/>
    <w:rsid w:val="00931323"/>
    <w:rsid w:val="00931576"/>
    <w:rsid w:val="00931759"/>
    <w:rsid w:val="00931771"/>
    <w:rsid w:val="0093192B"/>
    <w:rsid w:val="00931991"/>
    <w:rsid w:val="00931AA3"/>
    <w:rsid w:val="00931AC4"/>
    <w:rsid w:val="00931D1C"/>
    <w:rsid w:val="00931DE7"/>
    <w:rsid w:val="00931EAB"/>
    <w:rsid w:val="00931FF3"/>
    <w:rsid w:val="00932110"/>
    <w:rsid w:val="009322E8"/>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64F"/>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0F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1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1EC"/>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3C1"/>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5E5"/>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BF7"/>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3BF"/>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D3E"/>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2FD"/>
    <w:rsid w:val="009B7503"/>
    <w:rsid w:val="009B7913"/>
    <w:rsid w:val="009B7948"/>
    <w:rsid w:val="009B7F4E"/>
    <w:rsid w:val="009C007D"/>
    <w:rsid w:val="009C0089"/>
    <w:rsid w:val="009C0237"/>
    <w:rsid w:val="009C0248"/>
    <w:rsid w:val="009C044A"/>
    <w:rsid w:val="009C04A9"/>
    <w:rsid w:val="009C09D0"/>
    <w:rsid w:val="009C0DE4"/>
    <w:rsid w:val="009C0FF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C7C4B"/>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B89"/>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CCD"/>
    <w:rsid w:val="00A051F5"/>
    <w:rsid w:val="00A0523B"/>
    <w:rsid w:val="00A05486"/>
    <w:rsid w:val="00A055BA"/>
    <w:rsid w:val="00A056DC"/>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807"/>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856"/>
    <w:rsid w:val="00A360F4"/>
    <w:rsid w:val="00A3644A"/>
    <w:rsid w:val="00A364B1"/>
    <w:rsid w:val="00A36640"/>
    <w:rsid w:val="00A36ABC"/>
    <w:rsid w:val="00A36FFE"/>
    <w:rsid w:val="00A3747D"/>
    <w:rsid w:val="00A375E2"/>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BE"/>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0F78"/>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8C8"/>
    <w:rsid w:val="00A6697D"/>
    <w:rsid w:val="00A66A71"/>
    <w:rsid w:val="00A66A98"/>
    <w:rsid w:val="00A66AAF"/>
    <w:rsid w:val="00A66AF4"/>
    <w:rsid w:val="00A66BA0"/>
    <w:rsid w:val="00A66D06"/>
    <w:rsid w:val="00A6708C"/>
    <w:rsid w:val="00A670E6"/>
    <w:rsid w:val="00A67163"/>
    <w:rsid w:val="00A67225"/>
    <w:rsid w:val="00A6734C"/>
    <w:rsid w:val="00A6747C"/>
    <w:rsid w:val="00A67730"/>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8A2"/>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C35"/>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461"/>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3C6"/>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0CD"/>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76D"/>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0D"/>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C71"/>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88F"/>
    <w:rsid w:val="00B63B77"/>
    <w:rsid w:val="00B63C70"/>
    <w:rsid w:val="00B6435A"/>
    <w:rsid w:val="00B64407"/>
    <w:rsid w:val="00B64464"/>
    <w:rsid w:val="00B64570"/>
    <w:rsid w:val="00B645FD"/>
    <w:rsid w:val="00B6474F"/>
    <w:rsid w:val="00B647CB"/>
    <w:rsid w:val="00B6492A"/>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14"/>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2F81"/>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43B"/>
    <w:rsid w:val="00B9555E"/>
    <w:rsid w:val="00B955AA"/>
    <w:rsid w:val="00B955B6"/>
    <w:rsid w:val="00B95632"/>
    <w:rsid w:val="00B957A9"/>
    <w:rsid w:val="00B95ADF"/>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86F"/>
    <w:rsid w:val="00BA2937"/>
    <w:rsid w:val="00BA2952"/>
    <w:rsid w:val="00BA2B31"/>
    <w:rsid w:val="00BA2BB6"/>
    <w:rsid w:val="00BA2BF9"/>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1E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23"/>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1B"/>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6FD"/>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531"/>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C73"/>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B7B"/>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82C"/>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2"/>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8D9"/>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8CA"/>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D2D"/>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793"/>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910"/>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48"/>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9F1"/>
    <w:rsid w:val="00D24A9E"/>
    <w:rsid w:val="00D24D86"/>
    <w:rsid w:val="00D24E81"/>
    <w:rsid w:val="00D24E91"/>
    <w:rsid w:val="00D24F7E"/>
    <w:rsid w:val="00D2534D"/>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0968"/>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1D5"/>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D7D"/>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990"/>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3F"/>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96E"/>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46"/>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09B"/>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21F"/>
    <w:rsid w:val="00DF03E5"/>
    <w:rsid w:val="00DF049A"/>
    <w:rsid w:val="00DF04CC"/>
    <w:rsid w:val="00DF0901"/>
    <w:rsid w:val="00DF0BFF"/>
    <w:rsid w:val="00DF0D11"/>
    <w:rsid w:val="00DF0E83"/>
    <w:rsid w:val="00DF0F04"/>
    <w:rsid w:val="00DF1263"/>
    <w:rsid w:val="00DF141D"/>
    <w:rsid w:val="00DF14AF"/>
    <w:rsid w:val="00DF1688"/>
    <w:rsid w:val="00DF17C5"/>
    <w:rsid w:val="00DF19E3"/>
    <w:rsid w:val="00DF1B1D"/>
    <w:rsid w:val="00DF1BA6"/>
    <w:rsid w:val="00DF1D44"/>
    <w:rsid w:val="00DF1EB6"/>
    <w:rsid w:val="00DF2004"/>
    <w:rsid w:val="00DF2156"/>
    <w:rsid w:val="00DF222E"/>
    <w:rsid w:val="00DF2237"/>
    <w:rsid w:val="00DF2439"/>
    <w:rsid w:val="00DF25F7"/>
    <w:rsid w:val="00DF28CA"/>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C86"/>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031"/>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0D9"/>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F0A"/>
    <w:rsid w:val="00EA7FD5"/>
    <w:rsid w:val="00EB00C2"/>
    <w:rsid w:val="00EB00F0"/>
    <w:rsid w:val="00EB0231"/>
    <w:rsid w:val="00EB033A"/>
    <w:rsid w:val="00EB039C"/>
    <w:rsid w:val="00EB0805"/>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594"/>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98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BC5"/>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8E1"/>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6FB"/>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D"/>
    <w:rsid w:val="00F13616"/>
    <w:rsid w:val="00F139F2"/>
    <w:rsid w:val="00F13A3C"/>
    <w:rsid w:val="00F13BE2"/>
    <w:rsid w:val="00F13D5B"/>
    <w:rsid w:val="00F14113"/>
    <w:rsid w:val="00F14210"/>
    <w:rsid w:val="00F14212"/>
    <w:rsid w:val="00F1425D"/>
    <w:rsid w:val="00F143A6"/>
    <w:rsid w:val="00F147E5"/>
    <w:rsid w:val="00F1481A"/>
    <w:rsid w:val="00F14B8B"/>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17C60"/>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35C"/>
    <w:rsid w:val="00F4368F"/>
    <w:rsid w:val="00F43828"/>
    <w:rsid w:val="00F43958"/>
    <w:rsid w:val="00F439AC"/>
    <w:rsid w:val="00F43A3C"/>
    <w:rsid w:val="00F43A9C"/>
    <w:rsid w:val="00F43AC1"/>
    <w:rsid w:val="00F43AF2"/>
    <w:rsid w:val="00F43CC2"/>
    <w:rsid w:val="00F43DD4"/>
    <w:rsid w:val="00F43E9D"/>
    <w:rsid w:val="00F4403B"/>
    <w:rsid w:val="00F4409D"/>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173"/>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88E"/>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7DA"/>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D44"/>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15249"/>
    <w:pPr>
      <w:spacing w:before="60" w:after="120" w:line="276" w:lineRule="auto"/>
      <w:jc w:val="both"/>
    </w:pPr>
    <w:rPr>
      <w:rFonts w:eastAsia="Times New Roman"/>
      <w:szCs w:val="24"/>
      <w:lang w:eastAsia="en-US"/>
    </w:rPr>
  </w:style>
  <w:style w:type="paragraph" w:styleId="1">
    <w:name w:val="heading 1"/>
    <w:basedOn w:val="a1"/>
    <w:next w:val="a2"/>
    <w:link w:val="10"/>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2">
    <w:name w:val="heading 2"/>
    <w:basedOn w:val="a1"/>
    <w:next w:val="a2"/>
    <w:link w:val="20"/>
    <w:qFormat/>
    <w:rsid w:val="00BD742B"/>
    <w:pPr>
      <w:keepNext/>
      <w:numPr>
        <w:ilvl w:val="1"/>
        <w:numId w:val="1"/>
      </w:numPr>
      <w:spacing w:before="240"/>
      <w:ind w:left="567"/>
      <w:outlineLvl w:val="1"/>
    </w:pPr>
    <w:rPr>
      <w:rFonts w:ascii="Helvetica" w:hAnsi="Helvetica" w:cs="Arial"/>
      <w:bCs/>
      <w:iCs/>
      <w:sz w:val="24"/>
      <w:szCs w:val="28"/>
    </w:rPr>
  </w:style>
  <w:style w:type="paragraph" w:styleId="30">
    <w:name w:val="heading 3"/>
    <w:basedOn w:val="a1"/>
    <w:next w:val="a1"/>
    <w:link w:val="31"/>
    <w:qFormat/>
    <w:pPr>
      <w:keepNext/>
      <w:numPr>
        <w:ilvl w:val="2"/>
        <w:numId w:val="1"/>
      </w:numPr>
      <w:spacing w:before="240"/>
      <w:outlineLvl w:val="2"/>
    </w:pPr>
    <w:rPr>
      <w:rFonts w:ascii="Arial" w:hAnsi="Arial" w:cs="Arial"/>
      <w:bCs/>
      <w:szCs w:val="26"/>
    </w:rPr>
  </w:style>
  <w:style w:type="paragraph" w:styleId="4">
    <w:name w:val="heading 4"/>
    <w:basedOn w:val="a1"/>
    <w:next w:val="a1"/>
    <w:link w:val="40"/>
    <w:qFormat/>
    <w:pPr>
      <w:keepNext/>
      <w:spacing w:before="240"/>
      <w:outlineLvl w:val="3"/>
    </w:pPr>
    <w:rPr>
      <w:bCs/>
      <w:szCs w:val="28"/>
    </w:rPr>
  </w:style>
  <w:style w:type="paragraph" w:styleId="50">
    <w:name w:val="heading 5"/>
    <w:basedOn w:val="a1"/>
    <w:next w:val="a1"/>
    <w:link w:val="51"/>
    <w:qFormat/>
    <w:pPr>
      <w:numPr>
        <w:ilvl w:val="4"/>
        <w:numId w:val="2"/>
      </w:numPr>
      <w:spacing w:before="240"/>
      <w:outlineLvl w:val="4"/>
    </w:pPr>
    <w:rPr>
      <w:bCs/>
      <w:iCs/>
      <w:szCs w:val="26"/>
    </w:rPr>
  </w:style>
  <w:style w:type="paragraph" w:styleId="6">
    <w:name w:val="heading 6"/>
    <w:basedOn w:val="a1"/>
    <w:next w:val="a1"/>
    <w:link w:val="60"/>
    <w:uiPriority w:val="9"/>
    <w:unhideWhenUsed/>
    <w:qFormat/>
    <w:pPr>
      <w:keepNext/>
      <w:keepLines/>
      <w:tabs>
        <w:tab w:val="left" w:pos="198"/>
      </w:tabs>
      <w:spacing w:before="120"/>
      <w:outlineLvl w:val="5"/>
    </w:pPr>
    <w:rPr>
      <w:rFonts w:cstheme="majorBidi"/>
    </w:rPr>
  </w:style>
  <w:style w:type="paragraph" w:styleId="7">
    <w:name w:val="heading 7"/>
    <w:basedOn w:val="a1"/>
    <w:next w:val="a1"/>
    <w:link w:val="70"/>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1"/>
    <w:next w:val="a1"/>
    <w:link w:val="80"/>
    <w:uiPriority w:val="9"/>
    <w:semiHidden/>
    <w:unhideWhenUsed/>
    <w:qFormat/>
    <w:pPr>
      <w:keepNext/>
      <w:keepLines/>
      <w:numPr>
        <w:ilvl w:val="7"/>
        <w:numId w:val="2"/>
      </w:numPr>
      <w:spacing w:before="240" w:after="64" w:line="320" w:lineRule="auto"/>
      <w:outlineLvl w:val="7"/>
    </w:pPr>
    <w:rPr>
      <w:rFonts w:ascii="Cambria" w:eastAsia="宋体" w:hAnsi="Cambria"/>
      <w:sz w:val="24"/>
    </w:rPr>
  </w:style>
  <w:style w:type="paragraph" w:styleId="9">
    <w:name w:val="heading 9"/>
    <w:basedOn w:val="a1"/>
    <w:next w:val="a1"/>
    <w:link w:val="90"/>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uiPriority w:val="99"/>
    <w:unhideWhenUsed/>
    <w:qFormat/>
  </w:style>
  <w:style w:type="paragraph" w:styleId="a7">
    <w:name w:val="annotation subject"/>
    <w:basedOn w:val="a8"/>
    <w:next w:val="a8"/>
    <w:link w:val="a9"/>
    <w:uiPriority w:val="99"/>
    <w:semiHidden/>
    <w:unhideWhenUsed/>
    <w:qFormat/>
    <w:rPr>
      <w:b/>
      <w:bCs/>
    </w:rPr>
  </w:style>
  <w:style w:type="paragraph" w:styleId="a8">
    <w:name w:val="annotation text"/>
    <w:basedOn w:val="a1"/>
    <w:link w:val="aa"/>
    <w:uiPriority w:val="99"/>
    <w:unhideWhenUsed/>
    <w:qFormat/>
    <w:rPr>
      <w:szCs w:val="20"/>
    </w:rPr>
  </w:style>
  <w:style w:type="paragraph" w:styleId="ab">
    <w:name w:val="Normal Indent"/>
    <w:basedOn w:val="a1"/>
    <w:uiPriority w:val="99"/>
    <w:semiHidden/>
    <w:unhideWhenUsed/>
    <w:qFormat/>
    <w:pPr>
      <w:ind w:left="720"/>
    </w:pPr>
  </w:style>
  <w:style w:type="paragraph" w:styleId="ac">
    <w:name w:val="caption"/>
    <w:basedOn w:val="a1"/>
    <w:next w:val="a1"/>
    <w:link w:val="ad"/>
    <w:unhideWhenUsed/>
    <w:qFormat/>
    <w:rPr>
      <w:rFonts w:asciiTheme="majorHAnsi" w:eastAsia="黑体" w:hAnsiTheme="majorHAnsi" w:cstheme="majorBidi"/>
      <w:szCs w:val="20"/>
    </w:rPr>
  </w:style>
  <w:style w:type="paragraph" w:styleId="a0">
    <w:name w:val="List Bullet"/>
    <w:basedOn w:val="a1"/>
    <w:uiPriority w:val="99"/>
    <w:qFormat/>
    <w:pPr>
      <w:numPr>
        <w:numId w:val="3"/>
      </w:numPr>
    </w:pPr>
    <w:rPr>
      <w:szCs w:val="20"/>
      <w:lang w:val="en-GB" w:eastAsia="ja-JP"/>
    </w:rPr>
  </w:style>
  <w:style w:type="paragraph" w:styleId="ae">
    <w:name w:val="Document Map"/>
    <w:basedOn w:val="a1"/>
    <w:link w:val="af"/>
    <w:uiPriority w:val="99"/>
    <w:semiHidden/>
    <w:unhideWhenUsed/>
    <w:qFormat/>
    <w:rPr>
      <w:rFonts w:ascii="宋体" w:eastAsia="宋体"/>
      <w:sz w:val="18"/>
      <w:szCs w:val="18"/>
    </w:rPr>
  </w:style>
  <w:style w:type="paragraph" w:styleId="32">
    <w:name w:val="List Number 3"/>
    <w:basedOn w:val="a1"/>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21">
    <w:name w:val="List 2"/>
    <w:basedOn w:val="a1"/>
    <w:uiPriority w:val="99"/>
    <w:semiHidden/>
    <w:unhideWhenUsed/>
    <w:qFormat/>
    <w:pPr>
      <w:ind w:leftChars="200" w:left="100" w:hangingChars="200" w:hanging="200"/>
      <w:contextualSpacing/>
    </w:pPr>
  </w:style>
  <w:style w:type="paragraph" w:styleId="TOC8">
    <w:name w:val="toc 8"/>
    <w:basedOn w:val="TOC1"/>
    <w:next w:val="a1"/>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bCs/>
      <w:sz w:val="22"/>
      <w:szCs w:val="22"/>
      <w:lang w:eastAsia="zh-CN"/>
    </w:rPr>
  </w:style>
  <w:style w:type="paragraph" w:styleId="TOC1">
    <w:name w:val="toc 1"/>
    <w:basedOn w:val="a1"/>
    <w:next w:val="a1"/>
    <w:uiPriority w:val="39"/>
    <w:semiHidden/>
    <w:unhideWhenUsed/>
    <w:qFormat/>
  </w:style>
  <w:style w:type="paragraph" w:styleId="af0">
    <w:name w:val="Balloon Text"/>
    <w:basedOn w:val="a1"/>
    <w:link w:val="af1"/>
    <w:uiPriority w:val="99"/>
    <w:semiHidden/>
    <w:unhideWhenUsed/>
    <w:qFormat/>
    <w:rPr>
      <w:rFonts w:ascii="Segoe UI" w:hAnsi="Segoe UI" w:cs="Segoe UI"/>
      <w:sz w:val="18"/>
      <w:szCs w:val="18"/>
    </w:rPr>
  </w:style>
  <w:style w:type="paragraph" w:styleId="af2">
    <w:name w:val="footer"/>
    <w:basedOn w:val="a1"/>
    <w:link w:val="af3"/>
    <w:unhideWhenUsed/>
    <w:qFormat/>
    <w:pPr>
      <w:tabs>
        <w:tab w:val="center" w:pos="4680"/>
        <w:tab w:val="right" w:pos="9360"/>
      </w:tabs>
    </w:pPr>
  </w:style>
  <w:style w:type="paragraph" w:styleId="af4">
    <w:name w:val="header"/>
    <w:basedOn w:val="a1"/>
    <w:link w:val="af5"/>
    <w:qFormat/>
    <w:pPr>
      <w:tabs>
        <w:tab w:val="center" w:pos="4536"/>
        <w:tab w:val="right" w:pos="9072"/>
      </w:tabs>
    </w:pPr>
    <w:rPr>
      <w:rFonts w:ascii="Arial" w:eastAsia="MS Mincho" w:hAnsi="Arial"/>
      <w:b/>
    </w:rPr>
  </w:style>
  <w:style w:type="paragraph" w:styleId="af6">
    <w:name w:val="List"/>
    <w:basedOn w:val="a1"/>
    <w:uiPriority w:val="99"/>
    <w:semiHidden/>
    <w:unhideWhenUsed/>
    <w:qFormat/>
    <w:pPr>
      <w:ind w:left="360" w:hanging="360"/>
      <w:contextualSpacing/>
    </w:pPr>
  </w:style>
  <w:style w:type="paragraph" w:styleId="af7">
    <w:name w:val="table of figures"/>
    <w:basedOn w:val="a2"/>
    <w:next w:val="a1"/>
    <w:uiPriority w:val="99"/>
    <w:qFormat/>
    <w:pPr>
      <w:spacing w:line="259" w:lineRule="auto"/>
      <w:ind w:left="1701" w:hanging="1701"/>
    </w:pPr>
    <w:rPr>
      <w:rFonts w:ascii="Arial" w:eastAsiaTheme="minorHAnsi" w:hAnsi="Arial" w:cstheme="minorBidi"/>
      <w:b/>
      <w:szCs w:val="22"/>
      <w:lang w:eastAsia="zh-CN"/>
    </w:rPr>
  </w:style>
  <w:style w:type="character" w:styleId="af8">
    <w:name w:val="Hyperlink"/>
    <w:basedOn w:val="a3"/>
    <w:uiPriority w:val="99"/>
    <w:unhideWhenUsed/>
    <w:qFormat/>
    <w:rPr>
      <w:color w:val="0563C1" w:themeColor="hyperlink"/>
      <w:u w:val="single"/>
    </w:rPr>
  </w:style>
  <w:style w:type="character" w:styleId="af9">
    <w:name w:val="annotation reference"/>
    <w:basedOn w:val="a3"/>
    <w:uiPriority w:val="99"/>
    <w:semiHidden/>
    <w:unhideWhenUsed/>
    <w:qFormat/>
    <w:rPr>
      <w:sz w:val="16"/>
      <w:szCs w:val="16"/>
    </w:rPr>
  </w:style>
  <w:style w:type="table" w:styleId="afa">
    <w:name w:val="Table Grid"/>
    <w:aliases w:val="TableGrid"/>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批注框文本 字符"/>
    <w:basedOn w:val="a3"/>
    <w:link w:val="af0"/>
    <w:uiPriority w:val="99"/>
    <w:semiHidden/>
    <w:qFormat/>
    <w:rPr>
      <w:rFonts w:ascii="Segoe UI" w:eastAsia="Times New Roman" w:hAnsi="Segoe UI" w:cs="Segoe UI"/>
      <w:sz w:val="18"/>
      <w:szCs w:val="18"/>
      <w:lang w:eastAsia="en-US"/>
    </w:rPr>
  </w:style>
  <w:style w:type="character" w:customStyle="1" w:styleId="10">
    <w:name w:val="标题 1 字符"/>
    <w:basedOn w:val="a3"/>
    <w:link w:val="1"/>
    <w:qFormat/>
    <w:rsid w:val="005C1625"/>
    <w:rPr>
      <w:rFonts w:ascii="Helvetica" w:eastAsia="MS Mincho" w:hAnsi="Helvetica" w:cs="Arial"/>
      <w:bCs/>
      <w:kern w:val="32"/>
      <w:sz w:val="28"/>
      <w:szCs w:val="32"/>
      <w:lang w:eastAsia="en-US"/>
    </w:rPr>
  </w:style>
  <w:style w:type="character" w:customStyle="1" w:styleId="20">
    <w:name w:val="标题 2 字符"/>
    <w:basedOn w:val="a3"/>
    <w:link w:val="2"/>
    <w:qFormat/>
    <w:rsid w:val="00BD742B"/>
    <w:rPr>
      <w:rFonts w:ascii="Helvetica" w:eastAsia="Times New Roman" w:hAnsi="Helvetica" w:cs="Arial"/>
      <w:bCs/>
      <w:iCs/>
      <w:sz w:val="24"/>
      <w:szCs w:val="28"/>
      <w:lang w:eastAsia="en-US"/>
    </w:rPr>
  </w:style>
  <w:style w:type="character" w:customStyle="1" w:styleId="31">
    <w:name w:val="标题 3 字符"/>
    <w:basedOn w:val="a3"/>
    <w:link w:val="30"/>
    <w:qFormat/>
    <w:rPr>
      <w:rFonts w:ascii="Arial" w:eastAsia="Times New Roman" w:hAnsi="Arial" w:cs="Arial"/>
      <w:bCs/>
      <w:szCs w:val="26"/>
      <w:lang w:eastAsia="en-US"/>
    </w:rPr>
  </w:style>
  <w:style w:type="character" w:customStyle="1" w:styleId="40">
    <w:name w:val="标题 4 字符"/>
    <w:basedOn w:val="a3"/>
    <w:link w:val="4"/>
    <w:qFormat/>
    <w:rPr>
      <w:rFonts w:eastAsia="Times New Roman"/>
      <w:bCs/>
      <w:szCs w:val="28"/>
      <w:lang w:eastAsia="en-US"/>
    </w:rPr>
  </w:style>
  <w:style w:type="character" w:customStyle="1" w:styleId="af5">
    <w:name w:val="页眉 字符"/>
    <w:basedOn w:val="a3"/>
    <w:link w:val="af4"/>
    <w:qFormat/>
    <w:rPr>
      <w:rFonts w:ascii="Arial" w:eastAsia="MS Mincho" w:hAnsi="Arial" w:cs="Times New Roman"/>
      <w:b/>
      <w:sz w:val="20"/>
      <w:szCs w:val="24"/>
      <w:lang w:eastAsia="en-US"/>
    </w:rPr>
  </w:style>
  <w:style w:type="paragraph" w:customStyle="1" w:styleId="bullet1">
    <w:name w:val="bullet1"/>
    <w:basedOn w:val="a1"/>
    <w:link w:val="bullet1Char"/>
    <w:qFormat/>
    <w:pPr>
      <w:numPr>
        <w:numId w:val="4"/>
      </w:numPr>
      <w:tabs>
        <w:tab w:val="left" w:pos="360"/>
      </w:tabs>
      <w:ind w:left="0" w:firstLine="0"/>
    </w:pPr>
    <w:rPr>
      <w:rFonts w:ascii="Calibri" w:eastAsia="宋体" w:hAnsi="Calibri"/>
      <w:kern w:val="2"/>
      <w:sz w:val="24"/>
      <w:lang w:val="en-GB" w:eastAsia="zh-CN"/>
    </w:rPr>
  </w:style>
  <w:style w:type="paragraph" w:customStyle="1" w:styleId="bullet2">
    <w:name w:val="bullet2"/>
    <w:basedOn w:val="a1"/>
    <w:qFormat/>
    <w:pPr>
      <w:numPr>
        <w:ilvl w:val="1"/>
        <w:numId w:val="4"/>
      </w:numPr>
      <w:tabs>
        <w:tab w:val="left" w:pos="360"/>
      </w:tabs>
      <w:ind w:left="0" w:firstLine="0"/>
    </w:pPr>
    <w:rPr>
      <w:rFonts w:ascii="Times" w:eastAsia="宋体" w:hAnsi="Times"/>
      <w:kern w:val="2"/>
      <w:sz w:val="24"/>
      <w:lang w:val="en-GB" w:eastAsia="zh-CN"/>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a1"/>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a1"/>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a1"/>
    <w:link w:val="00TextChar"/>
    <w:qFormat/>
    <w:pPr>
      <w:spacing w:before="120" w:line="264" w:lineRule="auto"/>
    </w:pPr>
    <w:rPr>
      <w:rFonts w:eastAsia="宋体"/>
      <w:lang w:eastAsia="zh-CN"/>
    </w:rPr>
  </w:style>
  <w:style w:type="character" w:customStyle="1" w:styleId="00TextChar">
    <w:name w:val="00_Text Char"/>
    <w:basedOn w:val="a3"/>
    <w:link w:val="00Text"/>
    <w:qFormat/>
    <w:rPr>
      <w:rFonts w:ascii="Times New Roman" w:eastAsia="宋体" w:hAnsi="Times New Roman" w:cs="Times New Roman"/>
      <w:sz w:val="20"/>
      <w:szCs w:val="24"/>
    </w:rPr>
  </w:style>
  <w:style w:type="paragraph" w:customStyle="1" w:styleId="01">
    <w:name w:val="01"/>
    <w:basedOn w:val="a1"/>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a1"/>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a1"/>
    <w:link w:val="04Proposal1Char"/>
    <w:qFormat/>
    <w:pPr>
      <w:spacing w:before="100" w:beforeAutospacing="1" w:after="100" w:afterAutospacing="1"/>
    </w:pPr>
    <w:rPr>
      <w:rFonts w:ascii="Times New Roman Bold" w:eastAsia="宋体" w:hAnsi="Times New Roman Bold"/>
      <w:b/>
      <w:bCs/>
      <w:i/>
      <w:iCs/>
      <w:lang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a1"/>
    <w:link w:val="05referenceChar"/>
    <w:qFormat/>
    <w:pPr>
      <w:spacing w:line="288" w:lineRule="auto"/>
      <w:ind w:left="562" w:hanging="562"/>
    </w:pPr>
  </w:style>
  <w:style w:type="character" w:customStyle="1" w:styleId="03ProposalChar">
    <w:name w:val="03_Proposal Char"/>
    <w:link w:val="03Proposal"/>
    <w:qFormat/>
    <w:rPr>
      <w:rFonts w:ascii="Times New Roman" w:eastAsia="宋体" w:hAnsi="Times New Roman" w:cs="Times New Roman"/>
      <w:bCs/>
      <w:sz w:val="20"/>
      <w:szCs w:val="24"/>
    </w:rPr>
  </w:style>
  <w:style w:type="paragraph" w:customStyle="1" w:styleId="3GPPAgreements">
    <w:name w:val="3GPP Agreements"/>
    <w:basedOn w:val="a1"/>
    <w:link w:val="3GPPAgreementsChar"/>
    <w:qFormat/>
    <w:pPr>
      <w:numPr>
        <w:numId w:val="5"/>
      </w:numPr>
      <w:tabs>
        <w:tab w:val="left" w:pos="360"/>
      </w:tabs>
      <w:overflowPunct w:val="0"/>
      <w:autoSpaceDE w:val="0"/>
      <w:autoSpaceDN w:val="0"/>
      <w:adjustRightInd w:val="0"/>
      <w:ind w:left="0" w:firstLine="0"/>
      <w:textAlignment w:val="baseline"/>
    </w:pPr>
    <w:rPr>
      <w:rFonts w:eastAsia="宋体"/>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a6">
    <w:name w:val="正文文本 字符"/>
    <w:basedOn w:val="a3"/>
    <w:link w:val="a2"/>
    <w:uiPriority w:val="99"/>
    <w:qFormat/>
    <w:rPr>
      <w:rFonts w:ascii="Times New Roman" w:eastAsia="Times New Roman" w:hAnsi="Times New Roman" w:cs="Times New Roman"/>
      <w:sz w:val="20"/>
      <w:szCs w:val="24"/>
      <w:lang w:eastAsia="en-US"/>
    </w:rPr>
  </w:style>
  <w:style w:type="character" w:styleId="afb">
    <w:name w:val="Placeholder Text"/>
    <w:basedOn w:val="a3"/>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 w:val="20"/>
      <w:szCs w:val="24"/>
    </w:rPr>
  </w:style>
  <w:style w:type="character" w:customStyle="1" w:styleId="af3">
    <w:name w:val="页脚 字符"/>
    <w:basedOn w:val="a3"/>
    <w:link w:val="af2"/>
    <w:qFormat/>
    <w:rPr>
      <w:rFonts w:ascii="Times New Roman" w:eastAsia="Times New Roman" w:hAnsi="Times New Roman" w:cs="Times New Roman"/>
      <w:sz w:val="20"/>
      <w:szCs w:val="24"/>
      <w:lang w:eastAsia="en-US"/>
    </w:rPr>
  </w:style>
  <w:style w:type="paragraph" w:customStyle="1" w:styleId="NO">
    <w:name w:val="NO"/>
    <w:basedOn w:val="a1"/>
    <w:qFormat/>
    <w:pPr>
      <w:keepLines/>
      <w:ind w:left="1135" w:hanging="851"/>
    </w:pPr>
    <w:rPr>
      <w:rFonts w:eastAsia="Batang"/>
      <w:sz w:val="24"/>
      <w:szCs w:val="20"/>
      <w:lang w:val="en-GB"/>
    </w:rPr>
  </w:style>
  <w:style w:type="character" w:customStyle="1" w:styleId="aa">
    <w:name w:val="批注文字 字符"/>
    <w:basedOn w:val="a3"/>
    <w:link w:val="a8"/>
    <w:uiPriority w:val="99"/>
    <w:qFormat/>
    <w:rPr>
      <w:rFonts w:ascii="Times New Roman" w:eastAsia="Times New Roman" w:hAnsi="Times New Roman" w:cs="Times New Roman"/>
      <w:sz w:val="20"/>
      <w:szCs w:val="20"/>
      <w:lang w:eastAsia="en-US"/>
    </w:rPr>
  </w:style>
  <w:style w:type="character" w:customStyle="1" w:styleId="a9">
    <w:name w:val="批注主题 字符"/>
    <w:basedOn w:val="aa"/>
    <w:link w:val="a7"/>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a3"/>
    <w:link w:val="0Maintext"/>
    <w:qFormat/>
    <w:locked/>
    <w:rsid w:val="00232CF3"/>
    <w:rPr>
      <w:rFonts w:eastAsia="Malgun Gothic" w:cs="Batang"/>
      <w:sz w:val="22"/>
      <w:szCs w:val="22"/>
      <w:lang w:val="en-GB" w:eastAsia="en-US"/>
    </w:rPr>
  </w:style>
  <w:style w:type="paragraph" w:customStyle="1" w:styleId="0Maintext">
    <w:name w:val="0 Main text"/>
    <w:basedOn w:val="a1"/>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a1"/>
    <w:link w:val="TALChar"/>
    <w:qFormat/>
    <w:pPr>
      <w:keepNext/>
      <w:keepLines/>
    </w:pPr>
    <w:rPr>
      <w:rFonts w:ascii="Arial" w:hAnsi="Arial"/>
      <w:sz w:val="18"/>
      <w:szCs w:val="20"/>
      <w:lang w:val="en-GB"/>
    </w:rPr>
  </w:style>
  <w:style w:type="paragraph" w:customStyle="1" w:styleId="TAH">
    <w:name w:val="TAH"/>
    <w:basedOn w:val="a1"/>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列出段落"/>
    <w:basedOn w:val="a1"/>
    <w:link w:val="afd"/>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af6"/>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a1"/>
    <w:link w:val="B2Char"/>
    <w:qFormat/>
    <w:pPr>
      <w:spacing w:after="180"/>
      <w:ind w:left="851" w:hanging="284"/>
    </w:pPr>
    <w:rPr>
      <w:rFonts w:asciiTheme="minorHAnsi" w:eastAsiaTheme="minorEastAsia" w:hAnsiTheme="minorHAnsi" w:cstheme="minorBidi"/>
      <w:sz w:val="22"/>
      <w:szCs w:val="22"/>
    </w:rPr>
  </w:style>
  <w:style w:type="character" w:customStyle="1" w:styleId="51">
    <w:name w:val="标题 5 字符"/>
    <w:basedOn w:val="a3"/>
    <w:link w:val="50"/>
    <w:qFormat/>
    <w:rPr>
      <w:rFonts w:eastAsia="Times New Roman"/>
      <w:bCs/>
      <w:iCs/>
      <w:szCs w:val="26"/>
      <w:lang w:eastAsia="en-US"/>
    </w:rPr>
  </w:style>
  <w:style w:type="character" w:customStyle="1" w:styleId="60">
    <w:name w:val="标题 6 字符"/>
    <w:basedOn w:val="a3"/>
    <w:link w:val="6"/>
    <w:uiPriority w:val="9"/>
    <w:qFormat/>
    <w:rPr>
      <w:rFonts w:eastAsia="Times New Roman" w:cstheme="majorBidi"/>
      <w:szCs w:val="24"/>
      <w:lang w:eastAsia="en-US"/>
    </w:rPr>
  </w:style>
  <w:style w:type="character" w:customStyle="1" w:styleId="70">
    <w:name w:val="标题 7 字符"/>
    <w:basedOn w:val="a3"/>
    <w:link w:val="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80">
    <w:name w:val="标题 8 字符"/>
    <w:basedOn w:val="a3"/>
    <w:link w:val="8"/>
    <w:uiPriority w:val="9"/>
    <w:semiHidden/>
    <w:qFormat/>
    <w:rPr>
      <w:rFonts w:ascii="Cambria" w:eastAsia="宋体" w:hAnsi="Cambria"/>
      <w:sz w:val="24"/>
      <w:szCs w:val="24"/>
      <w:lang w:eastAsia="en-US"/>
    </w:rPr>
  </w:style>
  <w:style w:type="character" w:customStyle="1" w:styleId="90">
    <w:name w:val="标题 9 字符"/>
    <w:basedOn w:val="a3"/>
    <w:link w:val="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afd">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sid w:val="00082781"/>
    <w:rPr>
      <w:rFonts w:eastAsia="Times New Roman"/>
      <w:szCs w:val="24"/>
      <w:lang w:eastAsia="en-US"/>
    </w:rPr>
  </w:style>
  <w:style w:type="paragraph" w:customStyle="1" w:styleId="TH">
    <w:name w:val="TH"/>
    <w:basedOn w:val="a1"/>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1">
    <w:name w:val="未处理的提及1"/>
    <w:basedOn w:val="a3"/>
    <w:uiPriority w:val="99"/>
    <w:semiHidden/>
    <w:unhideWhenUsed/>
    <w:qFormat/>
    <w:rPr>
      <w:color w:val="605E5C"/>
      <w:shd w:val="clear" w:color="auto" w:fill="E1DFDD"/>
    </w:rPr>
  </w:style>
  <w:style w:type="character" w:customStyle="1" w:styleId="normaltextrun">
    <w:name w:val="normaltextrun"/>
    <w:basedOn w:val="a3"/>
    <w:qFormat/>
  </w:style>
  <w:style w:type="paragraph" w:customStyle="1" w:styleId="proposal0">
    <w:name w:val="proposal"/>
    <w:basedOn w:val="a2"/>
    <w:next w:val="a1"/>
    <w:link w:val="proposalChar"/>
    <w:qFormat/>
    <w:pPr>
      <w:numPr>
        <w:numId w:val="6"/>
      </w:numPr>
      <w:overflowPunct w:val="0"/>
      <w:spacing w:beforeLines="50" w:afterLines="50"/>
    </w:pPr>
    <w:rPr>
      <w:rFonts w:eastAsia="宋体"/>
      <w:b/>
      <w:szCs w:val="20"/>
      <w:lang w:eastAsia="zh-CN"/>
    </w:rPr>
  </w:style>
  <w:style w:type="character" w:customStyle="1" w:styleId="proposalChar">
    <w:name w:val="proposal Char"/>
    <w:link w:val="proposal0"/>
    <w:qFormat/>
    <w:rPr>
      <w:rFonts w:eastAsia="宋体"/>
      <w:b/>
    </w:rPr>
  </w:style>
  <w:style w:type="paragraph" w:customStyle="1" w:styleId="tabfig">
    <w:name w:val="tab&amp;fig"/>
    <w:basedOn w:val="a1"/>
    <w:link w:val="tabfig0"/>
    <w:qFormat/>
    <w:pPr>
      <w:jc w:val="center"/>
    </w:pPr>
    <w:rPr>
      <w:rFonts w:eastAsiaTheme="minorEastAsia"/>
      <w:lang w:eastAsia="zh-CN"/>
    </w:rPr>
  </w:style>
  <w:style w:type="character" w:customStyle="1" w:styleId="tabfig0">
    <w:name w:val="tab&amp;fig 字符"/>
    <w:basedOn w:val="a3"/>
    <w:link w:val="tabfig"/>
    <w:qFormat/>
    <w:rPr>
      <w:rFonts w:ascii="Times New Roman" w:hAnsi="Times New Roman" w:cs="Times New Roman"/>
      <w:sz w:val="20"/>
      <w:szCs w:val="24"/>
    </w:rPr>
  </w:style>
  <w:style w:type="paragraph" w:customStyle="1" w:styleId="textintend1">
    <w:name w:val="text intend 1"/>
    <w:basedOn w:val="a1"/>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2">
    <w:name w:val="列表段落 字符1"/>
    <w:uiPriority w:val="34"/>
    <w:qFormat/>
    <w:locked/>
    <w:rPr>
      <w:sz w:val="22"/>
      <w:szCs w:val="22"/>
      <w:lang w:eastAsia="en-US"/>
    </w:rPr>
  </w:style>
  <w:style w:type="paragraph" w:customStyle="1" w:styleId="RAN4proposal">
    <w:name w:val="RAN4 proposal"/>
    <w:basedOn w:val="ac"/>
    <w:next w:val="a1"/>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afc"/>
    <w:next w:val="a1"/>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a3"/>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a1"/>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semiHidden/>
    <w:unhideWhenUsed/>
    <w:qFormat/>
    <w:rPr>
      <w:color w:val="605E5C"/>
      <w:shd w:val="clear" w:color="auto" w:fill="E1DFDD"/>
    </w:rPr>
  </w:style>
  <w:style w:type="character" w:customStyle="1" w:styleId="eop">
    <w:name w:val="eop"/>
    <w:basedOn w:val="a3"/>
    <w:qFormat/>
  </w:style>
  <w:style w:type="paragraph" w:customStyle="1" w:styleId="paragraph">
    <w:name w:val="paragraph"/>
    <w:basedOn w:val="a1"/>
    <w:qFormat/>
    <w:pPr>
      <w:spacing w:before="100" w:beforeAutospacing="1" w:after="100" w:afterAutospacing="1"/>
    </w:pPr>
    <w:rPr>
      <w:sz w:val="24"/>
      <w:lang w:eastAsia="ja-JP"/>
    </w:rPr>
  </w:style>
  <w:style w:type="paragraph" w:customStyle="1" w:styleId="13">
    <w:name w:val="수정1"/>
    <w:hidden/>
    <w:uiPriority w:val="99"/>
    <w:semiHidden/>
    <w:qFormat/>
    <w:rPr>
      <w:rFonts w:eastAsia="Times New Roman"/>
      <w:szCs w:val="24"/>
      <w:lang w:eastAsia="en-US"/>
    </w:rPr>
  </w:style>
  <w:style w:type="character" w:customStyle="1" w:styleId="af">
    <w:name w:val="文档结构图 字符"/>
    <w:basedOn w:val="a3"/>
    <w:link w:val="ae"/>
    <w:uiPriority w:val="99"/>
    <w:semiHidden/>
    <w:qFormat/>
    <w:rPr>
      <w:rFonts w:ascii="宋体" w:eastAsia="宋体" w:hAnsi="Times New Roman" w:cs="Times New Roman"/>
      <w:sz w:val="18"/>
      <w:szCs w:val="18"/>
      <w:lang w:eastAsia="en-US"/>
    </w:rPr>
  </w:style>
  <w:style w:type="table" w:customStyle="1" w:styleId="TableGrid1">
    <w:name w:val="TableGrid1"/>
    <w:basedOn w:val="a4"/>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2">
    <w:name w:val="未处理的提及2"/>
    <w:basedOn w:val="a3"/>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宋体"/>
      <w:b/>
    </w:rPr>
  </w:style>
  <w:style w:type="paragraph" w:customStyle="1" w:styleId="Proposal">
    <w:name w:val="Proposal"/>
    <w:basedOn w:val="a2"/>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4">
    <w:name w:val="网格型1"/>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3"/>
    <w:uiPriority w:val="99"/>
    <w:semiHidden/>
    <w:unhideWhenUsed/>
    <w:qFormat/>
    <w:rPr>
      <w:color w:val="605E5C"/>
      <w:shd w:val="clear" w:color="auto" w:fill="E1DFDD"/>
    </w:rPr>
  </w:style>
  <w:style w:type="paragraph" w:customStyle="1" w:styleId="15">
    <w:name w:val="修订1"/>
    <w:hidden/>
    <w:uiPriority w:val="99"/>
    <w:semiHidden/>
    <w:qFormat/>
    <w:rPr>
      <w:rFonts w:eastAsia="Times New Roman"/>
      <w:szCs w:val="24"/>
      <w:lang w:eastAsia="en-US"/>
    </w:rPr>
  </w:style>
  <w:style w:type="character" w:customStyle="1" w:styleId="33">
    <w:name w:val="列表段落 字符3"/>
    <w:uiPriority w:val="34"/>
    <w:qFormat/>
    <w:locked/>
    <w:rPr>
      <w:rFonts w:eastAsia="宋体"/>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宋体"/>
      <w:sz w:val="22"/>
    </w:rPr>
  </w:style>
  <w:style w:type="paragraph" w:customStyle="1" w:styleId="23">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4">
    <w:name w:val="修订3"/>
    <w:hidden/>
    <w:uiPriority w:val="99"/>
    <w:semiHidden/>
    <w:qFormat/>
    <w:rPr>
      <w:rFonts w:eastAsia="Times New Roman"/>
      <w:szCs w:val="24"/>
      <w:lang w:eastAsia="en-US"/>
    </w:rPr>
  </w:style>
  <w:style w:type="character" w:customStyle="1" w:styleId="ad">
    <w:name w:val="题注 字符"/>
    <w:basedOn w:val="a3"/>
    <w:link w:val="ac"/>
    <w:qFormat/>
    <w:rPr>
      <w:rFonts w:asciiTheme="majorHAnsi" w:eastAsia="黑体" w:hAnsiTheme="majorHAnsi" w:cstheme="majorBidi"/>
      <w:lang w:eastAsia="en-US"/>
    </w:rPr>
  </w:style>
  <w:style w:type="character" w:customStyle="1" w:styleId="BodyTextChar">
    <w:name w:val="Body Text Char"/>
    <w:basedOn w:val="a3"/>
    <w:uiPriority w:val="99"/>
    <w:qFormat/>
    <w:rPr>
      <w:rFonts w:ascii="Times New Roman" w:eastAsia="Times New Roman" w:hAnsi="Times New Roman" w:cs="Times New Roman"/>
      <w:sz w:val="20"/>
      <w:szCs w:val="24"/>
      <w:lang w:eastAsia="en-US"/>
    </w:rPr>
  </w:style>
  <w:style w:type="paragraph" w:customStyle="1" w:styleId="24">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1">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a1"/>
    <w:next w:val="a1"/>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
    <w:name w:val="列出段落 Char"/>
    <w:uiPriority w:val="34"/>
    <w:qFormat/>
    <w:rPr>
      <w:rFonts w:ascii="Times" w:eastAsia="Batang" w:hAnsi="Times"/>
      <w:szCs w:val="24"/>
      <w:lang w:val="en-GB" w:eastAsia="zh-CN"/>
    </w:rPr>
  </w:style>
  <w:style w:type="character" w:customStyle="1" w:styleId="fontstyle01">
    <w:name w:val="fontstyle01"/>
    <w:basedOn w:val="a3"/>
    <w:qFormat/>
    <w:rPr>
      <w:rFonts w:ascii="TimesNewRomanPSMT" w:hAnsi="TimesNewRomanPSMT" w:hint="default"/>
      <w:color w:val="000000"/>
      <w:sz w:val="20"/>
      <w:szCs w:val="20"/>
    </w:rPr>
  </w:style>
  <w:style w:type="paragraph" w:customStyle="1" w:styleId="52">
    <w:name w:val="修订5"/>
    <w:hidden/>
    <w:uiPriority w:val="99"/>
    <w:unhideWhenUsed/>
    <w:qFormat/>
    <w:rPr>
      <w:rFonts w:eastAsia="Times New Roman"/>
      <w:szCs w:val="24"/>
      <w:lang w:eastAsia="en-US"/>
    </w:rPr>
  </w:style>
  <w:style w:type="paragraph" w:customStyle="1" w:styleId="61">
    <w:name w:val="修订6"/>
    <w:hidden/>
    <w:uiPriority w:val="99"/>
    <w:unhideWhenUsed/>
    <w:qFormat/>
    <w:rPr>
      <w:rFonts w:eastAsia="Times New Roman"/>
      <w:szCs w:val="24"/>
      <w:lang w:eastAsia="en-US"/>
    </w:rPr>
  </w:style>
  <w:style w:type="table" w:customStyle="1" w:styleId="25">
    <w:name w:val="网格型2"/>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3"/>
    <w:uiPriority w:val="99"/>
    <w:semiHidden/>
    <w:unhideWhenUsed/>
    <w:qFormat/>
    <w:rPr>
      <w:color w:val="605E5C"/>
      <w:shd w:val="clear" w:color="auto" w:fill="E1DFDD"/>
    </w:rPr>
  </w:style>
  <w:style w:type="paragraph" w:customStyle="1" w:styleId="pf1">
    <w:name w:val="pf1"/>
    <w:basedOn w:val="a1"/>
    <w:rsid w:val="00D553C2"/>
    <w:pPr>
      <w:spacing w:before="100" w:beforeAutospacing="1" w:after="100" w:afterAutospacing="1" w:line="240" w:lineRule="auto"/>
      <w:ind w:left="300"/>
      <w:jc w:val="left"/>
    </w:pPr>
    <w:rPr>
      <w:sz w:val="24"/>
    </w:rPr>
  </w:style>
  <w:style w:type="paragraph" w:customStyle="1" w:styleId="pf0">
    <w:name w:val="pf0"/>
    <w:basedOn w:val="a1"/>
    <w:rsid w:val="00D553C2"/>
    <w:pPr>
      <w:spacing w:before="100" w:beforeAutospacing="1" w:after="100" w:afterAutospacing="1" w:line="240" w:lineRule="auto"/>
      <w:jc w:val="left"/>
    </w:pPr>
    <w:rPr>
      <w:sz w:val="24"/>
    </w:rPr>
  </w:style>
  <w:style w:type="character" w:customStyle="1" w:styleId="cf01">
    <w:name w:val="cf01"/>
    <w:basedOn w:val="a3"/>
    <w:rsid w:val="00D553C2"/>
    <w:rPr>
      <w:rFonts w:ascii="Segoe UI" w:hAnsi="Segoe UI" w:cs="Segoe UI" w:hint="default"/>
      <w:sz w:val="18"/>
      <w:szCs w:val="18"/>
    </w:rPr>
  </w:style>
  <w:style w:type="character" w:customStyle="1" w:styleId="UnresolvedMention4">
    <w:name w:val="Unresolved Mention4"/>
    <w:basedOn w:val="a3"/>
    <w:uiPriority w:val="99"/>
    <w:semiHidden/>
    <w:unhideWhenUsed/>
    <w:rsid w:val="00574458"/>
    <w:rPr>
      <w:color w:val="605E5C"/>
      <w:shd w:val="clear" w:color="auto" w:fill="E1DFDD"/>
    </w:rPr>
  </w:style>
  <w:style w:type="paragraph" w:customStyle="1" w:styleId="DECISION">
    <w:name w:val="DECISION"/>
    <w:basedOn w:val="a1"/>
    <w:rsid w:val="002104E9"/>
    <w:pPr>
      <w:widowControl w:val="0"/>
      <w:overflowPunct w:val="0"/>
      <w:autoSpaceDE w:val="0"/>
      <w:autoSpaceDN w:val="0"/>
      <w:adjustRightInd w:val="0"/>
      <w:spacing w:before="120" w:line="240" w:lineRule="auto"/>
      <w:textAlignment w:val="baseline"/>
    </w:pPr>
    <w:rPr>
      <w:rFonts w:ascii="Arial" w:eastAsia="等线" w:hAnsi="Arial"/>
      <w:b/>
      <w:color w:val="0000FF"/>
      <w:szCs w:val="20"/>
      <w:u w:val="single"/>
      <w:lang w:val="en-GB"/>
    </w:rPr>
  </w:style>
  <w:style w:type="paragraph" w:styleId="afe">
    <w:name w:val="Normal (Web)"/>
    <w:basedOn w:val="a1"/>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a1"/>
    <w:rsid w:val="00C24CDC"/>
    <w:pPr>
      <w:spacing w:before="0" w:after="180" w:line="240" w:lineRule="auto"/>
      <w:ind w:left="1135" w:hanging="284"/>
      <w:jc w:val="left"/>
    </w:pPr>
    <w:rPr>
      <w:rFonts w:eastAsia="MS Mincho"/>
      <w:szCs w:val="20"/>
      <w:lang w:val="en-GB"/>
    </w:rPr>
  </w:style>
  <w:style w:type="paragraph" w:styleId="5">
    <w:name w:val="List Bullet 5"/>
    <w:basedOn w:val="a1"/>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a1"/>
    <w:rsid w:val="00C24CDC"/>
    <w:pPr>
      <w:spacing w:before="0" w:after="180" w:line="240" w:lineRule="auto"/>
      <w:ind w:left="1418" w:hanging="284"/>
      <w:jc w:val="left"/>
    </w:pPr>
    <w:rPr>
      <w:rFonts w:eastAsia="MS Mincho"/>
      <w:szCs w:val="20"/>
      <w:lang w:val="en-GB"/>
    </w:rPr>
  </w:style>
  <w:style w:type="paragraph" w:styleId="3">
    <w:name w:val="List Bullet 3"/>
    <w:basedOn w:val="a1"/>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a">
    <w:name w:val="List Number"/>
    <w:basedOn w:val="a1"/>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aff">
    <w:name w:val="Revision"/>
    <w:hidden/>
    <w:uiPriority w:val="99"/>
    <w:semiHidden/>
    <w:rsid w:val="00BB462F"/>
    <w:rPr>
      <w:rFonts w:eastAsia="Times New Roman"/>
      <w:szCs w:val="24"/>
      <w:lang w:eastAsia="en-US"/>
    </w:rPr>
  </w:style>
  <w:style w:type="character" w:customStyle="1" w:styleId="36">
    <w:name w:val="未处理的提及3"/>
    <w:basedOn w:val="a3"/>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宋体" w:hAnsi="Calibri" w:cs="Calibri"/>
      <w:color w:val="000000"/>
      <w:sz w:val="24"/>
      <w:szCs w:val="24"/>
    </w:rPr>
  </w:style>
  <w:style w:type="character" w:customStyle="1" w:styleId="ui-provider">
    <w:name w:val="ui-provider"/>
    <w:basedOn w:val="a3"/>
    <w:rsid w:val="006515DE"/>
  </w:style>
  <w:style w:type="table" w:customStyle="1" w:styleId="2-31">
    <w:name w:val="清单表 2 - 着色 31"/>
    <w:basedOn w:val="a4"/>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11">
    <w:name w:val="清单表 4 - 着色 1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110">
    <w:name w:val="网格表 4 - 着色 1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750739354">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xingqinl@nvidia.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yperlink" Target="mailto:echacko@cewit.org.i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yperlink" Target="mailto:pedram.kheirkhah@mediate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avjyot.deogun@EMEA.NEC.COM"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guan_peng@nec.cn" TargetMode="External"/><Relationship Id="rId28" Type="http://schemas.openxmlformats.org/officeDocument/2006/relationships/hyperlink" Target="mailto:hojin.kim@continental-corporation.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hyperlink" Target="mailto:fan.yang@mavenir.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zhaorui@cictci.com" TargetMode="External"/><Relationship Id="rId30" Type="http://schemas.openxmlformats.org/officeDocument/2006/relationships/hyperlink" Target="mailto:yu-jen.ku@mediatek.com" TargetMode="External"/><Relationship Id="rId35" Type="http://schemas.openxmlformats.org/officeDocument/2006/relationships/theme" Target="theme/theme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4B297B0B-8196-4542-9744-2956428A0655}">
  <ds:schemaRefs>
    <ds:schemaRef ds:uri="http://schemas.openxmlformats.org/officeDocument/2006/bibliography"/>
  </ds:schemaRefs>
</ds:datastoreItem>
</file>

<file path=customXml/itemProps2.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7.xml><?xml version="1.0" encoding="utf-8"?>
<ds:datastoreItem xmlns:ds="http://schemas.openxmlformats.org/officeDocument/2006/customXml" ds:itemID="{7138A2B6-8246-49B1-8173-D673905CBF3E}">
  <ds:schemaRefs>
    <ds:schemaRef ds:uri="Microsoft.SharePoint.Taxonomy.ContentTypeSync"/>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77</Pages>
  <Words>26177</Words>
  <Characters>149214</Characters>
  <Application>Microsoft Office Word</Application>
  <DocSecurity>0</DocSecurity>
  <Lines>1243</Lines>
  <Paragraphs>350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175041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2024-05-20T07:58:00Z</dcterms:created>
  <dcterms:modified xsi:type="dcterms:W3CDTF">2024-05-20T12:00:00Z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