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49516DD5"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0A6D3A">
        <w:rPr>
          <w:rFonts w:asciiTheme="minorHAnsi" w:hAnsiTheme="minorHAnsi" w:cstheme="minorHAnsi"/>
          <w:sz w:val="22"/>
        </w:rPr>
        <w:t>2</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w:t>
            </w:r>
            <w:proofErr w:type="gramStart"/>
            <w:r w:rsidRPr="001E6B1B">
              <w:rPr>
                <w:rFonts w:asciiTheme="minorHAnsi" w:eastAsia="宋体" w:hAnsiTheme="minorHAnsi" w:cstheme="minorHAnsi"/>
                <w:highlight w:val="yellow"/>
                <w:lang w:val="en-GB" w:eastAsia="zh-CN"/>
              </w:rPr>
              <w:t>Moderator(</w:t>
            </w:r>
            <w:proofErr w:type="gramEnd"/>
            <w:r w:rsidRPr="001E6B1B">
              <w:rPr>
                <w:rFonts w:asciiTheme="minorHAnsi" w:eastAsia="宋体"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BodyText"/>
        <w:spacing w:before="120" w:after="0"/>
        <w:rPr>
          <w:rFonts w:asciiTheme="minorHAnsi" w:hAnsiTheme="minorHAnsi" w:cstheme="minorHAnsi"/>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multiple models may be associated with an Associated ID corresponding to a set of </w:t>
            </w:r>
            <w:proofErr w:type="gramStart"/>
            <w:r w:rsidRPr="000A09B2">
              <w:rPr>
                <w:rFonts w:asciiTheme="minorHAnsi" w:eastAsia="宋体" w:hAnsiTheme="minorHAnsi" w:cstheme="minorHAnsi"/>
                <w:i/>
              </w:rPr>
              <w:t>configuration</w:t>
            </w:r>
            <w:proofErr w:type="gramEnd"/>
            <w:r w:rsidRPr="000A09B2">
              <w:rPr>
                <w:rFonts w:asciiTheme="minorHAnsi" w:eastAsia="宋体" w:hAnsiTheme="minorHAnsi" w:cstheme="minorHAnsi"/>
                <w:i/>
              </w:rPr>
              <w:t>(s)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2:  In positioning use case 3a, if LCM is performed by the LMF, NW-side model identification may be necessary since the LMF may need to know information about AIML model(s) implemented at the </w:t>
            </w:r>
            <w:proofErr w:type="spellStart"/>
            <w:r w:rsidRPr="00FE07FF">
              <w:rPr>
                <w:rFonts w:asciiTheme="minorHAnsi" w:eastAsia="宋体" w:hAnsiTheme="minorHAnsi" w:cstheme="minorHAnsi"/>
                <w:i/>
              </w:rPr>
              <w:t>gNB</w:t>
            </w:r>
            <w:proofErr w:type="spellEnd"/>
            <w:r w:rsidRPr="00FE07FF">
              <w:rPr>
                <w:rFonts w:asciiTheme="minorHAnsi" w:eastAsia="宋体" w:hAnsiTheme="minorHAnsi" w:cstheme="minorHAnsi"/>
                <w:i/>
              </w:rPr>
              <w:t>.</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NW’s indication on NW-side additional condition: The network provides the list of </w:t>
            </w:r>
            <w:proofErr w:type="gramStart"/>
            <w:r w:rsidRPr="00132D33">
              <w:rPr>
                <w:rFonts w:asciiTheme="minorHAnsi" w:eastAsia="宋体" w:hAnsiTheme="minorHAnsi" w:cstheme="minorHAnsi"/>
                <w:i/>
              </w:rPr>
              <w:t>indicator</w:t>
            </w:r>
            <w:proofErr w:type="gramEnd"/>
            <w:r w:rsidRPr="00132D33">
              <w:rPr>
                <w:rFonts w:asciiTheme="minorHAnsi" w:eastAsia="宋体"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Proposal#5: For MI-Option 4: model identification via standardization of reference models </w:t>
            </w:r>
            <w:proofErr w:type="gramStart"/>
            <w:r w:rsidRPr="00132D33">
              <w:rPr>
                <w:rFonts w:asciiTheme="minorHAnsi" w:eastAsia="宋体" w:hAnsiTheme="minorHAnsi" w:cstheme="minorHAnsi"/>
                <w:i/>
              </w:rPr>
              <w:t>consider</w:t>
            </w:r>
            <w:proofErr w:type="gramEnd"/>
            <w:r w:rsidRPr="00132D33">
              <w:rPr>
                <w:rFonts w:asciiTheme="minorHAnsi" w:eastAsia="宋体" w:hAnsiTheme="minorHAnsi" w:cstheme="minorHAnsi"/>
                <w:i/>
              </w:rPr>
              <w:t xml:space="preserve">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w:t>
            </w:r>
            <w:proofErr w:type="gramStart"/>
            <w:r w:rsidRPr="00132D33">
              <w:rPr>
                <w:rFonts w:asciiTheme="minorHAnsi" w:eastAsia="宋体" w:hAnsiTheme="minorHAnsi" w:cstheme="minorHAnsi"/>
                <w:i/>
              </w:rPr>
              <w:t>UE’s</w:t>
            </w:r>
            <w:proofErr w:type="gramEnd"/>
            <w:r w:rsidRPr="00132D33">
              <w:rPr>
                <w:rFonts w:asciiTheme="minorHAnsi" w:eastAsia="宋体" w:hAnsiTheme="minorHAnsi" w:cstheme="minorHAnsi"/>
                <w:i/>
              </w:rPr>
              <w:t xml:space="preserve">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w:t>
            </w:r>
            <w:proofErr w:type="gramStart"/>
            <w:r w:rsidRPr="00E57327">
              <w:rPr>
                <w:rFonts w:asciiTheme="minorHAnsi" w:eastAsia="宋体" w:hAnsiTheme="minorHAnsi" w:cstheme="minorHAnsi"/>
                <w:i/>
              </w:rPr>
              <w:t>error,…</w:t>
            </w:r>
            <w:proofErr w:type="gramEnd"/>
            <w:r w:rsidRPr="00E57327">
              <w:rPr>
                <w:rFonts w:asciiTheme="minorHAnsi" w:eastAsia="宋体" w:hAnsiTheme="minorHAnsi" w:cstheme="minorHAnsi"/>
                <w:i/>
              </w:rPr>
              <w:t xml:space="preserve">).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 xml:space="preserve">Proposal 1: Offline model identification, </w:t>
            </w:r>
            <w:proofErr w:type="gramStart"/>
            <w:r w:rsidRPr="00EC7E4B">
              <w:rPr>
                <w:rFonts w:asciiTheme="minorHAnsi" w:eastAsia="宋体" w:hAnsiTheme="minorHAnsi" w:cstheme="minorHAnsi"/>
                <w:i/>
              </w:rPr>
              <w:t>i.e.</w:t>
            </w:r>
            <w:proofErr w:type="gramEnd"/>
            <w:r w:rsidRPr="00EC7E4B">
              <w:rPr>
                <w:rFonts w:asciiTheme="minorHAnsi" w:eastAsia="宋体" w:hAnsiTheme="minorHAnsi" w:cstheme="minorHAnsi"/>
                <w:i/>
              </w:rPr>
              <w:t xml:space="preserv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w:t>
            </w:r>
            <w:proofErr w:type="gramStart"/>
            <w:r w:rsidRPr="00EC7E4B">
              <w:rPr>
                <w:rFonts w:asciiTheme="minorHAnsi" w:eastAsia="宋体" w:hAnsiTheme="minorHAnsi" w:cstheme="minorHAnsi"/>
                <w:i/>
              </w:rPr>
              <w:t>is</w:t>
            </w:r>
            <w:proofErr w:type="gramEnd"/>
            <w:r w:rsidRPr="00EC7E4B">
              <w:rPr>
                <w:rFonts w:asciiTheme="minorHAnsi" w:eastAsia="宋体" w:hAnsiTheme="minorHAnsi" w:cstheme="minorHAnsi"/>
                <w:i/>
              </w:rPr>
              <w:t xml:space="preserve">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Alt 3: Offline inter-vendor collaboration, including </w:t>
            </w:r>
            <w:proofErr w:type="spellStart"/>
            <w:r w:rsidRPr="00E9721F">
              <w:rPr>
                <w:rFonts w:asciiTheme="minorHAnsi" w:eastAsia="宋体" w:hAnsiTheme="minorHAnsi" w:cstheme="minorHAnsi"/>
                <w:i/>
              </w:rPr>
              <w:t>gNB-gNB</w:t>
            </w:r>
            <w:proofErr w:type="spellEnd"/>
            <w:r w:rsidRPr="00E9721F">
              <w:rPr>
                <w:rFonts w:asciiTheme="minorHAnsi" w:eastAsia="宋体" w:hAnsiTheme="minorHAnsi" w:cstheme="minorHAnsi"/>
                <w:i/>
              </w:rPr>
              <w:t xml:space="preserve"> and/or </w:t>
            </w:r>
            <w:proofErr w:type="spellStart"/>
            <w:r w:rsidRPr="00E9721F">
              <w:rPr>
                <w:rFonts w:asciiTheme="minorHAnsi" w:eastAsia="宋体" w:hAnsiTheme="minorHAnsi" w:cstheme="minorHAnsi"/>
                <w:i/>
              </w:rPr>
              <w:t>gNB</w:t>
            </w:r>
            <w:proofErr w:type="spellEnd"/>
            <w:r w:rsidRPr="00E9721F">
              <w:rPr>
                <w:rFonts w:asciiTheme="minorHAnsi" w:eastAsia="宋体" w:hAnsiTheme="minorHAnsi" w:cstheme="minorHAnsi"/>
                <w:i/>
              </w:rPr>
              <w:t>-UE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 xml:space="preserve">It mainly is used for the procedure of </w:t>
            </w:r>
            <w:proofErr w:type="gramStart"/>
            <w:r w:rsidRPr="000506F9">
              <w:rPr>
                <w:rFonts w:asciiTheme="minorHAnsi" w:eastAsia="宋体" w:hAnsiTheme="minorHAnsi" w:cstheme="minorHAnsi"/>
                <w:i/>
              </w:rPr>
              <w:t>functionality based</w:t>
            </w:r>
            <w:proofErr w:type="gramEnd"/>
            <w:r w:rsidRPr="000506F9">
              <w:rPr>
                <w:rFonts w:asciiTheme="minorHAnsi" w:eastAsia="宋体"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 xml:space="preserve">Define a set of data collection configuration(s) with associated ID(s) to represent the set of conditions/additional conditions of the UE, of the </w:t>
            </w:r>
            <w:proofErr w:type="spellStart"/>
            <w:r w:rsidRPr="001918C6">
              <w:rPr>
                <w:rFonts w:asciiTheme="minorHAnsi" w:eastAsia="宋体" w:hAnsiTheme="minorHAnsi" w:cstheme="minorHAnsi"/>
                <w:i/>
              </w:rPr>
              <w:t>gNB</w:t>
            </w:r>
            <w:proofErr w:type="spellEnd"/>
            <w:r w:rsidRPr="001918C6">
              <w:rPr>
                <w:rFonts w:asciiTheme="minorHAnsi" w:eastAsia="宋体" w:hAnsiTheme="minorHAnsi" w:cstheme="minorHAnsi"/>
                <w:i/>
              </w:rPr>
              <w:t>,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w:t>
            </w:r>
            <w:proofErr w:type="gramStart"/>
            <w:r w:rsidRPr="006F6CA4">
              <w:rPr>
                <w:rFonts w:asciiTheme="minorHAnsi" w:eastAsia="宋体" w:hAnsiTheme="minorHAnsi" w:cstheme="minorHAnsi"/>
                <w:i/>
              </w:rPr>
              <w:t>for</w:t>
            </w:r>
            <w:proofErr w:type="gramEnd"/>
            <w:r w:rsidRPr="006F6CA4">
              <w:rPr>
                <w:rFonts w:asciiTheme="minorHAnsi" w:eastAsia="宋体" w:hAnsiTheme="minorHAnsi" w:cstheme="minorHAnsi"/>
                <w:i/>
              </w:rPr>
              <w:t xml:space="preserve">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 xml:space="preserve">Observation-2: For MI-Option1, if the associated ID is assumed a global </w:t>
            </w:r>
            <w:proofErr w:type="gramStart"/>
            <w:r w:rsidRPr="00B7706A">
              <w:rPr>
                <w:rFonts w:asciiTheme="minorHAnsi" w:eastAsia="宋体" w:hAnsiTheme="minorHAnsi" w:cstheme="minorHAnsi"/>
                <w:i/>
              </w:rPr>
              <w:t>ID,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number of model candidates for monitoring can be controlled, </w:t>
            </w:r>
            <w:proofErr w:type="gramStart"/>
            <w:r w:rsidRPr="00B7706A">
              <w:rPr>
                <w:rFonts w:asciiTheme="minorHAnsi" w:eastAsia="宋体" w:hAnsiTheme="minorHAnsi" w:cstheme="minorHAnsi"/>
                <w:i/>
              </w:rPr>
              <w:t>e.g.</w:t>
            </w:r>
            <w:proofErr w:type="gramEnd"/>
            <w:r w:rsidRPr="00B7706A">
              <w:rPr>
                <w:rFonts w:asciiTheme="minorHAnsi" w:eastAsia="宋体" w:hAnsiTheme="minorHAnsi" w:cstheme="minorHAnsi"/>
                <w:i/>
              </w:rPr>
              <w:t xml:space="preserve">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w:t>
            </w:r>
            <w:proofErr w:type="gramStart"/>
            <w:r w:rsidRPr="00230B89">
              <w:rPr>
                <w:rFonts w:asciiTheme="minorHAnsi" w:eastAsia="宋体" w:hAnsiTheme="minorHAnsi" w:cstheme="minorHAnsi"/>
                <w:i/>
              </w:rPr>
              <w:t>6 :</w:t>
            </w:r>
            <w:proofErr w:type="gramEnd"/>
            <w:r w:rsidRPr="00230B89">
              <w:rPr>
                <w:rFonts w:asciiTheme="minorHAnsi" w:eastAsia="宋体"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2: The store location of the developed model is within NW or outside of NW (</w:t>
            </w:r>
            <w:proofErr w:type="gramStart"/>
            <w:r w:rsidRPr="00C60329">
              <w:rPr>
                <w:rFonts w:asciiTheme="minorHAnsi" w:eastAsia="宋体" w:hAnsiTheme="minorHAnsi" w:cstheme="minorHAnsi"/>
                <w:i/>
              </w:rPr>
              <w:t>i.e.</w:t>
            </w:r>
            <w:proofErr w:type="gramEnd"/>
            <w:r w:rsidRPr="00C60329">
              <w:rPr>
                <w:rFonts w:asciiTheme="minorHAnsi" w:eastAsia="宋体" w:hAnsiTheme="minorHAnsi" w:cstheme="minorHAnsi"/>
                <w:i/>
              </w:rPr>
              <w:t xml:space="preserv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w:t>
            </w:r>
            <w:proofErr w:type="gramStart"/>
            <w:r w:rsidRPr="008B6496">
              <w:rPr>
                <w:rFonts w:asciiTheme="minorHAnsi" w:eastAsia="宋体" w:hAnsiTheme="minorHAnsi" w:cstheme="minorHAnsi"/>
                <w:i/>
              </w:rPr>
              <w:t>e.g.</w:t>
            </w:r>
            <w:proofErr w:type="gramEnd"/>
            <w:r w:rsidRPr="008B6496">
              <w:rPr>
                <w:rFonts w:asciiTheme="minorHAnsi" w:eastAsia="宋体" w:hAnsiTheme="minorHAnsi" w:cstheme="minorHAnsi"/>
                <w:i/>
              </w:rPr>
              <w:t xml:space="preserve">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w:t>
            </w:r>
            <w:proofErr w:type="gramStart"/>
            <w:r w:rsidRPr="008B6496">
              <w:rPr>
                <w:rFonts w:asciiTheme="minorHAnsi" w:eastAsia="宋体" w:hAnsiTheme="minorHAnsi" w:cstheme="minorHAnsi"/>
                <w:i/>
              </w:rPr>
              <w:t>e.g.</w:t>
            </w:r>
            <w:proofErr w:type="gramEnd"/>
            <w:r w:rsidRPr="008B6496">
              <w:rPr>
                <w:rFonts w:asciiTheme="minorHAnsi" w:eastAsia="宋体" w:hAnsiTheme="minorHAnsi" w:cstheme="minorHAnsi"/>
                <w:i/>
              </w:rPr>
              <w:t xml:space="preserve">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For</w:t>
            </w:r>
            <w:proofErr w:type="gramEnd"/>
            <w:r w:rsidRPr="009F1164">
              <w:rPr>
                <w:rFonts w:asciiTheme="minorHAnsi" w:eastAsia="宋体"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In</w:t>
            </w:r>
            <w:proofErr w:type="gramEnd"/>
            <w:r w:rsidRPr="009F1164">
              <w:rPr>
                <w:rFonts w:asciiTheme="minorHAnsi" w:eastAsia="宋体"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w:t>
            </w:r>
            <w:proofErr w:type="gramStart"/>
            <w:r w:rsidRPr="00494F9F">
              <w:rPr>
                <w:rFonts w:asciiTheme="minorHAnsi" w:eastAsia="宋体" w:hAnsiTheme="minorHAnsi" w:cstheme="minorHAnsi"/>
                <w:i/>
              </w:rPr>
              <w:t>for</w:t>
            </w:r>
            <w:proofErr w:type="gramEnd"/>
            <w:r w:rsidRPr="00494F9F">
              <w:rPr>
                <w:rFonts w:asciiTheme="minorHAnsi" w:eastAsia="宋体" w:hAnsiTheme="minorHAnsi" w:cstheme="minorHAnsi"/>
                <w:i/>
              </w:rPr>
              <w:t xml:space="preserve">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w:t>
            </w:r>
            <w:proofErr w:type="gramStart"/>
            <w:r w:rsidRPr="007B5CDB">
              <w:rPr>
                <w:rFonts w:asciiTheme="minorHAnsi" w:eastAsia="宋体" w:hAnsiTheme="minorHAnsi" w:cstheme="minorHAnsi"/>
                <w:i/>
              </w:rPr>
              <w:t>functionality based</w:t>
            </w:r>
            <w:proofErr w:type="gramEnd"/>
            <w:r w:rsidRPr="007B5CDB">
              <w:rPr>
                <w:rFonts w:asciiTheme="minorHAnsi" w:eastAsia="宋体" w:hAnsiTheme="minorHAnsi" w:cstheme="minorHAnsi"/>
                <w:i/>
              </w:rPr>
              <w:t xml:space="preserve">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 xml:space="preserve">Note: Offline model identification may be applicable for some of the </w:t>
            </w:r>
            <w:proofErr w:type="gramStart"/>
            <w:r w:rsidRPr="001E6B1B">
              <w:rPr>
                <w:rFonts w:asciiTheme="minorHAnsi" w:eastAsia="Batang" w:hAnsiTheme="minorHAnsi" w:cstheme="minorHAnsi"/>
                <w:lang w:eastAsia="ko-KR"/>
              </w:rPr>
              <w:t>example</w:t>
            </w:r>
            <w:proofErr w:type="gramEnd"/>
            <w:r w:rsidRPr="001E6B1B">
              <w:rPr>
                <w:rFonts w:asciiTheme="minorHAnsi" w:eastAsia="Batang" w:hAnsiTheme="minorHAnsi" w:cstheme="minorHAnsi"/>
                <w:lang w:eastAsia="ko-KR"/>
              </w:rPr>
              <w:t xml:space="preserv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w:t>
            </w:r>
            <w:proofErr w:type="gramStart"/>
            <w:r>
              <w:rPr>
                <w:rFonts w:asciiTheme="minorHAnsi" w:eastAsia="MS Mincho" w:hAnsiTheme="minorHAnsi" w:cstheme="minorHAnsi" w:hint="eastAsia"/>
                <w:lang w:val="en-GB" w:eastAsia="ja-JP"/>
              </w:rPr>
              <w:t>i.e.</w:t>
            </w:r>
            <w:proofErr w:type="gramEnd"/>
            <w:r>
              <w:rPr>
                <w:rFonts w:asciiTheme="minorHAnsi" w:eastAsia="MS Mincho" w:hAnsiTheme="minorHAnsi" w:cstheme="minorHAnsi" w:hint="eastAsia"/>
                <w:lang w:val="en-GB" w:eastAsia="ja-JP"/>
              </w:rPr>
              <w:t xml:space="preserv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BodyText"/>
              <w:rPr>
                <w:rFonts w:asciiTheme="minorHAnsi" w:eastAsiaTheme="minorEastAsia" w:hAnsiTheme="minorHAnsi" w:cstheme="minorHAnsi"/>
                <w:lang w:val="en-GB" w:eastAsia="zh-CN"/>
              </w:rPr>
            </w:pPr>
          </w:p>
          <w:p w14:paraId="77B8686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w:t>
            </w:r>
            <w:proofErr w:type="gramStart"/>
            <w:r>
              <w:rPr>
                <w:rFonts w:asciiTheme="minorHAnsi" w:eastAsiaTheme="minorEastAsia" w:hAnsiTheme="minorHAnsi" w:cstheme="minorHAnsi"/>
                <w:lang w:val="en-GB" w:eastAsia="zh-CN"/>
              </w:rPr>
              <w:t>may be</w:t>
            </w:r>
            <w:proofErr w:type="gramEnd"/>
            <w:r>
              <w:rPr>
                <w:rFonts w:asciiTheme="minorHAnsi" w:eastAsiaTheme="minorEastAsia" w:hAnsiTheme="minorHAnsi" w:cstheme="minorHAnsi"/>
                <w:lang w:val="en-GB" w:eastAsia="zh-CN"/>
              </w:rPr>
              <w:t xml:space="preserv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w:t>
            </w:r>
            <w:proofErr w:type="gramStart"/>
            <w:r>
              <w:rPr>
                <w:rFonts w:asciiTheme="minorHAnsi" w:eastAsiaTheme="minorEastAsia" w:hAnsiTheme="minorHAnsi" w:cstheme="minorHAnsi" w:hint="eastAsia"/>
                <w:lang w:eastAsia="zh-CN"/>
              </w:rPr>
              <w:t>clear,</w:t>
            </w:r>
            <w:proofErr w:type="gramEnd"/>
            <w:r>
              <w:rPr>
                <w:rFonts w:asciiTheme="minorHAnsi" w:eastAsiaTheme="minorEastAsia" w:hAnsiTheme="minorHAnsi" w:cstheme="minorHAnsi" w:hint="eastAsia"/>
                <w:lang w:eastAsia="zh-CN"/>
              </w:rPr>
              <w:t xml:space="preserve">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gramStart"/>
            <w:r>
              <w:rPr>
                <w:rFonts w:asciiTheme="minorHAnsi" w:eastAsiaTheme="minorEastAsia" w:hAnsiTheme="minorHAnsi" w:cstheme="minorHAnsi" w:hint="eastAsia"/>
                <w:lang w:eastAsia="zh-CN"/>
              </w:rPr>
              <w:t>belongs</w:t>
            </w:r>
            <w:proofErr w:type="gramEnd"/>
            <w:r>
              <w:rPr>
                <w:rFonts w:asciiTheme="minorHAnsi" w:eastAsiaTheme="minorEastAsia" w:hAnsiTheme="minorHAnsi" w:cstheme="minorHAnsi" w:hint="eastAsia"/>
                <w:lang w:eastAsia="zh-CN"/>
              </w:rPr>
              <w:t xml:space="preserve">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opinion that discussion does not </w:t>
            </w:r>
            <w:proofErr w:type="gramStart"/>
            <w:r>
              <w:rPr>
                <w:rFonts w:asciiTheme="minorHAnsi" w:eastAsiaTheme="minorEastAsia" w:hAnsiTheme="minorHAnsi" w:cstheme="minorHAnsi" w:hint="eastAsia"/>
                <w:lang w:eastAsia="zh-CN"/>
              </w:rPr>
              <w:t>limited</w:t>
            </w:r>
            <w:proofErr w:type="gramEnd"/>
            <w:r>
              <w:rPr>
                <w:rFonts w:asciiTheme="minorHAnsi" w:eastAsiaTheme="minorEastAsia" w:hAnsiTheme="minorHAnsi" w:cstheme="minorHAnsi" w:hint="eastAsia"/>
                <w:lang w:eastAsia="zh-CN"/>
              </w:rPr>
              <w:t xml:space="preserve">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w:t>
            </w:r>
            <w:proofErr w:type="gramStart"/>
            <w:r w:rsidRPr="00A7623A">
              <w:rPr>
                <w:rFonts w:asciiTheme="minorHAnsi" w:eastAsiaTheme="minorEastAsia" w:hAnsiTheme="minorHAnsi" w:cstheme="minorHAnsi" w:hint="eastAsia"/>
                <w:b/>
                <w:color w:val="FF0000"/>
                <w:lang w:eastAsia="zh-CN"/>
              </w:rPr>
              <w:t>i.e.</w:t>
            </w:r>
            <w:proofErr w:type="gramEnd"/>
            <w:r w:rsidRPr="00A7623A">
              <w:rPr>
                <w:rFonts w:asciiTheme="minorHAnsi" w:eastAsiaTheme="minorEastAsia" w:hAnsiTheme="minorHAnsi" w:cstheme="minorHAnsi" w:hint="eastAsia"/>
                <w:b/>
                <w:color w:val="FF0000"/>
                <w:lang w:eastAsia="zh-CN"/>
              </w:rPr>
              <w:t xml:space="preserve"> cell specific)</w:t>
            </w:r>
            <w:r>
              <w:rPr>
                <w:rFonts w:asciiTheme="minorHAnsi" w:hAnsiTheme="minorHAnsi" w:cstheme="minorHAnsi"/>
                <w:b/>
              </w:rPr>
              <w:t xml:space="preserve">  </w:t>
            </w:r>
          </w:p>
          <w:p w14:paraId="62DFEF6C" w14:textId="77777777" w:rsidR="00DF28CA" w:rsidRPr="002E2D82" w:rsidRDefault="00DF28CA" w:rsidP="00AC494F">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ListParagraph"/>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ListParagraph"/>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w:t>
            </w:r>
            <w:proofErr w:type="gramStart"/>
            <w:r w:rsidRPr="004F2FE1">
              <w:rPr>
                <w:rFonts w:asciiTheme="minorHAnsi" w:eastAsiaTheme="minorEastAsia" w:hAnsiTheme="minorHAnsi" w:cstheme="minorHAnsi"/>
                <w:lang w:eastAsia="zh-CN"/>
              </w:rPr>
              <w:t>Thus</w:t>
            </w:r>
            <w:proofErr w:type="gramEnd"/>
            <w:r w:rsidRPr="004F2FE1">
              <w:rPr>
                <w:rFonts w:asciiTheme="minorHAnsi" w:eastAsiaTheme="minorEastAsia" w:hAnsiTheme="minorHAnsi" w:cstheme="minorHAnsi"/>
                <w:lang w:eastAsia="zh-CN"/>
              </w:rPr>
              <w:t xml:space="preserve">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proofErr w:type="spellStart"/>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roofErr w:type="spellEnd"/>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 xml:space="preserve">Support the update from HW. The term “local” is not clear. Moreover, the term “global </w:t>
            </w:r>
            <w:proofErr w:type="gramStart"/>
            <w:r>
              <w:rPr>
                <w:rFonts w:asciiTheme="minorHAnsi" w:eastAsiaTheme="minorEastAsia" w:hAnsiTheme="minorHAnsi" w:cstheme="minorHAnsi"/>
              </w:rPr>
              <w:t>“ is</w:t>
            </w:r>
            <w:proofErr w:type="gramEnd"/>
            <w:r>
              <w:rPr>
                <w:rFonts w:asciiTheme="minorHAnsi" w:eastAsiaTheme="minorEastAsia" w:hAnsiTheme="minorHAnsi" w:cstheme="minorHAnsi"/>
              </w:rPr>
              <w:t xml:space="preserve">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746D04E5" w14:textId="77777777" w:rsidR="00625E0D" w:rsidRPr="0077010C" w:rsidRDefault="00625E0D" w:rsidP="00625E0D">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lang w:val="en-GB" w:eastAsia="ko-KR"/>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5pt;height:212.5pt;mso-width-percent:0;mso-height-percent:0;mso-width-percent:0;mso-height-percent:0" o:ole="">
            <v:imagedata r:id="rId16" o:title=""/>
          </v:shape>
          <o:OLEObject Type="Embed" ProgID="Visio.Drawing.15" ShapeID="_x0000_i1025" DrawAspect="Content" ObjectID="_1777729603"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BodyText"/>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 xml:space="preserve">Ok to study. However, Option 1 is naturally covered by the other options. Moreover, if the mapping is </w:t>
            </w:r>
            <w:proofErr w:type="gramStart"/>
            <w:r>
              <w:rPr>
                <w:rFonts w:asciiTheme="minorHAnsi" w:eastAsia="MS Mincho" w:hAnsiTheme="minorHAnsi" w:cstheme="minorHAnsi"/>
                <w:lang w:val="en-GB" w:eastAsia="ja-JP"/>
              </w:rPr>
              <w:t>one-to-one</w:t>
            </w:r>
            <w:proofErr w:type="gramEnd"/>
            <w:r>
              <w:rPr>
                <w:rFonts w:asciiTheme="minorHAnsi" w:eastAsia="MS Mincho" w:hAnsiTheme="minorHAnsi" w:cstheme="minorHAnsi"/>
                <w:lang w:val="en-GB" w:eastAsia="ja-JP"/>
              </w:rPr>
              <w:t xml:space="preserv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BodyText"/>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BodyText"/>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 xml:space="preserve">For </w:t>
            </w:r>
            <w:proofErr w:type="gramStart"/>
            <w:r w:rsidRPr="008539B2">
              <w:rPr>
                <w:rFonts w:asciiTheme="minorHAnsi" w:eastAsiaTheme="minorEastAsia" w:hAnsiTheme="minorHAnsi" w:cstheme="minorHAnsi"/>
              </w:rPr>
              <w:t>instance</w:t>
            </w:r>
            <w:proofErr w:type="gramEnd"/>
            <w:r w:rsidRPr="008539B2">
              <w:rPr>
                <w:rFonts w:asciiTheme="minorHAnsi" w:eastAsiaTheme="minorEastAsia" w:hAnsiTheme="minorHAnsi" w:cstheme="minorHAnsi"/>
              </w:rPr>
              <w:t xml:space="preserv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BodyText"/>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 xml:space="preserve">Since the associated ID is about NW-side condition, it is provided by NW. If model ID is also assigned by </w:t>
            </w:r>
            <w:proofErr w:type="gramStart"/>
            <w:r>
              <w:rPr>
                <w:rFonts w:asciiTheme="minorHAnsi" w:eastAsia="Batang" w:hAnsiTheme="minorHAnsi" w:cstheme="minorHAnsi"/>
                <w:lang w:val="en-GB" w:eastAsia="ko-KR"/>
              </w:rPr>
              <w:t>NW(</w:t>
            </w:r>
            <w:proofErr w:type="gramEnd"/>
            <w:r>
              <w:rPr>
                <w:rFonts w:asciiTheme="minorHAnsi" w:eastAsia="Batang" w:hAnsiTheme="minorHAnsi" w:cstheme="minorHAnsi"/>
                <w:lang w:val="en-GB" w:eastAsia="ko-KR"/>
              </w:rPr>
              <w:t xml:space="preserve">Alt1 in previous agreement), this association can be internal operation within the NW, i.e. UE does not need to know about this association. If model ID is assigned/reported by </w:t>
            </w:r>
            <w:proofErr w:type="gramStart"/>
            <w:r>
              <w:rPr>
                <w:rFonts w:asciiTheme="minorHAnsi" w:eastAsia="Batang" w:hAnsiTheme="minorHAnsi" w:cstheme="minorHAnsi"/>
                <w:lang w:val="en-GB" w:eastAsia="ko-KR"/>
              </w:rPr>
              <w:t>UE(</w:t>
            </w:r>
            <w:proofErr w:type="gramEnd"/>
            <w:r>
              <w:rPr>
                <w:rFonts w:asciiTheme="minorHAnsi" w:eastAsia="Batang" w:hAnsiTheme="minorHAnsi" w:cstheme="minorHAnsi"/>
                <w:lang w:val="en-GB" w:eastAsia="ko-KR"/>
              </w:rPr>
              <w:t>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lang w:eastAsia="ko-KR"/>
              </w:rPr>
            </w:pPr>
            <w:r w:rsidRPr="007C0473">
              <w:rPr>
                <w:rFonts w:asciiTheme="minorHAnsi" w:eastAsia="Yu Mincho"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lang w:eastAsia="ko-KR"/>
              </w:rPr>
            </w:pPr>
            <w:r>
              <w:rPr>
                <w:rFonts w:asciiTheme="minorHAnsi" w:eastAsia="Yu Mincho" w:hAnsiTheme="minorHAnsi" w:cstheme="minorHAnsi"/>
                <w:lang w:eastAsia="ja-JP"/>
              </w:rPr>
              <w:t xml:space="preserve">Not sure how this proposal can make the progress for the need of option 1. This will become clear when the associated IDs are discuses in each use case. For example, the positioning use case might need multiple identifiers within the cell. For example, the BS spatial filters need to be consistent, the NW sync, and other NW configurations. </w:t>
            </w: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 xml:space="preserve">corresponding to the dataset </w:t>
            </w:r>
            <w:proofErr w:type="gramStart"/>
            <w:r w:rsidRPr="004D7643">
              <w:rPr>
                <w:b/>
                <w:bCs/>
                <w:color w:val="FF0000"/>
              </w:rPr>
              <w:t>ID(</w:t>
            </w:r>
            <w:proofErr w:type="gramEnd"/>
            <w:r w:rsidRPr="004D7643">
              <w:rPr>
                <w:b/>
                <w:bCs/>
                <w:color w:val="FF0000"/>
              </w:rPr>
              <w:t>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bookmarkStart w:id="5" w:name="_Hlk167114799"/>
            <w:r w:rsidRPr="004D7643">
              <w:rPr>
                <w:b/>
                <w:bCs/>
                <w:color w:val="FF0000"/>
              </w:rPr>
              <w:t>Alt.4: Model ID is determined by pre-defined rule(s) in the specification</w:t>
            </w:r>
            <w:bookmarkEnd w:id="5"/>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BodyText"/>
              <w:rPr>
                <w:rFonts w:asciiTheme="minorHAnsi" w:hAnsiTheme="minorHAnsi" w:cstheme="minorHAnsi"/>
                <w:lang w:val="en-GB"/>
              </w:rPr>
            </w:pPr>
            <w:r>
              <w:rPr>
                <w:rFonts w:asciiTheme="minorHAnsi" w:hAnsiTheme="minorHAnsi" w:cstheme="minorHAnsi"/>
                <w:lang w:val="en-GB"/>
              </w:rPr>
              <w:t xml:space="preserve">Before we proceed to discussing these </w:t>
            </w:r>
            <w:proofErr w:type="gramStart"/>
            <w:r>
              <w:rPr>
                <w:rFonts w:asciiTheme="minorHAnsi" w:hAnsiTheme="minorHAnsi" w:cstheme="minorHAnsi"/>
                <w:lang w:val="en-GB"/>
              </w:rPr>
              <w:t>aspects</w:t>
            </w:r>
            <w:proofErr w:type="gramEnd"/>
            <w:r>
              <w:rPr>
                <w:rFonts w:asciiTheme="minorHAnsi" w:hAnsiTheme="minorHAnsi" w:cstheme="minorHAnsi"/>
                <w:lang w:val="en-GB"/>
              </w:rPr>
              <w:t xml:space="preserve"> it is crucial to understand how does dataset transfer works in overall system perspective. Following questions needs to be answered:</w:t>
            </w:r>
          </w:p>
          <w:p w14:paraId="6B8BD3B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w:t>
            </w:r>
            <w:proofErr w:type="gramStart"/>
            <w:r>
              <w:rPr>
                <w:rFonts w:asciiTheme="minorHAnsi" w:hAnsiTheme="minorHAnsi" w:cstheme="minorHAnsi"/>
                <w:lang w:val="en-GB"/>
              </w:rPr>
              <w:t>e.g.</w:t>
            </w:r>
            <w:proofErr w:type="gramEnd"/>
            <w:r>
              <w:rPr>
                <w:rFonts w:asciiTheme="minorHAnsi" w:hAnsiTheme="minorHAnsi" w:cstheme="minorHAnsi"/>
                <w:lang w:val="en-GB"/>
              </w:rPr>
              <w:t xml:space="preserve">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w:t>
            </w:r>
            <w:proofErr w:type="gramStart"/>
            <w:r>
              <w:rPr>
                <w:rFonts w:asciiTheme="minorHAnsi" w:eastAsiaTheme="minorEastAsia" w:hAnsiTheme="minorHAnsi" w:cstheme="minorHAnsi" w:hint="eastAsia"/>
                <w:lang w:eastAsia="zh-CN"/>
              </w:rPr>
              <w:t>However</w:t>
            </w:r>
            <w:proofErr w:type="gramEnd"/>
            <w:r>
              <w:rPr>
                <w:rFonts w:asciiTheme="minorHAnsi" w:eastAsiaTheme="minorEastAsia" w:hAnsiTheme="minorHAnsi" w:cstheme="minorHAnsi" w:hint="eastAsia"/>
                <w:lang w:eastAsia="zh-CN"/>
              </w:rPr>
              <w:t xml:space="preserve"> we do not think this is clear enough:</w:t>
            </w:r>
          </w:p>
          <w:p w14:paraId="300B016F"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It seems possible that different datasets (</w:t>
            </w:r>
            <w:proofErr w:type="gramStart"/>
            <w:r>
              <w:rPr>
                <w:rFonts w:asciiTheme="minorHAnsi" w:eastAsiaTheme="minorEastAsia" w:hAnsiTheme="minorHAnsi" w:cstheme="minorHAnsi" w:hint="eastAsia"/>
                <w:lang w:eastAsia="zh-CN"/>
              </w:rPr>
              <w:t>e.g.</w:t>
            </w:r>
            <w:proofErr w:type="gramEnd"/>
            <w:r>
              <w:rPr>
                <w:rFonts w:asciiTheme="minorHAnsi" w:eastAsiaTheme="minorEastAsia" w:hAnsiTheme="minorHAnsi" w:cstheme="minorHAnsi" w:hint="eastAsia"/>
                <w:lang w:eastAsia="zh-CN"/>
              </w:rPr>
              <w:t xml:space="preserve">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Spreatrum</w:t>
            </w:r>
            <w:proofErr w:type="spellEnd"/>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w:t>
            </w:r>
            <w:proofErr w:type="gramStart"/>
            <w:r>
              <w:rPr>
                <w:rFonts w:asciiTheme="minorHAnsi" w:eastAsiaTheme="minorEastAsia" w:hAnsiTheme="minorHAnsi" w:cstheme="minorHAnsi"/>
                <w:lang w:eastAsia="zh-CN"/>
              </w:rPr>
              <w:t>FL</w:t>
            </w:r>
            <w:proofErr w:type="gramEnd"/>
            <w:r>
              <w:rPr>
                <w:rFonts w:asciiTheme="minorHAnsi" w:eastAsiaTheme="minorEastAsia" w:hAnsiTheme="minorHAnsi" w:cstheme="minorHAnsi"/>
                <w:lang w:eastAsia="zh-CN"/>
              </w:rPr>
              <w:t xml:space="preserve">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w:t>
            </w:r>
            <w:proofErr w:type="gramStart"/>
            <w:r>
              <w:rPr>
                <w:rFonts w:asciiTheme="minorHAnsi" w:eastAsiaTheme="minorEastAsia" w:hAnsiTheme="minorHAnsi" w:cstheme="minorHAnsi"/>
                <w:lang w:eastAsia="zh-CN"/>
              </w:rPr>
              <w:t>two sided</w:t>
            </w:r>
            <w:proofErr w:type="gramEnd"/>
            <w:r>
              <w:rPr>
                <w:rFonts w:asciiTheme="minorHAnsi" w:eastAsiaTheme="minorEastAsia" w:hAnsiTheme="minorHAnsi" w:cstheme="minorHAnsi"/>
                <w:lang w:eastAsia="zh-CN"/>
              </w:rPr>
              <w:t xml:space="preserve">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ListParagraph"/>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number of model candidates for monitoring can be controlled, </w:t>
            </w:r>
            <w:proofErr w:type="gramStart"/>
            <w:r w:rsidRPr="006F7A52">
              <w:rPr>
                <w:rFonts w:asciiTheme="minorHAnsi" w:eastAsia="MS Mincho" w:hAnsiTheme="minorHAnsi" w:cstheme="minorHAnsi"/>
                <w:lang w:eastAsia="ja-JP"/>
              </w:rPr>
              <w:t>e.g.</w:t>
            </w:r>
            <w:proofErr w:type="gramEnd"/>
            <w:r w:rsidRPr="006F7A52">
              <w:rPr>
                <w:rFonts w:asciiTheme="minorHAnsi" w:eastAsia="MS Mincho" w:hAnsiTheme="minorHAnsi" w:cstheme="minorHAnsi"/>
                <w:lang w:eastAsia="ja-JP"/>
              </w:rPr>
              <w:t xml:space="preserve">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Spreadtrum</w:t>
            </w:r>
            <w:proofErr w:type="spellEnd"/>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Aoole</w:t>
            </w:r>
            <w:proofErr w:type="spellEnd"/>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proofErr w:type="gramStart"/>
            <w:r w:rsidRPr="008065AA">
              <w:rPr>
                <w:rFonts w:asciiTheme="minorHAnsi" w:eastAsia="MS Mincho" w:hAnsiTheme="minorHAnsi" w:cstheme="minorHAnsi"/>
                <w:strike/>
                <w:color w:val="FF0000"/>
                <w:lang w:eastAsia="ja-JP"/>
              </w:rPr>
              <w:t>The</w:t>
            </w:r>
            <w:proofErr w:type="gramEnd"/>
            <w:r w:rsidRPr="008065AA">
              <w:rPr>
                <w:rFonts w:asciiTheme="minorHAnsi" w:eastAsia="MS Mincho" w:hAnsiTheme="minorHAnsi" w:cstheme="minorHAnsi"/>
                <w:strike/>
                <w:color w:val="FF0000"/>
                <w:lang w:eastAsia="ja-JP"/>
              </w:rPr>
              <w:t xml:space="preserv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are not fine to preclude MI-Optoin4 at this stage. Maybe we can wait further for the discussion in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 xml:space="preserve">Same view as Samsung. We can conclude this for </w:t>
            </w:r>
            <w:proofErr w:type="spellStart"/>
            <w:r>
              <w:rPr>
                <w:rFonts w:asciiTheme="minorHAnsi" w:eastAsiaTheme="minorEastAsia" w:hAnsiTheme="minorHAnsi" w:cstheme="minorHAnsi"/>
              </w:rPr>
              <w:t>BM+Pos</w:t>
            </w:r>
            <w:proofErr w:type="spellEnd"/>
            <w:r>
              <w:rPr>
                <w:rFonts w:asciiTheme="minorHAnsi" w:eastAsiaTheme="minorEastAsia" w:hAnsiTheme="minorHAnsi" w:cstheme="minorHAnsi"/>
              </w:rPr>
              <w:t xml:space="preserve">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w:t>
            </w:r>
            <w:proofErr w:type="gramStart"/>
            <w:r>
              <w:rPr>
                <w:rFonts w:ascii="Times New Roman" w:hAnsi="Times New Roman"/>
              </w:rPr>
              <w:t>two sided</w:t>
            </w:r>
            <w:proofErr w:type="gramEnd"/>
            <w:r>
              <w:rPr>
                <w:rFonts w:ascii="Times New Roman" w:hAnsi="Times New Roman"/>
              </w:rPr>
              <w:t xml:space="preserve">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BodyText"/>
              <w:rPr>
                <w:rFonts w:asciiTheme="minorHAnsi" w:hAnsiTheme="minorHAnsi" w:cstheme="minorHAnsi"/>
                <w:bCs/>
                <w:lang w:val="en-GB"/>
              </w:rPr>
            </w:pPr>
            <w:r>
              <w:rPr>
                <w:rFonts w:asciiTheme="minorHAnsi" w:eastAsiaTheme="minorEastAsia" w:hAnsiTheme="minorHAnsi" w:cstheme="minorHAnsi" w:hint="eastAsia"/>
                <w:lang w:eastAsia="zh-CN"/>
              </w:rPr>
              <w:t xml:space="preserve">OK but if we can agree on this </w:t>
            </w:r>
            <w:proofErr w:type="gramStart"/>
            <w:r>
              <w:rPr>
                <w:rFonts w:asciiTheme="minorHAnsi" w:eastAsiaTheme="minorEastAsia" w:hAnsiTheme="minorHAnsi" w:cstheme="minorHAnsi" w:hint="eastAsia"/>
                <w:lang w:eastAsia="zh-CN"/>
              </w:rPr>
              <w:t>first</w:t>
            </w:r>
            <w:proofErr w:type="gramEnd"/>
            <w:r>
              <w:rPr>
                <w:rFonts w:asciiTheme="minorHAnsi" w:eastAsiaTheme="minorEastAsia" w:hAnsiTheme="minorHAnsi" w:cstheme="minorHAnsi" w:hint="eastAsia"/>
                <w:lang w:eastAsia="zh-CN"/>
              </w:rPr>
              <w:t xml:space="preserve">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BodyText"/>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proofErr w:type="spellStart"/>
            <w:r>
              <w:rPr>
                <w:rFonts w:asciiTheme="minorHAnsi" w:eastAsiaTheme="minorEastAsia" w:hAnsiTheme="minorHAnsi" w:cstheme="minorHAnsi"/>
                <w:lang w:eastAsia="zh-CN"/>
              </w:rPr>
              <w:t>Spreadtrum</w:t>
            </w:r>
            <w:proofErr w:type="spellEnd"/>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w:t>
            </w:r>
            <w:proofErr w:type="gramStart"/>
            <w:r>
              <w:rPr>
                <w:rFonts w:asciiTheme="minorHAnsi" w:eastAsia="Batang" w:hAnsiTheme="minorHAnsi" w:cstheme="minorHAnsi"/>
                <w:lang w:eastAsia="ko-KR"/>
              </w:rPr>
              <w:t>not</w:t>
            </w:r>
            <w:proofErr w:type="gramEnd"/>
            <w:r>
              <w:rPr>
                <w:rFonts w:asciiTheme="minorHAnsi" w:eastAsia="Batang" w:hAnsiTheme="minorHAnsi" w:cstheme="minorHAnsi"/>
                <w:lang w:eastAsia="ko-KR"/>
              </w:rPr>
              <w:t xml:space="preserve">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2884ED6F" w14:textId="77777777" w:rsidR="00BF36FD" w:rsidRPr="001E6B1B" w:rsidRDefault="00BF36FD" w:rsidP="00BF36FD">
      <w:pPr>
        <w:rPr>
          <w:rFonts w:asciiTheme="minorHAnsi" w:hAnsiTheme="minorHAnsi" w:cstheme="minorHAnsi"/>
        </w:rPr>
      </w:pPr>
    </w:p>
    <w:p w14:paraId="0E957A7E" w14:textId="0F4AF1DC" w:rsidR="00BF36FD" w:rsidRPr="001E6B1B" w:rsidRDefault="00BF36FD" w:rsidP="00BF36FD">
      <w:pPr>
        <w:pStyle w:val="Heading2"/>
      </w:pPr>
      <w:r>
        <w:t>2nd</w:t>
      </w:r>
      <w:r w:rsidRPr="001E6B1B">
        <w:t xml:space="preserve"> round discussion</w:t>
      </w:r>
    </w:p>
    <w:p w14:paraId="1788EBF9" w14:textId="77777777" w:rsidR="00BF36FD" w:rsidRPr="001E6B1B" w:rsidRDefault="00BF36FD" w:rsidP="00BF36FD">
      <w:pPr>
        <w:pStyle w:val="BodyText"/>
        <w:rPr>
          <w:rFonts w:asciiTheme="minorHAnsi" w:hAnsiTheme="minorHAnsi" w:cstheme="minorHAnsi"/>
        </w:rPr>
      </w:pPr>
    </w:p>
    <w:p w14:paraId="7AD16BC5" w14:textId="77777777" w:rsidR="00BF36FD" w:rsidRPr="0090405B" w:rsidRDefault="00BF36FD" w:rsidP="00BF36FD">
      <w:pPr>
        <w:pStyle w:val="Heading4"/>
        <w:rPr>
          <w:b/>
          <w:bCs w:val="0"/>
        </w:rPr>
      </w:pPr>
      <w:r w:rsidRPr="0090405B">
        <w:rPr>
          <w:b/>
          <w:bCs w:val="0"/>
        </w:rPr>
        <w:lastRenderedPageBreak/>
        <w:t>Proposal 2.1.</w:t>
      </w:r>
      <w:r>
        <w:rPr>
          <w:b/>
          <w:bCs w:val="0"/>
        </w:rPr>
        <w:t>1</w:t>
      </w:r>
    </w:p>
    <w:p w14:paraId="2A0B7CA0" w14:textId="77777777" w:rsidR="00BF36FD" w:rsidRPr="001E6B1B" w:rsidRDefault="00BF36FD" w:rsidP="00BF36FD">
      <w:pPr>
        <w:rPr>
          <w:rFonts w:asciiTheme="minorHAnsi" w:hAnsiTheme="minorHAnsi" w:cstheme="minorHAnsi"/>
        </w:rPr>
      </w:pPr>
    </w:p>
    <w:p w14:paraId="15B8DA33" w14:textId="77777777" w:rsidR="00BF36FD" w:rsidRPr="001E6B1B" w:rsidRDefault="00BF36FD" w:rsidP="00BF36FD">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w:t>
      </w:r>
      <w:r w:rsidRPr="001E6B1B">
        <w:rPr>
          <w:rFonts w:asciiTheme="minorHAnsi" w:hAnsiTheme="minorHAnsi" w:cstheme="minorHAnsi"/>
          <w:b/>
        </w:rPr>
        <w:t>:</w:t>
      </w:r>
    </w:p>
    <w:p w14:paraId="6F97825C" w14:textId="0C4E52B5" w:rsidR="00BF36FD" w:rsidRDefault="00BF36FD" w:rsidP="00BF36FD">
      <w:pPr>
        <w:rPr>
          <w:rFonts w:asciiTheme="minorHAnsi" w:hAnsiTheme="minorHAnsi" w:cstheme="minorHAnsi"/>
          <w:b/>
        </w:rPr>
      </w:pPr>
      <w:r>
        <w:rPr>
          <w:rFonts w:asciiTheme="minorHAnsi" w:hAnsiTheme="minorHAnsi" w:cstheme="minorHAnsi"/>
          <w:b/>
        </w:rPr>
        <w:t>Regarding the associated ID</w:t>
      </w:r>
      <w:r w:rsidR="004E5534">
        <w:rPr>
          <w:rFonts w:asciiTheme="minorHAnsi" w:hAnsiTheme="minorHAnsi" w:cstheme="minorHAnsi"/>
          <w:b/>
        </w:rPr>
        <w:t>, it</w:t>
      </w:r>
      <w:r>
        <w:rPr>
          <w:rFonts w:asciiTheme="minorHAnsi" w:hAnsiTheme="minorHAnsi" w:cstheme="minorHAnsi"/>
          <w:b/>
        </w:rPr>
        <w:t xml:space="preserve"> at least can be local ID  </w:t>
      </w:r>
    </w:p>
    <w:p w14:paraId="0B40F99C" w14:textId="363090CD" w:rsidR="004E5534" w:rsidRDefault="004E5534" w:rsidP="00BF36FD">
      <w:pPr>
        <w:pStyle w:val="ListParagraph"/>
        <w:numPr>
          <w:ilvl w:val="0"/>
          <w:numId w:val="46"/>
        </w:numPr>
        <w:rPr>
          <w:rFonts w:asciiTheme="minorHAnsi" w:hAnsiTheme="minorHAnsi" w:cstheme="minorHAnsi"/>
          <w:b/>
        </w:rPr>
      </w:pPr>
      <w:r>
        <w:rPr>
          <w:rFonts w:asciiTheme="minorHAnsi" w:hAnsiTheme="minorHAnsi" w:cstheme="minorHAnsi"/>
          <w:b/>
        </w:rPr>
        <w:t>FFS: local ID means cell</w:t>
      </w:r>
      <w:r w:rsidR="00806245">
        <w:rPr>
          <w:rFonts w:asciiTheme="minorHAnsi" w:hAnsiTheme="minorHAnsi" w:cstheme="minorHAnsi"/>
          <w:b/>
        </w:rPr>
        <w:t xml:space="preserve"> </w:t>
      </w:r>
      <w:r>
        <w:rPr>
          <w:rFonts w:asciiTheme="minorHAnsi" w:hAnsiTheme="minorHAnsi" w:cstheme="minorHAnsi"/>
          <w:b/>
        </w:rPr>
        <w:t>specific</w:t>
      </w:r>
      <w:r w:rsidR="00806245">
        <w:rPr>
          <w:rFonts w:asciiTheme="minorHAnsi" w:hAnsiTheme="minorHAnsi" w:cstheme="minorHAnsi"/>
          <w:b/>
        </w:rPr>
        <w:t xml:space="preserve"> ID</w:t>
      </w:r>
      <w:r>
        <w:rPr>
          <w:rFonts w:asciiTheme="minorHAnsi" w:hAnsiTheme="minorHAnsi" w:cstheme="minorHAnsi"/>
          <w:b/>
        </w:rPr>
        <w:t>/</w:t>
      </w:r>
      <w:r w:rsidR="004E5BB4">
        <w:rPr>
          <w:rFonts w:asciiTheme="minorHAnsi" w:hAnsiTheme="minorHAnsi" w:cstheme="minorHAnsi"/>
          <w:b/>
        </w:rPr>
        <w:t>site</w:t>
      </w:r>
      <w:r w:rsidR="00806245">
        <w:rPr>
          <w:rFonts w:asciiTheme="minorHAnsi" w:hAnsiTheme="minorHAnsi" w:cstheme="minorHAnsi"/>
          <w:b/>
        </w:rPr>
        <w:t xml:space="preserve"> </w:t>
      </w:r>
      <w:r w:rsidR="004E5BB4">
        <w:rPr>
          <w:rFonts w:asciiTheme="minorHAnsi" w:hAnsiTheme="minorHAnsi" w:cstheme="minorHAnsi"/>
          <w:b/>
        </w:rPr>
        <w:t>specific</w:t>
      </w:r>
      <w:r w:rsidR="00806245">
        <w:rPr>
          <w:rFonts w:asciiTheme="minorHAnsi" w:hAnsiTheme="minorHAnsi" w:cstheme="minorHAnsi"/>
          <w:b/>
        </w:rPr>
        <w:t xml:space="preserve"> ID/</w:t>
      </w:r>
      <w:r w:rsidR="00806245" w:rsidRPr="00806245">
        <w:t xml:space="preserve"> </w:t>
      </w:r>
      <w:r w:rsidR="00806245" w:rsidRPr="00806245">
        <w:rPr>
          <w:rFonts w:asciiTheme="minorHAnsi" w:hAnsiTheme="minorHAnsi" w:cstheme="minorHAnsi"/>
          <w:b/>
        </w:rPr>
        <w:t>cell-group specific</w:t>
      </w:r>
      <w:r w:rsidR="00806245">
        <w:rPr>
          <w:rFonts w:asciiTheme="minorHAnsi" w:hAnsiTheme="minorHAnsi" w:cstheme="minorHAnsi"/>
          <w:b/>
        </w:rPr>
        <w:t xml:space="preserve"> ID</w:t>
      </w:r>
    </w:p>
    <w:p w14:paraId="2270E73A" w14:textId="1014A45B" w:rsidR="00BF36FD" w:rsidRPr="002E2D82" w:rsidRDefault="00EF6BC5" w:rsidP="00BF36FD">
      <w:pPr>
        <w:pStyle w:val="ListParagraph"/>
        <w:numPr>
          <w:ilvl w:val="0"/>
          <w:numId w:val="46"/>
        </w:numPr>
        <w:rPr>
          <w:rFonts w:asciiTheme="minorHAnsi" w:hAnsiTheme="minorHAnsi" w:cstheme="minorHAnsi"/>
          <w:b/>
        </w:rPr>
      </w:pPr>
      <w:r>
        <w:rPr>
          <w:rFonts w:asciiTheme="minorHAnsi" w:hAnsiTheme="minorHAnsi" w:cstheme="minorHAnsi"/>
          <w:b/>
        </w:rPr>
        <w:t xml:space="preserve">FFS: </w:t>
      </w:r>
      <w:r w:rsidR="003119AC">
        <w:rPr>
          <w:rFonts w:asciiTheme="minorHAnsi" w:hAnsiTheme="minorHAnsi" w:cstheme="minorHAnsi"/>
          <w:b/>
        </w:rPr>
        <w:t xml:space="preserve">whether/how </w:t>
      </w:r>
      <w:r>
        <w:rPr>
          <w:rFonts w:asciiTheme="minorHAnsi" w:hAnsiTheme="minorHAnsi" w:cstheme="minorHAnsi"/>
          <w:b/>
        </w:rPr>
        <w:t xml:space="preserve">other information can be used along with associated ID (e.g., </w:t>
      </w:r>
      <w:r w:rsidR="00BF36FD" w:rsidRPr="002E2D82">
        <w:rPr>
          <w:rFonts w:asciiTheme="minorHAnsi" w:hAnsiTheme="minorHAnsi" w:cstheme="minorHAnsi"/>
          <w:b/>
        </w:rPr>
        <w:t>Global cell identity (GCI)</w:t>
      </w:r>
      <w:r>
        <w:rPr>
          <w:rFonts w:asciiTheme="minorHAnsi" w:hAnsiTheme="minorHAnsi" w:cstheme="minorHAnsi"/>
          <w:b/>
        </w:rPr>
        <w:t>, PLMN)</w:t>
      </w:r>
    </w:p>
    <w:p w14:paraId="606373CF" w14:textId="77777777" w:rsidR="00BF36FD" w:rsidRPr="001E6B1B" w:rsidRDefault="00BF36FD" w:rsidP="00BF36FD">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625EC0F0" w14:textId="77777777" w:rsidR="00BF36FD" w:rsidRPr="001E6B1B" w:rsidRDefault="00BF36FD" w:rsidP="00BF36FD">
      <w:pPr>
        <w:rPr>
          <w:rFonts w:asciiTheme="minorHAnsi" w:hAnsiTheme="minorHAnsi" w:cstheme="minorHAnsi"/>
        </w:rPr>
      </w:pPr>
    </w:p>
    <w:p w14:paraId="681C90E0" w14:textId="77777777" w:rsidR="00BF36FD" w:rsidRPr="001E6B1B" w:rsidRDefault="00BF36FD" w:rsidP="00BF36FD">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F36FD" w:rsidRPr="001E6B1B" w14:paraId="0635E856" w14:textId="77777777" w:rsidTr="000B4203">
        <w:tc>
          <w:tcPr>
            <w:tcW w:w="1838" w:type="dxa"/>
          </w:tcPr>
          <w:p w14:paraId="2AEECB7A"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Company</w:t>
            </w:r>
          </w:p>
        </w:tc>
        <w:tc>
          <w:tcPr>
            <w:tcW w:w="7224" w:type="dxa"/>
          </w:tcPr>
          <w:p w14:paraId="2600C297"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Comment</w:t>
            </w:r>
          </w:p>
        </w:tc>
      </w:tr>
      <w:tr w:rsidR="00BF36FD" w:rsidRPr="001E6B1B" w14:paraId="58159EEE" w14:textId="77777777" w:rsidTr="000B4203">
        <w:tc>
          <w:tcPr>
            <w:tcW w:w="1838" w:type="dxa"/>
          </w:tcPr>
          <w:p w14:paraId="5D1ED7AC" w14:textId="0F0E2E38" w:rsidR="00BF36FD" w:rsidRPr="006B3DE6" w:rsidRDefault="009322E8"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1F9295CB" w14:textId="77777777" w:rsidR="00BF36FD" w:rsidRDefault="009322E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inputs/comments:</w:t>
            </w:r>
          </w:p>
          <w:p w14:paraId="5F6395B5"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10 companies support the main bullet (with some modification)</w:t>
            </w:r>
          </w:p>
          <w:p w14:paraId="6702AA9E"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3 companies suggest to study the pros/cons for local/global IDs</w:t>
            </w:r>
          </w:p>
          <w:p w14:paraId="4C51ED81" w14:textId="70EA55AC" w:rsidR="009322E8" w:rsidRDefault="004E5534"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have other comment</w:t>
            </w:r>
          </w:p>
          <w:p w14:paraId="4013F11C" w14:textId="55A20DDF" w:rsidR="004E5534" w:rsidRPr="008065AA" w:rsidRDefault="004E5534" w:rsidP="004E5534">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w:t>
            </w:r>
            <w:r w:rsidR="00C928CA">
              <w:rPr>
                <w:rFonts w:asciiTheme="minorHAnsi" w:eastAsia="MS Mincho" w:hAnsiTheme="minorHAnsi" w:cstheme="minorHAnsi"/>
                <w:lang w:eastAsia="ja-JP"/>
              </w:rPr>
              <w:t>proposal is update</w:t>
            </w:r>
            <w:r w:rsidR="002F3420">
              <w:rPr>
                <w:rFonts w:asciiTheme="minorHAnsi" w:eastAsia="MS Mincho" w:hAnsiTheme="minorHAnsi" w:cstheme="minorHAnsi"/>
                <w:lang w:eastAsia="ja-JP"/>
              </w:rPr>
              <w:t>d</w:t>
            </w:r>
            <w:r w:rsidR="00C928CA">
              <w:rPr>
                <w:rFonts w:asciiTheme="minorHAnsi" w:eastAsia="MS Mincho" w:hAnsiTheme="minorHAnsi" w:cstheme="minorHAnsi"/>
                <w:lang w:eastAsia="ja-JP"/>
              </w:rPr>
              <w:t xml:space="preserve"> with the </w:t>
            </w:r>
            <w:r w:rsidR="002F3420">
              <w:rPr>
                <w:rFonts w:asciiTheme="minorHAnsi" w:eastAsia="MS Mincho" w:hAnsiTheme="minorHAnsi" w:cstheme="minorHAnsi"/>
                <w:lang w:eastAsia="ja-JP"/>
              </w:rPr>
              <w:t>aim</w:t>
            </w:r>
            <w:r w:rsidR="00C928CA">
              <w:rPr>
                <w:rFonts w:asciiTheme="minorHAnsi" w:eastAsia="MS Mincho" w:hAnsiTheme="minorHAnsi" w:cstheme="minorHAnsi"/>
                <w:lang w:eastAsia="ja-JP"/>
              </w:rPr>
              <w:t xml:space="preserve"> to address the most common comments. </w:t>
            </w:r>
          </w:p>
        </w:tc>
      </w:tr>
      <w:tr w:rsidR="009322E8" w:rsidRPr="001E6B1B" w14:paraId="7F76CC62" w14:textId="77777777" w:rsidTr="000B4203">
        <w:tc>
          <w:tcPr>
            <w:tcW w:w="1838" w:type="dxa"/>
          </w:tcPr>
          <w:p w14:paraId="796033BE" w14:textId="77777777" w:rsidR="009322E8" w:rsidRPr="006B3DE6" w:rsidRDefault="009322E8" w:rsidP="000B4203">
            <w:pPr>
              <w:rPr>
                <w:rFonts w:asciiTheme="minorHAnsi" w:eastAsia="MS Mincho" w:hAnsiTheme="minorHAnsi" w:cstheme="minorHAnsi"/>
                <w:lang w:eastAsia="ja-JP"/>
              </w:rPr>
            </w:pPr>
          </w:p>
        </w:tc>
        <w:tc>
          <w:tcPr>
            <w:tcW w:w="7224" w:type="dxa"/>
          </w:tcPr>
          <w:p w14:paraId="7AADFAAE" w14:textId="77777777" w:rsidR="009322E8" w:rsidRPr="008065AA" w:rsidRDefault="009322E8" w:rsidP="000B4203">
            <w:pPr>
              <w:pStyle w:val="BodyText"/>
              <w:jc w:val="left"/>
              <w:rPr>
                <w:rFonts w:asciiTheme="minorHAnsi" w:eastAsia="MS Mincho" w:hAnsiTheme="minorHAnsi" w:cstheme="minorHAnsi"/>
                <w:lang w:eastAsia="ja-JP"/>
              </w:rPr>
            </w:pPr>
          </w:p>
        </w:tc>
      </w:tr>
      <w:tr w:rsidR="009322E8" w:rsidRPr="001E6B1B" w14:paraId="6C957624" w14:textId="77777777" w:rsidTr="000B4203">
        <w:tc>
          <w:tcPr>
            <w:tcW w:w="1838" w:type="dxa"/>
          </w:tcPr>
          <w:p w14:paraId="6757DBD0" w14:textId="77777777" w:rsidR="009322E8" w:rsidRPr="006B3DE6" w:rsidRDefault="009322E8" w:rsidP="000B4203">
            <w:pPr>
              <w:rPr>
                <w:rFonts w:asciiTheme="minorHAnsi" w:eastAsia="MS Mincho" w:hAnsiTheme="minorHAnsi" w:cstheme="minorHAnsi"/>
                <w:lang w:eastAsia="ja-JP"/>
              </w:rPr>
            </w:pPr>
          </w:p>
        </w:tc>
        <w:tc>
          <w:tcPr>
            <w:tcW w:w="7224" w:type="dxa"/>
          </w:tcPr>
          <w:p w14:paraId="3098AF9A" w14:textId="77777777" w:rsidR="009322E8" w:rsidRPr="008065AA" w:rsidRDefault="009322E8" w:rsidP="000B4203">
            <w:pPr>
              <w:pStyle w:val="BodyText"/>
              <w:jc w:val="left"/>
              <w:rPr>
                <w:rFonts w:asciiTheme="minorHAnsi" w:eastAsia="MS Mincho" w:hAnsiTheme="minorHAnsi" w:cstheme="minorHAnsi"/>
                <w:lang w:eastAsia="ja-JP"/>
              </w:rPr>
            </w:pPr>
          </w:p>
        </w:tc>
      </w:tr>
      <w:tr w:rsidR="009322E8" w:rsidRPr="001E6B1B" w14:paraId="173CAE73" w14:textId="77777777" w:rsidTr="000B4203">
        <w:tc>
          <w:tcPr>
            <w:tcW w:w="1838" w:type="dxa"/>
          </w:tcPr>
          <w:p w14:paraId="7F0C4ABB" w14:textId="77777777" w:rsidR="009322E8" w:rsidRPr="006B3DE6" w:rsidRDefault="009322E8" w:rsidP="000B4203">
            <w:pPr>
              <w:rPr>
                <w:rFonts w:asciiTheme="minorHAnsi" w:eastAsia="MS Mincho" w:hAnsiTheme="minorHAnsi" w:cstheme="minorHAnsi"/>
                <w:lang w:eastAsia="ja-JP"/>
              </w:rPr>
            </w:pPr>
          </w:p>
        </w:tc>
        <w:tc>
          <w:tcPr>
            <w:tcW w:w="7224" w:type="dxa"/>
          </w:tcPr>
          <w:p w14:paraId="159BDB67" w14:textId="77777777" w:rsidR="009322E8" w:rsidRPr="008065AA" w:rsidRDefault="009322E8" w:rsidP="000B4203">
            <w:pPr>
              <w:pStyle w:val="BodyText"/>
              <w:jc w:val="left"/>
              <w:rPr>
                <w:rFonts w:asciiTheme="minorHAnsi" w:eastAsia="MS Mincho" w:hAnsiTheme="minorHAnsi" w:cstheme="minorHAnsi"/>
                <w:lang w:eastAsia="ja-JP"/>
              </w:rPr>
            </w:pPr>
          </w:p>
        </w:tc>
      </w:tr>
      <w:tr w:rsidR="009322E8" w:rsidRPr="001E6B1B" w14:paraId="52434F9C" w14:textId="77777777" w:rsidTr="000B4203">
        <w:tc>
          <w:tcPr>
            <w:tcW w:w="1838" w:type="dxa"/>
          </w:tcPr>
          <w:p w14:paraId="2D3E1CD2" w14:textId="77777777" w:rsidR="009322E8" w:rsidRPr="006B3DE6" w:rsidRDefault="009322E8" w:rsidP="000B4203">
            <w:pPr>
              <w:rPr>
                <w:rFonts w:asciiTheme="minorHAnsi" w:eastAsia="MS Mincho" w:hAnsiTheme="minorHAnsi" w:cstheme="minorHAnsi"/>
                <w:lang w:eastAsia="ja-JP"/>
              </w:rPr>
            </w:pPr>
          </w:p>
        </w:tc>
        <w:tc>
          <w:tcPr>
            <w:tcW w:w="7224" w:type="dxa"/>
          </w:tcPr>
          <w:p w14:paraId="42E47AAE" w14:textId="77777777" w:rsidR="009322E8" w:rsidRPr="008065AA" w:rsidRDefault="009322E8" w:rsidP="000B4203">
            <w:pPr>
              <w:pStyle w:val="BodyText"/>
              <w:jc w:val="left"/>
              <w:rPr>
                <w:rFonts w:asciiTheme="minorHAnsi" w:eastAsia="MS Mincho" w:hAnsiTheme="minorHAnsi" w:cstheme="minorHAnsi"/>
                <w:lang w:eastAsia="ja-JP"/>
              </w:rPr>
            </w:pPr>
          </w:p>
        </w:tc>
      </w:tr>
      <w:tr w:rsidR="00BF36FD" w:rsidRPr="001E6B1B" w14:paraId="155D5D8E" w14:textId="77777777" w:rsidTr="000B4203">
        <w:tc>
          <w:tcPr>
            <w:tcW w:w="1838" w:type="dxa"/>
          </w:tcPr>
          <w:p w14:paraId="507EEF8B" w14:textId="7AD54A19" w:rsidR="00BF36FD" w:rsidRPr="0069530D" w:rsidRDefault="00BF36FD" w:rsidP="000B4203">
            <w:pPr>
              <w:rPr>
                <w:rFonts w:asciiTheme="minorHAnsi" w:eastAsiaTheme="minorEastAsia" w:hAnsiTheme="minorHAnsi" w:cstheme="minorHAnsi"/>
                <w:lang w:eastAsia="zh-CN"/>
              </w:rPr>
            </w:pPr>
          </w:p>
        </w:tc>
        <w:tc>
          <w:tcPr>
            <w:tcW w:w="7224" w:type="dxa"/>
          </w:tcPr>
          <w:p w14:paraId="14B8ECB3" w14:textId="77777777" w:rsidR="00BF36FD" w:rsidRPr="0069530D" w:rsidRDefault="00BF36FD" w:rsidP="000B4203">
            <w:pPr>
              <w:pStyle w:val="BodyText"/>
              <w:rPr>
                <w:rFonts w:asciiTheme="minorHAnsi" w:eastAsiaTheme="minorEastAsia" w:hAnsiTheme="minorHAnsi" w:cstheme="minorHAnsi"/>
                <w:lang w:val="en-GB" w:eastAsia="zh-CN"/>
              </w:rPr>
            </w:pPr>
          </w:p>
        </w:tc>
      </w:tr>
      <w:tr w:rsidR="009322E8" w:rsidRPr="001E6B1B" w14:paraId="4E41776D" w14:textId="77777777" w:rsidTr="000B4203">
        <w:tc>
          <w:tcPr>
            <w:tcW w:w="1838" w:type="dxa"/>
          </w:tcPr>
          <w:p w14:paraId="72F96EC6" w14:textId="77777777" w:rsidR="009322E8" w:rsidRPr="0069530D" w:rsidRDefault="009322E8" w:rsidP="000B4203">
            <w:pPr>
              <w:rPr>
                <w:rFonts w:asciiTheme="minorHAnsi" w:eastAsiaTheme="minorEastAsia" w:hAnsiTheme="minorHAnsi" w:cstheme="minorHAnsi"/>
                <w:lang w:eastAsia="zh-CN"/>
              </w:rPr>
            </w:pPr>
          </w:p>
        </w:tc>
        <w:tc>
          <w:tcPr>
            <w:tcW w:w="7224" w:type="dxa"/>
          </w:tcPr>
          <w:p w14:paraId="661BA979" w14:textId="77777777" w:rsidR="009322E8" w:rsidRPr="0069530D" w:rsidRDefault="009322E8" w:rsidP="000B4203">
            <w:pPr>
              <w:pStyle w:val="BodyText"/>
              <w:rPr>
                <w:rFonts w:asciiTheme="minorHAnsi" w:eastAsiaTheme="minorEastAsia" w:hAnsiTheme="minorHAnsi" w:cstheme="minorHAnsi"/>
                <w:lang w:val="en-GB" w:eastAsia="zh-CN"/>
              </w:rPr>
            </w:pPr>
          </w:p>
        </w:tc>
      </w:tr>
    </w:tbl>
    <w:p w14:paraId="4C47B1E1" w14:textId="3A008057" w:rsidR="00296B06" w:rsidRDefault="00296B06">
      <w:pPr>
        <w:rPr>
          <w:rFonts w:asciiTheme="minorHAnsi" w:hAnsiTheme="minorHAnsi" w:cstheme="minorHAnsi"/>
        </w:rPr>
      </w:pPr>
    </w:p>
    <w:p w14:paraId="33E8206A" w14:textId="4949E322" w:rsidR="00ED2594" w:rsidRPr="0090405B" w:rsidRDefault="00ED2594" w:rsidP="00ED2594">
      <w:pPr>
        <w:pStyle w:val="Heading4"/>
        <w:rPr>
          <w:b/>
          <w:bCs w:val="0"/>
        </w:rPr>
      </w:pPr>
      <w:r w:rsidRPr="0090405B">
        <w:rPr>
          <w:b/>
          <w:bCs w:val="0"/>
        </w:rPr>
        <w:t>Proposal 2.1.</w:t>
      </w:r>
      <w:r w:rsidR="001C2F53">
        <w:rPr>
          <w:b/>
          <w:bCs w:val="0"/>
        </w:rPr>
        <w:t>2</w:t>
      </w:r>
    </w:p>
    <w:p w14:paraId="40486219" w14:textId="77777777" w:rsidR="00ED2594" w:rsidRDefault="00ED2594">
      <w:pPr>
        <w:rPr>
          <w:rFonts w:asciiTheme="minorHAnsi" w:hAnsiTheme="minorHAnsi" w:cstheme="minorHAnsi"/>
        </w:rPr>
      </w:pPr>
    </w:p>
    <w:p w14:paraId="3BB8B55D" w14:textId="77777777" w:rsidR="003B3983" w:rsidRPr="001E6B1B" w:rsidRDefault="003B3983" w:rsidP="003B39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2</w:t>
      </w:r>
      <w:r w:rsidRPr="001E6B1B">
        <w:rPr>
          <w:rFonts w:asciiTheme="minorHAnsi" w:hAnsiTheme="minorHAnsi" w:cstheme="minorHAnsi"/>
          <w:b/>
        </w:rPr>
        <w:t>:</w:t>
      </w:r>
    </w:p>
    <w:p w14:paraId="3812975D" w14:textId="77777777" w:rsidR="003B3983" w:rsidRDefault="003B3983" w:rsidP="003B3983">
      <w:pPr>
        <w:rPr>
          <w:rFonts w:asciiTheme="minorHAnsi" w:hAnsiTheme="minorHAnsi" w:cstheme="minorHAnsi"/>
          <w:b/>
        </w:rPr>
      </w:pPr>
      <w:r>
        <w:rPr>
          <w:rFonts w:asciiTheme="minorHAnsi" w:hAnsiTheme="minorHAnsi" w:cstheme="minorHAnsi"/>
          <w:b/>
        </w:rPr>
        <w:t xml:space="preserve">Regarding 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further study the following options (including the necessity/benefit)  </w:t>
      </w:r>
    </w:p>
    <w:p w14:paraId="3C4597D0" w14:textId="77777777" w:rsidR="003B3983" w:rsidRPr="00E26C18"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ID-Rel-Option1: One model ID is linked to one associated ID by one-to-one mapping</w:t>
      </w:r>
    </w:p>
    <w:p w14:paraId="54DDD5E9" w14:textId="77777777" w:rsidR="003B3983" w:rsidRPr="00A42B4F"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ID-Rel-Option2: One model ID can be linked to multiple associated IDs and each associated ID is only be linked to one model ID </w:t>
      </w:r>
    </w:p>
    <w:p w14:paraId="5D643332" w14:textId="77777777" w:rsidR="003B3983" w:rsidRPr="0043618B"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ID-Rel-Option3: One associated ID(s) can be linked to multiple model IDs and each model ID is only linked to one associated ID </w:t>
      </w:r>
    </w:p>
    <w:p w14:paraId="680CE00D" w14:textId="77777777" w:rsidR="003B3983" w:rsidRPr="00C452B5"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ID-Rel-Option4: Model ID(s) can be linked to associated ID(s) by many-to-many mapping</w:t>
      </w:r>
    </w:p>
    <w:p w14:paraId="50FC3939" w14:textId="77777777" w:rsidR="003B3983" w:rsidRDefault="003B3983" w:rsidP="003B3983">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36EC9C2" w14:textId="6E03839C" w:rsidR="003B3983" w:rsidRDefault="003B3983">
      <w:pPr>
        <w:rPr>
          <w:rFonts w:asciiTheme="minorHAnsi" w:hAnsiTheme="minorHAnsi" w:cstheme="minorHAnsi"/>
          <w:lang w:val="en-GB"/>
        </w:rPr>
      </w:pPr>
    </w:p>
    <w:p w14:paraId="12F5DFEF" w14:textId="77777777" w:rsidR="00E60031" w:rsidRPr="001E6B1B" w:rsidRDefault="00E60031" w:rsidP="00E60031">
      <w:pPr>
        <w:rPr>
          <w:rFonts w:asciiTheme="minorHAnsi" w:hAnsiTheme="minorHAnsi" w:cstheme="minorHAnsi"/>
        </w:rPr>
      </w:pPr>
    </w:p>
    <w:p w14:paraId="7D9CA126" w14:textId="77777777" w:rsidR="00E60031" w:rsidRPr="001E6B1B" w:rsidRDefault="00E60031" w:rsidP="00E6003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E60031" w:rsidRPr="001E6B1B" w14:paraId="2641FE02" w14:textId="77777777" w:rsidTr="000B4203">
        <w:tc>
          <w:tcPr>
            <w:tcW w:w="1838" w:type="dxa"/>
          </w:tcPr>
          <w:p w14:paraId="7CDF1A06"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F655B0"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Comment</w:t>
            </w:r>
          </w:p>
        </w:tc>
      </w:tr>
      <w:tr w:rsidR="00E60031" w:rsidRPr="001E6B1B" w14:paraId="0E9C6656" w14:textId="77777777" w:rsidTr="000B4203">
        <w:tc>
          <w:tcPr>
            <w:tcW w:w="1838" w:type="dxa"/>
          </w:tcPr>
          <w:p w14:paraId="4CBA47A0" w14:textId="0D59CD26" w:rsidR="00E60031" w:rsidRPr="006B3DE6" w:rsidRDefault="005A2DC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F05C96A" w14:textId="7777777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kept as it is. </w:t>
            </w:r>
          </w:p>
          <w:p w14:paraId="55D172E7" w14:textId="262AC73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Some companies commented that we need to study the necessity/benefit</w:t>
            </w:r>
            <w:r w:rsidR="00D249F1">
              <w:rPr>
                <w:rFonts w:asciiTheme="minorHAnsi" w:eastAsia="MS Mincho" w:hAnsiTheme="minorHAnsi" w:cstheme="minorHAnsi"/>
                <w:lang w:eastAsia="ja-JP"/>
              </w:rPr>
              <w:t xml:space="preserve"> first. By reading the </w:t>
            </w:r>
            <w:proofErr w:type="spellStart"/>
            <w:r w:rsidR="00D249F1">
              <w:rPr>
                <w:rFonts w:asciiTheme="minorHAnsi" w:eastAsia="MS Mincho" w:hAnsiTheme="minorHAnsi" w:cstheme="minorHAnsi"/>
                <w:lang w:eastAsia="ja-JP"/>
              </w:rPr>
              <w:t>tdocs</w:t>
            </w:r>
            <w:proofErr w:type="spellEnd"/>
            <w:r w:rsidR="00D249F1">
              <w:rPr>
                <w:rFonts w:asciiTheme="minorHAnsi" w:eastAsia="MS Mincho" w:hAnsiTheme="minorHAnsi" w:cstheme="minorHAnsi"/>
                <w:lang w:eastAsia="ja-JP"/>
              </w:rPr>
              <w:t xml:space="preserve">, moderator feels that when taking about MI-Option1, different companies are talking different things. This proposal is to list all the options, and the proponent(s) can clarify the benefit/necessity of the solution based on their favorite option(s).  From moderator’s perspective, it can facilitate the further discussion. </w:t>
            </w:r>
          </w:p>
          <w:p w14:paraId="7C4C1A5D" w14:textId="3E120EE0" w:rsidR="005A2DCC" w:rsidRPr="008065AA" w:rsidRDefault="005A2DCC" w:rsidP="000B4203">
            <w:pPr>
              <w:pStyle w:val="BodyText"/>
              <w:jc w:val="left"/>
              <w:rPr>
                <w:rFonts w:asciiTheme="minorHAnsi" w:eastAsia="MS Mincho" w:hAnsiTheme="minorHAnsi" w:cstheme="minorHAnsi"/>
                <w:lang w:eastAsia="ja-JP"/>
              </w:rPr>
            </w:pPr>
          </w:p>
        </w:tc>
      </w:tr>
      <w:tr w:rsidR="00E60031" w:rsidRPr="001E6B1B" w14:paraId="18E06332" w14:textId="77777777" w:rsidTr="000B4203">
        <w:tc>
          <w:tcPr>
            <w:tcW w:w="1838" w:type="dxa"/>
          </w:tcPr>
          <w:p w14:paraId="210EB129" w14:textId="77777777" w:rsidR="00E60031" w:rsidRPr="006B3DE6" w:rsidRDefault="00E60031" w:rsidP="000B4203">
            <w:pPr>
              <w:rPr>
                <w:rFonts w:asciiTheme="minorHAnsi" w:eastAsia="MS Mincho" w:hAnsiTheme="minorHAnsi" w:cstheme="minorHAnsi"/>
                <w:lang w:eastAsia="ja-JP"/>
              </w:rPr>
            </w:pPr>
          </w:p>
        </w:tc>
        <w:tc>
          <w:tcPr>
            <w:tcW w:w="7224" w:type="dxa"/>
          </w:tcPr>
          <w:p w14:paraId="4BAF230C" w14:textId="77777777" w:rsidR="00E60031" w:rsidRPr="008065AA" w:rsidRDefault="00E60031" w:rsidP="000B4203">
            <w:pPr>
              <w:pStyle w:val="BodyText"/>
              <w:jc w:val="left"/>
              <w:rPr>
                <w:rFonts w:asciiTheme="minorHAnsi" w:eastAsia="MS Mincho" w:hAnsiTheme="minorHAnsi" w:cstheme="minorHAnsi"/>
                <w:lang w:eastAsia="ja-JP"/>
              </w:rPr>
            </w:pPr>
          </w:p>
        </w:tc>
      </w:tr>
      <w:tr w:rsidR="00E60031" w:rsidRPr="001E6B1B" w14:paraId="5840F5E4" w14:textId="77777777" w:rsidTr="000B4203">
        <w:tc>
          <w:tcPr>
            <w:tcW w:w="1838" w:type="dxa"/>
          </w:tcPr>
          <w:p w14:paraId="734A34DA" w14:textId="77777777" w:rsidR="00E60031" w:rsidRPr="006B3DE6" w:rsidRDefault="00E60031" w:rsidP="000B4203">
            <w:pPr>
              <w:rPr>
                <w:rFonts w:asciiTheme="minorHAnsi" w:eastAsia="MS Mincho" w:hAnsiTheme="minorHAnsi" w:cstheme="minorHAnsi"/>
                <w:lang w:eastAsia="ja-JP"/>
              </w:rPr>
            </w:pPr>
          </w:p>
        </w:tc>
        <w:tc>
          <w:tcPr>
            <w:tcW w:w="7224" w:type="dxa"/>
          </w:tcPr>
          <w:p w14:paraId="00DA782D" w14:textId="77777777" w:rsidR="00E60031" w:rsidRPr="008065AA" w:rsidRDefault="00E60031" w:rsidP="000B4203">
            <w:pPr>
              <w:pStyle w:val="BodyText"/>
              <w:jc w:val="left"/>
              <w:rPr>
                <w:rFonts w:asciiTheme="minorHAnsi" w:eastAsia="MS Mincho" w:hAnsiTheme="minorHAnsi" w:cstheme="minorHAnsi"/>
                <w:lang w:eastAsia="ja-JP"/>
              </w:rPr>
            </w:pPr>
          </w:p>
        </w:tc>
      </w:tr>
      <w:tr w:rsidR="00E60031" w:rsidRPr="001E6B1B" w14:paraId="7074BAFF" w14:textId="77777777" w:rsidTr="000B4203">
        <w:tc>
          <w:tcPr>
            <w:tcW w:w="1838" w:type="dxa"/>
          </w:tcPr>
          <w:p w14:paraId="4F2617BA" w14:textId="77777777" w:rsidR="00E60031" w:rsidRPr="006B3DE6" w:rsidRDefault="00E60031" w:rsidP="000B4203">
            <w:pPr>
              <w:rPr>
                <w:rFonts w:asciiTheme="minorHAnsi" w:eastAsia="MS Mincho" w:hAnsiTheme="minorHAnsi" w:cstheme="minorHAnsi"/>
                <w:lang w:eastAsia="ja-JP"/>
              </w:rPr>
            </w:pPr>
          </w:p>
        </w:tc>
        <w:tc>
          <w:tcPr>
            <w:tcW w:w="7224" w:type="dxa"/>
          </w:tcPr>
          <w:p w14:paraId="03690F18" w14:textId="77777777" w:rsidR="00E60031" w:rsidRPr="008065AA" w:rsidRDefault="00E60031" w:rsidP="000B4203">
            <w:pPr>
              <w:pStyle w:val="BodyText"/>
              <w:jc w:val="left"/>
              <w:rPr>
                <w:rFonts w:asciiTheme="minorHAnsi" w:eastAsia="MS Mincho" w:hAnsiTheme="minorHAnsi" w:cstheme="minorHAnsi"/>
                <w:lang w:eastAsia="ja-JP"/>
              </w:rPr>
            </w:pPr>
          </w:p>
        </w:tc>
      </w:tr>
      <w:tr w:rsidR="00E60031" w:rsidRPr="001E6B1B" w14:paraId="735E3BF6" w14:textId="77777777" w:rsidTr="000B4203">
        <w:tc>
          <w:tcPr>
            <w:tcW w:w="1838" w:type="dxa"/>
          </w:tcPr>
          <w:p w14:paraId="4936BA14" w14:textId="77777777" w:rsidR="00E60031" w:rsidRPr="006B3DE6" w:rsidRDefault="00E60031" w:rsidP="000B4203">
            <w:pPr>
              <w:rPr>
                <w:rFonts w:asciiTheme="minorHAnsi" w:eastAsia="MS Mincho" w:hAnsiTheme="minorHAnsi" w:cstheme="minorHAnsi"/>
                <w:lang w:eastAsia="ja-JP"/>
              </w:rPr>
            </w:pPr>
          </w:p>
        </w:tc>
        <w:tc>
          <w:tcPr>
            <w:tcW w:w="7224" w:type="dxa"/>
          </w:tcPr>
          <w:p w14:paraId="538D6B67" w14:textId="77777777" w:rsidR="00E60031" w:rsidRPr="008065AA" w:rsidRDefault="00E60031" w:rsidP="000B4203">
            <w:pPr>
              <w:pStyle w:val="BodyText"/>
              <w:jc w:val="left"/>
              <w:rPr>
                <w:rFonts w:asciiTheme="minorHAnsi" w:eastAsia="MS Mincho" w:hAnsiTheme="minorHAnsi" w:cstheme="minorHAnsi"/>
                <w:lang w:eastAsia="ja-JP"/>
              </w:rPr>
            </w:pPr>
          </w:p>
        </w:tc>
      </w:tr>
      <w:tr w:rsidR="00E60031" w:rsidRPr="001E6B1B" w14:paraId="5046DA17" w14:textId="77777777" w:rsidTr="000B4203">
        <w:tc>
          <w:tcPr>
            <w:tcW w:w="1838" w:type="dxa"/>
          </w:tcPr>
          <w:p w14:paraId="012F3BA4" w14:textId="77777777" w:rsidR="00E60031" w:rsidRPr="0069530D" w:rsidRDefault="00E60031" w:rsidP="000B4203">
            <w:pPr>
              <w:rPr>
                <w:rFonts w:asciiTheme="minorHAnsi" w:eastAsiaTheme="minorEastAsia" w:hAnsiTheme="minorHAnsi" w:cstheme="minorHAnsi"/>
                <w:lang w:eastAsia="zh-CN"/>
              </w:rPr>
            </w:pPr>
          </w:p>
        </w:tc>
        <w:tc>
          <w:tcPr>
            <w:tcW w:w="7224" w:type="dxa"/>
          </w:tcPr>
          <w:p w14:paraId="0C0FAC04" w14:textId="77777777" w:rsidR="00E60031" w:rsidRPr="0069530D" w:rsidRDefault="00E60031" w:rsidP="000B4203">
            <w:pPr>
              <w:pStyle w:val="BodyText"/>
              <w:rPr>
                <w:rFonts w:asciiTheme="minorHAnsi" w:eastAsiaTheme="minorEastAsia" w:hAnsiTheme="minorHAnsi" w:cstheme="minorHAnsi"/>
                <w:lang w:val="en-GB" w:eastAsia="zh-CN"/>
              </w:rPr>
            </w:pPr>
          </w:p>
        </w:tc>
      </w:tr>
      <w:tr w:rsidR="00E60031" w:rsidRPr="001E6B1B" w14:paraId="0B30C4D6" w14:textId="77777777" w:rsidTr="000B4203">
        <w:tc>
          <w:tcPr>
            <w:tcW w:w="1838" w:type="dxa"/>
          </w:tcPr>
          <w:p w14:paraId="49297205" w14:textId="77777777" w:rsidR="00E60031" w:rsidRPr="0069530D" w:rsidRDefault="00E60031" w:rsidP="000B4203">
            <w:pPr>
              <w:rPr>
                <w:rFonts w:asciiTheme="minorHAnsi" w:eastAsiaTheme="minorEastAsia" w:hAnsiTheme="minorHAnsi" w:cstheme="minorHAnsi"/>
                <w:lang w:eastAsia="zh-CN"/>
              </w:rPr>
            </w:pPr>
          </w:p>
        </w:tc>
        <w:tc>
          <w:tcPr>
            <w:tcW w:w="7224" w:type="dxa"/>
          </w:tcPr>
          <w:p w14:paraId="5607FAE3" w14:textId="77777777" w:rsidR="00E60031" w:rsidRPr="0069530D" w:rsidRDefault="00E60031" w:rsidP="000B4203">
            <w:pPr>
              <w:pStyle w:val="BodyText"/>
              <w:rPr>
                <w:rFonts w:asciiTheme="minorHAnsi" w:eastAsiaTheme="minorEastAsia" w:hAnsiTheme="minorHAnsi" w:cstheme="minorHAnsi"/>
                <w:lang w:val="en-GB" w:eastAsia="zh-CN"/>
              </w:rPr>
            </w:pPr>
          </w:p>
        </w:tc>
      </w:tr>
    </w:tbl>
    <w:p w14:paraId="68FC0E92" w14:textId="329B5A5B" w:rsidR="00E60031" w:rsidRDefault="00E60031" w:rsidP="00E60031">
      <w:pPr>
        <w:rPr>
          <w:rFonts w:asciiTheme="minorHAnsi" w:hAnsiTheme="minorHAnsi" w:cstheme="minorHAnsi"/>
        </w:rPr>
      </w:pPr>
    </w:p>
    <w:p w14:paraId="749C6AFE" w14:textId="77777777" w:rsidR="001C2F53" w:rsidRPr="003508F8" w:rsidRDefault="001C2F53" w:rsidP="001C2F53">
      <w:pPr>
        <w:pStyle w:val="Heading4"/>
        <w:rPr>
          <w:b/>
          <w:bCs w:val="0"/>
        </w:rPr>
      </w:pPr>
      <w:r w:rsidRPr="003508F8">
        <w:rPr>
          <w:b/>
          <w:bCs w:val="0"/>
        </w:rPr>
        <w:t>Proposal 2.1.</w:t>
      </w:r>
      <w:r>
        <w:rPr>
          <w:b/>
          <w:bCs w:val="0"/>
        </w:rPr>
        <w:t>3</w:t>
      </w:r>
    </w:p>
    <w:p w14:paraId="2FC18969" w14:textId="77777777" w:rsidR="001C2F53" w:rsidRDefault="001C2F53" w:rsidP="001C2F53">
      <w:pPr>
        <w:rPr>
          <w:rFonts w:asciiTheme="minorHAnsi" w:hAnsiTheme="minorHAnsi" w:cstheme="minorHAnsi"/>
        </w:rPr>
      </w:pPr>
    </w:p>
    <w:p w14:paraId="43C59C07" w14:textId="77777777" w:rsidR="001C2F53" w:rsidRPr="001E6B1B" w:rsidRDefault="001C2F53" w:rsidP="001C2F53">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0EFF8F77" w14:textId="694D5DDC" w:rsidR="001C2F53" w:rsidRPr="00ED30C9" w:rsidRDefault="001C2F53" w:rsidP="001C2F53">
      <w:pPr>
        <w:rPr>
          <w:b/>
        </w:rPr>
      </w:pPr>
      <w:r w:rsidRPr="00ED30C9">
        <w:rPr>
          <w:b/>
        </w:rPr>
        <w:t>From RAN1 perspective, for UE-sided</w:t>
      </w:r>
      <w:r w:rsidR="008939D1"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7D2F7050" w14:textId="6689527E" w:rsidR="001C2F53" w:rsidRPr="0012303B" w:rsidRDefault="001C2F53" w:rsidP="001C2F53">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1FF4B416" w14:textId="77777777" w:rsidR="001C2F53" w:rsidRPr="0012303B" w:rsidRDefault="001C2F53" w:rsidP="001C2F53">
      <w:pPr>
        <w:numPr>
          <w:ilvl w:val="1"/>
          <w:numId w:val="59"/>
        </w:numPr>
        <w:spacing w:before="0" w:after="0"/>
        <w:rPr>
          <w:b/>
        </w:rPr>
      </w:pPr>
      <w:r w:rsidRPr="0012303B">
        <w:rPr>
          <w:b/>
        </w:rPr>
        <w:t>Note: the data</w:t>
      </w:r>
      <w:r>
        <w:rPr>
          <w:b/>
        </w:rPr>
        <w:t>set ID(s) is determined by NW-side</w:t>
      </w:r>
      <w:r w:rsidRPr="0012303B">
        <w:rPr>
          <w:b/>
        </w:rPr>
        <w:t xml:space="preserve"> </w:t>
      </w:r>
    </w:p>
    <w:p w14:paraId="09AD6FC3" w14:textId="77777777" w:rsidR="001C2F53" w:rsidRPr="00ED30C9" w:rsidRDefault="001C2F53" w:rsidP="001C2F53">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DA52F0E" w14:textId="77777777" w:rsidR="001C2F53" w:rsidRPr="00ED30C9" w:rsidRDefault="001C2F53" w:rsidP="001C2F53">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Pr>
          <w:rFonts w:eastAsia="MS Mincho"/>
          <w:b/>
          <w:lang w:eastAsia="ja-JP"/>
        </w:rPr>
        <w:t>(</w:t>
      </w:r>
      <w:r w:rsidRPr="00ED30C9">
        <w:rPr>
          <w:rFonts w:eastAsia="等线"/>
          <w:b/>
          <w:lang w:eastAsia="zh-CN"/>
        </w:rPr>
        <w:t>s</w:t>
      </w:r>
      <w:r>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Pr>
          <w:rFonts w:eastAsia="等线"/>
          <w:b/>
          <w:lang w:eastAsia="zh-CN"/>
        </w:rPr>
        <w:t xml:space="preserve">above </w:t>
      </w:r>
      <w:r w:rsidRPr="00ED30C9">
        <w:rPr>
          <w:rFonts w:eastAsia="等线"/>
          <w:b/>
          <w:lang w:eastAsia="zh-CN"/>
        </w:rPr>
        <w:t>dataset</w:t>
      </w:r>
      <w:r>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250B142A" w14:textId="77777777" w:rsidR="001C2F53" w:rsidRPr="00ED30C9" w:rsidRDefault="001C2F53" w:rsidP="001C2F53">
      <w:pPr>
        <w:numPr>
          <w:ilvl w:val="1"/>
          <w:numId w:val="59"/>
        </w:numPr>
        <w:spacing w:before="0" w:after="0"/>
        <w:rPr>
          <w:b/>
        </w:rPr>
      </w:pPr>
      <w:r w:rsidRPr="00ED30C9">
        <w:rPr>
          <w:b/>
        </w:rPr>
        <w:t>Relationship between model ID and associated dataset ID</w:t>
      </w:r>
    </w:p>
    <w:p w14:paraId="35114E33" w14:textId="77777777" w:rsidR="001C2F53" w:rsidRPr="00ED30C9" w:rsidRDefault="001C2F53" w:rsidP="001C2F53">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73F1C42E" w14:textId="77777777" w:rsidR="001C2F53" w:rsidRPr="00ED30C9" w:rsidRDefault="001C2F53" w:rsidP="001C2F53">
      <w:pPr>
        <w:numPr>
          <w:ilvl w:val="2"/>
          <w:numId w:val="59"/>
        </w:numPr>
        <w:spacing w:before="0" w:after="0"/>
        <w:rPr>
          <w:b/>
        </w:rPr>
      </w:pPr>
      <w:r w:rsidRPr="00ED30C9">
        <w:rPr>
          <w:b/>
        </w:rPr>
        <w:t>Alt.1: NW assigns Model ID</w:t>
      </w:r>
    </w:p>
    <w:p w14:paraId="1D0007C2" w14:textId="77777777" w:rsidR="001C2F53" w:rsidRPr="00ED30C9" w:rsidRDefault="001C2F53" w:rsidP="001C2F53">
      <w:pPr>
        <w:numPr>
          <w:ilvl w:val="2"/>
          <w:numId w:val="59"/>
        </w:numPr>
        <w:spacing w:before="0" w:after="0"/>
        <w:rPr>
          <w:b/>
        </w:rPr>
      </w:pPr>
      <w:r w:rsidRPr="00ED30C9">
        <w:rPr>
          <w:b/>
        </w:rPr>
        <w:t>Alt.2: UE assigns/reports Model ID</w:t>
      </w:r>
    </w:p>
    <w:p w14:paraId="25365872" w14:textId="5816B908" w:rsidR="001C2F53" w:rsidRDefault="001C2F53" w:rsidP="001C2F53">
      <w:pPr>
        <w:numPr>
          <w:ilvl w:val="2"/>
          <w:numId w:val="59"/>
        </w:numPr>
        <w:spacing w:before="0" w:after="0"/>
        <w:rPr>
          <w:b/>
        </w:rPr>
      </w:pPr>
      <w:r w:rsidRPr="00ED30C9">
        <w:rPr>
          <w:b/>
        </w:rPr>
        <w:t>Alt.3: The associated dataset ID is used as model ID</w:t>
      </w:r>
    </w:p>
    <w:p w14:paraId="7AC54843" w14:textId="766F3BB8" w:rsidR="008939D1" w:rsidRPr="008939D1" w:rsidRDefault="008939D1" w:rsidP="001C2F53">
      <w:pPr>
        <w:numPr>
          <w:ilvl w:val="2"/>
          <w:numId w:val="59"/>
        </w:numPr>
        <w:spacing w:before="0" w:after="0"/>
        <w:rPr>
          <w:b/>
          <w:color w:val="FF0000"/>
        </w:rPr>
      </w:pPr>
      <w:r w:rsidRPr="008939D1">
        <w:rPr>
          <w:b/>
          <w:color w:val="FF0000"/>
        </w:rPr>
        <w:t>Alt.4: Model ID is determined by pre-defined rule(s) in the specification</w:t>
      </w:r>
    </w:p>
    <w:p w14:paraId="30EBE562" w14:textId="77777777" w:rsidR="001C2F53" w:rsidRPr="00ED30C9" w:rsidRDefault="001C2F53" w:rsidP="001C2F53">
      <w:pPr>
        <w:numPr>
          <w:ilvl w:val="1"/>
          <w:numId w:val="59"/>
        </w:numPr>
        <w:spacing w:before="0" w:after="0"/>
        <w:rPr>
          <w:b/>
        </w:rPr>
      </w:pPr>
      <w:r w:rsidRPr="00ED30C9">
        <w:rPr>
          <w:b/>
        </w:rPr>
        <w:t>FFS: how to report</w:t>
      </w:r>
    </w:p>
    <w:p w14:paraId="64CB9D84" w14:textId="77777777" w:rsidR="001C2F53" w:rsidRPr="00ED30C9" w:rsidRDefault="001C2F53" w:rsidP="001C2F53">
      <w:pPr>
        <w:numPr>
          <w:ilvl w:val="1"/>
          <w:numId w:val="59"/>
        </w:numPr>
        <w:spacing w:before="0" w:after="0"/>
        <w:rPr>
          <w:b/>
        </w:rPr>
      </w:pPr>
      <w:r w:rsidRPr="00ED30C9">
        <w:rPr>
          <w:b/>
        </w:rPr>
        <w:t>Note: C is to facilitate AI/ML model inference</w:t>
      </w:r>
    </w:p>
    <w:p w14:paraId="0CE62815" w14:textId="6571BA25" w:rsidR="001C2F53" w:rsidRDefault="001C2F53" w:rsidP="00E60031">
      <w:pPr>
        <w:rPr>
          <w:rFonts w:asciiTheme="minorHAnsi" w:hAnsiTheme="minorHAnsi" w:cstheme="minorHAnsi"/>
        </w:rPr>
      </w:pPr>
    </w:p>
    <w:p w14:paraId="5212BBED" w14:textId="77777777" w:rsidR="00900183" w:rsidRPr="001E6B1B" w:rsidRDefault="00900183" w:rsidP="00900183">
      <w:pPr>
        <w:rPr>
          <w:rFonts w:asciiTheme="minorHAnsi" w:hAnsiTheme="minorHAnsi" w:cstheme="minorHAnsi"/>
        </w:rPr>
      </w:pPr>
    </w:p>
    <w:p w14:paraId="33C04299"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77B70061" w14:textId="77777777" w:rsidTr="000B4203">
        <w:tc>
          <w:tcPr>
            <w:tcW w:w="1838" w:type="dxa"/>
          </w:tcPr>
          <w:p w14:paraId="71C7B6B4"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15B91067"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5AF00650" w14:textId="77777777" w:rsidTr="000B4203">
        <w:tc>
          <w:tcPr>
            <w:tcW w:w="1838" w:type="dxa"/>
          </w:tcPr>
          <w:p w14:paraId="42967596"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129C825"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46DC9B26" w14:textId="77777777" w:rsidTr="000B4203">
        <w:tc>
          <w:tcPr>
            <w:tcW w:w="1838" w:type="dxa"/>
          </w:tcPr>
          <w:p w14:paraId="452F00DB" w14:textId="77777777" w:rsidR="00900183" w:rsidRPr="006B3DE6" w:rsidRDefault="00900183" w:rsidP="000B4203">
            <w:pPr>
              <w:rPr>
                <w:rFonts w:asciiTheme="minorHAnsi" w:eastAsia="MS Mincho" w:hAnsiTheme="minorHAnsi" w:cstheme="minorHAnsi"/>
                <w:lang w:eastAsia="ja-JP"/>
              </w:rPr>
            </w:pPr>
          </w:p>
        </w:tc>
        <w:tc>
          <w:tcPr>
            <w:tcW w:w="7224" w:type="dxa"/>
          </w:tcPr>
          <w:p w14:paraId="3740AA9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27ED05EA" w14:textId="77777777" w:rsidTr="000B4203">
        <w:tc>
          <w:tcPr>
            <w:tcW w:w="1838" w:type="dxa"/>
          </w:tcPr>
          <w:p w14:paraId="1838E12A" w14:textId="77777777" w:rsidR="00900183" w:rsidRPr="006B3DE6" w:rsidRDefault="00900183" w:rsidP="000B4203">
            <w:pPr>
              <w:rPr>
                <w:rFonts w:asciiTheme="minorHAnsi" w:eastAsia="MS Mincho" w:hAnsiTheme="minorHAnsi" w:cstheme="minorHAnsi"/>
                <w:lang w:eastAsia="ja-JP"/>
              </w:rPr>
            </w:pPr>
          </w:p>
        </w:tc>
        <w:tc>
          <w:tcPr>
            <w:tcW w:w="7224" w:type="dxa"/>
          </w:tcPr>
          <w:p w14:paraId="5922D25C"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2676489F" w14:textId="77777777" w:rsidTr="000B4203">
        <w:tc>
          <w:tcPr>
            <w:tcW w:w="1838" w:type="dxa"/>
          </w:tcPr>
          <w:p w14:paraId="4B08AA77" w14:textId="77777777" w:rsidR="00900183" w:rsidRPr="006B3DE6" w:rsidRDefault="00900183" w:rsidP="000B4203">
            <w:pPr>
              <w:rPr>
                <w:rFonts w:asciiTheme="minorHAnsi" w:eastAsia="MS Mincho" w:hAnsiTheme="minorHAnsi" w:cstheme="minorHAnsi"/>
                <w:lang w:eastAsia="ja-JP"/>
              </w:rPr>
            </w:pPr>
          </w:p>
        </w:tc>
        <w:tc>
          <w:tcPr>
            <w:tcW w:w="7224" w:type="dxa"/>
          </w:tcPr>
          <w:p w14:paraId="26806382"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6836969A" w14:textId="77777777" w:rsidTr="000B4203">
        <w:tc>
          <w:tcPr>
            <w:tcW w:w="1838" w:type="dxa"/>
          </w:tcPr>
          <w:p w14:paraId="22CCBFCC" w14:textId="77777777" w:rsidR="00900183" w:rsidRPr="006B3DE6" w:rsidRDefault="00900183" w:rsidP="000B4203">
            <w:pPr>
              <w:rPr>
                <w:rFonts w:asciiTheme="minorHAnsi" w:eastAsia="MS Mincho" w:hAnsiTheme="minorHAnsi" w:cstheme="minorHAnsi"/>
                <w:lang w:eastAsia="ja-JP"/>
              </w:rPr>
            </w:pPr>
          </w:p>
        </w:tc>
        <w:tc>
          <w:tcPr>
            <w:tcW w:w="7224" w:type="dxa"/>
          </w:tcPr>
          <w:p w14:paraId="23E6CC41"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7E48BECC" w14:textId="77777777" w:rsidTr="000B4203">
        <w:tc>
          <w:tcPr>
            <w:tcW w:w="1838" w:type="dxa"/>
          </w:tcPr>
          <w:p w14:paraId="113C8C9B"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5AEAD70C"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5C0D92D9" w14:textId="77777777" w:rsidTr="000B4203">
        <w:tc>
          <w:tcPr>
            <w:tcW w:w="1838" w:type="dxa"/>
          </w:tcPr>
          <w:p w14:paraId="47CC9756"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ED6A892"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0FC77650" w14:textId="77777777" w:rsidR="00900183" w:rsidRDefault="00900183" w:rsidP="00900183">
      <w:pPr>
        <w:rPr>
          <w:rFonts w:asciiTheme="minorHAnsi" w:hAnsiTheme="minorHAnsi" w:cstheme="minorHAnsi"/>
        </w:rPr>
      </w:pPr>
    </w:p>
    <w:p w14:paraId="56FEF87A" w14:textId="0E8F54C3" w:rsidR="00900183" w:rsidRDefault="00900183" w:rsidP="00E60031">
      <w:pPr>
        <w:rPr>
          <w:rFonts w:asciiTheme="minorHAnsi" w:hAnsiTheme="minorHAnsi" w:cstheme="minorHAnsi"/>
        </w:rPr>
      </w:pPr>
    </w:p>
    <w:p w14:paraId="1F755341" w14:textId="77777777" w:rsidR="00900183" w:rsidRPr="001E6B1B" w:rsidRDefault="00900183" w:rsidP="00900183">
      <w:pPr>
        <w:pStyle w:val="BodyText"/>
        <w:rPr>
          <w:rFonts w:asciiTheme="minorHAnsi" w:hAnsiTheme="minorHAnsi" w:cstheme="minorHAnsi"/>
        </w:rPr>
      </w:pPr>
    </w:p>
    <w:p w14:paraId="73079E61" w14:textId="77777777" w:rsidR="00900183" w:rsidRPr="0090405B" w:rsidRDefault="00900183" w:rsidP="00900183">
      <w:pPr>
        <w:pStyle w:val="Heading4"/>
        <w:rPr>
          <w:b/>
          <w:bCs w:val="0"/>
        </w:rPr>
      </w:pPr>
      <w:r w:rsidRPr="0090405B">
        <w:rPr>
          <w:b/>
          <w:bCs w:val="0"/>
        </w:rPr>
        <w:t>Proposal 2.1.</w:t>
      </w:r>
      <w:r>
        <w:rPr>
          <w:b/>
          <w:bCs w:val="0"/>
        </w:rPr>
        <w:t>4</w:t>
      </w:r>
    </w:p>
    <w:p w14:paraId="5D57B0E6" w14:textId="77777777" w:rsidR="00900183" w:rsidRPr="001E6B1B" w:rsidRDefault="00900183" w:rsidP="00900183">
      <w:pPr>
        <w:rPr>
          <w:rFonts w:asciiTheme="minorHAnsi" w:hAnsiTheme="minorHAnsi" w:cstheme="minorHAnsi"/>
        </w:rPr>
      </w:pPr>
    </w:p>
    <w:p w14:paraId="082A3CD4" w14:textId="77777777" w:rsidR="00900183" w:rsidRPr="001E6B1B" w:rsidRDefault="00900183" w:rsidP="009001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4</w:t>
      </w:r>
    </w:p>
    <w:p w14:paraId="576C3940" w14:textId="7703FE85" w:rsidR="00900183" w:rsidRPr="001E6B1B" w:rsidRDefault="00900183" w:rsidP="00900183">
      <w:pPr>
        <w:rPr>
          <w:rFonts w:asciiTheme="minorHAnsi" w:eastAsia="Batang" w:hAnsiTheme="minorHAnsi" w:cstheme="minorHAnsi"/>
          <w:b/>
          <w:lang w:val="en-GB"/>
        </w:rPr>
      </w:pPr>
      <w:r w:rsidRPr="001321C7">
        <w:rPr>
          <w:rFonts w:asciiTheme="minorHAnsi" w:hAnsiTheme="minorHAnsi" w:cstheme="minorHAnsi"/>
          <w:b/>
        </w:rPr>
        <w:t xml:space="preserve">The model identification procedure dedicated to </w:t>
      </w:r>
      <w:r w:rsidRPr="00760E16">
        <w:rPr>
          <w:rFonts w:asciiTheme="minorHAnsi" w:hAnsiTheme="minorHAnsi" w:cstheme="minorHAnsi"/>
          <w:b/>
          <w:color w:val="FF0000"/>
        </w:rPr>
        <w:t>M</w:t>
      </w:r>
      <w:r w:rsidR="00760E16" w:rsidRPr="00760E16">
        <w:rPr>
          <w:rFonts w:asciiTheme="minorHAnsi" w:hAnsiTheme="minorHAnsi" w:cstheme="minorHAnsi"/>
          <w:b/>
          <w:color w:val="FF0000"/>
        </w:rPr>
        <w:t>I</w:t>
      </w:r>
      <w:r w:rsidRPr="001321C7">
        <w:rPr>
          <w:rFonts w:asciiTheme="minorHAnsi" w:hAnsiTheme="minorHAnsi" w:cstheme="minorHAnsi"/>
          <w:b/>
        </w:rPr>
        <w:t>-Option</w:t>
      </w:r>
      <w:r>
        <w:rPr>
          <w:rFonts w:asciiTheme="minorHAnsi" w:hAnsiTheme="minorHAnsi" w:cstheme="minorHAnsi"/>
          <w:b/>
        </w:rPr>
        <w:t>5</w:t>
      </w:r>
      <w:r w:rsidRPr="001321C7">
        <w:rPr>
          <w:rFonts w:asciiTheme="minorHAnsi" w:hAnsiTheme="minorHAnsi" w:cstheme="minorHAnsi"/>
          <w:b/>
        </w:rPr>
        <w:t xml:space="preserve"> is not pursued for Rel-19 normative work</w:t>
      </w:r>
    </w:p>
    <w:p w14:paraId="2BB37AA8" w14:textId="77777777" w:rsidR="00900183" w:rsidRPr="00900183" w:rsidRDefault="00900183" w:rsidP="00E60031">
      <w:pPr>
        <w:rPr>
          <w:rFonts w:asciiTheme="minorHAnsi" w:hAnsiTheme="minorHAnsi" w:cstheme="minorHAnsi"/>
          <w:lang w:val="en-GB"/>
        </w:rPr>
      </w:pPr>
    </w:p>
    <w:p w14:paraId="48EF298E" w14:textId="77777777" w:rsidR="005A2DCC" w:rsidRPr="001E6B1B" w:rsidRDefault="005A2DCC" w:rsidP="005A2DCC">
      <w:pPr>
        <w:rPr>
          <w:rFonts w:asciiTheme="minorHAnsi" w:hAnsiTheme="minorHAnsi" w:cstheme="minorHAnsi"/>
        </w:rPr>
      </w:pPr>
    </w:p>
    <w:p w14:paraId="1A1A1650" w14:textId="77777777" w:rsidR="005A2DCC" w:rsidRPr="001E6B1B" w:rsidRDefault="005A2DCC" w:rsidP="005A2DC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5A2DCC" w:rsidRPr="001E6B1B" w14:paraId="50BDEECA" w14:textId="77777777" w:rsidTr="000B4203">
        <w:tc>
          <w:tcPr>
            <w:tcW w:w="1838" w:type="dxa"/>
          </w:tcPr>
          <w:p w14:paraId="75D6B9D9"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9A4C247"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Comment</w:t>
            </w:r>
          </w:p>
        </w:tc>
      </w:tr>
      <w:tr w:rsidR="005A2DCC" w:rsidRPr="001E6B1B" w14:paraId="446E92FB" w14:textId="77777777" w:rsidTr="000B4203">
        <w:tc>
          <w:tcPr>
            <w:tcW w:w="1838" w:type="dxa"/>
          </w:tcPr>
          <w:p w14:paraId="217EA2C9" w14:textId="03E81646" w:rsidR="005A2DCC" w:rsidRPr="006B3DE6" w:rsidRDefault="0079764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77E2D4F5" w14:textId="7E0CBBA8" w:rsidR="00F028E1" w:rsidRDefault="00F028E1"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49880D3F" w14:textId="49B53D6A"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64FDD051" w14:textId="3FA9E666"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w:t>
            </w:r>
            <w:r w:rsidRPr="00F028E1">
              <w:rPr>
                <w:rFonts w:asciiTheme="minorHAnsi" w:eastAsia="MS Mincho" w:hAnsiTheme="minorHAnsi" w:cstheme="minorHAnsi"/>
                <w:lang w:eastAsia="ja-JP"/>
              </w:rPr>
              <w:t>not to touch any discussion of MI-Option 5, until proponents of MI-Option 5 clarifies the procedure</w:t>
            </w:r>
          </w:p>
          <w:p w14:paraId="73F8A7C0" w14:textId="3FF7317B"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1 company: support Option 5</w:t>
            </w:r>
          </w:p>
          <w:p w14:paraId="6B2D504D" w14:textId="4FA614CD" w:rsidR="005A2DCC" w:rsidRPr="008065AA" w:rsidRDefault="00956BF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O</w:t>
            </w:r>
            <w:r w:rsidR="00760E16">
              <w:rPr>
                <w:rFonts w:asciiTheme="minorHAnsi" w:eastAsia="MS Mincho" w:hAnsiTheme="minorHAnsi" w:cstheme="minorHAnsi"/>
                <w:lang w:eastAsia="ja-JP"/>
              </w:rPr>
              <w:t>nly a typo is fixed</w:t>
            </w:r>
            <w:r>
              <w:rPr>
                <w:rFonts w:asciiTheme="minorHAnsi" w:eastAsia="MS Mincho" w:hAnsiTheme="minorHAnsi" w:cstheme="minorHAnsi"/>
                <w:lang w:eastAsia="ja-JP"/>
              </w:rPr>
              <w:t xml:space="preserve"> in the </w:t>
            </w:r>
            <w:r w:rsidR="00FC47DA">
              <w:rPr>
                <w:rFonts w:asciiTheme="minorHAnsi" w:eastAsia="MS Mincho" w:hAnsiTheme="minorHAnsi" w:cstheme="minorHAnsi"/>
                <w:lang w:eastAsia="ja-JP"/>
              </w:rPr>
              <w:t>proposal</w:t>
            </w:r>
          </w:p>
        </w:tc>
      </w:tr>
      <w:tr w:rsidR="005A2DCC" w:rsidRPr="001E6B1B" w14:paraId="7588BCE7" w14:textId="77777777" w:rsidTr="000B4203">
        <w:tc>
          <w:tcPr>
            <w:tcW w:w="1838" w:type="dxa"/>
          </w:tcPr>
          <w:p w14:paraId="61098E82" w14:textId="77777777" w:rsidR="005A2DCC" w:rsidRPr="006B3DE6" w:rsidRDefault="005A2DCC" w:rsidP="000B4203">
            <w:pPr>
              <w:rPr>
                <w:rFonts w:asciiTheme="minorHAnsi" w:eastAsia="MS Mincho" w:hAnsiTheme="minorHAnsi" w:cstheme="minorHAnsi"/>
                <w:lang w:eastAsia="ja-JP"/>
              </w:rPr>
            </w:pPr>
          </w:p>
        </w:tc>
        <w:tc>
          <w:tcPr>
            <w:tcW w:w="7224" w:type="dxa"/>
          </w:tcPr>
          <w:p w14:paraId="46ACFD93" w14:textId="77777777" w:rsidR="005A2DCC" w:rsidRPr="008065AA" w:rsidRDefault="005A2DCC" w:rsidP="000B4203">
            <w:pPr>
              <w:pStyle w:val="BodyText"/>
              <w:jc w:val="left"/>
              <w:rPr>
                <w:rFonts w:asciiTheme="minorHAnsi" w:eastAsia="MS Mincho" w:hAnsiTheme="minorHAnsi" w:cstheme="minorHAnsi"/>
                <w:lang w:eastAsia="ja-JP"/>
              </w:rPr>
            </w:pPr>
          </w:p>
        </w:tc>
      </w:tr>
      <w:tr w:rsidR="005A2DCC" w:rsidRPr="001E6B1B" w14:paraId="4DE3DAB8" w14:textId="77777777" w:rsidTr="000B4203">
        <w:tc>
          <w:tcPr>
            <w:tcW w:w="1838" w:type="dxa"/>
          </w:tcPr>
          <w:p w14:paraId="19C3D538" w14:textId="77777777" w:rsidR="005A2DCC" w:rsidRPr="006B3DE6" w:rsidRDefault="005A2DCC" w:rsidP="000B4203">
            <w:pPr>
              <w:rPr>
                <w:rFonts w:asciiTheme="minorHAnsi" w:eastAsia="MS Mincho" w:hAnsiTheme="minorHAnsi" w:cstheme="minorHAnsi"/>
                <w:lang w:eastAsia="ja-JP"/>
              </w:rPr>
            </w:pPr>
          </w:p>
        </w:tc>
        <w:tc>
          <w:tcPr>
            <w:tcW w:w="7224" w:type="dxa"/>
          </w:tcPr>
          <w:p w14:paraId="08D77D05" w14:textId="77777777" w:rsidR="005A2DCC" w:rsidRPr="008065AA" w:rsidRDefault="005A2DCC" w:rsidP="000B4203">
            <w:pPr>
              <w:pStyle w:val="BodyText"/>
              <w:jc w:val="left"/>
              <w:rPr>
                <w:rFonts w:asciiTheme="minorHAnsi" w:eastAsia="MS Mincho" w:hAnsiTheme="minorHAnsi" w:cstheme="minorHAnsi"/>
                <w:lang w:eastAsia="ja-JP"/>
              </w:rPr>
            </w:pPr>
          </w:p>
        </w:tc>
      </w:tr>
      <w:tr w:rsidR="005A2DCC" w:rsidRPr="001E6B1B" w14:paraId="30498CCF" w14:textId="77777777" w:rsidTr="000B4203">
        <w:tc>
          <w:tcPr>
            <w:tcW w:w="1838" w:type="dxa"/>
          </w:tcPr>
          <w:p w14:paraId="394A9DA2" w14:textId="77777777" w:rsidR="005A2DCC" w:rsidRPr="006B3DE6" w:rsidRDefault="005A2DCC" w:rsidP="000B4203">
            <w:pPr>
              <w:rPr>
                <w:rFonts w:asciiTheme="minorHAnsi" w:eastAsia="MS Mincho" w:hAnsiTheme="minorHAnsi" w:cstheme="minorHAnsi"/>
                <w:lang w:eastAsia="ja-JP"/>
              </w:rPr>
            </w:pPr>
          </w:p>
        </w:tc>
        <w:tc>
          <w:tcPr>
            <w:tcW w:w="7224" w:type="dxa"/>
          </w:tcPr>
          <w:p w14:paraId="7E8E330E" w14:textId="77777777" w:rsidR="005A2DCC" w:rsidRPr="008065AA" w:rsidRDefault="005A2DCC" w:rsidP="000B4203">
            <w:pPr>
              <w:pStyle w:val="BodyText"/>
              <w:jc w:val="left"/>
              <w:rPr>
                <w:rFonts w:asciiTheme="minorHAnsi" w:eastAsia="MS Mincho" w:hAnsiTheme="minorHAnsi" w:cstheme="minorHAnsi"/>
                <w:lang w:eastAsia="ja-JP"/>
              </w:rPr>
            </w:pPr>
          </w:p>
        </w:tc>
      </w:tr>
      <w:tr w:rsidR="005A2DCC" w:rsidRPr="001E6B1B" w14:paraId="769A2237" w14:textId="77777777" w:rsidTr="000B4203">
        <w:tc>
          <w:tcPr>
            <w:tcW w:w="1838" w:type="dxa"/>
          </w:tcPr>
          <w:p w14:paraId="10ABAA42" w14:textId="77777777" w:rsidR="005A2DCC" w:rsidRPr="006B3DE6" w:rsidRDefault="005A2DCC" w:rsidP="000B4203">
            <w:pPr>
              <w:rPr>
                <w:rFonts w:asciiTheme="minorHAnsi" w:eastAsia="MS Mincho" w:hAnsiTheme="minorHAnsi" w:cstheme="minorHAnsi"/>
                <w:lang w:eastAsia="ja-JP"/>
              </w:rPr>
            </w:pPr>
          </w:p>
        </w:tc>
        <w:tc>
          <w:tcPr>
            <w:tcW w:w="7224" w:type="dxa"/>
          </w:tcPr>
          <w:p w14:paraId="24AF5D47" w14:textId="77777777" w:rsidR="005A2DCC" w:rsidRPr="008065AA" w:rsidRDefault="005A2DCC" w:rsidP="000B4203">
            <w:pPr>
              <w:pStyle w:val="BodyText"/>
              <w:jc w:val="left"/>
              <w:rPr>
                <w:rFonts w:asciiTheme="minorHAnsi" w:eastAsia="MS Mincho" w:hAnsiTheme="minorHAnsi" w:cstheme="minorHAnsi"/>
                <w:lang w:eastAsia="ja-JP"/>
              </w:rPr>
            </w:pPr>
          </w:p>
        </w:tc>
      </w:tr>
      <w:tr w:rsidR="005A2DCC" w:rsidRPr="001E6B1B" w14:paraId="3B04EA38" w14:textId="77777777" w:rsidTr="000B4203">
        <w:tc>
          <w:tcPr>
            <w:tcW w:w="1838" w:type="dxa"/>
          </w:tcPr>
          <w:p w14:paraId="121F8561"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5E4C9535" w14:textId="77777777" w:rsidR="005A2DCC" w:rsidRPr="0069530D" w:rsidRDefault="005A2DCC" w:rsidP="000B4203">
            <w:pPr>
              <w:pStyle w:val="BodyText"/>
              <w:rPr>
                <w:rFonts w:asciiTheme="minorHAnsi" w:eastAsiaTheme="minorEastAsia" w:hAnsiTheme="minorHAnsi" w:cstheme="minorHAnsi"/>
                <w:lang w:val="en-GB" w:eastAsia="zh-CN"/>
              </w:rPr>
            </w:pPr>
          </w:p>
        </w:tc>
      </w:tr>
      <w:tr w:rsidR="005A2DCC" w:rsidRPr="001E6B1B" w14:paraId="3B0CC300" w14:textId="77777777" w:rsidTr="000B4203">
        <w:tc>
          <w:tcPr>
            <w:tcW w:w="1838" w:type="dxa"/>
          </w:tcPr>
          <w:p w14:paraId="469A49A0"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28074C74" w14:textId="77777777" w:rsidR="005A2DCC" w:rsidRPr="0069530D" w:rsidRDefault="005A2DCC" w:rsidP="000B4203">
            <w:pPr>
              <w:pStyle w:val="BodyText"/>
              <w:rPr>
                <w:rFonts w:asciiTheme="minorHAnsi" w:eastAsiaTheme="minorEastAsia" w:hAnsiTheme="minorHAnsi" w:cstheme="minorHAnsi"/>
                <w:lang w:val="en-GB" w:eastAsia="zh-CN"/>
              </w:rPr>
            </w:pPr>
          </w:p>
        </w:tc>
      </w:tr>
    </w:tbl>
    <w:p w14:paraId="73A1AE10" w14:textId="77777777" w:rsidR="005A2DCC" w:rsidRDefault="005A2DCC" w:rsidP="005A2DCC">
      <w:pPr>
        <w:rPr>
          <w:rFonts w:asciiTheme="minorHAnsi" w:hAnsiTheme="minorHAnsi" w:cstheme="minorHAnsi"/>
        </w:rPr>
      </w:pPr>
    </w:p>
    <w:p w14:paraId="46A36177" w14:textId="77777777" w:rsidR="00900183" w:rsidRPr="001E6B1B" w:rsidRDefault="00900183" w:rsidP="00900183">
      <w:pPr>
        <w:rPr>
          <w:rFonts w:asciiTheme="minorHAnsi" w:hAnsiTheme="minorHAnsi" w:cstheme="minorHAnsi"/>
        </w:rPr>
      </w:pPr>
    </w:p>
    <w:p w14:paraId="04DEF152"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lastRenderedPageBreak/>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68A9D638" w14:textId="77777777" w:rsidTr="000B4203">
        <w:tc>
          <w:tcPr>
            <w:tcW w:w="1838" w:type="dxa"/>
          </w:tcPr>
          <w:p w14:paraId="77DC7728"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FD4255A"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6DB99104" w14:textId="77777777" w:rsidTr="000B4203">
        <w:tc>
          <w:tcPr>
            <w:tcW w:w="1838" w:type="dxa"/>
          </w:tcPr>
          <w:p w14:paraId="568C0B18"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5926F02"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6899D2C5" w14:textId="77777777" w:rsidTr="000B4203">
        <w:tc>
          <w:tcPr>
            <w:tcW w:w="1838" w:type="dxa"/>
          </w:tcPr>
          <w:p w14:paraId="02FD38DF" w14:textId="77777777" w:rsidR="00900183" w:rsidRPr="006B3DE6" w:rsidRDefault="00900183" w:rsidP="000B4203">
            <w:pPr>
              <w:rPr>
                <w:rFonts w:asciiTheme="minorHAnsi" w:eastAsia="MS Mincho" w:hAnsiTheme="minorHAnsi" w:cstheme="minorHAnsi"/>
                <w:lang w:eastAsia="ja-JP"/>
              </w:rPr>
            </w:pPr>
          </w:p>
        </w:tc>
        <w:tc>
          <w:tcPr>
            <w:tcW w:w="7224" w:type="dxa"/>
          </w:tcPr>
          <w:p w14:paraId="477B849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B7B7BA2" w14:textId="77777777" w:rsidTr="000B4203">
        <w:tc>
          <w:tcPr>
            <w:tcW w:w="1838" w:type="dxa"/>
          </w:tcPr>
          <w:p w14:paraId="7037B877" w14:textId="77777777" w:rsidR="00900183" w:rsidRPr="006B3DE6" w:rsidRDefault="00900183" w:rsidP="000B4203">
            <w:pPr>
              <w:rPr>
                <w:rFonts w:asciiTheme="minorHAnsi" w:eastAsia="MS Mincho" w:hAnsiTheme="minorHAnsi" w:cstheme="minorHAnsi"/>
                <w:lang w:eastAsia="ja-JP"/>
              </w:rPr>
            </w:pPr>
          </w:p>
        </w:tc>
        <w:tc>
          <w:tcPr>
            <w:tcW w:w="7224" w:type="dxa"/>
          </w:tcPr>
          <w:p w14:paraId="24AC9276"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99302B0" w14:textId="77777777" w:rsidTr="000B4203">
        <w:tc>
          <w:tcPr>
            <w:tcW w:w="1838" w:type="dxa"/>
          </w:tcPr>
          <w:p w14:paraId="1B42A343" w14:textId="77777777" w:rsidR="00900183" w:rsidRPr="006B3DE6" w:rsidRDefault="00900183" w:rsidP="000B4203">
            <w:pPr>
              <w:rPr>
                <w:rFonts w:asciiTheme="minorHAnsi" w:eastAsia="MS Mincho" w:hAnsiTheme="minorHAnsi" w:cstheme="minorHAnsi"/>
                <w:lang w:eastAsia="ja-JP"/>
              </w:rPr>
            </w:pPr>
          </w:p>
        </w:tc>
        <w:tc>
          <w:tcPr>
            <w:tcW w:w="7224" w:type="dxa"/>
          </w:tcPr>
          <w:p w14:paraId="667DF7A9"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11293C5A" w14:textId="77777777" w:rsidTr="000B4203">
        <w:tc>
          <w:tcPr>
            <w:tcW w:w="1838" w:type="dxa"/>
          </w:tcPr>
          <w:p w14:paraId="67DAC9D1" w14:textId="77777777" w:rsidR="00900183" w:rsidRPr="006B3DE6" w:rsidRDefault="00900183" w:rsidP="000B4203">
            <w:pPr>
              <w:rPr>
                <w:rFonts w:asciiTheme="minorHAnsi" w:eastAsia="MS Mincho" w:hAnsiTheme="minorHAnsi" w:cstheme="minorHAnsi"/>
                <w:lang w:eastAsia="ja-JP"/>
              </w:rPr>
            </w:pPr>
          </w:p>
        </w:tc>
        <w:tc>
          <w:tcPr>
            <w:tcW w:w="7224" w:type="dxa"/>
          </w:tcPr>
          <w:p w14:paraId="4F7D336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26A56CB5" w14:textId="77777777" w:rsidTr="000B4203">
        <w:tc>
          <w:tcPr>
            <w:tcW w:w="1838" w:type="dxa"/>
          </w:tcPr>
          <w:p w14:paraId="75FD04EF"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6B34687"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0DB29E00" w14:textId="77777777" w:rsidTr="000B4203">
        <w:tc>
          <w:tcPr>
            <w:tcW w:w="1838" w:type="dxa"/>
          </w:tcPr>
          <w:p w14:paraId="3348100E"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6E9CBAAE"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186411FC" w14:textId="77777777" w:rsidR="00900183" w:rsidRDefault="00900183" w:rsidP="00900183">
      <w:pPr>
        <w:rPr>
          <w:rFonts w:asciiTheme="minorHAnsi" w:hAnsiTheme="minorHAnsi" w:cstheme="minorHAnsi"/>
        </w:rPr>
      </w:pPr>
    </w:p>
    <w:p w14:paraId="7BCCF57B" w14:textId="77777777" w:rsidR="001F5C82" w:rsidRPr="001E6B1B" w:rsidRDefault="001F5C82" w:rsidP="001F5C82">
      <w:pPr>
        <w:pStyle w:val="BodyText"/>
        <w:rPr>
          <w:rFonts w:asciiTheme="minorHAnsi" w:hAnsiTheme="minorHAnsi" w:cstheme="minorHAnsi"/>
        </w:rPr>
      </w:pPr>
    </w:p>
    <w:p w14:paraId="00F26B2B" w14:textId="77777777" w:rsidR="001F5C82" w:rsidRPr="0090405B" w:rsidRDefault="001F5C82" w:rsidP="001F5C82">
      <w:pPr>
        <w:pStyle w:val="Heading4"/>
        <w:rPr>
          <w:b/>
          <w:bCs w:val="0"/>
        </w:rPr>
      </w:pPr>
      <w:r w:rsidRPr="0090405B">
        <w:rPr>
          <w:b/>
          <w:bCs w:val="0"/>
        </w:rPr>
        <w:t>Proposal 2.1.</w:t>
      </w:r>
      <w:r>
        <w:rPr>
          <w:b/>
          <w:bCs w:val="0"/>
        </w:rPr>
        <w:t>6</w:t>
      </w:r>
    </w:p>
    <w:p w14:paraId="56D1EDFE" w14:textId="77777777" w:rsidR="001F5C82" w:rsidRPr="001E6B1B" w:rsidRDefault="001F5C82" w:rsidP="001F5C82">
      <w:pPr>
        <w:rPr>
          <w:rFonts w:asciiTheme="minorHAnsi" w:hAnsiTheme="minorHAnsi" w:cstheme="minorHAnsi"/>
        </w:rPr>
      </w:pPr>
    </w:p>
    <w:p w14:paraId="4EA411CC" w14:textId="77777777" w:rsidR="001F5C82" w:rsidRPr="001E6B1B" w:rsidRDefault="001F5C82" w:rsidP="001F5C82">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6</w:t>
      </w:r>
    </w:p>
    <w:p w14:paraId="074BA7DD" w14:textId="2D1598C5" w:rsidR="001F5C82" w:rsidRPr="002B132B" w:rsidRDefault="001F5C82" w:rsidP="001F5C82">
      <w:pPr>
        <w:rPr>
          <w:rFonts w:asciiTheme="minorHAnsi" w:hAnsiTheme="minorHAnsi" w:cstheme="minorHAnsi"/>
          <w:b/>
        </w:rPr>
      </w:pPr>
      <w:r w:rsidRPr="002B132B">
        <w:rPr>
          <w:rFonts w:asciiTheme="minorHAnsi" w:hAnsiTheme="minorHAnsi" w:cstheme="minorHAnsi"/>
          <w:b/>
        </w:rPr>
        <w:t xml:space="preserve">The model identification procedure dedicated to </w:t>
      </w:r>
      <w:r w:rsidRPr="00A67730">
        <w:rPr>
          <w:rFonts w:asciiTheme="minorHAnsi" w:hAnsiTheme="minorHAnsi" w:cstheme="minorHAnsi"/>
          <w:b/>
          <w:color w:val="FF0000"/>
        </w:rPr>
        <w:t>M</w:t>
      </w:r>
      <w:r w:rsidR="00A67730" w:rsidRPr="00A67730">
        <w:rPr>
          <w:rFonts w:asciiTheme="minorHAnsi" w:hAnsiTheme="minorHAnsi" w:cstheme="minorHAnsi"/>
          <w:b/>
          <w:color w:val="FF0000"/>
        </w:rPr>
        <w:t>I</w:t>
      </w:r>
      <w:r w:rsidRPr="002B132B">
        <w:rPr>
          <w:rFonts w:asciiTheme="minorHAnsi" w:hAnsiTheme="minorHAnsi" w:cstheme="minorHAnsi"/>
          <w:b/>
        </w:rPr>
        <w:t>-Option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1C9F9E91" w14:textId="196C7A3B" w:rsidR="005A2DCC" w:rsidRDefault="005A2DCC" w:rsidP="005A2DCC">
      <w:pPr>
        <w:rPr>
          <w:rFonts w:asciiTheme="minorHAnsi" w:hAnsiTheme="minorHAnsi" w:cstheme="minorHAnsi"/>
        </w:rPr>
      </w:pPr>
    </w:p>
    <w:p w14:paraId="3601D0B9" w14:textId="77777777" w:rsidR="001F5C82" w:rsidRPr="001E6B1B" w:rsidRDefault="001F5C82" w:rsidP="001F5C82">
      <w:pPr>
        <w:rPr>
          <w:rFonts w:asciiTheme="minorHAnsi" w:hAnsiTheme="minorHAnsi" w:cstheme="minorHAnsi"/>
        </w:rPr>
      </w:pPr>
    </w:p>
    <w:p w14:paraId="7EB121FE" w14:textId="77777777" w:rsidR="001F5C82" w:rsidRPr="001E6B1B" w:rsidRDefault="001F5C82" w:rsidP="001F5C82">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1F5C82" w:rsidRPr="001E6B1B" w14:paraId="77BBE811" w14:textId="77777777" w:rsidTr="000B4203">
        <w:tc>
          <w:tcPr>
            <w:tcW w:w="1838" w:type="dxa"/>
          </w:tcPr>
          <w:p w14:paraId="6C7216D7"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Company</w:t>
            </w:r>
          </w:p>
        </w:tc>
        <w:tc>
          <w:tcPr>
            <w:tcW w:w="7224" w:type="dxa"/>
          </w:tcPr>
          <w:p w14:paraId="6FE322D3"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Comment</w:t>
            </w:r>
          </w:p>
        </w:tc>
      </w:tr>
      <w:tr w:rsidR="001F5C82" w:rsidRPr="001E6B1B" w14:paraId="73484C4B" w14:textId="77777777" w:rsidTr="000B4203">
        <w:tc>
          <w:tcPr>
            <w:tcW w:w="1838" w:type="dxa"/>
          </w:tcPr>
          <w:p w14:paraId="7EC2D845" w14:textId="77777777" w:rsidR="001F5C82" w:rsidRPr="006B3DE6" w:rsidRDefault="001F5C82"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0FB63B0F" w14:textId="77777777" w:rsidR="001F5C82" w:rsidRDefault="0085731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0CDF484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5E63955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had other comments</w:t>
            </w:r>
          </w:p>
          <w:p w14:paraId="5AADD144" w14:textId="52555418" w:rsidR="00BA2BF9"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2.1.4/2.1.5/2.1/6 is to check the views and we </w:t>
            </w:r>
            <w:r w:rsidR="00FA1173">
              <w:rPr>
                <w:rFonts w:asciiTheme="minorHAnsi" w:eastAsia="MS Mincho" w:hAnsiTheme="minorHAnsi" w:cstheme="minorHAnsi"/>
                <w:lang w:eastAsia="ja-JP"/>
              </w:rPr>
              <w:t xml:space="preserve">can </w:t>
            </w:r>
            <w:r>
              <w:rPr>
                <w:rFonts w:asciiTheme="minorHAnsi" w:eastAsia="MS Mincho" w:hAnsiTheme="minorHAnsi" w:cstheme="minorHAnsi"/>
                <w:lang w:eastAsia="ja-JP"/>
              </w:rPr>
              <w:t>make some conclusion on them this meeting or the next meeting.</w:t>
            </w:r>
          </w:p>
          <w:p w14:paraId="13EFD843" w14:textId="21187F15" w:rsidR="00BA2BF9" w:rsidRPr="00857315"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From moderator’s perspective, </w:t>
            </w:r>
            <w:r w:rsidR="00FA1173">
              <w:rPr>
                <w:rFonts w:asciiTheme="minorHAnsi" w:eastAsia="MS Mincho" w:hAnsiTheme="minorHAnsi" w:cstheme="minorHAnsi"/>
                <w:lang w:eastAsia="ja-JP"/>
              </w:rPr>
              <w:t xml:space="preserve">it is more important for the group to have a better understanding on each solution for the study work. </w:t>
            </w:r>
            <w:r w:rsidR="008D25A3">
              <w:rPr>
                <w:rFonts w:asciiTheme="minorHAnsi" w:eastAsia="MS Mincho" w:hAnsiTheme="minorHAnsi" w:cstheme="minorHAnsi"/>
                <w:lang w:eastAsia="ja-JP"/>
              </w:rPr>
              <w:t>Thus, the proposals with detail</w:t>
            </w:r>
            <w:r w:rsidR="00773F47">
              <w:rPr>
                <w:rFonts w:asciiTheme="minorHAnsi" w:eastAsia="MS Mincho" w:hAnsiTheme="minorHAnsi" w:cstheme="minorHAnsi"/>
                <w:lang w:eastAsia="ja-JP"/>
              </w:rPr>
              <w:t>ed design/procedure</w:t>
            </w:r>
            <w:r w:rsidR="008D25A3">
              <w:rPr>
                <w:rFonts w:asciiTheme="minorHAnsi" w:eastAsia="MS Mincho" w:hAnsiTheme="minorHAnsi" w:cstheme="minorHAnsi"/>
                <w:lang w:eastAsia="ja-JP"/>
              </w:rPr>
              <w:t xml:space="preserve"> for different options (e.g., 2.1.1/2.1.2/2.1.3</w:t>
            </w:r>
            <w:proofErr w:type="gramStart"/>
            <w:r w:rsidR="008D25A3">
              <w:rPr>
                <w:rFonts w:asciiTheme="minorHAnsi" w:eastAsia="MS Mincho" w:hAnsiTheme="minorHAnsi" w:cstheme="minorHAnsi"/>
                <w:lang w:eastAsia="ja-JP"/>
              </w:rPr>
              <w:t>)  are</w:t>
            </w:r>
            <w:proofErr w:type="gramEnd"/>
            <w:r w:rsidR="008D25A3">
              <w:rPr>
                <w:rFonts w:asciiTheme="minorHAnsi" w:eastAsia="MS Mincho" w:hAnsiTheme="minorHAnsi" w:cstheme="minorHAnsi"/>
                <w:lang w:eastAsia="ja-JP"/>
              </w:rPr>
              <w:t xml:space="preserve"> more important at least for this meeting. </w:t>
            </w:r>
          </w:p>
        </w:tc>
      </w:tr>
      <w:tr w:rsidR="001F5C82" w:rsidRPr="001E6B1B" w14:paraId="05584D42" w14:textId="77777777" w:rsidTr="000B4203">
        <w:tc>
          <w:tcPr>
            <w:tcW w:w="1838" w:type="dxa"/>
          </w:tcPr>
          <w:p w14:paraId="37A3BDCD" w14:textId="77777777" w:rsidR="001F5C82" w:rsidRPr="006B3DE6" w:rsidRDefault="001F5C82" w:rsidP="000B4203">
            <w:pPr>
              <w:rPr>
                <w:rFonts w:asciiTheme="minorHAnsi" w:eastAsia="MS Mincho" w:hAnsiTheme="minorHAnsi" w:cstheme="minorHAnsi"/>
                <w:lang w:eastAsia="ja-JP"/>
              </w:rPr>
            </w:pPr>
          </w:p>
        </w:tc>
        <w:tc>
          <w:tcPr>
            <w:tcW w:w="7224" w:type="dxa"/>
          </w:tcPr>
          <w:p w14:paraId="1FB53253" w14:textId="77777777" w:rsidR="001F5C82" w:rsidRPr="008065AA" w:rsidRDefault="001F5C82" w:rsidP="000B4203">
            <w:pPr>
              <w:pStyle w:val="BodyText"/>
              <w:jc w:val="left"/>
              <w:rPr>
                <w:rFonts w:asciiTheme="minorHAnsi" w:eastAsia="MS Mincho" w:hAnsiTheme="minorHAnsi" w:cstheme="minorHAnsi"/>
                <w:lang w:eastAsia="ja-JP"/>
              </w:rPr>
            </w:pPr>
          </w:p>
        </w:tc>
      </w:tr>
      <w:tr w:rsidR="001F5C82" w:rsidRPr="001E6B1B" w14:paraId="64C1F6BB" w14:textId="77777777" w:rsidTr="000B4203">
        <w:tc>
          <w:tcPr>
            <w:tcW w:w="1838" w:type="dxa"/>
          </w:tcPr>
          <w:p w14:paraId="27988BCF" w14:textId="77777777" w:rsidR="001F5C82" w:rsidRPr="006B3DE6" w:rsidRDefault="001F5C82" w:rsidP="000B4203">
            <w:pPr>
              <w:rPr>
                <w:rFonts w:asciiTheme="minorHAnsi" w:eastAsia="MS Mincho" w:hAnsiTheme="minorHAnsi" w:cstheme="minorHAnsi"/>
                <w:lang w:eastAsia="ja-JP"/>
              </w:rPr>
            </w:pPr>
          </w:p>
        </w:tc>
        <w:tc>
          <w:tcPr>
            <w:tcW w:w="7224" w:type="dxa"/>
          </w:tcPr>
          <w:p w14:paraId="22384BD5" w14:textId="77777777" w:rsidR="001F5C82" w:rsidRPr="008065AA" w:rsidRDefault="001F5C82" w:rsidP="000B4203">
            <w:pPr>
              <w:pStyle w:val="BodyText"/>
              <w:jc w:val="left"/>
              <w:rPr>
                <w:rFonts w:asciiTheme="minorHAnsi" w:eastAsia="MS Mincho" w:hAnsiTheme="minorHAnsi" w:cstheme="minorHAnsi"/>
                <w:lang w:eastAsia="ja-JP"/>
              </w:rPr>
            </w:pPr>
          </w:p>
        </w:tc>
      </w:tr>
      <w:tr w:rsidR="001F5C82" w:rsidRPr="001E6B1B" w14:paraId="29C2AC33" w14:textId="77777777" w:rsidTr="000B4203">
        <w:tc>
          <w:tcPr>
            <w:tcW w:w="1838" w:type="dxa"/>
          </w:tcPr>
          <w:p w14:paraId="0023414C" w14:textId="77777777" w:rsidR="001F5C82" w:rsidRPr="006B3DE6" w:rsidRDefault="001F5C82" w:rsidP="000B4203">
            <w:pPr>
              <w:rPr>
                <w:rFonts w:asciiTheme="minorHAnsi" w:eastAsia="MS Mincho" w:hAnsiTheme="minorHAnsi" w:cstheme="minorHAnsi"/>
                <w:lang w:eastAsia="ja-JP"/>
              </w:rPr>
            </w:pPr>
          </w:p>
        </w:tc>
        <w:tc>
          <w:tcPr>
            <w:tcW w:w="7224" w:type="dxa"/>
          </w:tcPr>
          <w:p w14:paraId="638CC085" w14:textId="77777777" w:rsidR="001F5C82" w:rsidRPr="008065AA" w:rsidRDefault="001F5C82" w:rsidP="000B4203">
            <w:pPr>
              <w:pStyle w:val="BodyText"/>
              <w:jc w:val="left"/>
              <w:rPr>
                <w:rFonts w:asciiTheme="minorHAnsi" w:eastAsia="MS Mincho" w:hAnsiTheme="minorHAnsi" w:cstheme="minorHAnsi"/>
                <w:lang w:eastAsia="ja-JP"/>
              </w:rPr>
            </w:pPr>
          </w:p>
        </w:tc>
      </w:tr>
      <w:tr w:rsidR="001F5C82" w:rsidRPr="001E6B1B" w14:paraId="218340EC" w14:textId="77777777" w:rsidTr="000B4203">
        <w:tc>
          <w:tcPr>
            <w:tcW w:w="1838" w:type="dxa"/>
          </w:tcPr>
          <w:p w14:paraId="2C54E863" w14:textId="77777777" w:rsidR="001F5C82" w:rsidRPr="006B3DE6" w:rsidRDefault="001F5C82" w:rsidP="000B4203">
            <w:pPr>
              <w:rPr>
                <w:rFonts w:asciiTheme="minorHAnsi" w:eastAsia="MS Mincho" w:hAnsiTheme="minorHAnsi" w:cstheme="minorHAnsi"/>
                <w:lang w:eastAsia="ja-JP"/>
              </w:rPr>
            </w:pPr>
          </w:p>
        </w:tc>
        <w:tc>
          <w:tcPr>
            <w:tcW w:w="7224" w:type="dxa"/>
          </w:tcPr>
          <w:p w14:paraId="5063D8DC" w14:textId="77777777" w:rsidR="001F5C82" w:rsidRPr="008065AA" w:rsidRDefault="001F5C82" w:rsidP="000B4203">
            <w:pPr>
              <w:pStyle w:val="BodyText"/>
              <w:jc w:val="left"/>
              <w:rPr>
                <w:rFonts w:asciiTheme="minorHAnsi" w:eastAsia="MS Mincho" w:hAnsiTheme="minorHAnsi" w:cstheme="minorHAnsi"/>
                <w:lang w:eastAsia="ja-JP"/>
              </w:rPr>
            </w:pPr>
          </w:p>
        </w:tc>
      </w:tr>
      <w:tr w:rsidR="001F5C82" w:rsidRPr="001E6B1B" w14:paraId="79EA0C7B" w14:textId="77777777" w:rsidTr="000B4203">
        <w:tc>
          <w:tcPr>
            <w:tcW w:w="1838" w:type="dxa"/>
          </w:tcPr>
          <w:p w14:paraId="435E5EC6" w14:textId="77777777" w:rsidR="001F5C82" w:rsidRPr="0069530D" w:rsidRDefault="001F5C82" w:rsidP="000B4203">
            <w:pPr>
              <w:rPr>
                <w:rFonts w:asciiTheme="minorHAnsi" w:eastAsiaTheme="minorEastAsia" w:hAnsiTheme="minorHAnsi" w:cstheme="minorHAnsi"/>
                <w:lang w:eastAsia="zh-CN"/>
              </w:rPr>
            </w:pPr>
          </w:p>
        </w:tc>
        <w:tc>
          <w:tcPr>
            <w:tcW w:w="7224" w:type="dxa"/>
          </w:tcPr>
          <w:p w14:paraId="16669EE2" w14:textId="77777777" w:rsidR="001F5C82" w:rsidRPr="0069530D" w:rsidRDefault="001F5C82" w:rsidP="000B4203">
            <w:pPr>
              <w:pStyle w:val="BodyText"/>
              <w:rPr>
                <w:rFonts w:asciiTheme="minorHAnsi" w:eastAsiaTheme="minorEastAsia" w:hAnsiTheme="minorHAnsi" w:cstheme="minorHAnsi"/>
                <w:lang w:val="en-GB" w:eastAsia="zh-CN"/>
              </w:rPr>
            </w:pPr>
          </w:p>
        </w:tc>
      </w:tr>
      <w:tr w:rsidR="001F5C82" w:rsidRPr="001E6B1B" w14:paraId="1854F9F0" w14:textId="77777777" w:rsidTr="000B4203">
        <w:tc>
          <w:tcPr>
            <w:tcW w:w="1838" w:type="dxa"/>
          </w:tcPr>
          <w:p w14:paraId="22EDB65C" w14:textId="77777777" w:rsidR="001F5C82" w:rsidRPr="0069530D" w:rsidRDefault="001F5C82" w:rsidP="000B4203">
            <w:pPr>
              <w:rPr>
                <w:rFonts w:asciiTheme="minorHAnsi" w:eastAsiaTheme="minorEastAsia" w:hAnsiTheme="minorHAnsi" w:cstheme="minorHAnsi"/>
                <w:lang w:eastAsia="zh-CN"/>
              </w:rPr>
            </w:pPr>
          </w:p>
        </w:tc>
        <w:tc>
          <w:tcPr>
            <w:tcW w:w="7224" w:type="dxa"/>
          </w:tcPr>
          <w:p w14:paraId="14799BA6" w14:textId="77777777" w:rsidR="001F5C82" w:rsidRPr="0069530D" w:rsidRDefault="001F5C82" w:rsidP="000B4203">
            <w:pPr>
              <w:pStyle w:val="BodyText"/>
              <w:rPr>
                <w:rFonts w:asciiTheme="minorHAnsi" w:eastAsiaTheme="minorEastAsia" w:hAnsiTheme="minorHAnsi" w:cstheme="minorHAnsi"/>
                <w:lang w:val="en-GB" w:eastAsia="zh-CN"/>
              </w:rPr>
            </w:pPr>
          </w:p>
        </w:tc>
      </w:tr>
    </w:tbl>
    <w:p w14:paraId="0F051C5F" w14:textId="77777777" w:rsidR="001F5C82" w:rsidRDefault="001F5C82" w:rsidP="001F5C82">
      <w:pPr>
        <w:rPr>
          <w:rFonts w:asciiTheme="minorHAnsi" w:hAnsiTheme="minorHAnsi" w:cstheme="minorHAnsi"/>
        </w:rPr>
      </w:pPr>
    </w:p>
    <w:p w14:paraId="7199D809" w14:textId="77777777" w:rsidR="001F5C82" w:rsidRPr="00E60031" w:rsidRDefault="001F5C82" w:rsidP="005A2DCC">
      <w:pPr>
        <w:rPr>
          <w:rFonts w:asciiTheme="minorHAnsi" w:hAnsiTheme="minorHAnsi" w:cstheme="minorHAnsi"/>
        </w:rPr>
      </w:pPr>
    </w:p>
    <w:p w14:paraId="17DCF6D4" w14:textId="77777777" w:rsidR="00E60031" w:rsidRPr="00E60031" w:rsidRDefault="00E60031">
      <w:pPr>
        <w:rPr>
          <w:rFonts w:asciiTheme="minorHAnsi" w:hAnsiTheme="minorHAnsi" w:cstheme="minorHAnsi"/>
        </w:rPr>
      </w:pPr>
    </w:p>
    <w:p w14:paraId="567759B1" w14:textId="77777777" w:rsidR="003B3983" w:rsidRPr="001E6B1B" w:rsidRDefault="003B3983">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 xml:space="preserve">Discussion of UE data collection mechanisms </w:t>
            </w:r>
            <w:proofErr w:type="gramStart"/>
            <w:r w:rsidRPr="005A7696">
              <w:rPr>
                <w:rFonts w:asciiTheme="minorHAnsi" w:hAnsiTheme="minorHAnsi" w:cstheme="minorHAnsi"/>
                <w:i/>
                <w:iCs/>
                <w:color w:val="000000" w:themeColor="text1"/>
                <w:lang w:val="en-GB" w:eastAsia="zh-CN"/>
              </w:rPr>
              <w:t>is</w:t>
            </w:r>
            <w:proofErr w:type="gramEnd"/>
            <w:r w:rsidRPr="005A7696">
              <w:rPr>
                <w:rFonts w:asciiTheme="minorHAnsi" w:hAnsiTheme="minorHAnsi" w:cstheme="minorHAnsi"/>
                <w:i/>
                <w:iCs/>
                <w:color w:val="000000" w:themeColor="text1"/>
                <w:lang w:val="en-GB" w:eastAsia="zh-CN"/>
              </w:rPr>
              <w:t xml:space="preserve">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proofErr w:type="gramStart"/>
            <w:r w:rsidRPr="0076706A">
              <w:rPr>
                <w:rFonts w:asciiTheme="minorHAnsi" w:hAnsiTheme="minorHAnsi" w:cstheme="minorHAnsi"/>
              </w:rPr>
              <w:t>IDC[</w:t>
            </w:r>
            <w:proofErr w:type="gramEnd"/>
            <w:r w:rsidRPr="0076706A">
              <w:rPr>
                <w:rFonts w:asciiTheme="minorHAnsi" w:hAnsiTheme="minorHAnsi" w:cstheme="minorHAnsi"/>
              </w:rPr>
              <w:t>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宋体" w:hAnsiTheme="minorHAnsi" w:cstheme="minorHAnsi"/>
                <w:i/>
              </w:rPr>
              <w:t>A</w:t>
            </w:r>
            <w:proofErr w:type="spellEnd"/>
            <w:r w:rsidRPr="00C5419B">
              <w:rPr>
                <w:rFonts w:asciiTheme="minorHAnsi" w:eastAsia="宋体"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w:t>
            </w:r>
            <w:proofErr w:type="spellStart"/>
            <w:r w:rsidRPr="00C5419B">
              <w:rPr>
                <w:rFonts w:asciiTheme="minorHAnsi" w:eastAsia="宋体" w:hAnsiTheme="minorHAnsi" w:cstheme="minorHAnsi"/>
                <w:i/>
              </w:rPr>
              <w:t>gNB</w:t>
            </w:r>
            <w:proofErr w:type="spellEnd"/>
            <w:r w:rsidRPr="00C5419B">
              <w:rPr>
                <w:rFonts w:asciiTheme="minorHAnsi" w:eastAsia="宋体" w:hAnsiTheme="minorHAnsi" w:cstheme="minorHAnsi"/>
                <w:i/>
              </w:rPr>
              <w:t xml:space="preserve"> side model, enhancement of UE reporting is needed as </w:t>
            </w:r>
            <w:proofErr w:type="spellStart"/>
            <w:r w:rsidRPr="00C5419B">
              <w:rPr>
                <w:rFonts w:asciiTheme="minorHAnsi" w:eastAsia="宋体" w:hAnsiTheme="minorHAnsi" w:cstheme="minorHAnsi"/>
                <w:i/>
              </w:rPr>
              <w:t>gNB</w:t>
            </w:r>
            <w:proofErr w:type="spellEnd"/>
            <w:r w:rsidRPr="00C5419B">
              <w:rPr>
                <w:rFonts w:asciiTheme="minorHAnsi" w:eastAsia="宋体" w:hAnsiTheme="minorHAnsi" w:cstheme="minorHAnsi"/>
                <w:i/>
              </w:rPr>
              <w:t xml:space="preserve">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lastRenderedPageBreak/>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13: For </w:t>
            </w:r>
            <w:proofErr w:type="spellStart"/>
            <w:r w:rsidRPr="000B22DE">
              <w:rPr>
                <w:rFonts w:asciiTheme="minorHAnsi" w:eastAsia="宋体" w:hAnsiTheme="minorHAnsi" w:cstheme="minorHAnsi"/>
                <w:i/>
              </w:rPr>
              <w:t>gNB</w:t>
            </w:r>
            <w:proofErr w:type="spellEnd"/>
            <w:r w:rsidRPr="000B22DE">
              <w:rPr>
                <w:rFonts w:asciiTheme="minorHAnsi" w:eastAsia="宋体" w:hAnsiTheme="minorHAnsi" w:cstheme="minorHAnsi"/>
                <w:i/>
              </w:rPr>
              <w:t xml:space="preserve"> side model, support enhanced UE reporting to report up to 64 RSRP values for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w:t>
            </w:r>
            <w:proofErr w:type="spellStart"/>
            <w:r w:rsidRPr="00DD0213">
              <w:rPr>
                <w:rFonts w:asciiTheme="minorHAnsi" w:eastAsia="宋体" w:hAnsiTheme="minorHAnsi" w:cstheme="minorHAnsi"/>
                <w:i/>
              </w:rPr>
              <w:t>gNB</w:t>
            </w:r>
            <w:proofErr w:type="spellEnd"/>
            <w:r w:rsidRPr="00DD0213">
              <w:rPr>
                <w:rFonts w:asciiTheme="minorHAnsi" w:eastAsia="宋体" w:hAnsiTheme="minorHAnsi" w:cstheme="minorHAnsi"/>
                <w:i/>
              </w:rPr>
              <w:t xml:space="preserve">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w:t>
            </w:r>
            <w:proofErr w:type="spellStart"/>
            <w:r w:rsidRPr="00DD0213">
              <w:rPr>
                <w:rFonts w:asciiTheme="minorHAnsi" w:eastAsia="宋体" w:hAnsiTheme="minorHAnsi" w:cstheme="minorHAnsi"/>
                <w:i/>
              </w:rPr>
              <w:t>gNB</w:t>
            </w:r>
            <w:proofErr w:type="spellEnd"/>
            <w:r w:rsidRPr="00DD0213">
              <w:rPr>
                <w:rFonts w:asciiTheme="minorHAnsi" w:eastAsia="宋体" w:hAnsiTheme="minorHAnsi" w:cstheme="minorHAnsi"/>
                <w:i/>
              </w:rPr>
              <w:t xml:space="preserve">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t>Apple[</w:t>
            </w:r>
            <w:proofErr w:type="gramEnd"/>
            <w:r w:rsidRPr="008B7575">
              <w:rPr>
                <w:rFonts w:asciiTheme="minorHAnsi" w:hAnsiTheme="minorHAnsi" w:cstheme="minorHAnsi"/>
              </w:rPr>
              <w:t>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proofErr w:type="gramStart"/>
            <w:r w:rsidRPr="001F1B18">
              <w:rPr>
                <w:rFonts w:asciiTheme="minorHAnsi" w:hAnsiTheme="minorHAnsi" w:cstheme="minorHAnsi"/>
              </w:rPr>
              <w:lastRenderedPageBreak/>
              <w:t>CATT[</w:t>
            </w:r>
            <w:proofErr w:type="gramEnd"/>
            <w:r w:rsidRPr="001F1B18">
              <w:rPr>
                <w:rFonts w:asciiTheme="minorHAnsi" w:hAnsiTheme="minorHAnsi" w:cstheme="minorHAnsi"/>
              </w:rPr>
              <w: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 xml:space="preserve">RAN2 and higher layers focus on whether and how the training data is transferred/delivered from UE device to UE-side server, </w:t>
            </w:r>
            <w:proofErr w:type="gramStart"/>
            <w:r w:rsidRPr="002A0F6A">
              <w:rPr>
                <w:rFonts w:asciiTheme="minorHAnsi" w:eastAsia="宋体" w:hAnsiTheme="minorHAnsi" w:cstheme="minorHAnsi"/>
                <w:i/>
              </w:rPr>
              <w:t>e.g.</w:t>
            </w:r>
            <w:proofErr w:type="gramEnd"/>
            <w:r w:rsidRPr="002A0F6A">
              <w:rPr>
                <w:rFonts w:asciiTheme="minorHAnsi" w:eastAsia="宋体" w:hAnsiTheme="minorHAnsi" w:cstheme="minorHAnsi"/>
                <w:i/>
              </w:rPr>
              <w:t xml:space="preserve">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proofErr w:type="gramStart"/>
            <w:r w:rsidRPr="000416D2">
              <w:rPr>
                <w:rFonts w:asciiTheme="minorHAnsi" w:hAnsiTheme="minorHAnsi" w:cstheme="minorHAnsi"/>
              </w:rPr>
              <w:t>CMCC[</w:t>
            </w:r>
            <w:proofErr w:type="gramEnd"/>
            <w:r w:rsidRPr="000416D2">
              <w:rPr>
                <w:rFonts w:asciiTheme="minorHAnsi" w:hAnsiTheme="minorHAnsi" w:cstheme="minorHAnsi"/>
              </w:rPr>
              <w:t>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proofErr w:type="gramStart"/>
            <w:r w:rsidRPr="004020E9">
              <w:rPr>
                <w:rFonts w:asciiTheme="minorHAnsi" w:hAnsiTheme="minorHAnsi" w:cstheme="minorHAnsi"/>
              </w:rPr>
              <w:t>NVIDIA[</w:t>
            </w:r>
            <w:proofErr w:type="gramEnd"/>
            <w:r w:rsidRPr="004020E9">
              <w:rPr>
                <w:rFonts w:asciiTheme="minorHAnsi" w:hAnsiTheme="minorHAnsi" w:cstheme="minorHAnsi"/>
              </w:rPr>
              <w:t>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proofErr w:type="gramStart"/>
            <w:r w:rsidRPr="000F124B">
              <w:rPr>
                <w:rFonts w:asciiTheme="minorHAnsi" w:hAnsiTheme="minorHAnsi" w:cstheme="minorHAnsi"/>
              </w:rPr>
              <w:t>LGE[</w:t>
            </w:r>
            <w:proofErr w:type="gramEnd"/>
            <w:r w:rsidRPr="000F124B">
              <w:rPr>
                <w:rFonts w:asciiTheme="minorHAnsi" w:hAnsiTheme="minorHAnsi" w:cstheme="minorHAnsi"/>
              </w:rPr>
              <w:t>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proofErr w:type="gramStart"/>
            <w:r w:rsidRPr="0082287F">
              <w:rPr>
                <w:rFonts w:asciiTheme="minorHAnsi" w:hAnsiTheme="minorHAnsi" w:cstheme="minorHAnsi"/>
              </w:rPr>
              <w:t>Xiaomi[</w:t>
            </w:r>
            <w:proofErr w:type="gramEnd"/>
            <w:r w:rsidRPr="0082287F">
              <w:rPr>
                <w:rFonts w:asciiTheme="minorHAnsi" w:hAnsiTheme="minorHAnsi" w:cstheme="minorHAnsi"/>
              </w:rPr>
              <w:t>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proofErr w:type="gramStart"/>
            <w:r w:rsidRPr="00EF6253">
              <w:rPr>
                <w:rFonts w:asciiTheme="minorHAnsi" w:hAnsiTheme="minorHAnsi" w:cstheme="minorHAnsi"/>
              </w:rPr>
              <w:t>Google[</w:t>
            </w:r>
            <w:proofErr w:type="gramEnd"/>
            <w:r w:rsidRPr="00EF6253">
              <w:rPr>
                <w:rFonts w:asciiTheme="minorHAnsi" w:hAnsiTheme="minorHAnsi" w:cstheme="minorHAnsi"/>
              </w:rPr>
              <w:t>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proofErr w:type="gramStart"/>
            <w:r w:rsidRPr="004377F8">
              <w:rPr>
                <w:rFonts w:asciiTheme="minorHAnsi" w:hAnsiTheme="minorHAnsi" w:cstheme="minorHAnsi"/>
              </w:rPr>
              <w:t>ZTE[</w:t>
            </w:r>
            <w:proofErr w:type="gramEnd"/>
            <w:r w:rsidRPr="004377F8">
              <w:rPr>
                <w:rFonts w:asciiTheme="minorHAnsi" w:hAnsiTheme="minorHAnsi" w:cstheme="minorHAnsi"/>
              </w:rPr>
              <w:t>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proofErr w:type="gramStart"/>
            <w:r w:rsidRPr="008530C9">
              <w:rPr>
                <w:rFonts w:asciiTheme="minorHAnsi" w:hAnsiTheme="minorHAnsi" w:cstheme="minorHAnsi"/>
              </w:rPr>
              <w:t>ETRI[</w:t>
            </w:r>
            <w:proofErr w:type="gramEnd"/>
            <w:r w:rsidRPr="008530C9">
              <w:rPr>
                <w:rFonts w:asciiTheme="minorHAnsi" w:hAnsiTheme="minorHAnsi" w:cstheme="minorHAnsi"/>
              </w:rPr>
              <w:t>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proofErr w:type="gramStart"/>
            <w:r w:rsidRPr="007F6252">
              <w:rPr>
                <w:rFonts w:asciiTheme="minorHAnsi" w:hAnsiTheme="minorHAnsi" w:cstheme="minorHAnsi"/>
              </w:rPr>
              <w:lastRenderedPageBreak/>
              <w:t>DOCOMO[</w:t>
            </w:r>
            <w:proofErr w:type="gramEnd"/>
            <w:r w:rsidRPr="007F6252">
              <w:rPr>
                <w:rFonts w:asciiTheme="minorHAnsi" w:hAnsiTheme="minorHAnsi" w:cstheme="minorHAnsi"/>
              </w:rPr>
              <w:t>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proofErr w:type="gramStart"/>
            <w:r w:rsidRPr="006E5D31">
              <w:rPr>
                <w:rFonts w:asciiTheme="minorHAnsi" w:hAnsiTheme="minorHAnsi" w:cstheme="minorHAnsi"/>
              </w:rPr>
              <w:t>Qualcomm[</w:t>
            </w:r>
            <w:proofErr w:type="gramEnd"/>
            <w:r w:rsidRPr="006E5D31">
              <w:rPr>
                <w:rFonts w:asciiTheme="minorHAnsi" w:hAnsiTheme="minorHAnsi" w:cstheme="minorHAnsi"/>
              </w:rPr>
              <w:t>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lastRenderedPageBreak/>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proofErr w:type="gramStart"/>
            <w:r w:rsidRPr="00BA533A">
              <w:rPr>
                <w:rFonts w:asciiTheme="minorHAnsi" w:hAnsiTheme="minorHAnsi" w:cstheme="minorHAnsi"/>
              </w:rPr>
              <w:t>FUTUREWEI[</w:t>
            </w:r>
            <w:proofErr w:type="gramEnd"/>
            <w:r w:rsidRPr="00BA533A">
              <w:rPr>
                <w:rFonts w:asciiTheme="minorHAnsi" w:hAnsiTheme="minorHAnsi" w:cstheme="minorHAnsi"/>
              </w:rPr>
              <w:t>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lastRenderedPageBreak/>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lastRenderedPageBreak/>
              <w:t>Intel[</w:t>
            </w:r>
            <w:proofErr w:type="gramEnd"/>
            <w:r>
              <w:rPr>
                <w:rFonts w:asciiTheme="minorHAnsi" w:hAnsiTheme="minorHAnsi" w:cstheme="minorHAnsi"/>
              </w:rPr>
              <w:t>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r>
            <w:proofErr w:type="gramStart"/>
            <w:r w:rsidRPr="00FD0D05">
              <w:rPr>
                <w:rFonts w:asciiTheme="minorHAnsi" w:eastAsia="宋体" w:hAnsiTheme="minorHAnsi" w:cstheme="minorHAnsi"/>
                <w:i/>
              </w:rPr>
              <w:t>Large</w:t>
            </w:r>
            <w:proofErr w:type="gramEnd"/>
            <w:r w:rsidRPr="00FD0D05">
              <w:rPr>
                <w:rFonts w:asciiTheme="minorHAnsi" w:eastAsia="宋体" w:hAnsiTheme="minorHAnsi" w:cstheme="minorHAnsi"/>
                <w:i/>
              </w:rPr>
              <w:t xml:space="preserv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r>
            <w:proofErr w:type="gramStart"/>
            <w:r w:rsidRPr="00FD0D05">
              <w:rPr>
                <w:rFonts w:asciiTheme="minorHAnsi" w:eastAsia="宋体" w:hAnsiTheme="minorHAnsi" w:cstheme="minorHAnsi"/>
                <w:i/>
              </w:rPr>
              <w:t>For</w:t>
            </w:r>
            <w:proofErr w:type="gramEnd"/>
            <w:r w:rsidRPr="00FD0D05">
              <w:rPr>
                <w:rFonts w:asciiTheme="minorHAnsi" w:eastAsia="宋体"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proofErr w:type="gramStart"/>
            <w:r w:rsidRPr="00872B42">
              <w:rPr>
                <w:rFonts w:asciiTheme="minorHAnsi" w:hAnsiTheme="minorHAnsi" w:cstheme="minorHAnsi"/>
              </w:rPr>
              <w:t>IDC[</w:t>
            </w:r>
            <w:proofErr w:type="gramEnd"/>
            <w:r w:rsidRPr="00872B42">
              <w:rPr>
                <w:rFonts w:asciiTheme="minorHAnsi" w:hAnsiTheme="minorHAnsi" w:cstheme="minorHAnsi"/>
              </w:rPr>
              <w:t>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proofErr w:type="gramStart"/>
            <w:r w:rsidRPr="00522D23">
              <w:rPr>
                <w:rFonts w:asciiTheme="minorHAnsi" w:hAnsiTheme="minorHAnsi" w:cstheme="minorHAnsi"/>
              </w:rPr>
              <w:t>Samsung[</w:t>
            </w:r>
            <w:proofErr w:type="gramEnd"/>
            <w:r w:rsidRPr="00522D23">
              <w:rPr>
                <w:rFonts w:asciiTheme="minorHAnsi" w:hAnsiTheme="minorHAnsi" w:cstheme="minorHAnsi"/>
              </w:rPr>
              <w:t>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Proposal#9: Study the feasibility and potential benefits of model (parameter) transfer for specified model structure from </w:t>
            </w:r>
            <w:proofErr w:type="spellStart"/>
            <w:r w:rsidRPr="00AC1AFA">
              <w:rPr>
                <w:rFonts w:asciiTheme="minorHAnsi" w:eastAsia="宋体" w:hAnsiTheme="minorHAnsi" w:cstheme="minorHAnsi"/>
                <w:i/>
              </w:rPr>
              <w:t>gNB</w:t>
            </w:r>
            <w:proofErr w:type="spellEnd"/>
            <w:r w:rsidRPr="00AC1AFA">
              <w:rPr>
                <w:rFonts w:asciiTheme="minorHAnsi" w:eastAsia="宋体" w:hAnsiTheme="minorHAnsi" w:cstheme="minorHAnsi"/>
                <w:i/>
              </w:rPr>
              <w:t xml:space="preserve">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proofErr w:type="gramStart"/>
            <w:r w:rsidRPr="008E4105">
              <w:rPr>
                <w:rFonts w:asciiTheme="minorHAnsi" w:hAnsiTheme="minorHAnsi" w:cstheme="minorHAnsi"/>
              </w:rPr>
              <w:t>vivo[</w:t>
            </w:r>
            <w:proofErr w:type="gramEnd"/>
            <w:r w:rsidRPr="008E4105">
              <w:rPr>
                <w:rFonts w:asciiTheme="minorHAnsi" w:hAnsiTheme="minorHAnsi" w:cstheme="minorHAnsi"/>
              </w:rPr>
              <w:t>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proofErr w:type="gramStart"/>
            <w:r w:rsidRPr="00541498">
              <w:rPr>
                <w:rFonts w:asciiTheme="minorHAnsi" w:hAnsiTheme="minorHAnsi" w:cstheme="minorHAnsi"/>
              </w:rPr>
              <w:t>CATT[</w:t>
            </w:r>
            <w:proofErr w:type="gramEnd"/>
            <w:r w:rsidRPr="00541498">
              <w:rPr>
                <w:rFonts w:asciiTheme="minorHAnsi" w:hAnsiTheme="minorHAnsi" w:cstheme="minorHAnsi"/>
              </w:rPr>
              <w: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 xml:space="preserve">Further study the feasibility of parameter </w:t>
            </w:r>
            <w:proofErr w:type="gramStart"/>
            <w:r w:rsidRPr="00345E79">
              <w:rPr>
                <w:rFonts w:asciiTheme="minorHAnsi" w:eastAsia="宋体" w:hAnsiTheme="minorHAnsi" w:cstheme="minorHAnsi"/>
                <w:i/>
              </w:rPr>
              <w:t>update</w:t>
            </w:r>
            <w:proofErr w:type="gramEnd"/>
            <w:r w:rsidRPr="00345E79">
              <w:rPr>
                <w:rFonts w:asciiTheme="minorHAnsi" w:eastAsia="宋体" w:hAnsiTheme="minorHAnsi" w:cstheme="minorHAnsi"/>
                <w:i/>
              </w:rPr>
              <w:t xml:space="preserv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proofErr w:type="gramStart"/>
            <w:r w:rsidRPr="00425FB9">
              <w:rPr>
                <w:rFonts w:asciiTheme="minorHAnsi" w:hAnsiTheme="minorHAnsi" w:cstheme="minorHAnsi"/>
              </w:rPr>
              <w:t>CMCC[</w:t>
            </w:r>
            <w:proofErr w:type="gramEnd"/>
            <w:r w:rsidRPr="00425FB9">
              <w:rPr>
                <w:rFonts w:asciiTheme="minorHAnsi" w:hAnsiTheme="minorHAnsi" w:cstheme="minorHAnsi"/>
              </w:rPr>
              <w:t>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proofErr w:type="gramStart"/>
            <w:r w:rsidRPr="008964DD">
              <w:rPr>
                <w:rFonts w:asciiTheme="minorHAnsi" w:hAnsiTheme="minorHAnsi" w:cstheme="minorHAnsi"/>
              </w:rPr>
              <w:t>LGE[</w:t>
            </w:r>
            <w:proofErr w:type="gramEnd"/>
            <w:r w:rsidRPr="008964DD">
              <w:rPr>
                <w:rFonts w:asciiTheme="minorHAnsi" w:hAnsiTheme="minorHAnsi" w:cstheme="minorHAnsi"/>
              </w:rPr>
              <w:t>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proofErr w:type="gramStart"/>
            <w:r w:rsidRPr="006F7817">
              <w:rPr>
                <w:rFonts w:asciiTheme="minorHAnsi" w:hAnsiTheme="minorHAnsi" w:cstheme="minorHAnsi"/>
              </w:rPr>
              <w:lastRenderedPageBreak/>
              <w:t>Xiaomi[</w:t>
            </w:r>
            <w:proofErr w:type="gramEnd"/>
            <w:r w:rsidRPr="006F7817">
              <w:rPr>
                <w:rFonts w:asciiTheme="minorHAnsi" w:hAnsiTheme="minorHAnsi" w:cstheme="minorHAnsi"/>
              </w:rPr>
              <w:t>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1: For the model trained by UE side or neutral site, the need to consider </w:t>
            </w:r>
            <w:proofErr w:type="spellStart"/>
            <w:r w:rsidRPr="00927C26">
              <w:rPr>
                <w:rFonts w:asciiTheme="minorHAnsi" w:eastAsia="宋体" w:hAnsiTheme="minorHAnsi" w:cstheme="minorHAnsi"/>
                <w:i/>
              </w:rPr>
              <w:t>standardised</w:t>
            </w:r>
            <w:proofErr w:type="spellEnd"/>
            <w:r w:rsidRPr="00927C26">
              <w:rPr>
                <w:rFonts w:asciiTheme="minorHAnsi" w:eastAsia="宋体"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Potential specification effort on the assistance </w:t>
            </w:r>
            <w:proofErr w:type="spellStart"/>
            <w:r w:rsidRPr="00927C26">
              <w:rPr>
                <w:rFonts w:asciiTheme="minorHAnsi" w:eastAsia="宋体" w:hAnsiTheme="minorHAnsi" w:cstheme="minorHAnsi"/>
                <w:i/>
              </w:rPr>
              <w:t>signalling</w:t>
            </w:r>
            <w:proofErr w:type="spellEnd"/>
            <w:r w:rsidRPr="00927C26">
              <w:rPr>
                <w:rFonts w:asciiTheme="minorHAnsi" w:eastAsia="宋体"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 xml:space="preserve">Proposal 1: Consider </w:t>
            </w:r>
            <w:proofErr w:type="spellStart"/>
            <w:r w:rsidRPr="00705C40">
              <w:rPr>
                <w:rFonts w:asciiTheme="minorHAnsi" w:eastAsia="宋体" w:hAnsiTheme="minorHAnsi" w:cstheme="minorHAnsi"/>
                <w:i/>
              </w:rPr>
              <w:t>standardised</w:t>
            </w:r>
            <w:proofErr w:type="spellEnd"/>
            <w:r w:rsidRPr="00705C40">
              <w:rPr>
                <w:rFonts w:asciiTheme="minorHAnsi" w:eastAsia="宋体"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proofErr w:type="gramStart"/>
            <w:r w:rsidRPr="005F6116">
              <w:rPr>
                <w:rFonts w:asciiTheme="minorHAnsi" w:hAnsiTheme="minorHAnsi" w:cstheme="minorHAnsi"/>
              </w:rPr>
              <w:t>NEC[</w:t>
            </w:r>
            <w:proofErr w:type="gramEnd"/>
            <w:r w:rsidRPr="005F6116">
              <w:rPr>
                <w:rFonts w:asciiTheme="minorHAnsi" w:hAnsiTheme="minorHAnsi" w:cstheme="minorHAnsi"/>
              </w:rPr>
              <w:t>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w:t>
            </w:r>
            <w:proofErr w:type="spellStart"/>
            <w:r w:rsidRPr="009E2149">
              <w:rPr>
                <w:rFonts w:asciiTheme="minorHAnsi" w:eastAsia="宋体" w:hAnsiTheme="minorHAnsi" w:cstheme="minorHAnsi"/>
                <w:i/>
              </w:rPr>
              <w:t>ies</w:t>
            </w:r>
            <w:proofErr w:type="spellEnd"/>
            <w:r w:rsidRPr="009E2149">
              <w:rPr>
                <w:rFonts w:asciiTheme="minorHAnsi" w:eastAsia="宋体"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proofErr w:type="gramStart"/>
            <w:r w:rsidRPr="00D04DA9">
              <w:rPr>
                <w:rFonts w:asciiTheme="minorHAnsi" w:hAnsiTheme="minorHAnsi" w:cstheme="minorHAnsi"/>
              </w:rPr>
              <w:t>ZTE[</w:t>
            </w:r>
            <w:proofErr w:type="gramEnd"/>
            <w:r w:rsidRPr="00D04DA9">
              <w:rPr>
                <w:rFonts w:asciiTheme="minorHAnsi" w:hAnsiTheme="minorHAnsi" w:cstheme="minorHAnsi"/>
              </w:rPr>
              <w:t>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proofErr w:type="gramStart"/>
            <w:r w:rsidRPr="00C22955">
              <w:rPr>
                <w:rFonts w:asciiTheme="minorHAnsi" w:hAnsiTheme="minorHAnsi" w:cstheme="minorHAnsi"/>
              </w:rPr>
              <w:t>Panasonic[</w:t>
            </w:r>
            <w:proofErr w:type="gramEnd"/>
            <w:r w:rsidRPr="00C22955">
              <w:rPr>
                <w:rFonts w:asciiTheme="minorHAnsi" w:hAnsiTheme="minorHAnsi" w:cstheme="minorHAnsi"/>
              </w:rPr>
              <w:t>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proofErr w:type="gramStart"/>
            <w:r w:rsidRPr="004210C9">
              <w:rPr>
                <w:rFonts w:asciiTheme="minorHAnsi" w:hAnsiTheme="minorHAnsi" w:cstheme="minorHAnsi"/>
              </w:rPr>
              <w:t>OPPO[</w:t>
            </w:r>
            <w:proofErr w:type="gramEnd"/>
            <w:r w:rsidRPr="004210C9">
              <w:rPr>
                <w:rFonts w:asciiTheme="minorHAnsi" w:hAnsiTheme="minorHAnsi" w:cstheme="minorHAnsi"/>
              </w:rPr>
              <w:t>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宋体" w:hAnsiTheme="minorHAnsi" w:cstheme="minorHAnsi"/>
                <w:i/>
              </w:rPr>
              <w:lastRenderedPageBreak/>
              <w:t>needed,  for</w:t>
            </w:r>
            <w:proofErr w:type="gramEnd"/>
            <w:r w:rsidRPr="00215CDC">
              <w:rPr>
                <w:rFonts w:asciiTheme="minorHAnsi" w:eastAsia="宋体"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proofErr w:type="gramStart"/>
            <w:r w:rsidRPr="003615C1">
              <w:rPr>
                <w:rFonts w:asciiTheme="minorHAnsi" w:hAnsiTheme="minorHAnsi" w:cstheme="minorHAnsi"/>
              </w:rPr>
              <w:lastRenderedPageBreak/>
              <w:t>Nokia[</w:t>
            </w:r>
            <w:proofErr w:type="gramEnd"/>
            <w:r w:rsidRPr="003615C1">
              <w:rPr>
                <w:rFonts w:asciiTheme="minorHAnsi" w:hAnsiTheme="minorHAnsi" w:cstheme="minorHAnsi"/>
              </w:rPr>
              <w:t>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 xml:space="preserve">Proposal 3: For 2-sided CSI compression, particularly training type 1 (joint model training and model transfer/delivery to the UE), model transfer to be realized as user plane data transfer, controlled by the </w:t>
            </w:r>
            <w:proofErr w:type="spellStart"/>
            <w:r w:rsidRPr="00663313">
              <w:rPr>
                <w:rFonts w:asciiTheme="minorHAnsi" w:eastAsia="宋体" w:hAnsiTheme="minorHAnsi" w:cstheme="minorHAnsi"/>
                <w:i/>
              </w:rPr>
              <w:t>gNB</w:t>
            </w:r>
            <w:proofErr w:type="spellEnd"/>
            <w:r w:rsidRPr="00663313">
              <w:rPr>
                <w:rFonts w:asciiTheme="minorHAnsi" w:eastAsia="宋体" w:hAnsiTheme="minorHAnsi" w:cstheme="minorHAnsi"/>
                <w:i/>
              </w:rPr>
              <w:t>/RAN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 xml:space="preserve">Proposal 4: The RAN1 related configurations to be considered for the transfer should be flexible enough to allow full or partial model updates, </w:t>
            </w:r>
            <w:proofErr w:type="gramStart"/>
            <w:r w:rsidRPr="00663313">
              <w:rPr>
                <w:rFonts w:asciiTheme="minorHAnsi" w:eastAsia="宋体" w:hAnsiTheme="minorHAnsi" w:cstheme="minorHAnsi"/>
                <w:i/>
              </w:rPr>
              <w:t>i.e.</w:t>
            </w:r>
            <w:proofErr w:type="gramEnd"/>
            <w:r w:rsidRPr="00663313">
              <w:rPr>
                <w:rFonts w:asciiTheme="minorHAnsi" w:eastAsia="宋体" w:hAnsiTheme="minorHAnsi" w:cstheme="minorHAnsi"/>
                <w:i/>
              </w:rPr>
              <w:t xml:space="preserv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w:t>
            </w:r>
            <w:proofErr w:type="gramStart"/>
            <w:r w:rsidRPr="00893653">
              <w:rPr>
                <w:rFonts w:asciiTheme="minorHAnsi" w:hAnsiTheme="minorHAnsi" w:cstheme="minorHAnsi"/>
              </w:rPr>
              <w:t>T[</w:t>
            </w:r>
            <w:proofErr w:type="gramEnd"/>
            <w:r w:rsidRPr="00893653">
              <w:rPr>
                <w:rFonts w:asciiTheme="minorHAnsi" w:hAnsiTheme="minorHAnsi" w:cstheme="minorHAnsi"/>
              </w:rPr>
              <w: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proofErr w:type="gramStart"/>
            <w:r w:rsidRPr="00BE09B7">
              <w:rPr>
                <w:rFonts w:asciiTheme="minorHAnsi" w:hAnsiTheme="minorHAnsi" w:cstheme="minorHAnsi"/>
              </w:rPr>
              <w:t>DOCOMO[</w:t>
            </w:r>
            <w:proofErr w:type="gramEnd"/>
            <w:r w:rsidRPr="00BE09B7">
              <w:rPr>
                <w:rFonts w:asciiTheme="minorHAnsi" w:hAnsiTheme="minorHAnsi" w:cstheme="minorHAnsi"/>
              </w:rPr>
              <w:t>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proofErr w:type="gramStart"/>
            <w:r w:rsidRPr="006E4097">
              <w:rPr>
                <w:rFonts w:asciiTheme="minorHAnsi" w:hAnsiTheme="minorHAnsi" w:cstheme="minorHAnsi"/>
              </w:rPr>
              <w:t>Qualcomm[</w:t>
            </w:r>
            <w:proofErr w:type="gramEnd"/>
            <w:r w:rsidRPr="006E4097">
              <w:rPr>
                <w:rFonts w:asciiTheme="minorHAnsi" w:hAnsiTheme="minorHAnsi" w:cstheme="minorHAnsi"/>
              </w:rPr>
              <w:t>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proofErr w:type="gramStart"/>
            <w:r w:rsidRPr="002F4AFD">
              <w:rPr>
                <w:rFonts w:asciiTheme="minorHAnsi" w:hAnsiTheme="minorHAnsi" w:cstheme="minorHAnsi"/>
              </w:rPr>
              <w:t>IIT[</w:t>
            </w:r>
            <w:proofErr w:type="gramEnd"/>
            <w:r w:rsidRPr="002F4AFD">
              <w:rPr>
                <w:rFonts w:asciiTheme="minorHAnsi" w:hAnsiTheme="minorHAnsi" w:cstheme="minorHAnsi"/>
              </w:rPr>
              <w: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lastRenderedPageBreak/>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lastRenderedPageBreak/>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xml:space="preserve">) Generally fine with two directions (NW proactive and UE proactive). But, compared with the procedure, isn’t it more imperative to start discussing how to converge on the model structure itself in 3GPP? In our understanding, we may have a long way to go </w:t>
            </w:r>
            <w:r>
              <w:rPr>
                <w:rFonts w:asciiTheme="minorHAnsi" w:eastAsiaTheme="minorEastAsia" w:hAnsiTheme="minorHAnsi" w:cstheme="minorHAnsi"/>
                <w:lang w:eastAsia="zh-CN"/>
              </w:rPr>
              <w:lastRenderedPageBreak/>
              <w:t>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lastRenderedPageBreak/>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proofErr w:type="gramStart"/>
            <w:r>
              <w:rPr>
                <w:rFonts w:asciiTheme="minorHAnsi" w:eastAsiaTheme="minorEastAsia" w:hAnsiTheme="minorHAnsi" w:cstheme="minorHAnsi"/>
                <w:lang w:eastAsia="zh-CN"/>
              </w:rPr>
              <w:t>Generally</w:t>
            </w:r>
            <w:proofErr w:type="gramEnd"/>
            <w:r>
              <w:rPr>
                <w:rFonts w:asciiTheme="minorHAnsi" w:eastAsiaTheme="minorEastAsia" w:hAnsiTheme="minorHAnsi" w:cstheme="minorHAnsi"/>
                <w:lang w:eastAsia="zh-CN"/>
              </w:rPr>
              <w:t xml:space="preserve">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Yu Mincho" w:hAnsiTheme="minorHAnsi" w:cstheme="minorHAnsi"/>
                <w:lang w:eastAsia="ja-JP"/>
              </w:rPr>
            </w:pPr>
            <w:r w:rsidRPr="00A91ADB">
              <w:rPr>
                <w:rFonts w:asciiTheme="minorHAnsi" w:hAnsiTheme="minorHAnsi" w:cstheme="minorHAnsi"/>
              </w:rPr>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 Most importantly, we should discuss/study what are “known model structures”.</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Yu Mincho"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Yu Mincho"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Yu Mincho"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Yu Mincho"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Yu Mincho"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Yu Mincho"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Yu Mincho"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 xml:space="preserve">This has serious feasibility concerns. Let us consider the beam prediction use case. Across different NW vendors the NW-side additional conditions are quite different </w:t>
            </w:r>
            <w:r>
              <w:rPr>
                <w:rFonts w:asciiTheme="minorHAnsi" w:hAnsiTheme="minorHAnsi" w:cstheme="minorHAnsi"/>
              </w:rPr>
              <w:lastRenderedPageBreak/>
              <w:t xml:space="preserve">(including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w:t>
            </w:r>
            <w:proofErr w:type="gramStart"/>
            <w:r>
              <w:rPr>
                <w:rFonts w:asciiTheme="minorHAnsi" w:hAnsiTheme="minorHAnsi" w:cstheme="minorHAnsi"/>
              </w:rPr>
              <w:t>So</w:t>
            </w:r>
            <w:proofErr w:type="gramEnd"/>
            <w:r>
              <w:rPr>
                <w:rFonts w:asciiTheme="minorHAnsi" w:hAnsiTheme="minorHAnsi" w:cstheme="minorHAnsi"/>
              </w:rPr>
              <w:t xml:space="preserve">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proofErr w:type="spellStart"/>
            <w:r>
              <w:rPr>
                <w:rFonts w:asciiTheme="minorHAnsi" w:eastAsiaTheme="minorEastAsia" w:hAnsiTheme="minorHAnsi" w:cstheme="minorHAnsi"/>
                <w:lang w:eastAsia="zh-CN"/>
              </w:rPr>
              <w:t>Spreadtrum</w:t>
            </w:r>
            <w:proofErr w:type="spellEnd"/>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Yu Mincho" w:hAnsiTheme="minorHAnsi" w:cstheme="minorHAnsi"/>
              </w:rPr>
            </w:pPr>
            <w:r w:rsidRPr="0050413B">
              <w:rPr>
                <w:rFonts w:asciiTheme="minorHAnsi" w:hAnsiTheme="minorHAnsi" w:cstheme="minorHAnsi"/>
              </w:rPr>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Yu Mincho"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Yu Mincho"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Yu Mincho"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 xml:space="preserve">It’s always best to start with model formats which are already existing in study to reduce the redundant discussions rather than defining everything from the scratch. </w:t>
            </w:r>
            <w:proofErr w:type="gramStart"/>
            <w:r>
              <w:rPr>
                <w:rFonts w:asciiTheme="minorHAnsi" w:hAnsiTheme="minorHAnsi" w:cstheme="minorHAnsi"/>
              </w:rPr>
              <w:t>So</w:t>
            </w:r>
            <w:proofErr w:type="gramEnd"/>
            <w:r>
              <w:rPr>
                <w:rFonts w:asciiTheme="minorHAnsi" w:hAnsiTheme="minorHAnsi" w:cstheme="minorHAnsi"/>
              </w:rPr>
              <w:t xml:space="preserve">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lastRenderedPageBreak/>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w:t>
            </w:r>
            <w:proofErr w:type="gramStart"/>
            <w:r>
              <w:rPr>
                <w:rFonts w:asciiTheme="minorHAnsi" w:hAnsiTheme="minorHAnsi" w:cstheme="minorHAnsi"/>
              </w:rPr>
              <w:t>all</w:t>
            </w:r>
            <w:proofErr w:type="gramEnd"/>
            <w:r>
              <w:rPr>
                <w:rFonts w:asciiTheme="minorHAnsi" w:hAnsiTheme="minorHAnsi" w:cstheme="minorHAnsi"/>
              </w:rPr>
              <w:t xml:space="preserve">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3B3D7A9F" w:rsidR="004E0BAE" w:rsidRDefault="004E0BAE">
      <w:pPr>
        <w:rPr>
          <w:rFonts w:asciiTheme="minorHAnsi" w:hAnsiTheme="minorHAnsi" w:cstheme="minorHAnsi"/>
        </w:rPr>
      </w:pPr>
    </w:p>
    <w:p w14:paraId="52792B47" w14:textId="77777777" w:rsidR="009E3B89" w:rsidRPr="001E6B1B" w:rsidRDefault="009E3B89" w:rsidP="009E3B89">
      <w:pPr>
        <w:rPr>
          <w:rFonts w:asciiTheme="minorHAnsi" w:hAnsiTheme="minorHAnsi" w:cstheme="minorHAnsi"/>
        </w:rPr>
      </w:pPr>
    </w:p>
    <w:p w14:paraId="0D7E1418" w14:textId="3783F056" w:rsidR="009E3B89" w:rsidRDefault="005B1D7F" w:rsidP="009E3B89">
      <w:pPr>
        <w:pStyle w:val="Heading2"/>
      </w:pPr>
      <w:r>
        <w:t>2nd</w:t>
      </w:r>
      <w:r w:rsidR="009E3B89" w:rsidRPr="001E6B1B">
        <w:t xml:space="preserve"> round discussion</w:t>
      </w:r>
    </w:p>
    <w:p w14:paraId="38D59344" w14:textId="77777777" w:rsidR="009E3B89" w:rsidRDefault="009E3B89" w:rsidP="009E3B89">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3CBC23DE" w14:textId="77777777" w:rsidR="009E3B89" w:rsidRPr="001E6B1B" w:rsidRDefault="009E3B89" w:rsidP="009E3B89">
      <w:pPr>
        <w:rPr>
          <w:rFonts w:asciiTheme="minorHAnsi" w:hAnsiTheme="minorHAnsi" w:cstheme="minorHAnsi"/>
        </w:rPr>
      </w:pPr>
    </w:p>
    <w:p w14:paraId="18B8D018" w14:textId="77777777" w:rsidR="009E3B89" w:rsidRPr="005434F2" w:rsidRDefault="009E3B89" w:rsidP="009E3B89">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513F766" w14:textId="77777777" w:rsidR="009E3B89" w:rsidRPr="001E6B1B" w:rsidRDefault="009E3B89" w:rsidP="009E3B89">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6A06ACE3" w14:textId="77777777" w:rsidR="009E3B89" w:rsidRPr="0045080E" w:rsidRDefault="009E3B89" w:rsidP="009E3B89">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1D238072" w14:textId="77777777" w:rsidR="009E3B89" w:rsidRPr="0045080E"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603522E" w14:textId="77777777" w:rsidR="009E3B89" w:rsidRPr="0045080E"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78749476" w14:textId="77777777" w:rsidR="009E3B89" w:rsidRPr="0045080E" w:rsidRDefault="009E3B89" w:rsidP="009E3B89">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2B70667C" w14:textId="77777777" w:rsidR="009E3B89" w:rsidRPr="0045080E"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2186104" w14:textId="77777777" w:rsidR="009E3B89" w:rsidRPr="0045080E"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4C4E923F" w14:textId="5F164451" w:rsidR="009E3B89" w:rsidRPr="00A50F78"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447B575" w14:textId="0C682EC2" w:rsidR="00A50F78" w:rsidRPr="00D64D7D" w:rsidRDefault="00A50F78" w:rsidP="00A50F78">
      <w:pPr>
        <w:pStyle w:val="ListParagraph"/>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p>
    <w:p w14:paraId="7D4D52C6" w14:textId="77777777" w:rsidR="009E3B89" w:rsidRPr="00AB6C95" w:rsidRDefault="009E3B89" w:rsidP="009E3B89">
      <w:pPr>
        <w:rPr>
          <w:rFonts w:asciiTheme="minorHAnsi" w:eastAsiaTheme="minorEastAsia" w:hAnsiTheme="minorHAnsi" w:cstheme="minorHAnsi"/>
          <w:lang w:eastAsia="zh-CN"/>
        </w:rPr>
      </w:pPr>
    </w:p>
    <w:p w14:paraId="71E00DFA" w14:textId="77777777" w:rsidR="009471EC" w:rsidRPr="001E6B1B" w:rsidRDefault="009471EC" w:rsidP="009471EC">
      <w:pPr>
        <w:rPr>
          <w:rFonts w:asciiTheme="minorHAnsi" w:hAnsiTheme="minorHAnsi" w:cstheme="minorHAnsi"/>
        </w:rPr>
      </w:pPr>
    </w:p>
    <w:p w14:paraId="3B8523BC"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BA0E481" w14:textId="77777777" w:rsidTr="000B4203">
        <w:tc>
          <w:tcPr>
            <w:tcW w:w="1838" w:type="dxa"/>
          </w:tcPr>
          <w:p w14:paraId="7DB8BD22"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333CB963"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1D7FD09D" w14:textId="77777777" w:rsidTr="000B4203">
        <w:tc>
          <w:tcPr>
            <w:tcW w:w="1838" w:type="dxa"/>
          </w:tcPr>
          <w:p w14:paraId="266B0507"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323BFBE" w14:textId="01F7487C"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w:t>
            </w:r>
            <w:r>
              <w:rPr>
                <w:rFonts w:asciiTheme="minorHAnsi" w:eastAsia="MS Mincho" w:hAnsiTheme="minorHAnsi" w:cstheme="minorHAnsi"/>
                <w:lang w:eastAsia="ja-JP"/>
              </w:rPr>
              <w:t xml:space="preserve"> </w:t>
            </w:r>
          </w:p>
        </w:tc>
      </w:tr>
      <w:tr w:rsidR="009471EC" w:rsidRPr="001E6B1B" w14:paraId="0A53494F" w14:textId="77777777" w:rsidTr="000B4203">
        <w:tc>
          <w:tcPr>
            <w:tcW w:w="1838" w:type="dxa"/>
          </w:tcPr>
          <w:p w14:paraId="4B72E2CA" w14:textId="77777777" w:rsidR="009471EC" w:rsidRPr="006B3DE6" w:rsidRDefault="009471EC" w:rsidP="000B4203">
            <w:pPr>
              <w:rPr>
                <w:rFonts w:asciiTheme="minorHAnsi" w:eastAsia="MS Mincho" w:hAnsiTheme="minorHAnsi" w:cstheme="minorHAnsi"/>
                <w:lang w:eastAsia="ja-JP"/>
              </w:rPr>
            </w:pPr>
          </w:p>
        </w:tc>
        <w:tc>
          <w:tcPr>
            <w:tcW w:w="7224" w:type="dxa"/>
          </w:tcPr>
          <w:p w14:paraId="11732B5D"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0CD051F9" w14:textId="77777777" w:rsidTr="000B4203">
        <w:tc>
          <w:tcPr>
            <w:tcW w:w="1838" w:type="dxa"/>
          </w:tcPr>
          <w:p w14:paraId="383009DB" w14:textId="77777777" w:rsidR="009471EC" w:rsidRPr="006B3DE6" w:rsidRDefault="009471EC" w:rsidP="000B4203">
            <w:pPr>
              <w:rPr>
                <w:rFonts w:asciiTheme="minorHAnsi" w:eastAsia="MS Mincho" w:hAnsiTheme="minorHAnsi" w:cstheme="minorHAnsi"/>
                <w:lang w:eastAsia="ja-JP"/>
              </w:rPr>
            </w:pPr>
          </w:p>
        </w:tc>
        <w:tc>
          <w:tcPr>
            <w:tcW w:w="7224" w:type="dxa"/>
          </w:tcPr>
          <w:p w14:paraId="25F6EC34"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56387F4E" w14:textId="77777777" w:rsidTr="000B4203">
        <w:tc>
          <w:tcPr>
            <w:tcW w:w="1838" w:type="dxa"/>
          </w:tcPr>
          <w:p w14:paraId="2EE57116" w14:textId="77777777" w:rsidR="009471EC" w:rsidRPr="006B3DE6" w:rsidRDefault="009471EC" w:rsidP="000B4203">
            <w:pPr>
              <w:rPr>
                <w:rFonts w:asciiTheme="minorHAnsi" w:eastAsia="MS Mincho" w:hAnsiTheme="minorHAnsi" w:cstheme="minorHAnsi"/>
                <w:lang w:eastAsia="ja-JP"/>
              </w:rPr>
            </w:pPr>
          </w:p>
        </w:tc>
        <w:tc>
          <w:tcPr>
            <w:tcW w:w="7224" w:type="dxa"/>
          </w:tcPr>
          <w:p w14:paraId="3330123D"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48F38C14" w14:textId="77777777" w:rsidTr="000B4203">
        <w:tc>
          <w:tcPr>
            <w:tcW w:w="1838" w:type="dxa"/>
          </w:tcPr>
          <w:p w14:paraId="5078C8AC" w14:textId="77777777" w:rsidR="009471EC" w:rsidRPr="006B3DE6" w:rsidRDefault="009471EC" w:rsidP="000B4203">
            <w:pPr>
              <w:rPr>
                <w:rFonts w:asciiTheme="minorHAnsi" w:eastAsia="MS Mincho" w:hAnsiTheme="minorHAnsi" w:cstheme="minorHAnsi"/>
                <w:lang w:eastAsia="ja-JP"/>
              </w:rPr>
            </w:pPr>
          </w:p>
        </w:tc>
        <w:tc>
          <w:tcPr>
            <w:tcW w:w="7224" w:type="dxa"/>
          </w:tcPr>
          <w:p w14:paraId="44B7598F"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68713E54" w14:textId="77777777" w:rsidTr="000B4203">
        <w:tc>
          <w:tcPr>
            <w:tcW w:w="1838" w:type="dxa"/>
          </w:tcPr>
          <w:p w14:paraId="4251BFE5"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553B8BDB" w14:textId="77777777" w:rsidR="009471EC" w:rsidRPr="0069530D" w:rsidRDefault="009471EC" w:rsidP="000B4203">
            <w:pPr>
              <w:pStyle w:val="BodyText"/>
              <w:rPr>
                <w:rFonts w:asciiTheme="minorHAnsi" w:eastAsiaTheme="minorEastAsia" w:hAnsiTheme="minorHAnsi" w:cstheme="minorHAnsi"/>
                <w:lang w:val="en-GB" w:eastAsia="zh-CN"/>
              </w:rPr>
            </w:pPr>
          </w:p>
        </w:tc>
      </w:tr>
      <w:tr w:rsidR="009471EC" w:rsidRPr="001E6B1B" w14:paraId="70E01587" w14:textId="77777777" w:rsidTr="000B4203">
        <w:tc>
          <w:tcPr>
            <w:tcW w:w="1838" w:type="dxa"/>
          </w:tcPr>
          <w:p w14:paraId="5B70FA53"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18402BE1" w14:textId="77777777" w:rsidR="009471EC" w:rsidRPr="0069530D" w:rsidRDefault="009471EC" w:rsidP="000B4203">
            <w:pPr>
              <w:pStyle w:val="BodyText"/>
              <w:rPr>
                <w:rFonts w:asciiTheme="minorHAnsi" w:eastAsiaTheme="minorEastAsia" w:hAnsiTheme="minorHAnsi" w:cstheme="minorHAnsi"/>
                <w:lang w:val="en-GB" w:eastAsia="zh-CN"/>
              </w:rPr>
            </w:pPr>
          </w:p>
        </w:tc>
      </w:tr>
    </w:tbl>
    <w:p w14:paraId="5FA6BE1F" w14:textId="07480B98" w:rsidR="009471EC" w:rsidRDefault="009471EC" w:rsidP="009471EC">
      <w:pPr>
        <w:rPr>
          <w:rFonts w:asciiTheme="minorHAnsi" w:hAnsiTheme="minorHAnsi" w:cstheme="minorHAnsi"/>
        </w:rPr>
      </w:pPr>
    </w:p>
    <w:p w14:paraId="57497DD9" w14:textId="77777777" w:rsidR="001F2FA8" w:rsidRPr="001E6B1B" w:rsidRDefault="001F2FA8" w:rsidP="001F2FA8">
      <w:pPr>
        <w:rPr>
          <w:rFonts w:asciiTheme="minorHAnsi" w:hAnsiTheme="minorHAnsi" w:cstheme="minorHAnsi"/>
        </w:rPr>
      </w:pPr>
    </w:p>
    <w:p w14:paraId="396DD3A9" w14:textId="77777777" w:rsidR="001F2FA8" w:rsidRPr="0090405B" w:rsidRDefault="001F2FA8" w:rsidP="001F2FA8">
      <w:pPr>
        <w:pStyle w:val="Heading4"/>
        <w:rPr>
          <w:b/>
          <w:bCs w:val="0"/>
        </w:rPr>
      </w:pPr>
      <w:r w:rsidRPr="0090405B">
        <w:rPr>
          <w:b/>
          <w:bCs w:val="0"/>
        </w:rPr>
        <w:t>Proposal 4.1.2</w:t>
      </w:r>
    </w:p>
    <w:p w14:paraId="2AA2201B" w14:textId="77777777" w:rsidR="001F2FA8" w:rsidRPr="001E6B1B" w:rsidRDefault="001F2FA8" w:rsidP="001F2FA8">
      <w:pPr>
        <w:rPr>
          <w:rFonts w:asciiTheme="minorHAnsi" w:hAnsiTheme="minorHAnsi" w:cstheme="minorHAnsi"/>
        </w:rPr>
      </w:pPr>
    </w:p>
    <w:p w14:paraId="28B66774" w14:textId="77777777" w:rsidR="001F2FA8" w:rsidRPr="001E6B1B" w:rsidRDefault="001F2FA8" w:rsidP="001F2FA8">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8AB9717" w14:textId="78D74646" w:rsidR="001F2FA8" w:rsidRDefault="001F2FA8" w:rsidP="001F2FA8">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75AFEB41" w14:textId="27AA067A" w:rsidR="001F2FA8" w:rsidRPr="001F2FA8" w:rsidRDefault="001F2FA8" w:rsidP="001F2FA8">
      <w:pPr>
        <w:rPr>
          <w:rFonts w:asciiTheme="minorHAnsi" w:hAnsiTheme="minorHAnsi" w:cstheme="minorHAnsi"/>
          <w:b/>
          <w:color w:val="FF0000"/>
        </w:rPr>
      </w:pPr>
      <w:r w:rsidRPr="001F2FA8">
        <w:rPr>
          <w:rFonts w:asciiTheme="minorHAnsi" w:hAnsiTheme="minorHAnsi" w:cstheme="minorHAnsi"/>
          <w:b/>
          <w:color w:val="FF0000"/>
        </w:rPr>
        <w:t xml:space="preserve">Note: the necessity of </w:t>
      </w:r>
      <w:r w:rsidRPr="001F2FA8">
        <w:rPr>
          <w:rFonts w:asciiTheme="minorHAnsi" w:hAnsiTheme="minorHAnsi" w:cstheme="minorHAnsi"/>
          <w:b/>
          <w:color w:val="FF0000"/>
        </w:rPr>
        <w:t>model transfer/delivery Case z4</w:t>
      </w:r>
      <w:r w:rsidRPr="001F2FA8">
        <w:rPr>
          <w:rFonts w:asciiTheme="minorHAnsi" w:hAnsiTheme="minorHAnsi" w:cstheme="minorHAnsi"/>
          <w:b/>
          <w:color w:val="FF0000"/>
        </w:rPr>
        <w:t xml:space="preserve"> is a separate discussion</w:t>
      </w:r>
    </w:p>
    <w:p w14:paraId="69D05845" w14:textId="77777777" w:rsidR="001F2FA8" w:rsidRPr="001E6B1B" w:rsidRDefault="001F2FA8" w:rsidP="001F2FA8">
      <w:pPr>
        <w:rPr>
          <w:rFonts w:asciiTheme="minorHAnsi" w:hAnsiTheme="minorHAnsi" w:cstheme="minorHAnsi"/>
        </w:rPr>
      </w:pPr>
    </w:p>
    <w:p w14:paraId="3BB28A0D" w14:textId="77777777" w:rsidR="009471EC" w:rsidRPr="001E6B1B" w:rsidRDefault="009471EC" w:rsidP="009471EC">
      <w:pPr>
        <w:rPr>
          <w:rFonts w:asciiTheme="minorHAnsi" w:hAnsiTheme="minorHAnsi" w:cstheme="minorHAnsi"/>
        </w:rPr>
      </w:pPr>
    </w:p>
    <w:p w14:paraId="4B66DD54"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23B055C7" w14:textId="77777777" w:rsidTr="000B4203">
        <w:tc>
          <w:tcPr>
            <w:tcW w:w="1838" w:type="dxa"/>
          </w:tcPr>
          <w:p w14:paraId="4445B9BB"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F30916"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6E0B0C8" w14:textId="77777777" w:rsidTr="000B4203">
        <w:tc>
          <w:tcPr>
            <w:tcW w:w="1838" w:type="dxa"/>
          </w:tcPr>
          <w:p w14:paraId="3ED78364"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6CD873D5" w14:textId="235A9F61"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r w:rsidR="0077149A">
              <w:rPr>
                <w:rFonts w:asciiTheme="minorHAnsi" w:eastAsia="MS Mincho" w:hAnsiTheme="minorHAnsi" w:cstheme="minorHAnsi"/>
                <w:lang w:eastAsia="ja-JP"/>
              </w:rPr>
              <w:t>with the red part</w:t>
            </w:r>
          </w:p>
        </w:tc>
      </w:tr>
      <w:tr w:rsidR="009471EC" w:rsidRPr="001E6B1B" w14:paraId="1003058A" w14:textId="77777777" w:rsidTr="000B4203">
        <w:tc>
          <w:tcPr>
            <w:tcW w:w="1838" w:type="dxa"/>
          </w:tcPr>
          <w:p w14:paraId="34EAD2FB" w14:textId="77777777" w:rsidR="009471EC" w:rsidRPr="006B3DE6" w:rsidRDefault="009471EC" w:rsidP="000B4203">
            <w:pPr>
              <w:rPr>
                <w:rFonts w:asciiTheme="minorHAnsi" w:eastAsia="MS Mincho" w:hAnsiTheme="minorHAnsi" w:cstheme="minorHAnsi"/>
                <w:lang w:eastAsia="ja-JP"/>
              </w:rPr>
            </w:pPr>
          </w:p>
        </w:tc>
        <w:tc>
          <w:tcPr>
            <w:tcW w:w="7224" w:type="dxa"/>
          </w:tcPr>
          <w:p w14:paraId="2FACB75C"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6ABAC7FE" w14:textId="77777777" w:rsidTr="000B4203">
        <w:tc>
          <w:tcPr>
            <w:tcW w:w="1838" w:type="dxa"/>
          </w:tcPr>
          <w:p w14:paraId="5EF82CB0" w14:textId="77777777" w:rsidR="009471EC" w:rsidRPr="006B3DE6" w:rsidRDefault="009471EC" w:rsidP="000B4203">
            <w:pPr>
              <w:rPr>
                <w:rFonts w:asciiTheme="minorHAnsi" w:eastAsia="MS Mincho" w:hAnsiTheme="minorHAnsi" w:cstheme="minorHAnsi"/>
                <w:lang w:eastAsia="ja-JP"/>
              </w:rPr>
            </w:pPr>
          </w:p>
        </w:tc>
        <w:tc>
          <w:tcPr>
            <w:tcW w:w="7224" w:type="dxa"/>
          </w:tcPr>
          <w:p w14:paraId="71D7468F"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15538D9A" w14:textId="77777777" w:rsidTr="000B4203">
        <w:tc>
          <w:tcPr>
            <w:tcW w:w="1838" w:type="dxa"/>
          </w:tcPr>
          <w:p w14:paraId="1A9758C8" w14:textId="77777777" w:rsidR="009471EC" w:rsidRPr="006B3DE6" w:rsidRDefault="009471EC" w:rsidP="000B4203">
            <w:pPr>
              <w:rPr>
                <w:rFonts w:asciiTheme="minorHAnsi" w:eastAsia="MS Mincho" w:hAnsiTheme="minorHAnsi" w:cstheme="minorHAnsi"/>
                <w:lang w:eastAsia="ja-JP"/>
              </w:rPr>
            </w:pPr>
          </w:p>
        </w:tc>
        <w:tc>
          <w:tcPr>
            <w:tcW w:w="7224" w:type="dxa"/>
          </w:tcPr>
          <w:p w14:paraId="3B35ADA6"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1B33D452" w14:textId="77777777" w:rsidTr="000B4203">
        <w:tc>
          <w:tcPr>
            <w:tcW w:w="1838" w:type="dxa"/>
          </w:tcPr>
          <w:p w14:paraId="416C0DAF" w14:textId="77777777" w:rsidR="009471EC" w:rsidRPr="006B3DE6" w:rsidRDefault="009471EC" w:rsidP="000B4203">
            <w:pPr>
              <w:rPr>
                <w:rFonts w:asciiTheme="minorHAnsi" w:eastAsia="MS Mincho" w:hAnsiTheme="minorHAnsi" w:cstheme="minorHAnsi"/>
                <w:lang w:eastAsia="ja-JP"/>
              </w:rPr>
            </w:pPr>
          </w:p>
        </w:tc>
        <w:tc>
          <w:tcPr>
            <w:tcW w:w="7224" w:type="dxa"/>
          </w:tcPr>
          <w:p w14:paraId="6955CA03"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02C3EB6F" w14:textId="77777777" w:rsidTr="000B4203">
        <w:tc>
          <w:tcPr>
            <w:tcW w:w="1838" w:type="dxa"/>
          </w:tcPr>
          <w:p w14:paraId="2E65119A"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7661032E" w14:textId="77777777" w:rsidR="009471EC" w:rsidRPr="0069530D" w:rsidRDefault="009471EC" w:rsidP="000B4203">
            <w:pPr>
              <w:pStyle w:val="BodyText"/>
              <w:rPr>
                <w:rFonts w:asciiTheme="minorHAnsi" w:eastAsiaTheme="minorEastAsia" w:hAnsiTheme="minorHAnsi" w:cstheme="minorHAnsi"/>
                <w:lang w:val="en-GB" w:eastAsia="zh-CN"/>
              </w:rPr>
            </w:pPr>
          </w:p>
        </w:tc>
      </w:tr>
      <w:tr w:rsidR="009471EC" w:rsidRPr="001E6B1B" w14:paraId="335F8B75" w14:textId="77777777" w:rsidTr="000B4203">
        <w:tc>
          <w:tcPr>
            <w:tcW w:w="1838" w:type="dxa"/>
          </w:tcPr>
          <w:p w14:paraId="312BAE35"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73C6F986" w14:textId="77777777" w:rsidR="009471EC" w:rsidRPr="0069530D" w:rsidRDefault="009471EC" w:rsidP="000B4203">
            <w:pPr>
              <w:pStyle w:val="BodyText"/>
              <w:rPr>
                <w:rFonts w:asciiTheme="minorHAnsi" w:eastAsiaTheme="minorEastAsia" w:hAnsiTheme="minorHAnsi" w:cstheme="minorHAnsi"/>
                <w:lang w:val="en-GB" w:eastAsia="zh-CN"/>
              </w:rPr>
            </w:pPr>
          </w:p>
        </w:tc>
      </w:tr>
    </w:tbl>
    <w:p w14:paraId="7375D20E" w14:textId="77777777" w:rsidR="009471EC" w:rsidRDefault="009471EC" w:rsidP="009471EC">
      <w:pPr>
        <w:rPr>
          <w:rFonts w:asciiTheme="minorHAnsi" w:hAnsiTheme="minorHAnsi" w:cstheme="minorHAnsi"/>
        </w:rPr>
      </w:pPr>
    </w:p>
    <w:p w14:paraId="4F64A750" w14:textId="77777777" w:rsidR="002D3128" w:rsidRDefault="002D3128" w:rsidP="002D3128">
      <w:pPr>
        <w:rPr>
          <w:rFonts w:asciiTheme="minorHAnsi" w:hAnsiTheme="minorHAnsi" w:cstheme="minorHAnsi"/>
        </w:rPr>
      </w:pPr>
    </w:p>
    <w:p w14:paraId="637379CF" w14:textId="77777777" w:rsidR="002D3128" w:rsidRDefault="002D3128" w:rsidP="002D3128">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3</w:t>
      </w:r>
    </w:p>
    <w:p w14:paraId="061E6738" w14:textId="77777777" w:rsidR="002D3128" w:rsidRPr="001E6B1B" w:rsidRDefault="002D3128" w:rsidP="002D3128">
      <w:pPr>
        <w:rPr>
          <w:rFonts w:asciiTheme="minorHAnsi" w:hAnsiTheme="minorHAnsi" w:cstheme="minorHAnsi"/>
        </w:rPr>
      </w:pPr>
    </w:p>
    <w:p w14:paraId="576A716F" w14:textId="77777777" w:rsidR="002D3128" w:rsidRPr="005434F2" w:rsidRDefault="002D3128" w:rsidP="002D3128">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1.3</w:t>
      </w:r>
      <w:r w:rsidRPr="005434F2">
        <w:rPr>
          <w:rFonts w:asciiTheme="minorHAnsi" w:hAnsiTheme="minorHAnsi" w:cstheme="minorHAnsi"/>
          <w:b/>
          <w:u w:val="single"/>
        </w:rPr>
        <w:t xml:space="preserve"> </w:t>
      </w:r>
    </w:p>
    <w:p w14:paraId="298EA1F7" w14:textId="77777777" w:rsidR="002D3128" w:rsidRPr="001E6B1B" w:rsidRDefault="002D3128" w:rsidP="002D3128">
      <w:pPr>
        <w:rPr>
          <w:rFonts w:asciiTheme="minorHAnsi" w:hAnsiTheme="minorHAnsi" w:cstheme="minorHAnsi"/>
          <w:b/>
        </w:rPr>
      </w:pPr>
      <w:r>
        <w:rPr>
          <w:rFonts w:asciiTheme="minorHAnsi" w:hAnsiTheme="minorHAnsi" w:cstheme="minorHAnsi"/>
          <w:b/>
        </w:rPr>
        <w:t xml:space="preserve">For the open format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 xml:space="preserve">he following </w:t>
      </w:r>
      <w:r>
        <w:rPr>
          <w:rFonts w:asciiTheme="minorHAnsi" w:hAnsiTheme="minorHAnsi" w:cstheme="minorHAnsi"/>
          <w:b/>
        </w:rPr>
        <w:t>Options (including the feasibility/specification efforts)</w:t>
      </w:r>
    </w:p>
    <w:p w14:paraId="5FE8571F" w14:textId="77777777" w:rsidR="002D3128" w:rsidRPr="0045080E"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6F632AA8" w14:textId="77777777" w:rsidR="002D3128" w:rsidRDefault="002D3128" w:rsidP="002D3128">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4A686C89" w14:textId="77777777" w:rsidR="002D3128" w:rsidRPr="0045080E"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Option 2: Define a new open format within 3GPP</w:t>
      </w:r>
    </w:p>
    <w:p w14:paraId="6A4538B2" w14:textId="77777777" w:rsidR="009471EC" w:rsidRPr="001E6B1B" w:rsidRDefault="009471EC" w:rsidP="009471EC">
      <w:pPr>
        <w:rPr>
          <w:rFonts w:asciiTheme="minorHAnsi" w:hAnsiTheme="minorHAnsi" w:cstheme="minorHAnsi"/>
        </w:rPr>
      </w:pPr>
    </w:p>
    <w:p w14:paraId="7C9CE432"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lastRenderedPageBreak/>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E12EB46" w14:textId="77777777" w:rsidTr="000B4203">
        <w:tc>
          <w:tcPr>
            <w:tcW w:w="1838" w:type="dxa"/>
          </w:tcPr>
          <w:p w14:paraId="29EB42B5"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6AED00"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85D4D52" w14:textId="77777777" w:rsidTr="000B4203">
        <w:tc>
          <w:tcPr>
            <w:tcW w:w="1838" w:type="dxa"/>
          </w:tcPr>
          <w:p w14:paraId="76D8A0D6"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33069A8" w14:textId="77777777" w:rsidR="009471EC"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w:t>
            </w:r>
            <w:r w:rsidR="002D3128">
              <w:rPr>
                <w:rFonts w:asciiTheme="minorHAnsi" w:eastAsia="MS Mincho" w:hAnsiTheme="minorHAnsi" w:cstheme="minorHAnsi"/>
                <w:lang w:eastAsia="ja-JP"/>
              </w:rPr>
              <w:t xml:space="preserve"> NOT</w:t>
            </w:r>
            <w:r>
              <w:rPr>
                <w:rFonts w:asciiTheme="minorHAnsi" w:eastAsia="MS Mincho" w:hAnsiTheme="minorHAnsi" w:cstheme="minorHAnsi"/>
                <w:lang w:eastAsia="ja-JP"/>
              </w:rPr>
              <w:t xml:space="preserve"> updated </w:t>
            </w:r>
          </w:p>
          <w:p w14:paraId="6F9F2BB9" w14:textId="76018ECE" w:rsidR="002D3128" w:rsidRPr="00857315" w:rsidRDefault="002D312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More clarification from moderator’s side: </w:t>
            </w:r>
            <w:r w:rsidRPr="002D3128">
              <w:rPr>
                <w:rFonts w:asciiTheme="minorHAnsi" w:eastAsia="MS Mincho" w:hAnsiTheme="minorHAnsi" w:cstheme="minorHAnsi"/>
                <w:lang w:eastAsia="ja-JP"/>
              </w:rPr>
              <w:t xml:space="preserve">In order to assess the </w:t>
            </w:r>
            <w:r w:rsidR="00D72990">
              <w:rPr>
                <w:rFonts w:asciiTheme="minorHAnsi" w:eastAsia="MS Mincho" w:hAnsiTheme="minorHAnsi" w:cstheme="minorHAnsi"/>
                <w:lang w:eastAsia="ja-JP"/>
              </w:rPr>
              <w:t>necessity/</w:t>
            </w:r>
            <w:r w:rsidRPr="002D3128">
              <w:rPr>
                <w:rFonts w:asciiTheme="minorHAnsi" w:eastAsia="MS Mincho" w:hAnsiTheme="minorHAnsi" w:cstheme="minorHAnsi"/>
                <w:lang w:eastAsia="ja-JP"/>
              </w:rPr>
              <w:t xml:space="preserve">feasibility/benefit/spec impact of Case z4, the specification efforts on the open format should also be considered. </w:t>
            </w:r>
            <w:r w:rsidR="00D72990">
              <w:rPr>
                <w:rFonts w:asciiTheme="minorHAnsi" w:eastAsia="MS Mincho" w:hAnsiTheme="minorHAnsi" w:cstheme="minorHAnsi"/>
                <w:lang w:eastAsia="ja-JP"/>
              </w:rPr>
              <w:t>That is why this proposal is</w:t>
            </w:r>
            <w:r w:rsidRPr="002D3128">
              <w:rPr>
                <w:rFonts w:asciiTheme="minorHAnsi" w:eastAsia="MS Mincho" w:hAnsiTheme="minorHAnsi" w:cstheme="minorHAnsi"/>
                <w:lang w:eastAsia="ja-JP"/>
              </w:rPr>
              <w:t xml:space="preserve"> suggested for discussion</w:t>
            </w:r>
            <w:r w:rsidR="00325A8B">
              <w:rPr>
                <w:rFonts w:asciiTheme="minorHAnsi" w:eastAsia="MS Mincho" w:hAnsiTheme="minorHAnsi" w:cstheme="minorHAnsi"/>
                <w:lang w:eastAsia="ja-JP"/>
              </w:rPr>
              <w:t>.</w:t>
            </w:r>
          </w:p>
        </w:tc>
      </w:tr>
      <w:tr w:rsidR="009471EC" w:rsidRPr="001E6B1B" w14:paraId="7DC50987" w14:textId="77777777" w:rsidTr="000B4203">
        <w:tc>
          <w:tcPr>
            <w:tcW w:w="1838" w:type="dxa"/>
          </w:tcPr>
          <w:p w14:paraId="3E6C1908" w14:textId="77777777" w:rsidR="009471EC" w:rsidRPr="006B3DE6" w:rsidRDefault="009471EC" w:rsidP="000B4203">
            <w:pPr>
              <w:rPr>
                <w:rFonts w:asciiTheme="minorHAnsi" w:eastAsia="MS Mincho" w:hAnsiTheme="minorHAnsi" w:cstheme="minorHAnsi"/>
                <w:lang w:eastAsia="ja-JP"/>
              </w:rPr>
            </w:pPr>
          </w:p>
        </w:tc>
        <w:tc>
          <w:tcPr>
            <w:tcW w:w="7224" w:type="dxa"/>
          </w:tcPr>
          <w:p w14:paraId="5409245E"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4FBA268C" w14:textId="77777777" w:rsidTr="000B4203">
        <w:tc>
          <w:tcPr>
            <w:tcW w:w="1838" w:type="dxa"/>
          </w:tcPr>
          <w:p w14:paraId="0B0B8904" w14:textId="77777777" w:rsidR="009471EC" w:rsidRPr="006B3DE6" w:rsidRDefault="009471EC" w:rsidP="000B4203">
            <w:pPr>
              <w:rPr>
                <w:rFonts w:asciiTheme="minorHAnsi" w:eastAsia="MS Mincho" w:hAnsiTheme="minorHAnsi" w:cstheme="minorHAnsi"/>
                <w:lang w:eastAsia="ja-JP"/>
              </w:rPr>
            </w:pPr>
          </w:p>
        </w:tc>
        <w:tc>
          <w:tcPr>
            <w:tcW w:w="7224" w:type="dxa"/>
          </w:tcPr>
          <w:p w14:paraId="5494136D"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49BE8762" w14:textId="77777777" w:rsidTr="000B4203">
        <w:tc>
          <w:tcPr>
            <w:tcW w:w="1838" w:type="dxa"/>
          </w:tcPr>
          <w:p w14:paraId="33659C8E" w14:textId="77777777" w:rsidR="009471EC" w:rsidRPr="006B3DE6" w:rsidRDefault="009471EC" w:rsidP="000B4203">
            <w:pPr>
              <w:rPr>
                <w:rFonts w:asciiTheme="minorHAnsi" w:eastAsia="MS Mincho" w:hAnsiTheme="minorHAnsi" w:cstheme="minorHAnsi"/>
                <w:lang w:eastAsia="ja-JP"/>
              </w:rPr>
            </w:pPr>
          </w:p>
        </w:tc>
        <w:tc>
          <w:tcPr>
            <w:tcW w:w="7224" w:type="dxa"/>
          </w:tcPr>
          <w:p w14:paraId="5C33C94D"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6DD79A64" w14:textId="77777777" w:rsidTr="000B4203">
        <w:tc>
          <w:tcPr>
            <w:tcW w:w="1838" w:type="dxa"/>
          </w:tcPr>
          <w:p w14:paraId="2D5C9079" w14:textId="77777777" w:rsidR="009471EC" w:rsidRPr="006B3DE6" w:rsidRDefault="009471EC" w:rsidP="000B4203">
            <w:pPr>
              <w:rPr>
                <w:rFonts w:asciiTheme="minorHAnsi" w:eastAsia="MS Mincho" w:hAnsiTheme="minorHAnsi" w:cstheme="minorHAnsi"/>
                <w:lang w:eastAsia="ja-JP"/>
              </w:rPr>
            </w:pPr>
          </w:p>
        </w:tc>
        <w:tc>
          <w:tcPr>
            <w:tcW w:w="7224" w:type="dxa"/>
          </w:tcPr>
          <w:p w14:paraId="531F2B93"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71B96372" w14:textId="77777777" w:rsidTr="000B4203">
        <w:tc>
          <w:tcPr>
            <w:tcW w:w="1838" w:type="dxa"/>
          </w:tcPr>
          <w:p w14:paraId="034ACF11"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67F65F78" w14:textId="77777777" w:rsidR="009471EC" w:rsidRPr="0069530D" w:rsidRDefault="009471EC" w:rsidP="000B4203">
            <w:pPr>
              <w:pStyle w:val="BodyText"/>
              <w:rPr>
                <w:rFonts w:asciiTheme="minorHAnsi" w:eastAsiaTheme="minorEastAsia" w:hAnsiTheme="minorHAnsi" w:cstheme="minorHAnsi"/>
                <w:lang w:val="en-GB" w:eastAsia="zh-CN"/>
              </w:rPr>
            </w:pPr>
          </w:p>
        </w:tc>
      </w:tr>
      <w:tr w:rsidR="009471EC" w:rsidRPr="001E6B1B" w14:paraId="16A2B816" w14:textId="77777777" w:rsidTr="000B4203">
        <w:tc>
          <w:tcPr>
            <w:tcW w:w="1838" w:type="dxa"/>
          </w:tcPr>
          <w:p w14:paraId="70290FFC"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7257353F" w14:textId="77777777" w:rsidR="009471EC" w:rsidRPr="0069530D" w:rsidRDefault="009471EC" w:rsidP="000B4203">
            <w:pPr>
              <w:pStyle w:val="BodyText"/>
              <w:rPr>
                <w:rFonts w:asciiTheme="minorHAnsi" w:eastAsiaTheme="minorEastAsia" w:hAnsiTheme="minorHAnsi" w:cstheme="minorHAnsi"/>
                <w:lang w:val="en-GB" w:eastAsia="zh-CN"/>
              </w:rPr>
            </w:pPr>
          </w:p>
        </w:tc>
      </w:tr>
    </w:tbl>
    <w:p w14:paraId="7B7CE3C1" w14:textId="5976C9E0" w:rsidR="009471EC" w:rsidRDefault="009471EC" w:rsidP="009471EC">
      <w:pPr>
        <w:rPr>
          <w:rFonts w:asciiTheme="minorHAnsi" w:hAnsiTheme="minorHAnsi" w:cstheme="minorHAnsi"/>
        </w:rPr>
      </w:pPr>
    </w:p>
    <w:p w14:paraId="4AC6CE40" w14:textId="74E61221" w:rsidR="00A422BE" w:rsidRDefault="00A422BE" w:rsidP="00A422B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4</w:t>
      </w:r>
    </w:p>
    <w:p w14:paraId="3D2B8CD6" w14:textId="77777777" w:rsidR="00A422BE" w:rsidRDefault="00A422BE" w:rsidP="009471EC">
      <w:pPr>
        <w:rPr>
          <w:rFonts w:asciiTheme="minorHAnsi" w:hAnsiTheme="minorHAnsi" w:cstheme="minorHAnsi"/>
        </w:rPr>
      </w:pPr>
    </w:p>
    <w:p w14:paraId="6A422EDA" w14:textId="77777777" w:rsidR="00A87461" w:rsidRPr="001E6B1B" w:rsidRDefault="00A87461" w:rsidP="00A8746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87461" w:rsidRPr="001E6B1B" w14:paraId="7E6F1F99" w14:textId="77777777" w:rsidTr="000B4203">
        <w:tc>
          <w:tcPr>
            <w:tcW w:w="1838" w:type="dxa"/>
          </w:tcPr>
          <w:p w14:paraId="080C6047"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DD639AA"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Comment</w:t>
            </w:r>
          </w:p>
        </w:tc>
      </w:tr>
      <w:tr w:rsidR="00A87461" w:rsidRPr="001E6B1B" w14:paraId="1E3892C8" w14:textId="77777777" w:rsidTr="000B4203">
        <w:tc>
          <w:tcPr>
            <w:tcW w:w="1838" w:type="dxa"/>
          </w:tcPr>
          <w:p w14:paraId="081C1F8E" w14:textId="77777777" w:rsidR="00A87461" w:rsidRPr="006B3DE6" w:rsidRDefault="00A8746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F578E3C" w14:textId="77777777" w:rsidR="00630F4A" w:rsidRDefault="00A1280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@QC</w:t>
            </w:r>
            <w:r w:rsidR="00AB43C6">
              <w:rPr>
                <w:rFonts w:asciiTheme="minorHAnsi" w:eastAsia="MS Mincho" w:hAnsiTheme="minorHAnsi" w:cstheme="minorHAnsi"/>
                <w:lang w:eastAsia="ja-JP"/>
              </w:rPr>
              <w:t xml:space="preserve">: Would you like to elaborate a bit more how Option 5 and z2 is related to each other?  One is for open format (standardized model format) and the other is proprietary format. </w:t>
            </w:r>
            <w:r w:rsidR="00633417">
              <w:rPr>
                <w:rFonts w:asciiTheme="minorHAnsi" w:eastAsia="MS Mincho" w:hAnsiTheme="minorHAnsi" w:cstheme="minorHAnsi"/>
                <w:lang w:eastAsia="ja-JP"/>
              </w:rPr>
              <w:t xml:space="preserve"> </w:t>
            </w:r>
          </w:p>
          <w:p w14:paraId="3358B24C" w14:textId="77777777" w:rsidR="00633417" w:rsidRDefault="00633417" w:rsidP="000B4203">
            <w:pPr>
              <w:pStyle w:val="BodyText"/>
              <w:jc w:val="left"/>
              <w:rPr>
                <w:rFonts w:asciiTheme="minorHAnsi" w:eastAsia="MS Mincho" w:hAnsiTheme="minorHAnsi" w:cstheme="minorHAnsi"/>
                <w:lang w:eastAsia="ja-JP"/>
              </w:rPr>
            </w:pPr>
          </w:p>
          <w:p w14:paraId="46B40BC7" w14:textId="77777777" w:rsidR="00BC2623" w:rsidRPr="004A31FD" w:rsidRDefault="00BC2623" w:rsidP="00BC2623">
            <w:pPr>
              <w:spacing w:before="0" w:after="0"/>
              <w:contextualSpacing/>
              <w:rPr>
                <w:lang w:eastAsia="x-none"/>
              </w:rPr>
            </w:pPr>
            <w:r w:rsidRPr="004A31FD">
              <w:rPr>
                <w:lang w:eastAsia="x-none"/>
              </w:rPr>
              <w:t xml:space="preserve">Option 5: </w:t>
            </w:r>
            <w:r w:rsidRPr="0073316A">
              <w:rPr>
                <w:highlight w:val="yellow"/>
                <w:lang w:eastAsia="x-none"/>
              </w:rPr>
              <w:t>Standardized model format</w:t>
            </w:r>
            <w:r w:rsidRPr="004A31FD">
              <w:rPr>
                <w:lang w:eastAsia="x-none"/>
              </w:rPr>
              <w:t xml:space="preserve"> + Reference model exchange between NW-side and UE-side</w:t>
            </w:r>
          </w:p>
          <w:p w14:paraId="43B1FCB5" w14:textId="77F5F438" w:rsidR="00A12807" w:rsidRPr="00857315" w:rsidRDefault="00AB43C6" w:rsidP="000B4203">
            <w:pPr>
              <w:pStyle w:val="BodyText"/>
              <w:jc w:val="left"/>
              <w:rPr>
                <w:rFonts w:asciiTheme="minorHAnsi" w:eastAsia="MS Mincho" w:hAnsiTheme="minorHAnsi" w:cstheme="minorHAnsi"/>
                <w:lang w:eastAsia="ja-JP"/>
              </w:rPr>
            </w:pPr>
            <w:r w:rsidRPr="00AB43C6">
              <w:rPr>
                <w:rFonts w:asciiTheme="minorHAnsi" w:eastAsia="MS Mincho" w:hAnsiTheme="minorHAnsi" w:cstheme="minorHAnsi"/>
                <w:lang w:eastAsia="ja-JP"/>
              </w:rPr>
              <w:t>z2</w:t>
            </w:r>
            <w:r w:rsidR="00F14B8B">
              <w:rPr>
                <w:rFonts w:asciiTheme="minorHAnsi" w:eastAsia="MS Mincho" w:hAnsiTheme="minorHAnsi" w:cstheme="minorHAnsi"/>
                <w:lang w:eastAsia="ja-JP"/>
              </w:rPr>
              <w:t xml:space="preserve">: </w:t>
            </w:r>
            <w:r>
              <w:rPr>
                <w:rFonts w:asciiTheme="minorHAnsi" w:eastAsia="MS Mincho" w:hAnsiTheme="minorHAnsi" w:cstheme="minorHAnsi"/>
                <w:lang w:eastAsia="ja-JP"/>
              </w:rPr>
              <w:t xml:space="preserve"> </w:t>
            </w:r>
            <w:r w:rsidRPr="00AB43C6">
              <w:rPr>
                <w:rFonts w:asciiTheme="minorHAnsi" w:eastAsia="MS Mincho" w:hAnsiTheme="minorHAnsi" w:cstheme="minorHAnsi"/>
                <w:lang w:eastAsia="ja-JP"/>
              </w:rPr>
              <w:t xml:space="preserve">model transfer </w:t>
            </w:r>
            <w:r w:rsidRPr="00AB43C6">
              <w:rPr>
                <w:rFonts w:asciiTheme="minorHAnsi" w:eastAsia="MS Mincho" w:hAnsiTheme="minorHAnsi" w:cstheme="minorHAnsi"/>
                <w:highlight w:val="yellow"/>
                <w:lang w:eastAsia="ja-JP"/>
              </w:rPr>
              <w:t>in proprietary format.</w:t>
            </w:r>
          </w:p>
        </w:tc>
      </w:tr>
      <w:tr w:rsidR="00A87461" w:rsidRPr="001E6B1B" w14:paraId="1665BB55" w14:textId="77777777" w:rsidTr="000B4203">
        <w:tc>
          <w:tcPr>
            <w:tcW w:w="1838" w:type="dxa"/>
          </w:tcPr>
          <w:p w14:paraId="7B63D320" w14:textId="77777777" w:rsidR="00A87461" w:rsidRPr="006B3DE6" w:rsidRDefault="00A87461" w:rsidP="000B4203">
            <w:pPr>
              <w:rPr>
                <w:rFonts w:asciiTheme="minorHAnsi" w:eastAsia="MS Mincho" w:hAnsiTheme="minorHAnsi" w:cstheme="minorHAnsi"/>
                <w:lang w:eastAsia="ja-JP"/>
              </w:rPr>
            </w:pPr>
          </w:p>
        </w:tc>
        <w:tc>
          <w:tcPr>
            <w:tcW w:w="7224" w:type="dxa"/>
          </w:tcPr>
          <w:p w14:paraId="3FA775FA"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356BFF7A" w14:textId="77777777" w:rsidTr="000B4203">
        <w:tc>
          <w:tcPr>
            <w:tcW w:w="1838" w:type="dxa"/>
          </w:tcPr>
          <w:p w14:paraId="57D0789B" w14:textId="77777777" w:rsidR="00A87461" w:rsidRPr="006B3DE6" w:rsidRDefault="00A87461" w:rsidP="000B4203">
            <w:pPr>
              <w:rPr>
                <w:rFonts w:asciiTheme="minorHAnsi" w:eastAsia="MS Mincho" w:hAnsiTheme="minorHAnsi" w:cstheme="minorHAnsi"/>
                <w:lang w:eastAsia="ja-JP"/>
              </w:rPr>
            </w:pPr>
          </w:p>
        </w:tc>
        <w:tc>
          <w:tcPr>
            <w:tcW w:w="7224" w:type="dxa"/>
          </w:tcPr>
          <w:p w14:paraId="73AFAC25"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54FF781" w14:textId="77777777" w:rsidTr="000B4203">
        <w:tc>
          <w:tcPr>
            <w:tcW w:w="1838" w:type="dxa"/>
          </w:tcPr>
          <w:p w14:paraId="0B34C4DD" w14:textId="77777777" w:rsidR="00A87461" w:rsidRPr="006B3DE6" w:rsidRDefault="00A87461" w:rsidP="000B4203">
            <w:pPr>
              <w:rPr>
                <w:rFonts w:asciiTheme="minorHAnsi" w:eastAsia="MS Mincho" w:hAnsiTheme="minorHAnsi" w:cstheme="minorHAnsi"/>
                <w:lang w:eastAsia="ja-JP"/>
              </w:rPr>
            </w:pPr>
          </w:p>
        </w:tc>
        <w:tc>
          <w:tcPr>
            <w:tcW w:w="7224" w:type="dxa"/>
          </w:tcPr>
          <w:p w14:paraId="02710816"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AB804A2" w14:textId="77777777" w:rsidTr="000B4203">
        <w:tc>
          <w:tcPr>
            <w:tcW w:w="1838" w:type="dxa"/>
          </w:tcPr>
          <w:p w14:paraId="27D6DC98" w14:textId="77777777" w:rsidR="00A87461" w:rsidRPr="006B3DE6" w:rsidRDefault="00A87461" w:rsidP="000B4203">
            <w:pPr>
              <w:rPr>
                <w:rFonts w:asciiTheme="minorHAnsi" w:eastAsia="MS Mincho" w:hAnsiTheme="minorHAnsi" w:cstheme="minorHAnsi"/>
                <w:lang w:eastAsia="ja-JP"/>
              </w:rPr>
            </w:pPr>
          </w:p>
        </w:tc>
        <w:tc>
          <w:tcPr>
            <w:tcW w:w="7224" w:type="dxa"/>
          </w:tcPr>
          <w:p w14:paraId="78D97DB2"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028B7432" w14:textId="77777777" w:rsidTr="000B4203">
        <w:tc>
          <w:tcPr>
            <w:tcW w:w="1838" w:type="dxa"/>
          </w:tcPr>
          <w:p w14:paraId="10969525"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7BE45B31" w14:textId="77777777" w:rsidR="00A87461" w:rsidRPr="0069530D" w:rsidRDefault="00A87461" w:rsidP="000B4203">
            <w:pPr>
              <w:pStyle w:val="BodyText"/>
              <w:rPr>
                <w:rFonts w:asciiTheme="minorHAnsi" w:eastAsiaTheme="minorEastAsia" w:hAnsiTheme="minorHAnsi" w:cstheme="minorHAnsi"/>
                <w:lang w:val="en-GB" w:eastAsia="zh-CN"/>
              </w:rPr>
            </w:pPr>
          </w:p>
        </w:tc>
      </w:tr>
      <w:tr w:rsidR="00A87461" w:rsidRPr="001E6B1B" w14:paraId="6FEFAB33" w14:textId="77777777" w:rsidTr="000B4203">
        <w:tc>
          <w:tcPr>
            <w:tcW w:w="1838" w:type="dxa"/>
          </w:tcPr>
          <w:p w14:paraId="3AF54C59"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6F7ED649" w14:textId="77777777" w:rsidR="00A87461" w:rsidRPr="0069530D" w:rsidRDefault="00A87461" w:rsidP="000B4203">
            <w:pPr>
              <w:pStyle w:val="BodyText"/>
              <w:rPr>
                <w:rFonts w:asciiTheme="minorHAnsi" w:eastAsiaTheme="minorEastAsia" w:hAnsiTheme="minorHAnsi" w:cstheme="minorHAnsi"/>
                <w:lang w:val="en-GB" w:eastAsia="zh-CN"/>
              </w:rPr>
            </w:pPr>
          </w:p>
        </w:tc>
      </w:tr>
    </w:tbl>
    <w:p w14:paraId="5DC5371C" w14:textId="39526B8F" w:rsidR="009471EC" w:rsidRDefault="009471EC">
      <w:pPr>
        <w:rPr>
          <w:rFonts w:asciiTheme="minorHAnsi" w:hAnsiTheme="minorHAnsi" w:cstheme="minorHAnsi"/>
        </w:rPr>
      </w:pPr>
    </w:p>
    <w:p w14:paraId="29F51242" w14:textId="39CA487E" w:rsidR="00A422BE" w:rsidRDefault="00A422BE">
      <w:pPr>
        <w:rPr>
          <w:rFonts w:asciiTheme="minorHAnsi" w:hAnsiTheme="minorHAnsi" w:cstheme="minorHAnsi"/>
        </w:rPr>
      </w:pPr>
    </w:p>
    <w:p w14:paraId="204BCD70" w14:textId="77777777" w:rsidR="00A422BE" w:rsidRDefault="00A422B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lastRenderedPageBreak/>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proofErr w:type="gramStart"/>
            <w:r>
              <w:rPr>
                <w:rFonts w:asciiTheme="minorHAnsi" w:hAnsiTheme="minorHAnsi" w:cstheme="minorHAnsi"/>
              </w:rPr>
              <w:t>CATT[</w:t>
            </w:r>
            <w:proofErr w:type="gramEnd"/>
            <w:r>
              <w:rPr>
                <w:rFonts w:asciiTheme="minorHAnsi" w:hAnsiTheme="minorHAnsi" w:cstheme="minorHAnsi"/>
              </w:rPr>
              <w: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w:t>
            </w:r>
            <w:proofErr w:type="gramStart"/>
            <w:r w:rsidRPr="00601A47">
              <w:rPr>
                <w:rFonts w:asciiTheme="minorHAnsi" w:eastAsiaTheme="minorEastAsia" w:hAnsiTheme="minorHAnsi" w:cstheme="minorHAnsi"/>
                <w:bCs/>
                <w:i/>
                <w:lang w:eastAsia="zh-CN"/>
              </w:rPr>
              <w:t>i.e.</w:t>
            </w:r>
            <w:proofErr w:type="gramEnd"/>
            <w:r w:rsidRPr="00601A47">
              <w:rPr>
                <w:rFonts w:asciiTheme="minorHAnsi" w:eastAsiaTheme="minorEastAsia" w:hAnsiTheme="minorHAnsi" w:cstheme="minorHAnsi"/>
                <w:bCs/>
                <w:i/>
                <w:lang w:eastAsia="zh-CN"/>
              </w:rPr>
              <w:t xml:space="preserv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proofErr w:type="gramStart"/>
            <w:r w:rsidRPr="007B52BB">
              <w:rPr>
                <w:rFonts w:asciiTheme="minorHAnsi" w:hAnsiTheme="minorHAnsi" w:cstheme="minorHAnsi"/>
              </w:rPr>
              <w:t>LGE[</w:t>
            </w:r>
            <w:proofErr w:type="gramEnd"/>
            <w:r w:rsidRPr="007B52BB">
              <w:rPr>
                <w:rFonts w:asciiTheme="minorHAnsi" w:hAnsiTheme="minorHAnsi" w:cstheme="minorHAnsi"/>
              </w:rPr>
              <w:t>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proofErr w:type="gramStart"/>
            <w:r w:rsidRPr="00401A89">
              <w:rPr>
                <w:rFonts w:asciiTheme="minorHAnsi" w:hAnsiTheme="minorHAnsi" w:cstheme="minorHAnsi"/>
              </w:rPr>
              <w:t>NEC[</w:t>
            </w:r>
            <w:proofErr w:type="gramEnd"/>
            <w:r w:rsidRPr="00401A89">
              <w:rPr>
                <w:rFonts w:asciiTheme="minorHAnsi" w:hAnsiTheme="minorHAnsi" w:cstheme="minorHAnsi"/>
              </w:rPr>
              <w:t>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 xml:space="preserve">Reporting of UE’s internal conditions such as memory size, battery level and other detailed hardware limitations to </w:t>
            </w:r>
            <w:proofErr w:type="spellStart"/>
            <w:r w:rsidRPr="00576ABD">
              <w:rPr>
                <w:rFonts w:asciiTheme="minorHAnsi" w:eastAsia="宋体" w:hAnsiTheme="minorHAnsi" w:cstheme="minorHAnsi"/>
                <w:i/>
              </w:rPr>
              <w:t>gNB</w:t>
            </w:r>
            <w:proofErr w:type="spellEnd"/>
            <w:r w:rsidRPr="00576ABD">
              <w:rPr>
                <w:rFonts w:asciiTheme="minorHAnsi" w:eastAsia="宋体" w:hAnsiTheme="minorHAnsi" w:cstheme="minorHAnsi"/>
                <w:i/>
              </w:rPr>
              <w:t xml:space="preserve">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lastRenderedPageBreak/>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w:t>
            </w:r>
            <w:proofErr w:type="gramStart"/>
            <w:r w:rsidRPr="004035E5">
              <w:rPr>
                <w:rFonts w:asciiTheme="minorHAnsi" w:hAnsiTheme="minorHAnsi" w:cstheme="minorHAnsi"/>
              </w:rPr>
              <w:t>T[</w:t>
            </w:r>
            <w:proofErr w:type="gramEnd"/>
            <w:r w:rsidRPr="004035E5">
              <w:rPr>
                <w:rFonts w:asciiTheme="minorHAnsi" w:hAnsiTheme="minorHAnsi" w:cstheme="minorHAnsi"/>
              </w:rPr>
              <w: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r>
            <w:proofErr w:type="gramStart"/>
            <w:r w:rsidRPr="00D30D49">
              <w:rPr>
                <w:rFonts w:asciiTheme="minorHAnsi" w:eastAsia="宋体" w:hAnsiTheme="minorHAnsi" w:cstheme="minorHAnsi"/>
                <w:i/>
              </w:rPr>
              <w:t>The</w:t>
            </w:r>
            <w:proofErr w:type="gramEnd"/>
            <w:r w:rsidRPr="00D30D49">
              <w:rPr>
                <w:rFonts w:asciiTheme="minorHAnsi" w:eastAsia="宋体"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r>
            <w:proofErr w:type="gramStart"/>
            <w:r w:rsidRPr="00D30D49">
              <w:rPr>
                <w:rFonts w:asciiTheme="minorHAnsi" w:eastAsia="宋体" w:hAnsiTheme="minorHAnsi" w:cstheme="minorHAnsi"/>
                <w:i/>
              </w:rPr>
              <w:t>Other</w:t>
            </w:r>
            <w:proofErr w:type="gramEnd"/>
            <w:r w:rsidRPr="00D30D49">
              <w:rPr>
                <w:rFonts w:asciiTheme="minorHAnsi" w:eastAsia="宋体" w:hAnsiTheme="minorHAnsi" w:cstheme="minorHAnsi"/>
                <w:i/>
              </w:rPr>
              <w:t xml:space="preserve">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宋体" w:hAnsiTheme="minorHAnsi" w:cstheme="minorHAnsi"/>
                <w:i/>
              </w:rPr>
              <w:t>signalling</w:t>
            </w:r>
            <w:proofErr w:type="spellEnd"/>
            <w:r w:rsidRPr="00B25403">
              <w:rPr>
                <w:rFonts w:asciiTheme="minorHAnsi" w:eastAsia="宋体"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1230596" w:rsidR="004E7CA6" w:rsidRDefault="00FE6735" w:rsidP="00AE3FCC">
      <w:pPr>
        <w:pStyle w:val="Heading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lastRenderedPageBreak/>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w:t>
      </w:r>
      <w:proofErr w:type="gramStart"/>
      <w:r w:rsidRPr="001E6B1B">
        <w:rPr>
          <w:rFonts w:asciiTheme="minorHAnsi" w:eastAsia="Batang" w:hAnsiTheme="minorHAnsi" w:cstheme="minorHAnsi"/>
          <w:lang w:val="en-GB" w:eastAsia="x-none"/>
        </w:rPr>
        <w:t>for</w:t>
      </w:r>
      <w:proofErr w:type="gramEnd"/>
      <w:r w:rsidRPr="001E6B1B">
        <w:rPr>
          <w:rFonts w:asciiTheme="minorHAnsi" w:eastAsia="Batang" w:hAnsiTheme="minorHAnsi" w:cstheme="minorHAnsi"/>
          <w:lang w:val="en-GB" w:eastAsia="x-none"/>
        </w:rPr>
        <w:t xml:space="preserve">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lastRenderedPageBreak/>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5B02D7"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Xiaonan</w:t>
            </w:r>
            <w:proofErr w:type="spellEnd"/>
            <w:r w:rsidRPr="001E6B1B">
              <w:rPr>
                <w:rFonts w:asciiTheme="minorHAnsi" w:eastAsia="宋体" w:hAnsiTheme="minorHAnsi" w:cstheme="minorHAnsi"/>
                <w:szCs w:val="20"/>
                <w:lang w:eastAsia="zh-CN"/>
              </w:rPr>
              <w:t xml:space="preserve"> WANG</w:t>
            </w:r>
          </w:p>
        </w:tc>
        <w:tc>
          <w:tcPr>
            <w:tcW w:w="3964" w:type="dxa"/>
            <w:vAlign w:val="center"/>
          </w:tcPr>
          <w:p w14:paraId="07DDFF87" w14:textId="77777777" w:rsidR="00F55E17" w:rsidRPr="001E6B1B" w:rsidRDefault="00BD0A1B" w:rsidP="00905ACC">
            <w:pPr>
              <w:pStyle w:val="BodyText"/>
              <w:spacing w:before="0" w:after="0" w:line="300" w:lineRule="auto"/>
              <w:rPr>
                <w:rFonts w:asciiTheme="minorHAnsi" w:eastAsia="宋体" w:hAnsiTheme="minorHAnsi" w:cstheme="minorHAnsi"/>
                <w:szCs w:val="20"/>
                <w:lang w:eastAsia="zh-CN"/>
              </w:rPr>
            </w:pPr>
            <w:hyperlink r:id="rId18" w:history="1">
              <w:r w:rsidR="00F55E17" w:rsidRPr="001E6B1B">
                <w:rPr>
                  <w:rStyle w:val="Hyperlink"/>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 xml:space="preserve">Vahid </w:t>
            </w:r>
            <w:proofErr w:type="spellStart"/>
            <w:r w:rsidRPr="001E6B1B">
              <w:rPr>
                <w:rFonts w:asciiTheme="minorHAnsi" w:eastAsiaTheme="minorEastAsia" w:hAnsiTheme="minorHAnsi" w:cstheme="minorHAnsi"/>
                <w:szCs w:val="20"/>
                <w:lang w:eastAsia="zh-CN"/>
              </w:rPr>
              <w:t>Pourahmadi</w:t>
            </w:r>
            <w:proofErr w:type="spellEnd"/>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BD0A1B"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proofErr w:type="spellStart"/>
            <w:r w:rsidRPr="001E6B1B">
              <w:rPr>
                <w:rFonts w:asciiTheme="minorHAnsi" w:eastAsia="Malgun Gothic" w:hAnsiTheme="minorHAnsi" w:cstheme="minorHAnsi"/>
                <w:szCs w:val="20"/>
                <w:lang w:eastAsia="ko-KR"/>
              </w:rPr>
              <w:t>Ameha</w:t>
            </w:r>
            <w:proofErr w:type="spellEnd"/>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Spreadtrum</w:t>
            </w:r>
            <w:proofErr w:type="spellEnd"/>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proofErr w:type="spellStart"/>
            <w:proofErr w:type="gram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roofErr w:type="gramEnd"/>
          </w:p>
        </w:tc>
        <w:tc>
          <w:tcPr>
            <w:tcW w:w="3964" w:type="dxa"/>
          </w:tcPr>
          <w:p w14:paraId="13BEA28E" w14:textId="109CBFEA" w:rsidR="00F55E17" w:rsidRPr="00E778F7" w:rsidRDefault="00BD0A1B"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Yuhua</w:t>
            </w:r>
            <w:proofErr w:type="spellEnd"/>
            <w:r w:rsidRPr="001E6B1B">
              <w:rPr>
                <w:rFonts w:asciiTheme="minorHAnsi" w:hAnsiTheme="minorHAnsi" w:cstheme="minorHAnsi"/>
                <w:szCs w:val="20"/>
              </w:rPr>
              <w:t xml:space="preserve">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Dan Song</w:t>
            </w:r>
          </w:p>
        </w:tc>
        <w:tc>
          <w:tcPr>
            <w:tcW w:w="3964" w:type="dxa"/>
            <w:vAlign w:val="center"/>
          </w:tcPr>
          <w:p w14:paraId="115D8AE3" w14:textId="77777777" w:rsidR="00F55E17" w:rsidRPr="001E6B1B" w:rsidRDefault="00BD0A1B"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BD0A1B"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lastRenderedPageBreak/>
              <w:t>songdan@chinamobile.com</w:t>
            </w:r>
          </w:p>
        </w:tc>
      </w:tr>
      <w:tr w:rsidR="00813355" w:rsidRPr="005B02D7" w14:paraId="0676815A" w14:textId="77777777" w:rsidTr="00686833">
        <w:tc>
          <w:tcPr>
            <w:tcW w:w="2689" w:type="dxa"/>
          </w:tcPr>
          <w:p w14:paraId="65CF5652" w14:textId="77777777" w:rsidR="00813355" w:rsidRPr="001E6B1B" w:rsidRDefault="00813355" w:rsidP="00813355">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lastRenderedPageBreak/>
              <w:t>NEC</w:t>
            </w:r>
          </w:p>
        </w:tc>
        <w:tc>
          <w:tcPr>
            <w:tcW w:w="2409" w:type="dxa"/>
          </w:tcPr>
          <w:p w14:paraId="49041F4B" w14:textId="77777777" w:rsidR="00813355" w:rsidRPr="001E6B1B" w:rsidRDefault="00813355" w:rsidP="00813355">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BodyText"/>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BodyText"/>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BD0A1B" w:rsidP="00813355">
            <w:pPr>
              <w:pStyle w:val="BodyText"/>
              <w:spacing w:after="0" w:line="300" w:lineRule="auto"/>
              <w:rPr>
                <w:rFonts w:asciiTheme="minorHAnsi" w:hAnsiTheme="minorHAnsi" w:cstheme="minorHAnsi"/>
                <w:lang w:val="sv-SE" w:eastAsia="zh-CN"/>
              </w:rPr>
            </w:pPr>
            <w:hyperlink r:id="rId23" w:history="1">
              <w:r w:rsidR="00813355" w:rsidRPr="001E6B1B">
                <w:rPr>
                  <w:rStyle w:val="Hyperlink"/>
                  <w:rFonts w:asciiTheme="minorHAnsi" w:hAnsiTheme="minorHAnsi" w:cstheme="minorHAnsi"/>
                  <w:lang w:val="sv-SE" w:eastAsia="zh-CN"/>
                </w:rPr>
                <w:t>guan_peng@nec.cn</w:t>
              </w:r>
            </w:hyperlink>
          </w:p>
          <w:p w14:paraId="683A1F55" w14:textId="77777777" w:rsidR="00813355" w:rsidRDefault="00BD0A1B" w:rsidP="00813355">
            <w:pPr>
              <w:pStyle w:val="BodyText"/>
              <w:spacing w:before="0" w:after="0" w:line="300" w:lineRule="auto"/>
              <w:rPr>
                <w:rStyle w:val="Hyperlink"/>
                <w:rFonts w:asciiTheme="minorHAnsi" w:hAnsiTheme="minorHAnsi" w:cstheme="minorHAnsi"/>
                <w:lang w:val="sv-SE" w:eastAsia="zh-CN"/>
                <w14:ligatures w14:val="standardContextual"/>
              </w:rPr>
            </w:pPr>
            <w:hyperlink r:id="rId24" w:history="1">
              <w:r w:rsidR="00813355" w:rsidRPr="001E6B1B">
                <w:rPr>
                  <w:rStyle w:val="Hyperlink"/>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BodyText"/>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5B02D7"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宋体" w:hAnsiTheme="minorHAnsi" w:cstheme="minorHAnsi"/>
                <w:lang w:eastAsia="zh-CN"/>
              </w:rPr>
              <w:t>CEWiT</w:t>
            </w:r>
            <w:proofErr w:type="spellEnd"/>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BD0A1B" w:rsidP="00905ACC">
            <w:pPr>
              <w:pStyle w:val="BodyText"/>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BD0A1B" w:rsidP="00905ACC">
            <w:pPr>
              <w:pStyle w:val="BodyText"/>
              <w:spacing w:before="0" w:after="0" w:line="300" w:lineRule="auto"/>
              <w:rPr>
                <w:rFonts w:asciiTheme="minorHAnsi" w:eastAsiaTheme="minorEastAsia" w:hAnsiTheme="minorHAnsi" w:cstheme="minorHAnsi"/>
                <w:szCs w:val="20"/>
                <w:lang w:eastAsia="zh-CN"/>
              </w:rPr>
            </w:pPr>
            <w:hyperlink r:id="rId26"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BD0A1B" w:rsidP="00905ACC">
            <w:pPr>
              <w:pStyle w:val="BodyText"/>
              <w:spacing w:before="0" w:after="0" w:line="300" w:lineRule="auto"/>
              <w:rPr>
                <w:rFonts w:asciiTheme="minorHAnsi" w:eastAsiaTheme="minorEastAsia" w:hAnsiTheme="minorHAnsi" w:cstheme="minorHAnsi"/>
                <w:szCs w:val="20"/>
                <w:lang w:eastAsia="zh-CN"/>
              </w:rPr>
            </w:pPr>
            <w:hyperlink r:id="rId27"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5B02D7"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935B89" w:rsidP="00905ACC">
            <w:pPr>
              <w:pStyle w:val="BodyText"/>
              <w:spacing w:before="0" w:after="0" w:line="300" w:lineRule="auto"/>
              <w:rPr>
                <w:rFonts w:asciiTheme="minorHAnsi" w:hAnsiTheme="minorHAnsi" w:cstheme="minorHAnsi"/>
                <w:szCs w:val="20"/>
                <w:lang w:val="sv-SE" w:eastAsia="zh-TW"/>
              </w:rPr>
            </w:pPr>
            <w:hyperlink r:id="rId28" w:history="1">
              <w:r w:rsidR="00F55E17" w:rsidRPr="001E6B1B">
                <w:rPr>
                  <w:rStyle w:val="Hyperlink"/>
                  <w:rFonts w:asciiTheme="minorHAnsi" w:eastAsiaTheme="minorEastAsia" w:hAnsiTheme="minorHAnsi" w:cstheme="minorHAnsi"/>
                  <w:szCs w:val="20"/>
                  <w:lang w:val="sv-SE" w:eastAsia="zh-CN"/>
                </w:rPr>
                <w:t>hojin.kim@continental-corporation.com</w:t>
              </w:r>
            </w:hyperlink>
            <w:r w:rsidR="00F55E17" w:rsidRPr="001E6B1B">
              <w:rPr>
                <w:rFonts w:asciiTheme="minorHAnsi" w:eastAsiaTheme="minorEastAsia" w:hAnsiTheme="minorHAnsi" w:cstheme="minorHAnsi"/>
                <w:szCs w:val="20"/>
                <w:lang w:val="sv-SE" w:eastAsia="zh-CN"/>
              </w:rPr>
              <w:t xml:space="preserve"> </w:t>
            </w:r>
          </w:p>
        </w:tc>
      </w:tr>
      <w:tr w:rsidR="00F55E17" w:rsidRPr="005B02D7"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5B02D7"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5B02D7"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BD0A1B" w:rsidP="00905ACC">
            <w:pPr>
              <w:pStyle w:val="BodyText"/>
              <w:spacing w:before="0" w:after="0" w:line="300" w:lineRule="auto"/>
              <w:rPr>
                <w:rFonts w:asciiTheme="minorHAnsi" w:hAnsiTheme="minorHAnsi" w:cstheme="minorHAnsi"/>
                <w:szCs w:val="20"/>
              </w:rPr>
            </w:pPr>
            <w:hyperlink r:id="rId29"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BD0A1B" w:rsidP="00905ACC">
            <w:pPr>
              <w:pStyle w:val="BodyText"/>
              <w:spacing w:before="0" w:after="0" w:line="300" w:lineRule="auto"/>
              <w:rPr>
                <w:rFonts w:asciiTheme="minorHAnsi" w:hAnsiTheme="minorHAnsi" w:cstheme="minorHAnsi"/>
                <w:szCs w:val="20"/>
              </w:rPr>
            </w:pPr>
            <w:hyperlink r:id="rId30"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5B02D7"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Pr="00625E0D" w:rsidRDefault="00BD0A1B" w:rsidP="00905ACC">
            <w:pPr>
              <w:pStyle w:val="BodyText"/>
              <w:spacing w:before="0" w:after="0" w:line="300" w:lineRule="auto"/>
              <w:rPr>
                <w:rFonts w:asciiTheme="minorHAnsi" w:eastAsiaTheme="minorEastAsia" w:hAnsiTheme="minorHAnsi" w:cstheme="minorHAnsi"/>
                <w:szCs w:val="20"/>
                <w:lang w:eastAsia="zh-CN"/>
              </w:rPr>
            </w:pPr>
            <w:hyperlink r:id="rId31" w:history="1">
              <w:r w:rsidR="004E746D" w:rsidRPr="00625E0D">
                <w:rPr>
                  <w:rStyle w:val="Hyperlink"/>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BodyText"/>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5B02D7"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 xml:space="preserve">Huawei, </w:t>
      </w:r>
      <w:proofErr w:type="spellStart"/>
      <w:r w:rsidRPr="008C0D25">
        <w:rPr>
          <w:rFonts w:asciiTheme="minorHAnsi" w:eastAsia="宋体"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Spreadtrum</w:t>
      </w:r>
      <w:proofErr w:type="spellEnd"/>
      <w:r w:rsidRPr="008C0D25">
        <w:rPr>
          <w:rFonts w:asciiTheme="minorHAnsi" w:eastAsia="宋体" w:hAnsiTheme="minorHAnsi" w:cstheme="minorHAnsi"/>
          <w:szCs w:val="20"/>
          <w:lang w:eastAsia="zh-CN"/>
        </w:rPr>
        <w:t xml:space="preserve">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InterDigital</w:t>
      </w:r>
      <w:proofErr w:type="spellEnd"/>
      <w:r w:rsidRPr="008C0D25">
        <w:rPr>
          <w:rFonts w:asciiTheme="minorHAnsi" w:eastAsia="宋体"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F523" w14:textId="77777777" w:rsidR="00BD0A1B" w:rsidRDefault="00BD0A1B">
      <w:pPr>
        <w:spacing w:before="0" w:after="0" w:line="240" w:lineRule="auto"/>
      </w:pPr>
      <w:r>
        <w:separator/>
      </w:r>
    </w:p>
  </w:endnote>
  <w:endnote w:type="continuationSeparator" w:id="0">
    <w:p w14:paraId="7136D97E" w14:textId="77777777" w:rsidR="00BD0A1B" w:rsidRDefault="00BD0A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3"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3E4C" w14:textId="77777777" w:rsidR="00BD0A1B" w:rsidRDefault="00BD0A1B">
      <w:pPr>
        <w:spacing w:before="0" w:after="0" w:line="240" w:lineRule="auto"/>
      </w:pPr>
      <w:r>
        <w:separator/>
      </w:r>
    </w:p>
  </w:footnote>
  <w:footnote w:type="continuationSeparator" w:id="0">
    <w:p w14:paraId="27CD313D" w14:textId="77777777" w:rsidR="00BD0A1B" w:rsidRDefault="00BD0A1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ListBullet"/>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56"/>
  </w:num>
  <w:num w:numId="4">
    <w:abstractNumId w:val="62"/>
  </w:num>
  <w:num w:numId="5">
    <w:abstractNumId w:val="4"/>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4"/>
    <w:lvlOverride w:ilvl="0">
      <w:startOverride w:val="1"/>
    </w:lvlOverride>
  </w:num>
  <w:num w:numId="9">
    <w:abstractNumId w:val="44"/>
  </w:num>
  <w:num w:numId="10">
    <w:abstractNumId w:val="59"/>
  </w:num>
  <w:num w:numId="11">
    <w:abstractNumId w:val="8"/>
  </w:num>
  <w:num w:numId="12">
    <w:abstractNumId w:val="46"/>
  </w:num>
  <w:num w:numId="13">
    <w:abstractNumId w:val="60"/>
  </w:num>
  <w:num w:numId="14">
    <w:abstractNumId w:val="6"/>
  </w:num>
  <w:num w:numId="15">
    <w:abstractNumId w:val="66"/>
  </w:num>
  <w:num w:numId="16">
    <w:abstractNumId w:val="57"/>
  </w:num>
  <w:num w:numId="17">
    <w:abstractNumId w:val="7"/>
  </w:num>
  <w:num w:numId="18">
    <w:abstractNumId w:val="69"/>
  </w:num>
  <w:num w:numId="19">
    <w:abstractNumId w:val="9"/>
  </w:num>
  <w:num w:numId="20">
    <w:abstractNumId w:val="14"/>
  </w:num>
  <w:num w:numId="21">
    <w:abstractNumId w:val="17"/>
  </w:num>
  <w:num w:numId="22">
    <w:abstractNumId w:val="55"/>
  </w:num>
  <w:num w:numId="23">
    <w:abstractNumId w:val="3"/>
  </w:num>
  <w:num w:numId="24">
    <w:abstractNumId w:val="47"/>
  </w:num>
  <w:num w:numId="25">
    <w:abstractNumId w:val="10"/>
  </w:num>
  <w:num w:numId="26">
    <w:abstractNumId w:val="48"/>
  </w:num>
  <w:num w:numId="27">
    <w:abstractNumId w:val="64"/>
  </w:num>
  <w:num w:numId="28">
    <w:abstractNumId w:val="2"/>
  </w:num>
  <w:num w:numId="29">
    <w:abstractNumId w:val="63"/>
  </w:num>
  <w:num w:numId="30">
    <w:abstractNumId w:val="58"/>
  </w:num>
  <w:num w:numId="31">
    <w:abstractNumId w:val="49"/>
  </w:num>
  <w:num w:numId="32">
    <w:abstractNumId w:val="28"/>
  </w:num>
  <w:num w:numId="33">
    <w:abstractNumId w:val="68"/>
  </w:num>
  <w:num w:numId="34">
    <w:abstractNumId w:val="45"/>
  </w:num>
  <w:num w:numId="35">
    <w:abstractNumId w:val="22"/>
  </w:num>
  <w:num w:numId="36">
    <w:abstractNumId w:val="12"/>
  </w:num>
  <w:num w:numId="37">
    <w:abstractNumId w:val="18"/>
  </w:num>
  <w:num w:numId="38">
    <w:abstractNumId w:val="33"/>
  </w:num>
  <w:num w:numId="39">
    <w:abstractNumId w:val="31"/>
  </w:num>
  <w:num w:numId="40">
    <w:abstractNumId w:val="37"/>
  </w:num>
  <w:num w:numId="41">
    <w:abstractNumId w:val="25"/>
  </w:num>
  <w:num w:numId="42">
    <w:abstractNumId w:val="13"/>
  </w:num>
  <w:num w:numId="43">
    <w:abstractNumId w:val="29"/>
  </w:num>
  <w:num w:numId="44">
    <w:abstractNumId w:val="51"/>
  </w:num>
  <w:num w:numId="45">
    <w:abstractNumId w:val="42"/>
  </w:num>
  <w:num w:numId="46">
    <w:abstractNumId w:val="24"/>
  </w:num>
  <w:num w:numId="47">
    <w:abstractNumId w:val="0"/>
  </w:num>
  <w:num w:numId="48">
    <w:abstractNumId w:val="15"/>
  </w:num>
  <w:num w:numId="49">
    <w:abstractNumId w:val="1"/>
  </w:num>
  <w:num w:numId="50">
    <w:abstractNumId w:val="11"/>
  </w:num>
  <w:num w:numId="51">
    <w:abstractNumId w:val="67"/>
  </w:num>
  <w:num w:numId="52">
    <w:abstractNumId w:val="50"/>
  </w:num>
  <w:num w:numId="53">
    <w:abstractNumId w:val="32"/>
  </w:num>
  <w:num w:numId="54">
    <w:abstractNumId w:val="43"/>
  </w:num>
  <w:num w:numId="55">
    <w:abstractNumId w:val="30"/>
    <w:lvlOverride w:ilvl="0">
      <w:startOverride w:val="1"/>
    </w:lvlOverride>
  </w:num>
  <w:num w:numId="56">
    <w:abstractNumId w:val="5"/>
  </w:num>
  <w:num w:numId="57">
    <w:abstractNumId w:val="42"/>
  </w:num>
  <w:num w:numId="58">
    <w:abstractNumId w:val="26"/>
  </w:num>
  <w:num w:numId="59">
    <w:abstractNumId w:val="20"/>
  </w:num>
  <w:num w:numId="60">
    <w:abstractNumId w:val="21"/>
  </w:num>
  <w:num w:numId="61">
    <w:abstractNumId w:val="54"/>
  </w:num>
  <w:num w:numId="62">
    <w:abstractNumId w:val="23"/>
  </w:num>
  <w:num w:numId="63">
    <w:abstractNumId w:val="27"/>
  </w:num>
  <w:num w:numId="64">
    <w:abstractNumId w:val="61"/>
  </w:num>
  <w:num w:numId="65">
    <w:abstractNumId w:val="65"/>
  </w:num>
  <w:num w:numId="66">
    <w:abstractNumId w:val="39"/>
  </w:num>
  <w:num w:numId="67">
    <w:abstractNumId w:val="36"/>
  </w:num>
  <w:num w:numId="68">
    <w:abstractNumId w:val="35"/>
  </w:num>
  <w:num w:numId="69">
    <w:abstractNumId w:val="16"/>
  </w:num>
  <w:num w:numId="70">
    <w:abstractNumId w:val="53"/>
  </w:num>
  <w:num w:numId="71">
    <w:abstractNumId w:val="41"/>
  </w:num>
  <w:num w:numId="72">
    <w:abstractNumId w:val="38"/>
  </w:num>
  <w:num w:numId="73">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D3A"/>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B7"/>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53"/>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90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2FA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C82"/>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128"/>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420"/>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9AC"/>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A8B"/>
    <w:rsid w:val="00325B5B"/>
    <w:rsid w:val="00325C03"/>
    <w:rsid w:val="00325C76"/>
    <w:rsid w:val="00325FB5"/>
    <w:rsid w:val="003260B4"/>
    <w:rsid w:val="00326197"/>
    <w:rsid w:val="003261F2"/>
    <w:rsid w:val="00326230"/>
    <w:rsid w:val="00326313"/>
    <w:rsid w:val="0032642B"/>
    <w:rsid w:val="003264CF"/>
    <w:rsid w:val="0032691A"/>
    <w:rsid w:val="003269CA"/>
    <w:rsid w:val="00326A67"/>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9DE"/>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E84"/>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83"/>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34"/>
    <w:rsid w:val="004E5554"/>
    <w:rsid w:val="004E5A6B"/>
    <w:rsid w:val="004E5B1A"/>
    <w:rsid w:val="004E5BB4"/>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DCC"/>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2D7"/>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D7F"/>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4A"/>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417"/>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4F00"/>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16A"/>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0E1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9A"/>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3F47"/>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26"/>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641"/>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245"/>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315"/>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9D1"/>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5A3"/>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183"/>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2E8"/>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1EC"/>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BF7"/>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B89"/>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807"/>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BE"/>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0F78"/>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8C8"/>
    <w:rsid w:val="00A6697D"/>
    <w:rsid w:val="00A66A71"/>
    <w:rsid w:val="00A66A98"/>
    <w:rsid w:val="00A66AAF"/>
    <w:rsid w:val="00A66AF4"/>
    <w:rsid w:val="00A66BA0"/>
    <w:rsid w:val="00A66D06"/>
    <w:rsid w:val="00A6708C"/>
    <w:rsid w:val="00A670E6"/>
    <w:rsid w:val="00A67163"/>
    <w:rsid w:val="00A67225"/>
    <w:rsid w:val="00A6734C"/>
    <w:rsid w:val="00A6747C"/>
    <w:rsid w:val="00A67730"/>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461"/>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3C6"/>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76D"/>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2BF9"/>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23"/>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1B"/>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6FD"/>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2C"/>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8CA"/>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9F1"/>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0968"/>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D7D"/>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990"/>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46"/>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7C5"/>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031"/>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594"/>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BC5"/>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8E1"/>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4B8B"/>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173"/>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7DA"/>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49"/>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黑体"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宋体" w:eastAsia="宋体"/>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宋体"/>
      <w:lang w:eastAsia="zh-CN"/>
    </w:rPr>
  </w:style>
  <w:style w:type="character" w:customStyle="1" w:styleId="00TextChar">
    <w:name w:val="00_Text Char"/>
    <w:basedOn w:val="DefaultParagraphFont"/>
    <w:link w:val="00Text"/>
    <w:qFormat/>
    <w:rPr>
      <w:rFonts w:ascii="Times New Roman" w:eastAsia="宋体"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宋体"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宋体" w:eastAsia="宋体"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黑体"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DefaultParagraphFont"/>
    <w:rsid w:val="006515DE"/>
  </w:style>
  <w:style w:type="table" w:customStyle="1" w:styleId="2-31">
    <w:name w:val="清单表 2 - 着色 31"/>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hojin.kim@continental-corporation.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3.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6.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7.xml><?xml version="1.0" encoding="utf-8"?>
<ds:datastoreItem xmlns:ds="http://schemas.openxmlformats.org/officeDocument/2006/customXml" ds:itemID="{7138A2B6-8246-49B1-8173-D673905CBF3E}">
  <ds:schemaRefs>
    <ds:schemaRef ds:uri="Microsoft.SharePoint.Taxonomy.ContentTypeSync"/>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76</Pages>
  <Words>25728</Words>
  <Characters>146652</Characters>
  <Application>Microsoft Office Word</Application>
  <DocSecurity>0</DocSecurity>
  <Lines>1222</Lines>
  <Paragraphs>344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172036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2024-05-20T07:58:00Z</dcterms:created>
  <dcterms:modified xsi:type="dcterms:W3CDTF">2024-05-20T08:59:00Z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