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ad"/>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ad"/>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37EBA8DE" w:rsidR="004E7CA6" w:rsidRPr="001E6B1B" w:rsidRDefault="00DA3A5B">
      <w:pPr>
        <w:pStyle w:val="ad"/>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d"/>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d"/>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2"/>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맑은 고딕"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bookmarkStart w:id="1" w:name="_Hlk152950182"/>
            <w:r w:rsidRPr="001E6B1B">
              <w:rPr>
                <w:rFonts w:asciiTheme="minorHAnsi" w:eastAsia="맑은 고딕" w:hAnsiTheme="minorHAnsi" w:cstheme="minorHAnsi"/>
                <w:bCs/>
                <w:szCs w:val="20"/>
                <w:lang w:val="en-GB" w:eastAsia="en-GB"/>
              </w:rPr>
              <w:t xml:space="preserve">For the </w:t>
            </w:r>
            <w:proofErr w:type="spellStart"/>
            <w:r w:rsidRPr="001E6B1B">
              <w:rPr>
                <w:rFonts w:asciiTheme="minorHAnsi" w:eastAsia="맑은 고딕" w:hAnsiTheme="minorHAnsi" w:cstheme="minorHAnsi"/>
                <w:bCs/>
                <w:szCs w:val="20"/>
                <w:lang w:val="en-GB" w:eastAsia="en-GB"/>
              </w:rPr>
              <w:t>FS_NR_AIML_Air</w:t>
            </w:r>
            <w:proofErr w:type="spellEnd"/>
            <w:r w:rsidRPr="001E6B1B">
              <w:rPr>
                <w:rFonts w:asciiTheme="minorHAnsi" w:eastAsia="맑은 고딕"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 xml:space="preserve">Analyse the UE data collection mechanisms identified during the </w:t>
            </w:r>
            <w:proofErr w:type="spellStart"/>
            <w:r w:rsidRPr="001E6B1B">
              <w:rPr>
                <w:rFonts w:asciiTheme="minorHAnsi" w:eastAsia="맑은 고딕" w:hAnsiTheme="minorHAnsi" w:cstheme="minorHAnsi"/>
                <w:bCs/>
                <w:szCs w:val="20"/>
                <w:lang w:val="en-GB" w:eastAsia="en-GB"/>
              </w:rPr>
              <w:t>FS_NR_AIML_Air</w:t>
            </w:r>
            <w:proofErr w:type="spellEnd"/>
            <w:r w:rsidRPr="001E6B1B">
              <w:rPr>
                <w:rFonts w:asciiTheme="minorHAnsi" w:eastAsia="맑은 고딕"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맑은 고딕"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bookmarkStart w:id="2" w:name="_Hlk152950348"/>
            <w:r w:rsidRPr="001E6B1B">
              <w:rPr>
                <w:rFonts w:asciiTheme="minorHAnsi" w:eastAsia="맑은 고딕"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맑은 고딕" w:hAnsiTheme="minorHAnsi" w:cstheme="minorHAnsi"/>
                <w:bCs/>
                <w:szCs w:val="20"/>
                <w:lang w:val="en-GB" w:eastAsia="en-GB"/>
              </w:rPr>
              <w:t>FS_NR_AIML_Air</w:t>
            </w:r>
            <w:proofErr w:type="spellEnd"/>
            <w:r w:rsidRPr="001E6B1B">
              <w:rPr>
                <w:rFonts w:asciiTheme="minorHAnsi" w:eastAsia="맑은 고딕"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맑은 고딕"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4"/>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5/Summary-1-v004-</w:t>
            </w:r>
            <w:proofErr w:type="gramStart"/>
            <w:r w:rsidRPr="001E6B1B">
              <w:rPr>
                <w:rFonts w:asciiTheme="minorHAnsi" w:eastAsia="SimSun" w:hAnsiTheme="minorHAnsi" w:cstheme="minorHAnsi"/>
                <w:highlight w:val="yellow"/>
                <w:lang w:val="en-GB" w:eastAsia="zh-CN"/>
              </w:rPr>
              <w:t>Moderator(</w:t>
            </w:r>
            <w:proofErr w:type="gramEnd"/>
            <w:r w:rsidRPr="001E6B1B">
              <w:rPr>
                <w:rFonts w:asciiTheme="minorHAnsi" w:eastAsia="SimSun" w:hAnsiTheme="minorHAnsi" w:cstheme="minorHAnsi"/>
                <w:highlight w:val="yellow"/>
                <w:lang w:val="en-GB" w:eastAsia="zh-CN"/>
              </w:rPr>
              <w:t>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proofErr w:type="gramStart"/>
            <w:r w:rsidRPr="00CA70B8">
              <w:rPr>
                <w:rFonts w:asciiTheme="minorHAnsi" w:hAnsiTheme="minorHAnsi" w:cstheme="minorHAnsi"/>
              </w:rPr>
              <w:t>FUTUREWEI[</w:t>
            </w:r>
            <w:proofErr w:type="gramEnd"/>
            <w:r w:rsidRPr="00CA70B8">
              <w:rPr>
                <w:rFonts w:asciiTheme="minorHAnsi" w:hAnsiTheme="minorHAnsi" w:cstheme="minorHAnsi"/>
              </w:rPr>
              <w:t>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4"/>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4"/>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4"/>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4"/>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4"/>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4"/>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4"/>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proofErr w:type="gramStart"/>
            <w:r>
              <w:rPr>
                <w:rFonts w:asciiTheme="minorHAnsi" w:hAnsiTheme="minorHAnsi" w:cstheme="minorHAnsi"/>
              </w:rPr>
              <w:lastRenderedPageBreak/>
              <w:t>Ericsson[</w:t>
            </w:r>
            <w:proofErr w:type="gramEnd"/>
            <w:r>
              <w:rPr>
                <w:rFonts w:asciiTheme="minorHAnsi" w:hAnsiTheme="minorHAnsi" w:cstheme="minorHAnsi"/>
              </w:rPr>
              <w:t>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multiple models may be associated with an Associated ID corresponding to a set of </w:t>
            </w:r>
            <w:proofErr w:type="gramStart"/>
            <w:r w:rsidRPr="000A09B2">
              <w:rPr>
                <w:rFonts w:asciiTheme="minorHAnsi" w:eastAsia="SimSun" w:hAnsiTheme="minorHAnsi" w:cstheme="minorHAnsi"/>
                <w:i/>
              </w:rPr>
              <w:t>configuration</w:t>
            </w:r>
            <w:proofErr w:type="gramEnd"/>
            <w:r w:rsidRPr="000A09B2">
              <w:rPr>
                <w:rFonts w:asciiTheme="minorHAnsi" w:eastAsia="SimSun" w:hAnsiTheme="minorHAnsi" w:cstheme="minorHAnsi"/>
                <w:i/>
              </w:rPr>
              <w:t>(s)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proofErr w:type="gramStart"/>
            <w:r w:rsidRPr="00AB6E9F">
              <w:rPr>
                <w:rFonts w:asciiTheme="minorHAnsi" w:hAnsiTheme="minorHAnsi" w:cstheme="minorHAnsi"/>
              </w:rPr>
              <w:t>IDC[</w:t>
            </w:r>
            <w:proofErr w:type="gramEnd"/>
            <w:r w:rsidRPr="00AB6E9F">
              <w:rPr>
                <w:rFonts w:asciiTheme="minorHAnsi" w:hAnsiTheme="minorHAnsi" w:cstheme="minorHAnsi"/>
              </w:rPr>
              <w:t>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2:  In positioning use case 3a, if LCM is performed by the LMF, NW-side model identification may be necessary since the LMF may need to know information about AIML model(s) implemented at the </w:t>
            </w:r>
            <w:proofErr w:type="spellStart"/>
            <w:r w:rsidRPr="00FE07FF">
              <w:rPr>
                <w:rFonts w:asciiTheme="minorHAnsi" w:eastAsia="SimSun" w:hAnsiTheme="minorHAnsi" w:cstheme="minorHAnsi"/>
                <w:i/>
              </w:rPr>
              <w:t>gNB</w:t>
            </w:r>
            <w:proofErr w:type="spellEnd"/>
            <w:r w:rsidRPr="00FE07FF">
              <w:rPr>
                <w:rFonts w:asciiTheme="minorHAnsi" w:eastAsia="SimSun" w:hAnsiTheme="minorHAnsi" w:cstheme="minorHAnsi"/>
                <w:i/>
              </w:rPr>
              <w:t>.</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NW’s indication on NW-side additional condition: The network provides the list of </w:t>
            </w:r>
            <w:proofErr w:type="gramStart"/>
            <w:r w:rsidRPr="00132D33">
              <w:rPr>
                <w:rFonts w:asciiTheme="minorHAnsi" w:eastAsia="SimSun" w:hAnsiTheme="minorHAnsi" w:cstheme="minorHAnsi"/>
                <w:i/>
              </w:rPr>
              <w:t>indicator</w:t>
            </w:r>
            <w:proofErr w:type="gramEnd"/>
            <w:r w:rsidRPr="00132D33">
              <w:rPr>
                <w:rFonts w:asciiTheme="minorHAnsi" w:eastAsia="SimSun" w:hAnsiTheme="minorHAnsi" w:cstheme="minorHAnsi"/>
                <w:i/>
              </w:rPr>
              <w:t>(s)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Proposal#5: For MI-Option 4: model identification via standardization of reference models </w:t>
            </w:r>
            <w:proofErr w:type="gramStart"/>
            <w:r w:rsidRPr="00132D33">
              <w:rPr>
                <w:rFonts w:asciiTheme="minorHAnsi" w:eastAsia="SimSun" w:hAnsiTheme="minorHAnsi" w:cstheme="minorHAnsi"/>
                <w:i/>
              </w:rPr>
              <w:t>consider</w:t>
            </w:r>
            <w:proofErr w:type="gramEnd"/>
            <w:r w:rsidRPr="00132D33">
              <w:rPr>
                <w:rFonts w:asciiTheme="minorHAnsi" w:eastAsia="SimSun" w:hAnsiTheme="minorHAnsi" w:cstheme="minorHAnsi"/>
                <w:i/>
              </w:rPr>
              <w:t xml:space="preserve">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B1: Model-ID indicates </w:t>
            </w:r>
            <w:proofErr w:type="gramStart"/>
            <w:r w:rsidRPr="00132D33">
              <w:rPr>
                <w:rFonts w:asciiTheme="minorHAnsi" w:eastAsia="SimSun" w:hAnsiTheme="minorHAnsi" w:cstheme="minorHAnsi"/>
                <w:i/>
              </w:rPr>
              <w:t>UE’s</w:t>
            </w:r>
            <w:proofErr w:type="gramEnd"/>
            <w:r w:rsidRPr="00132D33">
              <w:rPr>
                <w:rFonts w:asciiTheme="minorHAnsi" w:eastAsia="SimSun" w:hAnsiTheme="minorHAnsi" w:cstheme="minorHAnsi"/>
                <w:i/>
              </w:rPr>
              <w:t xml:space="preserve">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proofErr w:type="gramStart"/>
            <w:r w:rsidRPr="005652A3">
              <w:rPr>
                <w:rFonts w:asciiTheme="minorHAnsi" w:hAnsiTheme="minorHAnsi" w:cstheme="minorHAnsi"/>
              </w:rPr>
              <w:t>vivo[</w:t>
            </w:r>
            <w:proofErr w:type="gramEnd"/>
            <w:r w:rsidRPr="005652A3">
              <w:rPr>
                <w:rFonts w:asciiTheme="minorHAnsi" w:hAnsiTheme="minorHAnsi" w:cstheme="minorHAnsi"/>
              </w:rPr>
              <w:t>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proofErr w:type="gramStart"/>
            <w:r w:rsidRPr="001C727B">
              <w:rPr>
                <w:rFonts w:asciiTheme="minorHAnsi" w:hAnsiTheme="minorHAnsi" w:cstheme="minorHAnsi"/>
              </w:rPr>
              <w:t>CATT[</w:t>
            </w:r>
            <w:proofErr w:type="gramEnd"/>
            <w:r w:rsidRPr="001C727B">
              <w:rPr>
                <w:rFonts w:asciiTheme="minorHAnsi" w:hAnsiTheme="minorHAnsi" w:cstheme="minorHAnsi"/>
              </w:rPr>
              <w: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w:t>
            </w:r>
            <w:proofErr w:type="gramStart"/>
            <w:r w:rsidRPr="00E57327">
              <w:rPr>
                <w:rFonts w:asciiTheme="minorHAnsi" w:eastAsia="SimSun" w:hAnsiTheme="minorHAnsi" w:cstheme="minorHAnsi"/>
                <w:i/>
              </w:rPr>
              <w:t>error,…</w:t>
            </w:r>
            <w:proofErr w:type="gramEnd"/>
            <w:r w:rsidRPr="00E57327">
              <w:rPr>
                <w:rFonts w:asciiTheme="minorHAnsi" w:eastAsia="SimSun" w:hAnsiTheme="minorHAnsi" w:cstheme="minorHAnsi"/>
                <w:i/>
              </w:rPr>
              <w:t xml:space="preserve">).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 xml:space="preserve">Proposal 1: Offline model identification, </w:t>
            </w:r>
            <w:proofErr w:type="gramStart"/>
            <w:r w:rsidRPr="00EC7E4B">
              <w:rPr>
                <w:rFonts w:asciiTheme="minorHAnsi" w:eastAsia="SimSun" w:hAnsiTheme="minorHAnsi" w:cstheme="minorHAnsi"/>
                <w:i/>
              </w:rPr>
              <w:t>i.e.</w:t>
            </w:r>
            <w:proofErr w:type="gramEnd"/>
            <w:r w:rsidRPr="00EC7E4B">
              <w:rPr>
                <w:rFonts w:asciiTheme="minorHAnsi" w:eastAsia="SimSun" w:hAnsiTheme="minorHAnsi" w:cstheme="minorHAnsi"/>
                <w:i/>
              </w:rPr>
              <w:t xml:space="preserv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w:t>
            </w:r>
            <w:proofErr w:type="gramStart"/>
            <w:r w:rsidRPr="00EC7E4B">
              <w:rPr>
                <w:rFonts w:asciiTheme="minorHAnsi" w:eastAsia="SimSun" w:hAnsiTheme="minorHAnsi" w:cstheme="minorHAnsi"/>
                <w:i/>
              </w:rPr>
              <w:t>is</w:t>
            </w:r>
            <w:proofErr w:type="gramEnd"/>
            <w:r w:rsidRPr="00EC7E4B">
              <w:rPr>
                <w:rFonts w:asciiTheme="minorHAnsi" w:eastAsia="SimSun" w:hAnsiTheme="minorHAnsi" w:cstheme="minorHAnsi"/>
                <w:i/>
              </w:rPr>
              <w:t xml:space="preserve">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lastRenderedPageBreak/>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proofErr w:type="gramStart"/>
            <w:r w:rsidRPr="000416D2">
              <w:rPr>
                <w:rFonts w:asciiTheme="minorHAnsi" w:hAnsiTheme="minorHAnsi" w:cstheme="minorHAnsi"/>
              </w:rPr>
              <w:lastRenderedPageBreak/>
              <w:t>CMCC[</w:t>
            </w:r>
            <w:proofErr w:type="gramEnd"/>
            <w:r w:rsidRPr="000416D2">
              <w:rPr>
                <w:rFonts w:asciiTheme="minorHAnsi" w:hAnsiTheme="minorHAnsi" w:cstheme="minorHAnsi"/>
              </w:rPr>
              <w:t>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Alt 3: Offline inter-vendor collaboration, including </w:t>
            </w:r>
            <w:proofErr w:type="spellStart"/>
            <w:r w:rsidRPr="00E9721F">
              <w:rPr>
                <w:rFonts w:asciiTheme="minorHAnsi" w:eastAsia="SimSun" w:hAnsiTheme="minorHAnsi" w:cstheme="minorHAnsi"/>
                <w:i/>
              </w:rPr>
              <w:t>gNB-gNB</w:t>
            </w:r>
            <w:proofErr w:type="spellEnd"/>
            <w:r w:rsidRPr="00E9721F">
              <w:rPr>
                <w:rFonts w:asciiTheme="minorHAnsi" w:eastAsia="SimSun" w:hAnsiTheme="minorHAnsi" w:cstheme="minorHAnsi"/>
                <w:i/>
              </w:rPr>
              <w:t xml:space="preserve"> and/or </w:t>
            </w:r>
            <w:proofErr w:type="spellStart"/>
            <w:r w:rsidRPr="00E9721F">
              <w:rPr>
                <w:rFonts w:asciiTheme="minorHAnsi" w:eastAsia="SimSun" w:hAnsiTheme="minorHAnsi" w:cstheme="minorHAnsi"/>
                <w:i/>
              </w:rPr>
              <w:t>gNB</w:t>
            </w:r>
            <w:proofErr w:type="spellEnd"/>
            <w:r w:rsidRPr="00E9721F">
              <w:rPr>
                <w:rFonts w:asciiTheme="minorHAnsi" w:eastAsia="SimSun" w:hAnsiTheme="minorHAnsi" w:cstheme="minorHAnsi"/>
                <w:i/>
              </w:rPr>
              <w:t>-UE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SimSun"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 xml:space="preserve">It mainly is used for the procedure of </w:t>
            </w:r>
            <w:proofErr w:type="gramStart"/>
            <w:r w:rsidRPr="000506F9">
              <w:rPr>
                <w:rFonts w:asciiTheme="minorHAnsi" w:eastAsia="SimSun" w:hAnsiTheme="minorHAnsi" w:cstheme="minorHAnsi"/>
                <w:i/>
              </w:rPr>
              <w:t>functionality based</w:t>
            </w:r>
            <w:proofErr w:type="gramEnd"/>
            <w:r w:rsidRPr="000506F9">
              <w:rPr>
                <w:rFonts w:asciiTheme="minorHAnsi" w:eastAsia="SimSun" w:hAnsiTheme="minorHAnsi" w:cstheme="minorHAnsi"/>
                <w:i/>
              </w:rPr>
              <w:t xml:space="preserve">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proofErr w:type="gramStart"/>
            <w:r w:rsidRPr="00651D3F">
              <w:rPr>
                <w:rFonts w:asciiTheme="minorHAnsi" w:hAnsiTheme="minorHAnsi" w:cstheme="minorHAnsi"/>
              </w:rPr>
              <w:lastRenderedPageBreak/>
              <w:t>Lenovo[</w:t>
            </w:r>
            <w:proofErr w:type="gramEnd"/>
            <w:r w:rsidRPr="00651D3F">
              <w:rPr>
                <w:rFonts w:asciiTheme="minorHAnsi" w:hAnsiTheme="minorHAnsi" w:cstheme="minorHAnsi"/>
              </w:rPr>
              <w:t>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 xml:space="preserve">Define a set of data collection configuration(s) with associated ID(s) to represent the set of conditions/additional conditions of the UE, of the </w:t>
            </w:r>
            <w:proofErr w:type="spellStart"/>
            <w:r w:rsidRPr="001918C6">
              <w:rPr>
                <w:rFonts w:asciiTheme="minorHAnsi" w:eastAsia="SimSun" w:hAnsiTheme="minorHAnsi" w:cstheme="minorHAnsi"/>
                <w:i/>
              </w:rPr>
              <w:t>gNB</w:t>
            </w:r>
            <w:proofErr w:type="spellEnd"/>
            <w:r w:rsidRPr="001918C6">
              <w:rPr>
                <w:rFonts w:asciiTheme="minorHAnsi" w:eastAsia="SimSun" w:hAnsiTheme="minorHAnsi" w:cstheme="minorHAnsi"/>
                <w:i/>
              </w:rPr>
              <w:t>,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proofErr w:type="gramStart"/>
            <w:r w:rsidRPr="00657A9F">
              <w:rPr>
                <w:rFonts w:asciiTheme="minorHAnsi" w:hAnsiTheme="minorHAnsi" w:cstheme="minorHAnsi"/>
              </w:rPr>
              <w:lastRenderedPageBreak/>
              <w:t>NVIDIA[</w:t>
            </w:r>
            <w:proofErr w:type="gramEnd"/>
            <w:r w:rsidRPr="00657A9F">
              <w:rPr>
                <w:rFonts w:asciiTheme="minorHAnsi" w:hAnsiTheme="minorHAnsi" w:cstheme="minorHAnsi"/>
              </w:rPr>
              <w:t>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w:t>
            </w:r>
            <w:proofErr w:type="gramStart"/>
            <w:r w:rsidRPr="006F6CA4">
              <w:rPr>
                <w:rFonts w:asciiTheme="minorHAnsi" w:eastAsia="SimSun" w:hAnsiTheme="minorHAnsi" w:cstheme="minorHAnsi"/>
                <w:i/>
              </w:rPr>
              <w:t>for</w:t>
            </w:r>
            <w:proofErr w:type="gramEnd"/>
            <w:r w:rsidRPr="006F6CA4">
              <w:rPr>
                <w:rFonts w:asciiTheme="minorHAnsi" w:eastAsia="SimSun" w:hAnsiTheme="minorHAnsi" w:cstheme="minorHAnsi"/>
                <w:i/>
              </w:rPr>
              <w:t xml:space="preserve">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proofErr w:type="gramStart"/>
            <w:r w:rsidRPr="004B7D7C">
              <w:rPr>
                <w:rFonts w:asciiTheme="minorHAnsi" w:hAnsiTheme="minorHAnsi" w:cstheme="minorHAnsi"/>
              </w:rPr>
              <w:t>LGE[</w:t>
            </w:r>
            <w:proofErr w:type="gramEnd"/>
            <w:r w:rsidRPr="004B7D7C">
              <w:rPr>
                <w:rFonts w:asciiTheme="minorHAnsi" w:hAnsiTheme="minorHAnsi" w:cstheme="minorHAnsi"/>
              </w:rPr>
              <w:t>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 xml:space="preserve">Observation-2: For MI-Option1, if the associated ID is assumed a global </w:t>
            </w:r>
            <w:proofErr w:type="gramStart"/>
            <w:r w:rsidRPr="00B7706A">
              <w:rPr>
                <w:rFonts w:asciiTheme="minorHAnsi" w:eastAsia="SimSun" w:hAnsiTheme="minorHAnsi" w:cstheme="minorHAnsi"/>
                <w:i/>
              </w:rPr>
              <w:t>ID,  a</w:t>
            </w:r>
            <w:proofErr w:type="gramEnd"/>
            <w:r w:rsidRPr="00B7706A">
              <w:rPr>
                <w:rFonts w:asciiTheme="minorHAnsi" w:eastAsia="SimSun"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number of model candidates for monitoring can be controlled, </w:t>
            </w:r>
            <w:proofErr w:type="gramStart"/>
            <w:r w:rsidRPr="00B7706A">
              <w:rPr>
                <w:rFonts w:asciiTheme="minorHAnsi" w:eastAsia="SimSun" w:hAnsiTheme="minorHAnsi" w:cstheme="minorHAnsi"/>
                <w:i/>
              </w:rPr>
              <w:t>e.g.</w:t>
            </w:r>
            <w:proofErr w:type="gramEnd"/>
            <w:r w:rsidRPr="00B7706A">
              <w:rPr>
                <w:rFonts w:asciiTheme="minorHAnsi" w:eastAsia="SimSun" w:hAnsiTheme="minorHAnsi" w:cstheme="minorHAnsi"/>
                <w:i/>
              </w:rPr>
              <w:t xml:space="preserve"> by 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proofErr w:type="gramStart"/>
            <w:r w:rsidRPr="007A0431">
              <w:rPr>
                <w:rFonts w:asciiTheme="minorHAnsi" w:hAnsiTheme="minorHAnsi" w:cstheme="minorHAnsi"/>
              </w:rPr>
              <w:lastRenderedPageBreak/>
              <w:t>Xiaomi[</w:t>
            </w:r>
            <w:proofErr w:type="gramEnd"/>
            <w:r w:rsidRPr="007A0431">
              <w:rPr>
                <w:rFonts w:asciiTheme="minorHAnsi" w:hAnsiTheme="minorHAnsi" w:cstheme="minorHAnsi"/>
              </w:rPr>
              <w:t>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 xml:space="preserve">Proposal </w:t>
            </w:r>
            <w:proofErr w:type="gramStart"/>
            <w:r w:rsidRPr="00230B89">
              <w:rPr>
                <w:rFonts w:asciiTheme="minorHAnsi" w:eastAsia="SimSun" w:hAnsiTheme="minorHAnsi" w:cstheme="minorHAnsi"/>
                <w:i/>
              </w:rPr>
              <w:t>6 :</w:t>
            </w:r>
            <w:proofErr w:type="gramEnd"/>
            <w:r w:rsidRPr="00230B89">
              <w:rPr>
                <w:rFonts w:asciiTheme="minorHAnsi" w:eastAsia="SimSun" w:hAnsiTheme="minorHAnsi" w:cstheme="minorHAnsi"/>
                <w:i/>
              </w:rPr>
              <w:t xml:space="preserve">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proofErr w:type="gramStart"/>
            <w:r w:rsidRPr="00E963E0">
              <w:rPr>
                <w:rFonts w:asciiTheme="minorHAnsi" w:hAnsiTheme="minorHAnsi" w:cstheme="minorHAnsi"/>
              </w:rPr>
              <w:lastRenderedPageBreak/>
              <w:t>NEC[</w:t>
            </w:r>
            <w:proofErr w:type="gramEnd"/>
            <w:r w:rsidRPr="00E963E0">
              <w:rPr>
                <w:rFonts w:asciiTheme="minorHAnsi" w:hAnsiTheme="minorHAnsi" w:cstheme="minorHAnsi"/>
              </w:rPr>
              <w:t>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proofErr w:type="gramStart"/>
            <w:r w:rsidRPr="0037064D">
              <w:rPr>
                <w:rFonts w:asciiTheme="minorHAnsi" w:hAnsiTheme="minorHAnsi" w:cstheme="minorHAnsi"/>
              </w:rPr>
              <w:t>Google[</w:t>
            </w:r>
            <w:proofErr w:type="gramEnd"/>
            <w:r w:rsidRPr="0037064D">
              <w:rPr>
                <w:rFonts w:asciiTheme="minorHAnsi" w:hAnsiTheme="minorHAnsi" w:cstheme="minorHAnsi"/>
              </w:rPr>
              <w:t>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proofErr w:type="gramStart"/>
            <w:r w:rsidRPr="009B1EC1">
              <w:rPr>
                <w:rFonts w:asciiTheme="minorHAnsi" w:hAnsiTheme="minorHAnsi" w:cstheme="minorHAnsi"/>
              </w:rPr>
              <w:lastRenderedPageBreak/>
              <w:t>ZTE[</w:t>
            </w:r>
            <w:proofErr w:type="gramEnd"/>
            <w:r w:rsidRPr="009B1EC1">
              <w:rPr>
                <w:rFonts w:asciiTheme="minorHAnsi" w:hAnsiTheme="minorHAnsi" w:cstheme="minorHAnsi"/>
              </w:rPr>
              <w:t>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af2"/>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af2"/>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proofErr w:type="gramStart"/>
            <w:r w:rsidRPr="00627C20">
              <w:rPr>
                <w:rFonts w:asciiTheme="minorHAnsi" w:hAnsiTheme="minorHAnsi" w:cstheme="minorHAnsi"/>
              </w:rPr>
              <w:lastRenderedPageBreak/>
              <w:t>Panasonic[</w:t>
            </w:r>
            <w:proofErr w:type="gramEnd"/>
            <w:r w:rsidRPr="00627C20">
              <w:rPr>
                <w:rFonts w:asciiTheme="minorHAnsi" w:hAnsiTheme="minorHAnsi" w:cstheme="minorHAnsi"/>
              </w:rPr>
              <w:t>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2: The store location of the developed model is within NW or outside of NW (</w:t>
            </w:r>
            <w:proofErr w:type="gramStart"/>
            <w:r w:rsidRPr="00C60329">
              <w:rPr>
                <w:rFonts w:asciiTheme="minorHAnsi" w:eastAsia="SimSun" w:hAnsiTheme="minorHAnsi" w:cstheme="minorHAnsi"/>
                <w:i/>
              </w:rPr>
              <w:t>i.e.</w:t>
            </w:r>
            <w:proofErr w:type="gramEnd"/>
            <w:r w:rsidRPr="00C60329">
              <w:rPr>
                <w:rFonts w:asciiTheme="minorHAnsi" w:eastAsia="SimSun" w:hAnsiTheme="minorHAnsi" w:cstheme="minorHAnsi"/>
                <w:i/>
              </w:rPr>
              <w:t xml:space="preserv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SimSun"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proofErr w:type="gramStart"/>
            <w:r w:rsidRPr="00417CD5">
              <w:rPr>
                <w:rFonts w:asciiTheme="minorHAnsi" w:hAnsiTheme="minorHAnsi" w:cstheme="minorHAnsi"/>
              </w:rPr>
              <w:lastRenderedPageBreak/>
              <w:t>MediaTek[</w:t>
            </w:r>
            <w:proofErr w:type="gramEnd"/>
            <w:r w:rsidRPr="00417CD5">
              <w:rPr>
                <w:rFonts w:asciiTheme="minorHAnsi" w:hAnsiTheme="minorHAnsi" w:cstheme="minorHAnsi"/>
              </w:rPr>
              <w:t>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proofErr w:type="gramStart"/>
            <w:r w:rsidRPr="00110378">
              <w:rPr>
                <w:rFonts w:asciiTheme="minorHAnsi" w:hAnsiTheme="minorHAnsi" w:cstheme="minorHAnsi"/>
              </w:rPr>
              <w:t>ETRI[</w:t>
            </w:r>
            <w:proofErr w:type="gramEnd"/>
            <w:r w:rsidRPr="00110378">
              <w:rPr>
                <w:rFonts w:asciiTheme="minorHAnsi" w:hAnsiTheme="minorHAnsi" w:cstheme="minorHAnsi"/>
              </w:rPr>
              <w:t>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o</w:t>
            </w:r>
            <w:r w:rsidRPr="008B6496">
              <w:rPr>
                <w:rFonts w:asciiTheme="minorHAnsi" w:eastAsia="SimSun"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w:t>
            </w:r>
            <w:proofErr w:type="gramStart"/>
            <w:r w:rsidRPr="008B6496">
              <w:rPr>
                <w:rFonts w:asciiTheme="minorHAnsi" w:eastAsia="SimSun" w:hAnsiTheme="minorHAnsi" w:cstheme="minorHAnsi"/>
                <w:i/>
              </w:rPr>
              <w:t>e.g.</w:t>
            </w:r>
            <w:proofErr w:type="gramEnd"/>
            <w:r w:rsidRPr="008B6496">
              <w:rPr>
                <w:rFonts w:asciiTheme="minorHAnsi" w:eastAsia="SimSun" w:hAnsiTheme="minorHAnsi" w:cstheme="minorHAnsi"/>
                <w:i/>
              </w:rPr>
              <w:t xml:space="preserve">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w:t>
            </w:r>
            <w:proofErr w:type="spellStart"/>
            <w:r w:rsidRPr="008B6496">
              <w:rPr>
                <w:rFonts w:asciiTheme="minorHAnsi" w:eastAsia="SimSun" w:hAnsiTheme="minorHAnsi" w:cstheme="minorHAnsi"/>
                <w:i/>
              </w:rPr>
              <w:t>gNB</w:t>
            </w:r>
            <w:proofErr w:type="spellEnd"/>
            <w:r w:rsidRPr="008B6496">
              <w:rPr>
                <w:rFonts w:asciiTheme="minorHAnsi" w:eastAsia="SimSun" w:hAnsiTheme="minorHAnsi" w:cstheme="minorHAnsi"/>
                <w:i/>
              </w:rPr>
              <w:t xml:space="preserve">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w:t>
            </w:r>
            <w:proofErr w:type="spellStart"/>
            <w:r w:rsidRPr="008B6496">
              <w:rPr>
                <w:rFonts w:asciiTheme="minorHAnsi" w:eastAsia="SimSun" w:hAnsiTheme="minorHAnsi" w:cstheme="minorHAnsi"/>
                <w:i/>
              </w:rPr>
              <w:t>gNB</w:t>
            </w:r>
            <w:proofErr w:type="spellEnd"/>
            <w:r w:rsidRPr="008B6496">
              <w:rPr>
                <w:rFonts w:asciiTheme="minorHAnsi" w:eastAsia="SimSun" w:hAnsiTheme="minorHAnsi" w:cstheme="minorHAnsi"/>
                <w:i/>
              </w:rPr>
              <w:t xml:space="preserve">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w:t>
            </w:r>
            <w:proofErr w:type="gramStart"/>
            <w:r w:rsidRPr="008B6496">
              <w:rPr>
                <w:rFonts w:asciiTheme="minorHAnsi" w:eastAsia="SimSun" w:hAnsiTheme="minorHAnsi" w:cstheme="minorHAnsi"/>
                <w:i/>
              </w:rPr>
              <w:t>e.g.</w:t>
            </w:r>
            <w:proofErr w:type="gramEnd"/>
            <w:r w:rsidRPr="008B6496">
              <w:rPr>
                <w:rFonts w:asciiTheme="minorHAnsi" w:eastAsia="SimSun" w:hAnsiTheme="minorHAnsi" w:cstheme="minorHAnsi"/>
                <w:i/>
              </w:rPr>
              <w:t xml:space="preserve">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proofErr w:type="gramStart"/>
            <w:r w:rsidRPr="00DC756D">
              <w:rPr>
                <w:rFonts w:asciiTheme="minorHAnsi" w:hAnsiTheme="minorHAnsi" w:cstheme="minorHAnsi"/>
              </w:rPr>
              <w:lastRenderedPageBreak/>
              <w:t>Nokia[</w:t>
            </w:r>
            <w:proofErr w:type="gramEnd"/>
            <w:r w:rsidRPr="00DC756D">
              <w:rPr>
                <w:rFonts w:asciiTheme="minorHAnsi" w:hAnsiTheme="minorHAnsi" w:cstheme="minorHAnsi"/>
              </w:rPr>
              <w:t>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For BM use-cases, associated ID can be linked to CSI resource configuration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or resource sets defined by a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For</w:t>
            </w:r>
            <w:proofErr w:type="gramEnd"/>
            <w:r w:rsidRPr="009F1164">
              <w:rPr>
                <w:rFonts w:asciiTheme="minorHAnsi" w:eastAsia="SimSun"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SimSun" w:hAnsiTheme="minorHAnsi" w:cstheme="minorHAnsi"/>
                <w:i/>
              </w:rPr>
              <w:t>ResourceSet</w:t>
            </w:r>
            <w:proofErr w:type="spellEnd"/>
            <w:r w:rsidRPr="009F1164">
              <w:rPr>
                <w:rFonts w:asciiTheme="minorHAnsi" w:eastAsia="SimSun"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In</w:t>
            </w:r>
            <w:proofErr w:type="gramEnd"/>
            <w:r w:rsidRPr="009F1164">
              <w:rPr>
                <w:rFonts w:asciiTheme="minorHAnsi" w:eastAsia="SimSun"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w:t>
            </w:r>
            <w:proofErr w:type="gramStart"/>
            <w:r w:rsidRPr="003E2133">
              <w:rPr>
                <w:rFonts w:asciiTheme="minorHAnsi" w:hAnsiTheme="minorHAnsi" w:cstheme="minorHAnsi"/>
              </w:rPr>
              <w:t>T[</w:t>
            </w:r>
            <w:proofErr w:type="gramEnd"/>
            <w:r w:rsidRPr="003E2133">
              <w:rPr>
                <w:rFonts w:asciiTheme="minorHAnsi" w:hAnsiTheme="minorHAnsi" w:cstheme="minorHAnsi"/>
              </w:rPr>
              <w: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lastRenderedPageBreak/>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2"/>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proofErr w:type="gramStart"/>
            <w:r w:rsidRPr="007953D8">
              <w:rPr>
                <w:rFonts w:asciiTheme="minorHAnsi" w:hAnsiTheme="minorHAnsi" w:cstheme="minorHAnsi"/>
              </w:rPr>
              <w:lastRenderedPageBreak/>
              <w:t>DOCOMO[</w:t>
            </w:r>
            <w:proofErr w:type="gramEnd"/>
            <w:r w:rsidRPr="007953D8">
              <w:rPr>
                <w:rFonts w:asciiTheme="minorHAnsi" w:hAnsiTheme="minorHAnsi" w:cstheme="minorHAnsi"/>
              </w:rPr>
              <w:t>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proofErr w:type="gramStart"/>
            <w:r w:rsidRPr="00BF5DD8">
              <w:rPr>
                <w:rFonts w:asciiTheme="minorHAnsi" w:hAnsiTheme="minorHAnsi" w:cstheme="minorHAnsi"/>
              </w:rPr>
              <w:t>Qualcomm[</w:t>
            </w:r>
            <w:proofErr w:type="gramEnd"/>
            <w:r w:rsidRPr="00BF5DD8">
              <w:rPr>
                <w:rFonts w:asciiTheme="minorHAnsi" w:hAnsiTheme="minorHAnsi" w:cstheme="minorHAnsi"/>
              </w:rPr>
              <w:t>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4: Model identification via standardization of reference models. (</w:t>
            </w:r>
            <w:proofErr w:type="gramStart"/>
            <w:r w:rsidRPr="00494F9F">
              <w:rPr>
                <w:rFonts w:asciiTheme="minorHAnsi" w:eastAsia="SimSun" w:hAnsiTheme="minorHAnsi" w:cstheme="minorHAnsi"/>
                <w:i/>
              </w:rPr>
              <w:t>for</w:t>
            </w:r>
            <w:proofErr w:type="gramEnd"/>
            <w:r w:rsidRPr="00494F9F">
              <w:rPr>
                <w:rFonts w:asciiTheme="minorHAnsi" w:eastAsia="SimSun" w:hAnsiTheme="minorHAnsi" w:cstheme="minorHAnsi"/>
                <w:i/>
              </w:rPr>
              <w:t xml:space="preserve">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proofErr w:type="gramStart"/>
            <w:r w:rsidRPr="006B4687">
              <w:rPr>
                <w:rFonts w:asciiTheme="minorHAnsi" w:hAnsiTheme="minorHAnsi" w:cstheme="minorHAnsi"/>
              </w:rPr>
              <w:t>IIT[</w:t>
            </w:r>
            <w:proofErr w:type="gramEnd"/>
            <w:r w:rsidRPr="006B4687">
              <w:rPr>
                <w:rFonts w:asciiTheme="minorHAnsi" w:hAnsiTheme="minorHAnsi" w:cstheme="minorHAnsi"/>
              </w:rPr>
              <w: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r w:rsidRPr="00F22D9C">
              <w:rPr>
                <w:rFonts w:asciiTheme="minorHAnsi" w:eastAsia="SimSun" w:hAnsiTheme="minorHAnsi" w:cstheme="minorHAnsi"/>
                <w:i/>
              </w:rPr>
              <w:t>Observation#</w:t>
            </w:r>
            <w:proofErr w:type="gramStart"/>
            <w:r w:rsidRPr="00F22D9C">
              <w:rPr>
                <w:rFonts w:asciiTheme="minorHAnsi" w:eastAsia="SimSun" w:hAnsiTheme="minorHAnsi" w:cstheme="minorHAnsi"/>
                <w:i/>
              </w:rPr>
              <w:t>1 :</w:t>
            </w:r>
            <w:proofErr w:type="gramEnd"/>
            <w:r w:rsidRPr="00F22D9C">
              <w:rPr>
                <w:rFonts w:asciiTheme="minorHAnsi" w:eastAsia="SimSun"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 xml:space="preserve">Proposal 4:  In case of MI option -1, with option D, study feasibility of ALT3 of using associated ID(s) as model ID(s) </w:t>
            </w:r>
            <w:proofErr w:type="spellStart"/>
            <w:r w:rsidRPr="007B5CDB">
              <w:rPr>
                <w:rFonts w:asciiTheme="minorHAnsi" w:eastAsia="SimSun" w:hAnsiTheme="minorHAnsi" w:cstheme="minorHAnsi"/>
                <w:i/>
              </w:rPr>
              <w:t>atleast</w:t>
            </w:r>
            <w:proofErr w:type="spellEnd"/>
            <w:r w:rsidRPr="007B5CDB">
              <w:rPr>
                <w:rFonts w:asciiTheme="minorHAnsi" w:eastAsia="SimSun" w:hAnsiTheme="minorHAnsi" w:cstheme="minorHAnsi"/>
                <w:i/>
              </w:rPr>
              <w:t xml:space="preserve"> for enabling </w:t>
            </w:r>
            <w:proofErr w:type="gramStart"/>
            <w:r w:rsidRPr="007B5CDB">
              <w:rPr>
                <w:rFonts w:asciiTheme="minorHAnsi" w:eastAsia="SimSun" w:hAnsiTheme="minorHAnsi" w:cstheme="minorHAnsi"/>
                <w:i/>
              </w:rPr>
              <w:t>functionality based</w:t>
            </w:r>
            <w:proofErr w:type="gramEnd"/>
            <w:r w:rsidRPr="007B5CDB">
              <w:rPr>
                <w:rFonts w:asciiTheme="minorHAnsi" w:eastAsia="SimSun" w:hAnsiTheme="minorHAnsi" w:cstheme="minorHAnsi"/>
                <w:i/>
              </w:rPr>
              <w:t xml:space="preserve"> LCM</w:t>
            </w:r>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2"/>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바탕" w:hAnsiTheme="minorHAnsi" w:cstheme="minorHAnsi"/>
                <w:lang w:eastAsia="x-none"/>
              </w:rPr>
              <w:t xml:space="preserve">Note: Other example use cases are not precluded. </w:t>
            </w:r>
            <w:r w:rsidRPr="001E6B1B">
              <w:rPr>
                <w:rFonts w:asciiTheme="minorHAnsi" w:eastAsia="바탕" w:hAnsiTheme="minorHAnsi" w:cstheme="minorHAnsi"/>
                <w:lang w:eastAsia="ko-KR"/>
              </w:rPr>
              <w:t xml:space="preserve">Note: Offline model identification may be applicable for some of the </w:t>
            </w:r>
            <w:proofErr w:type="gramStart"/>
            <w:r w:rsidRPr="001E6B1B">
              <w:rPr>
                <w:rFonts w:asciiTheme="minorHAnsi" w:eastAsia="바탕" w:hAnsiTheme="minorHAnsi" w:cstheme="minorHAnsi"/>
                <w:lang w:eastAsia="ko-KR"/>
              </w:rPr>
              <w:t>example</w:t>
            </w:r>
            <w:proofErr w:type="gramEnd"/>
            <w:r w:rsidRPr="001E6B1B">
              <w:rPr>
                <w:rFonts w:asciiTheme="minorHAnsi" w:eastAsia="바탕" w:hAnsiTheme="minorHAnsi" w:cstheme="minorHAnsi"/>
                <w:lang w:eastAsia="ko-KR"/>
              </w:rPr>
              <w:t xml:space="preserv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4"/>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4"/>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 the association that can be same among multiple of cells </w:t>
            </w:r>
            <w:proofErr w:type="gramStart"/>
            <w:r>
              <w:rPr>
                <w:rFonts w:asciiTheme="minorHAnsi" w:eastAsia="MS Mincho" w:hAnsiTheme="minorHAnsi" w:cstheme="minorHAnsi" w:hint="eastAsia"/>
                <w:lang w:val="en-GB" w:eastAsia="ja-JP"/>
              </w:rPr>
              <w:t>( for</w:t>
            </w:r>
            <w:proofErr w:type="gramEnd"/>
            <w:r>
              <w:rPr>
                <w:rFonts w:asciiTheme="minorHAnsi" w:eastAsia="MS Mincho" w:hAnsiTheme="minorHAnsi" w:cstheme="minorHAnsi" w:hint="eastAsia"/>
                <w:lang w:val="en-GB" w:eastAsia="ja-JP"/>
              </w:rPr>
              <w:t xml:space="preserve">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w:t>
            </w:r>
            <w:proofErr w:type="gramStart"/>
            <w:r>
              <w:rPr>
                <w:rFonts w:asciiTheme="minorHAnsi" w:eastAsia="MS Mincho" w:hAnsiTheme="minorHAnsi" w:cstheme="minorHAnsi" w:hint="eastAsia"/>
                <w:lang w:val="en-GB" w:eastAsia="ja-JP"/>
              </w:rPr>
              <w:t>i.e.</w:t>
            </w:r>
            <w:proofErr w:type="gramEnd"/>
            <w:r>
              <w:rPr>
                <w:rFonts w:asciiTheme="minorHAnsi" w:eastAsia="MS Mincho" w:hAnsiTheme="minorHAnsi" w:cstheme="minorHAnsi" w:hint="eastAsia"/>
                <w:lang w:val="en-GB" w:eastAsia="ja-JP"/>
              </w:rPr>
              <w:t xml:space="preserv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4"/>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4"/>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4"/>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w:t>
            </w:r>
            <w:proofErr w:type="gramStart"/>
            <w:r>
              <w:rPr>
                <w:rFonts w:asciiTheme="minorHAnsi" w:eastAsiaTheme="minorEastAsia" w:hAnsiTheme="minorHAnsi" w:cstheme="minorHAnsi"/>
                <w:lang w:val="en-GB" w:eastAsia="zh-CN"/>
              </w:rPr>
              <w:t>may be</w:t>
            </w:r>
            <w:proofErr w:type="gramEnd"/>
            <w:r>
              <w:rPr>
                <w:rFonts w:asciiTheme="minorHAnsi" w:eastAsiaTheme="minorEastAsia" w:hAnsiTheme="minorHAnsi" w:cstheme="minorHAnsi"/>
                <w:lang w:val="en-GB" w:eastAsia="zh-CN"/>
              </w:rPr>
              <w:t xml:space="preserv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w:t>
            </w:r>
            <w:proofErr w:type="gramStart"/>
            <w:r>
              <w:rPr>
                <w:rFonts w:asciiTheme="minorHAnsi" w:eastAsiaTheme="minorEastAsia" w:hAnsiTheme="minorHAnsi" w:cstheme="minorHAnsi" w:hint="eastAsia"/>
                <w:lang w:eastAsia="zh-CN"/>
              </w:rPr>
              <w:t>clear,</w:t>
            </w:r>
            <w:proofErr w:type="gramEnd"/>
            <w:r>
              <w:rPr>
                <w:rFonts w:asciiTheme="minorHAnsi" w:eastAsiaTheme="minorEastAsia" w:hAnsiTheme="minorHAnsi" w:cstheme="minorHAnsi" w:hint="eastAsia"/>
                <w:lang w:eastAsia="zh-CN"/>
              </w:rPr>
              <w:t xml:space="preserve">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gramStart"/>
            <w:r>
              <w:rPr>
                <w:rFonts w:asciiTheme="minorHAnsi" w:eastAsiaTheme="minorEastAsia" w:hAnsiTheme="minorHAnsi" w:cstheme="minorHAnsi" w:hint="eastAsia"/>
                <w:lang w:eastAsia="zh-CN"/>
              </w:rPr>
              <w:t>belongs</w:t>
            </w:r>
            <w:proofErr w:type="gramEnd"/>
            <w:r>
              <w:rPr>
                <w:rFonts w:asciiTheme="minorHAnsi" w:eastAsiaTheme="minorEastAsia" w:hAnsiTheme="minorHAnsi" w:cstheme="minorHAnsi" w:hint="eastAsia"/>
                <w:lang w:eastAsia="zh-CN"/>
              </w:rPr>
              <w:t xml:space="preserve">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opinion that discussion does not </w:t>
            </w:r>
            <w:proofErr w:type="gramStart"/>
            <w:r>
              <w:rPr>
                <w:rFonts w:asciiTheme="minorHAnsi" w:eastAsiaTheme="minorEastAsia" w:hAnsiTheme="minorHAnsi" w:cstheme="minorHAnsi" w:hint="eastAsia"/>
                <w:lang w:eastAsia="zh-CN"/>
              </w:rPr>
              <w:t>limited</w:t>
            </w:r>
            <w:proofErr w:type="gramEnd"/>
            <w:r>
              <w:rPr>
                <w:rFonts w:asciiTheme="minorHAnsi" w:eastAsiaTheme="minorEastAsia" w:hAnsiTheme="minorHAnsi" w:cstheme="minorHAnsi" w:hint="eastAsia"/>
                <w:lang w:eastAsia="zh-CN"/>
              </w:rPr>
              <w:t xml:space="preserve">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w:t>
            </w:r>
            <w:proofErr w:type="gramStart"/>
            <w:r w:rsidRPr="00A7623A">
              <w:rPr>
                <w:rFonts w:asciiTheme="minorHAnsi" w:eastAsiaTheme="minorEastAsia" w:hAnsiTheme="minorHAnsi" w:cstheme="minorHAnsi" w:hint="eastAsia"/>
                <w:b/>
                <w:color w:val="FF0000"/>
                <w:lang w:eastAsia="zh-CN"/>
              </w:rPr>
              <w:t>i.e.</w:t>
            </w:r>
            <w:proofErr w:type="gramEnd"/>
            <w:r w:rsidRPr="00A7623A">
              <w:rPr>
                <w:rFonts w:asciiTheme="minorHAnsi" w:eastAsiaTheme="minorEastAsia" w:hAnsiTheme="minorHAnsi" w:cstheme="minorHAnsi" w:hint="eastAsia"/>
                <w:b/>
                <w:color w:val="FF0000"/>
                <w:lang w:eastAsia="zh-CN"/>
              </w:rPr>
              <w:t xml:space="preserve"> cell specific)</w:t>
            </w:r>
            <w:r>
              <w:rPr>
                <w:rFonts w:asciiTheme="minorHAnsi" w:hAnsiTheme="minorHAnsi" w:cstheme="minorHAnsi"/>
                <w:b/>
              </w:rPr>
              <w:t xml:space="preserve">  </w:t>
            </w:r>
          </w:p>
          <w:p w14:paraId="62DFEF6C" w14:textId="77777777" w:rsidR="00DF28CA" w:rsidRPr="002E2D82" w:rsidRDefault="00DF28CA" w:rsidP="00AC494F">
            <w:pPr>
              <w:pStyle w:val="af4"/>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af4"/>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맑은 고딕" w:hAnsiTheme="minorHAnsi" w:cstheme="minorHAnsi"/>
                <w:lang w:eastAsia="ko-KR"/>
              </w:rPr>
            </w:pPr>
            <w:r>
              <w:rPr>
                <w:rFonts w:asciiTheme="minorHAnsi" w:eastAsia="맑은 고딕"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맑은 고딕"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맑은 고딕"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맑은 고딕"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af4"/>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af4"/>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w:t>
            </w:r>
            <w:proofErr w:type="gramStart"/>
            <w:r w:rsidRPr="004F2FE1">
              <w:rPr>
                <w:rFonts w:asciiTheme="minorHAnsi" w:eastAsiaTheme="minorEastAsia" w:hAnsiTheme="minorHAnsi" w:cstheme="minorHAnsi"/>
                <w:lang w:eastAsia="zh-CN"/>
              </w:rPr>
              <w:t>Thus</w:t>
            </w:r>
            <w:proofErr w:type="gramEnd"/>
            <w:r w:rsidRPr="004F2FE1">
              <w:rPr>
                <w:rFonts w:asciiTheme="minorHAnsi" w:eastAsiaTheme="minorEastAsia" w:hAnsiTheme="minorHAnsi" w:cstheme="minorHAnsi"/>
                <w:lang w:eastAsia="zh-CN"/>
              </w:rPr>
              <w:t xml:space="preserve"> we suggest to remove this </w:t>
            </w:r>
            <w:proofErr w:type="spellStart"/>
            <w:r w:rsidRPr="004F2FE1">
              <w:rPr>
                <w:rFonts w:asciiTheme="minorHAnsi" w:eastAsiaTheme="minorEastAsia" w:hAnsiTheme="minorHAnsi" w:cstheme="minorHAnsi"/>
                <w:lang w:eastAsia="zh-CN"/>
              </w:rPr>
              <w:t>subbullet</w:t>
            </w:r>
            <w:proofErr w:type="spellEnd"/>
            <w:r w:rsidRPr="004F2FE1">
              <w:rPr>
                <w:rFonts w:asciiTheme="minorHAnsi" w:eastAsiaTheme="minorEastAsia" w:hAnsiTheme="minorHAnsi" w:cstheme="minorHAnsi"/>
                <w:lang w:eastAsia="zh-CN"/>
              </w:rPr>
              <w:t xml:space="preserve">.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바탕" w:hAnsiTheme="minorHAnsi" w:cstheme="minorHAnsi"/>
                <w:lang w:eastAsia="ko-KR"/>
              </w:rPr>
            </w:pPr>
            <w:proofErr w:type="spellStart"/>
            <w:r>
              <w:rPr>
                <w:rFonts w:asciiTheme="minorHAnsi" w:eastAsia="맑은 고딕"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맑은 고딕" w:hAnsiTheme="minorHAnsi" w:cstheme="minorHAnsi"/>
                <w:lang w:eastAsia="ko-KR"/>
              </w:rPr>
              <w:t>trum</w:t>
            </w:r>
            <w:proofErr w:type="spellEnd"/>
          </w:p>
        </w:tc>
        <w:tc>
          <w:tcPr>
            <w:tcW w:w="7224" w:type="dxa"/>
          </w:tcPr>
          <w:p w14:paraId="5CBE345E" w14:textId="534F9FA9" w:rsidR="00E32C86" w:rsidRDefault="00E32C86" w:rsidP="00E32C86">
            <w:pPr>
              <w:rPr>
                <w:rFonts w:asciiTheme="minorHAnsi" w:eastAsia="바탕"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맑은 고딕" w:hAnsiTheme="minorHAnsi" w:cstheme="minorHAnsi"/>
                <w:lang w:eastAsia="ko-KR"/>
              </w:rPr>
              <w:t>Apple</w:t>
            </w:r>
          </w:p>
        </w:tc>
        <w:tc>
          <w:tcPr>
            <w:tcW w:w="7224" w:type="dxa"/>
          </w:tcPr>
          <w:p w14:paraId="72B78784" w14:textId="77777777" w:rsidR="0094064F" w:rsidRDefault="0094064F" w:rsidP="0094064F">
            <w:pPr>
              <w:rPr>
                <w:rFonts w:asciiTheme="minorHAnsi" w:eastAsia="맑은 고딕" w:hAnsiTheme="minorHAnsi" w:cstheme="minorHAnsi"/>
                <w:lang w:eastAsia="ko-KR"/>
              </w:rPr>
            </w:pPr>
            <w:r>
              <w:rPr>
                <w:rFonts w:asciiTheme="minorHAnsi" w:eastAsia="맑은 고딕"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맑은 고딕"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hint="eastAsia"/>
                <w:lang w:eastAsia="ko-KR"/>
              </w:rPr>
              <w:t>L</w:t>
            </w:r>
            <w:r>
              <w:rPr>
                <w:rFonts w:asciiTheme="minorHAnsi" w:eastAsia="바탕"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hint="eastAsia"/>
                <w:lang w:val="en-GB" w:eastAsia="ko-KR"/>
              </w:rPr>
              <w:t xml:space="preserve">For us, it is hard to understand how this issue (whether this ID is local or global) is essential for this agenda. </w:t>
            </w:r>
            <w:r>
              <w:rPr>
                <w:rFonts w:asciiTheme="minorHAnsi" w:eastAsia="바탕" w:hAnsiTheme="minorHAnsi" w:cstheme="minorHAnsi"/>
                <w:lang w:val="en-GB" w:eastAsia="ko-KR"/>
              </w:rPr>
              <w:t>The ID can be use-case specific, so we can leave this for use case discussion.</w:t>
            </w: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4"/>
        <w:numPr>
          <w:ilvl w:val="0"/>
          <w:numId w:val="46"/>
        </w:numPr>
        <w:rPr>
          <w:rFonts w:asciiTheme="minorHAnsi" w:eastAsia="바탕"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4"/>
        <w:numPr>
          <w:ilvl w:val="0"/>
          <w:numId w:val="46"/>
        </w:numPr>
        <w:rPr>
          <w:rFonts w:asciiTheme="minorHAnsi" w:eastAsia="바탕"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4"/>
        <w:numPr>
          <w:ilvl w:val="0"/>
          <w:numId w:val="46"/>
        </w:numPr>
        <w:rPr>
          <w:rFonts w:asciiTheme="minorHAnsi" w:eastAsia="바탕"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4"/>
        <w:numPr>
          <w:ilvl w:val="0"/>
          <w:numId w:val="46"/>
        </w:numPr>
        <w:rPr>
          <w:rFonts w:asciiTheme="minorHAnsi" w:eastAsia="바탕"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4"/>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바탕" w:hAnsiTheme="minorHAnsi" w:cstheme="minorHAnsi"/>
          <w:bCs/>
          <w:lang w:val="en-GB"/>
        </w:rPr>
      </w:pPr>
    </w:p>
    <w:p w14:paraId="62431F67" w14:textId="1AE1EF63" w:rsidR="008A1CFE" w:rsidRPr="00C2714C" w:rsidRDefault="00C2714C" w:rsidP="008A1CFE">
      <w:pPr>
        <w:rPr>
          <w:rFonts w:asciiTheme="minorHAnsi" w:eastAsia="바탕" w:hAnsiTheme="minorHAnsi" w:cstheme="minorHAnsi"/>
          <w:bCs/>
          <w:lang w:val="en-GB"/>
        </w:rPr>
      </w:pPr>
      <w:r w:rsidRPr="00C2714C">
        <w:rPr>
          <w:rFonts w:asciiTheme="minorHAnsi" w:eastAsia="바탕" w:hAnsiTheme="minorHAnsi" w:cstheme="minorHAnsi"/>
          <w:bCs/>
          <w:lang w:val="en-GB"/>
        </w:rPr>
        <w:t xml:space="preserve">Examples of these options are </w:t>
      </w:r>
      <w:r w:rsidR="00D72359">
        <w:rPr>
          <w:rFonts w:asciiTheme="minorHAnsi" w:eastAsia="바탕" w:hAnsiTheme="minorHAnsi" w:cstheme="minorHAnsi"/>
          <w:bCs/>
          <w:lang w:val="en-GB"/>
        </w:rPr>
        <w:t>shown by</w:t>
      </w:r>
      <w:r w:rsidRPr="00C2714C">
        <w:rPr>
          <w:rFonts w:asciiTheme="minorHAnsi" w:eastAsia="바탕" w:hAnsiTheme="minorHAnsi" w:cstheme="minorHAnsi"/>
          <w:bCs/>
          <w:lang w:val="en-GB"/>
        </w:rPr>
        <w:t xml:space="preserve"> the following figures to facilitate the understanding of each option</w:t>
      </w:r>
    </w:p>
    <w:p w14:paraId="0BBEC166" w14:textId="3D053BE0" w:rsidR="006D7C73" w:rsidRDefault="00BB61EE" w:rsidP="008A1CFE">
      <w:pPr>
        <w:rPr>
          <w:rFonts w:asciiTheme="minorHAnsi" w:eastAsia="바탕"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5pt;height:212.5pt;mso-width-percent:0;mso-height-percent:0;mso-width-percent:0;mso-height-percent:0" o:ole="">
            <v:imagedata r:id="rId16" o:title=""/>
          </v:shape>
          <o:OLEObject Type="Embed" ProgID="Visio.Drawing.15" ShapeID="_x0000_i1025" DrawAspect="Content" ObjectID="_1777711386" r:id="rId17"/>
        </w:object>
      </w:r>
    </w:p>
    <w:p w14:paraId="7C3CF412" w14:textId="77777777" w:rsidR="008A1CFE" w:rsidRPr="008A1CFE" w:rsidRDefault="008A1CFE" w:rsidP="008A1CFE">
      <w:pPr>
        <w:rPr>
          <w:rFonts w:asciiTheme="minorHAnsi" w:eastAsia="바탕"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ID-Rel-Option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UE reports that it has model trained under associated ID 1 and 2, them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need </w:t>
            </w:r>
            <w:r w:rsidRPr="008539B2">
              <w:rPr>
                <w:rFonts w:asciiTheme="minorHAnsi" w:eastAsiaTheme="minorEastAsia" w:hAnsiTheme="minorHAnsi" w:cstheme="minorHAnsi"/>
              </w:rPr>
              <w:t xml:space="preserve"> </w:t>
            </w:r>
            <w:r>
              <w:rPr>
                <w:rFonts w:asciiTheme="minorHAnsi" w:hAnsiTheme="minorHAnsi" w:cstheme="minorHAnsi"/>
                <w:b/>
              </w:rPr>
              <w:t xml:space="preserve">ID-Rel-Option4.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assosicated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lastRenderedPageBreak/>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맑은 고딕"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맑은 고딕"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맑은 고딕"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맑은 고딕"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바탕" w:hAnsiTheme="minorHAnsi" w:cstheme="minorHAnsi"/>
                <w:lang w:eastAsia="ko-KR"/>
              </w:rPr>
            </w:pPr>
            <w:r>
              <w:rPr>
                <w:rFonts w:asciiTheme="minorHAnsi" w:eastAsiaTheme="minorEastAsia" w:hAnsiTheme="minorHAnsi" w:cstheme="minorHAnsi"/>
                <w:lang w:eastAsia="zh-CN"/>
              </w:rPr>
              <w:t>Spreadtrum</w:t>
            </w:r>
          </w:p>
        </w:tc>
        <w:tc>
          <w:tcPr>
            <w:tcW w:w="7224" w:type="dxa"/>
          </w:tcPr>
          <w:p w14:paraId="5C70A461" w14:textId="23A08C5C" w:rsidR="00E32C86" w:rsidRDefault="00E32C86" w:rsidP="00E32C86">
            <w:pPr>
              <w:rPr>
                <w:rFonts w:asciiTheme="minorHAnsi" w:eastAsia="바탕"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바탕"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바탕"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hint="eastAsia"/>
                <w:lang w:eastAsia="ko-KR"/>
              </w:rPr>
              <w:t>LG</w:t>
            </w:r>
          </w:p>
        </w:tc>
        <w:tc>
          <w:tcPr>
            <w:tcW w:w="7224" w:type="dxa"/>
          </w:tcPr>
          <w:p w14:paraId="6D590701" w14:textId="77777777" w:rsidR="002900E2" w:rsidRDefault="002900E2" w:rsidP="002900E2">
            <w:pPr>
              <w:pStyle w:val="a2"/>
              <w:rPr>
                <w:rFonts w:asciiTheme="minorHAnsi" w:eastAsia="바탕" w:hAnsiTheme="minorHAnsi" w:cstheme="minorHAnsi"/>
                <w:lang w:val="en-GB" w:eastAsia="ko-KR"/>
              </w:rPr>
            </w:pPr>
            <w:r>
              <w:rPr>
                <w:rFonts w:asciiTheme="minorHAnsi" w:eastAsia="바탕" w:hAnsiTheme="minorHAnsi" w:cstheme="minorHAnsi" w:hint="eastAsia"/>
                <w:lang w:val="en-GB" w:eastAsia="ko-KR"/>
              </w:rPr>
              <w:t>Before this, we</w:t>
            </w:r>
            <w:r>
              <w:rPr>
                <w:rFonts w:asciiTheme="minorHAnsi" w:eastAsia="바탕"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바탕" w:hAnsiTheme="minorHAnsi" w:cstheme="minorHAnsi"/>
                <w:lang w:val="en-GB" w:eastAsia="ko-KR"/>
              </w:rPr>
            </w:pPr>
            <w:r>
              <w:rPr>
                <w:rFonts w:asciiTheme="minorHAnsi" w:eastAsia="바탕" w:hAnsiTheme="minorHAnsi" w:cstheme="minorHAnsi"/>
                <w:lang w:val="en-GB" w:eastAsia="ko-KR"/>
              </w:rPr>
              <w:t>Since the associated ID is about NW-side condition, it is provided by NW. If model ID is also assigned by NW(Alt1 in previous agreement), this association can be internal operation within the NW, i.e. UE does not need to know about this association. If model ID is assigned/reported by UE(Alt2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C03531" w:rsidRPr="001E6B1B" w14:paraId="4B0A5541" w14:textId="77777777" w:rsidTr="009C0FF4">
        <w:tc>
          <w:tcPr>
            <w:tcW w:w="1838" w:type="dxa"/>
          </w:tcPr>
          <w:p w14:paraId="6F9BC2F8" w14:textId="2B17C78E" w:rsidR="00C03531" w:rsidRPr="00C03531" w:rsidRDefault="00C03531" w:rsidP="00C03531">
            <w:pPr>
              <w:rPr>
                <w:rFonts w:asciiTheme="minorHAnsi" w:eastAsiaTheme="minorEastAsia" w:hAnsiTheme="minorHAnsi" w:cstheme="minorHAnsi"/>
                <w:lang w:eastAsia="zh-CN"/>
              </w:rPr>
            </w:pPr>
            <w:r w:rsidRPr="00C03531">
              <w:rPr>
                <w:rFonts w:asciiTheme="minorHAnsi" w:eastAsia="바탕" w:hAnsiTheme="minorHAnsi" w:cstheme="minorHAnsi" w:hint="eastAsia"/>
                <w:lang w:eastAsia="ko-KR"/>
              </w:rPr>
              <w:t>E</w:t>
            </w:r>
            <w:r w:rsidRPr="00C03531">
              <w:rPr>
                <w:rFonts w:asciiTheme="minorHAnsi" w:eastAsia="바탕" w:hAnsiTheme="minorHAnsi" w:cstheme="minorHAnsi"/>
                <w:lang w:eastAsia="ko-KR"/>
              </w:rPr>
              <w:t>TRI</w:t>
            </w:r>
          </w:p>
        </w:tc>
        <w:tc>
          <w:tcPr>
            <w:tcW w:w="7224" w:type="dxa"/>
          </w:tcPr>
          <w:p w14:paraId="45939D67" w14:textId="4A4F5173" w:rsidR="00C03531" w:rsidRPr="00C03531" w:rsidRDefault="00C03531" w:rsidP="00C03531">
            <w:pPr>
              <w:rPr>
                <w:rFonts w:asciiTheme="minorHAnsi" w:eastAsiaTheme="minorEastAsia" w:hAnsiTheme="minorHAnsi" w:cstheme="minorHAnsi"/>
                <w:lang w:eastAsia="zh-CN"/>
              </w:rPr>
            </w:pPr>
            <w:r w:rsidRPr="00C03531">
              <w:rPr>
                <w:rFonts w:asciiTheme="minorHAnsi" w:eastAsia="바탕" w:hAnsiTheme="minorHAnsi" w:cstheme="minorHAnsi" w:hint="eastAsia"/>
                <w:lang w:eastAsia="ko-KR"/>
              </w:rPr>
              <w:t>W</w:t>
            </w:r>
            <w:r w:rsidRPr="00C03531">
              <w:rPr>
                <w:rFonts w:asciiTheme="minorHAnsi" w:eastAsia="바탕" w:hAnsiTheme="minorHAnsi" w:cstheme="minorHAnsi"/>
                <w:lang w:eastAsia="ko-KR"/>
              </w:rPr>
              <w:t xml:space="preserve">e are OK to list all options. But details for connection between one model ID to multiple Associated IDs are needed. Because, in AI-Example1 of MI-Option1, Model ID(s) are allocated to corresponding Associated ID. </w:t>
            </w: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만든 이" w:date="2024-05-17T16:32:00Z">
        <w:r w:rsidDel="003A4E60">
          <w:rPr>
            <w:rFonts w:asciiTheme="minorHAnsi" w:hAnsiTheme="minorHAnsi" w:cstheme="minorHAnsi"/>
          </w:rPr>
          <w:delText>I</w:delText>
        </w:r>
      </w:del>
      <w:r>
        <w:rPr>
          <w:rFonts w:asciiTheme="minorHAnsi" w:hAnsiTheme="minorHAnsi" w:cstheme="minorHAnsi"/>
        </w:rPr>
        <w:t>M</w:t>
      </w:r>
      <w:ins w:id="4" w:author="만든 이"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lastRenderedPageBreak/>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DengXian"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DengXian" w:hAnsiTheme="majorHAnsi" w:cstheme="majorHAnsi"/>
                <w:b/>
                <w:lang w:eastAsia="zh-CN"/>
              </w:rPr>
              <w:t xml:space="preserve">s) corresponding to the above dataset(s) to the NW. </w:t>
            </w:r>
            <w:r w:rsidRPr="00B720AE">
              <w:rPr>
                <w:rFonts w:asciiTheme="majorHAnsi" w:eastAsia="DengXian"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DengXian"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DengXian" w:hint="eastAsia"/>
                <w:b/>
                <w:color w:val="FF0000"/>
                <w:lang w:eastAsia="zh-CN"/>
              </w:rPr>
              <w:t>its</w:t>
            </w:r>
            <w:r w:rsidRPr="004D7643">
              <w:rPr>
                <w:rFonts w:eastAsia="MS Mincho"/>
                <w:b/>
                <w:color w:val="FF0000"/>
                <w:lang w:eastAsia="ja-JP"/>
              </w:rPr>
              <w:t xml:space="preserve"> AI/ML model</w:t>
            </w:r>
            <w:r w:rsidRPr="004D7643">
              <w:rPr>
                <w:rFonts w:eastAsia="DengXian"/>
                <w:b/>
                <w:color w:val="FF0000"/>
                <w:lang w:eastAsia="zh-CN"/>
              </w:rPr>
              <w:t xml:space="preserve">s </w:t>
            </w:r>
            <w:r w:rsidRPr="004D7643">
              <w:rPr>
                <w:rFonts w:eastAsia="DengXian" w:hint="eastAsia"/>
                <w:b/>
                <w:color w:val="FF0000"/>
                <w:lang w:eastAsia="zh-CN"/>
              </w:rPr>
              <w:t xml:space="preserve">corresponding </w:t>
            </w:r>
            <w:r w:rsidRPr="004D7643">
              <w:rPr>
                <w:rFonts w:eastAsia="DengXian"/>
                <w:b/>
                <w:color w:val="FF0000"/>
                <w:lang w:eastAsia="zh-CN"/>
              </w:rPr>
              <w:t>to dataset</w:t>
            </w:r>
            <w:r w:rsidRPr="004D7643">
              <w:rPr>
                <w:rFonts w:eastAsia="DengXian" w:hint="eastAsia"/>
                <w:b/>
                <w:color w:val="FF0000"/>
                <w:lang w:eastAsia="zh-CN"/>
              </w:rPr>
              <w:t xml:space="preserve"> IDs to </w:t>
            </w:r>
            <w:r w:rsidRPr="004D7643">
              <w:rPr>
                <w:rFonts w:eastAsia="DengXian"/>
                <w:b/>
                <w:color w:val="FF0000"/>
                <w:lang w:eastAsia="zh-CN"/>
              </w:rPr>
              <w:t>the NW.</w:t>
            </w:r>
            <w:r w:rsidRPr="004D7643">
              <w:rPr>
                <w:rFonts w:eastAsia="DengXian" w:hint="eastAsia"/>
                <w:b/>
                <w:color w:val="FF0000"/>
                <w:lang w:eastAsia="zh-CN"/>
              </w:rPr>
              <w:t xml:space="preserve"> </w:t>
            </w:r>
            <w:r w:rsidRPr="004D7643">
              <w:rPr>
                <w:rFonts w:eastAsia="DengXian"/>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DengXian"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lastRenderedPageBreak/>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맑은 고딕" w:hAnsiTheme="minorHAnsi" w:cstheme="minorHAnsi"/>
                <w:lang w:eastAsia="ko-KR"/>
              </w:rPr>
            </w:pPr>
            <w:r>
              <w:rPr>
                <w:rFonts w:asciiTheme="minorHAnsi" w:hAnsiTheme="minorHAnsi" w:cstheme="minorHAnsi"/>
              </w:rPr>
              <w:lastRenderedPageBreak/>
              <w:t>NEC</w:t>
            </w:r>
          </w:p>
        </w:tc>
        <w:tc>
          <w:tcPr>
            <w:tcW w:w="7224" w:type="dxa"/>
          </w:tcPr>
          <w:p w14:paraId="74A7FC6D" w14:textId="77777777" w:rsidR="008539B2" w:rsidRDefault="008539B2" w:rsidP="008539B2">
            <w:pPr>
              <w:pStyle w:val="a2"/>
              <w:rPr>
                <w:rFonts w:asciiTheme="minorHAnsi" w:hAnsiTheme="minorHAnsi" w:cstheme="minorHAnsi"/>
                <w:lang w:val="en-GB"/>
              </w:rPr>
            </w:pPr>
            <w:r>
              <w:rPr>
                <w:rFonts w:asciiTheme="minorHAnsi" w:hAnsiTheme="minorHAnsi" w:cstheme="minorHAnsi"/>
                <w:lang w:val="en-GB"/>
              </w:rPr>
              <w:t>Before we proceed to discussing these aspects it is crucial to understand how does dataset transfer works in overall system perspective. Following questions needs to be answered:</w:t>
            </w:r>
          </w:p>
          <w:p w14:paraId="6B8BD3B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af4"/>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af4"/>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Spreatrum</w:t>
            </w:r>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FL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two sided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hint="eastAsia"/>
                <w:lang w:eastAsia="ko-KR"/>
              </w:rPr>
              <w:t xml:space="preserve">Similar view with Vivo, </w:t>
            </w:r>
            <w:r>
              <w:rPr>
                <w:rFonts w:asciiTheme="minorHAnsi" w:eastAsia="바탕" w:hAnsiTheme="minorHAnsi" w:cstheme="minorHAnsi"/>
                <w:lang w:eastAsia="ko-KR"/>
              </w:rPr>
              <w:t xml:space="preserve">ZTE, </w:t>
            </w:r>
            <w:r>
              <w:rPr>
                <w:rFonts w:asciiTheme="minorHAnsi" w:eastAsia="바탕" w:hAnsiTheme="minorHAnsi" w:cstheme="minorHAnsi" w:hint="eastAsia"/>
                <w:lang w:eastAsia="ko-KR"/>
              </w:rPr>
              <w:t>QC</w:t>
            </w:r>
          </w:p>
        </w:tc>
      </w:tr>
      <w:tr w:rsidR="00C03531" w14:paraId="3ECB29A6" w14:textId="77777777" w:rsidTr="00285C98">
        <w:tc>
          <w:tcPr>
            <w:tcW w:w="1838" w:type="dxa"/>
          </w:tcPr>
          <w:p w14:paraId="4DB1B212" w14:textId="57BB3F04" w:rsidR="00C03531" w:rsidRPr="00C03531" w:rsidRDefault="00C03531" w:rsidP="00C03531">
            <w:pPr>
              <w:rPr>
                <w:rFonts w:asciiTheme="minorHAnsi" w:eastAsiaTheme="minorEastAsia" w:hAnsiTheme="minorHAnsi" w:cstheme="minorHAnsi"/>
                <w:lang w:eastAsia="zh-CN"/>
              </w:rPr>
            </w:pPr>
            <w:r w:rsidRPr="00C03531">
              <w:rPr>
                <w:rFonts w:asciiTheme="minorHAnsi" w:eastAsiaTheme="minorEastAsia" w:hAnsiTheme="minorHAnsi" w:cstheme="minorHAnsi" w:hint="eastAsia"/>
                <w:lang w:eastAsia="zh-CN"/>
              </w:rPr>
              <w:t>E</w:t>
            </w:r>
            <w:r w:rsidRPr="00C03531">
              <w:rPr>
                <w:rFonts w:asciiTheme="minorHAnsi" w:eastAsiaTheme="minorEastAsia" w:hAnsiTheme="minorHAnsi" w:cstheme="minorHAnsi"/>
                <w:lang w:eastAsia="zh-CN"/>
              </w:rPr>
              <w:t>TRI</w:t>
            </w:r>
          </w:p>
        </w:tc>
        <w:tc>
          <w:tcPr>
            <w:tcW w:w="7224" w:type="dxa"/>
          </w:tcPr>
          <w:p w14:paraId="456D523F" w14:textId="77777777" w:rsidR="00C03531" w:rsidRPr="00C03531" w:rsidRDefault="00C03531" w:rsidP="00C03531">
            <w:pPr>
              <w:rPr>
                <w:rFonts w:asciiTheme="minorHAnsi" w:eastAsia="바탕" w:hAnsiTheme="minorHAnsi" w:cstheme="minorHAnsi"/>
                <w:lang w:eastAsia="ko-KR"/>
              </w:rPr>
            </w:pPr>
            <w:r w:rsidRPr="00C03531">
              <w:rPr>
                <w:rFonts w:asciiTheme="minorHAnsi" w:eastAsia="바탕" w:hAnsiTheme="minorHAnsi" w:cstheme="minorHAnsi" w:hint="eastAsia"/>
                <w:lang w:eastAsia="ko-KR"/>
              </w:rPr>
              <w:t>W</w:t>
            </w:r>
            <w:r w:rsidRPr="00C03531">
              <w:rPr>
                <w:rFonts w:asciiTheme="minorHAnsi" w:eastAsia="바탕" w:hAnsiTheme="minorHAnsi" w:cstheme="minorHAnsi"/>
                <w:lang w:eastAsia="ko-KR"/>
              </w:rPr>
              <w:t>e support this proposal.</w:t>
            </w:r>
          </w:p>
          <w:p w14:paraId="35093F38" w14:textId="0DF913E8" w:rsidR="00C03531" w:rsidRPr="00C03531" w:rsidRDefault="00C03531" w:rsidP="00C03531">
            <w:pPr>
              <w:rPr>
                <w:rFonts w:asciiTheme="minorHAnsi" w:eastAsiaTheme="minorEastAsia" w:hAnsiTheme="minorHAnsi" w:cstheme="minorHAnsi"/>
                <w:lang w:eastAsia="zh-CN"/>
              </w:rPr>
            </w:pPr>
            <w:r w:rsidRPr="00C03531">
              <w:rPr>
                <w:rFonts w:asciiTheme="minorHAnsi" w:eastAsia="바탕" w:hAnsiTheme="minorHAnsi" w:cstheme="minorHAnsi" w:hint="eastAsia"/>
                <w:lang w:eastAsia="ko-KR"/>
              </w:rPr>
              <w:lastRenderedPageBreak/>
              <w:t>A</w:t>
            </w:r>
            <w:r w:rsidRPr="00C03531">
              <w:rPr>
                <w:rFonts w:asciiTheme="minorHAnsi" w:eastAsia="바탕" w:hAnsiTheme="minorHAnsi" w:cstheme="minorHAnsi"/>
                <w:lang w:eastAsia="ko-KR"/>
              </w:rPr>
              <w:t>nd, we also fine with HW’s suggestion.</w:t>
            </w:r>
          </w:p>
        </w:tc>
      </w:tr>
      <w:tr w:rsidR="00C03531" w14:paraId="2B64E6B6" w14:textId="77777777" w:rsidTr="00285C98">
        <w:tc>
          <w:tcPr>
            <w:tcW w:w="1838" w:type="dxa"/>
          </w:tcPr>
          <w:p w14:paraId="0A396CEE" w14:textId="7014516C" w:rsidR="00C03531" w:rsidRDefault="00C03531" w:rsidP="00C03531">
            <w:pPr>
              <w:rPr>
                <w:rFonts w:asciiTheme="minorHAnsi" w:eastAsiaTheme="minorEastAsia" w:hAnsiTheme="minorHAnsi" w:cstheme="minorHAnsi"/>
                <w:lang w:eastAsia="zh-CN"/>
              </w:rPr>
            </w:pPr>
          </w:p>
        </w:tc>
        <w:tc>
          <w:tcPr>
            <w:tcW w:w="7224" w:type="dxa"/>
          </w:tcPr>
          <w:p w14:paraId="5814A759" w14:textId="59B42C4C" w:rsidR="00C03531" w:rsidRDefault="00C03531" w:rsidP="00C03531">
            <w:pPr>
              <w:rPr>
                <w:rFonts w:asciiTheme="minorHAnsi" w:eastAsiaTheme="minorEastAsia" w:hAnsiTheme="minorHAnsi" w:cstheme="minorHAnsi"/>
                <w:lang w:eastAsia="zh-CN"/>
              </w:rPr>
            </w:pPr>
          </w:p>
        </w:tc>
      </w:tr>
      <w:tr w:rsidR="00C03531" w14:paraId="23FD8305" w14:textId="77777777" w:rsidTr="00285C98">
        <w:tc>
          <w:tcPr>
            <w:tcW w:w="1838" w:type="dxa"/>
          </w:tcPr>
          <w:p w14:paraId="15FA0DBD" w14:textId="37F0EC54" w:rsidR="00C03531" w:rsidRDefault="00C03531" w:rsidP="00C03531">
            <w:pPr>
              <w:rPr>
                <w:rFonts w:asciiTheme="minorHAnsi" w:eastAsiaTheme="minorEastAsia" w:hAnsiTheme="minorHAnsi" w:cstheme="minorHAnsi"/>
                <w:lang w:eastAsia="zh-CN"/>
              </w:rPr>
            </w:pPr>
          </w:p>
        </w:tc>
        <w:tc>
          <w:tcPr>
            <w:tcW w:w="7224" w:type="dxa"/>
          </w:tcPr>
          <w:p w14:paraId="34EDDB29" w14:textId="56849910" w:rsidR="00C03531" w:rsidRDefault="00C03531" w:rsidP="00C03531">
            <w:pPr>
              <w:rPr>
                <w:rFonts w:asciiTheme="minorHAnsi" w:eastAsiaTheme="minorEastAsia" w:hAnsiTheme="minorHAnsi" w:cstheme="minorHAnsi"/>
                <w:lang w:eastAsia="zh-CN"/>
              </w:rPr>
            </w:pPr>
          </w:p>
        </w:tc>
      </w:tr>
      <w:tr w:rsidR="00C03531" w14:paraId="7269F5F2" w14:textId="77777777" w:rsidTr="00285C98">
        <w:tc>
          <w:tcPr>
            <w:tcW w:w="1838" w:type="dxa"/>
          </w:tcPr>
          <w:p w14:paraId="3B87072B" w14:textId="196E8472" w:rsidR="00C03531" w:rsidRPr="008D3EE5" w:rsidRDefault="00C03531" w:rsidP="00C03531">
            <w:pPr>
              <w:rPr>
                <w:rFonts w:asciiTheme="minorHAnsi" w:eastAsiaTheme="minorEastAsia" w:hAnsiTheme="minorHAnsi" w:cstheme="minorHAnsi"/>
                <w:lang w:eastAsia="zh-CN"/>
              </w:rPr>
            </w:pPr>
          </w:p>
        </w:tc>
        <w:tc>
          <w:tcPr>
            <w:tcW w:w="7224" w:type="dxa"/>
          </w:tcPr>
          <w:p w14:paraId="462AC8E6" w14:textId="30A73379" w:rsidR="00C03531" w:rsidRDefault="00C03531" w:rsidP="00C03531">
            <w:pPr>
              <w:rPr>
                <w:rFonts w:asciiTheme="minorHAnsi" w:eastAsiaTheme="minorEastAsia" w:hAnsiTheme="minorHAnsi" w:cstheme="minorHAnsi"/>
                <w:lang w:eastAsia="zh-CN"/>
              </w:rPr>
            </w:pPr>
          </w:p>
        </w:tc>
      </w:tr>
      <w:tr w:rsidR="00C03531" w14:paraId="67511E12" w14:textId="77777777" w:rsidTr="00285C98">
        <w:tc>
          <w:tcPr>
            <w:tcW w:w="1838" w:type="dxa"/>
          </w:tcPr>
          <w:p w14:paraId="69EA4957" w14:textId="706AF4A3" w:rsidR="00C03531" w:rsidRPr="000945B0" w:rsidRDefault="00C03531" w:rsidP="00C03531">
            <w:pPr>
              <w:rPr>
                <w:rFonts w:asciiTheme="minorHAnsi" w:eastAsiaTheme="minorEastAsia" w:hAnsiTheme="minorHAnsi" w:cstheme="minorHAnsi"/>
                <w:lang w:eastAsia="zh-CN"/>
              </w:rPr>
            </w:pPr>
          </w:p>
        </w:tc>
        <w:tc>
          <w:tcPr>
            <w:tcW w:w="7224" w:type="dxa"/>
          </w:tcPr>
          <w:p w14:paraId="5C0C84D7" w14:textId="3FDBDAF0" w:rsidR="00C03531" w:rsidRPr="000945B0" w:rsidRDefault="00C03531" w:rsidP="00C03531">
            <w:pPr>
              <w:rPr>
                <w:rFonts w:asciiTheme="minorHAnsi" w:eastAsiaTheme="minorEastAsia" w:hAnsiTheme="minorHAnsi" w:cstheme="minorHAnsi"/>
                <w:lang w:eastAsia="zh-CN"/>
              </w:rPr>
            </w:pPr>
          </w:p>
        </w:tc>
      </w:tr>
      <w:tr w:rsidR="00C03531" w:rsidRPr="00C02889" w14:paraId="487D6C52" w14:textId="77777777" w:rsidTr="00090FFF">
        <w:tc>
          <w:tcPr>
            <w:tcW w:w="1838" w:type="dxa"/>
          </w:tcPr>
          <w:p w14:paraId="6F4529C5" w14:textId="4B7FAD83" w:rsidR="00C03531" w:rsidRPr="00C02889" w:rsidRDefault="00C03531" w:rsidP="00C03531">
            <w:pPr>
              <w:rPr>
                <w:rFonts w:asciiTheme="minorHAnsi" w:eastAsiaTheme="minorEastAsia" w:hAnsiTheme="minorHAnsi" w:cstheme="minorHAnsi"/>
                <w:lang w:eastAsia="zh-CN"/>
              </w:rPr>
            </w:pPr>
          </w:p>
        </w:tc>
        <w:tc>
          <w:tcPr>
            <w:tcW w:w="7224" w:type="dxa"/>
          </w:tcPr>
          <w:p w14:paraId="4B604D2C" w14:textId="52380E0B" w:rsidR="00C03531" w:rsidRPr="00C02889" w:rsidRDefault="00C03531" w:rsidP="00C03531">
            <w:pPr>
              <w:rPr>
                <w:rFonts w:asciiTheme="minorHAnsi" w:eastAsia="바탕" w:hAnsiTheme="minorHAnsi" w:cstheme="minorHAnsi"/>
                <w:lang w:eastAsia="ko-KR"/>
              </w:rPr>
            </w:pPr>
          </w:p>
        </w:tc>
      </w:tr>
      <w:tr w:rsidR="00C03531" w:rsidRPr="00C02889" w14:paraId="5FAFC7A4" w14:textId="77777777" w:rsidTr="00090FFF">
        <w:tc>
          <w:tcPr>
            <w:tcW w:w="1838" w:type="dxa"/>
          </w:tcPr>
          <w:p w14:paraId="4B4E77A4" w14:textId="6634E558" w:rsidR="00C03531" w:rsidRPr="0069631E" w:rsidRDefault="00C03531" w:rsidP="00C03531">
            <w:pPr>
              <w:rPr>
                <w:rFonts w:asciiTheme="minorHAnsi" w:eastAsiaTheme="minorEastAsia" w:hAnsiTheme="minorHAnsi" w:cstheme="minorHAnsi"/>
                <w:lang w:eastAsia="zh-CN"/>
              </w:rPr>
            </w:pPr>
          </w:p>
        </w:tc>
        <w:tc>
          <w:tcPr>
            <w:tcW w:w="7224" w:type="dxa"/>
          </w:tcPr>
          <w:p w14:paraId="1C50B801" w14:textId="7C305B8B" w:rsidR="00C03531" w:rsidRDefault="00C03531" w:rsidP="00C03531">
            <w:pPr>
              <w:rPr>
                <w:rFonts w:asciiTheme="minorHAnsi" w:eastAsia="바탕" w:hAnsiTheme="minorHAnsi" w:cstheme="minorHAnsi"/>
                <w:lang w:eastAsia="ko-KR"/>
              </w:rPr>
            </w:pPr>
          </w:p>
        </w:tc>
      </w:tr>
      <w:tr w:rsidR="00C03531" w:rsidRPr="00C02889" w14:paraId="18BC416D" w14:textId="77777777" w:rsidTr="00090FFF">
        <w:tc>
          <w:tcPr>
            <w:tcW w:w="1838" w:type="dxa"/>
          </w:tcPr>
          <w:p w14:paraId="02F465BA" w14:textId="7D1374E1" w:rsidR="00C03531" w:rsidRDefault="00C03531" w:rsidP="00C03531">
            <w:pPr>
              <w:rPr>
                <w:rFonts w:asciiTheme="minorHAnsi" w:eastAsiaTheme="minorEastAsia" w:hAnsiTheme="minorHAnsi" w:cstheme="minorHAnsi"/>
                <w:lang w:eastAsia="zh-CN"/>
              </w:rPr>
            </w:pPr>
          </w:p>
        </w:tc>
        <w:tc>
          <w:tcPr>
            <w:tcW w:w="7224" w:type="dxa"/>
          </w:tcPr>
          <w:p w14:paraId="74EF3B20" w14:textId="164F58EF" w:rsidR="00C03531" w:rsidRDefault="00C03531" w:rsidP="00C03531">
            <w:pPr>
              <w:rPr>
                <w:rFonts w:asciiTheme="minorHAnsi" w:eastAsiaTheme="minorEastAsia" w:hAnsiTheme="minorHAnsi" w:cstheme="minorHAnsi"/>
                <w:lang w:eastAsia="zh-CN"/>
              </w:rPr>
            </w:pPr>
          </w:p>
        </w:tc>
      </w:tr>
      <w:tr w:rsidR="00C03531" w:rsidRPr="00C02889" w14:paraId="3616C813" w14:textId="77777777" w:rsidTr="00090FFF">
        <w:tc>
          <w:tcPr>
            <w:tcW w:w="1838" w:type="dxa"/>
          </w:tcPr>
          <w:p w14:paraId="28487ABC" w14:textId="061E0B3C" w:rsidR="00C03531" w:rsidRDefault="00C03531" w:rsidP="00C03531">
            <w:pPr>
              <w:rPr>
                <w:rFonts w:asciiTheme="minorHAnsi" w:eastAsiaTheme="minorEastAsia" w:hAnsiTheme="minorHAnsi" w:cstheme="minorHAnsi"/>
                <w:lang w:eastAsia="zh-CN"/>
              </w:rPr>
            </w:pPr>
          </w:p>
        </w:tc>
        <w:tc>
          <w:tcPr>
            <w:tcW w:w="7224" w:type="dxa"/>
          </w:tcPr>
          <w:p w14:paraId="7F9945C6" w14:textId="6E77D472" w:rsidR="00C03531" w:rsidRDefault="00C03531" w:rsidP="00C03531">
            <w:pPr>
              <w:rPr>
                <w:rFonts w:asciiTheme="minorHAnsi" w:eastAsiaTheme="minorEastAsia" w:hAnsiTheme="minorHAnsi" w:cstheme="minorHAnsi"/>
                <w:lang w:eastAsia="zh-CN"/>
              </w:rPr>
            </w:pPr>
          </w:p>
        </w:tc>
      </w:tr>
      <w:tr w:rsidR="00C03531" w:rsidRPr="00C02889" w14:paraId="7610D05A" w14:textId="77777777" w:rsidTr="00090FFF">
        <w:tc>
          <w:tcPr>
            <w:tcW w:w="1838" w:type="dxa"/>
          </w:tcPr>
          <w:p w14:paraId="31D938C1" w14:textId="5A75C4CA" w:rsidR="00C03531" w:rsidRDefault="00C03531" w:rsidP="00C03531">
            <w:pPr>
              <w:rPr>
                <w:rFonts w:asciiTheme="minorHAnsi" w:eastAsiaTheme="minorEastAsia" w:hAnsiTheme="minorHAnsi" w:cstheme="minorHAnsi"/>
                <w:lang w:eastAsia="zh-CN"/>
              </w:rPr>
            </w:pPr>
          </w:p>
        </w:tc>
        <w:tc>
          <w:tcPr>
            <w:tcW w:w="7224" w:type="dxa"/>
          </w:tcPr>
          <w:p w14:paraId="75631B07" w14:textId="49A1ACFA" w:rsidR="00C03531" w:rsidRDefault="00C03531" w:rsidP="00C03531">
            <w:pPr>
              <w:rPr>
                <w:rFonts w:asciiTheme="minorHAnsi" w:eastAsiaTheme="minorEastAsia" w:hAnsiTheme="minorHAnsi" w:cstheme="minorHAnsi"/>
                <w:lang w:eastAsia="zh-CN"/>
              </w:rPr>
            </w:pPr>
          </w:p>
        </w:tc>
      </w:tr>
      <w:tr w:rsidR="00C03531" w:rsidRPr="00C02889" w14:paraId="62A58083" w14:textId="77777777" w:rsidTr="00090FFF">
        <w:tc>
          <w:tcPr>
            <w:tcW w:w="1838" w:type="dxa"/>
          </w:tcPr>
          <w:p w14:paraId="5B956958" w14:textId="18A0940C" w:rsidR="00C03531" w:rsidRDefault="00C03531" w:rsidP="00C03531">
            <w:pPr>
              <w:rPr>
                <w:rFonts w:asciiTheme="minorHAnsi" w:eastAsiaTheme="minorEastAsia" w:hAnsiTheme="minorHAnsi" w:cstheme="minorHAnsi"/>
                <w:lang w:eastAsia="zh-CN"/>
              </w:rPr>
            </w:pPr>
          </w:p>
        </w:tc>
        <w:tc>
          <w:tcPr>
            <w:tcW w:w="7224" w:type="dxa"/>
          </w:tcPr>
          <w:p w14:paraId="0DF74883" w14:textId="730B6EA5" w:rsidR="00C03531" w:rsidRDefault="00C03531" w:rsidP="00C03531">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바탕"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맑은 고딕" w:hAnsiTheme="minorHAnsi" w:cstheme="minorHAnsi"/>
                <w:lang w:eastAsia="ko-KR"/>
              </w:rPr>
            </w:pPr>
            <w:r>
              <w:rPr>
                <w:rFonts w:asciiTheme="minorHAnsi" w:eastAsia="맑은 고딕"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af4"/>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맑은 고딕"/>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맑은 고딕"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맑은 고딕"/>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Spreadtrum</w:t>
            </w:r>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Aoole</w:t>
            </w:r>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맑은 고딕" w:hAnsiTheme="minorHAnsi" w:cstheme="minorHAnsi" w:hint="eastAsia"/>
                <w:lang w:eastAsia="ko-KR"/>
              </w:rPr>
              <w:t>LG</w:t>
            </w:r>
          </w:p>
        </w:tc>
        <w:tc>
          <w:tcPr>
            <w:tcW w:w="7224" w:type="dxa"/>
          </w:tcPr>
          <w:p w14:paraId="2ACACB79" w14:textId="1A56001C" w:rsidR="002900E2" w:rsidRPr="00A4561C" w:rsidRDefault="002900E2" w:rsidP="002900E2">
            <w:pPr>
              <w:rPr>
                <w:rFonts w:eastAsia="바탕"/>
              </w:rPr>
            </w:pPr>
            <w:r>
              <w:rPr>
                <w:rFonts w:eastAsia="맑은 고딕" w:hint="eastAsia"/>
                <w:lang w:eastAsia="ko-KR"/>
              </w:rPr>
              <w:t>Agree with</w:t>
            </w:r>
            <w:r>
              <w:rPr>
                <w:rFonts w:eastAsia="맑은 고딕"/>
                <w:lang w:eastAsia="ko-KR"/>
              </w:rPr>
              <w:t xml:space="preserve"> DOCOMO and ZTE.</w:t>
            </w:r>
            <w:r>
              <w:rPr>
                <w:rFonts w:eastAsia="맑은 고딕" w:hint="eastAsia"/>
                <w:lang w:eastAsia="ko-KR"/>
              </w:rPr>
              <w:t xml:space="preserve"> </w:t>
            </w:r>
            <w:r>
              <w:rPr>
                <w:rFonts w:asciiTheme="minorHAnsi" w:eastAsia="바탕" w:hAnsiTheme="minorHAnsi" w:cstheme="minorHAnsi" w:hint="eastAsia"/>
                <w:lang w:eastAsia="ko-KR"/>
              </w:rPr>
              <w:t>I</w:t>
            </w:r>
            <w:r>
              <w:rPr>
                <w:rFonts w:asciiTheme="minorHAnsi" w:eastAsia="바탕" w:hAnsiTheme="minorHAnsi" w:cstheme="minorHAnsi"/>
                <w:lang w:eastAsia="ko-KR"/>
              </w:rPr>
              <w:t>n addition,</w:t>
            </w:r>
            <w:r>
              <w:rPr>
                <w:rFonts w:asciiTheme="minorHAnsi" w:eastAsia="바탕" w:hAnsiTheme="minorHAnsi" w:cstheme="minorHAnsi" w:hint="eastAsia"/>
                <w:lang w:eastAsia="ko-KR"/>
              </w:rPr>
              <w:t xml:space="preserve"> </w:t>
            </w:r>
            <w:r>
              <w:rPr>
                <w:rFonts w:asciiTheme="minorHAnsi" w:eastAsia="바탕" w:hAnsiTheme="minorHAnsi" w:cstheme="minorHAnsi"/>
                <w:lang w:eastAsia="ko-KR"/>
              </w:rPr>
              <w:t>‘not pursued for Rel-19 normative work’ does not make sense. If this is for Rel-19 AI/ML BM and Positioning, model identification itself is out-of-scope by noting that RAN2 is working on functionality identification only.</w:t>
            </w:r>
          </w:p>
        </w:tc>
      </w:tr>
      <w:tr w:rsidR="002900E2" w:rsidRPr="00552EA0" w14:paraId="7A04A076" w14:textId="77777777" w:rsidTr="00D46678">
        <w:tc>
          <w:tcPr>
            <w:tcW w:w="1838" w:type="dxa"/>
          </w:tcPr>
          <w:p w14:paraId="2748DA53" w14:textId="6B946099" w:rsidR="002900E2" w:rsidRDefault="002900E2" w:rsidP="002900E2">
            <w:pPr>
              <w:rPr>
                <w:rFonts w:asciiTheme="minorHAnsi" w:eastAsiaTheme="minorEastAsia" w:hAnsiTheme="minorHAnsi" w:cstheme="minorHAnsi"/>
                <w:lang w:eastAsia="zh-CN"/>
              </w:rPr>
            </w:pPr>
          </w:p>
        </w:tc>
        <w:tc>
          <w:tcPr>
            <w:tcW w:w="7224" w:type="dxa"/>
          </w:tcPr>
          <w:p w14:paraId="30EC7300" w14:textId="5EC5F6A7" w:rsidR="002900E2" w:rsidRPr="00A4561C" w:rsidRDefault="002900E2" w:rsidP="002900E2">
            <w:pPr>
              <w:rPr>
                <w:rFonts w:eastAsiaTheme="minorEastAsia"/>
              </w:rPr>
            </w:pPr>
          </w:p>
        </w:tc>
      </w:tr>
      <w:tr w:rsidR="002900E2" w:rsidRPr="00552EA0" w14:paraId="1228405A" w14:textId="77777777" w:rsidTr="00D46678">
        <w:tc>
          <w:tcPr>
            <w:tcW w:w="1838" w:type="dxa"/>
          </w:tcPr>
          <w:p w14:paraId="235AB436" w14:textId="364AB80E" w:rsidR="002900E2" w:rsidRDefault="002900E2" w:rsidP="002900E2">
            <w:pPr>
              <w:rPr>
                <w:rFonts w:asciiTheme="minorHAnsi" w:eastAsiaTheme="minorEastAsia" w:hAnsiTheme="minorHAnsi" w:cstheme="minorHAnsi"/>
                <w:lang w:eastAsia="zh-CN"/>
              </w:rPr>
            </w:pPr>
          </w:p>
        </w:tc>
        <w:tc>
          <w:tcPr>
            <w:tcW w:w="7224" w:type="dxa"/>
          </w:tcPr>
          <w:p w14:paraId="69C05275" w14:textId="77777777" w:rsidR="002900E2" w:rsidRPr="00A4561C" w:rsidRDefault="002900E2" w:rsidP="002900E2">
            <w:pPr>
              <w:rPr>
                <w:rFonts w:eastAsiaTheme="minorEastAsia"/>
              </w:rPr>
            </w:pPr>
          </w:p>
        </w:tc>
      </w:tr>
      <w:tr w:rsidR="002900E2" w:rsidRPr="00552EA0" w14:paraId="0722B29A" w14:textId="77777777" w:rsidTr="00D46678">
        <w:tc>
          <w:tcPr>
            <w:tcW w:w="1838" w:type="dxa"/>
          </w:tcPr>
          <w:p w14:paraId="347FF2F3" w14:textId="6B83CF45" w:rsidR="002900E2" w:rsidRPr="008D3EE5" w:rsidRDefault="002900E2" w:rsidP="002900E2">
            <w:pPr>
              <w:rPr>
                <w:rFonts w:asciiTheme="minorHAnsi" w:eastAsia="맑은 고딕" w:hAnsiTheme="minorHAnsi" w:cstheme="minorHAnsi"/>
                <w:lang w:eastAsia="ko-KR"/>
              </w:rPr>
            </w:pPr>
          </w:p>
        </w:tc>
        <w:tc>
          <w:tcPr>
            <w:tcW w:w="7224" w:type="dxa"/>
          </w:tcPr>
          <w:p w14:paraId="2B982726" w14:textId="77777777" w:rsidR="002900E2" w:rsidRPr="00A4561C" w:rsidRDefault="002900E2" w:rsidP="002900E2">
            <w:pPr>
              <w:rPr>
                <w:rFonts w:eastAsia="맑은 고딕"/>
              </w:rPr>
            </w:pPr>
          </w:p>
        </w:tc>
      </w:tr>
      <w:tr w:rsidR="002900E2" w:rsidRPr="00552EA0" w14:paraId="5467D826" w14:textId="77777777" w:rsidTr="00D46678">
        <w:tc>
          <w:tcPr>
            <w:tcW w:w="1838" w:type="dxa"/>
          </w:tcPr>
          <w:p w14:paraId="6982807C" w14:textId="10E6D79E" w:rsidR="002900E2" w:rsidRPr="000945B0" w:rsidRDefault="002900E2" w:rsidP="002900E2">
            <w:pPr>
              <w:rPr>
                <w:rFonts w:asciiTheme="minorHAnsi" w:eastAsiaTheme="minorEastAsia" w:hAnsiTheme="minorHAnsi" w:cstheme="minorHAnsi"/>
                <w:lang w:eastAsia="zh-CN"/>
              </w:rPr>
            </w:pPr>
          </w:p>
        </w:tc>
        <w:tc>
          <w:tcPr>
            <w:tcW w:w="7224" w:type="dxa"/>
          </w:tcPr>
          <w:p w14:paraId="4E880D02" w14:textId="3AB37045" w:rsidR="002900E2" w:rsidRPr="00A4561C" w:rsidRDefault="002900E2" w:rsidP="002900E2">
            <w:pPr>
              <w:rPr>
                <w:rFonts w:eastAsiaTheme="minorEastAsia"/>
              </w:rPr>
            </w:pPr>
          </w:p>
        </w:tc>
      </w:tr>
      <w:tr w:rsidR="002900E2" w:rsidRPr="000A56EE" w14:paraId="0030FA12" w14:textId="77777777" w:rsidTr="00D46678">
        <w:tc>
          <w:tcPr>
            <w:tcW w:w="1838" w:type="dxa"/>
          </w:tcPr>
          <w:p w14:paraId="6A52088C" w14:textId="7A232096" w:rsidR="002900E2" w:rsidRPr="000A56EE" w:rsidRDefault="002900E2" w:rsidP="002900E2">
            <w:pPr>
              <w:rPr>
                <w:rFonts w:asciiTheme="minorHAnsi" w:eastAsia="바탕" w:hAnsiTheme="minorHAnsi" w:cstheme="minorHAnsi"/>
                <w:lang w:eastAsia="ko-KR"/>
              </w:rPr>
            </w:pPr>
          </w:p>
        </w:tc>
        <w:tc>
          <w:tcPr>
            <w:tcW w:w="7224" w:type="dxa"/>
          </w:tcPr>
          <w:p w14:paraId="681EC9CF" w14:textId="02EA85FE" w:rsidR="002900E2" w:rsidRPr="00A4561C" w:rsidRDefault="002900E2" w:rsidP="002900E2">
            <w:pPr>
              <w:rPr>
                <w:rFonts w:eastAsia="바탕"/>
              </w:rPr>
            </w:pPr>
          </w:p>
        </w:tc>
      </w:tr>
      <w:tr w:rsidR="002900E2" w14:paraId="33F3836A" w14:textId="77777777" w:rsidTr="00CF1614">
        <w:tc>
          <w:tcPr>
            <w:tcW w:w="1838" w:type="dxa"/>
          </w:tcPr>
          <w:p w14:paraId="35EC4942" w14:textId="30A606FE" w:rsidR="002900E2" w:rsidRDefault="002900E2" w:rsidP="002900E2">
            <w:pPr>
              <w:rPr>
                <w:rFonts w:asciiTheme="minorHAnsi" w:eastAsia="바탕" w:hAnsiTheme="minorHAnsi" w:cstheme="minorHAnsi"/>
                <w:lang w:eastAsia="ko-KR"/>
              </w:rPr>
            </w:pPr>
          </w:p>
        </w:tc>
        <w:tc>
          <w:tcPr>
            <w:tcW w:w="7224" w:type="dxa"/>
          </w:tcPr>
          <w:p w14:paraId="393EA959" w14:textId="77777777" w:rsidR="002900E2" w:rsidRPr="00A4561C" w:rsidRDefault="002900E2" w:rsidP="002900E2">
            <w:pPr>
              <w:rPr>
                <w:rFonts w:eastAsia="바탕"/>
              </w:rPr>
            </w:pPr>
          </w:p>
        </w:tc>
      </w:tr>
      <w:tr w:rsidR="002900E2" w14:paraId="6E5EE9A7" w14:textId="77777777" w:rsidTr="00D46678">
        <w:tc>
          <w:tcPr>
            <w:tcW w:w="1838" w:type="dxa"/>
          </w:tcPr>
          <w:p w14:paraId="72DBED62" w14:textId="47E17B8E" w:rsidR="002900E2" w:rsidRDefault="002900E2" w:rsidP="002900E2">
            <w:pPr>
              <w:rPr>
                <w:rFonts w:asciiTheme="minorHAnsi" w:eastAsia="바탕" w:hAnsiTheme="minorHAnsi" w:cstheme="minorHAnsi"/>
                <w:lang w:eastAsia="ko-KR"/>
              </w:rPr>
            </w:pPr>
          </w:p>
        </w:tc>
        <w:tc>
          <w:tcPr>
            <w:tcW w:w="7224" w:type="dxa"/>
          </w:tcPr>
          <w:p w14:paraId="7A2EBEE9" w14:textId="6C67096D" w:rsidR="002900E2" w:rsidRPr="00A4561C" w:rsidRDefault="002900E2" w:rsidP="002900E2">
            <w:pPr>
              <w:rPr>
                <w:rFonts w:eastAsia="바탕"/>
              </w:rPr>
            </w:pPr>
          </w:p>
        </w:tc>
      </w:tr>
      <w:tr w:rsidR="002900E2" w14:paraId="23953308" w14:textId="77777777" w:rsidTr="00D46678">
        <w:tc>
          <w:tcPr>
            <w:tcW w:w="1838" w:type="dxa"/>
          </w:tcPr>
          <w:p w14:paraId="6A042BC3" w14:textId="3486B42B" w:rsidR="002900E2" w:rsidRDefault="002900E2" w:rsidP="002900E2">
            <w:pPr>
              <w:rPr>
                <w:rFonts w:asciiTheme="minorHAnsi" w:eastAsia="바탕" w:hAnsiTheme="minorHAnsi" w:cstheme="minorHAnsi"/>
                <w:lang w:eastAsia="ko-KR"/>
              </w:rPr>
            </w:pPr>
          </w:p>
        </w:tc>
        <w:tc>
          <w:tcPr>
            <w:tcW w:w="7224" w:type="dxa"/>
          </w:tcPr>
          <w:p w14:paraId="3D0FD618" w14:textId="304DD239" w:rsidR="002900E2" w:rsidRPr="00A4561C" w:rsidRDefault="002900E2" w:rsidP="002900E2">
            <w:pPr>
              <w:rPr>
                <w:rFonts w:eastAsia="맑은 고딕"/>
              </w:rPr>
            </w:pPr>
          </w:p>
        </w:tc>
      </w:tr>
      <w:tr w:rsidR="002900E2" w14:paraId="406FD0AD" w14:textId="77777777" w:rsidTr="00D46678">
        <w:tc>
          <w:tcPr>
            <w:tcW w:w="1838" w:type="dxa"/>
          </w:tcPr>
          <w:p w14:paraId="2798B388" w14:textId="4785FA98" w:rsidR="002900E2" w:rsidRDefault="002900E2" w:rsidP="002900E2">
            <w:pPr>
              <w:rPr>
                <w:rFonts w:asciiTheme="minorHAnsi" w:eastAsiaTheme="minorEastAsia" w:hAnsiTheme="minorHAnsi" w:cstheme="minorHAnsi"/>
                <w:lang w:eastAsia="zh-CN"/>
              </w:rPr>
            </w:pPr>
          </w:p>
        </w:tc>
        <w:tc>
          <w:tcPr>
            <w:tcW w:w="7224" w:type="dxa"/>
          </w:tcPr>
          <w:p w14:paraId="282C240D" w14:textId="2EBA98D5" w:rsidR="002900E2" w:rsidRPr="00A4561C" w:rsidRDefault="002900E2" w:rsidP="002900E2">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맑은 고딕" w:hAnsiTheme="minorHAnsi" w:cstheme="minorHAnsi"/>
                <w:lang w:eastAsia="ko-KR"/>
              </w:rPr>
            </w:pPr>
            <w:r>
              <w:rPr>
                <w:rFonts w:asciiTheme="minorHAnsi" w:eastAsiaTheme="minorEastAsia" w:hAnsiTheme="minorHAnsi" w:cstheme="minorHAnsi"/>
                <w:lang w:eastAsia="zh-CN"/>
              </w:rPr>
              <w:t>Spreadtrum</w:t>
            </w:r>
          </w:p>
        </w:tc>
        <w:tc>
          <w:tcPr>
            <w:tcW w:w="7224" w:type="dxa"/>
          </w:tcPr>
          <w:p w14:paraId="47D5A1A2" w14:textId="2742E77D" w:rsidR="00E32C86" w:rsidRPr="001E6B1B" w:rsidRDefault="00E32C86" w:rsidP="00E32C86">
            <w:pPr>
              <w:rPr>
                <w:rFonts w:asciiTheme="minorHAnsi" w:eastAsia="맑은 고딕"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맑은 고딕" w:hAnsiTheme="minorHAnsi" w:cstheme="minorHAnsi"/>
                <w:lang w:eastAsia="ko-KR"/>
              </w:rPr>
            </w:pPr>
            <w:r>
              <w:rPr>
                <w:rFonts w:asciiTheme="minorHAnsi" w:eastAsia="바탕" w:hAnsiTheme="minorHAnsi" w:cstheme="minorHAnsi" w:hint="eastAsia"/>
                <w:lang w:eastAsia="ko-KR"/>
              </w:rPr>
              <w:t>L</w:t>
            </w:r>
            <w:r>
              <w:rPr>
                <w:rFonts w:asciiTheme="minorHAnsi" w:eastAsia="바탕" w:hAnsiTheme="minorHAnsi" w:cstheme="minorHAnsi"/>
                <w:lang w:eastAsia="ko-KR"/>
              </w:rPr>
              <w:t>G</w:t>
            </w:r>
          </w:p>
        </w:tc>
        <w:tc>
          <w:tcPr>
            <w:tcW w:w="7224" w:type="dxa"/>
          </w:tcPr>
          <w:p w14:paraId="2C9A0A8E" w14:textId="03C1B837" w:rsidR="002900E2" w:rsidRPr="001E6B1B" w:rsidRDefault="002900E2" w:rsidP="002900E2">
            <w:pPr>
              <w:rPr>
                <w:rFonts w:asciiTheme="minorHAnsi" w:eastAsia="맑은 고딕" w:hAnsiTheme="minorHAnsi" w:cstheme="minorHAnsi"/>
                <w:lang w:eastAsia="ko-KR"/>
              </w:rPr>
            </w:pPr>
            <w:r>
              <w:rPr>
                <w:rFonts w:asciiTheme="minorHAnsi" w:eastAsia="바탕" w:hAnsiTheme="minorHAnsi" w:cstheme="minorHAnsi" w:hint="eastAsia"/>
                <w:lang w:eastAsia="ko-KR"/>
              </w:rPr>
              <w:t xml:space="preserve">Agree with </w:t>
            </w:r>
            <w:r>
              <w:rPr>
                <w:rFonts w:asciiTheme="minorHAnsi" w:eastAsia="바탕" w:hAnsiTheme="minorHAnsi" w:cstheme="minorHAnsi"/>
                <w:lang w:eastAsia="ko-KR"/>
              </w:rPr>
              <w:t xml:space="preserve">other companies. To our understanding, the whole purpose of this topic is to identify use cases of model identification, not to rule out some options for WI topics. </w:t>
            </w:r>
          </w:p>
        </w:tc>
      </w:tr>
      <w:tr w:rsidR="002900E2" w:rsidRPr="001E6B1B" w14:paraId="17B6945A" w14:textId="77777777" w:rsidTr="00905ACC">
        <w:tc>
          <w:tcPr>
            <w:tcW w:w="1838" w:type="dxa"/>
          </w:tcPr>
          <w:p w14:paraId="619EFDDD" w14:textId="0F73C2BB" w:rsidR="002900E2" w:rsidRPr="00DC5C50" w:rsidRDefault="002900E2" w:rsidP="002900E2">
            <w:pPr>
              <w:rPr>
                <w:rFonts w:asciiTheme="minorHAnsi" w:eastAsiaTheme="minorEastAsia" w:hAnsiTheme="minorHAnsi" w:cstheme="minorHAnsi"/>
                <w:lang w:eastAsia="zh-CN"/>
              </w:rPr>
            </w:pPr>
          </w:p>
        </w:tc>
        <w:tc>
          <w:tcPr>
            <w:tcW w:w="7224" w:type="dxa"/>
          </w:tcPr>
          <w:p w14:paraId="2B7DE493" w14:textId="1580F640" w:rsidR="002900E2" w:rsidRPr="002900E2" w:rsidRDefault="002900E2" w:rsidP="002900E2">
            <w:pPr>
              <w:rPr>
                <w:rFonts w:asciiTheme="minorHAnsi" w:eastAsiaTheme="minorEastAsia" w:hAnsiTheme="minorHAnsi" w:cstheme="minorHAnsi"/>
                <w:lang w:eastAsia="zh-CN"/>
              </w:rPr>
            </w:pPr>
          </w:p>
        </w:tc>
      </w:tr>
      <w:tr w:rsidR="002900E2" w:rsidRPr="001E6B1B" w14:paraId="0EE13DA4" w14:textId="77777777" w:rsidTr="00905ACC">
        <w:tc>
          <w:tcPr>
            <w:tcW w:w="1838" w:type="dxa"/>
          </w:tcPr>
          <w:p w14:paraId="5D4F93B3" w14:textId="596CE0F9" w:rsidR="002900E2" w:rsidRDefault="002900E2" w:rsidP="002900E2">
            <w:pPr>
              <w:rPr>
                <w:rFonts w:asciiTheme="minorHAnsi" w:eastAsiaTheme="minorEastAsia" w:hAnsiTheme="minorHAnsi" w:cstheme="minorHAnsi"/>
                <w:lang w:eastAsia="zh-CN"/>
              </w:rPr>
            </w:pPr>
          </w:p>
        </w:tc>
        <w:tc>
          <w:tcPr>
            <w:tcW w:w="7224" w:type="dxa"/>
          </w:tcPr>
          <w:p w14:paraId="50E22639" w14:textId="67022C5D" w:rsidR="002900E2" w:rsidRDefault="002900E2" w:rsidP="002900E2">
            <w:pPr>
              <w:rPr>
                <w:rFonts w:asciiTheme="minorHAnsi" w:eastAsiaTheme="minorEastAsia" w:hAnsiTheme="minorHAnsi" w:cstheme="minorHAnsi"/>
                <w:lang w:eastAsia="zh-CN"/>
              </w:rPr>
            </w:pPr>
          </w:p>
        </w:tc>
      </w:tr>
      <w:tr w:rsidR="002900E2" w14:paraId="5E584F92" w14:textId="77777777" w:rsidTr="00285C98">
        <w:tc>
          <w:tcPr>
            <w:tcW w:w="1838" w:type="dxa"/>
          </w:tcPr>
          <w:p w14:paraId="23812920" w14:textId="26E7D198" w:rsidR="002900E2" w:rsidRDefault="002900E2" w:rsidP="002900E2">
            <w:pPr>
              <w:rPr>
                <w:rFonts w:asciiTheme="minorHAnsi" w:eastAsiaTheme="minorEastAsia" w:hAnsiTheme="minorHAnsi" w:cstheme="minorHAnsi"/>
                <w:lang w:eastAsia="zh-CN"/>
              </w:rPr>
            </w:pPr>
          </w:p>
        </w:tc>
        <w:tc>
          <w:tcPr>
            <w:tcW w:w="7224" w:type="dxa"/>
          </w:tcPr>
          <w:p w14:paraId="2D137410" w14:textId="40FF8D98" w:rsidR="002900E2" w:rsidRDefault="002900E2" w:rsidP="002900E2">
            <w:pPr>
              <w:rPr>
                <w:rFonts w:asciiTheme="minorHAnsi" w:eastAsiaTheme="minorEastAsia" w:hAnsiTheme="minorHAnsi" w:cstheme="minorHAnsi"/>
                <w:lang w:eastAsia="zh-CN"/>
              </w:rPr>
            </w:pPr>
          </w:p>
        </w:tc>
      </w:tr>
      <w:tr w:rsidR="002900E2" w14:paraId="7BA0171A" w14:textId="77777777" w:rsidTr="00285C98">
        <w:tc>
          <w:tcPr>
            <w:tcW w:w="1838" w:type="dxa"/>
          </w:tcPr>
          <w:p w14:paraId="331FD80F" w14:textId="5CF81801" w:rsidR="002900E2" w:rsidRDefault="002900E2" w:rsidP="002900E2">
            <w:pPr>
              <w:rPr>
                <w:rFonts w:asciiTheme="minorHAnsi" w:eastAsiaTheme="minorEastAsia" w:hAnsiTheme="minorHAnsi" w:cstheme="minorHAnsi"/>
                <w:lang w:eastAsia="zh-CN"/>
              </w:rPr>
            </w:pPr>
          </w:p>
        </w:tc>
        <w:tc>
          <w:tcPr>
            <w:tcW w:w="7224" w:type="dxa"/>
          </w:tcPr>
          <w:p w14:paraId="67B09063" w14:textId="266071BD" w:rsidR="002900E2" w:rsidRDefault="002900E2" w:rsidP="002900E2">
            <w:pPr>
              <w:rPr>
                <w:rFonts w:asciiTheme="minorHAnsi" w:eastAsiaTheme="minorEastAsia" w:hAnsiTheme="minorHAnsi" w:cstheme="minorHAnsi"/>
                <w:lang w:eastAsia="zh-CN"/>
              </w:rPr>
            </w:pPr>
          </w:p>
        </w:tc>
      </w:tr>
      <w:tr w:rsidR="002900E2" w14:paraId="6ED84FC6" w14:textId="77777777" w:rsidTr="00285C98">
        <w:tc>
          <w:tcPr>
            <w:tcW w:w="1838" w:type="dxa"/>
          </w:tcPr>
          <w:p w14:paraId="0F8625EB" w14:textId="70BA4D3F" w:rsidR="002900E2" w:rsidRDefault="002900E2" w:rsidP="002900E2">
            <w:pPr>
              <w:rPr>
                <w:rFonts w:asciiTheme="minorHAnsi" w:eastAsiaTheme="minorEastAsia" w:hAnsiTheme="minorHAnsi" w:cstheme="minorHAnsi"/>
                <w:lang w:eastAsia="zh-CN"/>
              </w:rPr>
            </w:pPr>
          </w:p>
        </w:tc>
        <w:tc>
          <w:tcPr>
            <w:tcW w:w="7224" w:type="dxa"/>
          </w:tcPr>
          <w:p w14:paraId="28696870" w14:textId="34BDCEFB" w:rsidR="002900E2" w:rsidRDefault="002900E2" w:rsidP="002900E2">
            <w:pPr>
              <w:rPr>
                <w:rFonts w:asciiTheme="minorHAnsi" w:eastAsiaTheme="minorEastAsia" w:hAnsiTheme="minorHAnsi" w:cstheme="minorHAnsi"/>
                <w:lang w:eastAsia="zh-CN"/>
              </w:rPr>
            </w:pPr>
          </w:p>
        </w:tc>
      </w:tr>
      <w:tr w:rsidR="002900E2" w14:paraId="14DD1E43" w14:textId="77777777" w:rsidTr="00285C98">
        <w:tc>
          <w:tcPr>
            <w:tcW w:w="1838" w:type="dxa"/>
          </w:tcPr>
          <w:p w14:paraId="010618F7" w14:textId="4345B255" w:rsidR="002900E2" w:rsidRPr="00102E01" w:rsidRDefault="002900E2" w:rsidP="002900E2">
            <w:pPr>
              <w:rPr>
                <w:rFonts w:asciiTheme="minorHAnsi" w:eastAsiaTheme="minorEastAsia" w:hAnsiTheme="minorHAnsi" w:cstheme="minorHAnsi"/>
                <w:color w:val="000000" w:themeColor="text1"/>
                <w:lang w:eastAsia="zh-CN"/>
              </w:rPr>
            </w:pPr>
          </w:p>
        </w:tc>
        <w:tc>
          <w:tcPr>
            <w:tcW w:w="7224" w:type="dxa"/>
          </w:tcPr>
          <w:p w14:paraId="61F87CEB" w14:textId="36325077" w:rsidR="002900E2" w:rsidRPr="00102E01" w:rsidRDefault="002900E2" w:rsidP="002900E2">
            <w:pPr>
              <w:rPr>
                <w:rFonts w:asciiTheme="minorHAnsi" w:eastAsiaTheme="minorEastAsia" w:hAnsiTheme="minorHAnsi" w:cstheme="minorHAnsi"/>
                <w:color w:val="000000" w:themeColor="text1"/>
                <w:lang w:eastAsia="zh-CN"/>
              </w:rPr>
            </w:pPr>
          </w:p>
        </w:tc>
      </w:tr>
      <w:tr w:rsidR="002900E2" w:rsidRPr="000A56EE" w14:paraId="4694EDD6" w14:textId="77777777" w:rsidTr="00090FFF">
        <w:tc>
          <w:tcPr>
            <w:tcW w:w="1838" w:type="dxa"/>
          </w:tcPr>
          <w:p w14:paraId="436915A7" w14:textId="53538A98" w:rsidR="002900E2" w:rsidRPr="000A56EE" w:rsidRDefault="002900E2" w:rsidP="002900E2">
            <w:pPr>
              <w:rPr>
                <w:rFonts w:asciiTheme="minorHAnsi" w:eastAsia="바탕" w:hAnsiTheme="minorHAnsi" w:cstheme="minorHAnsi"/>
                <w:lang w:eastAsia="ko-KR"/>
              </w:rPr>
            </w:pPr>
          </w:p>
        </w:tc>
        <w:tc>
          <w:tcPr>
            <w:tcW w:w="7224" w:type="dxa"/>
          </w:tcPr>
          <w:p w14:paraId="317091C5" w14:textId="63D73D32" w:rsidR="002900E2" w:rsidRPr="000A56EE" w:rsidRDefault="002900E2" w:rsidP="002900E2">
            <w:pPr>
              <w:rPr>
                <w:rFonts w:asciiTheme="minorHAnsi" w:eastAsia="바탕" w:hAnsiTheme="minorHAnsi" w:cstheme="minorHAnsi"/>
                <w:lang w:eastAsia="ko-KR"/>
              </w:rPr>
            </w:pPr>
          </w:p>
        </w:tc>
      </w:tr>
      <w:tr w:rsidR="002900E2" w:rsidRPr="000A56EE" w14:paraId="0EB23DA5" w14:textId="77777777" w:rsidTr="00090FFF">
        <w:tc>
          <w:tcPr>
            <w:tcW w:w="1838" w:type="dxa"/>
          </w:tcPr>
          <w:p w14:paraId="464FF98E" w14:textId="509685AA" w:rsidR="002900E2" w:rsidRDefault="002900E2" w:rsidP="002900E2">
            <w:pPr>
              <w:rPr>
                <w:rFonts w:asciiTheme="minorHAnsi" w:eastAsia="바탕" w:hAnsiTheme="minorHAnsi" w:cstheme="minorHAnsi"/>
                <w:lang w:eastAsia="ko-KR"/>
              </w:rPr>
            </w:pPr>
          </w:p>
        </w:tc>
        <w:tc>
          <w:tcPr>
            <w:tcW w:w="7224" w:type="dxa"/>
          </w:tcPr>
          <w:p w14:paraId="05259ADA" w14:textId="46F8C47B" w:rsidR="002900E2" w:rsidRDefault="002900E2" w:rsidP="002900E2">
            <w:pPr>
              <w:rPr>
                <w:rFonts w:asciiTheme="minorHAnsi" w:eastAsia="바탕" w:hAnsiTheme="minorHAnsi" w:cstheme="minorHAnsi"/>
                <w:lang w:eastAsia="ko-KR"/>
              </w:rPr>
            </w:pPr>
          </w:p>
        </w:tc>
      </w:tr>
      <w:tr w:rsidR="002900E2" w:rsidRPr="000A56EE" w14:paraId="54880BB1" w14:textId="77777777" w:rsidTr="00090FFF">
        <w:tc>
          <w:tcPr>
            <w:tcW w:w="1838" w:type="dxa"/>
          </w:tcPr>
          <w:p w14:paraId="3C31B490" w14:textId="4973B6BF" w:rsidR="002900E2" w:rsidRDefault="002900E2" w:rsidP="002900E2">
            <w:pPr>
              <w:rPr>
                <w:rFonts w:asciiTheme="minorHAnsi" w:eastAsiaTheme="minorEastAsia" w:hAnsiTheme="minorHAnsi" w:cstheme="minorHAnsi"/>
                <w:lang w:eastAsia="zh-CN"/>
              </w:rPr>
            </w:pPr>
          </w:p>
        </w:tc>
        <w:tc>
          <w:tcPr>
            <w:tcW w:w="7224" w:type="dxa"/>
          </w:tcPr>
          <w:p w14:paraId="59E8D6DF" w14:textId="3992A293" w:rsidR="002900E2" w:rsidRDefault="002900E2" w:rsidP="002900E2">
            <w:pPr>
              <w:rPr>
                <w:rFonts w:asciiTheme="minorHAnsi" w:eastAsiaTheme="minorEastAsia" w:hAnsiTheme="minorHAnsi" w:cstheme="minorHAnsi"/>
                <w:lang w:eastAsia="zh-CN"/>
              </w:rPr>
            </w:pPr>
          </w:p>
        </w:tc>
      </w:tr>
      <w:tr w:rsidR="002900E2" w:rsidRPr="000A56EE" w14:paraId="7D2F8DA5" w14:textId="77777777" w:rsidTr="00090FFF">
        <w:tc>
          <w:tcPr>
            <w:tcW w:w="1838" w:type="dxa"/>
          </w:tcPr>
          <w:p w14:paraId="4D8E3AF4" w14:textId="03B0851E" w:rsidR="002900E2" w:rsidRDefault="002900E2" w:rsidP="002900E2">
            <w:pPr>
              <w:rPr>
                <w:rFonts w:asciiTheme="minorHAnsi" w:eastAsiaTheme="minorEastAsia" w:hAnsiTheme="minorHAnsi" w:cstheme="minorHAnsi"/>
                <w:lang w:eastAsia="zh-CN"/>
              </w:rPr>
            </w:pPr>
          </w:p>
        </w:tc>
        <w:tc>
          <w:tcPr>
            <w:tcW w:w="7224" w:type="dxa"/>
          </w:tcPr>
          <w:p w14:paraId="64787BBA" w14:textId="773692F4" w:rsidR="002900E2" w:rsidRDefault="002900E2" w:rsidP="002900E2">
            <w:pPr>
              <w:rPr>
                <w:rFonts w:asciiTheme="minorHAnsi" w:eastAsiaTheme="minorEastAsia" w:hAnsiTheme="minorHAnsi" w:cstheme="minorHAnsi"/>
                <w:lang w:eastAsia="zh-CN"/>
              </w:rPr>
            </w:pPr>
          </w:p>
        </w:tc>
      </w:tr>
      <w:tr w:rsidR="002900E2" w:rsidRPr="000A56EE" w14:paraId="4445BB6C" w14:textId="77777777" w:rsidTr="00090FFF">
        <w:tc>
          <w:tcPr>
            <w:tcW w:w="1838" w:type="dxa"/>
          </w:tcPr>
          <w:p w14:paraId="5249ADAB" w14:textId="7136840B" w:rsidR="002900E2" w:rsidRDefault="002900E2" w:rsidP="002900E2">
            <w:pPr>
              <w:rPr>
                <w:rFonts w:asciiTheme="minorHAnsi" w:eastAsiaTheme="minorEastAsia" w:hAnsiTheme="minorHAnsi" w:cstheme="minorHAnsi"/>
                <w:lang w:eastAsia="zh-CN"/>
              </w:rPr>
            </w:pPr>
          </w:p>
        </w:tc>
        <w:tc>
          <w:tcPr>
            <w:tcW w:w="7224" w:type="dxa"/>
          </w:tcPr>
          <w:p w14:paraId="6F98641E" w14:textId="25EF87B9" w:rsidR="002900E2" w:rsidRDefault="002900E2" w:rsidP="002900E2">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a2"/>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a2"/>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Spreadtrum</w:t>
            </w:r>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맑은 고딕"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맑은 고딕"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맑은 고딕" w:hAnsiTheme="minorHAnsi" w:cstheme="minorHAnsi"/>
                <w:lang w:eastAsia="ko-KR"/>
              </w:rPr>
            </w:pPr>
            <w:r>
              <w:rPr>
                <w:rFonts w:asciiTheme="minorHAnsi" w:eastAsia="바탕"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맑은 고딕" w:hAnsiTheme="minorHAnsi" w:cstheme="minorHAnsi"/>
                <w:lang w:eastAsia="ko-KR"/>
              </w:rPr>
            </w:pPr>
            <w:r>
              <w:rPr>
                <w:rFonts w:asciiTheme="minorHAnsi" w:eastAsia="바탕" w:hAnsiTheme="minorHAnsi" w:cstheme="minorHAnsi" w:hint="eastAsia"/>
                <w:lang w:eastAsia="ko-KR"/>
              </w:rPr>
              <w:t xml:space="preserve">Same comment as before. </w:t>
            </w:r>
            <w:r>
              <w:rPr>
                <w:rFonts w:asciiTheme="minorHAnsi" w:eastAsia="바탕" w:hAnsiTheme="minorHAnsi" w:cstheme="minorHAnsi"/>
                <w:lang w:eastAsia="ko-KR"/>
              </w:rPr>
              <w:t xml:space="preserve">‘not pursued for Rel-19 normative work’ does not make sense. </w:t>
            </w:r>
          </w:p>
        </w:tc>
      </w:tr>
      <w:tr w:rsidR="002900E2" w:rsidRPr="001E6B1B" w14:paraId="6D30875F" w14:textId="77777777" w:rsidTr="00905ACC">
        <w:tc>
          <w:tcPr>
            <w:tcW w:w="1838" w:type="dxa"/>
          </w:tcPr>
          <w:p w14:paraId="5CA118DF" w14:textId="7B43B3A2" w:rsidR="002900E2" w:rsidRDefault="002900E2" w:rsidP="002900E2">
            <w:pPr>
              <w:rPr>
                <w:rFonts w:asciiTheme="minorHAnsi" w:eastAsia="맑은 고딕" w:hAnsiTheme="minorHAnsi" w:cstheme="minorHAnsi"/>
                <w:lang w:eastAsia="ko-KR"/>
              </w:rPr>
            </w:pPr>
          </w:p>
        </w:tc>
        <w:tc>
          <w:tcPr>
            <w:tcW w:w="7224" w:type="dxa"/>
          </w:tcPr>
          <w:p w14:paraId="2B441042" w14:textId="23547CC7" w:rsidR="002900E2" w:rsidRDefault="002900E2" w:rsidP="002900E2">
            <w:pPr>
              <w:rPr>
                <w:rFonts w:asciiTheme="minorHAnsi" w:eastAsia="맑은 고딕" w:hAnsiTheme="minorHAnsi" w:cstheme="minorHAnsi"/>
                <w:lang w:eastAsia="ko-KR"/>
              </w:rPr>
            </w:pPr>
          </w:p>
        </w:tc>
      </w:tr>
      <w:tr w:rsidR="002900E2" w:rsidRPr="001E6B1B" w14:paraId="1C43D4D9" w14:textId="77777777" w:rsidTr="00905ACC">
        <w:tc>
          <w:tcPr>
            <w:tcW w:w="1838" w:type="dxa"/>
          </w:tcPr>
          <w:p w14:paraId="7F76BB9C" w14:textId="4FCE6847" w:rsidR="002900E2" w:rsidRDefault="002900E2" w:rsidP="002900E2">
            <w:pPr>
              <w:rPr>
                <w:rFonts w:asciiTheme="minorHAnsi" w:eastAsia="맑은 고딕" w:hAnsiTheme="minorHAnsi" w:cstheme="minorHAnsi"/>
                <w:lang w:eastAsia="ko-KR"/>
              </w:rPr>
            </w:pPr>
          </w:p>
        </w:tc>
        <w:tc>
          <w:tcPr>
            <w:tcW w:w="7224" w:type="dxa"/>
          </w:tcPr>
          <w:p w14:paraId="09083E1F" w14:textId="6F4F49C8" w:rsidR="002900E2" w:rsidRDefault="002900E2" w:rsidP="002900E2">
            <w:pPr>
              <w:rPr>
                <w:rFonts w:asciiTheme="minorHAnsi" w:eastAsia="맑은 고딕" w:hAnsiTheme="minorHAnsi" w:cstheme="minorHAnsi"/>
                <w:lang w:eastAsia="ko-KR"/>
              </w:rPr>
            </w:pPr>
          </w:p>
        </w:tc>
      </w:tr>
      <w:tr w:rsidR="002900E2" w:rsidRPr="001E6B1B" w14:paraId="19432950" w14:textId="77777777" w:rsidTr="00905ACC">
        <w:tc>
          <w:tcPr>
            <w:tcW w:w="1838" w:type="dxa"/>
          </w:tcPr>
          <w:p w14:paraId="238AE436" w14:textId="15D089F9" w:rsidR="002900E2" w:rsidRPr="00284820" w:rsidRDefault="002900E2" w:rsidP="002900E2">
            <w:pPr>
              <w:rPr>
                <w:rFonts w:asciiTheme="minorHAnsi" w:hAnsiTheme="minorHAnsi" w:cstheme="minorHAnsi"/>
              </w:rPr>
            </w:pPr>
          </w:p>
        </w:tc>
        <w:tc>
          <w:tcPr>
            <w:tcW w:w="7224" w:type="dxa"/>
          </w:tcPr>
          <w:p w14:paraId="2261B400" w14:textId="3C8357EA" w:rsidR="002900E2" w:rsidRDefault="002900E2" w:rsidP="002900E2">
            <w:pPr>
              <w:rPr>
                <w:rFonts w:asciiTheme="minorHAnsi" w:hAnsiTheme="minorHAnsi" w:cstheme="minorHAnsi"/>
              </w:rPr>
            </w:pPr>
          </w:p>
        </w:tc>
      </w:tr>
      <w:tr w:rsidR="002900E2" w:rsidRPr="001E6B1B" w14:paraId="5FBBED75" w14:textId="77777777" w:rsidTr="00090FFF">
        <w:tc>
          <w:tcPr>
            <w:tcW w:w="1838" w:type="dxa"/>
          </w:tcPr>
          <w:p w14:paraId="1E2A2F76" w14:textId="3466993E" w:rsidR="002900E2" w:rsidRPr="001E6B1B" w:rsidRDefault="002900E2" w:rsidP="002900E2">
            <w:pPr>
              <w:rPr>
                <w:rFonts w:asciiTheme="minorHAnsi" w:eastAsia="맑은 고딕" w:hAnsiTheme="minorHAnsi" w:cstheme="minorHAnsi"/>
                <w:lang w:eastAsia="ko-KR"/>
              </w:rPr>
            </w:pPr>
          </w:p>
        </w:tc>
        <w:tc>
          <w:tcPr>
            <w:tcW w:w="7224" w:type="dxa"/>
          </w:tcPr>
          <w:p w14:paraId="536B8AE2" w14:textId="7C49C063" w:rsidR="002900E2" w:rsidRPr="001E6B1B" w:rsidRDefault="002900E2" w:rsidP="002900E2">
            <w:pPr>
              <w:rPr>
                <w:rFonts w:asciiTheme="minorHAnsi" w:eastAsia="맑은 고딕" w:hAnsiTheme="minorHAnsi" w:cstheme="minorHAnsi"/>
                <w:lang w:eastAsia="ko-KR"/>
              </w:rPr>
            </w:pPr>
          </w:p>
        </w:tc>
      </w:tr>
      <w:tr w:rsidR="002900E2" w:rsidRPr="001E6B1B" w14:paraId="58A148E7" w14:textId="77777777" w:rsidTr="00090FFF">
        <w:tc>
          <w:tcPr>
            <w:tcW w:w="1838" w:type="dxa"/>
          </w:tcPr>
          <w:p w14:paraId="759886F8" w14:textId="419A2927" w:rsidR="002900E2" w:rsidRDefault="002900E2" w:rsidP="002900E2">
            <w:pPr>
              <w:rPr>
                <w:rFonts w:asciiTheme="minorHAnsi" w:eastAsia="맑은 고딕" w:hAnsiTheme="minorHAnsi" w:cstheme="minorHAnsi"/>
                <w:lang w:eastAsia="ko-KR"/>
              </w:rPr>
            </w:pPr>
          </w:p>
        </w:tc>
        <w:tc>
          <w:tcPr>
            <w:tcW w:w="7224" w:type="dxa"/>
          </w:tcPr>
          <w:p w14:paraId="777EDAEA" w14:textId="5F119BFD" w:rsidR="002900E2" w:rsidRDefault="002900E2" w:rsidP="002900E2">
            <w:pPr>
              <w:rPr>
                <w:rFonts w:asciiTheme="minorHAnsi" w:eastAsia="맑은 고딕" w:hAnsiTheme="minorHAnsi" w:cstheme="minorHAnsi"/>
                <w:lang w:eastAsia="ko-KR"/>
              </w:rPr>
            </w:pPr>
          </w:p>
        </w:tc>
      </w:tr>
      <w:tr w:rsidR="002900E2" w:rsidRPr="001E6B1B" w14:paraId="67D7A587" w14:textId="77777777" w:rsidTr="00090FFF">
        <w:tc>
          <w:tcPr>
            <w:tcW w:w="1838" w:type="dxa"/>
          </w:tcPr>
          <w:p w14:paraId="7B25E901" w14:textId="52299AC1" w:rsidR="002900E2" w:rsidRDefault="002900E2" w:rsidP="002900E2">
            <w:pPr>
              <w:rPr>
                <w:rFonts w:asciiTheme="minorHAnsi" w:eastAsiaTheme="minorEastAsia" w:hAnsiTheme="minorHAnsi" w:cstheme="minorHAnsi"/>
                <w:lang w:eastAsia="zh-CN"/>
              </w:rPr>
            </w:pPr>
          </w:p>
        </w:tc>
        <w:tc>
          <w:tcPr>
            <w:tcW w:w="7224" w:type="dxa"/>
          </w:tcPr>
          <w:p w14:paraId="7868CEEF" w14:textId="77777777" w:rsidR="002900E2" w:rsidRDefault="002900E2" w:rsidP="002900E2">
            <w:pPr>
              <w:rPr>
                <w:rFonts w:asciiTheme="minorHAnsi" w:eastAsiaTheme="minorEastAsia" w:hAnsiTheme="minorHAnsi" w:cstheme="minorHAnsi"/>
                <w:lang w:eastAsia="zh-CN"/>
              </w:rPr>
            </w:pPr>
          </w:p>
        </w:tc>
      </w:tr>
      <w:tr w:rsidR="002900E2" w:rsidRPr="001E6B1B" w14:paraId="5DEBA324" w14:textId="77777777" w:rsidTr="00090FFF">
        <w:tc>
          <w:tcPr>
            <w:tcW w:w="1838" w:type="dxa"/>
          </w:tcPr>
          <w:p w14:paraId="1881DA7C" w14:textId="4B3745FA" w:rsidR="002900E2" w:rsidRDefault="002900E2" w:rsidP="002900E2">
            <w:pPr>
              <w:rPr>
                <w:rFonts w:asciiTheme="minorHAnsi" w:eastAsiaTheme="minorEastAsia" w:hAnsiTheme="minorHAnsi" w:cstheme="minorHAnsi"/>
                <w:lang w:eastAsia="zh-CN"/>
              </w:rPr>
            </w:pPr>
          </w:p>
        </w:tc>
        <w:tc>
          <w:tcPr>
            <w:tcW w:w="7224" w:type="dxa"/>
          </w:tcPr>
          <w:p w14:paraId="48A786D0" w14:textId="2122B2EF" w:rsidR="002900E2" w:rsidRDefault="002900E2" w:rsidP="002900E2">
            <w:pPr>
              <w:rPr>
                <w:rFonts w:asciiTheme="minorHAnsi" w:eastAsiaTheme="minorEastAsia" w:hAnsiTheme="minorHAnsi" w:cstheme="minorHAnsi"/>
                <w:lang w:eastAsia="zh-CN"/>
              </w:rPr>
            </w:pPr>
          </w:p>
        </w:tc>
      </w:tr>
      <w:tr w:rsidR="002900E2" w:rsidRPr="001E6B1B" w14:paraId="23318C82" w14:textId="77777777" w:rsidTr="00090FFF">
        <w:tc>
          <w:tcPr>
            <w:tcW w:w="1838" w:type="dxa"/>
          </w:tcPr>
          <w:p w14:paraId="7C692FAD" w14:textId="4CB475C8" w:rsidR="002900E2" w:rsidRDefault="002900E2" w:rsidP="002900E2">
            <w:pPr>
              <w:rPr>
                <w:rFonts w:asciiTheme="minorHAnsi" w:eastAsiaTheme="minorEastAsia" w:hAnsiTheme="minorHAnsi" w:cstheme="minorHAnsi"/>
                <w:lang w:eastAsia="zh-CN"/>
              </w:rPr>
            </w:pPr>
          </w:p>
        </w:tc>
        <w:tc>
          <w:tcPr>
            <w:tcW w:w="7224" w:type="dxa"/>
          </w:tcPr>
          <w:p w14:paraId="6A56E8E5" w14:textId="228468C8" w:rsidR="002900E2" w:rsidRDefault="002900E2" w:rsidP="002900E2">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2"/>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2"/>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맑은 고딕"/>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맑은 고딕" w:hAnsiTheme="minorHAnsi" w:cstheme="minorHAnsi"/>
                <w:lang w:eastAsia="ko-KR"/>
              </w:rPr>
            </w:pPr>
          </w:p>
        </w:tc>
        <w:tc>
          <w:tcPr>
            <w:tcW w:w="7224" w:type="dxa"/>
          </w:tcPr>
          <w:p w14:paraId="2E5F29BB" w14:textId="29813842" w:rsidR="00013942" w:rsidRPr="001E6B1B" w:rsidRDefault="00013942" w:rsidP="00013942">
            <w:pPr>
              <w:rPr>
                <w:rFonts w:asciiTheme="minorHAnsi" w:eastAsia="맑은 고딕"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맑은 고딕" w:hAnsiTheme="minorHAnsi" w:cstheme="minorHAnsi"/>
                <w:lang w:eastAsia="ko-KR"/>
              </w:rPr>
            </w:pPr>
          </w:p>
        </w:tc>
        <w:tc>
          <w:tcPr>
            <w:tcW w:w="7224" w:type="dxa"/>
          </w:tcPr>
          <w:p w14:paraId="645A63A3" w14:textId="168F0402" w:rsidR="00013942" w:rsidRDefault="00013942" w:rsidP="00013942">
            <w:pPr>
              <w:rPr>
                <w:rFonts w:asciiTheme="minorHAnsi" w:eastAsia="맑은 고딕"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맑은 고딕" w:hAnsiTheme="minorHAnsi" w:cstheme="minorHAnsi"/>
                <w:lang w:eastAsia="ko-KR"/>
              </w:rPr>
            </w:pPr>
          </w:p>
        </w:tc>
        <w:tc>
          <w:tcPr>
            <w:tcW w:w="7224" w:type="dxa"/>
          </w:tcPr>
          <w:p w14:paraId="6F93934E" w14:textId="77777777" w:rsidR="00013942" w:rsidRPr="003420D8" w:rsidRDefault="00013942" w:rsidP="00013942">
            <w:pPr>
              <w:rPr>
                <w:rFonts w:asciiTheme="minorHAnsi" w:eastAsia="맑은 고딕"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lastRenderedPageBreak/>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lastRenderedPageBreak/>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lastRenderedPageBreak/>
              <w:t>•</w:t>
            </w:r>
            <w:r w:rsidRPr="000B22DE">
              <w:rPr>
                <w:rFonts w:asciiTheme="minorHAnsi" w:eastAsia="SimSun"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lastRenderedPageBreak/>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lastRenderedPageBreak/>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lastRenderedPageBreak/>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4"/>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4"/>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4"/>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SimSun"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lastRenderedPageBreak/>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 xml:space="preserve">Collaboration level y offers a basic method for collaboration between UE and the network with limited specification impact but reduced efficiency due to reliance on </w:t>
            </w:r>
            <w:r w:rsidRPr="00FD0D05">
              <w:rPr>
                <w:rFonts w:asciiTheme="minorHAnsi" w:eastAsia="SimSun" w:hAnsiTheme="minorHAnsi" w:cstheme="minorHAnsi"/>
                <w:i/>
              </w:rPr>
              <w:lastRenderedPageBreak/>
              <w:t>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lastRenderedPageBreak/>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lastRenderedPageBreak/>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lastRenderedPageBreak/>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lastRenderedPageBreak/>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Observation#7: the overall prioritization up to RAN1#116bis is of the following.</w:t>
            </w:r>
          </w:p>
          <w:tbl>
            <w:tblPr>
              <w:tblStyle w:val="af2"/>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lastRenderedPageBreak/>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lastRenderedPageBreak/>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4"/>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4"/>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lastRenderedPageBreak/>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4"/>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4"/>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4"/>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4"/>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4"/>
        <w:numPr>
          <w:ilvl w:val="1"/>
          <w:numId w:val="14"/>
        </w:numPr>
        <w:rPr>
          <w:rFonts w:asciiTheme="minorHAnsi" w:hAnsiTheme="minorHAnsi" w:cstheme="minorHAnsi"/>
          <w:b/>
          <w:bCs/>
        </w:rPr>
      </w:pPr>
      <w:r w:rsidRPr="0045080E">
        <w:rPr>
          <w:rFonts w:asciiTheme="minorHAnsi" w:hAnsiTheme="minorHAnsi" w:cstheme="minorHAnsi"/>
          <w:b/>
          <w:bCs/>
        </w:rPr>
        <w:lastRenderedPageBreak/>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4"/>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SimSun" w:hAnsiTheme="majorHAnsi" w:cstheme="majorHAnsi"/>
                <w:b/>
                <w:bCs/>
                <w:iCs/>
                <w:lang w:eastAsia="zh-CN"/>
              </w:rPr>
              <w:t>NW transfers to UE</w:t>
            </w:r>
            <w:r w:rsidRPr="00083AC7">
              <w:rPr>
                <w:rFonts w:asciiTheme="majorHAnsi" w:eastAsia="SimSun" w:hAnsiTheme="majorHAnsi" w:cstheme="majorHAnsi"/>
                <w:b/>
                <w:bCs/>
                <w:iCs/>
                <w:strike/>
                <w:color w:val="FF0000"/>
                <w:lang w:eastAsia="zh-CN"/>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A-1</w:t>
            </w:r>
          </w:p>
          <w:p w14:paraId="61434804" w14:textId="77777777" w:rsidR="00490996" w:rsidRPr="00083AC7" w:rsidRDefault="00490996" w:rsidP="00490996">
            <w:pPr>
              <w:pStyle w:val="af4"/>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lastRenderedPageBreak/>
              <w:t>Step B-2, UE reports to NW which model structure(s) out of the candidate known model structure(s) indicated in Step B-1 is supported</w:t>
            </w:r>
          </w:p>
          <w:p w14:paraId="416D5F8E"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SimSun"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A-</w:t>
            </w:r>
            <w:r w:rsidRPr="002C0110">
              <w:rPr>
                <w:rFonts w:eastAsia="SimSun" w:cstheme="minorHAnsi" w:hint="eastAsia"/>
                <w:b/>
                <w:bCs/>
                <w:iCs/>
                <w:lang w:eastAsia="zh-CN"/>
              </w:rPr>
              <w:t>1</w:t>
            </w:r>
          </w:p>
          <w:p w14:paraId="379BA095" w14:textId="77777777" w:rsidR="008366D2" w:rsidRPr="0045080E" w:rsidRDefault="008366D2" w:rsidP="008366D2">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w:t>
            </w:r>
            <w:r>
              <w:rPr>
                <w:rFonts w:asciiTheme="minorHAnsi" w:eastAsiaTheme="minorEastAsia" w:hAnsiTheme="minorHAnsi" w:cstheme="minorHAnsi"/>
              </w:rPr>
              <w:lastRenderedPageBreak/>
              <w:t xml:space="preserve">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Generally we are OK for this proposal.</w:t>
            </w:r>
            <w:bookmarkStart w:id="5" w:name="OLE_LINK3"/>
            <w:bookmarkStart w:id="6" w:name="OLE_LINK4"/>
            <w:r>
              <w:rPr>
                <w:rFonts w:asciiTheme="minorHAnsi" w:eastAsiaTheme="minorEastAsia" w:hAnsiTheme="minorHAnsi" w:cstheme="minorHAnsi"/>
                <w:lang w:eastAsia="zh-CN"/>
              </w:rPr>
              <w:t xml:space="preserve"> </w:t>
            </w:r>
            <w:bookmarkEnd w:id="5"/>
            <w:bookmarkEnd w:id="6"/>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바탕"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바탕" w:hAnsiTheme="minorHAnsi" w:cstheme="minorHAnsi" w:hint="eastAsia"/>
                <w:lang w:eastAsia="ko-KR"/>
              </w:rPr>
              <w:t xml:space="preserve">OK in general. </w:t>
            </w:r>
            <w:r>
              <w:rPr>
                <w:rFonts w:asciiTheme="minorHAnsi" w:eastAsia="바탕" w:hAnsiTheme="minorHAnsi" w:cstheme="minorHAnsi"/>
                <w:lang w:eastAsia="ko-KR"/>
              </w:rPr>
              <w:t>What is difference between ‘UE’ and ‘UE-side’ in the proposal?</w:t>
            </w:r>
          </w:p>
        </w:tc>
      </w:tr>
      <w:tr w:rsidR="002900E2" w:rsidRPr="001E6B1B" w14:paraId="20610777" w14:textId="77777777" w:rsidTr="007C5FC0">
        <w:tc>
          <w:tcPr>
            <w:tcW w:w="1843" w:type="dxa"/>
          </w:tcPr>
          <w:p w14:paraId="72CECB6F" w14:textId="0F3598C8" w:rsidR="002900E2" w:rsidRPr="001E6B1B" w:rsidRDefault="002900E2" w:rsidP="002900E2">
            <w:pPr>
              <w:rPr>
                <w:rFonts w:asciiTheme="minorHAnsi" w:eastAsia="Yu Mincho" w:hAnsiTheme="minorHAnsi" w:cstheme="minorHAnsi"/>
                <w:lang w:eastAsia="ja-JP"/>
              </w:rPr>
            </w:pPr>
          </w:p>
        </w:tc>
        <w:tc>
          <w:tcPr>
            <w:tcW w:w="7224" w:type="dxa"/>
            <w:gridSpan w:val="2"/>
          </w:tcPr>
          <w:p w14:paraId="025F62E1" w14:textId="71597049" w:rsidR="002900E2" w:rsidRPr="001E6B1B" w:rsidRDefault="002900E2" w:rsidP="002900E2">
            <w:pPr>
              <w:rPr>
                <w:rFonts w:asciiTheme="minorHAnsi" w:hAnsiTheme="minorHAnsi" w:cstheme="minorHAnsi"/>
              </w:rPr>
            </w:pPr>
          </w:p>
        </w:tc>
      </w:tr>
      <w:tr w:rsidR="002900E2" w:rsidRPr="001E6B1B" w14:paraId="371D7AF2" w14:textId="77777777" w:rsidTr="007C5FC0">
        <w:tc>
          <w:tcPr>
            <w:tcW w:w="1843" w:type="dxa"/>
          </w:tcPr>
          <w:p w14:paraId="68538B19" w14:textId="3C7A5A97" w:rsidR="002900E2" w:rsidRPr="001E6B1B" w:rsidRDefault="002900E2" w:rsidP="002900E2">
            <w:pPr>
              <w:rPr>
                <w:rFonts w:asciiTheme="minorHAnsi" w:eastAsia="Yu Mincho" w:hAnsiTheme="minorHAnsi" w:cstheme="minorHAnsi"/>
                <w:lang w:eastAsia="ja-JP"/>
              </w:rPr>
            </w:pPr>
          </w:p>
        </w:tc>
        <w:tc>
          <w:tcPr>
            <w:tcW w:w="7224" w:type="dxa"/>
            <w:gridSpan w:val="2"/>
          </w:tcPr>
          <w:p w14:paraId="680C336B" w14:textId="1632F8AA" w:rsidR="002900E2" w:rsidRPr="001E6B1B" w:rsidRDefault="002900E2" w:rsidP="002900E2">
            <w:pPr>
              <w:rPr>
                <w:rFonts w:asciiTheme="minorHAnsi" w:eastAsia="Yu Mincho" w:hAnsiTheme="minorHAnsi" w:cstheme="minorHAnsi"/>
                <w:lang w:eastAsia="ja-JP"/>
              </w:rPr>
            </w:pPr>
          </w:p>
        </w:tc>
      </w:tr>
      <w:tr w:rsidR="002900E2" w:rsidRPr="001E6B1B" w14:paraId="03D57D73" w14:textId="77777777" w:rsidTr="007C5FC0">
        <w:tc>
          <w:tcPr>
            <w:tcW w:w="1843" w:type="dxa"/>
          </w:tcPr>
          <w:p w14:paraId="459AABEA" w14:textId="2F1A17D3" w:rsidR="002900E2" w:rsidRPr="001E6B1B" w:rsidRDefault="002900E2" w:rsidP="002900E2">
            <w:pPr>
              <w:rPr>
                <w:rFonts w:asciiTheme="minorHAnsi" w:eastAsia="Yu Mincho" w:hAnsiTheme="minorHAnsi" w:cstheme="minorHAnsi"/>
              </w:rPr>
            </w:pPr>
          </w:p>
        </w:tc>
        <w:tc>
          <w:tcPr>
            <w:tcW w:w="7224" w:type="dxa"/>
            <w:gridSpan w:val="2"/>
          </w:tcPr>
          <w:p w14:paraId="59C208B9" w14:textId="3CF21B9D" w:rsidR="002900E2" w:rsidRPr="001E6B1B" w:rsidRDefault="002900E2" w:rsidP="002900E2">
            <w:pPr>
              <w:rPr>
                <w:rFonts w:asciiTheme="minorHAnsi" w:hAnsiTheme="minorHAnsi" w:cstheme="minorHAnsi"/>
              </w:rPr>
            </w:pPr>
          </w:p>
        </w:tc>
      </w:tr>
      <w:tr w:rsidR="002900E2" w:rsidRPr="001E6B1B" w14:paraId="0E2A1DA7" w14:textId="77777777" w:rsidTr="007C5FC0">
        <w:tc>
          <w:tcPr>
            <w:tcW w:w="1843" w:type="dxa"/>
          </w:tcPr>
          <w:p w14:paraId="0D840A1E" w14:textId="7891BCD8" w:rsidR="002900E2" w:rsidRPr="001E6B1B" w:rsidRDefault="002900E2" w:rsidP="002900E2">
            <w:pPr>
              <w:rPr>
                <w:rFonts w:asciiTheme="minorHAnsi" w:eastAsia="Yu Mincho" w:hAnsiTheme="minorHAnsi" w:cstheme="minorHAnsi"/>
              </w:rPr>
            </w:pPr>
          </w:p>
        </w:tc>
        <w:tc>
          <w:tcPr>
            <w:tcW w:w="7224" w:type="dxa"/>
            <w:gridSpan w:val="2"/>
          </w:tcPr>
          <w:p w14:paraId="1D84E3F6" w14:textId="1710BF90" w:rsidR="002900E2" w:rsidRPr="001E6B1B" w:rsidRDefault="002900E2" w:rsidP="002900E2">
            <w:pPr>
              <w:rPr>
                <w:rFonts w:asciiTheme="minorHAnsi" w:hAnsiTheme="minorHAnsi" w:cstheme="minorHAnsi"/>
              </w:rPr>
            </w:pPr>
          </w:p>
        </w:tc>
      </w:tr>
      <w:tr w:rsidR="002900E2" w:rsidRPr="001E6B1B" w14:paraId="43275AFD" w14:textId="77777777" w:rsidTr="007C5FC0">
        <w:tc>
          <w:tcPr>
            <w:tcW w:w="1843" w:type="dxa"/>
          </w:tcPr>
          <w:p w14:paraId="6EEC10B7" w14:textId="3A4A7733"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714A1C2A" w14:textId="0A0699E4" w:rsidR="002900E2" w:rsidRPr="001E6B1B" w:rsidRDefault="002900E2" w:rsidP="002900E2">
            <w:pPr>
              <w:rPr>
                <w:rFonts w:asciiTheme="minorHAnsi" w:eastAsiaTheme="minorEastAsia" w:hAnsiTheme="minorHAnsi" w:cstheme="minorHAnsi"/>
                <w:lang w:eastAsia="zh-CN"/>
              </w:rPr>
            </w:pPr>
          </w:p>
        </w:tc>
      </w:tr>
      <w:tr w:rsidR="002900E2" w:rsidRPr="001E6B1B" w14:paraId="0A1BB397" w14:textId="77777777" w:rsidTr="007C5FC0">
        <w:tc>
          <w:tcPr>
            <w:tcW w:w="1843" w:type="dxa"/>
          </w:tcPr>
          <w:p w14:paraId="2BF0E89C" w14:textId="04E92D6F" w:rsidR="002900E2" w:rsidRPr="001E6B1B" w:rsidRDefault="002900E2" w:rsidP="002900E2">
            <w:pPr>
              <w:rPr>
                <w:rFonts w:asciiTheme="minorHAnsi" w:eastAsia="Yu Mincho" w:hAnsiTheme="minorHAnsi" w:cstheme="minorHAnsi"/>
              </w:rPr>
            </w:pPr>
          </w:p>
        </w:tc>
        <w:tc>
          <w:tcPr>
            <w:tcW w:w="7224" w:type="dxa"/>
            <w:gridSpan w:val="2"/>
          </w:tcPr>
          <w:p w14:paraId="2F1D1782" w14:textId="55CBC248" w:rsidR="002900E2" w:rsidRPr="001E6B1B" w:rsidRDefault="002900E2" w:rsidP="002900E2">
            <w:pPr>
              <w:rPr>
                <w:rFonts w:asciiTheme="minorHAnsi" w:hAnsiTheme="minorHAnsi" w:cstheme="minorHAnsi"/>
              </w:rPr>
            </w:pPr>
          </w:p>
        </w:tc>
      </w:tr>
      <w:tr w:rsidR="002900E2" w:rsidRPr="001E6B1B" w14:paraId="5A4E7FA9" w14:textId="77777777" w:rsidTr="007C5FC0">
        <w:tc>
          <w:tcPr>
            <w:tcW w:w="1843" w:type="dxa"/>
          </w:tcPr>
          <w:p w14:paraId="374F8EAE" w14:textId="05702BDA" w:rsidR="002900E2" w:rsidRPr="001E6B1B" w:rsidRDefault="002900E2" w:rsidP="002900E2">
            <w:pPr>
              <w:rPr>
                <w:rFonts w:asciiTheme="minorHAnsi" w:eastAsia="Yu Mincho" w:hAnsiTheme="minorHAnsi" w:cstheme="minorHAnsi"/>
              </w:rPr>
            </w:pPr>
          </w:p>
        </w:tc>
        <w:tc>
          <w:tcPr>
            <w:tcW w:w="7224" w:type="dxa"/>
            <w:gridSpan w:val="2"/>
          </w:tcPr>
          <w:p w14:paraId="02218095" w14:textId="632E61F0" w:rsidR="002900E2" w:rsidRPr="001E6B1B" w:rsidRDefault="002900E2" w:rsidP="002900E2">
            <w:pPr>
              <w:rPr>
                <w:rFonts w:asciiTheme="minorHAnsi" w:hAnsiTheme="minorHAnsi" w:cstheme="minorHAnsi"/>
              </w:rPr>
            </w:pPr>
          </w:p>
        </w:tc>
      </w:tr>
      <w:tr w:rsidR="002900E2" w:rsidRPr="001E6B1B" w14:paraId="242BCDAB" w14:textId="77777777" w:rsidTr="007C5FC0">
        <w:tc>
          <w:tcPr>
            <w:tcW w:w="1843" w:type="dxa"/>
          </w:tcPr>
          <w:p w14:paraId="22413C6F" w14:textId="60DC5BDA" w:rsidR="002900E2" w:rsidRPr="001E6B1B" w:rsidRDefault="002900E2" w:rsidP="002900E2">
            <w:pPr>
              <w:rPr>
                <w:rFonts w:asciiTheme="minorHAnsi" w:eastAsia="Yu Mincho" w:hAnsiTheme="minorHAnsi" w:cstheme="minorHAnsi"/>
              </w:rPr>
            </w:pPr>
          </w:p>
        </w:tc>
        <w:tc>
          <w:tcPr>
            <w:tcW w:w="7224" w:type="dxa"/>
            <w:gridSpan w:val="2"/>
          </w:tcPr>
          <w:p w14:paraId="3BB83090" w14:textId="3B4F00BE" w:rsidR="002900E2" w:rsidRPr="001E6B1B" w:rsidRDefault="002900E2" w:rsidP="002900E2">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4"/>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4"/>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4"/>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af4"/>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af4"/>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more or less sophisticated AI/ML model structures. So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r>
              <w:rPr>
                <w:rFonts w:asciiTheme="minorHAnsi" w:eastAsiaTheme="minorEastAsia" w:hAnsiTheme="minorHAnsi" w:cstheme="minorHAnsi"/>
                <w:lang w:eastAsia="zh-CN"/>
              </w:rPr>
              <w:t>Spreadtrum</w:t>
            </w:r>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Yu Mincho" w:hAnsiTheme="minorHAnsi" w:cstheme="minorHAnsi"/>
              </w:rPr>
            </w:pPr>
            <w:r>
              <w:rPr>
                <w:rFonts w:asciiTheme="minorHAnsi" w:eastAsia="바탕"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바탕" w:hAnsiTheme="minorHAnsi" w:cstheme="minorHAnsi"/>
                <w:lang w:eastAsia="ko-KR"/>
              </w:rPr>
              <w:t>Tend to a</w:t>
            </w:r>
            <w:r>
              <w:rPr>
                <w:rFonts w:asciiTheme="minorHAnsi" w:eastAsia="바탕" w:hAnsiTheme="minorHAnsi" w:cstheme="minorHAnsi" w:hint="eastAsia"/>
                <w:lang w:eastAsia="ko-KR"/>
              </w:rPr>
              <w:t>gree with ZTE and Fujitsu</w:t>
            </w:r>
          </w:p>
        </w:tc>
      </w:tr>
      <w:tr w:rsidR="002900E2" w:rsidRPr="001E6B1B" w14:paraId="786B6D7F" w14:textId="77777777" w:rsidTr="009C0FF4">
        <w:tc>
          <w:tcPr>
            <w:tcW w:w="1843" w:type="dxa"/>
          </w:tcPr>
          <w:p w14:paraId="5C07CFA3" w14:textId="2F4A5CB9" w:rsidR="002900E2" w:rsidRPr="001E6B1B" w:rsidRDefault="002900E2" w:rsidP="002900E2">
            <w:pPr>
              <w:rPr>
                <w:rFonts w:asciiTheme="minorHAnsi" w:eastAsia="Yu Mincho" w:hAnsiTheme="minorHAnsi" w:cstheme="minorHAnsi"/>
              </w:rPr>
            </w:pPr>
          </w:p>
        </w:tc>
        <w:tc>
          <w:tcPr>
            <w:tcW w:w="7224" w:type="dxa"/>
          </w:tcPr>
          <w:p w14:paraId="32B582E6" w14:textId="64DDE295" w:rsidR="002900E2" w:rsidRPr="001E6B1B" w:rsidRDefault="002900E2" w:rsidP="002900E2">
            <w:pPr>
              <w:rPr>
                <w:rFonts w:asciiTheme="minorHAnsi" w:hAnsiTheme="minorHAnsi" w:cstheme="minorHAnsi"/>
              </w:rPr>
            </w:pPr>
          </w:p>
        </w:tc>
      </w:tr>
      <w:tr w:rsidR="002900E2" w:rsidRPr="001E6B1B" w14:paraId="317EBB8A" w14:textId="77777777" w:rsidTr="009C0FF4">
        <w:tc>
          <w:tcPr>
            <w:tcW w:w="1843" w:type="dxa"/>
          </w:tcPr>
          <w:p w14:paraId="4C5486F7" w14:textId="2A81BA4F" w:rsidR="002900E2" w:rsidRPr="001E6B1B" w:rsidRDefault="002900E2" w:rsidP="002900E2">
            <w:pPr>
              <w:rPr>
                <w:rFonts w:asciiTheme="minorHAnsi" w:eastAsiaTheme="minorEastAsia" w:hAnsiTheme="minorHAnsi" w:cstheme="minorHAnsi"/>
                <w:lang w:eastAsia="zh-CN"/>
              </w:rPr>
            </w:pPr>
          </w:p>
        </w:tc>
        <w:tc>
          <w:tcPr>
            <w:tcW w:w="7224" w:type="dxa"/>
          </w:tcPr>
          <w:p w14:paraId="61CA85E0" w14:textId="52D402F1" w:rsidR="002900E2" w:rsidRPr="001E6B1B" w:rsidRDefault="002900E2" w:rsidP="002900E2">
            <w:pPr>
              <w:rPr>
                <w:rFonts w:asciiTheme="minorHAnsi" w:eastAsiaTheme="minorEastAsia" w:hAnsiTheme="minorHAnsi" w:cstheme="minorHAnsi"/>
                <w:lang w:eastAsia="zh-CN"/>
              </w:rPr>
            </w:pPr>
          </w:p>
        </w:tc>
      </w:tr>
      <w:tr w:rsidR="002900E2" w:rsidRPr="001E6B1B" w14:paraId="68580ED9" w14:textId="77777777" w:rsidTr="009C0FF4">
        <w:tc>
          <w:tcPr>
            <w:tcW w:w="1843" w:type="dxa"/>
          </w:tcPr>
          <w:p w14:paraId="65ED7CD0" w14:textId="77777777" w:rsidR="002900E2" w:rsidRPr="001E6B1B" w:rsidRDefault="002900E2" w:rsidP="002900E2">
            <w:pPr>
              <w:rPr>
                <w:rFonts w:asciiTheme="minorHAnsi" w:eastAsia="Yu Mincho" w:hAnsiTheme="minorHAnsi" w:cstheme="minorHAnsi"/>
              </w:rPr>
            </w:pPr>
          </w:p>
        </w:tc>
        <w:tc>
          <w:tcPr>
            <w:tcW w:w="7224" w:type="dxa"/>
          </w:tcPr>
          <w:p w14:paraId="62DA360A" w14:textId="77777777" w:rsidR="002900E2" w:rsidRPr="001E6B1B" w:rsidRDefault="002900E2" w:rsidP="002900E2">
            <w:pPr>
              <w:rPr>
                <w:rFonts w:asciiTheme="minorHAnsi" w:hAnsiTheme="minorHAnsi" w:cstheme="minorHAnsi"/>
              </w:rPr>
            </w:pPr>
          </w:p>
        </w:tc>
      </w:tr>
      <w:tr w:rsidR="002900E2" w:rsidRPr="001E6B1B" w14:paraId="42F8583A" w14:textId="77777777" w:rsidTr="009C0FF4">
        <w:tc>
          <w:tcPr>
            <w:tcW w:w="1843" w:type="dxa"/>
          </w:tcPr>
          <w:p w14:paraId="153E8648" w14:textId="77777777" w:rsidR="002900E2" w:rsidRPr="001E6B1B" w:rsidRDefault="002900E2" w:rsidP="002900E2">
            <w:pPr>
              <w:rPr>
                <w:rFonts w:asciiTheme="minorHAnsi" w:eastAsia="Yu Mincho" w:hAnsiTheme="minorHAnsi" w:cstheme="minorHAnsi"/>
              </w:rPr>
            </w:pPr>
          </w:p>
        </w:tc>
        <w:tc>
          <w:tcPr>
            <w:tcW w:w="7224" w:type="dxa"/>
          </w:tcPr>
          <w:p w14:paraId="1AB23DC4" w14:textId="77777777" w:rsidR="002900E2" w:rsidRPr="001E6B1B" w:rsidRDefault="002900E2" w:rsidP="002900E2">
            <w:pPr>
              <w:rPr>
                <w:rFonts w:asciiTheme="minorHAnsi" w:hAnsiTheme="minorHAnsi" w:cstheme="minorHAnsi"/>
              </w:rPr>
            </w:pPr>
          </w:p>
        </w:tc>
      </w:tr>
      <w:tr w:rsidR="002900E2" w:rsidRPr="001E6B1B" w14:paraId="54A3B340" w14:textId="77777777" w:rsidTr="009C0FF4">
        <w:tc>
          <w:tcPr>
            <w:tcW w:w="1843" w:type="dxa"/>
          </w:tcPr>
          <w:p w14:paraId="4C5D829C" w14:textId="77777777" w:rsidR="002900E2" w:rsidRPr="001E6B1B" w:rsidRDefault="002900E2" w:rsidP="002900E2">
            <w:pPr>
              <w:rPr>
                <w:rFonts w:asciiTheme="minorHAnsi" w:eastAsia="Yu Mincho" w:hAnsiTheme="minorHAnsi" w:cstheme="minorHAnsi"/>
              </w:rPr>
            </w:pPr>
          </w:p>
        </w:tc>
        <w:tc>
          <w:tcPr>
            <w:tcW w:w="7224" w:type="dxa"/>
          </w:tcPr>
          <w:p w14:paraId="3A6876D6" w14:textId="77777777" w:rsidR="002900E2" w:rsidRPr="001E6B1B" w:rsidRDefault="002900E2" w:rsidP="002900E2">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4"/>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4"/>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4"/>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lastRenderedPageBreak/>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r>
              <w:rPr>
                <w:rFonts w:asciiTheme="minorHAnsi" w:eastAsia="바탕"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바탕" w:hAnsiTheme="minorHAnsi" w:cstheme="minorHAnsi" w:hint="eastAsia"/>
                <w:lang w:eastAsia="ko-KR"/>
              </w:rPr>
              <w:t xml:space="preserve">Agree with Huawei and ZTE. </w:t>
            </w:r>
            <w:r>
              <w:rPr>
                <w:rFonts w:asciiTheme="minorHAnsi" w:eastAsia="바탕" w:hAnsiTheme="minorHAnsi" w:cstheme="minorHAnsi"/>
                <w:lang w:eastAsia="ko-KR"/>
              </w:rPr>
              <w:t>Between these two options, option 1 can be a starting point.</w:t>
            </w:r>
          </w:p>
        </w:tc>
      </w:tr>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Yu Mincho"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Yu Mincho"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Yu Mincho"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Yu Mincho"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Yu Mincho"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Yu Mincho"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4"/>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4"/>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af4"/>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4"/>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4"/>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lastRenderedPageBreak/>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4"/>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4"/>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lastRenderedPageBreak/>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lastRenderedPageBreak/>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t>Observation 7:</w:t>
            </w:r>
            <w:r w:rsidRPr="00576ABD">
              <w:rPr>
                <w:rFonts w:asciiTheme="minorHAnsi" w:eastAsia="SimSun"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lastRenderedPageBreak/>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바탕"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바탕" w:hAnsiTheme="minorHAnsi" w:cstheme="minorHAnsi"/>
          <w:lang w:val="en-GB"/>
        </w:rPr>
      </w:pPr>
      <w:r w:rsidRPr="001E6B1B">
        <w:rPr>
          <w:rFonts w:asciiTheme="minorHAnsi" w:eastAsia="바탕"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바탕" w:hAnsiTheme="minorHAnsi" w:cstheme="minorHAnsi"/>
          <w:lang w:val="en-GB"/>
        </w:rPr>
      </w:pPr>
      <w:r w:rsidRPr="001E6B1B">
        <w:rPr>
          <w:rFonts w:asciiTheme="minorHAnsi" w:eastAsia="바탕"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바탕"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바탕" w:hAnsiTheme="minorHAnsi" w:cstheme="minorHAnsi"/>
          <w:b/>
          <w:bCs/>
          <w:lang w:val="en-GB"/>
        </w:rPr>
      </w:pPr>
      <w:r w:rsidRPr="001E6B1B">
        <w:rPr>
          <w:rFonts w:asciiTheme="minorHAnsi" w:eastAsia="바탕"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바탕" w:hAnsiTheme="minorHAnsi" w:cstheme="minorHAnsi"/>
          <w:lang w:val="en-GB"/>
        </w:rPr>
      </w:pPr>
      <w:r w:rsidRPr="001E6B1B">
        <w:rPr>
          <w:rFonts w:asciiTheme="minorHAnsi" w:eastAsia="바탕"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lastRenderedPageBreak/>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바탕"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바탕"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바탕" w:hAnsiTheme="minorHAnsi" w:cstheme="minorHAnsi"/>
          <w:b/>
          <w:lang w:val="en-GB"/>
        </w:rPr>
      </w:pPr>
      <w:r w:rsidRPr="001E6B1B">
        <w:rPr>
          <w:rFonts w:asciiTheme="minorHAnsi" w:eastAsia="바탕"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바탕" w:hAnsiTheme="minorHAnsi" w:cstheme="minorHAnsi"/>
          <w:bCs/>
          <w:lang w:val="en-GB"/>
        </w:rPr>
      </w:pPr>
      <w:r w:rsidRPr="001E6B1B">
        <w:rPr>
          <w:rFonts w:asciiTheme="minorHAnsi" w:eastAsia="바탕"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바탕"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바탕" w:hAnsiTheme="minorHAnsi" w:cstheme="minorHAnsi"/>
          <w:b/>
          <w:lang w:val="en-GB"/>
        </w:rPr>
      </w:pPr>
      <w:r w:rsidRPr="001E6B1B">
        <w:rPr>
          <w:rFonts w:asciiTheme="minorHAnsi" w:eastAsia="바탕"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바탕"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바탕"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4"/>
        <w:numPr>
          <w:ilvl w:val="0"/>
          <w:numId w:val="14"/>
        </w:numPr>
        <w:rPr>
          <w:iCs/>
        </w:rPr>
      </w:pPr>
      <w:r w:rsidRPr="005D737D">
        <w:rPr>
          <w:iCs/>
        </w:rPr>
        <w:t>Risk of proprietary design disclosure</w:t>
      </w:r>
    </w:p>
    <w:p w14:paraId="1FC84A27" w14:textId="77777777" w:rsidR="00D86195" w:rsidRPr="005D737D" w:rsidRDefault="00D86195" w:rsidP="00D86195">
      <w:pPr>
        <w:pStyle w:val="af4"/>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4"/>
        <w:numPr>
          <w:ilvl w:val="0"/>
          <w:numId w:val="14"/>
        </w:numPr>
        <w:rPr>
          <w:iCs/>
        </w:rPr>
      </w:pPr>
      <w:r w:rsidRPr="003B6DBE">
        <w:rPr>
          <w:iCs/>
        </w:rPr>
        <w:t>No much benefit compared to Case y</w:t>
      </w:r>
    </w:p>
    <w:p w14:paraId="327E7AE7" w14:textId="77777777" w:rsidR="00D86195" w:rsidRPr="003B6DBE" w:rsidRDefault="00D86195" w:rsidP="00D86195">
      <w:pPr>
        <w:pStyle w:val="af4"/>
        <w:numPr>
          <w:ilvl w:val="0"/>
          <w:numId w:val="14"/>
        </w:numPr>
        <w:rPr>
          <w:iCs/>
        </w:rPr>
      </w:pPr>
      <w:r w:rsidRPr="003B6DBE">
        <w:rPr>
          <w:iCs/>
        </w:rPr>
        <w:t>Risk of proprietary design disclosure</w:t>
      </w:r>
    </w:p>
    <w:p w14:paraId="393DC03E" w14:textId="77777777" w:rsidR="00D86195" w:rsidRPr="003B6DBE" w:rsidRDefault="00D86195" w:rsidP="00D86195">
      <w:pPr>
        <w:pStyle w:val="af4"/>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4"/>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4"/>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af4"/>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DengXian" w:hint="eastAsia"/>
          <w:lang w:eastAsia="zh-CN"/>
        </w:rPr>
        <w:t>its</w:t>
      </w:r>
      <w:r w:rsidRPr="00AC5135">
        <w:rPr>
          <w:rFonts w:eastAsia="MS Mincho"/>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lastRenderedPageBreak/>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2"/>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C03531"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Xiaonan WANG</w:t>
            </w:r>
          </w:p>
        </w:tc>
        <w:tc>
          <w:tcPr>
            <w:tcW w:w="3964" w:type="dxa"/>
            <w:vAlign w:val="center"/>
          </w:tcPr>
          <w:p w14:paraId="07DDFF87" w14:textId="77777777" w:rsidR="00F55E17" w:rsidRPr="001E6B1B" w:rsidRDefault="004C04C9" w:rsidP="00905ACC">
            <w:pPr>
              <w:pStyle w:val="a2"/>
              <w:spacing w:before="0" w:after="0" w:line="300" w:lineRule="auto"/>
              <w:rPr>
                <w:rFonts w:asciiTheme="minorHAnsi" w:eastAsia="SimSun" w:hAnsiTheme="minorHAnsi" w:cstheme="minorHAnsi"/>
                <w:szCs w:val="20"/>
                <w:lang w:eastAsia="zh-CN"/>
              </w:rPr>
            </w:pPr>
            <w:hyperlink r:id="rId18" w:history="1">
              <w:r w:rsidR="00F55E17" w:rsidRPr="001E6B1B">
                <w:rPr>
                  <w:rStyle w:val="af0"/>
                  <w:rFonts w:asciiTheme="minorHAnsi" w:eastAsia="SimSun"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4C04C9"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0"/>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맑은 고딕"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맑은 고딕"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맑은 고딕"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맑은 고딕" w:hAnsiTheme="minorHAnsi" w:cstheme="minorHAnsi"/>
                <w:szCs w:val="20"/>
                <w:lang w:eastAsia="ko-KR"/>
              </w:rPr>
            </w:pPr>
            <w:r w:rsidRPr="001E6B1B">
              <w:rPr>
                <w:rFonts w:asciiTheme="minorHAnsi" w:eastAsia="맑은 고딕"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맑은 고딕" w:hAnsiTheme="minorHAnsi" w:cstheme="minorHAnsi"/>
                <w:szCs w:val="20"/>
                <w:lang w:eastAsia="ko-KR"/>
              </w:rPr>
            </w:pPr>
            <w:r w:rsidRPr="001E6B1B">
              <w:rPr>
                <w:rFonts w:asciiTheme="minorHAnsi" w:eastAsia="맑은 고딕"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맑은 고딕" w:hAnsiTheme="minorHAnsi" w:cstheme="minorHAnsi"/>
                <w:szCs w:val="20"/>
                <w:lang w:eastAsia="ko-KR"/>
              </w:rPr>
            </w:pPr>
            <w:r w:rsidRPr="001E6B1B">
              <w:rPr>
                <w:rFonts w:asciiTheme="minorHAnsi" w:eastAsia="맑은 고딕"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4C04C9" w:rsidP="00905ACC">
            <w:pPr>
              <w:pStyle w:val="a2"/>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4C04C9" w:rsidP="00905ACC">
            <w:pPr>
              <w:pStyle w:val="a2"/>
              <w:spacing w:before="0" w:after="0" w:line="300" w:lineRule="auto"/>
              <w:rPr>
                <w:rFonts w:asciiTheme="minorHAnsi" w:hAnsiTheme="minorHAnsi" w:cstheme="minorHAnsi"/>
                <w:szCs w:val="20"/>
              </w:rPr>
            </w:pPr>
            <w:hyperlink r:id="rId21" w:history="1">
              <w:r w:rsidR="00F55E17" w:rsidRPr="001E6B1B">
                <w:rPr>
                  <w:rStyle w:val="af0"/>
                  <w:rFonts w:asciiTheme="minorHAnsi" w:hAnsiTheme="minorHAnsi" w:cstheme="minorHAnsi"/>
                  <w:szCs w:val="20"/>
                </w:rPr>
                <w:t>caoyuhua@chinamobile.com</w:t>
              </w:r>
            </w:hyperlink>
          </w:p>
          <w:p w14:paraId="4CA5DA51" w14:textId="77777777" w:rsidR="00F55E17" w:rsidRPr="001E6B1B" w:rsidRDefault="004C04C9" w:rsidP="00905ACC">
            <w:pPr>
              <w:pStyle w:val="a2"/>
              <w:spacing w:before="0" w:after="0" w:line="300" w:lineRule="auto"/>
              <w:rPr>
                <w:rFonts w:asciiTheme="minorHAnsi" w:hAnsiTheme="minorHAnsi" w:cstheme="minorHAnsi"/>
                <w:szCs w:val="20"/>
              </w:rPr>
            </w:pPr>
            <w:hyperlink r:id="rId22" w:history="1">
              <w:r w:rsidR="00F55E17" w:rsidRPr="001E6B1B">
                <w:rPr>
                  <w:rStyle w:val="af0"/>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C03531" w14:paraId="0676815A" w14:textId="77777777" w:rsidTr="00686833">
        <w:tc>
          <w:tcPr>
            <w:tcW w:w="2689" w:type="dxa"/>
          </w:tcPr>
          <w:p w14:paraId="65CF5652" w14:textId="77777777" w:rsidR="00813355" w:rsidRPr="001E6B1B" w:rsidRDefault="00813355" w:rsidP="00813355">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a2"/>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a2"/>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4C04C9" w:rsidP="00813355">
            <w:pPr>
              <w:pStyle w:val="a2"/>
              <w:spacing w:after="0" w:line="300" w:lineRule="auto"/>
              <w:rPr>
                <w:rFonts w:asciiTheme="minorHAnsi" w:hAnsiTheme="minorHAnsi" w:cstheme="minorHAnsi"/>
                <w:lang w:val="sv-SE" w:eastAsia="zh-CN"/>
              </w:rPr>
            </w:pPr>
            <w:hyperlink r:id="rId23" w:history="1">
              <w:r w:rsidR="00813355" w:rsidRPr="001E6B1B">
                <w:rPr>
                  <w:rStyle w:val="af0"/>
                  <w:rFonts w:asciiTheme="minorHAnsi" w:hAnsiTheme="minorHAnsi" w:cstheme="minorHAnsi"/>
                  <w:lang w:val="sv-SE" w:eastAsia="zh-CN"/>
                </w:rPr>
                <w:t>guan_peng@nec.cn</w:t>
              </w:r>
            </w:hyperlink>
          </w:p>
          <w:p w14:paraId="683A1F55" w14:textId="77777777" w:rsidR="00813355" w:rsidRDefault="004C04C9" w:rsidP="00813355">
            <w:pPr>
              <w:pStyle w:val="a2"/>
              <w:spacing w:before="0" w:after="0" w:line="300" w:lineRule="auto"/>
              <w:rPr>
                <w:rStyle w:val="af0"/>
                <w:rFonts w:asciiTheme="minorHAnsi" w:hAnsiTheme="minorHAnsi" w:cstheme="minorHAnsi"/>
                <w:lang w:val="sv-SE" w:eastAsia="zh-CN"/>
                <w14:ligatures w14:val="standardContextual"/>
              </w:rPr>
            </w:pPr>
            <w:hyperlink r:id="rId24" w:history="1">
              <w:r w:rsidR="00813355" w:rsidRPr="001E6B1B">
                <w:rPr>
                  <w:rStyle w:val="af0"/>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a2"/>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C03531"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SimSun" w:hAnsiTheme="minorHAnsi" w:cstheme="minorHAnsi"/>
                <w:lang w:eastAsia="zh-CN"/>
              </w:rPr>
              <w:t>CEWiT</w:t>
            </w:r>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4C04C9" w:rsidP="00905ACC">
            <w:pPr>
              <w:pStyle w:val="a2"/>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4C04C9" w:rsidP="00905ACC">
            <w:pPr>
              <w:pStyle w:val="a2"/>
              <w:spacing w:before="0" w:after="0" w:line="300" w:lineRule="auto"/>
              <w:rPr>
                <w:rFonts w:asciiTheme="minorHAnsi" w:eastAsiaTheme="minorEastAsia" w:hAnsiTheme="minorHAnsi" w:cstheme="minorHAnsi"/>
                <w:szCs w:val="20"/>
                <w:lang w:eastAsia="zh-CN"/>
              </w:rPr>
            </w:pPr>
            <w:hyperlink r:id="rId26" w:history="1">
              <w:r w:rsidR="00F55E17" w:rsidRPr="001E6B1B">
                <w:rPr>
                  <w:rStyle w:val="af0"/>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4C04C9" w:rsidP="00905ACC">
            <w:pPr>
              <w:pStyle w:val="a2"/>
              <w:spacing w:before="0" w:after="0" w:line="300" w:lineRule="auto"/>
              <w:rPr>
                <w:rFonts w:asciiTheme="minorHAnsi" w:eastAsiaTheme="minorEastAsia" w:hAnsiTheme="minorHAnsi" w:cstheme="minorHAnsi"/>
                <w:szCs w:val="20"/>
                <w:lang w:eastAsia="zh-CN"/>
              </w:rPr>
            </w:pPr>
            <w:hyperlink r:id="rId27" w:history="1">
              <w:r w:rsidR="00F55E17" w:rsidRPr="001E6B1B">
                <w:rPr>
                  <w:rStyle w:val="af0"/>
                  <w:rFonts w:asciiTheme="minorHAnsi" w:eastAsiaTheme="minorEastAsia" w:hAnsiTheme="minorHAnsi" w:cstheme="minorHAnsi"/>
                  <w:szCs w:val="20"/>
                  <w:lang w:eastAsia="zh-CN"/>
                </w:rPr>
                <w:t>zhaorui@cictci.com</w:t>
              </w:r>
            </w:hyperlink>
          </w:p>
        </w:tc>
      </w:tr>
      <w:tr w:rsidR="00F55E17" w:rsidRPr="00C03531"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935B89" w:rsidP="00905ACC">
            <w:pPr>
              <w:pStyle w:val="a2"/>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2900E2">
              <w:rPr>
                <w:lang w:val="sv-SE"/>
                <w:rPrChange w:id="7" w:author="만든 이" w:date="2024-05-17T21:57:00Z">
                  <w:rPr/>
                </w:rPrChange>
              </w:rPr>
              <w:instrText>HYPERLINK "mailto:hojin.kim@continental-corporation.com"</w:instrText>
            </w:r>
            <w:r>
              <w:rPr>
                <w:rFonts w:ascii="Times New Roman" w:hAnsi="Times New Roman"/>
              </w:rPr>
              <w:fldChar w:fldCharType="separate"/>
            </w:r>
            <w:r w:rsidR="00F55E17" w:rsidRPr="001E6B1B">
              <w:rPr>
                <w:rStyle w:val="af0"/>
                <w:rFonts w:asciiTheme="minorHAnsi" w:eastAsiaTheme="minorEastAsia" w:hAnsiTheme="minorHAnsi" w:cstheme="minorHAnsi"/>
                <w:szCs w:val="20"/>
                <w:lang w:val="sv-SE" w:eastAsia="zh-CN"/>
              </w:rPr>
              <w:t>hojin.kim@continental-corporation.com</w:t>
            </w:r>
            <w:r>
              <w:rPr>
                <w:rStyle w:val="af0"/>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C03531"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맑은 고딕" w:hAnsiTheme="minorHAnsi" w:cstheme="minorHAnsi"/>
                <w:szCs w:val="20"/>
                <w:lang w:val="sv-SE" w:eastAsia="ko-KR"/>
              </w:rPr>
            </w:pPr>
            <w:r w:rsidRPr="001E6B1B">
              <w:rPr>
                <w:rFonts w:asciiTheme="minorHAnsi" w:eastAsia="맑은 고딕"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맑은 고딕" w:hAnsiTheme="minorHAnsi" w:cstheme="minorHAnsi"/>
                <w:szCs w:val="20"/>
                <w:lang w:val="sv-SE" w:eastAsia="ko-KR"/>
              </w:rPr>
            </w:pPr>
            <w:r w:rsidRPr="001E6B1B">
              <w:rPr>
                <w:rFonts w:asciiTheme="minorHAnsi" w:eastAsia="맑은 고딕"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맑은 고딕" w:hAnsiTheme="minorHAnsi" w:cstheme="minorHAnsi"/>
                <w:szCs w:val="20"/>
                <w:lang w:val="sv-SE" w:eastAsia="ko-KR"/>
              </w:rPr>
            </w:pPr>
            <w:r w:rsidRPr="001E6B1B">
              <w:rPr>
                <w:rFonts w:asciiTheme="minorHAnsi" w:eastAsia="맑은 고딕" w:hAnsiTheme="minorHAnsi" w:cstheme="minorHAnsi"/>
                <w:szCs w:val="20"/>
                <w:lang w:val="sv-SE" w:eastAsia="ko-KR"/>
              </w:rPr>
              <w:t>jw.kang@lge.com</w:t>
            </w:r>
          </w:p>
        </w:tc>
      </w:tr>
      <w:tr w:rsidR="00F55E17" w:rsidRPr="00C03531"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맑은 고딕"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맑은 고딕"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맑은 고딕" w:hAnsiTheme="minorHAnsi" w:cstheme="minorHAnsi"/>
                <w:szCs w:val="20"/>
                <w:lang w:val="sv-SE" w:eastAsia="ko-KR"/>
              </w:rPr>
              <w:t>haewook.park@lge.com</w:t>
            </w:r>
          </w:p>
        </w:tc>
      </w:tr>
      <w:tr w:rsidR="00F55E17" w:rsidRPr="00C03531"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4C04C9" w:rsidP="00905ACC">
            <w:pPr>
              <w:pStyle w:val="a2"/>
              <w:spacing w:before="0" w:after="0" w:line="300" w:lineRule="auto"/>
              <w:rPr>
                <w:rFonts w:asciiTheme="minorHAnsi" w:hAnsiTheme="minorHAnsi" w:cstheme="minorHAnsi"/>
                <w:szCs w:val="20"/>
              </w:rPr>
            </w:pPr>
            <w:hyperlink r:id="rId28" w:history="1">
              <w:r w:rsidR="00F55E17" w:rsidRPr="001E6B1B">
                <w:rPr>
                  <w:rStyle w:val="af0"/>
                  <w:rFonts w:asciiTheme="minorHAnsi" w:hAnsiTheme="minorHAnsi" w:cstheme="minorHAnsi"/>
                  <w:szCs w:val="20"/>
                </w:rPr>
                <w:t>pedram.kheirkhah@mediatek.com</w:t>
              </w:r>
            </w:hyperlink>
          </w:p>
          <w:p w14:paraId="50D83A21" w14:textId="77777777" w:rsidR="00F55E17" w:rsidRPr="001E6B1B" w:rsidRDefault="004C04C9" w:rsidP="00905ACC">
            <w:pPr>
              <w:pStyle w:val="a2"/>
              <w:spacing w:before="0" w:after="0" w:line="300" w:lineRule="auto"/>
              <w:rPr>
                <w:rFonts w:asciiTheme="minorHAnsi" w:hAnsiTheme="minorHAnsi" w:cstheme="minorHAnsi"/>
                <w:szCs w:val="20"/>
              </w:rPr>
            </w:pPr>
            <w:hyperlink r:id="rId29" w:history="1">
              <w:r w:rsidR="00F55E17" w:rsidRPr="001E6B1B">
                <w:rPr>
                  <w:rStyle w:val="af0"/>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C03531"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03531"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Default="004C04C9" w:rsidP="00905ACC">
            <w:pPr>
              <w:pStyle w:val="a2"/>
              <w:spacing w:before="0" w:after="0" w:line="300" w:lineRule="auto"/>
              <w:rPr>
                <w:rFonts w:asciiTheme="minorHAnsi" w:eastAsiaTheme="minorEastAsia" w:hAnsiTheme="minorHAnsi" w:cstheme="minorHAnsi"/>
                <w:szCs w:val="20"/>
                <w:lang w:val="sv-SE" w:eastAsia="zh-CN"/>
              </w:rPr>
            </w:pPr>
            <w:hyperlink r:id="rId30" w:history="1">
              <w:r w:rsidR="004E746D" w:rsidRPr="00FD6D19">
                <w:rPr>
                  <w:rStyle w:val="af0"/>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C03531"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lastRenderedPageBreak/>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IIT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0E63" w14:textId="77777777" w:rsidR="004C04C9" w:rsidRDefault="004C04C9">
      <w:pPr>
        <w:spacing w:before="0" w:after="0" w:line="240" w:lineRule="auto"/>
      </w:pPr>
      <w:r>
        <w:separator/>
      </w:r>
    </w:p>
  </w:endnote>
  <w:endnote w:type="continuationSeparator" w:id="0">
    <w:p w14:paraId="14C682CE" w14:textId="77777777" w:rsidR="004C04C9" w:rsidRDefault="004C04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8539B2" w:rsidRDefault="008539B2">
    <w:pPr>
      <w:pStyle w:val="ac"/>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02F0" w14:textId="77777777" w:rsidR="004C04C9" w:rsidRDefault="004C04C9">
      <w:pPr>
        <w:spacing w:before="0" w:after="0" w:line="240" w:lineRule="auto"/>
      </w:pPr>
      <w:r>
        <w:separator/>
      </w:r>
    </w:p>
  </w:footnote>
  <w:footnote w:type="continuationSeparator" w:id="0">
    <w:p w14:paraId="1B941AE4" w14:textId="77777777" w:rsidR="004C04C9" w:rsidRDefault="004C04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8539B2" w:rsidRDefault="008539B2">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바탕"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3"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83F20"/>
    <w:multiLevelType w:val="multilevel"/>
    <w:tmpl w:val="6A283F20"/>
    <w:lvl w:ilvl="0">
      <w:numFmt w:val="bullet"/>
      <w:pStyle w:val="a0"/>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1"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56"/>
  </w:num>
  <w:num w:numId="4">
    <w:abstractNumId w:val="62"/>
  </w:num>
  <w:num w:numId="5">
    <w:abstractNumId w:val="4"/>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4"/>
    <w:lvlOverride w:ilvl="0">
      <w:startOverride w:val="1"/>
    </w:lvlOverride>
  </w:num>
  <w:num w:numId="9">
    <w:abstractNumId w:val="44"/>
  </w:num>
  <w:num w:numId="10">
    <w:abstractNumId w:val="59"/>
  </w:num>
  <w:num w:numId="11">
    <w:abstractNumId w:val="8"/>
  </w:num>
  <w:num w:numId="12">
    <w:abstractNumId w:val="46"/>
  </w:num>
  <w:num w:numId="13">
    <w:abstractNumId w:val="60"/>
  </w:num>
  <w:num w:numId="14">
    <w:abstractNumId w:val="6"/>
  </w:num>
  <w:num w:numId="15">
    <w:abstractNumId w:val="66"/>
  </w:num>
  <w:num w:numId="16">
    <w:abstractNumId w:val="57"/>
  </w:num>
  <w:num w:numId="17">
    <w:abstractNumId w:val="7"/>
  </w:num>
  <w:num w:numId="18">
    <w:abstractNumId w:val="69"/>
  </w:num>
  <w:num w:numId="19">
    <w:abstractNumId w:val="9"/>
  </w:num>
  <w:num w:numId="20">
    <w:abstractNumId w:val="14"/>
  </w:num>
  <w:num w:numId="21">
    <w:abstractNumId w:val="17"/>
  </w:num>
  <w:num w:numId="22">
    <w:abstractNumId w:val="55"/>
  </w:num>
  <w:num w:numId="23">
    <w:abstractNumId w:val="3"/>
  </w:num>
  <w:num w:numId="24">
    <w:abstractNumId w:val="47"/>
  </w:num>
  <w:num w:numId="25">
    <w:abstractNumId w:val="10"/>
  </w:num>
  <w:num w:numId="26">
    <w:abstractNumId w:val="48"/>
  </w:num>
  <w:num w:numId="27">
    <w:abstractNumId w:val="64"/>
  </w:num>
  <w:num w:numId="28">
    <w:abstractNumId w:val="2"/>
  </w:num>
  <w:num w:numId="29">
    <w:abstractNumId w:val="63"/>
  </w:num>
  <w:num w:numId="30">
    <w:abstractNumId w:val="58"/>
  </w:num>
  <w:num w:numId="31">
    <w:abstractNumId w:val="49"/>
  </w:num>
  <w:num w:numId="32">
    <w:abstractNumId w:val="28"/>
  </w:num>
  <w:num w:numId="33">
    <w:abstractNumId w:val="68"/>
  </w:num>
  <w:num w:numId="34">
    <w:abstractNumId w:val="45"/>
  </w:num>
  <w:num w:numId="35">
    <w:abstractNumId w:val="22"/>
  </w:num>
  <w:num w:numId="36">
    <w:abstractNumId w:val="12"/>
  </w:num>
  <w:num w:numId="37">
    <w:abstractNumId w:val="18"/>
  </w:num>
  <w:num w:numId="38">
    <w:abstractNumId w:val="33"/>
  </w:num>
  <w:num w:numId="39">
    <w:abstractNumId w:val="31"/>
  </w:num>
  <w:num w:numId="40">
    <w:abstractNumId w:val="37"/>
  </w:num>
  <w:num w:numId="41">
    <w:abstractNumId w:val="25"/>
  </w:num>
  <w:num w:numId="42">
    <w:abstractNumId w:val="13"/>
  </w:num>
  <w:num w:numId="43">
    <w:abstractNumId w:val="29"/>
  </w:num>
  <w:num w:numId="44">
    <w:abstractNumId w:val="51"/>
  </w:num>
  <w:num w:numId="45">
    <w:abstractNumId w:val="42"/>
  </w:num>
  <w:num w:numId="46">
    <w:abstractNumId w:val="24"/>
  </w:num>
  <w:num w:numId="47">
    <w:abstractNumId w:val="0"/>
  </w:num>
  <w:num w:numId="48">
    <w:abstractNumId w:val="15"/>
  </w:num>
  <w:num w:numId="49">
    <w:abstractNumId w:val="1"/>
  </w:num>
  <w:num w:numId="50">
    <w:abstractNumId w:val="11"/>
  </w:num>
  <w:num w:numId="51">
    <w:abstractNumId w:val="67"/>
  </w:num>
  <w:num w:numId="52">
    <w:abstractNumId w:val="50"/>
  </w:num>
  <w:num w:numId="53">
    <w:abstractNumId w:val="32"/>
  </w:num>
  <w:num w:numId="54">
    <w:abstractNumId w:val="43"/>
  </w:num>
  <w:num w:numId="55">
    <w:abstractNumId w:val="30"/>
    <w:lvlOverride w:ilvl="0">
      <w:startOverride w:val="1"/>
    </w:lvlOverride>
  </w:num>
  <w:num w:numId="56">
    <w:abstractNumId w:val="5"/>
  </w:num>
  <w:num w:numId="57">
    <w:abstractNumId w:val="42"/>
  </w:num>
  <w:num w:numId="58">
    <w:abstractNumId w:val="26"/>
  </w:num>
  <w:num w:numId="59">
    <w:abstractNumId w:val="20"/>
  </w:num>
  <w:num w:numId="60">
    <w:abstractNumId w:val="21"/>
  </w:num>
  <w:num w:numId="61">
    <w:abstractNumId w:val="54"/>
  </w:num>
  <w:num w:numId="62">
    <w:abstractNumId w:val="23"/>
  </w:num>
  <w:num w:numId="63">
    <w:abstractNumId w:val="27"/>
  </w:num>
  <w:num w:numId="64">
    <w:abstractNumId w:val="61"/>
  </w:num>
  <w:num w:numId="65">
    <w:abstractNumId w:val="65"/>
  </w:num>
  <w:num w:numId="66">
    <w:abstractNumId w:val="39"/>
  </w:num>
  <w:num w:numId="67">
    <w:abstractNumId w:val="36"/>
  </w:num>
  <w:num w:numId="68">
    <w:abstractNumId w:val="35"/>
  </w:num>
  <w:num w:numId="69">
    <w:abstractNumId w:val="16"/>
  </w:num>
  <w:num w:numId="70">
    <w:abstractNumId w:val="53"/>
  </w:num>
  <w:num w:numId="71">
    <w:abstractNumId w:val="41"/>
  </w:num>
  <w:num w:numId="72">
    <w:abstractNumId w:val="38"/>
  </w:num>
  <w:num w:numId="73">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C9"/>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531"/>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Char"/>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Char"/>
    <w:qFormat/>
    <w:pPr>
      <w:keepNext/>
      <w:numPr>
        <w:ilvl w:val="2"/>
        <w:numId w:val="1"/>
      </w:numPr>
      <w:spacing w:before="240"/>
      <w:outlineLvl w:val="2"/>
    </w:pPr>
    <w:rPr>
      <w:rFonts w:ascii="Arial" w:hAnsi="Arial" w:cs="Arial"/>
      <w:bCs/>
      <w:szCs w:val="26"/>
    </w:rPr>
  </w:style>
  <w:style w:type="paragraph" w:styleId="4">
    <w:name w:val="heading 4"/>
    <w:basedOn w:val="a1"/>
    <w:next w:val="a1"/>
    <w:link w:val="4Char"/>
    <w:qFormat/>
    <w:pPr>
      <w:keepNext/>
      <w:spacing w:before="240"/>
      <w:outlineLvl w:val="3"/>
    </w:pPr>
    <w:rPr>
      <w:bCs/>
      <w:szCs w:val="28"/>
    </w:rPr>
  </w:style>
  <w:style w:type="paragraph" w:styleId="50">
    <w:name w:val="heading 5"/>
    <w:basedOn w:val="a1"/>
    <w:next w:val="a1"/>
    <w:link w:val="5Char"/>
    <w:qFormat/>
    <w:pPr>
      <w:numPr>
        <w:ilvl w:val="4"/>
        <w:numId w:val="2"/>
      </w:numPr>
      <w:spacing w:before="240"/>
      <w:outlineLvl w:val="4"/>
    </w:pPr>
    <w:rPr>
      <w:bCs/>
      <w:iCs/>
      <w:szCs w:val="26"/>
    </w:rPr>
  </w:style>
  <w:style w:type="paragraph" w:styleId="6">
    <w:name w:val="heading 6"/>
    <w:basedOn w:val="a1"/>
    <w:next w:val="a1"/>
    <w:link w:val="6Char"/>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Char"/>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9">
    <w:name w:val="heading 9"/>
    <w:basedOn w:val="a1"/>
    <w:next w:val="a1"/>
    <w:link w:val="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uiPriority w:val="99"/>
    <w:unhideWhenUsed/>
    <w:qFormat/>
  </w:style>
  <w:style w:type="paragraph" w:styleId="a6">
    <w:name w:val="annotation subject"/>
    <w:basedOn w:val="a7"/>
    <w:next w:val="a7"/>
    <w:link w:val="Char0"/>
    <w:uiPriority w:val="99"/>
    <w:semiHidden/>
    <w:unhideWhenUsed/>
    <w:qFormat/>
    <w:rPr>
      <w:b/>
      <w:bCs/>
    </w:rPr>
  </w:style>
  <w:style w:type="paragraph" w:styleId="a7">
    <w:name w:val="annotation text"/>
    <w:basedOn w:val="a1"/>
    <w:link w:val="Char1"/>
    <w:uiPriority w:val="99"/>
    <w:unhideWhenUsed/>
    <w:qFormat/>
    <w:rPr>
      <w:szCs w:val="20"/>
    </w:rPr>
  </w:style>
  <w:style w:type="paragraph" w:styleId="a8">
    <w:name w:val="Normal Indent"/>
    <w:basedOn w:val="a1"/>
    <w:uiPriority w:val="99"/>
    <w:semiHidden/>
    <w:unhideWhenUsed/>
    <w:qFormat/>
    <w:pPr>
      <w:ind w:left="720"/>
    </w:pPr>
  </w:style>
  <w:style w:type="paragraph" w:styleId="a9">
    <w:name w:val="caption"/>
    <w:basedOn w:val="a1"/>
    <w:next w:val="a1"/>
    <w:link w:val="Char2"/>
    <w:unhideWhenUsed/>
    <w:qFormat/>
    <w:rPr>
      <w:rFonts w:asciiTheme="majorHAnsi" w:eastAsia="SimHei"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a">
    <w:name w:val="Document Map"/>
    <w:basedOn w:val="a1"/>
    <w:link w:val="Char3"/>
    <w:uiPriority w:val="99"/>
    <w:semiHidden/>
    <w:unhideWhenUsed/>
    <w:qFormat/>
    <w:rPr>
      <w:rFonts w:ascii="SimSun" w:eastAsia="SimSun"/>
      <w:sz w:val="18"/>
      <w:szCs w:val="18"/>
    </w:rPr>
  </w:style>
  <w:style w:type="paragraph" w:styleId="31">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0">
    <w:name w:val="List 2"/>
    <w:basedOn w:val="a1"/>
    <w:uiPriority w:val="99"/>
    <w:semiHidden/>
    <w:unhideWhenUsed/>
    <w:qFormat/>
    <w:pPr>
      <w:ind w:leftChars="200" w:left="100" w:hangingChars="200" w:hanging="200"/>
      <w:contextualSpacing/>
    </w:pPr>
  </w:style>
  <w:style w:type="paragraph" w:styleId="80">
    <w:name w:val="toc 8"/>
    <w:basedOn w:val="10"/>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10">
    <w:name w:val="toc 1"/>
    <w:basedOn w:val="a1"/>
    <w:next w:val="a1"/>
    <w:uiPriority w:val="39"/>
    <w:semiHidden/>
    <w:unhideWhenUsed/>
    <w:qFormat/>
  </w:style>
  <w:style w:type="paragraph" w:styleId="ab">
    <w:name w:val="Balloon Text"/>
    <w:basedOn w:val="a1"/>
    <w:link w:val="Char4"/>
    <w:uiPriority w:val="99"/>
    <w:semiHidden/>
    <w:unhideWhenUsed/>
    <w:qFormat/>
    <w:rPr>
      <w:rFonts w:ascii="Segoe UI" w:hAnsi="Segoe UI" w:cs="Segoe UI"/>
      <w:sz w:val="18"/>
      <w:szCs w:val="18"/>
    </w:rPr>
  </w:style>
  <w:style w:type="paragraph" w:styleId="ac">
    <w:name w:val="footer"/>
    <w:basedOn w:val="a1"/>
    <w:link w:val="Char5"/>
    <w:unhideWhenUsed/>
    <w:qFormat/>
    <w:pPr>
      <w:tabs>
        <w:tab w:val="center" w:pos="4680"/>
        <w:tab w:val="right" w:pos="9360"/>
      </w:tabs>
    </w:pPr>
  </w:style>
  <w:style w:type="paragraph" w:styleId="ad">
    <w:name w:val="header"/>
    <w:basedOn w:val="a1"/>
    <w:link w:val="Char6"/>
    <w:qFormat/>
    <w:pPr>
      <w:tabs>
        <w:tab w:val="center" w:pos="4536"/>
        <w:tab w:val="right" w:pos="9072"/>
      </w:tabs>
    </w:pPr>
    <w:rPr>
      <w:rFonts w:ascii="Arial" w:eastAsia="MS Mincho" w:hAnsi="Arial"/>
      <w:b/>
    </w:rPr>
  </w:style>
  <w:style w:type="paragraph" w:styleId="ae">
    <w:name w:val="List"/>
    <w:basedOn w:val="a1"/>
    <w:uiPriority w:val="99"/>
    <w:semiHidden/>
    <w:unhideWhenUsed/>
    <w:qFormat/>
    <w:pPr>
      <w:ind w:left="360" w:hanging="360"/>
      <w:contextualSpacing/>
    </w:pPr>
  </w:style>
  <w:style w:type="paragraph" w:styleId="af">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0">
    <w:name w:val="Hyperlink"/>
    <w:basedOn w:val="a3"/>
    <w:uiPriority w:val="99"/>
    <w:unhideWhenUsed/>
    <w:qFormat/>
    <w:rPr>
      <w:color w:val="0563C1" w:themeColor="hyperlink"/>
      <w:u w:val="single"/>
    </w:rPr>
  </w:style>
  <w:style w:type="character" w:styleId="af1">
    <w:name w:val="annotation reference"/>
    <w:basedOn w:val="a3"/>
    <w:uiPriority w:val="99"/>
    <w:semiHidden/>
    <w:unhideWhenUsed/>
    <w:qFormat/>
    <w:rPr>
      <w:sz w:val="16"/>
      <w:szCs w:val="16"/>
    </w:rPr>
  </w:style>
  <w:style w:type="table" w:styleId="af2">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풍선 도움말 텍스트 Char"/>
    <w:basedOn w:val="a3"/>
    <w:link w:val="ab"/>
    <w:uiPriority w:val="99"/>
    <w:semiHidden/>
    <w:qFormat/>
    <w:rPr>
      <w:rFonts w:ascii="Segoe UI" w:eastAsia="Times New Roman" w:hAnsi="Segoe UI" w:cs="Segoe UI"/>
      <w:sz w:val="18"/>
      <w:szCs w:val="18"/>
      <w:lang w:eastAsia="en-US"/>
    </w:rPr>
  </w:style>
  <w:style w:type="character" w:customStyle="1" w:styleId="1Char">
    <w:name w:val="제목 1 Char"/>
    <w:basedOn w:val="a3"/>
    <w:link w:val="1"/>
    <w:qFormat/>
    <w:rsid w:val="005C1625"/>
    <w:rPr>
      <w:rFonts w:ascii="Helvetica" w:eastAsia="MS Mincho" w:hAnsi="Helvetica" w:cs="Arial"/>
      <w:bCs/>
      <w:kern w:val="32"/>
      <w:sz w:val="28"/>
      <w:szCs w:val="32"/>
      <w:lang w:eastAsia="en-US"/>
    </w:rPr>
  </w:style>
  <w:style w:type="character" w:customStyle="1" w:styleId="2Char">
    <w:name w:val="제목 2 Char"/>
    <w:basedOn w:val="a3"/>
    <w:link w:val="2"/>
    <w:qFormat/>
    <w:rsid w:val="00BD742B"/>
    <w:rPr>
      <w:rFonts w:ascii="Helvetica" w:eastAsia="Times New Roman" w:hAnsi="Helvetica" w:cs="Arial"/>
      <w:bCs/>
      <w:iCs/>
      <w:sz w:val="24"/>
      <w:szCs w:val="28"/>
      <w:lang w:eastAsia="en-US"/>
    </w:rPr>
  </w:style>
  <w:style w:type="character" w:customStyle="1" w:styleId="3Char">
    <w:name w:val="제목 3 Char"/>
    <w:basedOn w:val="a3"/>
    <w:link w:val="30"/>
    <w:qFormat/>
    <w:rPr>
      <w:rFonts w:ascii="Arial" w:eastAsia="Times New Roman" w:hAnsi="Arial" w:cs="Arial"/>
      <w:bCs/>
      <w:szCs w:val="26"/>
      <w:lang w:eastAsia="en-US"/>
    </w:rPr>
  </w:style>
  <w:style w:type="character" w:customStyle="1" w:styleId="4Char">
    <w:name w:val="제목 4 Char"/>
    <w:basedOn w:val="a3"/>
    <w:link w:val="4"/>
    <w:qFormat/>
    <w:rPr>
      <w:rFonts w:eastAsia="Times New Roman"/>
      <w:bCs/>
      <w:szCs w:val="28"/>
      <w:lang w:eastAsia="en-US"/>
    </w:rPr>
  </w:style>
  <w:style w:type="character" w:customStyle="1" w:styleId="Char6">
    <w:name w:val="머리글 Char"/>
    <w:basedOn w:val="a3"/>
    <w:link w:val="ad"/>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바탕"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바탕" w:hAnsi="Times"/>
      <w:lang w:val="en-GB"/>
    </w:rPr>
  </w:style>
  <w:style w:type="paragraph" w:customStyle="1" w:styleId="00Text">
    <w:name w:val="00_Text"/>
    <w:basedOn w:val="a1"/>
    <w:link w:val="00TextChar"/>
    <w:qFormat/>
    <w:pPr>
      <w:spacing w:before="120" w:line="264" w:lineRule="auto"/>
    </w:pPr>
    <w:rPr>
      <w:rFonts w:eastAsia="SimSun"/>
      <w:lang w:eastAsia="zh-CN"/>
    </w:rPr>
  </w:style>
  <w:style w:type="character" w:customStyle="1" w:styleId="00TextChar">
    <w:name w:val="00_Text Char"/>
    <w:basedOn w:val="a3"/>
    <w:link w:val="00Text"/>
    <w:qFormat/>
    <w:rPr>
      <w:rFonts w:ascii="Times New Roman" w:eastAsia="SimSun"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Char">
    <w:name w:val="본문 Char"/>
    <w:basedOn w:val="a3"/>
    <w:link w:val="a2"/>
    <w:uiPriority w:val="99"/>
    <w:qFormat/>
    <w:rPr>
      <w:rFonts w:ascii="Times New Roman" w:eastAsia="Times New Roman" w:hAnsi="Times New Roman" w:cs="Times New Roman"/>
      <w:sz w:val="20"/>
      <w:szCs w:val="24"/>
      <w:lang w:eastAsia="en-US"/>
    </w:rPr>
  </w:style>
  <w:style w:type="character" w:styleId="af3">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Char5">
    <w:name w:val="바닥글 Char"/>
    <w:basedOn w:val="a3"/>
    <w:link w:val="ac"/>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바탕"/>
      <w:sz w:val="24"/>
      <w:szCs w:val="20"/>
      <w:lang w:val="en-GB"/>
    </w:rPr>
  </w:style>
  <w:style w:type="character" w:customStyle="1" w:styleId="Char1">
    <w:name w:val="메모 텍스트 Char"/>
    <w:basedOn w:val="a3"/>
    <w:link w:val="a7"/>
    <w:uiPriority w:val="99"/>
    <w:qFormat/>
    <w:rPr>
      <w:rFonts w:ascii="Times New Roman" w:eastAsia="Times New Roman" w:hAnsi="Times New Roman" w:cs="Times New Roman"/>
      <w:sz w:val="20"/>
      <w:szCs w:val="20"/>
      <w:lang w:eastAsia="en-US"/>
    </w:rPr>
  </w:style>
  <w:style w:type="character" w:customStyle="1" w:styleId="Char0">
    <w:name w:val="메모 주제 Char"/>
    <w:basedOn w:val="Char1"/>
    <w:link w:val="a6"/>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맑은 고딕" w:cs="바탕"/>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맑은 고딕" w:cs="바탕"/>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
    <w:basedOn w:val="a1"/>
    <w:link w:val="Char7"/>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e"/>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Char">
    <w:name w:val="제목 5 Char"/>
    <w:basedOn w:val="a3"/>
    <w:link w:val="50"/>
    <w:qFormat/>
    <w:rPr>
      <w:rFonts w:eastAsia="Times New Roman"/>
      <w:bCs/>
      <w:iCs/>
      <w:szCs w:val="26"/>
      <w:lang w:eastAsia="en-US"/>
    </w:rPr>
  </w:style>
  <w:style w:type="character" w:customStyle="1" w:styleId="6Char">
    <w:name w:val="제목 6 Char"/>
    <w:basedOn w:val="a3"/>
    <w:link w:val="6"/>
    <w:uiPriority w:val="9"/>
    <w:qFormat/>
    <w:rPr>
      <w:rFonts w:eastAsia="Times New Roman" w:cstheme="majorBidi"/>
      <w:szCs w:val="24"/>
      <w:lang w:eastAsia="en-US"/>
    </w:rPr>
  </w:style>
  <w:style w:type="character" w:customStyle="1" w:styleId="7Char">
    <w:name w:val="제목 7 Char"/>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Char">
    <w:name w:val="제목 8 Char"/>
    <w:basedOn w:val="a3"/>
    <w:link w:val="8"/>
    <w:uiPriority w:val="9"/>
    <w:semiHidden/>
    <w:qFormat/>
    <w:rPr>
      <w:rFonts w:ascii="Cambria" w:eastAsia="SimSun" w:hAnsi="Cambria"/>
      <w:sz w:val="24"/>
      <w:szCs w:val="24"/>
      <w:lang w:eastAsia="en-US"/>
    </w:rPr>
  </w:style>
  <w:style w:type="character" w:customStyle="1" w:styleId="9Char">
    <w:name w:val="제목 9 Char"/>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4"/>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1">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2">
    <w:name w:val="列表段落 字符1"/>
    <w:uiPriority w:val="34"/>
    <w:qFormat/>
    <w:locked/>
    <w:rPr>
      <w:sz w:val="22"/>
      <w:szCs w:val="22"/>
      <w:lang w:eastAsia="en-US"/>
    </w:rPr>
  </w:style>
  <w:style w:type="paragraph" w:customStyle="1" w:styleId="RAN4proposal">
    <w:name w:val="RAN4 proposal"/>
    <w:basedOn w:val="a9"/>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4"/>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맑은 고딕" w:cs="바탕"/>
      <w:szCs w:val="20"/>
      <w:lang w:val="en-GB" w:eastAsia="ko-KR"/>
    </w:rPr>
  </w:style>
  <w:style w:type="character" w:customStyle="1" w:styleId="maintextChar">
    <w:name w:val="main text Char"/>
    <w:link w:val="maintext"/>
    <w:qFormat/>
    <w:rPr>
      <w:rFonts w:ascii="Times New Roman" w:eastAsia="맑은 고딕" w:hAnsi="Times New Roman" w:cs="바탕"/>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3">
    <w:name w:val="수정1"/>
    <w:hidden/>
    <w:uiPriority w:val="99"/>
    <w:semiHidden/>
    <w:qFormat/>
    <w:rPr>
      <w:rFonts w:eastAsia="Times New Roman"/>
      <w:szCs w:val="24"/>
      <w:lang w:eastAsia="en-US"/>
    </w:rPr>
  </w:style>
  <w:style w:type="character" w:customStyle="1" w:styleId="Char3">
    <w:name w:val="문서 구조 Char"/>
    <w:basedOn w:val="a3"/>
    <w:link w:val="aa"/>
    <w:uiPriority w:val="99"/>
    <w:semiHidden/>
    <w:qFormat/>
    <w:rPr>
      <w:rFonts w:ascii="SimSun" w:eastAsia="SimSun"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1">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4">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5">
    <w:name w:val="修订1"/>
    <w:hidden/>
    <w:uiPriority w:val="99"/>
    <w:semiHidden/>
    <w:qFormat/>
    <w:rPr>
      <w:rFonts w:eastAsia="Times New Roman"/>
      <w:szCs w:val="24"/>
      <w:lang w:eastAsia="en-US"/>
    </w:rPr>
  </w:style>
  <w:style w:type="character" w:customStyle="1" w:styleId="32">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2">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3">
    <w:name w:val="修订3"/>
    <w:hidden/>
    <w:uiPriority w:val="99"/>
    <w:semiHidden/>
    <w:qFormat/>
    <w:rPr>
      <w:rFonts w:eastAsia="Times New Roman"/>
      <w:szCs w:val="24"/>
      <w:lang w:eastAsia="en-US"/>
    </w:rPr>
  </w:style>
  <w:style w:type="character" w:customStyle="1" w:styleId="Char2">
    <w:name w:val="캡션 Char"/>
    <w:basedOn w:val="a3"/>
    <w:link w:val="a9"/>
    <w:qFormat/>
    <w:rPr>
      <w:rFonts w:asciiTheme="majorHAnsi" w:eastAsia="SimHei"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3">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0">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8">
    <w:name w:val="列出段落 Char"/>
    <w:uiPriority w:val="34"/>
    <w:qFormat/>
    <w:rPr>
      <w:rFonts w:ascii="Times" w:eastAsia="바탕"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1">
    <w:name w:val="修订5"/>
    <w:hidden/>
    <w:uiPriority w:val="99"/>
    <w:unhideWhenUsed/>
    <w:qFormat/>
    <w:rPr>
      <w:rFonts w:eastAsia="Times New Roman"/>
      <w:szCs w:val="24"/>
      <w:lang w:eastAsia="en-US"/>
    </w:rPr>
  </w:style>
  <w:style w:type="paragraph" w:customStyle="1" w:styleId="60">
    <w:name w:val="修订6"/>
    <w:hidden/>
    <w:uiPriority w:val="99"/>
    <w:unhideWhenUsed/>
    <w:qFormat/>
    <w:rPr>
      <w:rFonts w:eastAsia="Times New Roman"/>
      <w:szCs w:val="24"/>
      <w:lang w:eastAsia="en-US"/>
    </w:rPr>
  </w:style>
  <w:style w:type="table" w:customStyle="1" w:styleId="24">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af5">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6">
    <w:name w:val="Revision"/>
    <w:hidden/>
    <w:uiPriority w:val="99"/>
    <w:semiHidden/>
    <w:rsid w:val="00BB462F"/>
    <w:rPr>
      <w:rFonts w:eastAsia="Times New Roman"/>
      <w:szCs w:val="24"/>
      <w:lang w:eastAsia="en-US"/>
    </w:rPr>
  </w:style>
  <w:style w:type="character" w:customStyle="1" w:styleId="35">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a3"/>
    <w:rsid w:val="006515DE"/>
  </w:style>
  <w:style w:type="table" w:customStyle="1" w:styleId="2-31">
    <w:name w:val="清单表 2 - 着色 31"/>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1.vsdx"/><Relationship Id="rId25" Type="http://schemas.openxmlformats.org/officeDocument/2006/relationships/hyperlink" Target="mailto:echacko@cewit.org.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yu-jen.ku@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pedram.kheirkhah@mediatek.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fan.yang@mavenir.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4.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7.xml><?xml version="1.0" encoding="utf-8"?>
<ds:datastoreItem xmlns:ds="http://schemas.openxmlformats.org/officeDocument/2006/customXml" ds:itemID="{CCE074A1-D128-4C90-8F39-10E97D73B445}">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69</Pages>
  <Words>24468</Words>
  <Characters>139468</Characters>
  <Application>Microsoft Office Word</Application>
  <DocSecurity>0</DocSecurity>
  <Lines>1162</Lines>
  <Paragraphs>327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163609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2024-05-20T02:12:00Z</dcterms:created>
  <dcterms:modified xsi:type="dcterms:W3CDTF">2024-05-20T02:57:00Z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