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宋体"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Observation-2: For MI-Option1, if the associated ID is assumed a global ID</w:t>
            </w:r>
            <w:proofErr w:type="gramStart"/>
            <w:r w:rsidRPr="00B7706A">
              <w:rPr>
                <w:rFonts w:asciiTheme="minorHAnsi" w:eastAsia="宋体" w:hAnsiTheme="minorHAnsi" w:cstheme="minorHAnsi"/>
                <w:i/>
              </w:rPr>
              <w:t>,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For positioning use-cases, associated ID can be linked to the PRS resource configuration (NR-DL-PRS-Info) or PRS resource sets (</w:t>
            </w:r>
            <w:proofErr w:type="spellStart"/>
            <w:r w:rsidRPr="009F1164">
              <w:rPr>
                <w:rFonts w:asciiTheme="minorHAnsi" w:eastAsia="宋体" w:hAnsiTheme="minorHAnsi" w:cstheme="minorHAnsi"/>
                <w:i/>
              </w:rPr>
              <w:t>nr</w:t>
            </w:r>
            <w:proofErr w:type="spellEnd"/>
            <w:r w:rsidRPr="009F1164">
              <w:rPr>
                <w:rFonts w:asciiTheme="minorHAnsi" w:eastAsia="宋体" w:hAnsiTheme="minorHAnsi" w:cstheme="minorHAnsi"/>
                <w:i/>
              </w:rPr>
              <w:t>-DL-PRS-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w:t>
      </w:r>
      <w:proofErr w:type="gramStart"/>
      <w:r w:rsidR="00D85E28">
        <w:rPr>
          <w:rFonts w:asciiTheme="minorHAnsi" w:hAnsiTheme="minorHAnsi" w:cstheme="minorHAnsi"/>
        </w:rPr>
        <w:t xml:space="preserve">,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c"/>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afc"/>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6C5B53" w:rsidRPr="001E6B1B" w14:paraId="07EBF03D" w14:textId="77777777" w:rsidTr="009C0FF4">
        <w:tc>
          <w:tcPr>
            <w:tcW w:w="1838" w:type="dxa"/>
          </w:tcPr>
          <w:p w14:paraId="112893E3" w14:textId="77777777" w:rsidR="006C5B53" w:rsidRDefault="006C5B53" w:rsidP="006C5B53">
            <w:pPr>
              <w:rPr>
                <w:rFonts w:asciiTheme="minorHAnsi" w:eastAsia="Batang" w:hAnsiTheme="minorHAnsi" w:cstheme="minorHAnsi"/>
                <w:lang w:eastAsia="ko-KR"/>
              </w:rPr>
            </w:pPr>
          </w:p>
        </w:tc>
        <w:tc>
          <w:tcPr>
            <w:tcW w:w="7224" w:type="dxa"/>
          </w:tcPr>
          <w:p w14:paraId="5CBE345E" w14:textId="77777777" w:rsidR="006C5B53" w:rsidRDefault="006C5B53" w:rsidP="006C5B53">
            <w:pPr>
              <w:rPr>
                <w:rFonts w:asciiTheme="minorHAnsi" w:eastAsia="Batang" w:hAnsiTheme="minorHAnsi" w:cstheme="minorHAnsi"/>
                <w:lang w:eastAsia="ko-KR"/>
              </w:rPr>
            </w:pPr>
          </w:p>
        </w:tc>
      </w:tr>
      <w:tr w:rsidR="006C5B53" w:rsidRPr="001E6B1B" w14:paraId="2C4F23FD" w14:textId="77777777" w:rsidTr="009C0FF4">
        <w:tc>
          <w:tcPr>
            <w:tcW w:w="1838" w:type="dxa"/>
          </w:tcPr>
          <w:p w14:paraId="016C11D5" w14:textId="77777777" w:rsidR="006C5B53" w:rsidRDefault="006C5B53" w:rsidP="006C5B53">
            <w:pPr>
              <w:rPr>
                <w:rFonts w:asciiTheme="minorHAnsi" w:eastAsiaTheme="minorEastAsia" w:hAnsiTheme="minorHAnsi" w:cstheme="minorHAnsi"/>
                <w:lang w:eastAsia="zh-CN"/>
              </w:rPr>
            </w:pPr>
          </w:p>
        </w:tc>
        <w:tc>
          <w:tcPr>
            <w:tcW w:w="7224" w:type="dxa"/>
          </w:tcPr>
          <w:p w14:paraId="29F4B84D" w14:textId="77777777" w:rsidR="006C5B53" w:rsidRDefault="006C5B53" w:rsidP="006C5B53">
            <w:pPr>
              <w:rPr>
                <w:rFonts w:asciiTheme="minorHAnsi" w:eastAsiaTheme="minorEastAsia" w:hAnsiTheme="minorHAnsi" w:cstheme="minorHAnsi"/>
                <w:lang w:eastAsia="zh-CN"/>
              </w:rPr>
            </w:pPr>
          </w:p>
        </w:tc>
      </w:tr>
      <w:tr w:rsidR="006C5B53" w:rsidRPr="001E6B1B" w14:paraId="2D50C483" w14:textId="77777777" w:rsidTr="009C0FF4">
        <w:tc>
          <w:tcPr>
            <w:tcW w:w="1838" w:type="dxa"/>
          </w:tcPr>
          <w:p w14:paraId="732460DC" w14:textId="77777777" w:rsidR="006C5B53" w:rsidRDefault="006C5B53" w:rsidP="006C5B53">
            <w:pPr>
              <w:rPr>
                <w:rFonts w:asciiTheme="minorHAnsi" w:eastAsiaTheme="minorEastAsia" w:hAnsiTheme="minorHAnsi" w:cstheme="minorHAnsi"/>
                <w:lang w:eastAsia="zh-CN"/>
              </w:rPr>
            </w:pPr>
          </w:p>
        </w:tc>
        <w:tc>
          <w:tcPr>
            <w:tcW w:w="7224" w:type="dxa"/>
          </w:tcPr>
          <w:p w14:paraId="55A4C61A" w14:textId="77777777" w:rsidR="006C5B53" w:rsidRDefault="006C5B53" w:rsidP="006C5B53">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212.8pt" o:ole="">
            <v:imagedata r:id="rId16" o:title=""/>
          </v:shape>
          <o:OLEObject Type="Embed" ProgID="Visio.Drawing.15" ShapeID="_x0000_i1025" DrawAspect="Content" ObjectID="_1777703033"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lastRenderedPageBreak/>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895D38" w:rsidRPr="001E6B1B" w14:paraId="685EFDF8" w14:textId="77777777" w:rsidTr="009C0FF4">
        <w:tc>
          <w:tcPr>
            <w:tcW w:w="1838" w:type="dxa"/>
          </w:tcPr>
          <w:p w14:paraId="746832C5" w14:textId="77777777" w:rsidR="00895D38" w:rsidRDefault="00895D38" w:rsidP="00895D38">
            <w:pPr>
              <w:rPr>
                <w:rFonts w:asciiTheme="minorHAnsi" w:eastAsia="Batang" w:hAnsiTheme="minorHAnsi" w:cstheme="minorHAnsi"/>
                <w:lang w:eastAsia="ko-KR"/>
              </w:rPr>
            </w:pPr>
          </w:p>
        </w:tc>
        <w:tc>
          <w:tcPr>
            <w:tcW w:w="7224" w:type="dxa"/>
          </w:tcPr>
          <w:p w14:paraId="5C70A461" w14:textId="77777777" w:rsidR="00895D38" w:rsidRDefault="00895D38" w:rsidP="00895D38">
            <w:pPr>
              <w:rPr>
                <w:rFonts w:asciiTheme="minorHAnsi" w:eastAsia="Batang" w:hAnsiTheme="minorHAnsi" w:cstheme="minorHAnsi"/>
                <w:lang w:eastAsia="ko-KR"/>
              </w:rPr>
            </w:pPr>
          </w:p>
        </w:tc>
      </w:tr>
      <w:tr w:rsidR="00895D38" w:rsidRPr="001E6B1B" w14:paraId="55F881A5" w14:textId="77777777" w:rsidTr="009C0FF4">
        <w:tc>
          <w:tcPr>
            <w:tcW w:w="1838" w:type="dxa"/>
          </w:tcPr>
          <w:p w14:paraId="1F42000B" w14:textId="77777777" w:rsidR="00895D38" w:rsidRDefault="00895D38" w:rsidP="00895D38">
            <w:pPr>
              <w:rPr>
                <w:rFonts w:asciiTheme="minorHAnsi" w:eastAsia="Batang" w:hAnsiTheme="minorHAnsi" w:cstheme="minorHAnsi"/>
                <w:lang w:eastAsia="ko-KR"/>
              </w:rPr>
            </w:pPr>
          </w:p>
        </w:tc>
        <w:tc>
          <w:tcPr>
            <w:tcW w:w="7224" w:type="dxa"/>
          </w:tcPr>
          <w:p w14:paraId="42085D85" w14:textId="77777777" w:rsidR="00895D38" w:rsidRDefault="00895D38" w:rsidP="00895D38">
            <w:pPr>
              <w:rPr>
                <w:rFonts w:asciiTheme="minorHAnsi" w:eastAsia="Batang" w:hAnsiTheme="minorHAnsi" w:cstheme="minorHAnsi"/>
                <w:lang w:eastAsia="ko-KR"/>
              </w:rPr>
            </w:pPr>
          </w:p>
        </w:tc>
      </w:tr>
      <w:tr w:rsidR="00895D38" w:rsidRPr="001E6B1B" w14:paraId="0EB27769" w14:textId="77777777" w:rsidTr="009C0FF4">
        <w:tc>
          <w:tcPr>
            <w:tcW w:w="1838" w:type="dxa"/>
          </w:tcPr>
          <w:p w14:paraId="399277F9" w14:textId="77777777" w:rsidR="00895D38" w:rsidRDefault="00895D38" w:rsidP="00895D38">
            <w:pPr>
              <w:rPr>
                <w:rFonts w:asciiTheme="minorHAnsi" w:eastAsiaTheme="minorEastAsia" w:hAnsiTheme="minorHAnsi" w:cstheme="minorHAnsi"/>
                <w:lang w:eastAsia="zh-CN"/>
              </w:rPr>
            </w:pPr>
          </w:p>
        </w:tc>
        <w:tc>
          <w:tcPr>
            <w:tcW w:w="7224" w:type="dxa"/>
          </w:tcPr>
          <w:p w14:paraId="43116DEA" w14:textId="77777777" w:rsidR="00895D38" w:rsidRDefault="00895D38" w:rsidP="00895D38">
            <w:pPr>
              <w:rPr>
                <w:rFonts w:asciiTheme="minorHAnsi" w:eastAsiaTheme="minorEastAsia" w:hAnsiTheme="minorHAnsi" w:cstheme="minorHAnsi"/>
                <w:lang w:eastAsia="zh-CN"/>
              </w:rPr>
            </w:pPr>
          </w:p>
        </w:tc>
      </w:tr>
      <w:tr w:rsidR="00895D38" w:rsidRPr="001E6B1B" w14:paraId="4B0A5541" w14:textId="77777777" w:rsidTr="009C0FF4">
        <w:tc>
          <w:tcPr>
            <w:tcW w:w="1838" w:type="dxa"/>
          </w:tcPr>
          <w:p w14:paraId="6F9BC2F8" w14:textId="77777777" w:rsidR="00895D38" w:rsidRDefault="00895D38" w:rsidP="00895D38">
            <w:pPr>
              <w:rPr>
                <w:rFonts w:asciiTheme="minorHAnsi" w:eastAsiaTheme="minorEastAsia" w:hAnsiTheme="minorHAnsi" w:cstheme="minorHAnsi"/>
                <w:lang w:eastAsia="zh-CN"/>
              </w:rPr>
            </w:pPr>
          </w:p>
        </w:tc>
        <w:tc>
          <w:tcPr>
            <w:tcW w:w="7224" w:type="dxa"/>
          </w:tcPr>
          <w:p w14:paraId="45939D67" w14:textId="77777777" w:rsidR="00895D38" w:rsidRDefault="00895D38" w:rsidP="00895D38">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lastRenderedPageBreak/>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proofErr w:type="gramStart"/>
            <w:r w:rsidRPr="004D7643">
              <w:rPr>
                <w:b/>
                <w:bCs/>
                <w:color w:val="FF0000"/>
              </w:rPr>
              <w:t>.</w:t>
            </w:r>
            <w:r w:rsidRPr="004D7643">
              <w:rPr>
                <w:b/>
                <w:strike/>
                <w:color w:val="FF0000"/>
              </w:rPr>
              <w:t>.</w:t>
            </w:r>
            <w:proofErr w:type="gramEnd"/>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 xml:space="preserve">Before we proceed to discussing these aspects it is crucial to understand how </w:t>
            </w:r>
            <w:proofErr w:type="gramStart"/>
            <w:r>
              <w:rPr>
                <w:rFonts w:asciiTheme="minorHAnsi" w:hAnsiTheme="minorHAnsi" w:cstheme="minorHAnsi"/>
                <w:lang w:val="en-GB"/>
              </w:rPr>
              <w:t>does dataset transfer works in overall system perspective</w:t>
            </w:r>
            <w:proofErr w:type="gramEnd"/>
            <w:r>
              <w:rPr>
                <w:rFonts w:asciiTheme="minorHAnsi" w:hAnsiTheme="minorHAnsi" w:cstheme="minorHAnsi"/>
                <w:lang w:val="en-GB"/>
              </w:rPr>
              <w:t>.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lastRenderedPageBreak/>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c"/>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c"/>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w:t>
            </w:r>
            <w:r>
              <w:rPr>
                <w:rFonts w:asciiTheme="minorHAnsi" w:eastAsiaTheme="minorEastAsia" w:hAnsiTheme="minorHAnsi" w:cstheme="minorHAnsi"/>
                <w:lang w:eastAsia="zh-CN"/>
              </w:rPr>
              <w:t>compression</w:t>
            </w:r>
            <w:r>
              <w:rPr>
                <w:rFonts w:asciiTheme="minorHAnsi" w:eastAsiaTheme="minorEastAsia" w:hAnsiTheme="minorHAnsi" w:cstheme="minorHAnsi"/>
                <w:lang w:eastAsia="zh-CN"/>
              </w:rPr>
              <w:t xml:space="preserve"> </w:t>
            </w:r>
          </w:p>
        </w:tc>
      </w:tr>
      <w:tr w:rsidR="00DF28CA" w:rsidRPr="001E6B1B" w14:paraId="59918C81" w14:textId="77777777" w:rsidTr="007C5FC0">
        <w:tc>
          <w:tcPr>
            <w:tcW w:w="1838" w:type="dxa"/>
          </w:tcPr>
          <w:p w14:paraId="60F37AE3" w14:textId="2E09B861" w:rsidR="00DF28CA" w:rsidRDefault="00DF28CA" w:rsidP="008539B2">
            <w:pPr>
              <w:rPr>
                <w:rFonts w:asciiTheme="minorHAnsi" w:eastAsiaTheme="minorEastAsia" w:hAnsiTheme="minorHAnsi" w:cstheme="minorHAnsi"/>
                <w:lang w:eastAsia="zh-CN"/>
              </w:rPr>
            </w:pPr>
          </w:p>
        </w:tc>
        <w:tc>
          <w:tcPr>
            <w:tcW w:w="7224" w:type="dxa"/>
          </w:tcPr>
          <w:p w14:paraId="77BE4608" w14:textId="045E3AFD" w:rsidR="00DF28CA" w:rsidRDefault="00DF28CA" w:rsidP="008539B2">
            <w:pPr>
              <w:rPr>
                <w:rFonts w:asciiTheme="minorHAnsi" w:eastAsiaTheme="minorEastAsia" w:hAnsiTheme="minorHAnsi" w:cstheme="minorHAnsi"/>
                <w:lang w:eastAsia="zh-CN"/>
              </w:rPr>
            </w:pPr>
          </w:p>
        </w:tc>
      </w:tr>
      <w:tr w:rsidR="00DF28CA" w14:paraId="4916C1C3" w14:textId="77777777" w:rsidTr="00287A73">
        <w:tc>
          <w:tcPr>
            <w:tcW w:w="1838" w:type="dxa"/>
          </w:tcPr>
          <w:p w14:paraId="6A6F3441" w14:textId="1CC9FB7D" w:rsidR="00DF28CA" w:rsidRDefault="00DF28CA" w:rsidP="008539B2">
            <w:pPr>
              <w:rPr>
                <w:rFonts w:asciiTheme="minorHAnsi" w:eastAsiaTheme="minorEastAsia" w:hAnsiTheme="minorHAnsi" w:cstheme="minorHAnsi"/>
                <w:lang w:eastAsia="zh-CN"/>
              </w:rPr>
            </w:pPr>
          </w:p>
        </w:tc>
        <w:tc>
          <w:tcPr>
            <w:tcW w:w="7224" w:type="dxa"/>
          </w:tcPr>
          <w:p w14:paraId="4734A124" w14:textId="45F32B1E" w:rsidR="00DF28CA" w:rsidRDefault="00DF28CA" w:rsidP="008539B2">
            <w:pPr>
              <w:rPr>
                <w:rFonts w:asciiTheme="minorHAnsi" w:eastAsiaTheme="minorEastAsia" w:hAnsiTheme="minorHAnsi" w:cstheme="minorHAnsi"/>
                <w:lang w:eastAsia="zh-CN"/>
              </w:rPr>
            </w:pPr>
          </w:p>
        </w:tc>
      </w:tr>
      <w:tr w:rsidR="00DF28CA" w14:paraId="38C47589" w14:textId="77777777" w:rsidTr="00285C98">
        <w:tc>
          <w:tcPr>
            <w:tcW w:w="1838" w:type="dxa"/>
          </w:tcPr>
          <w:p w14:paraId="54FCCB9E" w14:textId="1D1247CE" w:rsidR="00DF28CA" w:rsidRDefault="00DF28CA" w:rsidP="008539B2">
            <w:pPr>
              <w:rPr>
                <w:rFonts w:asciiTheme="minorHAnsi" w:eastAsiaTheme="minorEastAsia" w:hAnsiTheme="minorHAnsi" w:cstheme="minorHAnsi"/>
                <w:lang w:eastAsia="zh-CN"/>
              </w:rPr>
            </w:pPr>
          </w:p>
        </w:tc>
        <w:tc>
          <w:tcPr>
            <w:tcW w:w="7224" w:type="dxa"/>
          </w:tcPr>
          <w:p w14:paraId="011C6111" w14:textId="0BC198DF" w:rsidR="00DF28CA" w:rsidRDefault="00DF28CA" w:rsidP="008539B2">
            <w:pPr>
              <w:rPr>
                <w:rFonts w:asciiTheme="minorHAnsi" w:eastAsiaTheme="minorEastAsia" w:hAnsiTheme="minorHAnsi" w:cstheme="minorHAnsi"/>
                <w:lang w:eastAsia="zh-CN"/>
              </w:rPr>
            </w:pPr>
          </w:p>
        </w:tc>
      </w:tr>
      <w:tr w:rsidR="00DF28CA" w14:paraId="3ECB29A6" w14:textId="77777777" w:rsidTr="00285C98">
        <w:tc>
          <w:tcPr>
            <w:tcW w:w="1838" w:type="dxa"/>
          </w:tcPr>
          <w:p w14:paraId="4DB1B212" w14:textId="3D6EAB73" w:rsidR="00DF28CA" w:rsidRDefault="00DF28CA" w:rsidP="008539B2">
            <w:pPr>
              <w:rPr>
                <w:rFonts w:asciiTheme="minorHAnsi" w:eastAsiaTheme="minorEastAsia" w:hAnsiTheme="minorHAnsi" w:cstheme="minorHAnsi"/>
                <w:lang w:eastAsia="zh-CN"/>
              </w:rPr>
            </w:pPr>
          </w:p>
        </w:tc>
        <w:tc>
          <w:tcPr>
            <w:tcW w:w="7224" w:type="dxa"/>
          </w:tcPr>
          <w:p w14:paraId="35093F38" w14:textId="6159646E" w:rsidR="00DF28CA" w:rsidRDefault="00DF28CA" w:rsidP="008539B2">
            <w:pPr>
              <w:rPr>
                <w:rFonts w:asciiTheme="minorHAnsi" w:eastAsiaTheme="minorEastAsia" w:hAnsiTheme="minorHAnsi" w:cstheme="minorHAnsi"/>
                <w:lang w:eastAsia="zh-CN"/>
              </w:rPr>
            </w:pPr>
          </w:p>
        </w:tc>
      </w:tr>
      <w:tr w:rsidR="00DF28CA" w14:paraId="2B64E6B6" w14:textId="77777777" w:rsidTr="00285C98">
        <w:tc>
          <w:tcPr>
            <w:tcW w:w="1838" w:type="dxa"/>
          </w:tcPr>
          <w:p w14:paraId="0A396CEE" w14:textId="7014516C" w:rsidR="00DF28CA" w:rsidRDefault="00DF28CA" w:rsidP="008539B2">
            <w:pPr>
              <w:rPr>
                <w:rFonts w:asciiTheme="minorHAnsi" w:eastAsiaTheme="minorEastAsia" w:hAnsiTheme="minorHAnsi" w:cstheme="minorHAnsi"/>
                <w:lang w:eastAsia="zh-CN"/>
              </w:rPr>
            </w:pPr>
          </w:p>
        </w:tc>
        <w:tc>
          <w:tcPr>
            <w:tcW w:w="7224" w:type="dxa"/>
          </w:tcPr>
          <w:p w14:paraId="5814A759" w14:textId="59B42C4C" w:rsidR="00DF28CA" w:rsidRDefault="00DF28CA" w:rsidP="008539B2">
            <w:pPr>
              <w:rPr>
                <w:rFonts w:asciiTheme="minorHAnsi" w:eastAsiaTheme="minorEastAsia" w:hAnsiTheme="minorHAnsi" w:cstheme="minorHAnsi"/>
                <w:lang w:eastAsia="zh-CN"/>
              </w:rPr>
            </w:pPr>
          </w:p>
        </w:tc>
      </w:tr>
      <w:tr w:rsidR="00DF28CA" w14:paraId="23FD8305" w14:textId="77777777" w:rsidTr="00285C98">
        <w:tc>
          <w:tcPr>
            <w:tcW w:w="1838" w:type="dxa"/>
          </w:tcPr>
          <w:p w14:paraId="15FA0DBD" w14:textId="37F0EC54" w:rsidR="00DF28CA" w:rsidRDefault="00DF28CA" w:rsidP="008539B2">
            <w:pPr>
              <w:rPr>
                <w:rFonts w:asciiTheme="minorHAnsi" w:eastAsiaTheme="minorEastAsia" w:hAnsiTheme="minorHAnsi" w:cstheme="minorHAnsi"/>
                <w:lang w:eastAsia="zh-CN"/>
              </w:rPr>
            </w:pPr>
          </w:p>
        </w:tc>
        <w:tc>
          <w:tcPr>
            <w:tcW w:w="7224" w:type="dxa"/>
          </w:tcPr>
          <w:p w14:paraId="34EDDB29" w14:textId="56849910" w:rsidR="00DF28CA" w:rsidRDefault="00DF28CA" w:rsidP="008539B2">
            <w:pPr>
              <w:rPr>
                <w:rFonts w:asciiTheme="minorHAnsi" w:eastAsiaTheme="minorEastAsia" w:hAnsiTheme="minorHAnsi" w:cstheme="minorHAnsi"/>
                <w:lang w:eastAsia="zh-CN"/>
              </w:rPr>
            </w:pPr>
          </w:p>
        </w:tc>
      </w:tr>
      <w:tr w:rsidR="00DF28CA" w14:paraId="7269F5F2" w14:textId="77777777" w:rsidTr="00285C98">
        <w:tc>
          <w:tcPr>
            <w:tcW w:w="1838" w:type="dxa"/>
          </w:tcPr>
          <w:p w14:paraId="3B87072B" w14:textId="196E8472" w:rsidR="00DF28CA" w:rsidRPr="008D3EE5" w:rsidRDefault="00DF28CA" w:rsidP="008539B2">
            <w:pPr>
              <w:rPr>
                <w:rFonts w:asciiTheme="minorHAnsi" w:eastAsiaTheme="minorEastAsia" w:hAnsiTheme="minorHAnsi" w:cstheme="minorHAnsi"/>
                <w:lang w:eastAsia="zh-CN"/>
              </w:rPr>
            </w:pPr>
          </w:p>
        </w:tc>
        <w:tc>
          <w:tcPr>
            <w:tcW w:w="7224" w:type="dxa"/>
          </w:tcPr>
          <w:p w14:paraId="462AC8E6" w14:textId="30A73379" w:rsidR="00DF28CA" w:rsidRDefault="00DF28CA" w:rsidP="008539B2">
            <w:pPr>
              <w:rPr>
                <w:rFonts w:asciiTheme="minorHAnsi" w:eastAsiaTheme="minorEastAsia" w:hAnsiTheme="minorHAnsi" w:cstheme="minorHAnsi"/>
                <w:lang w:eastAsia="zh-CN"/>
              </w:rPr>
            </w:pPr>
          </w:p>
        </w:tc>
      </w:tr>
      <w:tr w:rsidR="00DF28CA" w14:paraId="67511E12" w14:textId="77777777" w:rsidTr="00285C98">
        <w:tc>
          <w:tcPr>
            <w:tcW w:w="1838" w:type="dxa"/>
          </w:tcPr>
          <w:p w14:paraId="69EA4957" w14:textId="706AF4A3" w:rsidR="00DF28CA" w:rsidRPr="000945B0" w:rsidRDefault="00DF28CA" w:rsidP="008539B2">
            <w:pPr>
              <w:rPr>
                <w:rFonts w:asciiTheme="minorHAnsi" w:eastAsiaTheme="minorEastAsia" w:hAnsiTheme="minorHAnsi" w:cstheme="minorHAnsi"/>
                <w:lang w:eastAsia="zh-CN"/>
              </w:rPr>
            </w:pPr>
          </w:p>
        </w:tc>
        <w:tc>
          <w:tcPr>
            <w:tcW w:w="7224" w:type="dxa"/>
          </w:tcPr>
          <w:p w14:paraId="5C0C84D7" w14:textId="3FDBDAF0" w:rsidR="00DF28CA" w:rsidRPr="000945B0" w:rsidRDefault="00DF28CA" w:rsidP="008539B2">
            <w:pPr>
              <w:rPr>
                <w:rFonts w:asciiTheme="minorHAnsi" w:eastAsiaTheme="minorEastAsia" w:hAnsiTheme="minorHAnsi" w:cstheme="minorHAnsi"/>
                <w:lang w:eastAsia="zh-CN"/>
              </w:rPr>
            </w:pPr>
          </w:p>
        </w:tc>
      </w:tr>
      <w:tr w:rsidR="00DF28CA" w:rsidRPr="00C02889" w14:paraId="487D6C52" w14:textId="77777777" w:rsidTr="00090FFF">
        <w:tc>
          <w:tcPr>
            <w:tcW w:w="1838" w:type="dxa"/>
          </w:tcPr>
          <w:p w14:paraId="6F4529C5" w14:textId="4B7FAD83" w:rsidR="00DF28CA" w:rsidRPr="00C02889" w:rsidRDefault="00DF28CA" w:rsidP="008539B2">
            <w:pPr>
              <w:rPr>
                <w:rFonts w:asciiTheme="minorHAnsi" w:eastAsiaTheme="minorEastAsia" w:hAnsiTheme="minorHAnsi" w:cstheme="minorHAnsi"/>
                <w:lang w:eastAsia="zh-CN"/>
              </w:rPr>
            </w:pPr>
          </w:p>
        </w:tc>
        <w:tc>
          <w:tcPr>
            <w:tcW w:w="7224" w:type="dxa"/>
          </w:tcPr>
          <w:p w14:paraId="4B604D2C" w14:textId="52380E0B" w:rsidR="00DF28CA" w:rsidRPr="00C02889" w:rsidRDefault="00DF28CA" w:rsidP="008539B2">
            <w:pPr>
              <w:rPr>
                <w:rFonts w:asciiTheme="minorHAnsi" w:eastAsia="Batang" w:hAnsiTheme="minorHAnsi" w:cstheme="minorHAnsi"/>
                <w:lang w:eastAsia="ko-KR"/>
              </w:rPr>
            </w:pPr>
          </w:p>
        </w:tc>
      </w:tr>
      <w:tr w:rsidR="00DF28CA" w:rsidRPr="00C02889" w14:paraId="5FAFC7A4" w14:textId="77777777" w:rsidTr="00090FFF">
        <w:tc>
          <w:tcPr>
            <w:tcW w:w="1838" w:type="dxa"/>
          </w:tcPr>
          <w:p w14:paraId="4B4E77A4" w14:textId="6634E558" w:rsidR="00DF28CA" w:rsidRPr="0069631E" w:rsidRDefault="00DF28CA" w:rsidP="008539B2">
            <w:pPr>
              <w:rPr>
                <w:rFonts w:asciiTheme="minorHAnsi" w:eastAsiaTheme="minorEastAsia" w:hAnsiTheme="minorHAnsi" w:cstheme="minorHAnsi"/>
                <w:lang w:eastAsia="zh-CN"/>
              </w:rPr>
            </w:pPr>
          </w:p>
        </w:tc>
        <w:tc>
          <w:tcPr>
            <w:tcW w:w="7224" w:type="dxa"/>
          </w:tcPr>
          <w:p w14:paraId="1C50B801" w14:textId="7C305B8B" w:rsidR="00DF28CA" w:rsidRDefault="00DF28CA" w:rsidP="008539B2">
            <w:pPr>
              <w:rPr>
                <w:rFonts w:asciiTheme="minorHAnsi" w:eastAsia="Batang" w:hAnsiTheme="minorHAnsi" w:cstheme="minorHAnsi"/>
                <w:lang w:eastAsia="ko-KR"/>
              </w:rPr>
            </w:pPr>
          </w:p>
        </w:tc>
      </w:tr>
      <w:tr w:rsidR="00DF28CA" w:rsidRPr="00C02889" w14:paraId="18BC416D" w14:textId="77777777" w:rsidTr="00090FFF">
        <w:tc>
          <w:tcPr>
            <w:tcW w:w="1838" w:type="dxa"/>
          </w:tcPr>
          <w:p w14:paraId="02F465BA" w14:textId="7D1374E1" w:rsidR="00DF28CA" w:rsidRDefault="00DF28CA" w:rsidP="008539B2">
            <w:pPr>
              <w:rPr>
                <w:rFonts w:asciiTheme="minorHAnsi" w:eastAsiaTheme="minorEastAsia" w:hAnsiTheme="minorHAnsi" w:cstheme="minorHAnsi"/>
                <w:lang w:eastAsia="zh-CN"/>
              </w:rPr>
            </w:pPr>
          </w:p>
        </w:tc>
        <w:tc>
          <w:tcPr>
            <w:tcW w:w="7224" w:type="dxa"/>
          </w:tcPr>
          <w:p w14:paraId="74EF3B20" w14:textId="164F58EF" w:rsidR="00DF28CA" w:rsidRDefault="00DF28CA" w:rsidP="008539B2">
            <w:pPr>
              <w:rPr>
                <w:rFonts w:asciiTheme="minorHAnsi" w:eastAsiaTheme="minorEastAsia" w:hAnsiTheme="minorHAnsi" w:cstheme="minorHAnsi"/>
                <w:lang w:eastAsia="zh-CN"/>
              </w:rPr>
            </w:pPr>
          </w:p>
        </w:tc>
      </w:tr>
      <w:tr w:rsidR="00DF28CA" w:rsidRPr="00C02889" w14:paraId="3616C813" w14:textId="77777777" w:rsidTr="00090FFF">
        <w:tc>
          <w:tcPr>
            <w:tcW w:w="1838" w:type="dxa"/>
          </w:tcPr>
          <w:p w14:paraId="28487ABC" w14:textId="061E0B3C" w:rsidR="00DF28CA" w:rsidRDefault="00DF28CA" w:rsidP="008539B2">
            <w:pPr>
              <w:rPr>
                <w:rFonts w:asciiTheme="minorHAnsi" w:eastAsiaTheme="minorEastAsia" w:hAnsiTheme="minorHAnsi" w:cstheme="minorHAnsi"/>
                <w:lang w:eastAsia="zh-CN"/>
              </w:rPr>
            </w:pPr>
          </w:p>
        </w:tc>
        <w:tc>
          <w:tcPr>
            <w:tcW w:w="7224" w:type="dxa"/>
          </w:tcPr>
          <w:p w14:paraId="7F9945C6" w14:textId="6E77D472" w:rsidR="00DF28CA" w:rsidRDefault="00DF28CA" w:rsidP="008539B2">
            <w:pPr>
              <w:rPr>
                <w:rFonts w:asciiTheme="minorHAnsi" w:eastAsiaTheme="minorEastAsia" w:hAnsiTheme="minorHAnsi" w:cstheme="minorHAnsi"/>
                <w:lang w:eastAsia="zh-CN"/>
              </w:rPr>
            </w:pPr>
          </w:p>
        </w:tc>
      </w:tr>
      <w:tr w:rsidR="00DF28CA" w:rsidRPr="00C02889" w14:paraId="7610D05A" w14:textId="77777777" w:rsidTr="00090FFF">
        <w:tc>
          <w:tcPr>
            <w:tcW w:w="1838" w:type="dxa"/>
          </w:tcPr>
          <w:p w14:paraId="31D938C1" w14:textId="5A75C4CA" w:rsidR="00DF28CA" w:rsidRDefault="00DF28CA" w:rsidP="008539B2">
            <w:pPr>
              <w:rPr>
                <w:rFonts w:asciiTheme="minorHAnsi" w:eastAsiaTheme="minorEastAsia" w:hAnsiTheme="minorHAnsi" w:cstheme="minorHAnsi"/>
                <w:lang w:eastAsia="zh-CN"/>
              </w:rPr>
            </w:pPr>
          </w:p>
        </w:tc>
        <w:tc>
          <w:tcPr>
            <w:tcW w:w="7224" w:type="dxa"/>
          </w:tcPr>
          <w:p w14:paraId="75631B07" w14:textId="49A1ACFA" w:rsidR="00DF28CA" w:rsidRDefault="00DF28CA" w:rsidP="008539B2">
            <w:pPr>
              <w:rPr>
                <w:rFonts w:asciiTheme="minorHAnsi" w:eastAsiaTheme="minorEastAsia" w:hAnsiTheme="minorHAnsi" w:cstheme="minorHAnsi"/>
                <w:lang w:eastAsia="zh-CN"/>
              </w:rPr>
            </w:pPr>
          </w:p>
        </w:tc>
      </w:tr>
      <w:tr w:rsidR="00DF28CA" w:rsidRPr="00C02889" w14:paraId="62A58083" w14:textId="77777777" w:rsidTr="00090FFF">
        <w:tc>
          <w:tcPr>
            <w:tcW w:w="1838" w:type="dxa"/>
          </w:tcPr>
          <w:p w14:paraId="5B956958" w14:textId="18A0940C" w:rsidR="00DF28CA" w:rsidRDefault="00DF28CA" w:rsidP="008539B2">
            <w:pPr>
              <w:rPr>
                <w:rFonts w:asciiTheme="minorHAnsi" w:eastAsiaTheme="minorEastAsia" w:hAnsiTheme="minorHAnsi" w:cstheme="minorHAnsi"/>
                <w:lang w:eastAsia="zh-CN"/>
              </w:rPr>
            </w:pPr>
          </w:p>
        </w:tc>
        <w:tc>
          <w:tcPr>
            <w:tcW w:w="7224" w:type="dxa"/>
          </w:tcPr>
          <w:p w14:paraId="0DF74883" w14:textId="730B6EA5" w:rsidR="00DF28CA" w:rsidRDefault="00DF28CA"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c"/>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w:t>
            </w:r>
            <w:r>
              <w:rPr>
                <w:rFonts w:asciiTheme="minorHAnsi" w:eastAsia="MS Mincho" w:hAnsiTheme="minorHAnsi" w:cstheme="minorHAnsi"/>
                <w:lang w:eastAsia="ja-JP"/>
              </w:rPr>
              <w:lastRenderedPageBreak/>
              <w:t xml:space="preserve">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0F27E2" w:rsidRPr="001E6B1B" w14:paraId="74EB1CBF" w14:textId="77777777" w:rsidTr="00D46678">
        <w:tc>
          <w:tcPr>
            <w:tcW w:w="1838" w:type="dxa"/>
          </w:tcPr>
          <w:p w14:paraId="54C4E3ED" w14:textId="62C7689F" w:rsidR="000F27E2" w:rsidRDefault="000F27E2" w:rsidP="000F27E2">
            <w:pPr>
              <w:rPr>
                <w:rFonts w:asciiTheme="minorHAnsi" w:eastAsiaTheme="minorEastAsia" w:hAnsiTheme="minorHAnsi" w:cstheme="minorHAnsi"/>
                <w:lang w:eastAsia="zh-CN"/>
              </w:rPr>
            </w:pPr>
          </w:p>
        </w:tc>
        <w:tc>
          <w:tcPr>
            <w:tcW w:w="7224" w:type="dxa"/>
          </w:tcPr>
          <w:p w14:paraId="2068F0D0" w14:textId="63A052EE" w:rsidR="000F27E2" w:rsidRPr="00A4561C" w:rsidRDefault="000F27E2" w:rsidP="000F27E2">
            <w:pPr>
              <w:rPr>
                <w:rFonts w:eastAsiaTheme="minorEastAsia"/>
              </w:rPr>
            </w:pPr>
          </w:p>
        </w:tc>
      </w:tr>
      <w:tr w:rsidR="000F27E2" w:rsidRPr="001E6B1B" w14:paraId="5599940F" w14:textId="77777777" w:rsidTr="00D46678">
        <w:tc>
          <w:tcPr>
            <w:tcW w:w="1838" w:type="dxa"/>
          </w:tcPr>
          <w:p w14:paraId="4C84F99A" w14:textId="48ED5610" w:rsidR="000F27E2" w:rsidRDefault="000F27E2" w:rsidP="000F27E2">
            <w:pPr>
              <w:rPr>
                <w:rFonts w:asciiTheme="minorHAnsi" w:eastAsiaTheme="minorEastAsia" w:hAnsiTheme="minorHAnsi" w:cstheme="minorHAnsi"/>
                <w:lang w:eastAsia="zh-CN"/>
              </w:rPr>
            </w:pPr>
          </w:p>
        </w:tc>
        <w:tc>
          <w:tcPr>
            <w:tcW w:w="7224" w:type="dxa"/>
          </w:tcPr>
          <w:p w14:paraId="24686FE6" w14:textId="17057F32" w:rsidR="000F27E2" w:rsidRPr="00A4561C" w:rsidRDefault="000F27E2" w:rsidP="000F27E2">
            <w:pPr>
              <w:rPr>
                <w:rFonts w:eastAsiaTheme="minorEastAsia"/>
              </w:rPr>
            </w:pPr>
          </w:p>
        </w:tc>
      </w:tr>
      <w:tr w:rsidR="000F27E2" w:rsidRPr="00552EA0" w14:paraId="40ECAE0F" w14:textId="77777777" w:rsidTr="00D46678">
        <w:tc>
          <w:tcPr>
            <w:tcW w:w="1838" w:type="dxa"/>
          </w:tcPr>
          <w:p w14:paraId="1A28E1B8" w14:textId="593EF190" w:rsidR="000F27E2" w:rsidRDefault="000F27E2" w:rsidP="000F27E2">
            <w:pPr>
              <w:rPr>
                <w:rFonts w:asciiTheme="minorHAnsi" w:eastAsiaTheme="minorEastAsia" w:hAnsiTheme="minorHAnsi" w:cstheme="minorHAnsi"/>
                <w:lang w:eastAsia="zh-CN"/>
              </w:rPr>
            </w:pPr>
          </w:p>
        </w:tc>
        <w:tc>
          <w:tcPr>
            <w:tcW w:w="7224" w:type="dxa"/>
          </w:tcPr>
          <w:p w14:paraId="2ACACB79" w14:textId="540B86CB" w:rsidR="000F27E2" w:rsidRPr="00A4561C" w:rsidRDefault="000F27E2" w:rsidP="000F27E2">
            <w:pPr>
              <w:rPr>
                <w:rFonts w:eastAsia="Batang"/>
              </w:rPr>
            </w:pPr>
          </w:p>
        </w:tc>
      </w:tr>
      <w:tr w:rsidR="000F27E2" w:rsidRPr="00552EA0" w14:paraId="7A04A076" w14:textId="77777777" w:rsidTr="00D46678">
        <w:tc>
          <w:tcPr>
            <w:tcW w:w="1838" w:type="dxa"/>
          </w:tcPr>
          <w:p w14:paraId="2748DA53" w14:textId="6B946099" w:rsidR="000F27E2" w:rsidRDefault="000F27E2" w:rsidP="000F27E2">
            <w:pPr>
              <w:rPr>
                <w:rFonts w:asciiTheme="minorHAnsi" w:eastAsiaTheme="minorEastAsia" w:hAnsiTheme="minorHAnsi" w:cstheme="minorHAnsi"/>
                <w:lang w:eastAsia="zh-CN"/>
              </w:rPr>
            </w:pPr>
          </w:p>
        </w:tc>
        <w:tc>
          <w:tcPr>
            <w:tcW w:w="7224" w:type="dxa"/>
          </w:tcPr>
          <w:p w14:paraId="30EC7300" w14:textId="5EC5F6A7" w:rsidR="000F27E2" w:rsidRPr="00A4561C" w:rsidRDefault="000F27E2" w:rsidP="000F27E2">
            <w:pPr>
              <w:rPr>
                <w:rFonts w:eastAsiaTheme="minorEastAsia"/>
              </w:rPr>
            </w:pPr>
          </w:p>
        </w:tc>
      </w:tr>
      <w:tr w:rsidR="000F27E2" w:rsidRPr="00552EA0" w14:paraId="1228405A" w14:textId="77777777" w:rsidTr="00D46678">
        <w:tc>
          <w:tcPr>
            <w:tcW w:w="1838" w:type="dxa"/>
          </w:tcPr>
          <w:p w14:paraId="235AB436" w14:textId="364AB80E" w:rsidR="000F27E2" w:rsidRDefault="000F27E2" w:rsidP="000F27E2">
            <w:pPr>
              <w:rPr>
                <w:rFonts w:asciiTheme="minorHAnsi" w:eastAsiaTheme="minorEastAsia" w:hAnsiTheme="minorHAnsi" w:cstheme="minorHAnsi"/>
                <w:lang w:eastAsia="zh-CN"/>
              </w:rPr>
            </w:pPr>
          </w:p>
        </w:tc>
        <w:tc>
          <w:tcPr>
            <w:tcW w:w="7224" w:type="dxa"/>
          </w:tcPr>
          <w:p w14:paraId="69C05275" w14:textId="77777777" w:rsidR="000F27E2" w:rsidRPr="00A4561C" w:rsidRDefault="000F27E2" w:rsidP="000F27E2">
            <w:pPr>
              <w:rPr>
                <w:rFonts w:eastAsiaTheme="minorEastAsia"/>
              </w:rPr>
            </w:pPr>
          </w:p>
        </w:tc>
      </w:tr>
      <w:tr w:rsidR="000F27E2" w:rsidRPr="00552EA0" w14:paraId="0722B29A" w14:textId="77777777" w:rsidTr="00D46678">
        <w:tc>
          <w:tcPr>
            <w:tcW w:w="1838" w:type="dxa"/>
          </w:tcPr>
          <w:p w14:paraId="347FF2F3" w14:textId="6B83CF45" w:rsidR="000F27E2" w:rsidRPr="008D3EE5" w:rsidRDefault="000F27E2" w:rsidP="000F27E2">
            <w:pPr>
              <w:rPr>
                <w:rFonts w:asciiTheme="minorHAnsi" w:eastAsia="Malgun Gothic" w:hAnsiTheme="minorHAnsi" w:cstheme="minorHAnsi"/>
                <w:lang w:eastAsia="ko-KR"/>
              </w:rPr>
            </w:pPr>
          </w:p>
        </w:tc>
        <w:tc>
          <w:tcPr>
            <w:tcW w:w="7224" w:type="dxa"/>
          </w:tcPr>
          <w:p w14:paraId="2B982726" w14:textId="77777777" w:rsidR="000F27E2" w:rsidRPr="00A4561C" w:rsidRDefault="000F27E2" w:rsidP="000F27E2">
            <w:pPr>
              <w:rPr>
                <w:rFonts w:eastAsia="Malgun Gothic"/>
              </w:rPr>
            </w:pPr>
          </w:p>
        </w:tc>
      </w:tr>
      <w:tr w:rsidR="000F27E2" w:rsidRPr="00552EA0" w14:paraId="5467D826" w14:textId="77777777" w:rsidTr="00D46678">
        <w:tc>
          <w:tcPr>
            <w:tcW w:w="1838" w:type="dxa"/>
          </w:tcPr>
          <w:p w14:paraId="6982807C" w14:textId="10E6D79E" w:rsidR="000F27E2" w:rsidRPr="000945B0" w:rsidRDefault="000F27E2" w:rsidP="000F27E2">
            <w:pPr>
              <w:rPr>
                <w:rFonts w:asciiTheme="minorHAnsi" w:eastAsiaTheme="minorEastAsia" w:hAnsiTheme="minorHAnsi" w:cstheme="minorHAnsi"/>
                <w:lang w:eastAsia="zh-CN"/>
              </w:rPr>
            </w:pPr>
          </w:p>
        </w:tc>
        <w:tc>
          <w:tcPr>
            <w:tcW w:w="7224" w:type="dxa"/>
          </w:tcPr>
          <w:p w14:paraId="4E880D02" w14:textId="3AB37045" w:rsidR="000F27E2" w:rsidRPr="00A4561C" w:rsidRDefault="000F27E2" w:rsidP="000F27E2">
            <w:pPr>
              <w:rPr>
                <w:rFonts w:eastAsiaTheme="minorEastAsia"/>
              </w:rPr>
            </w:pPr>
          </w:p>
        </w:tc>
      </w:tr>
      <w:tr w:rsidR="000F27E2" w:rsidRPr="000A56EE" w14:paraId="0030FA12" w14:textId="77777777" w:rsidTr="00D46678">
        <w:tc>
          <w:tcPr>
            <w:tcW w:w="1838" w:type="dxa"/>
          </w:tcPr>
          <w:p w14:paraId="6A52088C" w14:textId="7A232096" w:rsidR="000F27E2" w:rsidRPr="000A56EE" w:rsidRDefault="000F27E2" w:rsidP="000F27E2">
            <w:pPr>
              <w:rPr>
                <w:rFonts w:asciiTheme="minorHAnsi" w:eastAsia="Batang" w:hAnsiTheme="minorHAnsi" w:cstheme="minorHAnsi"/>
                <w:lang w:eastAsia="ko-KR"/>
              </w:rPr>
            </w:pPr>
          </w:p>
        </w:tc>
        <w:tc>
          <w:tcPr>
            <w:tcW w:w="7224" w:type="dxa"/>
          </w:tcPr>
          <w:p w14:paraId="681EC9CF" w14:textId="02EA85FE" w:rsidR="000F27E2" w:rsidRPr="00A4561C" w:rsidRDefault="000F27E2" w:rsidP="000F27E2">
            <w:pPr>
              <w:rPr>
                <w:rFonts w:eastAsia="Batang"/>
              </w:rPr>
            </w:pPr>
          </w:p>
        </w:tc>
      </w:tr>
      <w:tr w:rsidR="000F27E2" w14:paraId="33F3836A" w14:textId="77777777" w:rsidTr="00CF1614">
        <w:tc>
          <w:tcPr>
            <w:tcW w:w="1838" w:type="dxa"/>
          </w:tcPr>
          <w:p w14:paraId="35EC4942" w14:textId="30A606FE" w:rsidR="000F27E2" w:rsidRDefault="000F27E2" w:rsidP="000F27E2">
            <w:pPr>
              <w:rPr>
                <w:rFonts w:asciiTheme="minorHAnsi" w:eastAsia="Batang" w:hAnsiTheme="minorHAnsi" w:cstheme="minorHAnsi"/>
                <w:lang w:eastAsia="ko-KR"/>
              </w:rPr>
            </w:pPr>
          </w:p>
        </w:tc>
        <w:tc>
          <w:tcPr>
            <w:tcW w:w="7224" w:type="dxa"/>
          </w:tcPr>
          <w:p w14:paraId="393EA959" w14:textId="77777777" w:rsidR="000F27E2" w:rsidRPr="00A4561C" w:rsidRDefault="000F27E2" w:rsidP="000F27E2">
            <w:pPr>
              <w:rPr>
                <w:rFonts w:eastAsia="Batang"/>
              </w:rPr>
            </w:pPr>
          </w:p>
        </w:tc>
      </w:tr>
      <w:tr w:rsidR="000F27E2" w14:paraId="6E5EE9A7" w14:textId="77777777" w:rsidTr="00D46678">
        <w:tc>
          <w:tcPr>
            <w:tcW w:w="1838" w:type="dxa"/>
          </w:tcPr>
          <w:p w14:paraId="72DBED62" w14:textId="47E17B8E" w:rsidR="000F27E2" w:rsidRDefault="000F27E2" w:rsidP="000F27E2">
            <w:pPr>
              <w:rPr>
                <w:rFonts w:asciiTheme="minorHAnsi" w:eastAsia="Batang" w:hAnsiTheme="minorHAnsi" w:cstheme="minorHAnsi"/>
                <w:lang w:eastAsia="ko-KR"/>
              </w:rPr>
            </w:pPr>
          </w:p>
        </w:tc>
        <w:tc>
          <w:tcPr>
            <w:tcW w:w="7224" w:type="dxa"/>
          </w:tcPr>
          <w:p w14:paraId="7A2EBEE9" w14:textId="6C67096D" w:rsidR="000F27E2" w:rsidRPr="00A4561C" w:rsidRDefault="000F27E2" w:rsidP="000F27E2">
            <w:pPr>
              <w:rPr>
                <w:rFonts w:eastAsia="Batang"/>
              </w:rPr>
            </w:pPr>
          </w:p>
        </w:tc>
      </w:tr>
      <w:tr w:rsidR="000F27E2" w14:paraId="23953308" w14:textId="77777777" w:rsidTr="00D46678">
        <w:tc>
          <w:tcPr>
            <w:tcW w:w="1838" w:type="dxa"/>
          </w:tcPr>
          <w:p w14:paraId="6A042BC3" w14:textId="3486B42B" w:rsidR="000F27E2" w:rsidRDefault="000F27E2" w:rsidP="000F27E2">
            <w:pPr>
              <w:rPr>
                <w:rFonts w:asciiTheme="minorHAnsi" w:eastAsia="Batang" w:hAnsiTheme="minorHAnsi" w:cstheme="minorHAnsi"/>
                <w:lang w:eastAsia="ko-KR"/>
              </w:rPr>
            </w:pPr>
          </w:p>
        </w:tc>
        <w:tc>
          <w:tcPr>
            <w:tcW w:w="7224" w:type="dxa"/>
          </w:tcPr>
          <w:p w14:paraId="3D0FD618" w14:textId="304DD239" w:rsidR="000F27E2" w:rsidRPr="00A4561C" w:rsidRDefault="000F27E2" w:rsidP="000F27E2">
            <w:pPr>
              <w:rPr>
                <w:rFonts w:eastAsia="Malgun Gothic"/>
              </w:rPr>
            </w:pPr>
          </w:p>
        </w:tc>
      </w:tr>
      <w:tr w:rsidR="000F27E2" w14:paraId="406FD0AD" w14:textId="77777777" w:rsidTr="00D46678">
        <w:tc>
          <w:tcPr>
            <w:tcW w:w="1838" w:type="dxa"/>
          </w:tcPr>
          <w:p w14:paraId="2798B388" w14:textId="4785FA98" w:rsidR="000F27E2" w:rsidRDefault="000F27E2" w:rsidP="000F27E2">
            <w:pPr>
              <w:rPr>
                <w:rFonts w:asciiTheme="minorHAnsi" w:eastAsiaTheme="minorEastAsia" w:hAnsiTheme="minorHAnsi" w:cstheme="minorHAnsi"/>
                <w:lang w:eastAsia="zh-CN"/>
              </w:rPr>
            </w:pPr>
          </w:p>
        </w:tc>
        <w:tc>
          <w:tcPr>
            <w:tcW w:w="7224" w:type="dxa"/>
          </w:tcPr>
          <w:p w14:paraId="282C240D" w14:textId="2EBA98D5" w:rsidR="000F27E2" w:rsidRPr="00A4561C" w:rsidRDefault="000F27E2" w:rsidP="000F27E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CD0793" w:rsidRPr="001E6B1B" w14:paraId="69A68E2E" w14:textId="77777777" w:rsidTr="00905ACC">
        <w:tc>
          <w:tcPr>
            <w:tcW w:w="1838" w:type="dxa"/>
          </w:tcPr>
          <w:p w14:paraId="36933143" w14:textId="3B3C1D67" w:rsidR="00CD0793" w:rsidRPr="001E6B1B" w:rsidRDefault="00CD0793" w:rsidP="00CD0793">
            <w:pPr>
              <w:rPr>
                <w:rFonts w:asciiTheme="minorHAnsi" w:eastAsia="Malgun Gothic" w:hAnsiTheme="minorHAnsi" w:cstheme="minorHAnsi"/>
                <w:lang w:eastAsia="ko-KR"/>
              </w:rPr>
            </w:pPr>
          </w:p>
        </w:tc>
        <w:tc>
          <w:tcPr>
            <w:tcW w:w="7224" w:type="dxa"/>
          </w:tcPr>
          <w:p w14:paraId="47D5A1A2" w14:textId="77777777" w:rsidR="00CD0793" w:rsidRPr="001E6B1B" w:rsidRDefault="00CD0793" w:rsidP="00CD0793">
            <w:pPr>
              <w:rPr>
                <w:rFonts w:asciiTheme="minorHAnsi" w:eastAsia="Malgun Gothic" w:hAnsiTheme="minorHAnsi" w:cstheme="minorHAnsi"/>
                <w:lang w:eastAsia="ko-KR"/>
              </w:rPr>
            </w:pPr>
          </w:p>
        </w:tc>
      </w:tr>
      <w:tr w:rsidR="00CD0793" w:rsidRPr="001E6B1B" w14:paraId="42C6A1EA" w14:textId="77777777" w:rsidTr="00905ACC">
        <w:tc>
          <w:tcPr>
            <w:tcW w:w="1838" w:type="dxa"/>
          </w:tcPr>
          <w:p w14:paraId="0DC68D3C" w14:textId="2D7E8345" w:rsidR="00CD0793" w:rsidRDefault="00CD0793" w:rsidP="00CD0793">
            <w:pPr>
              <w:rPr>
                <w:rFonts w:asciiTheme="minorHAnsi" w:eastAsiaTheme="minorEastAsia" w:hAnsiTheme="minorHAnsi" w:cstheme="minorHAnsi"/>
                <w:lang w:val="en-GB" w:eastAsia="zh-CN"/>
              </w:rPr>
            </w:pPr>
          </w:p>
        </w:tc>
        <w:tc>
          <w:tcPr>
            <w:tcW w:w="7224" w:type="dxa"/>
          </w:tcPr>
          <w:p w14:paraId="1524E089" w14:textId="0C40D02A" w:rsidR="00CD0793" w:rsidRDefault="00CD0793" w:rsidP="00CD0793">
            <w:pPr>
              <w:rPr>
                <w:rFonts w:asciiTheme="minorHAnsi" w:eastAsiaTheme="minorEastAsia" w:hAnsiTheme="minorHAnsi" w:cstheme="minorHAnsi"/>
                <w:lang w:eastAsia="zh-CN"/>
              </w:rPr>
            </w:pPr>
          </w:p>
        </w:tc>
      </w:tr>
      <w:tr w:rsidR="00CD0793" w:rsidRPr="001E6B1B" w14:paraId="2C93ACCC" w14:textId="77777777" w:rsidTr="009C0FF4">
        <w:tc>
          <w:tcPr>
            <w:tcW w:w="1838" w:type="dxa"/>
          </w:tcPr>
          <w:p w14:paraId="5265F5F8" w14:textId="3FC22136" w:rsidR="00CD0793" w:rsidRPr="001E6B1B" w:rsidRDefault="00CD0793" w:rsidP="00CD0793">
            <w:pPr>
              <w:rPr>
                <w:rFonts w:asciiTheme="minorHAnsi" w:eastAsia="Malgun Gothic" w:hAnsiTheme="minorHAnsi" w:cstheme="minorHAnsi"/>
                <w:lang w:eastAsia="ko-KR"/>
              </w:rPr>
            </w:pPr>
          </w:p>
        </w:tc>
        <w:tc>
          <w:tcPr>
            <w:tcW w:w="7224" w:type="dxa"/>
          </w:tcPr>
          <w:p w14:paraId="2C9A0A8E" w14:textId="697EC7C1" w:rsidR="00CD0793" w:rsidRPr="001E6B1B" w:rsidRDefault="00CD0793" w:rsidP="00CD0793">
            <w:pPr>
              <w:rPr>
                <w:rFonts w:asciiTheme="minorHAnsi" w:eastAsia="Malgun Gothic" w:hAnsiTheme="minorHAnsi" w:cstheme="minorHAnsi"/>
                <w:lang w:eastAsia="ko-KR"/>
              </w:rPr>
            </w:pPr>
          </w:p>
        </w:tc>
      </w:tr>
      <w:tr w:rsidR="00CD0793" w:rsidRPr="001E6B1B" w14:paraId="17B6945A" w14:textId="77777777" w:rsidTr="00905ACC">
        <w:tc>
          <w:tcPr>
            <w:tcW w:w="1838" w:type="dxa"/>
          </w:tcPr>
          <w:p w14:paraId="619EFDDD" w14:textId="0F73C2BB" w:rsidR="00CD0793" w:rsidRPr="00DC5C50" w:rsidRDefault="00CD0793" w:rsidP="00CD0793">
            <w:pPr>
              <w:rPr>
                <w:rFonts w:asciiTheme="minorHAnsi" w:eastAsiaTheme="minorEastAsia" w:hAnsiTheme="minorHAnsi" w:cstheme="minorHAnsi"/>
                <w:lang w:eastAsia="zh-CN"/>
              </w:rPr>
            </w:pPr>
          </w:p>
        </w:tc>
        <w:tc>
          <w:tcPr>
            <w:tcW w:w="7224" w:type="dxa"/>
          </w:tcPr>
          <w:p w14:paraId="2B7DE493" w14:textId="1580F640" w:rsidR="00CD0793" w:rsidRDefault="00CD0793" w:rsidP="00CD0793">
            <w:pPr>
              <w:rPr>
                <w:rFonts w:asciiTheme="minorHAnsi" w:eastAsiaTheme="minorEastAsia" w:hAnsiTheme="minorHAnsi" w:cstheme="minorHAnsi"/>
                <w:lang w:eastAsia="zh-CN"/>
              </w:rPr>
            </w:pPr>
          </w:p>
        </w:tc>
      </w:tr>
      <w:tr w:rsidR="00CD0793" w:rsidRPr="001E6B1B" w14:paraId="0EE13DA4" w14:textId="77777777" w:rsidTr="00905ACC">
        <w:tc>
          <w:tcPr>
            <w:tcW w:w="1838" w:type="dxa"/>
          </w:tcPr>
          <w:p w14:paraId="5D4F93B3" w14:textId="596CE0F9" w:rsidR="00CD0793" w:rsidRDefault="00CD0793" w:rsidP="00CD0793">
            <w:pPr>
              <w:rPr>
                <w:rFonts w:asciiTheme="minorHAnsi" w:eastAsiaTheme="minorEastAsia" w:hAnsiTheme="minorHAnsi" w:cstheme="minorHAnsi"/>
                <w:lang w:eastAsia="zh-CN"/>
              </w:rPr>
            </w:pPr>
          </w:p>
        </w:tc>
        <w:tc>
          <w:tcPr>
            <w:tcW w:w="7224" w:type="dxa"/>
          </w:tcPr>
          <w:p w14:paraId="50E22639" w14:textId="67022C5D" w:rsidR="00CD0793" w:rsidRDefault="00CD0793" w:rsidP="00CD0793">
            <w:pPr>
              <w:rPr>
                <w:rFonts w:asciiTheme="minorHAnsi" w:eastAsiaTheme="minorEastAsia" w:hAnsiTheme="minorHAnsi" w:cstheme="minorHAnsi"/>
                <w:lang w:eastAsia="zh-CN"/>
              </w:rPr>
            </w:pPr>
          </w:p>
        </w:tc>
      </w:tr>
      <w:tr w:rsidR="00CD0793" w14:paraId="5E584F92" w14:textId="77777777" w:rsidTr="00285C98">
        <w:tc>
          <w:tcPr>
            <w:tcW w:w="1838" w:type="dxa"/>
          </w:tcPr>
          <w:p w14:paraId="23812920" w14:textId="26E7D198" w:rsidR="00CD0793" w:rsidRDefault="00CD0793" w:rsidP="00CD0793">
            <w:pPr>
              <w:rPr>
                <w:rFonts w:asciiTheme="minorHAnsi" w:eastAsiaTheme="minorEastAsia" w:hAnsiTheme="minorHAnsi" w:cstheme="minorHAnsi"/>
                <w:lang w:eastAsia="zh-CN"/>
              </w:rPr>
            </w:pPr>
          </w:p>
        </w:tc>
        <w:tc>
          <w:tcPr>
            <w:tcW w:w="7224" w:type="dxa"/>
          </w:tcPr>
          <w:p w14:paraId="2D137410" w14:textId="40FF8D98" w:rsidR="00CD0793" w:rsidRDefault="00CD0793" w:rsidP="00CD0793">
            <w:pPr>
              <w:rPr>
                <w:rFonts w:asciiTheme="minorHAnsi" w:eastAsiaTheme="minorEastAsia" w:hAnsiTheme="minorHAnsi" w:cstheme="minorHAnsi"/>
                <w:lang w:eastAsia="zh-CN"/>
              </w:rPr>
            </w:pPr>
          </w:p>
        </w:tc>
      </w:tr>
      <w:tr w:rsidR="00CD0793" w14:paraId="7BA0171A" w14:textId="77777777" w:rsidTr="00285C98">
        <w:tc>
          <w:tcPr>
            <w:tcW w:w="1838" w:type="dxa"/>
          </w:tcPr>
          <w:p w14:paraId="331FD80F" w14:textId="5CF81801" w:rsidR="00CD0793" w:rsidRDefault="00CD0793" w:rsidP="00CD0793">
            <w:pPr>
              <w:rPr>
                <w:rFonts w:asciiTheme="minorHAnsi" w:eastAsiaTheme="minorEastAsia" w:hAnsiTheme="minorHAnsi" w:cstheme="minorHAnsi"/>
                <w:lang w:eastAsia="zh-CN"/>
              </w:rPr>
            </w:pPr>
          </w:p>
        </w:tc>
        <w:tc>
          <w:tcPr>
            <w:tcW w:w="7224" w:type="dxa"/>
          </w:tcPr>
          <w:p w14:paraId="67B09063" w14:textId="266071BD" w:rsidR="00CD0793" w:rsidRDefault="00CD0793" w:rsidP="00CD0793">
            <w:pPr>
              <w:rPr>
                <w:rFonts w:asciiTheme="minorHAnsi" w:eastAsiaTheme="minorEastAsia" w:hAnsiTheme="minorHAnsi" w:cstheme="minorHAnsi"/>
                <w:lang w:eastAsia="zh-CN"/>
              </w:rPr>
            </w:pPr>
          </w:p>
        </w:tc>
      </w:tr>
      <w:tr w:rsidR="00CD0793" w14:paraId="6ED84FC6" w14:textId="77777777" w:rsidTr="00285C98">
        <w:tc>
          <w:tcPr>
            <w:tcW w:w="1838" w:type="dxa"/>
          </w:tcPr>
          <w:p w14:paraId="0F8625EB" w14:textId="70BA4D3F" w:rsidR="00CD0793" w:rsidRDefault="00CD0793" w:rsidP="00CD0793">
            <w:pPr>
              <w:rPr>
                <w:rFonts w:asciiTheme="minorHAnsi" w:eastAsiaTheme="minorEastAsia" w:hAnsiTheme="minorHAnsi" w:cstheme="minorHAnsi"/>
                <w:lang w:eastAsia="zh-CN"/>
              </w:rPr>
            </w:pPr>
          </w:p>
        </w:tc>
        <w:tc>
          <w:tcPr>
            <w:tcW w:w="7224" w:type="dxa"/>
          </w:tcPr>
          <w:p w14:paraId="28696870" w14:textId="34BDCEFB" w:rsidR="00CD0793" w:rsidRDefault="00CD0793" w:rsidP="00CD0793">
            <w:pPr>
              <w:rPr>
                <w:rFonts w:asciiTheme="minorHAnsi" w:eastAsiaTheme="minorEastAsia" w:hAnsiTheme="minorHAnsi" w:cstheme="minorHAnsi"/>
                <w:lang w:eastAsia="zh-CN"/>
              </w:rPr>
            </w:pPr>
          </w:p>
        </w:tc>
      </w:tr>
      <w:tr w:rsidR="00CD0793" w14:paraId="14DD1E43" w14:textId="77777777" w:rsidTr="00285C98">
        <w:tc>
          <w:tcPr>
            <w:tcW w:w="1838" w:type="dxa"/>
          </w:tcPr>
          <w:p w14:paraId="010618F7" w14:textId="4345B255" w:rsidR="00CD0793" w:rsidRPr="00102E01" w:rsidRDefault="00CD0793" w:rsidP="00CD0793">
            <w:pPr>
              <w:rPr>
                <w:rFonts w:asciiTheme="minorHAnsi" w:eastAsiaTheme="minorEastAsia" w:hAnsiTheme="minorHAnsi" w:cstheme="minorHAnsi"/>
                <w:color w:val="000000" w:themeColor="text1"/>
                <w:lang w:eastAsia="zh-CN"/>
              </w:rPr>
            </w:pPr>
          </w:p>
        </w:tc>
        <w:tc>
          <w:tcPr>
            <w:tcW w:w="7224" w:type="dxa"/>
          </w:tcPr>
          <w:p w14:paraId="61F87CEB" w14:textId="36325077" w:rsidR="00CD0793" w:rsidRPr="00102E01" w:rsidRDefault="00CD0793" w:rsidP="00CD0793">
            <w:pPr>
              <w:rPr>
                <w:rFonts w:asciiTheme="minorHAnsi" w:eastAsiaTheme="minorEastAsia" w:hAnsiTheme="minorHAnsi" w:cstheme="minorHAnsi"/>
                <w:color w:val="000000" w:themeColor="text1"/>
                <w:lang w:eastAsia="zh-CN"/>
              </w:rPr>
            </w:pPr>
          </w:p>
        </w:tc>
      </w:tr>
      <w:tr w:rsidR="00CD0793" w:rsidRPr="000A56EE" w14:paraId="4694EDD6" w14:textId="77777777" w:rsidTr="00090FFF">
        <w:tc>
          <w:tcPr>
            <w:tcW w:w="1838" w:type="dxa"/>
          </w:tcPr>
          <w:p w14:paraId="436915A7" w14:textId="53538A98" w:rsidR="00CD0793" w:rsidRPr="000A56EE" w:rsidRDefault="00CD0793" w:rsidP="00CD0793">
            <w:pPr>
              <w:rPr>
                <w:rFonts w:asciiTheme="minorHAnsi" w:eastAsia="Batang" w:hAnsiTheme="minorHAnsi" w:cstheme="minorHAnsi"/>
                <w:lang w:eastAsia="ko-KR"/>
              </w:rPr>
            </w:pPr>
          </w:p>
        </w:tc>
        <w:tc>
          <w:tcPr>
            <w:tcW w:w="7224" w:type="dxa"/>
          </w:tcPr>
          <w:p w14:paraId="317091C5" w14:textId="63D73D32" w:rsidR="00CD0793" w:rsidRPr="000A56EE" w:rsidRDefault="00CD0793" w:rsidP="00CD0793">
            <w:pPr>
              <w:rPr>
                <w:rFonts w:asciiTheme="minorHAnsi" w:eastAsia="Batang" w:hAnsiTheme="minorHAnsi" w:cstheme="minorHAnsi"/>
                <w:lang w:eastAsia="ko-KR"/>
              </w:rPr>
            </w:pPr>
          </w:p>
        </w:tc>
      </w:tr>
      <w:tr w:rsidR="00CD0793" w:rsidRPr="000A56EE" w14:paraId="0EB23DA5" w14:textId="77777777" w:rsidTr="00090FFF">
        <w:tc>
          <w:tcPr>
            <w:tcW w:w="1838" w:type="dxa"/>
          </w:tcPr>
          <w:p w14:paraId="464FF98E" w14:textId="509685AA" w:rsidR="00CD0793" w:rsidRDefault="00CD0793" w:rsidP="00CD0793">
            <w:pPr>
              <w:rPr>
                <w:rFonts w:asciiTheme="minorHAnsi" w:eastAsia="Batang" w:hAnsiTheme="minorHAnsi" w:cstheme="minorHAnsi"/>
                <w:lang w:eastAsia="ko-KR"/>
              </w:rPr>
            </w:pPr>
          </w:p>
        </w:tc>
        <w:tc>
          <w:tcPr>
            <w:tcW w:w="7224" w:type="dxa"/>
          </w:tcPr>
          <w:p w14:paraId="05259ADA" w14:textId="46F8C47B" w:rsidR="00CD0793" w:rsidRDefault="00CD0793" w:rsidP="00CD0793">
            <w:pPr>
              <w:rPr>
                <w:rFonts w:asciiTheme="minorHAnsi" w:eastAsia="Batang" w:hAnsiTheme="minorHAnsi" w:cstheme="minorHAnsi"/>
                <w:lang w:eastAsia="ko-KR"/>
              </w:rPr>
            </w:pPr>
          </w:p>
        </w:tc>
      </w:tr>
      <w:tr w:rsidR="00CD0793" w:rsidRPr="000A56EE" w14:paraId="54880BB1" w14:textId="77777777" w:rsidTr="00090FFF">
        <w:tc>
          <w:tcPr>
            <w:tcW w:w="1838" w:type="dxa"/>
          </w:tcPr>
          <w:p w14:paraId="3C31B490" w14:textId="4973B6BF" w:rsidR="00CD0793" w:rsidRDefault="00CD0793" w:rsidP="00CD0793">
            <w:pPr>
              <w:rPr>
                <w:rFonts w:asciiTheme="minorHAnsi" w:eastAsiaTheme="minorEastAsia" w:hAnsiTheme="minorHAnsi" w:cstheme="minorHAnsi"/>
                <w:lang w:eastAsia="zh-CN"/>
              </w:rPr>
            </w:pPr>
          </w:p>
        </w:tc>
        <w:tc>
          <w:tcPr>
            <w:tcW w:w="7224" w:type="dxa"/>
          </w:tcPr>
          <w:p w14:paraId="59E8D6DF" w14:textId="3992A293" w:rsidR="00CD0793" w:rsidRDefault="00CD0793" w:rsidP="00CD0793">
            <w:pPr>
              <w:rPr>
                <w:rFonts w:asciiTheme="minorHAnsi" w:eastAsiaTheme="minorEastAsia" w:hAnsiTheme="minorHAnsi" w:cstheme="minorHAnsi"/>
                <w:lang w:eastAsia="zh-CN"/>
              </w:rPr>
            </w:pPr>
          </w:p>
        </w:tc>
      </w:tr>
      <w:tr w:rsidR="00CD0793" w:rsidRPr="000A56EE" w14:paraId="7D2F8DA5" w14:textId="77777777" w:rsidTr="00090FFF">
        <w:tc>
          <w:tcPr>
            <w:tcW w:w="1838" w:type="dxa"/>
          </w:tcPr>
          <w:p w14:paraId="4D8E3AF4" w14:textId="03B0851E" w:rsidR="00CD0793" w:rsidRDefault="00CD0793" w:rsidP="00CD0793">
            <w:pPr>
              <w:rPr>
                <w:rFonts w:asciiTheme="minorHAnsi" w:eastAsiaTheme="minorEastAsia" w:hAnsiTheme="minorHAnsi" w:cstheme="minorHAnsi"/>
                <w:lang w:eastAsia="zh-CN"/>
              </w:rPr>
            </w:pPr>
          </w:p>
        </w:tc>
        <w:tc>
          <w:tcPr>
            <w:tcW w:w="7224" w:type="dxa"/>
          </w:tcPr>
          <w:p w14:paraId="64787BBA" w14:textId="773692F4" w:rsidR="00CD0793" w:rsidRDefault="00CD0793" w:rsidP="00CD0793">
            <w:pPr>
              <w:rPr>
                <w:rFonts w:asciiTheme="minorHAnsi" w:eastAsiaTheme="minorEastAsia" w:hAnsiTheme="minorHAnsi" w:cstheme="minorHAnsi"/>
                <w:lang w:eastAsia="zh-CN"/>
              </w:rPr>
            </w:pPr>
          </w:p>
        </w:tc>
      </w:tr>
      <w:tr w:rsidR="00CD0793" w:rsidRPr="000A56EE" w14:paraId="4445BB6C" w14:textId="77777777" w:rsidTr="00090FFF">
        <w:tc>
          <w:tcPr>
            <w:tcW w:w="1838" w:type="dxa"/>
          </w:tcPr>
          <w:p w14:paraId="5249ADAB" w14:textId="7136840B" w:rsidR="00CD0793" w:rsidRDefault="00CD0793" w:rsidP="00CD0793">
            <w:pPr>
              <w:rPr>
                <w:rFonts w:asciiTheme="minorHAnsi" w:eastAsiaTheme="minorEastAsia" w:hAnsiTheme="minorHAnsi" w:cstheme="minorHAnsi"/>
                <w:lang w:eastAsia="zh-CN"/>
              </w:rPr>
            </w:pPr>
          </w:p>
        </w:tc>
        <w:tc>
          <w:tcPr>
            <w:tcW w:w="7224" w:type="dxa"/>
          </w:tcPr>
          <w:p w14:paraId="6F98641E" w14:textId="25EF87B9" w:rsidR="00CD0793" w:rsidRDefault="00CD0793" w:rsidP="00CD0793">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DF28CA" w:rsidRPr="001E6B1B" w14:paraId="621578FD" w14:textId="77777777" w:rsidTr="009C0FF4">
        <w:tc>
          <w:tcPr>
            <w:tcW w:w="1838" w:type="dxa"/>
          </w:tcPr>
          <w:p w14:paraId="3F75EC5D" w14:textId="60F1E2D8" w:rsidR="00DF28CA" w:rsidRPr="001E6B1B" w:rsidRDefault="00DF28CA" w:rsidP="00813355">
            <w:pPr>
              <w:rPr>
                <w:rFonts w:asciiTheme="minorHAnsi" w:hAnsiTheme="minorHAnsi" w:cstheme="minorHAnsi"/>
              </w:rPr>
            </w:pPr>
          </w:p>
        </w:tc>
        <w:tc>
          <w:tcPr>
            <w:tcW w:w="7224" w:type="dxa"/>
          </w:tcPr>
          <w:p w14:paraId="29F9754B" w14:textId="31E2B2CB" w:rsidR="00DF28CA" w:rsidRPr="001E6B1B" w:rsidRDefault="00DF28CA" w:rsidP="00813355">
            <w:pPr>
              <w:rPr>
                <w:rFonts w:asciiTheme="minorHAnsi" w:hAnsiTheme="minorHAnsi" w:cstheme="minorHAnsi"/>
              </w:rPr>
            </w:pPr>
          </w:p>
        </w:tc>
      </w:tr>
      <w:tr w:rsidR="00DF28CA" w:rsidRPr="001E6B1B" w14:paraId="5F861E27" w14:textId="77777777" w:rsidTr="00905ACC">
        <w:tc>
          <w:tcPr>
            <w:tcW w:w="1838" w:type="dxa"/>
          </w:tcPr>
          <w:p w14:paraId="0C731F1D" w14:textId="05D3163D" w:rsidR="00DF28CA" w:rsidRPr="001E6B1B" w:rsidRDefault="00DF28CA" w:rsidP="00813355">
            <w:pPr>
              <w:rPr>
                <w:rFonts w:asciiTheme="minorHAnsi" w:eastAsia="Malgun Gothic" w:hAnsiTheme="minorHAnsi" w:cstheme="minorHAnsi"/>
                <w:lang w:eastAsia="ko-KR"/>
              </w:rPr>
            </w:pPr>
          </w:p>
        </w:tc>
        <w:tc>
          <w:tcPr>
            <w:tcW w:w="7224" w:type="dxa"/>
          </w:tcPr>
          <w:p w14:paraId="377D5DD9" w14:textId="3A987526" w:rsidR="00DF28CA" w:rsidRPr="001E6B1B" w:rsidRDefault="00DF28CA" w:rsidP="00813355">
            <w:pPr>
              <w:rPr>
                <w:rFonts w:asciiTheme="minorHAnsi" w:eastAsia="Malgun Gothic" w:hAnsiTheme="minorHAnsi" w:cstheme="minorHAnsi"/>
                <w:lang w:eastAsia="ko-KR"/>
              </w:rPr>
            </w:pPr>
          </w:p>
        </w:tc>
      </w:tr>
      <w:tr w:rsidR="00DF28CA" w:rsidRPr="001E6B1B" w14:paraId="22B29836" w14:textId="77777777" w:rsidTr="00905ACC">
        <w:tc>
          <w:tcPr>
            <w:tcW w:w="1838" w:type="dxa"/>
          </w:tcPr>
          <w:p w14:paraId="373FB395" w14:textId="042F3D6F" w:rsidR="00DF28CA" w:rsidRPr="001E6B1B" w:rsidRDefault="00DF28CA" w:rsidP="00813355">
            <w:pPr>
              <w:rPr>
                <w:rFonts w:asciiTheme="minorHAnsi" w:eastAsia="Malgun Gothic" w:hAnsiTheme="minorHAnsi" w:cstheme="minorHAnsi"/>
                <w:lang w:eastAsia="ko-KR"/>
              </w:rPr>
            </w:pPr>
          </w:p>
        </w:tc>
        <w:tc>
          <w:tcPr>
            <w:tcW w:w="7224" w:type="dxa"/>
          </w:tcPr>
          <w:p w14:paraId="21D926CF" w14:textId="0E08D710" w:rsidR="00DF28CA" w:rsidRPr="001E6B1B" w:rsidRDefault="00DF28CA" w:rsidP="00813355">
            <w:pPr>
              <w:rPr>
                <w:rFonts w:asciiTheme="minorHAnsi" w:eastAsia="Malgun Gothic" w:hAnsiTheme="minorHAnsi" w:cstheme="minorHAnsi"/>
                <w:lang w:eastAsia="ko-KR"/>
              </w:rPr>
            </w:pPr>
          </w:p>
        </w:tc>
      </w:tr>
      <w:tr w:rsidR="00DF28CA" w:rsidRPr="001E6B1B" w14:paraId="6D30875F" w14:textId="77777777" w:rsidTr="00905ACC">
        <w:tc>
          <w:tcPr>
            <w:tcW w:w="1838" w:type="dxa"/>
          </w:tcPr>
          <w:p w14:paraId="5CA118DF" w14:textId="7B43B3A2" w:rsidR="00DF28CA" w:rsidRDefault="00DF28CA" w:rsidP="00813355">
            <w:pPr>
              <w:rPr>
                <w:rFonts w:asciiTheme="minorHAnsi" w:eastAsia="Malgun Gothic" w:hAnsiTheme="minorHAnsi" w:cstheme="minorHAnsi"/>
                <w:lang w:eastAsia="ko-KR"/>
              </w:rPr>
            </w:pPr>
          </w:p>
        </w:tc>
        <w:tc>
          <w:tcPr>
            <w:tcW w:w="7224" w:type="dxa"/>
          </w:tcPr>
          <w:p w14:paraId="2B441042" w14:textId="23547CC7" w:rsidR="00DF28CA" w:rsidRDefault="00DF28CA" w:rsidP="00813355">
            <w:pPr>
              <w:rPr>
                <w:rFonts w:asciiTheme="minorHAnsi" w:eastAsia="Malgun Gothic" w:hAnsiTheme="minorHAnsi" w:cstheme="minorHAnsi"/>
                <w:lang w:eastAsia="ko-KR"/>
              </w:rPr>
            </w:pPr>
          </w:p>
        </w:tc>
      </w:tr>
      <w:tr w:rsidR="00DF28CA" w:rsidRPr="001E6B1B" w14:paraId="1C43D4D9" w14:textId="77777777" w:rsidTr="00905ACC">
        <w:tc>
          <w:tcPr>
            <w:tcW w:w="1838" w:type="dxa"/>
          </w:tcPr>
          <w:p w14:paraId="7F76BB9C" w14:textId="4FCE6847" w:rsidR="00DF28CA" w:rsidRDefault="00DF28CA" w:rsidP="00813355">
            <w:pPr>
              <w:rPr>
                <w:rFonts w:asciiTheme="minorHAnsi" w:eastAsia="Malgun Gothic" w:hAnsiTheme="minorHAnsi" w:cstheme="minorHAnsi"/>
                <w:lang w:eastAsia="ko-KR"/>
              </w:rPr>
            </w:pPr>
          </w:p>
        </w:tc>
        <w:tc>
          <w:tcPr>
            <w:tcW w:w="7224" w:type="dxa"/>
          </w:tcPr>
          <w:p w14:paraId="09083E1F" w14:textId="6F4F49C8" w:rsidR="00DF28CA" w:rsidRDefault="00DF28CA" w:rsidP="00813355">
            <w:pPr>
              <w:rPr>
                <w:rFonts w:asciiTheme="minorHAnsi" w:eastAsia="Malgun Gothic" w:hAnsiTheme="minorHAnsi" w:cstheme="minorHAnsi"/>
                <w:lang w:eastAsia="ko-KR"/>
              </w:rPr>
            </w:pPr>
          </w:p>
        </w:tc>
      </w:tr>
      <w:tr w:rsidR="00DF28CA" w:rsidRPr="001E6B1B" w14:paraId="19432950" w14:textId="77777777" w:rsidTr="00905ACC">
        <w:tc>
          <w:tcPr>
            <w:tcW w:w="1838" w:type="dxa"/>
          </w:tcPr>
          <w:p w14:paraId="238AE436" w14:textId="15D089F9" w:rsidR="00DF28CA" w:rsidRPr="00284820" w:rsidRDefault="00DF28CA" w:rsidP="00813355">
            <w:pPr>
              <w:rPr>
                <w:rFonts w:asciiTheme="minorHAnsi" w:hAnsiTheme="minorHAnsi" w:cstheme="minorHAnsi"/>
              </w:rPr>
            </w:pPr>
          </w:p>
        </w:tc>
        <w:tc>
          <w:tcPr>
            <w:tcW w:w="7224" w:type="dxa"/>
          </w:tcPr>
          <w:p w14:paraId="2261B400" w14:textId="3C8357EA" w:rsidR="00DF28CA" w:rsidRDefault="00DF28CA" w:rsidP="00813355">
            <w:pPr>
              <w:rPr>
                <w:rFonts w:asciiTheme="minorHAnsi" w:hAnsiTheme="minorHAnsi" w:cstheme="minorHAnsi"/>
              </w:rPr>
            </w:pPr>
          </w:p>
        </w:tc>
      </w:tr>
      <w:tr w:rsidR="00DF28CA" w:rsidRPr="001E6B1B" w14:paraId="5FBBED75" w14:textId="77777777" w:rsidTr="00090FFF">
        <w:tc>
          <w:tcPr>
            <w:tcW w:w="1838" w:type="dxa"/>
          </w:tcPr>
          <w:p w14:paraId="1E2A2F76" w14:textId="3466993E" w:rsidR="00DF28CA" w:rsidRPr="001E6B1B" w:rsidRDefault="00DF28CA" w:rsidP="00813355">
            <w:pPr>
              <w:rPr>
                <w:rFonts w:asciiTheme="minorHAnsi" w:eastAsia="Malgun Gothic" w:hAnsiTheme="minorHAnsi" w:cstheme="minorHAnsi"/>
                <w:lang w:eastAsia="ko-KR"/>
              </w:rPr>
            </w:pPr>
          </w:p>
        </w:tc>
        <w:tc>
          <w:tcPr>
            <w:tcW w:w="7224" w:type="dxa"/>
          </w:tcPr>
          <w:p w14:paraId="536B8AE2" w14:textId="7C49C063" w:rsidR="00DF28CA" w:rsidRPr="001E6B1B" w:rsidRDefault="00DF28CA" w:rsidP="00813355">
            <w:pPr>
              <w:rPr>
                <w:rFonts w:asciiTheme="minorHAnsi" w:eastAsia="Malgun Gothic" w:hAnsiTheme="minorHAnsi" w:cstheme="minorHAnsi"/>
                <w:lang w:eastAsia="ko-KR"/>
              </w:rPr>
            </w:pPr>
          </w:p>
        </w:tc>
      </w:tr>
      <w:tr w:rsidR="00DF28CA" w:rsidRPr="001E6B1B" w14:paraId="58A148E7" w14:textId="77777777" w:rsidTr="00090FFF">
        <w:tc>
          <w:tcPr>
            <w:tcW w:w="1838" w:type="dxa"/>
          </w:tcPr>
          <w:p w14:paraId="759886F8" w14:textId="419A2927" w:rsidR="00DF28CA" w:rsidRDefault="00DF28CA" w:rsidP="00813355">
            <w:pPr>
              <w:rPr>
                <w:rFonts w:asciiTheme="minorHAnsi" w:eastAsia="Malgun Gothic" w:hAnsiTheme="minorHAnsi" w:cstheme="minorHAnsi"/>
                <w:lang w:eastAsia="ko-KR"/>
              </w:rPr>
            </w:pPr>
          </w:p>
        </w:tc>
        <w:tc>
          <w:tcPr>
            <w:tcW w:w="7224" w:type="dxa"/>
          </w:tcPr>
          <w:p w14:paraId="777EDAEA" w14:textId="5F119BFD" w:rsidR="00DF28CA" w:rsidRDefault="00DF28CA" w:rsidP="00813355">
            <w:pPr>
              <w:rPr>
                <w:rFonts w:asciiTheme="minorHAnsi" w:eastAsia="Malgun Gothic" w:hAnsiTheme="minorHAnsi" w:cstheme="minorHAnsi"/>
                <w:lang w:eastAsia="ko-KR"/>
              </w:rPr>
            </w:pPr>
          </w:p>
        </w:tc>
      </w:tr>
      <w:tr w:rsidR="00DF28CA" w:rsidRPr="001E6B1B" w14:paraId="67D7A587" w14:textId="77777777" w:rsidTr="00090FFF">
        <w:tc>
          <w:tcPr>
            <w:tcW w:w="1838" w:type="dxa"/>
          </w:tcPr>
          <w:p w14:paraId="7B25E901" w14:textId="52299AC1" w:rsidR="00DF28CA" w:rsidRDefault="00DF28CA" w:rsidP="00813355">
            <w:pPr>
              <w:rPr>
                <w:rFonts w:asciiTheme="minorHAnsi" w:eastAsiaTheme="minorEastAsia" w:hAnsiTheme="minorHAnsi" w:cstheme="minorHAnsi"/>
                <w:lang w:eastAsia="zh-CN"/>
              </w:rPr>
            </w:pPr>
          </w:p>
        </w:tc>
        <w:tc>
          <w:tcPr>
            <w:tcW w:w="7224" w:type="dxa"/>
          </w:tcPr>
          <w:p w14:paraId="7868CEEF" w14:textId="77777777" w:rsidR="00DF28CA" w:rsidRDefault="00DF28CA" w:rsidP="00813355">
            <w:pPr>
              <w:rPr>
                <w:rFonts w:asciiTheme="minorHAnsi" w:eastAsiaTheme="minorEastAsia" w:hAnsiTheme="minorHAnsi" w:cstheme="minorHAnsi"/>
                <w:lang w:eastAsia="zh-CN"/>
              </w:rPr>
            </w:pPr>
          </w:p>
        </w:tc>
      </w:tr>
      <w:tr w:rsidR="00DF28CA" w:rsidRPr="001E6B1B" w14:paraId="5DEBA324" w14:textId="77777777" w:rsidTr="00090FFF">
        <w:tc>
          <w:tcPr>
            <w:tcW w:w="1838" w:type="dxa"/>
          </w:tcPr>
          <w:p w14:paraId="1881DA7C" w14:textId="4B3745FA" w:rsidR="00DF28CA" w:rsidRDefault="00DF28CA" w:rsidP="00813355">
            <w:pPr>
              <w:rPr>
                <w:rFonts w:asciiTheme="minorHAnsi" w:eastAsiaTheme="minorEastAsia" w:hAnsiTheme="minorHAnsi" w:cstheme="minorHAnsi"/>
                <w:lang w:eastAsia="zh-CN"/>
              </w:rPr>
            </w:pPr>
          </w:p>
        </w:tc>
        <w:tc>
          <w:tcPr>
            <w:tcW w:w="7224" w:type="dxa"/>
          </w:tcPr>
          <w:p w14:paraId="48A786D0" w14:textId="2122B2EF" w:rsidR="00DF28CA" w:rsidRDefault="00DF28CA" w:rsidP="00813355">
            <w:pPr>
              <w:rPr>
                <w:rFonts w:asciiTheme="minorHAnsi" w:eastAsiaTheme="minorEastAsia" w:hAnsiTheme="minorHAnsi" w:cstheme="minorHAnsi"/>
                <w:lang w:eastAsia="zh-CN"/>
              </w:rPr>
            </w:pPr>
          </w:p>
        </w:tc>
      </w:tr>
      <w:tr w:rsidR="00DF28CA" w:rsidRPr="001E6B1B" w14:paraId="23318C82" w14:textId="77777777" w:rsidTr="00090FFF">
        <w:tc>
          <w:tcPr>
            <w:tcW w:w="1838" w:type="dxa"/>
          </w:tcPr>
          <w:p w14:paraId="7C692FAD" w14:textId="4CB475C8" w:rsidR="00DF28CA" w:rsidRDefault="00DF28CA" w:rsidP="00813355">
            <w:pPr>
              <w:rPr>
                <w:rFonts w:asciiTheme="minorHAnsi" w:eastAsiaTheme="minorEastAsia" w:hAnsiTheme="minorHAnsi" w:cstheme="minorHAnsi"/>
                <w:lang w:eastAsia="zh-CN"/>
              </w:rPr>
            </w:pPr>
          </w:p>
        </w:tc>
        <w:tc>
          <w:tcPr>
            <w:tcW w:w="7224" w:type="dxa"/>
          </w:tcPr>
          <w:p w14:paraId="6A56E8E5" w14:textId="228468C8" w:rsidR="00DF28CA" w:rsidRDefault="00DF28CA"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lastRenderedPageBreak/>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gNB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lastRenderedPageBreak/>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lastRenderedPageBreak/>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lastRenderedPageBreak/>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lastRenderedPageBreak/>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lastRenderedPageBreak/>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lastRenderedPageBreak/>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lastRenderedPageBreak/>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lastRenderedPageBreak/>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lastRenderedPageBreak/>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w:t>
            </w:r>
            <w:proofErr w:type="gramStart"/>
            <w:r w:rsidRPr="00215CDC">
              <w:rPr>
                <w:rFonts w:asciiTheme="minorHAnsi" w:eastAsia="宋体" w:hAnsiTheme="minorHAnsi" w:cstheme="minorHAnsi"/>
                <w:i/>
              </w:rPr>
              <w:t>,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lastRenderedPageBreak/>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lastRenderedPageBreak/>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lastRenderedPageBreak/>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agree there can be two candidates as described alt A and alt B. On the other hand, Alt B is required to support multiple of model structures. In order to limit the candidates of model structure, we rather think alt A is more reasonable. If there are </w:t>
            </w:r>
            <w:r>
              <w:rPr>
                <w:rFonts w:asciiTheme="minorHAnsi" w:eastAsia="MS Mincho" w:hAnsiTheme="minorHAnsi" w:cstheme="minorHAnsi" w:hint="eastAsia"/>
                <w:lang w:eastAsia="ja-JP"/>
              </w:rPr>
              <w:lastRenderedPageBreak/>
              <w:t>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9545E5"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9545E5" w:rsidRDefault="009545E5" w:rsidP="009545E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9545E5" w:rsidRDefault="009545E5" w:rsidP="009545E5">
            <w:pPr>
              <w:rPr>
                <w:rFonts w:asciiTheme="minorHAnsi" w:eastAsiaTheme="minorEastAsia" w:hAnsiTheme="minorHAnsi" w:cstheme="minorHAnsi"/>
              </w:rPr>
            </w:pPr>
          </w:p>
        </w:tc>
      </w:tr>
      <w:tr w:rsidR="009545E5" w:rsidRPr="001E6B1B" w14:paraId="0E2DEFA7" w14:textId="77777777" w:rsidTr="007C5FC0">
        <w:tc>
          <w:tcPr>
            <w:tcW w:w="1843" w:type="dxa"/>
          </w:tcPr>
          <w:p w14:paraId="0ADAC6F4" w14:textId="11B37975" w:rsidR="009545E5" w:rsidRPr="001E6B1B" w:rsidRDefault="009545E5" w:rsidP="009545E5">
            <w:pPr>
              <w:rPr>
                <w:rFonts w:asciiTheme="minorHAnsi" w:eastAsiaTheme="minorEastAsia" w:hAnsiTheme="minorHAnsi" w:cstheme="minorHAnsi"/>
              </w:rPr>
            </w:pPr>
          </w:p>
        </w:tc>
        <w:tc>
          <w:tcPr>
            <w:tcW w:w="7224" w:type="dxa"/>
            <w:gridSpan w:val="2"/>
          </w:tcPr>
          <w:p w14:paraId="060F25E8" w14:textId="190937EF" w:rsidR="009545E5" w:rsidRPr="001E6B1B" w:rsidRDefault="009545E5" w:rsidP="009545E5">
            <w:pPr>
              <w:rPr>
                <w:rFonts w:asciiTheme="minorHAnsi" w:eastAsiaTheme="minorEastAsia" w:hAnsiTheme="minorHAnsi" w:cstheme="minorHAnsi"/>
              </w:rPr>
            </w:pPr>
          </w:p>
        </w:tc>
      </w:tr>
      <w:tr w:rsidR="009545E5" w:rsidRPr="001E6B1B" w14:paraId="59B4239D" w14:textId="77777777" w:rsidTr="007C5FC0">
        <w:tc>
          <w:tcPr>
            <w:tcW w:w="1843" w:type="dxa"/>
          </w:tcPr>
          <w:p w14:paraId="6F657BD8" w14:textId="22BE15DC" w:rsidR="009545E5" w:rsidRPr="001E6B1B" w:rsidRDefault="009545E5" w:rsidP="009545E5">
            <w:pPr>
              <w:rPr>
                <w:rFonts w:asciiTheme="minorHAnsi" w:eastAsiaTheme="minorEastAsia" w:hAnsiTheme="minorHAnsi" w:cstheme="minorHAnsi"/>
              </w:rPr>
            </w:pPr>
          </w:p>
        </w:tc>
        <w:tc>
          <w:tcPr>
            <w:tcW w:w="7224" w:type="dxa"/>
            <w:gridSpan w:val="2"/>
          </w:tcPr>
          <w:p w14:paraId="234CF087" w14:textId="2D4748BC" w:rsidR="009545E5" w:rsidRPr="001E6B1B" w:rsidRDefault="009545E5" w:rsidP="009545E5">
            <w:pPr>
              <w:rPr>
                <w:rFonts w:asciiTheme="minorHAnsi" w:eastAsiaTheme="minorEastAsia" w:hAnsiTheme="minorHAnsi" w:cstheme="minorHAnsi"/>
              </w:rPr>
            </w:pPr>
          </w:p>
        </w:tc>
      </w:tr>
      <w:tr w:rsidR="009545E5" w:rsidRPr="001E6B1B" w14:paraId="20610777" w14:textId="77777777" w:rsidTr="007C5FC0">
        <w:tc>
          <w:tcPr>
            <w:tcW w:w="1843" w:type="dxa"/>
          </w:tcPr>
          <w:p w14:paraId="72CECB6F" w14:textId="0F3598C8" w:rsidR="009545E5" w:rsidRPr="001E6B1B" w:rsidRDefault="009545E5" w:rsidP="009545E5">
            <w:pPr>
              <w:rPr>
                <w:rFonts w:asciiTheme="minorHAnsi" w:eastAsia="Yu Mincho" w:hAnsiTheme="minorHAnsi" w:cstheme="minorHAnsi"/>
                <w:lang w:eastAsia="ja-JP"/>
              </w:rPr>
            </w:pPr>
          </w:p>
        </w:tc>
        <w:tc>
          <w:tcPr>
            <w:tcW w:w="7224" w:type="dxa"/>
            <w:gridSpan w:val="2"/>
          </w:tcPr>
          <w:p w14:paraId="025F62E1" w14:textId="71597049" w:rsidR="009545E5" w:rsidRPr="001E6B1B" w:rsidRDefault="009545E5" w:rsidP="009545E5">
            <w:pPr>
              <w:rPr>
                <w:rFonts w:asciiTheme="minorHAnsi" w:hAnsiTheme="minorHAnsi" w:cstheme="minorHAnsi"/>
              </w:rPr>
            </w:pPr>
          </w:p>
        </w:tc>
      </w:tr>
      <w:tr w:rsidR="009545E5" w:rsidRPr="001E6B1B" w14:paraId="371D7AF2" w14:textId="77777777" w:rsidTr="007C5FC0">
        <w:tc>
          <w:tcPr>
            <w:tcW w:w="1843" w:type="dxa"/>
          </w:tcPr>
          <w:p w14:paraId="68538B19" w14:textId="3C7A5A97" w:rsidR="009545E5" w:rsidRPr="001E6B1B" w:rsidRDefault="009545E5" w:rsidP="009545E5">
            <w:pPr>
              <w:rPr>
                <w:rFonts w:asciiTheme="minorHAnsi" w:eastAsia="Yu Mincho" w:hAnsiTheme="minorHAnsi" w:cstheme="minorHAnsi"/>
                <w:lang w:eastAsia="ja-JP"/>
              </w:rPr>
            </w:pPr>
          </w:p>
        </w:tc>
        <w:tc>
          <w:tcPr>
            <w:tcW w:w="7224" w:type="dxa"/>
            <w:gridSpan w:val="2"/>
          </w:tcPr>
          <w:p w14:paraId="680C336B" w14:textId="1632F8AA" w:rsidR="009545E5" w:rsidRPr="001E6B1B" w:rsidRDefault="009545E5" w:rsidP="009545E5">
            <w:pPr>
              <w:rPr>
                <w:rFonts w:asciiTheme="minorHAnsi" w:eastAsia="Yu Mincho" w:hAnsiTheme="minorHAnsi" w:cstheme="minorHAnsi"/>
                <w:lang w:eastAsia="ja-JP"/>
              </w:rPr>
            </w:pPr>
          </w:p>
        </w:tc>
      </w:tr>
      <w:tr w:rsidR="009545E5" w:rsidRPr="001E6B1B" w14:paraId="03D57D73" w14:textId="77777777" w:rsidTr="007C5FC0">
        <w:tc>
          <w:tcPr>
            <w:tcW w:w="1843" w:type="dxa"/>
          </w:tcPr>
          <w:p w14:paraId="459AABEA" w14:textId="2F1A17D3" w:rsidR="009545E5" w:rsidRPr="001E6B1B" w:rsidRDefault="009545E5" w:rsidP="009545E5">
            <w:pPr>
              <w:rPr>
                <w:rFonts w:asciiTheme="minorHAnsi" w:eastAsia="Yu Mincho" w:hAnsiTheme="minorHAnsi" w:cstheme="minorHAnsi"/>
              </w:rPr>
            </w:pPr>
          </w:p>
        </w:tc>
        <w:tc>
          <w:tcPr>
            <w:tcW w:w="7224" w:type="dxa"/>
            <w:gridSpan w:val="2"/>
          </w:tcPr>
          <w:p w14:paraId="59C208B9" w14:textId="3CF21B9D" w:rsidR="009545E5" w:rsidRPr="001E6B1B" w:rsidRDefault="009545E5" w:rsidP="009545E5">
            <w:pPr>
              <w:rPr>
                <w:rFonts w:asciiTheme="minorHAnsi" w:hAnsiTheme="minorHAnsi" w:cstheme="minorHAnsi"/>
              </w:rPr>
            </w:pPr>
          </w:p>
        </w:tc>
      </w:tr>
      <w:tr w:rsidR="009545E5" w:rsidRPr="001E6B1B" w14:paraId="0E2A1DA7" w14:textId="77777777" w:rsidTr="007C5FC0">
        <w:tc>
          <w:tcPr>
            <w:tcW w:w="1843" w:type="dxa"/>
          </w:tcPr>
          <w:p w14:paraId="0D840A1E" w14:textId="7891BCD8" w:rsidR="009545E5" w:rsidRPr="001E6B1B" w:rsidRDefault="009545E5" w:rsidP="009545E5">
            <w:pPr>
              <w:rPr>
                <w:rFonts w:asciiTheme="minorHAnsi" w:eastAsia="Yu Mincho" w:hAnsiTheme="minorHAnsi" w:cstheme="minorHAnsi"/>
              </w:rPr>
            </w:pPr>
          </w:p>
        </w:tc>
        <w:tc>
          <w:tcPr>
            <w:tcW w:w="7224" w:type="dxa"/>
            <w:gridSpan w:val="2"/>
          </w:tcPr>
          <w:p w14:paraId="1D84E3F6" w14:textId="1710BF90" w:rsidR="009545E5" w:rsidRPr="001E6B1B" w:rsidRDefault="009545E5" w:rsidP="009545E5">
            <w:pPr>
              <w:rPr>
                <w:rFonts w:asciiTheme="minorHAnsi" w:hAnsiTheme="minorHAnsi" w:cstheme="minorHAnsi"/>
              </w:rPr>
            </w:pPr>
          </w:p>
        </w:tc>
      </w:tr>
      <w:tr w:rsidR="009545E5" w:rsidRPr="001E6B1B" w14:paraId="43275AFD" w14:textId="77777777" w:rsidTr="007C5FC0">
        <w:tc>
          <w:tcPr>
            <w:tcW w:w="1843" w:type="dxa"/>
          </w:tcPr>
          <w:p w14:paraId="6EEC10B7" w14:textId="3A4A7733" w:rsidR="009545E5" w:rsidRPr="001E6B1B" w:rsidRDefault="009545E5" w:rsidP="009545E5">
            <w:pPr>
              <w:rPr>
                <w:rFonts w:asciiTheme="minorHAnsi" w:eastAsiaTheme="minorEastAsia" w:hAnsiTheme="minorHAnsi" w:cstheme="minorHAnsi"/>
                <w:lang w:eastAsia="zh-CN"/>
              </w:rPr>
            </w:pPr>
          </w:p>
        </w:tc>
        <w:tc>
          <w:tcPr>
            <w:tcW w:w="7224" w:type="dxa"/>
            <w:gridSpan w:val="2"/>
          </w:tcPr>
          <w:p w14:paraId="714A1C2A" w14:textId="0A0699E4" w:rsidR="009545E5" w:rsidRPr="001E6B1B" w:rsidRDefault="009545E5" w:rsidP="009545E5">
            <w:pPr>
              <w:rPr>
                <w:rFonts w:asciiTheme="minorHAnsi" w:eastAsiaTheme="minorEastAsia" w:hAnsiTheme="minorHAnsi" w:cstheme="minorHAnsi"/>
                <w:lang w:eastAsia="zh-CN"/>
              </w:rPr>
            </w:pPr>
          </w:p>
        </w:tc>
      </w:tr>
      <w:tr w:rsidR="009545E5" w:rsidRPr="001E6B1B" w14:paraId="0A1BB397" w14:textId="77777777" w:rsidTr="007C5FC0">
        <w:tc>
          <w:tcPr>
            <w:tcW w:w="1843" w:type="dxa"/>
          </w:tcPr>
          <w:p w14:paraId="2BF0E89C" w14:textId="04E92D6F" w:rsidR="009545E5" w:rsidRPr="001E6B1B" w:rsidRDefault="009545E5" w:rsidP="009545E5">
            <w:pPr>
              <w:rPr>
                <w:rFonts w:asciiTheme="minorHAnsi" w:eastAsia="Yu Mincho" w:hAnsiTheme="minorHAnsi" w:cstheme="minorHAnsi"/>
              </w:rPr>
            </w:pPr>
          </w:p>
        </w:tc>
        <w:tc>
          <w:tcPr>
            <w:tcW w:w="7224" w:type="dxa"/>
            <w:gridSpan w:val="2"/>
          </w:tcPr>
          <w:p w14:paraId="2F1D1782" w14:textId="55CBC248" w:rsidR="009545E5" w:rsidRPr="001E6B1B" w:rsidRDefault="009545E5" w:rsidP="009545E5">
            <w:pPr>
              <w:rPr>
                <w:rFonts w:asciiTheme="minorHAnsi" w:hAnsiTheme="minorHAnsi" w:cstheme="minorHAnsi"/>
              </w:rPr>
            </w:pPr>
          </w:p>
        </w:tc>
      </w:tr>
      <w:tr w:rsidR="009545E5" w:rsidRPr="001E6B1B" w14:paraId="5A4E7FA9" w14:textId="77777777" w:rsidTr="007C5FC0">
        <w:tc>
          <w:tcPr>
            <w:tcW w:w="1843" w:type="dxa"/>
          </w:tcPr>
          <w:p w14:paraId="374F8EAE" w14:textId="05702BDA" w:rsidR="009545E5" w:rsidRPr="001E6B1B" w:rsidRDefault="009545E5" w:rsidP="009545E5">
            <w:pPr>
              <w:rPr>
                <w:rFonts w:asciiTheme="minorHAnsi" w:eastAsia="Yu Mincho" w:hAnsiTheme="minorHAnsi" w:cstheme="minorHAnsi"/>
              </w:rPr>
            </w:pPr>
          </w:p>
        </w:tc>
        <w:tc>
          <w:tcPr>
            <w:tcW w:w="7224" w:type="dxa"/>
            <w:gridSpan w:val="2"/>
          </w:tcPr>
          <w:p w14:paraId="02218095" w14:textId="632E61F0" w:rsidR="009545E5" w:rsidRPr="001E6B1B" w:rsidRDefault="009545E5" w:rsidP="009545E5">
            <w:pPr>
              <w:rPr>
                <w:rFonts w:asciiTheme="minorHAnsi" w:hAnsiTheme="minorHAnsi" w:cstheme="minorHAnsi"/>
              </w:rPr>
            </w:pPr>
          </w:p>
        </w:tc>
      </w:tr>
      <w:tr w:rsidR="009545E5" w:rsidRPr="001E6B1B" w14:paraId="242BCDAB" w14:textId="77777777" w:rsidTr="007C5FC0">
        <w:tc>
          <w:tcPr>
            <w:tcW w:w="1843" w:type="dxa"/>
          </w:tcPr>
          <w:p w14:paraId="22413C6F" w14:textId="60DC5BDA" w:rsidR="009545E5" w:rsidRPr="001E6B1B" w:rsidRDefault="009545E5" w:rsidP="009545E5">
            <w:pPr>
              <w:rPr>
                <w:rFonts w:asciiTheme="minorHAnsi" w:eastAsia="Yu Mincho" w:hAnsiTheme="minorHAnsi" w:cstheme="minorHAnsi"/>
              </w:rPr>
            </w:pPr>
          </w:p>
        </w:tc>
        <w:tc>
          <w:tcPr>
            <w:tcW w:w="7224" w:type="dxa"/>
            <w:gridSpan w:val="2"/>
          </w:tcPr>
          <w:p w14:paraId="3BB83090" w14:textId="3B4F00BE" w:rsidR="009545E5" w:rsidRPr="001E6B1B" w:rsidRDefault="009545E5" w:rsidP="009545E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664029" w:rsidRPr="001E6B1B" w14:paraId="4B929C5B" w14:textId="77777777" w:rsidTr="009C0FF4">
        <w:tc>
          <w:tcPr>
            <w:tcW w:w="1843" w:type="dxa"/>
          </w:tcPr>
          <w:p w14:paraId="0FECCB1F" w14:textId="2985E85F" w:rsidR="00664029" w:rsidRPr="001E6B1B" w:rsidRDefault="00664029" w:rsidP="00664029">
            <w:pPr>
              <w:rPr>
                <w:rFonts w:asciiTheme="minorHAnsi" w:eastAsia="Yu Mincho" w:hAnsiTheme="minorHAnsi" w:cstheme="minorHAnsi"/>
                <w:lang w:eastAsia="ja-JP"/>
              </w:rPr>
            </w:pPr>
          </w:p>
        </w:tc>
        <w:tc>
          <w:tcPr>
            <w:tcW w:w="7224" w:type="dxa"/>
          </w:tcPr>
          <w:p w14:paraId="0A391977" w14:textId="21573480" w:rsidR="00664029" w:rsidRPr="001E6B1B" w:rsidRDefault="00664029" w:rsidP="00664029">
            <w:pPr>
              <w:rPr>
                <w:rFonts w:asciiTheme="minorHAnsi" w:hAnsiTheme="minorHAnsi" w:cstheme="minorHAnsi"/>
              </w:rPr>
            </w:pPr>
          </w:p>
        </w:tc>
      </w:tr>
      <w:tr w:rsidR="00664029" w:rsidRPr="001E6B1B" w14:paraId="1811147D" w14:textId="77777777" w:rsidTr="009C0FF4">
        <w:tc>
          <w:tcPr>
            <w:tcW w:w="1843" w:type="dxa"/>
          </w:tcPr>
          <w:p w14:paraId="52853CC1" w14:textId="02CC6BFB" w:rsidR="00664029" w:rsidRPr="001E6B1B" w:rsidRDefault="00664029" w:rsidP="00664029">
            <w:pPr>
              <w:rPr>
                <w:rFonts w:asciiTheme="minorHAnsi" w:eastAsia="Yu Mincho" w:hAnsiTheme="minorHAnsi" w:cstheme="minorHAnsi"/>
                <w:lang w:eastAsia="ja-JP"/>
              </w:rPr>
            </w:pPr>
          </w:p>
        </w:tc>
        <w:tc>
          <w:tcPr>
            <w:tcW w:w="7224" w:type="dxa"/>
          </w:tcPr>
          <w:p w14:paraId="5C788EF4" w14:textId="11303E22" w:rsidR="00664029" w:rsidRPr="001E6B1B" w:rsidRDefault="00664029" w:rsidP="00664029">
            <w:pPr>
              <w:rPr>
                <w:rFonts w:asciiTheme="minorHAnsi" w:eastAsia="Yu Mincho" w:hAnsiTheme="minorHAnsi" w:cstheme="minorHAnsi"/>
                <w:lang w:eastAsia="ja-JP"/>
              </w:rPr>
            </w:pPr>
          </w:p>
        </w:tc>
      </w:tr>
      <w:tr w:rsidR="00664029" w:rsidRPr="001E6B1B" w14:paraId="30DAFC24" w14:textId="77777777" w:rsidTr="009C0FF4">
        <w:tc>
          <w:tcPr>
            <w:tcW w:w="1843" w:type="dxa"/>
          </w:tcPr>
          <w:p w14:paraId="624BBDD3" w14:textId="67D4AC2B" w:rsidR="00664029" w:rsidRPr="001E6B1B" w:rsidRDefault="00664029" w:rsidP="00664029">
            <w:pPr>
              <w:rPr>
                <w:rFonts w:asciiTheme="minorHAnsi" w:eastAsia="Yu Mincho" w:hAnsiTheme="minorHAnsi" w:cstheme="minorHAnsi"/>
              </w:rPr>
            </w:pPr>
          </w:p>
        </w:tc>
        <w:tc>
          <w:tcPr>
            <w:tcW w:w="7224" w:type="dxa"/>
          </w:tcPr>
          <w:p w14:paraId="0EBE2D42" w14:textId="7757368D" w:rsidR="00664029" w:rsidRPr="001E6B1B" w:rsidRDefault="00664029" w:rsidP="00664029">
            <w:pPr>
              <w:rPr>
                <w:rFonts w:asciiTheme="minorHAnsi" w:hAnsiTheme="minorHAnsi" w:cstheme="minorHAnsi"/>
              </w:rPr>
            </w:pPr>
          </w:p>
        </w:tc>
      </w:tr>
      <w:tr w:rsidR="00664029" w:rsidRPr="001E6B1B" w14:paraId="786B6D7F" w14:textId="77777777" w:rsidTr="009C0FF4">
        <w:tc>
          <w:tcPr>
            <w:tcW w:w="1843" w:type="dxa"/>
          </w:tcPr>
          <w:p w14:paraId="5C07CFA3" w14:textId="2F4A5CB9" w:rsidR="00664029" w:rsidRPr="001E6B1B" w:rsidRDefault="00664029" w:rsidP="00664029">
            <w:pPr>
              <w:rPr>
                <w:rFonts w:asciiTheme="minorHAnsi" w:eastAsia="Yu Mincho" w:hAnsiTheme="minorHAnsi" w:cstheme="minorHAnsi"/>
              </w:rPr>
            </w:pPr>
          </w:p>
        </w:tc>
        <w:tc>
          <w:tcPr>
            <w:tcW w:w="7224" w:type="dxa"/>
          </w:tcPr>
          <w:p w14:paraId="32B582E6" w14:textId="64DDE295" w:rsidR="00664029" w:rsidRPr="001E6B1B" w:rsidRDefault="00664029" w:rsidP="00664029">
            <w:pPr>
              <w:rPr>
                <w:rFonts w:asciiTheme="minorHAnsi" w:hAnsiTheme="minorHAnsi" w:cstheme="minorHAnsi"/>
              </w:rPr>
            </w:pPr>
          </w:p>
        </w:tc>
      </w:tr>
      <w:tr w:rsidR="00664029" w:rsidRPr="001E6B1B" w14:paraId="317EBB8A" w14:textId="77777777" w:rsidTr="009C0FF4">
        <w:tc>
          <w:tcPr>
            <w:tcW w:w="1843" w:type="dxa"/>
          </w:tcPr>
          <w:p w14:paraId="4C5486F7" w14:textId="2A81BA4F" w:rsidR="00664029" w:rsidRPr="001E6B1B" w:rsidRDefault="00664029" w:rsidP="00664029">
            <w:pPr>
              <w:rPr>
                <w:rFonts w:asciiTheme="minorHAnsi" w:eastAsiaTheme="minorEastAsia" w:hAnsiTheme="minorHAnsi" w:cstheme="minorHAnsi"/>
                <w:lang w:eastAsia="zh-CN"/>
              </w:rPr>
            </w:pPr>
          </w:p>
        </w:tc>
        <w:tc>
          <w:tcPr>
            <w:tcW w:w="7224" w:type="dxa"/>
          </w:tcPr>
          <w:p w14:paraId="61CA85E0" w14:textId="52D402F1" w:rsidR="00664029" w:rsidRPr="001E6B1B" w:rsidRDefault="00664029" w:rsidP="00664029">
            <w:pPr>
              <w:rPr>
                <w:rFonts w:asciiTheme="minorHAnsi" w:eastAsiaTheme="minorEastAsia" w:hAnsiTheme="minorHAnsi" w:cstheme="minorHAnsi"/>
                <w:lang w:eastAsia="zh-CN"/>
              </w:rPr>
            </w:pPr>
          </w:p>
        </w:tc>
      </w:tr>
      <w:tr w:rsidR="00664029" w:rsidRPr="001E6B1B" w14:paraId="68580ED9" w14:textId="77777777" w:rsidTr="009C0FF4">
        <w:tc>
          <w:tcPr>
            <w:tcW w:w="1843" w:type="dxa"/>
          </w:tcPr>
          <w:p w14:paraId="65ED7CD0" w14:textId="77777777" w:rsidR="00664029" w:rsidRPr="001E6B1B" w:rsidRDefault="00664029" w:rsidP="00664029">
            <w:pPr>
              <w:rPr>
                <w:rFonts w:asciiTheme="minorHAnsi" w:eastAsia="Yu Mincho" w:hAnsiTheme="minorHAnsi" w:cstheme="minorHAnsi"/>
              </w:rPr>
            </w:pPr>
          </w:p>
        </w:tc>
        <w:tc>
          <w:tcPr>
            <w:tcW w:w="7224" w:type="dxa"/>
          </w:tcPr>
          <w:p w14:paraId="62DA360A" w14:textId="77777777" w:rsidR="00664029" w:rsidRPr="001E6B1B" w:rsidRDefault="00664029" w:rsidP="00664029">
            <w:pPr>
              <w:rPr>
                <w:rFonts w:asciiTheme="minorHAnsi" w:hAnsiTheme="minorHAnsi" w:cstheme="minorHAnsi"/>
              </w:rPr>
            </w:pPr>
          </w:p>
        </w:tc>
      </w:tr>
      <w:tr w:rsidR="00664029" w:rsidRPr="001E6B1B" w14:paraId="42F8583A" w14:textId="77777777" w:rsidTr="009C0FF4">
        <w:tc>
          <w:tcPr>
            <w:tcW w:w="1843" w:type="dxa"/>
          </w:tcPr>
          <w:p w14:paraId="153E8648" w14:textId="77777777" w:rsidR="00664029" w:rsidRPr="001E6B1B" w:rsidRDefault="00664029" w:rsidP="00664029">
            <w:pPr>
              <w:rPr>
                <w:rFonts w:asciiTheme="minorHAnsi" w:eastAsia="Yu Mincho" w:hAnsiTheme="minorHAnsi" w:cstheme="minorHAnsi"/>
              </w:rPr>
            </w:pPr>
          </w:p>
        </w:tc>
        <w:tc>
          <w:tcPr>
            <w:tcW w:w="7224" w:type="dxa"/>
          </w:tcPr>
          <w:p w14:paraId="1AB23DC4" w14:textId="77777777" w:rsidR="00664029" w:rsidRPr="001E6B1B" w:rsidRDefault="00664029" w:rsidP="00664029">
            <w:pPr>
              <w:rPr>
                <w:rFonts w:asciiTheme="minorHAnsi" w:hAnsiTheme="minorHAnsi" w:cstheme="minorHAnsi"/>
              </w:rPr>
            </w:pPr>
          </w:p>
        </w:tc>
      </w:tr>
      <w:tr w:rsidR="00664029" w:rsidRPr="001E6B1B" w14:paraId="54A3B340" w14:textId="77777777" w:rsidTr="009C0FF4">
        <w:tc>
          <w:tcPr>
            <w:tcW w:w="1843" w:type="dxa"/>
          </w:tcPr>
          <w:p w14:paraId="4C5D829C" w14:textId="77777777" w:rsidR="00664029" w:rsidRPr="001E6B1B" w:rsidRDefault="00664029" w:rsidP="00664029">
            <w:pPr>
              <w:rPr>
                <w:rFonts w:asciiTheme="minorHAnsi" w:eastAsia="Yu Mincho" w:hAnsiTheme="minorHAnsi" w:cstheme="minorHAnsi"/>
              </w:rPr>
            </w:pPr>
          </w:p>
        </w:tc>
        <w:tc>
          <w:tcPr>
            <w:tcW w:w="7224" w:type="dxa"/>
          </w:tcPr>
          <w:p w14:paraId="3A6876D6" w14:textId="77777777" w:rsidR="00664029" w:rsidRPr="001E6B1B" w:rsidRDefault="00664029" w:rsidP="00664029">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bookmarkStart w:id="5" w:name="_GoBack"/>
      <w:bookmarkEnd w:id="5"/>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FD0D44"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FD0D44" w:rsidRDefault="00FD0D44" w:rsidP="00FD0D4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FD0D44" w:rsidRDefault="00FD0D44" w:rsidP="00FD0D44">
            <w:pPr>
              <w:rPr>
                <w:rFonts w:asciiTheme="minorHAnsi" w:eastAsiaTheme="minorEastAsia" w:hAnsiTheme="minorHAnsi" w:cstheme="minorHAnsi"/>
              </w:rPr>
            </w:pPr>
          </w:p>
        </w:tc>
      </w:tr>
      <w:tr w:rsidR="00FD0D44" w:rsidRPr="001E6B1B" w14:paraId="1AD9C163" w14:textId="77777777" w:rsidTr="009C0FF4">
        <w:tc>
          <w:tcPr>
            <w:tcW w:w="1843" w:type="dxa"/>
          </w:tcPr>
          <w:p w14:paraId="57F42C05" w14:textId="77777777" w:rsidR="00FD0D44" w:rsidRPr="001E6B1B" w:rsidRDefault="00FD0D44" w:rsidP="00FD0D44">
            <w:pPr>
              <w:rPr>
                <w:rFonts w:asciiTheme="minorHAnsi" w:eastAsiaTheme="minorEastAsia" w:hAnsiTheme="minorHAnsi" w:cstheme="minorHAnsi"/>
              </w:rPr>
            </w:pPr>
          </w:p>
        </w:tc>
        <w:tc>
          <w:tcPr>
            <w:tcW w:w="7224" w:type="dxa"/>
            <w:gridSpan w:val="2"/>
          </w:tcPr>
          <w:p w14:paraId="4D4994AE" w14:textId="77777777" w:rsidR="00FD0D44" w:rsidRPr="001E6B1B" w:rsidRDefault="00FD0D44" w:rsidP="00FD0D44">
            <w:pPr>
              <w:rPr>
                <w:rFonts w:asciiTheme="minorHAnsi" w:eastAsiaTheme="minorEastAsia" w:hAnsiTheme="minorHAnsi" w:cstheme="minorHAnsi"/>
              </w:rPr>
            </w:pPr>
          </w:p>
        </w:tc>
      </w:tr>
      <w:tr w:rsidR="00FD0D44" w:rsidRPr="001E6B1B" w14:paraId="4773250F" w14:textId="77777777" w:rsidTr="009C0FF4">
        <w:tc>
          <w:tcPr>
            <w:tcW w:w="1843" w:type="dxa"/>
          </w:tcPr>
          <w:p w14:paraId="2EDCB534" w14:textId="77777777" w:rsidR="00FD0D44" w:rsidRPr="001E6B1B" w:rsidRDefault="00FD0D44" w:rsidP="00FD0D44">
            <w:pPr>
              <w:rPr>
                <w:rFonts w:asciiTheme="minorHAnsi" w:eastAsiaTheme="minorEastAsia" w:hAnsiTheme="minorHAnsi" w:cstheme="minorHAnsi"/>
              </w:rPr>
            </w:pPr>
          </w:p>
        </w:tc>
        <w:tc>
          <w:tcPr>
            <w:tcW w:w="7224" w:type="dxa"/>
            <w:gridSpan w:val="2"/>
          </w:tcPr>
          <w:p w14:paraId="6420553E" w14:textId="77777777" w:rsidR="00FD0D44" w:rsidRPr="001E6B1B" w:rsidRDefault="00FD0D44" w:rsidP="00FD0D44">
            <w:pPr>
              <w:rPr>
                <w:rFonts w:asciiTheme="minorHAnsi" w:eastAsiaTheme="minorEastAsia" w:hAnsiTheme="minorHAnsi" w:cstheme="minorHAnsi"/>
              </w:rPr>
            </w:pPr>
          </w:p>
        </w:tc>
      </w:tr>
      <w:tr w:rsidR="00FD0D44" w:rsidRPr="001E6B1B" w14:paraId="525C8430" w14:textId="77777777" w:rsidTr="009C0FF4">
        <w:tc>
          <w:tcPr>
            <w:tcW w:w="1843" w:type="dxa"/>
          </w:tcPr>
          <w:p w14:paraId="27617BC1"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61D563A4" w14:textId="77777777" w:rsidR="00FD0D44" w:rsidRPr="001E6B1B" w:rsidRDefault="00FD0D44" w:rsidP="00FD0D44">
            <w:pPr>
              <w:rPr>
                <w:rFonts w:asciiTheme="minorHAnsi" w:hAnsiTheme="minorHAnsi" w:cstheme="minorHAnsi"/>
              </w:rPr>
            </w:pPr>
          </w:p>
        </w:tc>
      </w:tr>
      <w:tr w:rsidR="00FD0D44" w:rsidRPr="001E6B1B" w14:paraId="5F049FA9" w14:textId="77777777" w:rsidTr="009C0FF4">
        <w:tc>
          <w:tcPr>
            <w:tcW w:w="1843" w:type="dxa"/>
          </w:tcPr>
          <w:p w14:paraId="4247F7B5"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5DF6C586" w14:textId="77777777" w:rsidR="00FD0D44" w:rsidRPr="001E6B1B" w:rsidRDefault="00FD0D44" w:rsidP="00FD0D44">
            <w:pPr>
              <w:rPr>
                <w:rFonts w:asciiTheme="minorHAnsi" w:eastAsia="Yu Mincho" w:hAnsiTheme="minorHAnsi" w:cstheme="minorHAnsi"/>
                <w:lang w:eastAsia="ja-JP"/>
              </w:rPr>
            </w:pPr>
          </w:p>
        </w:tc>
      </w:tr>
      <w:tr w:rsidR="00FD0D44" w:rsidRPr="001E6B1B" w14:paraId="12650830" w14:textId="77777777" w:rsidTr="009C0FF4">
        <w:tc>
          <w:tcPr>
            <w:tcW w:w="1843" w:type="dxa"/>
          </w:tcPr>
          <w:p w14:paraId="4F6E0B82" w14:textId="77777777" w:rsidR="00FD0D44" w:rsidRPr="001E6B1B" w:rsidRDefault="00FD0D44" w:rsidP="00FD0D44">
            <w:pPr>
              <w:rPr>
                <w:rFonts w:asciiTheme="minorHAnsi" w:eastAsia="Yu Mincho" w:hAnsiTheme="minorHAnsi" w:cstheme="minorHAnsi"/>
              </w:rPr>
            </w:pPr>
          </w:p>
        </w:tc>
        <w:tc>
          <w:tcPr>
            <w:tcW w:w="7224" w:type="dxa"/>
            <w:gridSpan w:val="2"/>
          </w:tcPr>
          <w:p w14:paraId="4BBC5065" w14:textId="77777777" w:rsidR="00FD0D44" w:rsidRPr="001E6B1B" w:rsidRDefault="00FD0D44" w:rsidP="00FD0D44">
            <w:pPr>
              <w:rPr>
                <w:rFonts w:asciiTheme="minorHAnsi" w:hAnsiTheme="minorHAnsi" w:cstheme="minorHAnsi"/>
              </w:rPr>
            </w:pPr>
          </w:p>
        </w:tc>
      </w:tr>
      <w:tr w:rsidR="00FD0D44" w:rsidRPr="001E6B1B" w14:paraId="18BE8E80" w14:textId="77777777" w:rsidTr="009C0FF4">
        <w:tc>
          <w:tcPr>
            <w:tcW w:w="1843" w:type="dxa"/>
          </w:tcPr>
          <w:p w14:paraId="48F7D694" w14:textId="77777777" w:rsidR="00FD0D44" w:rsidRPr="001E6B1B" w:rsidRDefault="00FD0D44" w:rsidP="00FD0D44">
            <w:pPr>
              <w:rPr>
                <w:rFonts w:asciiTheme="minorHAnsi" w:eastAsia="Yu Mincho" w:hAnsiTheme="minorHAnsi" w:cstheme="minorHAnsi"/>
              </w:rPr>
            </w:pPr>
          </w:p>
        </w:tc>
        <w:tc>
          <w:tcPr>
            <w:tcW w:w="7224" w:type="dxa"/>
            <w:gridSpan w:val="2"/>
          </w:tcPr>
          <w:p w14:paraId="66EFCDFF" w14:textId="77777777" w:rsidR="00FD0D44" w:rsidRPr="001E6B1B" w:rsidRDefault="00FD0D44" w:rsidP="00FD0D44">
            <w:pPr>
              <w:rPr>
                <w:rFonts w:asciiTheme="minorHAnsi" w:hAnsiTheme="minorHAnsi" w:cstheme="minorHAnsi"/>
              </w:rPr>
            </w:pPr>
          </w:p>
        </w:tc>
      </w:tr>
      <w:tr w:rsidR="00FD0D44" w:rsidRPr="001E6B1B" w14:paraId="11D43892" w14:textId="77777777" w:rsidTr="009C0FF4">
        <w:tc>
          <w:tcPr>
            <w:tcW w:w="1843" w:type="dxa"/>
          </w:tcPr>
          <w:p w14:paraId="616D7653" w14:textId="77777777" w:rsidR="00FD0D44" w:rsidRPr="001E6B1B" w:rsidRDefault="00FD0D44" w:rsidP="00FD0D44">
            <w:pPr>
              <w:rPr>
                <w:rFonts w:asciiTheme="minorHAnsi" w:eastAsiaTheme="minorEastAsia" w:hAnsiTheme="minorHAnsi" w:cstheme="minorHAnsi"/>
                <w:lang w:eastAsia="zh-CN"/>
              </w:rPr>
            </w:pPr>
          </w:p>
        </w:tc>
        <w:tc>
          <w:tcPr>
            <w:tcW w:w="7224" w:type="dxa"/>
            <w:gridSpan w:val="2"/>
          </w:tcPr>
          <w:p w14:paraId="3F614656" w14:textId="77777777" w:rsidR="00FD0D44" w:rsidRPr="001E6B1B" w:rsidRDefault="00FD0D44" w:rsidP="00FD0D44">
            <w:pPr>
              <w:rPr>
                <w:rFonts w:asciiTheme="minorHAnsi" w:eastAsiaTheme="minorEastAsia" w:hAnsiTheme="minorHAnsi" w:cstheme="minorHAnsi"/>
                <w:lang w:eastAsia="zh-CN"/>
              </w:rPr>
            </w:pPr>
          </w:p>
        </w:tc>
      </w:tr>
      <w:tr w:rsidR="00FD0D44" w:rsidRPr="001E6B1B" w14:paraId="40F1DF82" w14:textId="77777777" w:rsidTr="009C0FF4">
        <w:tc>
          <w:tcPr>
            <w:tcW w:w="1843" w:type="dxa"/>
          </w:tcPr>
          <w:p w14:paraId="158AFF06" w14:textId="77777777" w:rsidR="00FD0D44" w:rsidRPr="001E6B1B" w:rsidRDefault="00FD0D44" w:rsidP="00FD0D44">
            <w:pPr>
              <w:rPr>
                <w:rFonts w:asciiTheme="minorHAnsi" w:eastAsia="Yu Mincho" w:hAnsiTheme="minorHAnsi" w:cstheme="minorHAnsi"/>
              </w:rPr>
            </w:pPr>
          </w:p>
        </w:tc>
        <w:tc>
          <w:tcPr>
            <w:tcW w:w="7224" w:type="dxa"/>
            <w:gridSpan w:val="2"/>
          </w:tcPr>
          <w:p w14:paraId="106655AF" w14:textId="77777777" w:rsidR="00FD0D44" w:rsidRPr="001E6B1B" w:rsidRDefault="00FD0D44" w:rsidP="00FD0D44">
            <w:pPr>
              <w:rPr>
                <w:rFonts w:asciiTheme="minorHAnsi" w:hAnsiTheme="minorHAnsi" w:cstheme="minorHAnsi"/>
              </w:rPr>
            </w:pPr>
          </w:p>
        </w:tc>
      </w:tr>
      <w:tr w:rsidR="00FD0D44" w:rsidRPr="001E6B1B" w14:paraId="750C6919" w14:textId="77777777" w:rsidTr="009C0FF4">
        <w:tc>
          <w:tcPr>
            <w:tcW w:w="1843" w:type="dxa"/>
          </w:tcPr>
          <w:p w14:paraId="1A185C44" w14:textId="77777777" w:rsidR="00FD0D44" w:rsidRPr="001E6B1B" w:rsidRDefault="00FD0D44" w:rsidP="00FD0D44">
            <w:pPr>
              <w:rPr>
                <w:rFonts w:asciiTheme="minorHAnsi" w:eastAsia="Yu Mincho" w:hAnsiTheme="minorHAnsi" w:cstheme="minorHAnsi"/>
              </w:rPr>
            </w:pPr>
          </w:p>
        </w:tc>
        <w:tc>
          <w:tcPr>
            <w:tcW w:w="7224" w:type="dxa"/>
            <w:gridSpan w:val="2"/>
          </w:tcPr>
          <w:p w14:paraId="33984E9B" w14:textId="77777777" w:rsidR="00FD0D44" w:rsidRPr="001E6B1B" w:rsidRDefault="00FD0D44" w:rsidP="00FD0D44">
            <w:pPr>
              <w:rPr>
                <w:rFonts w:asciiTheme="minorHAnsi" w:hAnsiTheme="minorHAnsi" w:cstheme="minorHAnsi"/>
              </w:rPr>
            </w:pPr>
          </w:p>
        </w:tc>
      </w:tr>
      <w:tr w:rsidR="00FD0D44" w:rsidRPr="001E6B1B" w14:paraId="697E9B94" w14:textId="77777777" w:rsidTr="009C0FF4">
        <w:tc>
          <w:tcPr>
            <w:tcW w:w="1843" w:type="dxa"/>
          </w:tcPr>
          <w:p w14:paraId="7828C749" w14:textId="77777777" w:rsidR="00FD0D44" w:rsidRPr="001E6B1B" w:rsidRDefault="00FD0D44" w:rsidP="00FD0D44">
            <w:pPr>
              <w:rPr>
                <w:rFonts w:asciiTheme="minorHAnsi" w:eastAsia="Yu Mincho" w:hAnsiTheme="minorHAnsi" w:cstheme="minorHAnsi"/>
              </w:rPr>
            </w:pPr>
          </w:p>
        </w:tc>
        <w:tc>
          <w:tcPr>
            <w:tcW w:w="7224" w:type="dxa"/>
            <w:gridSpan w:val="2"/>
          </w:tcPr>
          <w:p w14:paraId="4F72283D" w14:textId="77777777" w:rsidR="00FD0D44" w:rsidRPr="001E6B1B" w:rsidRDefault="00FD0D44" w:rsidP="00FD0D44">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lastRenderedPageBreak/>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lastRenderedPageBreak/>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lastRenderedPageBreak/>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lastRenderedPageBreak/>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4F2FE1"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Yongqiang</w:t>
            </w:r>
            <w:proofErr w:type="spellEnd"/>
            <w:r w:rsidRPr="001E6B1B">
              <w:rPr>
                <w:rFonts w:asciiTheme="minorHAnsi" w:eastAsiaTheme="minorEastAsia" w:hAnsiTheme="minorHAnsi" w:cstheme="minorHAnsi"/>
                <w:szCs w:val="20"/>
                <w:lang w:eastAsia="zh-CN"/>
              </w:rPr>
              <w:t xml:space="preserve"> </w:t>
            </w:r>
            <w:proofErr w:type="spellStart"/>
            <w:r w:rsidRPr="001E6B1B">
              <w:rPr>
                <w:rFonts w:asciiTheme="minorHAnsi" w:eastAsiaTheme="minorEastAsia" w:hAnsiTheme="minorHAnsi" w:cstheme="minorHAnsi"/>
                <w:szCs w:val="20"/>
                <w:lang w:eastAsia="zh-CN"/>
              </w:rPr>
              <w:t>Fei</w:t>
            </w:r>
            <w:proofErr w:type="spellEnd"/>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lastRenderedPageBreak/>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9430FC" w:rsidP="00905ACC">
            <w:pPr>
              <w:pStyle w:val="a2"/>
              <w:spacing w:before="0" w:after="0" w:line="300" w:lineRule="auto"/>
              <w:rPr>
                <w:rFonts w:asciiTheme="minorHAnsi" w:eastAsia="宋体" w:hAnsiTheme="minorHAnsi" w:cstheme="minorHAnsi"/>
                <w:szCs w:val="20"/>
                <w:lang w:eastAsia="zh-CN"/>
              </w:rPr>
            </w:pPr>
            <w:hyperlink r:id="rId18" w:history="1">
              <w:r w:rsidR="00F55E17" w:rsidRPr="001E6B1B">
                <w:rPr>
                  <w:rStyle w:val="af8"/>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lastRenderedPageBreak/>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lastRenderedPageBreak/>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9430FC"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
        </w:tc>
        <w:tc>
          <w:tcPr>
            <w:tcW w:w="3964" w:type="dxa"/>
          </w:tcPr>
          <w:p w14:paraId="13BEA28E" w14:textId="109CBFEA" w:rsidR="00F55E17" w:rsidRPr="00E778F7" w:rsidRDefault="009430FC"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9430FC"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9430FC"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4F2FE1"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9430FC" w:rsidP="00813355">
            <w:pPr>
              <w:pStyle w:val="a2"/>
              <w:spacing w:after="0" w:line="300" w:lineRule="auto"/>
              <w:rPr>
                <w:rFonts w:asciiTheme="minorHAnsi" w:hAnsiTheme="minorHAnsi" w:cstheme="minorHAnsi"/>
                <w:lang w:val="sv-SE" w:eastAsia="zh-CN"/>
              </w:rPr>
            </w:pPr>
            <w:hyperlink r:id="rId23" w:history="1">
              <w:r w:rsidR="00813355" w:rsidRPr="001E6B1B">
                <w:rPr>
                  <w:rStyle w:val="af8"/>
                  <w:rFonts w:asciiTheme="minorHAnsi" w:hAnsiTheme="minorHAnsi" w:cstheme="minorHAnsi"/>
                  <w:lang w:val="sv-SE" w:eastAsia="zh-CN"/>
                </w:rPr>
                <w:t>guan_peng@nec.cn</w:t>
              </w:r>
            </w:hyperlink>
          </w:p>
          <w:p w14:paraId="683A1F55" w14:textId="77777777" w:rsidR="00813355" w:rsidRDefault="009430FC"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00813355"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4F2FE1"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9430FC"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9430FC"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9430FC"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4F2FE1"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4F2FE1">
              <w:rPr>
                <w:lang w:val="sv-SE"/>
                <w:rPrChange w:id="6"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4F2FE1"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4F2FE1"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4F2FE1"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9430FC" w:rsidP="00905ACC">
            <w:pPr>
              <w:pStyle w:val="a2"/>
              <w:spacing w:before="0" w:after="0" w:line="300" w:lineRule="auto"/>
              <w:rPr>
                <w:rFonts w:asciiTheme="minorHAnsi" w:hAnsiTheme="minorHAnsi" w:cstheme="minorHAnsi"/>
                <w:szCs w:val="20"/>
              </w:rPr>
            </w:pPr>
            <w:hyperlink r:id="rId28"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9430FC"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4F2FE1"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4F2FE1"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Default="009430FC" w:rsidP="00905ACC">
            <w:pPr>
              <w:pStyle w:val="a2"/>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4F2FE1"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51173" w14:textId="77777777" w:rsidR="009430FC" w:rsidRDefault="009430FC">
      <w:pPr>
        <w:spacing w:before="0" w:after="0" w:line="240" w:lineRule="auto"/>
      </w:pPr>
      <w:r>
        <w:separator/>
      </w:r>
    </w:p>
  </w:endnote>
  <w:endnote w:type="continuationSeparator" w:id="0">
    <w:p w14:paraId="41DD59EB" w14:textId="77777777" w:rsidR="009430FC" w:rsidRDefault="009430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4E18" w14:textId="07083E7C" w:rsidR="008539B2" w:rsidRDefault="008539B2">
    <w:pPr>
      <w:pStyle w:val="af2"/>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95E9" w14:textId="77777777" w:rsidR="009430FC" w:rsidRDefault="009430FC">
      <w:pPr>
        <w:spacing w:before="0" w:after="0" w:line="240" w:lineRule="auto"/>
      </w:pPr>
      <w:r>
        <w:separator/>
      </w:r>
    </w:p>
  </w:footnote>
  <w:footnote w:type="continuationSeparator" w:id="0">
    <w:p w14:paraId="609478C1" w14:textId="77777777" w:rsidR="009430FC" w:rsidRDefault="009430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56"/>
  </w:num>
  <w:num w:numId="4">
    <w:abstractNumId w:val="62"/>
  </w:num>
  <w:num w:numId="5">
    <w:abstractNumId w:val="4"/>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lvlOverride w:ilvl="0">
      <w:startOverride w:val="1"/>
    </w:lvlOverride>
  </w:num>
  <w:num w:numId="9">
    <w:abstractNumId w:val="44"/>
  </w:num>
  <w:num w:numId="10">
    <w:abstractNumId w:val="59"/>
  </w:num>
  <w:num w:numId="11">
    <w:abstractNumId w:val="8"/>
  </w:num>
  <w:num w:numId="12">
    <w:abstractNumId w:val="46"/>
  </w:num>
  <w:num w:numId="13">
    <w:abstractNumId w:val="60"/>
  </w:num>
  <w:num w:numId="14">
    <w:abstractNumId w:val="6"/>
  </w:num>
  <w:num w:numId="15">
    <w:abstractNumId w:val="66"/>
  </w:num>
  <w:num w:numId="16">
    <w:abstractNumId w:val="57"/>
  </w:num>
  <w:num w:numId="17">
    <w:abstractNumId w:val="7"/>
  </w:num>
  <w:num w:numId="18">
    <w:abstractNumId w:val="69"/>
  </w:num>
  <w:num w:numId="19">
    <w:abstractNumId w:val="9"/>
  </w:num>
  <w:num w:numId="20">
    <w:abstractNumId w:val="14"/>
  </w:num>
  <w:num w:numId="21">
    <w:abstractNumId w:val="17"/>
  </w:num>
  <w:num w:numId="22">
    <w:abstractNumId w:val="55"/>
  </w:num>
  <w:num w:numId="23">
    <w:abstractNumId w:val="3"/>
  </w:num>
  <w:num w:numId="24">
    <w:abstractNumId w:val="47"/>
  </w:num>
  <w:num w:numId="25">
    <w:abstractNumId w:val="10"/>
  </w:num>
  <w:num w:numId="26">
    <w:abstractNumId w:val="48"/>
  </w:num>
  <w:num w:numId="27">
    <w:abstractNumId w:val="64"/>
  </w:num>
  <w:num w:numId="28">
    <w:abstractNumId w:val="2"/>
  </w:num>
  <w:num w:numId="29">
    <w:abstractNumId w:val="63"/>
  </w:num>
  <w:num w:numId="30">
    <w:abstractNumId w:val="58"/>
  </w:num>
  <w:num w:numId="31">
    <w:abstractNumId w:val="49"/>
  </w:num>
  <w:num w:numId="32">
    <w:abstractNumId w:val="28"/>
  </w:num>
  <w:num w:numId="33">
    <w:abstractNumId w:val="68"/>
  </w:num>
  <w:num w:numId="34">
    <w:abstractNumId w:val="45"/>
  </w:num>
  <w:num w:numId="35">
    <w:abstractNumId w:val="22"/>
  </w:num>
  <w:num w:numId="36">
    <w:abstractNumId w:val="12"/>
  </w:num>
  <w:num w:numId="37">
    <w:abstractNumId w:val="18"/>
  </w:num>
  <w:num w:numId="38">
    <w:abstractNumId w:val="33"/>
  </w:num>
  <w:num w:numId="39">
    <w:abstractNumId w:val="31"/>
  </w:num>
  <w:num w:numId="40">
    <w:abstractNumId w:val="37"/>
  </w:num>
  <w:num w:numId="41">
    <w:abstractNumId w:val="25"/>
  </w:num>
  <w:num w:numId="42">
    <w:abstractNumId w:val="13"/>
  </w:num>
  <w:num w:numId="43">
    <w:abstractNumId w:val="29"/>
  </w:num>
  <w:num w:numId="44">
    <w:abstractNumId w:val="51"/>
  </w:num>
  <w:num w:numId="45">
    <w:abstractNumId w:val="42"/>
  </w:num>
  <w:num w:numId="46">
    <w:abstractNumId w:val="24"/>
  </w:num>
  <w:num w:numId="47">
    <w:abstractNumId w:val="0"/>
  </w:num>
  <w:num w:numId="48">
    <w:abstractNumId w:val="15"/>
  </w:num>
  <w:num w:numId="49">
    <w:abstractNumId w:val="1"/>
  </w:num>
  <w:num w:numId="50">
    <w:abstractNumId w:val="11"/>
  </w:num>
  <w:num w:numId="51">
    <w:abstractNumId w:val="67"/>
  </w:num>
  <w:num w:numId="52">
    <w:abstractNumId w:val="50"/>
  </w:num>
  <w:num w:numId="53">
    <w:abstractNumId w:val="32"/>
  </w:num>
  <w:num w:numId="54">
    <w:abstractNumId w:val="43"/>
  </w:num>
  <w:num w:numId="55">
    <w:abstractNumId w:val="30"/>
    <w:lvlOverride w:ilvl="0">
      <w:startOverride w:val="1"/>
    </w:lvlOverride>
  </w:num>
  <w:num w:numId="56">
    <w:abstractNumId w:val="5"/>
  </w:num>
  <w:num w:numId="57">
    <w:abstractNumId w:val="42"/>
  </w:num>
  <w:num w:numId="58">
    <w:abstractNumId w:val="26"/>
  </w:num>
  <w:num w:numId="59">
    <w:abstractNumId w:val="20"/>
  </w:num>
  <w:num w:numId="60">
    <w:abstractNumId w:val="21"/>
  </w:num>
  <w:num w:numId="61">
    <w:abstractNumId w:val="54"/>
  </w:num>
  <w:num w:numId="62">
    <w:abstractNumId w:val="23"/>
  </w:num>
  <w:num w:numId="63">
    <w:abstractNumId w:val="27"/>
  </w:num>
  <w:num w:numId="64">
    <w:abstractNumId w:val="61"/>
  </w:num>
  <w:num w:numId="65">
    <w:abstractNumId w:val="65"/>
  </w:num>
  <w:num w:numId="66">
    <w:abstractNumId w:val="39"/>
  </w:num>
  <w:num w:numId="67">
    <w:abstractNumId w:val="36"/>
  </w:num>
  <w:num w:numId="68">
    <w:abstractNumId w:val="35"/>
  </w:num>
  <w:num w:numId="69">
    <w:abstractNumId w:val="16"/>
  </w:num>
  <w:num w:numId="70">
    <w:abstractNumId w:val="53"/>
  </w:num>
  <w:num w:numId="71">
    <w:abstractNumId w:val="41"/>
  </w:num>
  <w:num w:numId="72">
    <w:abstractNumId w:val="38"/>
  </w:num>
  <w:num w:numId="73">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宋体" w:eastAsia="宋体"/>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81">
    <w:name w:val="toc 8"/>
    <w:basedOn w:val="1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1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宋体"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2">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3">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4">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5">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6">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4.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7.xml><?xml version="1.0" encoding="utf-8"?>
<ds:datastoreItem xmlns:ds="http://schemas.openxmlformats.org/officeDocument/2006/customXml" ds:itemID="{52CAB4FE-4C58-4B11-BF52-7223894D28AF}">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68</Pages>
  <Words>23861</Words>
  <Characters>136010</Characters>
  <Application>Microsoft Office Word</Application>
  <DocSecurity>0</DocSecurity>
  <Lines>1133</Lines>
  <Paragraphs>319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159552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2024-05-20T00:47:00Z</dcterms:created>
  <dcterms:modified xsi:type="dcterms:W3CDTF">2024-05-20T01:37:00Z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