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ad"/>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ad"/>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ad"/>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d"/>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d"/>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Accordingly, RAN1 chair arranged several agenda items for different topics, among which agenda item 9.1.3.3 focuses other aspects of AI/ML model and data including model identification/procedure, training data collection for UE-sided model, and model transfer/delivery. The corresponding </w:t>
      </w:r>
      <w:proofErr w:type="gramStart"/>
      <w:r w:rsidRPr="001E6B1B">
        <w:rPr>
          <w:rFonts w:asciiTheme="minorHAnsi" w:hAnsiTheme="minorHAnsi" w:cstheme="minorHAnsi"/>
        </w:rPr>
        <w:t>objectives captured in the Rel-19 WID (RP-213599) is</w:t>
      </w:r>
      <w:proofErr w:type="gramEnd"/>
      <w:r w:rsidRPr="001E6B1B">
        <w:rPr>
          <w:rFonts w:asciiTheme="minorHAnsi" w:hAnsiTheme="minorHAnsi" w:cstheme="minorHAnsi"/>
        </w:rPr>
        <w:t xml:space="preserve"> copied as below for reference:</w:t>
      </w:r>
    </w:p>
    <w:tbl>
      <w:tblPr>
        <w:tblStyle w:val="af2"/>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4"/>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 xml:space="preserve">It helps identifying on which previous version your input is based on and </w:t>
            </w:r>
            <w:proofErr w:type="gramStart"/>
            <w:r w:rsidRPr="001E6B1B">
              <w:rPr>
                <w:rFonts w:asciiTheme="minorHAnsi" w:eastAsia="宋体" w:hAnsiTheme="minorHAnsi" w:cstheme="minorHAnsi"/>
                <w:lang w:val="en-GB" w:eastAsia="zh-CN"/>
              </w:rPr>
              <w:t>solve</w:t>
            </w:r>
            <w:proofErr w:type="gramEnd"/>
            <w:r w:rsidRPr="001E6B1B">
              <w:rPr>
                <w:rFonts w:asciiTheme="minorHAnsi" w:eastAsia="宋体" w:hAnsiTheme="minorHAnsi" w:cstheme="minorHAnsi"/>
                <w:lang w:val="en-GB" w:eastAsia="zh-CN"/>
              </w:rPr>
              <w:t xml:space="preser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4"/>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4"/>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 xml:space="preserve">“Model ID is </w:t>
            </w:r>
            <w:proofErr w:type="gramStart"/>
            <w:r w:rsidRPr="000F2632">
              <w:rPr>
                <w:rFonts w:ascii="Times New Roman" w:hAnsi="Times New Roman"/>
                <w:i/>
                <w:iCs/>
                <w:strike/>
                <w:lang w:eastAsia="zh-CN"/>
              </w:rPr>
              <w:t>determined/assigned</w:t>
            </w:r>
            <w:proofErr w:type="gramEnd"/>
            <w:r w:rsidRPr="000F2632">
              <w:rPr>
                <w:rFonts w:ascii="Times New Roman" w:hAnsi="Times New Roman"/>
                <w:i/>
                <w:iCs/>
                <w:strike/>
                <w:lang w:eastAsia="zh-CN"/>
              </w:rPr>
              <w:t xml:space="preserve">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4"/>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4"/>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4"/>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4"/>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4"/>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w:t>
            </w:r>
            <w:proofErr w:type="gramStart"/>
            <w:r w:rsidRPr="008B301E">
              <w:rPr>
                <w:rFonts w:asciiTheme="minorHAnsi" w:hAnsiTheme="minorHAnsi" w:cstheme="minorHAnsi"/>
                <w:i/>
                <w:iCs/>
                <w:color w:val="000000" w:themeColor="text1"/>
                <w:lang w:eastAsia="zh-CN"/>
              </w:rPr>
              <w:t>a functionality</w:t>
            </w:r>
            <w:proofErr w:type="gramEnd"/>
            <w:r w:rsidRPr="008B301E">
              <w:rPr>
                <w:rFonts w:asciiTheme="minorHAnsi" w:hAnsiTheme="minorHAnsi" w:cstheme="minorHAnsi"/>
                <w:i/>
                <w:iCs/>
                <w:color w:val="000000" w:themeColor="text1"/>
                <w:lang w:eastAsia="zh-CN"/>
              </w:rPr>
              <w:t xml:space="preserve">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w:t>
            </w:r>
            <w:proofErr w:type="gramStart"/>
            <w:r w:rsidRPr="009D6E84">
              <w:rPr>
                <w:rFonts w:asciiTheme="minorHAnsi" w:hAnsiTheme="minorHAnsi" w:cstheme="minorHAnsi"/>
                <w:i/>
                <w:iCs/>
                <w:color w:val="000000" w:themeColor="text1"/>
                <w:lang w:eastAsia="zh-CN"/>
              </w:rPr>
              <w:t>identifiers comprises</w:t>
            </w:r>
            <w:proofErr w:type="gramEnd"/>
            <w:r w:rsidRPr="009D6E84">
              <w:rPr>
                <w:rFonts w:asciiTheme="minorHAnsi" w:hAnsiTheme="minorHAnsi" w:cstheme="minorHAnsi"/>
                <w:i/>
                <w:iCs/>
                <w:color w:val="000000" w:themeColor="text1"/>
                <w:lang w:eastAsia="zh-CN"/>
              </w:rPr>
              <w:t xml:space="preserve">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proofErr w:type="gramStart"/>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w:t>
            </w:r>
            <w:proofErr w:type="gramEnd"/>
            <w:r w:rsidRPr="009D6E84">
              <w:rPr>
                <w:rFonts w:asciiTheme="minorHAnsi" w:hAnsiTheme="minorHAnsi" w:cstheme="minorHAnsi"/>
                <w:i/>
                <w:iCs/>
                <w:color w:val="000000" w:themeColor="text1"/>
                <w:lang w:eastAsia="zh-CN"/>
              </w:rPr>
              <w:t xml:space="preserv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w:t>
            </w:r>
            <w:proofErr w:type="gramStart"/>
            <w:r w:rsidRPr="009D6E84">
              <w:rPr>
                <w:rFonts w:asciiTheme="minorHAnsi" w:hAnsiTheme="minorHAnsi" w:cstheme="minorHAnsi"/>
                <w:i/>
                <w:iCs/>
                <w:color w:val="000000" w:themeColor="text1"/>
                <w:lang w:eastAsia="zh-CN"/>
              </w:rPr>
              <w:t>,3</w:t>
            </w:r>
            <w:proofErr w:type="gramEnd"/>
            <w:r w:rsidRPr="009D6E84">
              <w:rPr>
                <w:rFonts w:asciiTheme="minorHAnsi" w:hAnsiTheme="minorHAnsi" w:cstheme="minorHAnsi"/>
                <w:i/>
                <w:iCs/>
                <w:color w:val="000000" w:themeColor="text1"/>
                <w:lang w:eastAsia="zh-CN"/>
              </w:rPr>
              <w:t>,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w:t>
            </w:r>
            <w:proofErr w:type="gramStart"/>
            <w:r w:rsidRPr="009D6E84">
              <w:rPr>
                <w:rFonts w:asciiTheme="minorHAnsi" w:hAnsiTheme="minorHAnsi" w:cstheme="minorHAnsi"/>
                <w:i/>
                <w:iCs/>
                <w:color w:val="000000" w:themeColor="text1"/>
                <w:lang w:eastAsia="zh-CN"/>
              </w:rPr>
              <w:t>,3</w:t>
            </w:r>
            <w:proofErr w:type="gramEnd"/>
            <w:r w:rsidRPr="009D6E84">
              <w:rPr>
                <w:rFonts w:asciiTheme="minorHAnsi" w:hAnsiTheme="minorHAnsi" w:cstheme="minorHAnsi"/>
                <w:i/>
                <w:iCs/>
                <w:color w:val="000000" w:themeColor="text1"/>
                <w:lang w:eastAsia="zh-CN"/>
              </w:rPr>
              <w:t xml:space="preserve">, and 4, RAN1 to conclude that there is no need to </w:t>
            </w:r>
            <w:r w:rsidRPr="009D6E84">
              <w:rPr>
                <w:rFonts w:asciiTheme="minorHAnsi" w:hAnsiTheme="minorHAnsi" w:cstheme="minorHAnsi"/>
                <w:i/>
                <w:iCs/>
                <w:color w:val="000000" w:themeColor="text1"/>
                <w:lang w:eastAsia="zh-CN"/>
              </w:rPr>
              <w:lastRenderedPageBreak/>
              <w:t>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 xml:space="preserve">Other meta information, including at least: dataset ID, size of dataset, type/format of data samples, model scalability information, </w:t>
            </w:r>
            <w:proofErr w:type="gramStart"/>
            <w:r w:rsidRPr="00EE7CD5">
              <w:rPr>
                <w:rFonts w:asciiTheme="minorHAnsi" w:eastAsia="宋体" w:hAnsiTheme="minorHAnsi" w:cstheme="minorHAnsi"/>
                <w:i/>
              </w:rPr>
              <w:t>quantization</w:t>
            </w:r>
            <w:proofErr w:type="gramEnd"/>
            <w:r w:rsidRPr="00EE7CD5">
              <w:rPr>
                <w:rFonts w:asciiTheme="minorHAnsi" w:eastAsia="宋体" w:hAnsiTheme="minorHAnsi" w:cstheme="minorHAnsi"/>
                <w:i/>
              </w:rPr>
              <w:t xml:space="preserve">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 xml:space="preserve">Model-ID-based identification can be instrumental in enabling efficient means for alignment between network and UE to ensure consistency between training and </w:t>
            </w:r>
            <w:r w:rsidRPr="000A09B2">
              <w:rPr>
                <w:rFonts w:asciiTheme="minorHAnsi" w:eastAsia="宋体" w:hAnsiTheme="minorHAnsi" w:cstheme="minorHAnsi"/>
                <w:i/>
              </w:rPr>
              <w:lastRenderedPageBreak/>
              <w:t>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 xml:space="preserve">depending on the number of models reported for an Associated ID, this alternative may provide a level of control for LCM operations that lie on the continuum </w:t>
            </w:r>
            <w:r w:rsidRPr="000A09B2">
              <w:rPr>
                <w:rFonts w:asciiTheme="minorHAnsi" w:eastAsia="宋体" w:hAnsiTheme="minorHAnsi" w:cstheme="minorHAnsi"/>
                <w:i/>
              </w:rPr>
              <w:lastRenderedPageBreak/>
              <w:t>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proofErr w:type="gramStart"/>
            <w:r w:rsidRPr="000A09B2">
              <w:rPr>
                <w:rFonts w:asciiTheme="minorHAnsi" w:eastAsia="宋体" w:hAnsiTheme="minorHAnsi" w:cstheme="minorHAnsi"/>
                <w:i/>
              </w:rPr>
              <w:t>o</w:t>
            </w:r>
            <w:proofErr w:type="gramEnd"/>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3: Functionality-based LCM and model-ID-based LCM may be applicable for potentially different use cases, model deployments, </w:t>
            </w:r>
            <w:proofErr w:type="gramStart"/>
            <w:r w:rsidRPr="00FE07FF">
              <w:rPr>
                <w:rFonts w:asciiTheme="minorHAnsi" w:eastAsia="宋体" w:hAnsiTheme="minorHAnsi" w:cstheme="minorHAnsi"/>
                <w:i/>
              </w:rPr>
              <w:t>model</w:t>
            </w:r>
            <w:proofErr w:type="gramEnd"/>
            <w:r w:rsidRPr="00FE07FF">
              <w:rPr>
                <w:rFonts w:asciiTheme="minorHAnsi" w:eastAsia="宋体" w:hAnsiTheme="minorHAnsi" w:cstheme="minorHAnsi"/>
                <w:i/>
              </w:rPr>
              <w:t xml:space="preserve">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Proposal#6: For MI-Option 4: model identification via standardization of reference models, UE may indicate supported AI/ML model IDs for a given AI/ML-enabled </w:t>
            </w:r>
            <w:r w:rsidRPr="00132D33">
              <w:rPr>
                <w:rFonts w:asciiTheme="minorHAnsi" w:eastAsia="宋体" w:hAnsiTheme="minorHAnsi" w:cstheme="minorHAnsi"/>
                <w:i/>
              </w:rPr>
              <w:lastRenderedPageBreak/>
              <w:t>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lastRenderedPageBreak/>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w:t>
            </w:r>
            <w:r w:rsidRPr="001A3226">
              <w:rPr>
                <w:rFonts w:asciiTheme="minorHAnsi" w:eastAsia="宋体" w:hAnsiTheme="minorHAnsi" w:cstheme="minorHAnsi"/>
                <w:i/>
                <w:lang w:eastAsia="zh-CN"/>
              </w:rPr>
              <w:lastRenderedPageBreak/>
              <w:t xml:space="preserve">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宋体"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Step D, inference phase, UE reports information of its AI/ML models corresponding to associated IDs to the NW. Model ID is </w:t>
            </w:r>
            <w:proofErr w:type="gramStart"/>
            <w:r w:rsidRPr="00EC7E4B">
              <w:rPr>
                <w:rFonts w:asciiTheme="minorHAnsi" w:eastAsia="宋体" w:hAnsiTheme="minorHAnsi" w:cstheme="minorHAnsi"/>
                <w:i/>
              </w:rPr>
              <w:t>determined/assigned</w:t>
            </w:r>
            <w:proofErr w:type="gramEnd"/>
            <w:r w:rsidRPr="00EC7E4B">
              <w:rPr>
                <w:rFonts w:asciiTheme="minorHAnsi" w:eastAsia="宋体" w:hAnsiTheme="minorHAnsi" w:cstheme="minorHAnsi"/>
                <w:i/>
              </w:rPr>
              <w:t xml:space="preserve">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Step C, AI/ML models are developed (e.g., trained, updated) at UE side based on </w:t>
            </w:r>
            <w:r w:rsidRPr="00EC7E4B">
              <w:rPr>
                <w:rFonts w:asciiTheme="minorHAnsi" w:eastAsia="宋体" w:hAnsiTheme="minorHAnsi" w:cstheme="minorHAnsi"/>
                <w:i/>
              </w:rPr>
              <w:lastRenderedPageBreak/>
              <w:t>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the model ID can be dataset ID, or the IDs related with dataset transfer </w:t>
            </w:r>
            <w:r w:rsidRPr="00E9721F">
              <w:rPr>
                <w:rFonts w:asciiTheme="minorHAnsi" w:eastAsia="宋体" w:hAnsiTheme="minorHAnsi" w:cstheme="minorHAnsi"/>
                <w:i/>
              </w:rPr>
              <w:lastRenderedPageBreak/>
              <w:t>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proofErr w:type="gramStart"/>
            <w:r w:rsidRPr="001918C6">
              <w:rPr>
                <w:rFonts w:asciiTheme="minorHAnsi" w:eastAsia="宋体" w:hAnsiTheme="minorHAnsi" w:cstheme="minorHAnsi"/>
                <w:i/>
              </w:rPr>
              <w:t>o</w:t>
            </w:r>
            <w:proofErr w:type="gramEnd"/>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9: Study MI-Option 3 with inter-vendor training collaboration Option 3 (Standardized reference model structure + Parameter exchange between NW-side and </w:t>
            </w:r>
            <w:r w:rsidRPr="001918C6">
              <w:rPr>
                <w:rFonts w:asciiTheme="minorHAnsi" w:eastAsia="宋体" w:hAnsiTheme="minorHAnsi" w:cstheme="minorHAnsi"/>
                <w:i/>
              </w:rPr>
              <w:lastRenderedPageBreak/>
              <w:t>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proofErr w:type="gramStart"/>
            <w:r w:rsidRPr="001918C6">
              <w:rPr>
                <w:rFonts w:asciiTheme="minorHAnsi" w:eastAsia="宋体" w:hAnsiTheme="minorHAnsi" w:cstheme="minorHAnsi"/>
                <w:i/>
              </w:rPr>
              <w:t>o</w:t>
            </w:r>
            <w:proofErr w:type="gramEnd"/>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 xml:space="preserve">Proposal#4. In AI-Example1, Step A/B/C </w:t>
            </w:r>
            <w:proofErr w:type="gramStart"/>
            <w:r w:rsidRPr="00326D97">
              <w:rPr>
                <w:rFonts w:asciiTheme="minorHAnsi" w:eastAsia="宋体" w:hAnsiTheme="minorHAnsi" w:cstheme="minorHAnsi"/>
                <w:i/>
              </w:rPr>
              <w:t>are</w:t>
            </w:r>
            <w:proofErr w:type="gramEnd"/>
            <w:r w:rsidRPr="00326D97">
              <w:rPr>
                <w:rFonts w:asciiTheme="minorHAnsi" w:eastAsia="宋体" w:hAnsiTheme="minorHAnsi" w:cstheme="minorHAnsi"/>
                <w:i/>
              </w:rPr>
              <w:t xml:space="preserv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r>
            <w:proofErr w:type="gramStart"/>
            <w:r w:rsidRPr="00326D97">
              <w:rPr>
                <w:rFonts w:asciiTheme="minorHAnsi" w:eastAsia="宋体" w:hAnsiTheme="minorHAnsi" w:cstheme="minorHAnsi"/>
                <w:i/>
              </w:rPr>
              <w:t>they</w:t>
            </w:r>
            <w:proofErr w:type="gramEnd"/>
            <w:r w:rsidRPr="00326D97">
              <w:rPr>
                <w:rFonts w:asciiTheme="minorHAnsi" w:eastAsia="宋体" w:hAnsiTheme="minorHAnsi" w:cstheme="minorHAnsi"/>
                <w:i/>
              </w:rPr>
              <w:t xml:space="preserve">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r>
            <w:proofErr w:type="gramStart"/>
            <w:r w:rsidRPr="00326D97">
              <w:rPr>
                <w:rFonts w:asciiTheme="minorHAnsi" w:eastAsia="宋体" w:hAnsiTheme="minorHAnsi" w:cstheme="minorHAnsi"/>
                <w:i/>
              </w:rPr>
              <w:t>they</w:t>
            </w:r>
            <w:proofErr w:type="gramEnd"/>
            <w:r w:rsidRPr="00326D97">
              <w:rPr>
                <w:rFonts w:asciiTheme="minorHAnsi" w:eastAsia="宋体" w:hAnsiTheme="minorHAnsi" w:cstheme="minorHAnsi"/>
                <w:i/>
              </w:rPr>
              <w:t xml:space="preserve">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proofErr w:type="gramStart"/>
            <w:r w:rsidRPr="00326D97">
              <w:rPr>
                <w:rFonts w:asciiTheme="minorHAnsi" w:eastAsia="宋体" w:hAnsiTheme="minorHAnsi" w:cstheme="minorHAnsi"/>
                <w:i/>
              </w:rPr>
              <w:t>o</w:t>
            </w:r>
            <w:proofErr w:type="gramEnd"/>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Observation-2: For MI-Option1, if the associated ID is assumed a global ID</w:t>
            </w:r>
            <w:proofErr w:type="gramStart"/>
            <w:r w:rsidRPr="00B7706A">
              <w:rPr>
                <w:rFonts w:asciiTheme="minorHAnsi" w:eastAsia="宋体" w:hAnsiTheme="minorHAnsi" w:cstheme="minorHAnsi"/>
                <w:i/>
              </w:rPr>
              <w:t>,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number of model candidates for monitoring can be controlled, e.g. by </w:t>
            </w:r>
            <w:r w:rsidRPr="00B7706A">
              <w:rPr>
                <w:rFonts w:asciiTheme="minorHAnsi" w:eastAsia="宋体" w:hAnsiTheme="minorHAnsi" w:cstheme="minorHAnsi"/>
                <w:i/>
              </w:rPr>
              <w:lastRenderedPageBreak/>
              <w:t>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w:t>
            </w:r>
            <w:proofErr w:type="gramStart"/>
            <w:r w:rsidRPr="005E17B5">
              <w:rPr>
                <w:rFonts w:asciiTheme="minorHAnsi" w:eastAsia="宋体" w:hAnsiTheme="minorHAnsi" w:cstheme="minorHAnsi"/>
                <w:i/>
              </w:rPr>
              <w:t>A model</w:t>
            </w:r>
            <w:proofErr w:type="gramEnd"/>
            <w:r w:rsidRPr="005E17B5">
              <w:rPr>
                <w:rFonts w:asciiTheme="minorHAnsi" w:eastAsia="宋体" w:hAnsiTheme="minorHAnsi" w:cstheme="minorHAnsi"/>
                <w:i/>
              </w:rPr>
              <w:t xml:space="preserve">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w:t>
            </w:r>
            <w:r w:rsidRPr="005E17B5">
              <w:rPr>
                <w:rFonts w:asciiTheme="minorHAnsi" w:eastAsia="宋体" w:hAnsiTheme="minorHAnsi" w:cstheme="minorHAnsi"/>
                <w:i/>
              </w:rPr>
              <w:lastRenderedPageBreak/>
              <w:t xml:space="preserve">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2"/>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clear whether it is due to the incompatibility of the model or other </w:t>
                  </w:r>
                  <w:r>
                    <w:rPr>
                      <w:lang w:eastAsia="zh-CN"/>
                    </w:rPr>
                    <w:lastRenderedPageBreak/>
                    <w:t xml:space="preserve">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2"/>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5: MI-Option 3 </w:t>
            </w:r>
            <w:proofErr w:type="gramStart"/>
            <w:r w:rsidRPr="00C60329">
              <w:rPr>
                <w:rFonts w:asciiTheme="minorHAnsi" w:eastAsia="宋体" w:hAnsiTheme="minorHAnsi" w:cstheme="minorHAnsi"/>
                <w:i/>
              </w:rPr>
              <w:t>support</w:t>
            </w:r>
            <w:proofErr w:type="gramEnd"/>
            <w:r w:rsidRPr="00C60329">
              <w:rPr>
                <w:rFonts w:asciiTheme="minorHAnsi" w:eastAsia="宋体" w:hAnsiTheme="minorHAnsi" w:cstheme="minorHAnsi"/>
                <w:i/>
              </w:rPr>
              <w:t xml:space="preserve">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3: The information of its AI/ML models corresponding to associated IDs can be the model is available "within UE side" or available "within the UE". These can be 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lastRenderedPageBreak/>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lastRenderedPageBreak/>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Proposal 2: Associated IDs are configured and managed </w:t>
            </w:r>
            <w:proofErr w:type="gramStart"/>
            <w:r w:rsidRPr="009265B1">
              <w:rPr>
                <w:rFonts w:asciiTheme="minorHAnsi" w:eastAsia="宋体" w:hAnsiTheme="minorHAnsi" w:cstheme="minorHAnsi"/>
                <w:i/>
              </w:rPr>
              <w:t>for each functionality</w:t>
            </w:r>
            <w:proofErr w:type="gramEnd"/>
            <w:r w:rsidRPr="009265B1">
              <w:rPr>
                <w:rFonts w:asciiTheme="minorHAnsi" w:eastAsia="宋体" w:hAnsiTheme="minorHAnsi" w:cstheme="minorHAnsi"/>
                <w:i/>
              </w:rPr>
              <w:t>.</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D: UE reports information of its AI/ML models corresponding to associated IDs to the NW. Model ID is </w:t>
            </w:r>
            <w:proofErr w:type="gramStart"/>
            <w:r w:rsidRPr="009265B1">
              <w:rPr>
                <w:rFonts w:asciiTheme="minorHAnsi" w:eastAsia="宋体" w:hAnsiTheme="minorHAnsi" w:cstheme="minorHAnsi"/>
                <w:i/>
              </w:rPr>
              <w:t>determined/assigned</w:t>
            </w:r>
            <w:proofErr w:type="gramEnd"/>
            <w:r w:rsidRPr="009265B1">
              <w:rPr>
                <w:rFonts w:asciiTheme="minorHAnsi" w:eastAsia="宋体" w:hAnsiTheme="minorHAnsi" w:cstheme="minorHAnsi"/>
                <w:i/>
              </w:rPr>
              <w:t xml:space="preserve">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proofErr w:type="gramStart"/>
            <w:r w:rsidRPr="008B6496">
              <w:rPr>
                <w:rFonts w:asciiTheme="minorHAnsi" w:eastAsia="宋体" w:hAnsiTheme="minorHAnsi" w:cstheme="minorHAnsi"/>
                <w:i/>
              </w:rPr>
              <w:t>o</w:t>
            </w:r>
            <w:proofErr w:type="gramEnd"/>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proofErr w:type="gramStart"/>
            <w:r w:rsidRPr="008B6496">
              <w:rPr>
                <w:rFonts w:asciiTheme="minorHAnsi" w:eastAsia="宋体" w:hAnsiTheme="minorHAnsi" w:cstheme="minorHAnsi"/>
                <w:i/>
              </w:rPr>
              <w:t>o</w:t>
            </w:r>
            <w:proofErr w:type="gramEnd"/>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proofErr w:type="gramStart"/>
            <w:r w:rsidRPr="008B6496">
              <w:rPr>
                <w:rFonts w:asciiTheme="minorHAnsi" w:eastAsia="宋体" w:hAnsiTheme="minorHAnsi" w:cstheme="minorHAnsi"/>
                <w:i/>
              </w:rPr>
              <w:t>o</w:t>
            </w:r>
            <w:proofErr w:type="gramEnd"/>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proofErr w:type="gramStart"/>
            <w:r w:rsidRPr="008B6496">
              <w:rPr>
                <w:rFonts w:asciiTheme="minorHAnsi" w:eastAsia="宋体" w:hAnsiTheme="minorHAnsi" w:cstheme="minorHAnsi"/>
                <w:i/>
              </w:rPr>
              <w:t>o</w:t>
            </w:r>
            <w:proofErr w:type="gramEnd"/>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Strive for achieving the 1-to-1 mapping between model ID(s) and the associated ID(s), thus for the same inference behavior for UE involved or not involved in Step A, B </w:t>
            </w:r>
            <w:r w:rsidRPr="008B6496">
              <w:rPr>
                <w:rFonts w:asciiTheme="minorHAnsi" w:eastAsia="宋体" w:hAnsiTheme="minorHAnsi" w:cstheme="minorHAnsi"/>
                <w:i/>
              </w:rPr>
              <w:lastRenderedPageBreak/>
              <w:t>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(4) NW activates </w:t>
            </w:r>
            <w:proofErr w:type="gramStart"/>
            <w:r w:rsidRPr="008B6496">
              <w:rPr>
                <w:rFonts w:asciiTheme="minorHAnsi" w:eastAsia="宋体" w:hAnsiTheme="minorHAnsi" w:cstheme="minorHAnsi"/>
                <w:i/>
              </w:rPr>
              <w:t>a functionality</w:t>
            </w:r>
            <w:proofErr w:type="gramEnd"/>
            <w:r w:rsidRPr="008B6496">
              <w:rPr>
                <w:rFonts w:asciiTheme="minorHAnsi" w:eastAsia="宋体" w:hAnsiTheme="minorHAnsi" w:cstheme="minorHAnsi"/>
                <w:i/>
              </w:rPr>
              <w:t xml:space="preserve">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zh-CN"/>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w:t>
            </w:r>
            <w:r w:rsidRPr="008B6496">
              <w:rPr>
                <w:rFonts w:asciiTheme="minorHAnsi" w:eastAsia="宋体" w:hAnsiTheme="minorHAnsi" w:cstheme="minorHAnsi"/>
                <w:i/>
              </w:rPr>
              <w:lastRenderedPageBreak/>
              <w:t>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zh-CN"/>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For positioning use-cases, associated ID can be linked to the PRS resource configuration (NR-DL-PRS-Info) or PRS resource sets (</w:t>
            </w:r>
            <w:proofErr w:type="spellStart"/>
            <w:r w:rsidRPr="009F1164">
              <w:rPr>
                <w:rFonts w:asciiTheme="minorHAnsi" w:eastAsia="宋体" w:hAnsiTheme="minorHAnsi" w:cstheme="minorHAnsi"/>
                <w:i/>
              </w:rPr>
              <w:t>nr</w:t>
            </w:r>
            <w:proofErr w:type="spellEnd"/>
            <w:r w:rsidRPr="009F1164">
              <w:rPr>
                <w:rFonts w:asciiTheme="minorHAnsi" w:eastAsia="宋体" w:hAnsiTheme="minorHAnsi" w:cstheme="minorHAnsi"/>
                <w:i/>
              </w:rPr>
              <w:t>-DL-PRS-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proofErr w:type="gramStart"/>
            <w:r w:rsidRPr="009F1164">
              <w:rPr>
                <w:rFonts w:asciiTheme="minorHAnsi" w:eastAsia="宋体" w:hAnsiTheme="minorHAnsi" w:cstheme="minorHAnsi"/>
                <w:i/>
              </w:rPr>
              <w:t>o</w:t>
            </w:r>
            <w:proofErr w:type="gramEnd"/>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lastRenderedPageBreak/>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 xml:space="preserve">RAN1 </w:t>
            </w:r>
            <w:proofErr w:type="gramStart"/>
            <w:r w:rsidRPr="00D44DE5">
              <w:rPr>
                <w:rFonts w:asciiTheme="minorHAnsi" w:eastAsia="宋体" w:hAnsiTheme="minorHAnsi" w:cstheme="minorHAnsi"/>
                <w:i/>
              </w:rPr>
              <w:t>focus</w:t>
            </w:r>
            <w:proofErr w:type="gramEnd"/>
            <w:r w:rsidRPr="00D44DE5">
              <w:rPr>
                <w:rFonts w:asciiTheme="minorHAnsi" w:eastAsia="宋体" w:hAnsiTheme="minorHAnsi" w:cstheme="minorHAnsi"/>
                <w:i/>
              </w:rPr>
              <w:t xml:space="preserve">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2"/>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Provided to UE for dataset categorization in the form of an ID (determined by the </w:t>
                  </w:r>
                  <w:r w:rsidRPr="00A051F5">
                    <w:rPr>
                      <w:rFonts w:ascii="Times New Roman" w:hAnsi="Times New Roman"/>
                      <w:i/>
                      <w:iCs/>
                    </w:rPr>
                    <w:lastRenderedPageBreak/>
                    <w:t>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w:t>
                  </w:r>
                  <w:r w:rsidRPr="00A051F5">
                    <w:rPr>
                      <w:rFonts w:ascii="Times New Roman" w:hAnsi="Times New Roman"/>
                      <w:i/>
                      <w:iCs/>
                    </w:rPr>
                    <w:lastRenderedPageBreak/>
                    <w:t xml:space="preserve">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w:t>
            </w:r>
            <w:proofErr w:type="gramStart"/>
            <w:r w:rsidRPr="0032595E">
              <w:rPr>
                <w:rFonts w:asciiTheme="minorHAnsi" w:eastAsia="宋体" w:hAnsiTheme="minorHAnsi" w:cstheme="minorHAnsi"/>
                <w:i/>
              </w:rPr>
              <w:t>is</w:t>
            </w:r>
            <w:proofErr w:type="gramEnd"/>
            <w:r w:rsidRPr="0032595E">
              <w:rPr>
                <w:rFonts w:asciiTheme="minorHAnsi" w:eastAsia="宋体" w:hAnsiTheme="minorHAnsi" w:cstheme="minorHAnsi"/>
                <w:i/>
              </w:rPr>
              <w:t xml:space="preserve">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w:t>
            </w:r>
            <w:r w:rsidRPr="0032595E">
              <w:rPr>
                <w:rFonts w:asciiTheme="minorHAnsi" w:eastAsia="宋体" w:hAnsiTheme="minorHAnsi" w:cstheme="minorHAnsi"/>
                <w:i/>
              </w:rPr>
              <w:lastRenderedPageBreak/>
              <w:t xml:space="preserve">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lastRenderedPageBreak/>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The associated ID(s) in Step A is assumed as model </w:t>
            </w:r>
            <w:proofErr w:type="gramStart"/>
            <w:r w:rsidRPr="00494F9F">
              <w:rPr>
                <w:rFonts w:asciiTheme="minorHAnsi" w:eastAsia="宋体" w:hAnsiTheme="minorHAnsi" w:cstheme="minorHAnsi"/>
                <w:i/>
              </w:rPr>
              <w:t>ID(s),</w:t>
            </w:r>
            <w:proofErr w:type="gramEnd"/>
            <w:r w:rsidRPr="00494F9F">
              <w:rPr>
                <w:rFonts w:asciiTheme="minorHAnsi" w:eastAsia="宋体" w:hAnsiTheme="minorHAnsi" w:cstheme="minorHAnsi"/>
                <w:i/>
              </w:rPr>
              <w:t xml:space="preserve">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w:t>
            </w:r>
            <w:r w:rsidRPr="00494F9F">
              <w:rPr>
                <w:rFonts w:asciiTheme="minorHAnsi" w:eastAsia="宋体" w:hAnsiTheme="minorHAnsi" w:cstheme="minorHAnsi"/>
                <w:i/>
              </w:rPr>
              <w:lastRenderedPageBreak/>
              <w:t xml:space="preserve">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proofErr w:type="gramStart"/>
                  <w:r>
                    <w:rPr>
                      <w:rFonts w:ascii="Arial" w:hAnsi="Arial" w:cs="Arial"/>
                      <w:sz w:val="18"/>
                      <w:szCs w:val="18"/>
                    </w:rPr>
                    <w:t>model</w:t>
                  </w:r>
                  <w:proofErr w:type="gramEnd"/>
                  <w:r>
                    <w:rPr>
                      <w:rFonts w:ascii="Arial" w:hAnsi="Arial" w:cs="Arial"/>
                      <w:sz w:val="18"/>
                      <w:szCs w:val="18"/>
                    </w:rPr>
                    <w:t xml:space="preserve">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proofErr w:type="gramStart"/>
                  <w:r>
                    <w:rPr>
                      <w:rFonts w:ascii="Arial" w:hAnsi="Arial" w:cs="Arial"/>
                      <w:sz w:val="18"/>
                      <w:szCs w:val="18"/>
                    </w:rPr>
                    <w:t>model</w:t>
                  </w:r>
                  <w:proofErr w:type="gramEnd"/>
                  <w:r>
                    <w:rPr>
                      <w:rFonts w:ascii="Arial" w:hAnsi="Arial" w:cs="Arial"/>
                      <w:sz w:val="18"/>
                      <w:szCs w:val="18"/>
                    </w:rPr>
                    <w:t xml:space="preserve">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proofErr w:type="gramStart"/>
                  <w:r>
                    <w:rPr>
                      <w:rFonts w:ascii="Arial" w:hAnsi="Arial" w:cs="Arial"/>
                      <w:sz w:val="18"/>
                      <w:szCs w:val="18"/>
                    </w:rPr>
                    <w:t>model</w:t>
                  </w:r>
                  <w:proofErr w:type="gramEnd"/>
                  <w:r>
                    <w:rPr>
                      <w:rFonts w:ascii="Arial" w:hAnsi="Arial" w:cs="Arial"/>
                      <w:sz w:val="18"/>
                      <w:szCs w:val="18"/>
                    </w:rPr>
                    <w:t xml:space="preserve">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proofErr w:type="gramStart"/>
                  <w:r>
                    <w:rPr>
                      <w:rFonts w:ascii="Arial" w:hAnsi="Arial" w:cs="Arial"/>
                      <w:sz w:val="18"/>
                      <w:szCs w:val="18"/>
                    </w:rPr>
                    <w:t>model</w:t>
                  </w:r>
                  <w:proofErr w:type="gramEnd"/>
                  <w:r>
                    <w:rPr>
                      <w:rFonts w:ascii="Arial" w:hAnsi="Arial" w:cs="Arial"/>
                      <w:sz w:val="18"/>
                      <w:szCs w:val="18"/>
                    </w:rPr>
                    <w:t xml:space="preserve">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proofErr w:type="gramStart"/>
                  <w:r>
                    <w:rPr>
                      <w:rFonts w:ascii="Arial" w:hAnsi="Arial" w:cs="Arial"/>
                      <w:sz w:val="18"/>
                      <w:szCs w:val="18"/>
                    </w:rPr>
                    <w:t>model</w:t>
                  </w:r>
                  <w:proofErr w:type="gramEnd"/>
                  <w:r>
                    <w:rPr>
                      <w:rFonts w:ascii="Arial" w:hAnsi="Arial" w:cs="Arial"/>
                      <w:sz w:val="18"/>
                      <w:szCs w:val="18"/>
                    </w:rPr>
                    <w:t xml:space="preserve">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proofErr w:type="gramStart"/>
                  <w:r>
                    <w:rPr>
                      <w:rFonts w:ascii="Arial" w:hAnsi="Arial" w:cs="Arial"/>
                      <w:sz w:val="18"/>
                      <w:szCs w:val="18"/>
                    </w:rPr>
                    <w:t>model</w:t>
                  </w:r>
                  <w:proofErr w:type="gramEnd"/>
                  <w:r>
                    <w:rPr>
                      <w:rFonts w:ascii="Arial" w:hAnsi="Arial" w:cs="Arial"/>
                      <w:sz w:val="18"/>
                      <w:szCs w:val="18"/>
                    </w:rPr>
                    <w:t xml:space="preserve"> transfer in open format of </w:t>
                  </w:r>
                  <w:r>
                    <w:rPr>
                      <w:rFonts w:ascii="Arial" w:hAnsi="Arial" w:cs="Arial"/>
                      <w:i/>
                      <w:iCs/>
                      <w:sz w:val="18"/>
                      <w:szCs w:val="18"/>
                    </w:rPr>
                    <w:t>an unknown model structure</w:t>
                  </w:r>
                  <w:r>
                    <w:rPr>
                      <w:rFonts w:ascii="Arial" w:hAnsi="Arial" w:cs="Arial"/>
                      <w:sz w:val="18"/>
                      <w:szCs w:val="18"/>
                    </w:rPr>
                    <w:t xml:space="preserve"> at UE, i.e., any other model structure not covered in z4, including any model structure </w:t>
                  </w:r>
                  <w:r>
                    <w:rPr>
                      <w:rFonts w:ascii="Arial" w:hAnsi="Arial" w:cs="Arial"/>
                      <w:sz w:val="18"/>
                      <w:szCs w:val="18"/>
                    </w:rPr>
                    <w:lastRenderedPageBreak/>
                    <w:t>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lastRenderedPageBreak/>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functionality based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5: Study in feasibility and details of MI-Option3 for Model transfer/delivery case Z4 in </w:t>
            </w:r>
            <w:proofErr w:type="spellStart"/>
            <w:r w:rsidRPr="007B5CDB">
              <w:rPr>
                <w:rFonts w:asciiTheme="minorHAnsi" w:eastAsia="宋体" w:hAnsiTheme="minorHAnsi" w:cstheme="minorHAnsi"/>
                <w:i/>
              </w:rPr>
              <w:t>Rel</w:t>
            </w:r>
            <w:proofErr w:type="spellEnd"/>
            <w:r w:rsidRPr="007B5CDB">
              <w:rPr>
                <w:rFonts w:asciiTheme="minorHAnsi" w:eastAsia="宋体" w:hAnsiTheme="minorHAnsi" w:cstheme="minorHAnsi"/>
                <w:i/>
              </w:rPr>
              <w:t xml:space="preserve">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w:t>
      </w:r>
      <w:proofErr w:type="gramStart"/>
      <w:r w:rsidR="00D85E28">
        <w:rPr>
          <w:rFonts w:asciiTheme="minorHAnsi" w:hAnsiTheme="minorHAnsi" w:cstheme="minorHAnsi"/>
        </w:rPr>
        <w:t xml:space="preserve">,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2"/>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w:t>
            </w:r>
            <w:proofErr w:type="gramStart"/>
            <w:r w:rsidRPr="001E6B1B">
              <w:rPr>
                <w:rFonts w:asciiTheme="minorHAnsi" w:hAnsiTheme="minorHAnsi" w:cstheme="minorHAnsi"/>
              </w:rPr>
              <w:t>unique,</w:t>
            </w:r>
            <w:proofErr w:type="gramEnd"/>
            <w:r w:rsidRPr="001E6B1B">
              <w:rPr>
                <w:rFonts w:asciiTheme="minorHAnsi" w:hAnsiTheme="minorHAnsi" w:cstheme="minorHAnsi"/>
              </w:rPr>
              <w:t xml:space="preserv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4"/>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4"/>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4"/>
              <w:numPr>
                <w:ilvl w:val="0"/>
                <w:numId w:val="46"/>
              </w:numPr>
              <w:rPr>
                <w:rFonts w:asciiTheme="minorHAnsi" w:hAnsiTheme="minorHAnsi" w:cstheme="minorHAnsi"/>
                <w:b/>
              </w:rPr>
            </w:pPr>
            <w:r>
              <w:rPr>
                <w:rFonts w:asciiTheme="minorHAnsi" w:eastAsia="MS Mincho" w:hAnsiTheme="minorHAnsi" w:cstheme="minorHAnsi" w:hint="eastAsia"/>
                <w:lang w:val="en-GB" w:eastAsia="ja-JP"/>
              </w:rPr>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4"/>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4"/>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w:t>
            </w:r>
            <w:proofErr w:type="gramStart"/>
            <w:r>
              <w:rPr>
                <w:rFonts w:asciiTheme="minorHAnsi" w:eastAsiaTheme="minorEastAsia" w:hAnsiTheme="minorHAnsi" w:cstheme="minorHAnsi"/>
                <w:lang w:val="en-GB" w:eastAsia="zh-CN"/>
              </w:rPr>
              <w:t>burden</w:t>
            </w:r>
            <w:proofErr w:type="gramEnd"/>
            <w:r>
              <w:rPr>
                <w:rFonts w:asciiTheme="minorHAnsi" w:eastAsiaTheme="minorEastAsia" w:hAnsiTheme="minorHAnsi" w:cstheme="minorHAnsi"/>
                <w:lang w:val="en-GB" w:eastAsia="zh-CN"/>
              </w:rPr>
              <w:t xml:space="preserve">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w:t>
            </w:r>
            <w:r>
              <w:rPr>
                <w:rFonts w:asciiTheme="minorHAnsi" w:eastAsiaTheme="minorEastAsia" w:hAnsiTheme="minorHAnsi" w:cstheme="minorHAnsi" w:hint="eastAsia"/>
                <w:lang w:eastAsia="zh-CN"/>
              </w:rPr>
              <w:lastRenderedPageBreak/>
              <w:t xml:space="preserve">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4"/>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af4"/>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77777777" w:rsidR="00DF28CA" w:rsidRPr="001E6B1B" w:rsidRDefault="00DF28CA" w:rsidP="008539B2">
            <w:pPr>
              <w:rPr>
                <w:rFonts w:asciiTheme="minorHAnsi" w:eastAsia="Malgun Gothic" w:hAnsiTheme="minorHAnsi" w:cstheme="minorHAnsi"/>
                <w:lang w:eastAsia="ko-KR"/>
              </w:rPr>
            </w:pPr>
          </w:p>
        </w:tc>
        <w:tc>
          <w:tcPr>
            <w:tcW w:w="7224" w:type="dxa"/>
          </w:tcPr>
          <w:p w14:paraId="4F1FA611" w14:textId="77777777" w:rsidR="00DF28CA" w:rsidRPr="001E6B1B" w:rsidRDefault="00DF28CA" w:rsidP="008539B2">
            <w:pPr>
              <w:rPr>
                <w:rFonts w:asciiTheme="minorHAnsi" w:eastAsia="Malgun Gothic" w:hAnsiTheme="minorHAnsi" w:cstheme="minorHAnsi"/>
                <w:lang w:eastAsia="ko-KR"/>
              </w:rPr>
            </w:pPr>
          </w:p>
        </w:tc>
      </w:tr>
      <w:tr w:rsidR="00DF28CA" w:rsidRPr="001E6B1B" w14:paraId="6180AA2F" w14:textId="77777777" w:rsidTr="009C0FF4">
        <w:tc>
          <w:tcPr>
            <w:tcW w:w="1838" w:type="dxa"/>
          </w:tcPr>
          <w:p w14:paraId="0F001CD6" w14:textId="77777777" w:rsidR="00DF28CA" w:rsidRPr="001E6B1B" w:rsidRDefault="00DF28CA" w:rsidP="008539B2">
            <w:pPr>
              <w:rPr>
                <w:rFonts w:asciiTheme="minorHAnsi" w:eastAsia="Malgun Gothic" w:hAnsiTheme="minorHAnsi" w:cstheme="minorHAnsi"/>
                <w:lang w:eastAsia="ko-KR"/>
              </w:rPr>
            </w:pPr>
          </w:p>
        </w:tc>
        <w:tc>
          <w:tcPr>
            <w:tcW w:w="7224" w:type="dxa"/>
          </w:tcPr>
          <w:p w14:paraId="125EFF9B" w14:textId="77777777" w:rsidR="00DF28CA" w:rsidRPr="001E6B1B" w:rsidRDefault="00DF28CA" w:rsidP="008539B2">
            <w:pPr>
              <w:rPr>
                <w:rFonts w:asciiTheme="minorHAnsi" w:eastAsia="Malgun Gothic" w:hAnsiTheme="minorHAnsi" w:cstheme="minorHAnsi"/>
                <w:lang w:eastAsia="ko-KR"/>
              </w:rPr>
            </w:pPr>
          </w:p>
        </w:tc>
      </w:tr>
      <w:tr w:rsidR="00DF28CA" w:rsidRPr="001E6B1B" w14:paraId="4E864C43" w14:textId="77777777" w:rsidTr="009C0FF4">
        <w:tc>
          <w:tcPr>
            <w:tcW w:w="1838" w:type="dxa"/>
          </w:tcPr>
          <w:p w14:paraId="200DB4DA" w14:textId="77777777" w:rsidR="00DF28CA" w:rsidRDefault="00DF28CA" w:rsidP="008539B2">
            <w:pPr>
              <w:rPr>
                <w:rFonts w:asciiTheme="minorHAnsi" w:eastAsia="Batang" w:hAnsiTheme="minorHAnsi" w:cstheme="minorHAnsi"/>
                <w:lang w:eastAsia="ko-KR"/>
              </w:rPr>
            </w:pPr>
          </w:p>
        </w:tc>
        <w:tc>
          <w:tcPr>
            <w:tcW w:w="7224" w:type="dxa"/>
          </w:tcPr>
          <w:p w14:paraId="48DFD8A0" w14:textId="77777777" w:rsidR="00DF28CA" w:rsidRDefault="00DF28CA" w:rsidP="008539B2">
            <w:pPr>
              <w:rPr>
                <w:rFonts w:asciiTheme="minorHAnsi" w:eastAsia="Batang" w:hAnsiTheme="minorHAnsi" w:cstheme="minorHAnsi"/>
                <w:lang w:eastAsia="ko-KR"/>
              </w:rPr>
            </w:pPr>
          </w:p>
        </w:tc>
      </w:tr>
      <w:tr w:rsidR="00DF28CA" w:rsidRPr="001E6B1B" w14:paraId="07EBF03D" w14:textId="77777777" w:rsidTr="009C0FF4">
        <w:tc>
          <w:tcPr>
            <w:tcW w:w="1838" w:type="dxa"/>
          </w:tcPr>
          <w:p w14:paraId="112893E3" w14:textId="77777777" w:rsidR="00DF28CA" w:rsidRDefault="00DF28CA" w:rsidP="008539B2">
            <w:pPr>
              <w:rPr>
                <w:rFonts w:asciiTheme="minorHAnsi" w:eastAsia="Batang" w:hAnsiTheme="minorHAnsi" w:cstheme="minorHAnsi"/>
                <w:lang w:eastAsia="ko-KR"/>
              </w:rPr>
            </w:pPr>
          </w:p>
        </w:tc>
        <w:tc>
          <w:tcPr>
            <w:tcW w:w="7224" w:type="dxa"/>
          </w:tcPr>
          <w:p w14:paraId="5CBE345E" w14:textId="77777777" w:rsidR="00DF28CA" w:rsidRDefault="00DF28CA" w:rsidP="008539B2">
            <w:pPr>
              <w:rPr>
                <w:rFonts w:asciiTheme="minorHAnsi" w:eastAsia="Batang" w:hAnsiTheme="minorHAnsi" w:cstheme="minorHAnsi"/>
                <w:lang w:eastAsia="ko-KR"/>
              </w:rPr>
            </w:pPr>
          </w:p>
        </w:tc>
      </w:tr>
      <w:tr w:rsidR="00DF28CA" w:rsidRPr="001E6B1B" w14:paraId="2C4F23FD" w14:textId="77777777" w:rsidTr="009C0FF4">
        <w:tc>
          <w:tcPr>
            <w:tcW w:w="1838" w:type="dxa"/>
          </w:tcPr>
          <w:p w14:paraId="016C11D5" w14:textId="77777777" w:rsidR="00DF28CA" w:rsidRDefault="00DF28CA" w:rsidP="008539B2">
            <w:pPr>
              <w:rPr>
                <w:rFonts w:asciiTheme="minorHAnsi" w:eastAsiaTheme="minorEastAsia" w:hAnsiTheme="minorHAnsi" w:cstheme="minorHAnsi"/>
                <w:lang w:eastAsia="zh-CN"/>
              </w:rPr>
            </w:pPr>
          </w:p>
        </w:tc>
        <w:tc>
          <w:tcPr>
            <w:tcW w:w="7224" w:type="dxa"/>
          </w:tcPr>
          <w:p w14:paraId="29F4B84D" w14:textId="77777777" w:rsidR="00DF28CA" w:rsidRDefault="00DF28CA" w:rsidP="008539B2">
            <w:pPr>
              <w:rPr>
                <w:rFonts w:asciiTheme="minorHAnsi" w:eastAsiaTheme="minorEastAsia" w:hAnsiTheme="minorHAnsi" w:cstheme="minorHAnsi"/>
                <w:lang w:eastAsia="zh-CN"/>
              </w:rPr>
            </w:pPr>
          </w:p>
        </w:tc>
      </w:tr>
      <w:tr w:rsidR="00DF28CA" w:rsidRPr="001E6B1B" w14:paraId="2D50C483" w14:textId="77777777" w:rsidTr="009C0FF4">
        <w:tc>
          <w:tcPr>
            <w:tcW w:w="1838" w:type="dxa"/>
          </w:tcPr>
          <w:p w14:paraId="732460DC" w14:textId="77777777" w:rsidR="00DF28CA" w:rsidRDefault="00DF28CA" w:rsidP="008539B2">
            <w:pPr>
              <w:rPr>
                <w:rFonts w:asciiTheme="minorHAnsi" w:eastAsiaTheme="minorEastAsia" w:hAnsiTheme="minorHAnsi" w:cstheme="minorHAnsi"/>
                <w:lang w:eastAsia="zh-CN"/>
              </w:rPr>
            </w:pPr>
          </w:p>
        </w:tc>
        <w:tc>
          <w:tcPr>
            <w:tcW w:w="7224" w:type="dxa"/>
          </w:tcPr>
          <w:p w14:paraId="55A4C61A" w14:textId="77777777" w:rsidR="00DF28CA" w:rsidRDefault="00DF28CA" w:rsidP="008539B2">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4"/>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4"/>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4"/>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4"/>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4"/>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7" o:title=""/>
          </v:shape>
          <o:OLEObject Type="Embed" ProgID="Visio.Drawing.15" ShapeID="_x0000_i1025" DrawAspect="Content" ObjectID="_1777696601" r:id="rId18"/>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w:t>
            </w:r>
            <w:proofErr w:type="gramStart"/>
            <w:r>
              <w:rPr>
                <w:rFonts w:asciiTheme="minorHAnsi" w:eastAsia="MS Mincho" w:hAnsiTheme="minorHAnsi" w:cstheme="minorHAnsi" w:hint="eastAsia"/>
                <w:lang w:val="en-GB" w:eastAsia="ja-JP"/>
              </w:rPr>
              <w:t>are</w:t>
            </w:r>
            <w:proofErr w:type="gramEnd"/>
            <w:r>
              <w:rPr>
                <w:rFonts w:asciiTheme="minorHAnsi" w:eastAsia="MS Mincho" w:hAnsiTheme="minorHAnsi" w:cstheme="minorHAnsi" w:hint="eastAsia"/>
                <w:lang w:val="en-GB" w:eastAsia="ja-JP"/>
              </w:rPr>
              <w:t xml:space="preserv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proofErr w:type="gramStart"/>
            <w:r w:rsidR="00BE5ECF">
              <w:rPr>
                <w:rFonts w:asciiTheme="minorHAnsi" w:eastAsia="MS Mincho" w:hAnsiTheme="minorHAnsi" w:cstheme="minorHAnsi" w:hint="eastAsia"/>
                <w:lang w:val="en-GB" w:eastAsia="ja-JP"/>
              </w:rPr>
              <w:t>are</w:t>
            </w:r>
            <w:proofErr w:type="gramEnd"/>
            <w:r w:rsidR="00BE5ECF">
              <w:rPr>
                <w:rFonts w:asciiTheme="minorHAnsi" w:eastAsia="MS Mincho" w:hAnsiTheme="minorHAnsi" w:cstheme="minorHAnsi" w:hint="eastAsia"/>
                <w:lang w:val="en-GB" w:eastAsia="ja-JP"/>
              </w:rPr>
              <w:t xml:space="preserv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 xml:space="preserve">For instance two different model ids associated with same scenario and input-output </w:t>
            </w:r>
            <w:proofErr w:type="spellStart"/>
            <w:r w:rsidRPr="008539B2">
              <w:rPr>
                <w:rFonts w:asciiTheme="minorHAnsi" w:eastAsiaTheme="minorEastAsia" w:hAnsiTheme="minorHAnsi" w:cstheme="minorHAnsi"/>
              </w:rPr>
              <w:t>config</w:t>
            </w:r>
            <w:proofErr w:type="spellEnd"/>
            <w:r w:rsidRPr="008539B2">
              <w:rPr>
                <w:rFonts w:asciiTheme="minorHAnsi" w:eastAsiaTheme="minorEastAsia" w:hAnsiTheme="minorHAnsi" w:cstheme="minorHAnsi"/>
              </w:rPr>
              <w:t xml:space="preserve">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proofErr w:type="gramStart"/>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/independent</w:t>
            </w:r>
            <w:proofErr w:type="gramEnd"/>
            <w:r w:rsidRPr="006449B1">
              <w:rPr>
                <w:rFonts w:asciiTheme="minorHAnsi" w:eastAsiaTheme="minorEastAsia" w:hAnsiTheme="minorHAnsi" w:cstheme="minorHAnsi" w:hint="eastAsia"/>
                <w:b/>
                <w:lang w:eastAsia="zh-CN"/>
              </w:rPr>
              <w:t xml:space="preserve">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DF28CA" w:rsidRPr="001E6B1B" w14:paraId="5F891C96" w14:textId="77777777" w:rsidTr="009C0FF4">
        <w:tc>
          <w:tcPr>
            <w:tcW w:w="1838" w:type="dxa"/>
          </w:tcPr>
          <w:p w14:paraId="071602A7" w14:textId="77777777" w:rsidR="00DF28CA" w:rsidRPr="001E6B1B" w:rsidRDefault="00DF28CA" w:rsidP="008539B2">
            <w:pPr>
              <w:rPr>
                <w:rFonts w:asciiTheme="minorHAnsi" w:hAnsiTheme="minorHAnsi" w:cstheme="minorHAnsi"/>
              </w:rPr>
            </w:pPr>
          </w:p>
        </w:tc>
        <w:tc>
          <w:tcPr>
            <w:tcW w:w="7224" w:type="dxa"/>
          </w:tcPr>
          <w:p w14:paraId="727076C3" w14:textId="77777777" w:rsidR="00DF28CA" w:rsidRPr="001E6B1B" w:rsidRDefault="00DF28CA" w:rsidP="008539B2">
            <w:pPr>
              <w:rPr>
                <w:rFonts w:asciiTheme="minorHAnsi" w:hAnsiTheme="minorHAnsi" w:cstheme="minorHAnsi"/>
              </w:rPr>
            </w:pPr>
          </w:p>
        </w:tc>
      </w:tr>
      <w:tr w:rsidR="00DF28CA" w:rsidRPr="001E6B1B" w14:paraId="3241DFB6" w14:textId="77777777" w:rsidTr="009C0FF4">
        <w:tc>
          <w:tcPr>
            <w:tcW w:w="1838" w:type="dxa"/>
          </w:tcPr>
          <w:p w14:paraId="2A1A892D" w14:textId="77777777" w:rsidR="00DF28CA" w:rsidRPr="001E6B1B" w:rsidRDefault="00DF28CA" w:rsidP="008539B2">
            <w:pPr>
              <w:rPr>
                <w:rFonts w:asciiTheme="minorHAnsi" w:eastAsia="Malgun Gothic" w:hAnsiTheme="minorHAnsi" w:cstheme="minorHAnsi"/>
                <w:lang w:eastAsia="ko-KR"/>
              </w:rPr>
            </w:pPr>
          </w:p>
        </w:tc>
        <w:tc>
          <w:tcPr>
            <w:tcW w:w="7224" w:type="dxa"/>
          </w:tcPr>
          <w:p w14:paraId="570D3F4A" w14:textId="77777777" w:rsidR="00DF28CA" w:rsidRPr="001E6B1B" w:rsidRDefault="00DF28CA" w:rsidP="008539B2">
            <w:pPr>
              <w:rPr>
                <w:rFonts w:asciiTheme="minorHAnsi" w:eastAsia="Malgun Gothic" w:hAnsiTheme="minorHAnsi" w:cstheme="minorHAnsi"/>
                <w:lang w:eastAsia="ko-KR"/>
              </w:rPr>
            </w:pPr>
          </w:p>
        </w:tc>
      </w:tr>
      <w:tr w:rsidR="00DF28CA" w:rsidRPr="001E6B1B" w14:paraId="7C0C06A7" w14:textId="77777777" w:rsidTr="009C0FF4">
        <w:tc>
          <w:tcPr>
            <w:tcW w:w="1838" w:type="dxa"/>
          </w:tcPr>
          <w:p w14:paraId="24301D30" w14:textId="77777777" w:rsidR="00DF28CA" w:rsidRPr="001E6B1B" w:rsidRDefault="00DF28CA" w:rsidP="008539B2">
            <w:pPr>
              <w:rPr>
                <w:rFonts w:asciiTheme="minorHAnsi" w:eastAsia="Malgun Gothic" w:hAnsiTheme="minorHAnsi" w:cstheme="minorHAnsi"/>
                <w:lang w:eastAsia="ko-KR"/>
              </w:rPr>
            </w:pPr>
          </w:p>
        </w:tc>
        <w:tc>
          <w:tcPr>
            <w:tcW w:w="7224" w:type="dxa"/>
          </w:tcPr>
          <w:p w14:paraId="64DC8CA2" w14:textId="77777777" w:rsidR="00DF28CA" w:rsidRPr="001E6B1B" w:rsidRDefault="00DF28CA" w:rsidP="008539B2">
            <w:pPr>
              <w:rPr>
                <w:rFonts w:asciiTheme="minorHAnsi" w:eastAsia="Malgun Gothic" w:hAnsiTheme="minorHAnsi" w:cstheme="minorHAnsi"/>
                <w:lang w:eastAsia="ko-KR"/>
              </w:rPr>
            </w:pPr>
          </w:p>
        </w:tc>
      </w:tr>
      <w:tr w:rsidR="00DF28CA" w:rsidRPr="001E6B1B" w14:paraId="685EFDF8" w14:textId="77777777" w:rsidTr="009C0FF4">
        <w:tc>
          <w:tcPr>
            <w:tcW w:w="1838" w:type="dxa"/>
          </w:tcPr>
          <w:p w14:paraId="746832C5" w14:textId="77777777" w:rsidR="00DF28CA" w:rsidRDefault="00DF28CA" w:rsidP="008539B2">
            <w:pPr>
              <w:rPr>
                <w:rFonts w:asciiTheme="minorHAnsi" w:eastAsia="Batang" w:hAnsiTheme="minorHAnsi" w:cstheme="minorHAnsi"/>
                <w:lang w:eastAsia="ko-KR"/>
              </w:rPr>
            </w:pPr>
          </w:p>
        </w:tc>
        <w:tc>
          <w:tcPr>
            <w:tcW w:w="7224" w:type="dxa"/>
          </w:tcPr>
          <w:p w14:paraId="5C70A461" w14:textId="77777777" w:rsidR="00DF28CA" w:rsidRDefault="00DF28CA" w:rsidP="008539B2">
            <w:pPr>
              <w:rPr>
                <w:rFonts w:asciiTheme="minorHAnsi" w:eastAsia="Batang" w:hAnsiTheme="minorHAnsi" w:cstheme="minorHAnsi"/>
                <w:lang w:eastAsia="ko-KR"/>
              </w:rPr>
            </w:pPr>
          </w:p>
        </w:tc>
      </w:tr>
      <w:tr w:rsidR="00DF28CA" w:rsidRPr="001E6B1B" w14:paraId="55F881A5" w14:textId="77777777" w:rsidTr="009C0FF4">
        <w:tc>
          <w:tcPr>
            <w:tcW w:w="1838" w:type="dxa"/>
          </w:tcPr>
          <w:p w14:paraId="1F42000B" w14:textId="77777777" w:rsidR="00DF28CA" w:rsidRDefault="00DF28CA" w:rsidP="008539B2">
            <w:pPr>
              <w:rPr>
                <w:rFonts w:asciiTheme="minorHAnsi" w:eastAsia="Batang" w:hAnsiTheme="minorHAnsi" w:cstheme="minorHAnsi"/>
                <w:lang w:eastAsia="ko-KR"/>
              </w:rPr>
            </w:pPr>
          </w:p>
        </w:tc>
        <w:tc>
          <w:tcPr>
            <w:tcW w:w="7224" w:type="dxa"/>
          </w:tcPr>
          <w:p w14:paraId="42085D85" w14:textId="77777777" w:rsidR="00DF28CA" w:rsidRDefault="00DF28CA" w:rsidP="008539B2">
            <w:pPr>
              <w:rPr>
                <w:rFonts w:asciiTheme="minorHAnsi" w:eastAsia="Batang" w:hAnsiTheme="minorHAnsi" w:cstheme="minorHAnsi"/>
                <w:lang w:eastAsia="ko-KR"/>
              </w:rPr>
            </w:pPr>
          </w:p>
        </w:tc>
      </w:tr>
      <w:tr w:rsidR="00DF28CA" w:rsidRPr="001E6B1B" w14:paraId="0EB27769" w14:textId="77777777" w:rsidTr="009C0FF4">
        <w:tc>
          <w:tcPr>
            <w:tcW w:w="1838" w:type="dxa"/>
          </w:tcPr>
          <w:p w14:paraId="399277F9" w14:textId="77777777" w:rsidR="00DF28CA" w:rsidRDefault="00DF28CA" w:rsidP="008539B2">
            <w:pPr>
              <w:rPr>
                <w:rFonts w:asciiTheme="minorHAnsi" w:eastAsiaTheme="minorEastAsia" w:hAnsiTheme="minorHAnsi" w:cstheme="minorHAnsi"/>
                <w:lang w:eastAsia="zh-CN"/>
              </w:rPr>
            </w:pPr>
          </w:p>
        </w:tc>
        <w:tc>
          <w:tcPr>
            <w:tcW w:w="7224" w:type="dxa"/>
          </w:tcPr>
          <w:p w14:paraId="43116DEA" w14:textId="77777777" w:rsidR="00DF28CA" w:rsidRDefault="00DF28CA" w:rsidP="008539B2">
            <w:pPr>
              <w:rPr>
                <w:rFonts w:asciiTheme="minorHAnsi" w:eastAsiaTheme="minorEastAsia" w:hAnsiTheme="minorHAnsi" w:cstheme="minorHAnsi"/>
                <w:lang w:eastAsia="zh-CN"/>
              </w:rPr>
            </w:pPr>
          </w:p>
        </w:tc>
      </w:tr>
      <w:tr w:rsidR="00DF28CA" w:rsidRPr="001E6B1B" w14:paraId="4B0A5541" w14:textId="77777777" w:rsidTr="009C0FF4">
        <w:tc>
          <w:tcPr>
            <w:tcW w:w="1838" w:type="dxa"/>
          </w:tcPr>
          <w:p w14:paraId="6F9BC2F8" w14:textId="77777777" w:rsidR="00DF28CA" w:rsidRDefault="00DF28CA" w:rsidP="008539B2">
            <w:pPr>
              <w:rPr>
                <w:rFonts w:asciiTheme="minorHAnsi" w:eastAsiaTheme="minorEastAsia" w:hAnsiTheme="minorHAnsi" w:cstheme="minorHAnsi"/>
                <w:lang w:eastAsia="zh-CN"/>
              </w:rPr>
            </w:pPr>
          </w:p>
        </w:tc>
        <w:tc>
          <w:tcPr>
            <w:tcW w:w="7224" w:type="dxa"/>
          </w:tcPr>
          <w:p w14:paraId="45939D67" w14:textId="77777777" w:rsidR="00DF28CA" w:rsidRDefault="00DF28CA" w:rsidP="008539B2">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lastRenderedPageBreak/>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proofErr w:type="gramStart"/>
            <w:r w:rsidRPr="004D7643">
              <w:rPr>
                <w:b/>
                <w:bCs/>
                <w:color w:val="FF0000"/>
              </w:rPr>
              <w:t>.</w:t>
            </w:r>
            <w:r w:rsidRPr="004D7643">
              <w:rPr>
                <w:b/>
                <w:strike/>
                <w:color w:val="FF0000"/>
              </w:rPr>
              <w:t>.</w:t>
            </w:r>
            <w:proofErr w:type="gramEnd"/>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 xml:space="preserve">Before we proceed to discussing these aspects it is crucial to understand how </w:t>
            </w:r>
            <w:proofErr w:type="gramStart"/>
            <w:r>
              <w:rPr>
                <w:rFonts w:asciiTheme="minorHAnsi" w:hAnsiTheme="minorHAnsi" w:cstheme="minorHAnsi"/>
                <w:lang w:val="en-GB"/>
              </w:rPr>
              <w:t>does dataset transfer works in overall system perspective</w:t>
            </w:r>
            <w:proofErr w:type="gramEnd"/>
            <w:r>
              <w:rPr>
                <w:rFonts w:asciiTheme="minorHAnsi" w:hAnsiTheme="minorHAnsi" w:cstheme="minorHAnsi"/>
                <w:lang w:val="en-GB"/>
              </w:rPr>
              <w:t>.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lastRenderedPageBreak/>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af4"/>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4"/>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3D79C9B0" w:rsidR="00DF28CA" w:rsidRPr="007E3133" w:rsidRDefault="00DF28CA" w:rsidP="008539B2">
            <w:pPr>
              <w:rPr>
                <w:rFonts w:asciiTheme="minorHAnsi" w:eastAsiaTheme="minorEastAsia" w:hAnsiTheme="minorHAnsi" w:cstheme="minorHAnsi"/>
                <w:lang w:eastAsia="zh-CN"/>
              </w:rPr>
            </w:pPr>
          </w:p>
        </w:tc>
        <w:tc>
          <w:tcPr>
            <w:tcW w:w="7224" w:type="dxa"/>
          </w:tcPr>
          <w:p w14:paraId="5C29BA3E" w14:textId="3833FCE6" w:rsidR="00DF28CA" w:rsidRDefault="00DF28CA" w:rsidP="008539B2">
            <w:pPr>
              <w:rPr>
                <w:rFonts w:asciiTheme="minorHAnsi" w:eastAsiaTheme="minorEastAsia" w:hAnsiTheme="minorHAnsi" w:cstheme="minorHAnsi"/>
                <w:lang w:eastAsia="zh-CN"/>
              </w:rPr>
            </w:pPr>
          </w:p>
        </w:tc>
      </w:tr>
      <w:tr w:rsidR="00DF28CA" w:rsidRPr="001E6B1B" w14:paraId="20F7D8C0" w14:textId="77777777" w:rsidTr="007C5FC0">
        <w:tc>
          <w:tcPr>
            <w:tcW w:w="1838" w:type="dxa"/>
          </w:tcPr>
          <w:p w14:paraId="330CFEE4" w14:textId="6FFB28ED" w:rsidR="00DF28CA" w:rsidRPr="00815363" w:rsidRDefault="00DF28CA" w:rsidP="008539B2">
            <w:pPr>
              <w:rPr>
                <w:rFonts w:asciiTheme="minorHAnsi" w:eastAsiaTheme="minorEastAsia" w:hAnsiTheme="minorHAnsi" w:cstheme="minorHAnsi"/>
                <w:lang w:eastAsia="zh-CN"/>
              </w:rPr>
            </w:pPr>
          </w:p>
        </w:tc>
        <w:tc>
          <w:tcPr>
            <w:tcW w:w="7224" w:type="dxa"/>
          </w:tcPr>
          <w:p w14:paraId="6DEC6551" w14:textId="043B3F61" w:rsidR="00DF28CA" w:rsidRPr="00815363" w:rsidRDefault="00DF28CA" w:rsidP="008539B2">
            <w:pPr>
              <w:rPr>
                <w:rFonts w:asciiTheme="minorHAnsi" w:eastAsiaTheme="minorEastAsia" w:hAnsiTheme="minorHAnsi" w:cstheme="minorHAnsi"/>
                <w:lang w:eastAsia="zh-CN"/>
              </w:rPr>
            </w:pPr>
          </w:p>
        </w:tc>
      </w:tr>
      <w:tr w:rsidR="00DF28CA" w:rsidRPr="001E6B1B" w14:paraId="6B0828AA" w14:textId="77777777" w:rsidTr="007C5FC0">
        <w:tc>
          <w:tcPr>
            <w:tcW w:w="1838" w:type="dxa"/>
          </w:tcPr>
          <w:p w14:paraId="017739F1" w14:textId="60C86F2F" w:rsidR="00DF28CA" w:rsidRDefault="00DF28CA" w:rsidP="008539B2">
            <w:pPr>
              <w:rPr>
                <w:rFonts w:asciiTheme="minorHAnsi" w:eastAsiaTheme="minorEastAsia" w:hAnsiTheme="minorHAnsi" w:cstheme="minorHAnsi"/>
                <w:lang w:eastAsia="zh-CN"/>
              </w:rPr>
            </w:pPr>
          </w:p>
        </w:tc>
        <w:tc>
          <w:tcPr>
            <w:tcW w:w="7224" w:type="dxa"/>
          </w:tcPr>
          <w:p w14:paraId="55F6758B" w14:textId="115E1140" w:rsidR="00DF28CA" w:rsidRDefault="00DF28CA" w:rsidP="008539B2">
            <w:pPr>
              <w:rPr>
                <w:rFonts w:asciiTheme="minorHAnsi" w:eastAsiaTheme="minorEastAsia" w:hAnsiTheme="minorHAnsi" w:cstheme="minorHAnsi"/>
                <w:lang w:eastAsia="zh-CN"/>
              </w:rPr>
            </w:pPr>
          </w:p>
        </w:tc>
      </w:tr>
      <w:tr w:rsidR="00DF28CA" w:rsidRPr="001E6B1B" w14:paraId="59918C81" w14:textId="77777777" w:rsidTr="007C5FC0">
        <w:tc>
          <w:tcPr>
            <w:tcW w:w="1838" w:type="dxa"/>
          </w:tcPr>
          <w:p w14:paraId="60F37AE3" w14:textId="2E09B861" w:rsidR="00DF28CA" w:rsidRDefault="00DF28CA" w:rsidP="008539B2">
            <w:pPr>
              <w:rPr>
                <w:rFonts w:asciiTheme="minorHAnsi" w:eastAsiaTheme="minorEastAsia" w:hAnsiTheme="minorHAnsi" w:cstheme="minorHAnsi"/>
                <w:lang w:eastAsia="zh-CN"/>
              </w:rPr>
            </w:pPr>
          </w:p>
        </w:tc>
        <w:tc>
          <w:tcPr>
            <w:tcW w:w="7224" w:type="dxa"/>
          </w:tcPr>
          <w:p w14:paraId="77BE4608" w14:textId="045E3AFD" w:rsidR="00DF28CA" w:rsidRDefault="00DF28CA" w:rsidP="008539B2">
            <w:pPr>
              <w:rPr>
                <w:rFonts w:asciiTheme="minorHAnsi" w:eastAsiaTheme="minorEastAsia" w:hAnsiTheme="minorHAnsi" w:cstheme="minorHAnsi"/>
                <w:lang w:eastAsia="zh-CN"/>
              </w:rPr>
            </w:pPr>
          </w:p>
        </w:tc>
      </w:tr>
      <w:tr w:rsidR="00DF28CA" w14:paraId="4916C1C3" w14:textId="77777777" w:rsidTr="00287A73">
        <w:tc>
          <w:tcPr>
            <w:tcW w:w="1838" w:type="dxa"/>
          </w:tcPr>
          <w:p w14:paraId="6A6F3441" w14:textId="1CC9FB7D" w:rsidR="00DF28CA" w:rsidRDefault="00DF28CA" w:rsidP="008539B2">
            <w:pPr>
              <w:rPr>
                <w:rFonts w:asciiTheme="minorHAnsi" w:eastAsiaTheme="minorEastAsia" w:hAnsiTheme="minorHAnsi" w:cstheme="minorHAnsi"/>
                <w:lang w:eastAsia="zh-CN"/>
              </w:rPr>
            </w:pPr>
          </w:p>
        </w:tc>
        <w:tc>
          <w:tcPr>
            <w:tcW w:w="7224" w:type="dxa"/>
          </w:tcPr>
          <w:p w14:paraId="4734A124" w14:textId="45F32B1E" w:rsidR="00DF28CA" w:rsidRDefault="00DF28CA" w:rsidP="008539B2">
            <w:pPr>
              <w:rPr>
                <w:rFonts w:asciiTheme="minorHAnsi" w:eastAsiaTheme="minorEastAsia" w:hAnsiTheme="minorHAnsi" w:cstheme="minorHAnsi"/>
                <w:lang w:eastAsia="zh-CN"/>
              </w:rPr>
            </w:pPr>
          </w:p>
        </w:tc>
      </w:tr>
      <w:tr w:rsidR="00DF28CA" w14:paraId="38C47589" w14:textId="77777777" w:rsidTr="00285C98">
        <w:tc>
          <w:tcPr>
            <w:tcW w:w="1838" w:type="dxa"/>
          </w:tcPr>
          <w:p w14:paraId="54FCCB9E" w14:textId="1D1247CE" w:rsidR="00DF28CA" w:rsidRDefault="00DF28CA" w:rsidP="008539B2">
            <w:pPr>
              <w:rPr>
                <w:rFonts w:asciiTheme="minorHAnsi" w:eastAsiaTheme="minorEastAsia" w:hAnsiTheme="minorHAnsi" w:cstheme="minorHAnsi"/>
                <w:lang w:eastAsia="zh-CN"/>
              </w:rPr>
            </w:pPr>
          </w:p>
        </w:tc>
        <w:tc>
          <w:tcPr>
            <w:tcW w:w="7224" w:type="dxa"/>
          </w:tcPr>
          <w:p w14:paraId="011C6111" w14:textId="0BC198DF" w:rsidR="00DF28CA" w:rsidRDefault="00DF28CA" w:rsidP="008539B2">
            <w:pPr>
              <w:rPr>
                <w:rFonts w:asciiTheme="minorHAnsi" w:eastAsiaTheme="minorEastAsia" w:hAnsiTheme="minorHAnsi" w:cstheme="minorHAnsi"/>
                <w:lang w:eastAsia="zh-CN"/>
              </w:rPr>
            </w:pPr>
          </w:p>
        </w:tc>
      </w:tr>
      <w:tr w:rsidR="00DF28CA" w14:paraId="3ECB29A6" w14:textId="77777777" w:rsidTr="00285C98">
        <w:tc>
          <w:tcPr>
            <w:tcW w:w="1838" w:type="dxa"/>
          </w:tcPr>
          <w:p w14:paraId="4DB1B212" w14:textId="3D6EAB73" w:rsidR="00DF28CA" w:rsidRDefault="00DF28CA" w:rsidP="008539B2">
            <w:pPr>
              <w:rPr>
                <w:rFonts w:asciiTheme="minorHAnsi" w:eastAsiaTheme="minorEastAsia" w:hAnsiTheme="minorHAnsi" w:cstheme="minorHAnsi"/>
                <w:lang w:eastAsia="zh-CN"/>
              </w:rPr>
            </w:pPr>
          </w:p>
        </w:tc>
        <w:tc>
          <w:tcPr>
            <w:tcW w:w="7224" w:type="dxa"/>
          </w:tcPr>
          <w:p w14:paraId="35093F38" w14:textId="6159646E" w:rsidR="00DF28CA" w:rsidRDefault="00DF28CA" w:rsidP="008539B2">
            <w:pPr>
              <w:rPr>
                <w:rFonts w:asciiTheme="minorHAnsi" w:eastAsiaTheme="minorEastAsia" w:hAnsiTheme="minorHAnsi" w:cstheme="minorHAnsi"/>
                <w:lang w:eastAsia="zh-CN"/>
              </w:rPr>
            </w:pPr>
          </w:p>
        </w:tc>
      </w:tr>
      <w:tr w:rsidR="00DF28CA" w14:paraId="2B64E6B6" w14:textId="77777777" w:rsidTr="00285C98">
        <w:tc>
          <w:tcPr>
            <w:tcW w:w="1838" w:type="dxa"/>
          </w:tcPr>
          <w:p w14:paraId="0A396CEE" w14:textId="7014516C" w:rsidR="00DF28CA" w:rsidRDefault="00DF28CA" w:rsidP="008539B2">
            <w:pPr>
              <w:rPr>
                <w:rFonts w:asciiTheme="minorHAnsi" w:eastAsiaTheme="minorEastAsia" w:hAnsiTheme="minorHAnsi" w:cstheme="minorHAnsi"/>
                <w:lang w:eastAsia="zh-CN"/>
              </w:rPr>
            </w:pPr>
          </w:p>
        </w:tc>
        <w:tc>
          <w:tcPr>
            <w:tcW w:w="7224" w:type="dxa"/>
          </w:tcPr>
          <w:p w14:paraId="5814A759" w14:textId="59B42C4C" w:rsidR="00DF28CA" w:rsidRDefault="00DF28CA" w:rsidP="008539B2">
            <w:pPr>
              <w:rPr>
                <w:rFonts w:asciiTheme="minorHAnsi" w:eastAsiaTheme="minorEastAsia" w:hAnsiTheme="minorHAnsi" w:cstheme="minorHAnsi"/>
                <w:lang w:eastAsia="zh-CN"/>
              </w:rPr>
            </w:pPr>
          </w:p>
        </w:tc>
      </w:tr>
      <w:tr w:rsidR="00DF28CA" w14:paraId="23FD8305" w14:textId="77777777" w:rsidTr="00285C98">
        <w:tc>
          <w:tcPr>
            <w:tcW w:w="1838" w:type="dxa"/>
          </w:tcPr>
          <w:p w14:paraId="15FA0DBD" w14:textId="37F0EC54" w:rsidR="00DF28CA" w:rsidRDefault="00DF28CA" w:rsidP="008539B2">
            <w:pPr>
              <w:rPr>
                <w:rFonts w:asciiTheme="minorHAnsi" w:eastAsiaTheme="minorEastAsia" w:hAnsiTheme="minorHAnsi" w:cstheme="minorHAnsi"/>
                <w:lang w:eastAsia="zh-CN"/>
              </w:rPr>
            </w:pPr>
          </w:p>
        </w:tc>
        <w:tc>
          <w:tcPr>
            <w:tcW w:w="7224" w:type="dxa"/>
          </w:tcPr>
          <w:p w14:paraId="34EDDB29" w14:textId="56849910" w:rsidR="00DF28CA" w:rsidRDefault="00DF28CA" w:rsidP="008539B2">
            <w:pPr>
              <w:rPr>
                <w:rFonts w:asciiTheme="minorHAnsi" w:eastAsiaTheme="minorEastAsia" w:hAnsiTheme="minorHAnsi" w:cstheme="minorHAnsi"/>
                <w:lang w:eastAsia="zh-CN"/>
              </w:rPr>
            </w:pPr>
          </w:p>
        </w:tc>
      </w:tr>
      <w:tr w:rsidR="00DF28CA" w14:paraId="7269F5F2" w14:textId="77777777" w:rsidTr="00285C98">
        <w:tc>
          <w:tcPr>
            <w:tcW w:w="1838" w:type="dxa"/>
          </w:tcPr>
          <w:p w14:paraId="3B87072B" w14:textId="196E8472" w:rsidR="00DF28CA" w:rsidRPr="008D3EE5" w:rsidRDefault="00DF28CA" w:rsidP="008539B2">
            <w:pPr>
              <w:rPr>
                <w:rFonts w:asciiTheme="minorHAnsi" w:eastAsiaTheme="minorEastAsia" w:hAnsiTheme="minorHAnsi" w:cstheme="minorHAnsi"/>
                <w:lang w:eastAsia="zh-CN"/>
              </w:rPr>
            </w:pPr>
          </w:p>
        </w:tc>
        <w:tc>
          <w:tcPr>
            <w:tcW w:w="7224" w:type="dxa"/>
          </w:tcPr>
          <w:p w14:paraId="462AC8E6" w14:textId="30A73379" w:rsidR="00DF28CA" w:rsidRDefault="00DF28CA" w:rsidP="008539B2">
            <w:pPr>
              <w:rPr>
                <w:rFonts w:asciiTheme="minorHAnsi" w:eastAsiaTheme="minorEastAsia" w:hAnsiTheme="minorHAnsi" w:cstheme="minorHAnsi"/>
                <w:lang w:eastAsia="zh-CN"/>
              </w:rPr>
            </w:pPr>
          </w:p>
        </w:tc>
      </w:tr>
      <w:tr w:rsidR="00DF28CA" w14:paraId="67511E12" w14:textId="77777777" w:rsidTr="00285C98">
        <w:tc>
          <w:tcPr>
            <w:tcW w:w="1838" w:type="dxa"/>
          </w:tcPr>
          <w:p w14:paraId="69EA4957" w14:textId="706AF4A3" w:rsidR="00DF28CA" w:rsidRPr="000945B0" w:rsidRDefault="00DF28CA" w:rsidP="008539B2">
            <w:pPr>
              <w:rPr>
                <w:rFonts w:asciiTheme="minorHAnsi" w:eastAsiaTheme="minorEastAsia" w:hAnsiTheme="minorHAnsi" w:cstheme="minorHAnsi"/>
                <w:lang w:eastAsia="zh-CN"/>
              </w:rPr>
            </w:pPr>
          </w:p>
        </w:tc>
        <w:tc>
          <w:tcPr>
            <w:tcW w:w="7224" w:type="dxa"/>
          </w:tcPr>
          <w:p w14:paraId="5C0C84D7" w14:textId="3FDBDAF0" w:rsidR="00DF28CA" w:rsidRPr="000945B0" w:rsidRDefault="00DF28CA" w:rsidP="008539B2">
            <w:pPr>
              <w:rPr>
                <w:rFonts w:asciiTheme="minorHAnsi" w:eastAsiaTheme="minorEastAsia" w:hAnsiTheme="minorHAnsi" w:cstheme="minorHAnsi"/>
                <w:lang w:eastAsia="zh-CN"/>
              </w:rPr>
            </w:pPr>
          </w:p>
        </w:tc>
      </w:tr>
      <w:tr w:rsidR="00DF28CA" w:rsidRPr="00C02889" w14:paraId="487D6C52" w14:textId="77777777" w:rsidTr="00090FFF">
        <w:tc>
          <w:tcPr>
            <w:tcW w:w="1838" w:type="dxa"/>
          </w:tcPr>
          <w:p w14:paraId="6F4529C5" w14:textId="4B7FAD83" w:rsidR="00DF28CA" w:rsidRPr="00C02889" w:rsidRDefault="00DF28CA" w:rsidP="008539B2">
            <w:pPr>
              <w:rPr>
                <w:rFonts w:asciiTheme="minorHAnsi" w:eastAsiaTheme="minorEastAsia" w:hAnsiTheme="minorHAnsi" w:cstheme="minorHAnsi"/>
                <w:lang w:eastAsia="zh-CN"/>
              </w:rPr>
            </w:pPr>
          </w:p>
        </w:tc>
        <w:tc>
          <w:tcPr>
            <w:tcW w:w="7224" w:type="dxa"/>
          </w:tcPr>
          <w:p w14:paraId="4B604D2C" w14:textId="52380E0B" w:rsidR="00DF28CA" w:rsidRPr="00C02889" w:rsidRDefault="00DF28CA" w:rsidP="008539B2">
            <w:pPr>
              <w:rPr>
                <w:rFonts w:asciiTheme="minorHAnsi" w:eastAsia="Batang" w:hAnsiTheme="minorHAnsi" w:cstheme="minorHAnsi"/>
                <w:lang w:eastAsia="ko-KR"/>
              </w:rPr>
            </w:pPr>
          </w:p>
        </w:tc>
      </w:tr>
      <w:tr w:rsidR="00DF28CA" w:rsidRPr="00C02889" w14:paraId="5FAFC7A4" w14:textId="77777777" w:rsidTr="00090FFF">
        <w:tc>
          <w:tcPr>
            <w:tcW w:w="1838" w:type="dxa"/>
          </w:tcPr>
          <w:p w14:paraId="4B4E77A4" w14:textId="6634E558" w:rsidR="00DF28CA" w:rsidRPr="0069631E" w:rsidRDefault="00DF28CA" w:rsidP="008539B2">
            <w:pPr>
              <w:rPr>
                <w:rFonts w:asciiTheme="minorHAnsi" w:eastAsiaTheme="minorEastAsia" w:hAnsiTheme="minorHAnsi" w:cstheme="minorHAnsi"/>
                <w:lang w:eastAsia="zh-CN"/>
              </w:rPr>
            </w:pPr>
          </w:p>
        </w:tc>
        <w:tc>
          <w:tcPr>
            <w:tcW w:w="7224" w:type="dxa"/>
          </w:tcPr>
          <w:p w14:paraId="1C50B801" w14:textId="7C305B8B" w:rsidR="00DF28CA" w:rsidRDefault="00DF28CA" w:rsidP="008539B2">
            <w:pPr>
              <w:rPr>
                <w:rFonts w:asciiTheme="minorHAnsi" w:eastAsia="Batang" w:hAnsiTheme="minorHAnsi" w:cstheme="minorHAnsi"/>
                <w:lang w:eastAsia="ko-KR"/>
              </w:rPr>
            </w:pPr>
          </w:p>
        </w:tc>
      </w:tr>
      <w:tr w:rsidR="00DF28CA" w:rsidRPr="00C02889" w14:paraId="18BC416D" w14:textId="77777777" w:rsidTr="00090FFF">
        <w:tc>
          <w:tcPr>
            <w:tcW w:w="1838" w:type="dxa"/>
          </w:tcPr>
          <w:p w14:paraId="02F465BA" w14:textId="7D1374E1" w:rsidR="00DF28CA" w:rsidRDefault="00DF28CA" w:rsidP="008539B2">
            <w:pPr>
              <w:rPr>
                <w:rFonts w:asciiTheme="minorHAnsi" w:eastAsiaTheme="minorEastAsia" w:hAnsiTheme="minorHAnsi" w:cstheme="minorHAnsi"/>
                <w:lang w:eastAsia="zh-CN"/>
              </w:rPr>
            </w:pPr>
          </w:p>
        </w:tc>
        <w:tc>
          <w:tcPr>
            <w:tcW w:w="7224" w:type="dxa"/>
          </w:tcPr>
          <w:p w14:paraId="74EF3B20" w14:textId="164F58EF" w:rsidR="00DF28CA" w:rsidRDefault="00DF28CA" w:rsidP="008539B2">
            <w:pPr>
              <w:rPr>
                <w:rFonts w:asciiTheme="minorHAnsi" w:eastAsiaTheme="minorEastAsia" w:hAnsiTheme="minorHAnsi" w:cstheme="minorHAnsi"/>
                <w:lang w:eastAsia="zh-CN"/>
              </w:rPr>
            </w:pPr>
          </w:p>
        </w:tc>
      </w:tr>
      <w:tr w:rsidR="00DF28CA" w:rsidRPr="00C02889" w14:paraId="3616C813" w14:textId="77777777" w:rsidTr="00090FFF">
        <w:tc>
          <w:tcPr>
            <w:tcW w:w="1838" w:type="dxa"/>
          </w:tcPr>
          <w:p w14:paraId="28487ABC" w14:textId="061E0B3C" w:rsidR="00DF28CA" w:rsidRDefault="00DF28CA" w:rsidP="008539B2">
            <w:pPr>
              <w:rPr>
                <w:rFonts w:asciiTheme="minorHAnsi" w:eastAsiaTheme="minorEastAsia" w:hAnsiTheme="minorHAnsi" w:cstheme="minorHAnsi"/>
                <w:lang w:eastAsia="zh-CN"/>
              </w:rPr>
            </w:pPr>
          </w:p>
        </w:tc>
        <w:tc>
          <w:tcPr>
            <w:tcW w:w="7224" w:type="dxa"/>
          </w:tcPr>
          <w:p w14:paraId="7F9945C6" w14:textId="6E77D472" w:rsidR="00DF28CA" w:rsidRDefault="00DF28CA" w:rsidP="008539B2">
            <w:pPr>
              <w:rPr>
                <w:rFonts w:asciiTheme="minorHAnsi" w:eastAsiaTheme="minorEastAsia" w:hAnsiTheme="minorHAnsi" w:cstheme="minorHAnsi"/>
                <w:lang w:eastAsia="zh-CN"/>
              </w:rPr>
            </w:pPr>
          </w:p>
        </w:tc>
      </w:tr>
      <w:tr w:rsidR="00DF28CA" w:rsidRPr="00C02889" w14:paraId="7610D05A" w14:textId="77777777" w:rsidTr="00090FFF">
        <w:tc>
          <w:tcPr>
            <w:tcW w:w="1838" w:type="dxa"/>
          </w:tcPr>
          <w:p w14:paraId="31D938C1" w14:textId="5A75C4CA" w:rsidR="00DF28CA" w:rsidRDefault="00DF28CA" w:rsidP="008539B2">
            <w:pPr>
              <w:rPr>
                <w:rFonts w:asciiTheme="minorHAnsi" w:eastAsiaTheme="minorEastAsia" w:hAnsiTheme="minorHAnsi" w:cstheme="minorHAnsi"/>
                <w:lang w:eastAsia="zh-CN"/>
              </w:rPr>
            </w:pPr>
          </w:p>
        </w:tc>
        <w:tc>
          <w:tcPr>
            <w:tcW w:w="7224" w:type="dxa"/>
          </w:tcPr>
          <w:p w14:paraId="75631B07" w14:textId="49A1ACFA" w:rsidR="00DF28CA" w:rsidRDefault="00DF28CA" w:rsidP="008539B2">
            <w:pPr>
              <w:rPr>
                <w:rFonts w:asciiTheme="minorHAnsi" w:eastAsiaTheme="minorEastAsia" w:hAnsiTheme="minorHAnsi" w:cstheme="minorHAnsi"/>
                <w:lang w:eastAsia="zh-CN"/>
              </w:rPr>
            </w:pPr>
          </w:p>
        </w:tc>
      </w:tr>
      <w:tr w:rsidR="00DF28CA" w:rsidRPr="00C02889" w14:paraId="62A58083" w14:textId="77777777" w:rsidTr="00090FFF">
        <w:tc>
          <w:tcPr>
            <w:tcW w:w="1838" w:type="dxa"/>
          </w:tcPr>
          <w:p w14:paraId="5B956958" w14:textId="18A0940C" w:rsidR="00DF28CA" w:rsidRDefault="00DF28CA" w:rsidP="008539B2">
            <w:pPr>
              <w:rPr>
                <w:rFonts w:asciiTheme="minorHAnsi" w:eastAsiaTheme="minorEastAsia" w:hAnsiTheme="minorHAnsi" w:cstheme="minorHAnsi"/>
                <w:lang w:eastAsia="zh-CN"/>
              </w:rPr>
            </w:pPr>
          </w:p>
        </w:tc>
        <w:tc>
          <w:tcPr>
            <w:tcW w:w="7224" w:type="dxa"/>
          </w:tcPr>
          <w:p w14:paraId="0DF74883" w14:textId="730B6EA5" w:rsidR="00DF28CA" w:rsidRDefault="00DF28CA" w:rsidP="008539B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lastRenderedPageBreak/>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 xml:space="preserve">There is a limited number of </w:t>
      </w:r>
      <w:proofErr w:type="gramStart"/>
      <w:r>
        <w:rPr>
          <w:rFonts w:asciiTheme="minorHAnsi" w:hAnsiTheme="minorHAnsi" w:cstheme="minorHAnsi"/>
        </w:rPr>
        <w:t>company(</w:t>
      </w:r>
      <w:proofErr w:type="spellStart"/>
      <w:proofErr w:type="gramEnd"/>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 xml:space="preserve">Since the procedure of MI-Option 5 is not clear, it is difficult to conclude Rel-19 normative work will not pursue MI-Option 5 at this stage. We prefer not to touch any discussion of MI-Option 5, until </w:t>
            </w:r>
            <w:proofErr w:type="gramStart"/>
            <w:r w:rsidRPr="00BF2CFF">
              <w:rPr>
                <w:rFonts w:asciiTheme="minorHAnsi" w:eastAsia="MS Mincho" w:hAnsiTheme="minorHAnsi" w:cstheme="minorHAnsi"/>
                <w:lang w:eastAsia="ja-JP"/>
              </w:rPr>
              <w:t>proponents of MI-Option 5 clarifies</w:t>
            </w:r>
            <w:proofErr w:type="gramEnd"/>
            <w:r w:rsidRPr="00BF2CFF">
              <w:rPr>
                <w:rFonts w:asciiTheme="minorHAnsi" w:eastAsia="MS Mincho" w:hAnsiTheme="minorHAnsi" w:cstheme="minorHAnsi"/>
                <w:lang w:eastAsia="ja-JP"/>
              </w:rPr>
              <w:t xml:space="preserve">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8539B2" w:rsidRPr="001E6B1B" w14:paraId="0C4C35B7" w14:textId="77777777" w:rsidTr="00D46678">
        <w:tc>
          <w:tcPr>
            <w:tcW w:w="1838" w:type="dxa"/>
          </w:tcPr>
          <w:p w14:paraId="277DDD81" w14:textId="6802AC1F" w:rsidR="008539B2" w:rsidRPr="001E6B1B" w:rsidRDefault="008539B2" w:rsidP="008539B2">
            <w:pPr>
              <w:rPr>
                <w:rFonts w:asciiTheme="minorHAnsi" w:eastAsia="Malgun Gothic" w:hAnsiTheme="minorHAnsi" w:cstheme="minorHAnsi"/>
                <w:lang w:eastAsia="ko-KR"/>
              </w:rPr>
            </w:pPr>
          </w:p>
        </w:tc>
        <w:tc>
          <w:tcPr>
            <w:tcW w:w="7224" w:type="dxa"/>
          </w:tcPr>
          <w:p w14:paraId="22A76EA3" w14:textId="77777777" w:rsidR="008539B2" w:rsidRPr="00A4561C" w:rsidRDefault="008539B2" w:rsidP="008539B2">
            <w:pPr>
              <w:rPr>
                <w:rFonts w:eastAsia="Malgun Gothic"/>
              </w:rPr>
            </w:pPr>
          </w:p>
        </w:tc>
      </w:tr>
      <w:tr w:rsidR="008539B2" w:rsidRPr="001E6B1B" w14:paraId="5AB0A900" w14:textId="77777777" w:rsidTr="00D46678">
        <w:tc>
          <w:tcPr>
            <w:tcW w:w="1838" w:type="dxa"/>
          </w:tcPr>
          <w:p w14:paraId="62B5606E" w14:textId="026EAE32" w:rsidR="008539B2" w:rsidRPr="009D3C42" w:rsidRDefault="008539B2" w:rsidP="008539B2">
            <w:pPr>
              <w:rPr>
                <w:rFonts w:asciiTheme="minorHAnsi" w:eastAsiaTheme="minorEastAsia" w:hAnsiTheme="minorHAnsi" w:cstheme="minorHAnsi"/>
                <w:lang w:eastAsia="zh-CN"/>
              </w:rPr>
            </w:pPr>
          </w:p>
        </w:tc>
        <w:tc>
          <w:tcPr>
            <w:tcW w:w="7224" w:type="dxa"/>
          </w:tcPr>
          <w:p w14:paraId="63414994" w14:textId="499208F6" w:rsidR="008539B2" w:rsidRPr="00A4561C" w:rsidRDefault="008539B2" w:rsidP="008539B2">
            <w:pPr>
              <w:rPr>
                <w:rFonts w:eastAsiaTheme="minorEastAsia"/>
              </w:rPr>
            </w:pPr>
          </w:p>
        </w:tc>
      </w:tr>
      <w:tr w:rsidR="008539B2" w:rsidRPr="00EC2AE0" w14:paraId="26E5AC41" w14:textId="77777777" w:rsidTr="00D46678">
        <w:tc>
          <w:tcPr>
            <w:tcW w:w="1838" w:type="dxa"/>
          </w:tcPr>
          <w:p w14:paraId="02AAF087" w14:textId="6B1D6C0F" w:rsidR="008539B2" w:rsidRPr="00EC2AE0" w:rsidRDefault="008539B2" w:rsidP="008539B2">
            <w:pPr>
              <w:rPr>
                <w:rFonts w:asciiTheme="minorHAnsi" w:eastAsia="Malgun Gothic" w:hAnsiTheme="minorHAnsi" w:cstheme="minorHAnsi"/>
                <w:lang w:eastAsia="ko-KR"/>
              </w:rPr>
            </w:pPr>
          </w:p>
        </w:tc>
        <w:tc>
          <w:tcPr>
            <w:tcW w:w="7224" w:type="dxa"/>
          </w:tcPr>
          <w:p w14:paraId="7FC79680" w14:textId="6155BDC7" w:rsidR="008539B2" w:rsidRPr="00A4561C" w:rsidRDefault="008539B2" w:rsidP="008539B2">
            <w:pPr>
              <w:rPr>
                <w:rFonts w:eastAsia="Malgun Gothic"/>
              </w:rPr>
            </w:pPr>
          </w:p>
        </w:tc>
      </w:tr>
      <w:tr w:rsidR="008539B2" w:rsidRPr="001E6B1B" w14:paraId="74EB1CBF" w14:textId="77777777" w:rsidTr="00D46678">
        <w:tc>
          <w:tcPr>
            <w:tcW w:w="1838" w:type="dxa"/>
          </w:tcPr>
          <w:p w14:paraId="54C4E3ED" w14:textId="62C7689F" w:rsidR="008539B2" w:rsidRDefault="008539B2" w:rsidP="008539B2">
            <w:pPr>
              <w:rPr>
                <w:rFonts w:asciiTheme="minorHAnsi" w:eastAsiaTheme="minorEastAsia" w:hAnsiTheme="minorHAnsi" w:cstheme="minorHAnsi"/>
                <w:lang w:eastAsia="zh-CN"/>
              </w:rPr>
            </w:pPr>
          </w:p>
        </w:tc>
        <w:tc>
          <w:tcPr>
            <w:tcW w:w="7224" w:type="dxa"/>
          </w:tcPr>
          <w:p w14:paraId="2068F0D0" w14:textId="63A052EE" w:rsidR="008539B2" w:rsidRPr="00A4561C" w:rsidRDefault="008539B2" w:rsidP="008539B2">
            <w:pPr>
              <w:rPr>
                <w:rFonts w:eastAsiaTheme="minorEastAsia"/>
              </w:rPr>
            </w:pPr>
          </w:p>
        </w:tc>
      </w:tr>
      <w:tr w:rsidR="008539B2" w:rsidRPr="001E6B1B" w14:paraId="5599940F" w14:textId="77777777" w:rsidTr="00D46678">
        <w:tc>
          <w:tcPr>
            <w:tcW w:w="1838" w:type="dxa"/>
          </w:tcPr>
          <w:p w14:paraId="4C84F99A" w14:textId="48ED5610" w:rsidR="008539B2" w:rsidRDefault="008539B2" w:rsidP="008539B2">
            <w:pPr>
              <w:rPr>
                <w:rFonts w:asciiTheme="minorHAnsi" w:eastAsiaTheme="minorEastAsia" w:hAnsiTheme="minorHAnsi" w:cstheme="minorHAnsi"/>
                <w:lang w:eastAsia="zh-CN"/>
              </w:rPr>
            </w:pPr>
          </w:p>
        </w:tc>
        <w:tc>
          <w:tcPr>
            <w:tcW w:w="7224" w:type="dxa"/>
          </w:tcPr>
          <w:p w14:paraId="24686FE6" w14:textId="17057F32" w:rsidR="008539B2" w:rsidRPr="00A4561C" w:rsidRDefault="008539B2" w:rsidP="008539B2">
            <w:pPr>
              <w:rPr>
                <w:rFonts w:eastAsiaTheme="minorEastAsia"/>
              </w:rPr>
            </w:pPr>
          </w:p>
        </w:tc>
      </w:tr>
      <w:tr w:rsidR="008539B2" w:rsidRPr="00552EA0" w14:paraId="40ECAE0F" w14:textId="77777777" w:rsidTr="00D46678">
        <w:tc>
          <w:tcPr>
            <w:tcW w:w="1838" w:type="dxa"/>
          </w:tcPr>
          <w:p w14:paraId="1A28E1B8" w14:textId="593EF190" w:rsidR="008539B2" w:rsidRDefault="008539B2" w:rsidP="008539B2">
            <w:pPr>
              <w:rPr>
                <w:rFonts w:asciiTheme="minorHAnsi" w:eastAsiaTheme="minorEastAsia" w:hAnsiTheme="minorHAnsi" w:cstheme="minorHAnsi"/>
                <w:lang w:eastAsia="zh-CN"/>
              </w:rPr>
            </w:pPr>
          </w:p>
        </w:tc>
        <w:tc>
          <w:tcPr>
            <w:tcW w:w="7224" w:type="dxa"/>
          </w:tcPr>
          <w:p w14:paraId="2ACACB79" w14:textId="540B86CB" w:rsidR="008539B2" w:rsidRPr="00A4561C" w:rsidRDefault="008539B2" w:rsidP="008539B2">
            <w:pPr>
              <w:rPr>
                <w:rFonts w:eastAsia="Batang"/>
              </w:rPr>
            </w:pPr>
          </w:p>
        </w:tc>
      </w:tr>
      <w:tr w:rsidR="008539B2" w:rsidRPr="00552EA0" w14:paraId="7A04A076" w14:textId="77777777" w:rsidTr="00D46678">
        <w:tc>
          <w:tcPr>
            <w:tcW w:w="1838" w:type="dxa"/>
          </w:tcPr>
          <w:p w14:paraId="2748DA53" w14:textId="6B946099" w:rsidR="008539B2" w:rsidRDefault="008539B2" w:rsidP="008539B2">
            <w:pPr>
              <w:rPr>
                <w:rFonts w:asciiTheme="minorHAnsi" w:eastAsiaTheme="minorEastAsia" w:hAnsiTheme="minorHAnsi" w:cstheme="minorHAnsi"/>
                <w:lang w:eastAsia="zh-CN"/>
              </w:rPr>
            </w:pPr>
          </w:p>
        </w:tc>
        <w:tc>
          <w:tcPr>
            <w:tcW w:w="7224" w:type="dxa"/>
          </w:tcPr>
          <w:p w14:paraId="30EC7300" w14:textId="5EC5F6A7" w:rsidR="008539B2" w:rsidRPr="00A4561C" w:rsidRDefault="008539B2" w:rsidP="008539B2">
            <w:pPr>
              <w:rPr>
                <w:rFonts w:eastAsiaTheme="minorEastAsia"/>
              </w:rPr>
            </w:pPr>
          </w:p>
        </w:tc>
      </w:tr>
      <w:tr w:rsidR="008539B2" w:rsidRPr="00552EA0" w14:paraId="1228405A" w14:textId="77777777" w:rsidTr="00D46678">
        <w:tc>
          <w:tcPr>
            <w:tcW w:w="1838" w:type="dxa"/>
          </w:tcPr>
          <w:p w14:paraId="235AB436" w14:textId="364AB80E" w:rsidR="008539B2" w:rsidRDefault="008539B2" w:rsidP="008539B2">
            <w:pPr>
              <w:rPr>
                <w:rFonts w:asciiTheme="minorHAnsi" w:eastAsiaTheme="minorEastAsia" w:hAnsiTheme="minorHAnsi" w:cstheme="minorHAnsi"/>
                <w:lang w:eastAsia="zh-CN"/>
              </w:rPr>
            </w:pPr>
          </w:p>
        </w:tc>
        <w:tc>
          <w:tcPr>
            <w:tcW w:w="7224" w:type="dxa"/>
          </w:tcPr>
          <w:p w14:paraId="69C05275" w14:textId="77777777" w:rsidR="008539B2" w:rsidRPr="00A4561C" w:rsidRDefault="008539B2" w:rsidP="008539B2">
            <w:pPr>
              <w:rPr>
                <w:rFonts w:eastAsiaTheme="minorEastAsia"/>
              </w:rPr>
            </w:pPr>
          </w:p>
        </w:tc>
      </w:tr>
      <w:tr w:rsidR="008539B2" w:rsidRPr="00552EA0" w14:paraId="0722B29A" w14:textId="77777777" w:rsidTr="00D46678">
        <w:tc>
          <w:tcPr>
            <w:tcW w:w="1838" w:type="dxa"/>
          </w:tcPr>
          <w:p w14:paraId="347FF2F3" w14:textId="6B83CF45" w:rsidR="008539B2" w:rsidRPr="008D3EE5" w:rsidRDefault="008539B2" w:rsidP="008539B2">
            <w:pPr>
              <w:rPr>
                <w:rFonts w:asciiTheme="minorHAnsi" w:eastAsia="Malgun Gothic" w:hAnsiTheme="minorHAnsi" w:cstheme="minorHAnsi"/>
                <w:lang w:eastAsia="ko-KR"/>
              </w:rPr>
            </w:pPr>
          </w:p>
        </w:tc>
        <w:tc>
          <w:tcPr>
            <w:tcW w:w="7224" w:type="dxa"/>
          </w:tcPr>
          <w:p w14:paraId="2B982726" w14:textId="77777777" w:rsidR="008539B2" w:rsidRPr="00A4561C" w:rsidRDefault="008539B2" w:rsidP="008539B2">
            <w:pPr>
              <w:rPr>
                <w:rFonts w:eastAsia="Malgun Gothic"/>
              </w:rPr>
            </w:pPr>
          </w:p>
        </w:tc>
      </w:tr>
      <w:tr w:rsidR="008539B2" w:rsidRPr="00552EA0" w14:paraId="5467D826" w14:textId="77777777" w:rsidTr="00D46678">
        <w:tc>
          <w:tcPr>
            <w:tcW w:w="1838" w:type="dxa"/>
          </w:tcPr>
          <w:p w14:paraId="6982807C" w14:textId="10E6D79E" w:rsidR="008539B2" w:rsidRPr="000945B0" w:rsidRDefault="008539B2" w:rsidP="008539B2">
            <w:pPr>
              <w:rPr>
                <w:rFonts w:asciiTheme="minorHAnsi" w:eastAsiaTheme="minorEastAsia" w:hAnsiTheme="minorHAnsi" w:cstheme="minorHAnsi"/>
                <w:lang w:eastAsia="zh-CN"/>
              </w:rPr>
            </w:pPr>
          </w:p>
        </w:tc>
        <w:tc>
          <w:tcPr>
            <w:tcW w:w="7224" w:type="dxa"/>
          </w:tcPr>
          <w:p w14:paraId="4E880D02" w14:textId="3AB37045" w:rsidR="008539B2" w:rsidRPr="00A4561C" w:rsidRDefault="008539B2" w:rsidP="008539B2">
            <w:pPr>
              <w:rPr>
                <w:rFonts w:eastAsiaTheme="minorEastAsia"/>
              </w:rPr>
            </w:pPr>
          </w:p>
        </w:tc>
      </w:tr>
      <w:tr w:rsidR="008539B2" w:rsidRPr="000A56EE" w14:paraId="0030FA12" w14:textId="77777777" w:rsidTr="00D46678">
        <w:tc>
          <w:tcPr>
            <w:tcW w:w="1838" w:type="dxa"/>
          </w:tcPr>
          <w:p w14:paraId="6A52088C" w14:textId="7A232096" w:rsidR="008539B2" w:rsidRPr="000A56EE" w:rsidRDefault="008539B2" w:rsidP="008539B2">
            <w:pPr>
              <w:rPr>
                <w:rFonts w:asciiTheme="minorHAnsi" w:eastAsia="Batang" w:hAnsiTheme="minorHAnsi" w:cstheme="minorHAnsi"/>
                <w:lang w:eastAsia="ko-KR"/>
              </w:rPr>
            </w:pPr>
          </w:p>
        </w:tc>
        <w:tc>
          <w:tcPr>
            <w:tcW w:w="7224" w:type="dxa"/>
          </w:tcPr>
          <w:p w14:paraId="681EC9CF" w14:textId="02EA85FE" w:rsidR="008539B2" w:rsidRPr="00A4561C" w:rsidRDefault="008539B2" w:rsidP="008539B2">
            <w:pPr>
              <w:rPr>
                <w:rFonts w:eastAsia="Batang"/>
              </w:rPr>
            </w:pPr>
          </w:p>
        </w:tc>
      </w:tr>
      <w:tr w:rsidR="008539B2" w14:paraId="33F3836A" w14:textId="77777777" w:rsidTr="00CF1614">
        <w:tc>
          <w:tcPr>
            <w:tcW w:w="1838" w:type="dxa"/>
          </w:tcPr>
          <w:p w14:paraId="35EC4942" w14:textId="30A606FE" w:rsidR="008539B2" w:rsidRDefault="008539B2" w:rsidP="008539B2">
            <w:pPr>
              <w:rPr>
                <w:rFonts w:asciiTheme="minorHAnsi" w:eastAsia="Batang" w:hAnsiTheme="minorHAnsi" w:cstheme="minorHAnsi"/>
                <w:lang w:eastAsia="ko-KR"/>
              </w:rPr>
            </w:pPr>
          </w:p>
        </w:tc>
        <w:tc>
          <w:tcPr>
            <w:tcW w:w="7224" w:type="dxa"/>
          </w:tcPr>
          <w:p w14:paraId="393EA959" w14:textId="77777777" w:rsidR="008539B2" w:rsidRPr="00A4561C" w:rsidRDefault="008539B2" w:rsidP="008539B2">
            <w:pPr>
              <w:rPr>
                <w:rFonts w:eastAsia="Batang"/>
              </w:rPr>
            </w:pPr>
          </w:p>
        </w:tc>
      </w:tr>
      <w:tr w:rsidR="008539B2" w14:paraId="6E5EE9A7" w14:textId="77777777" w:rsidTr="00D46678">
        <w:tc>
          <w:tcPr>
            <w:tcW w:w="1838" w:type="dxa"/>
          </w:tcPr>
          <w:p w14:paraId="72DBED62" w14:textId="47E17B8E" w:rsidR="008539B2" w:rsidRDefault="008539B2" w:rsidP="008539B2">
            <w:pPr>
              <w:rPr>
                <w:rFonts w:asciiTheme="minorHAnsi" w:eastAsia="Batang" w:hAnsiTheme="minorHAnsi" w:cstheme="minorHAnsi"/>
                <w:lang w:eastAsia="ko-KR"/>
              </w:rPr>
            </w:pPr>
          </w:p>
        </w:tc>
        <w:tc>
          <w:tcPr>
            <w:tcW w:w="7224" w:type="dxa"/>
          </w:tcPr>
          <w:p w14:paraId="7A2EBEE9" w14:textId="6C67096D" w:rsidR="008539B2" w:rsidRPr="00A4561C" w:rsidRDefault="008539B2" w:rsidP="008539B2">
            <w:pPr>
              <w:rPr>
                <w:rFonts w:eastAsia="Batang"/>
              </w:rPr>
            </w:pPr>
          </w:p>
        </w:tc>
      </w:tr>
      <w:tr w:rsidR="008539B2" w14:paraId="23953308" w14:textId="77777777" w:rsidTr="00D46678">
        <w:tc>
          <w:tcPr>
            <w:tcW w:w="1838" w:type="dxa"/>
          </w:tcPr>
          <w:p w14:paraId="6A042BC3" w14:textId="3486B42B" w:rsidR="008539B2" w:rsidRDefault="008539B2" w:rsidP="008539B2">
            <w:pPr>
              <w:rPr>
                <w:rFonts w:asciiTheme="minorHAnsi" w:eastAsia="Batang" w:hAnsiTheme="minorHAnsi" w:cstheme="minorHAnsi"/>
                <w:lang w:eastAsia="ko-KR"/>
              </w:rPr>
            </w:pPr>
          </w:p>
        </w:tc>
        <w:tc>
          <w:tcPr>
            <w:tcW w:w="7224" w:type="dxa"/>
          </w:tcPr>
          <w:p w14:paraId="3D0FD618" w14:textId="304DD239" w:rsidR="008539B2" w:rsidRPr="00A4561C" w:rsidRDefault="008539B2" w:rsidP="008539B2">
            <w:pPr>
              <w:rPr>
                <w:rFonts w:eastAsia="Malgun Gothic"/>
              </w:rPr>
            </w:pPr>
          </w:p>
        </w:tc>
      </w:tr>
      <w:tr w:rsidR="008539B2" w14:paraId="406FD0AD" w14:textId="77777777" w:rsidTr="00D46678">
        <w:tc>
          <w:tcPr>
            <w:tcW w:w="1838" w:type="dxa"/>
          </w:tcPr>
          <w:p w14:paraId="2798B388" w14:textId="4785FA98" w:rsidR="008539B2" w:rsidRDefault="008539B2" w:rsidP="008539B2">
            <w:pPr>
              <w:rPr>
                <w:rFonts w:asciiTheme="minorHAnsi" w:eastAsiaTheme="minorEastAsia" w:hAnsiTheme="minorHAnsi" w:cstheme="minorHAnsi"/>
                <w:lang w:eastAsia="zh-CN"/>
              </w:rPr>
            </w:pPr>
          </w:p>
        </w:tc>
        <w:tc>
          <w:tcPr>
            <w:tcW w:w="7224" w:type="dxa"/>
          </w:tcPr>
          <w:p w14:paraId="282C240D" w14:textId="2EBA98D5" w:rsidR="008539B2" w:rsidRPr="00A4561C" w:rsidRDefault="008539B2" w:rsidP="008539B2">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813355" w:rsidRPr="001E6B1B" w14:paraId="7899EA21" w14:textId="77777777" w:rsidTr="00905ACC">
        <w:tc>
          <w:tcPr>
            <w:tcW w:w="1838" w:type="dxa"/>
          </w:tcPr>
          <w:p w14:paraId="7CBD3DDC" w14:textId="2989E208" w:rsidR="00813355" w:rsidRPr="001E6B1B" w:rsidRDefault="00813355" w:rsidP="00813355">
            <w:pPr>
              <w:rPr>
                <w:rFonts w:asciiTheme="minorHAnsi" w:hAnsiTheme="minorHAnsi" w:cstheme="minorHAnsi"/>
              </w:rPr>
            </w:pPr>
          </w:p>
        </w:tc>
        <w:tc>
          <w:tcPr>
            <w:tcW w:w="7224" w:type="dxa"/>
          </w:tcPr>
          <w:p w14:paraId="02FB2A7F" w14:textId="0E49352E" w:rsidR="00813355" w:rsidRPr="001E6B1B" w:rsidRDefault="00813355" w:rsidP="00813355">
            <w:pPr>
              <w:rPr>
                <w:rFonts w:asciiTheme="minorHAnsi" w:hAnsiTheme="minorHAnsi" w:cstheme="minorHAnsi"/>
              </w:rPr>
            </w:pPr>
          </w:p>
        </w:tc>
      </w:tr>
      <w:tr w:rsidR="00813355" w:rsidRPr="001E6B1B" w14:paraId="0DACBB1E" w14:textId="77777777" w:rsidTr="00905ACC">
        <w:tc>
          <w:tcPr>
            <w:tcW w:w="1838" w:type="dxa"/>
          </w:tcPr>
          <w:p w14:paraId="43B7E356" w14:textId="07AD52AA" w:rsidR="00813355" w:rsidRPr="00685D42" w:rsidRDefault="00813355" w:rsidP="00813355">
            <w:pPr>
              <w:rPr>
                <w:rFonts w:asciiTheme="minorHAnsi" w:eastAsiaTheme="minorEastAsia" w:hAnsiTheme="minorHAnsi" w:cstheme="minorHAnsi"/>
                <w:lang w:eastAsia="zh-CN"/>
              </w:rPr>
            </w:pPr>
          </w:p>
        </w:tc>
        <w:tc>
          <w:tcPr>
            <w:tcW w:w="7224" w:type="dxa"/>
          </w:tcPr>
          <w:p w14:paraId="009921A7" w14:textId="29B108DA" w:rsidR="00813355" w:rsidRPr="00685D42" w:rsidRDefault="00813355" w:rsidP="00813355">
            <w:pPr>
              <w:rPr>
                <w:rFonts w:asciiTheme="minorHAnsi" w:eastAsiaTheme="minorEastAsia" w:hAnsiTheme="minorHAnsi" w:cstheme="minorHAnsi"/>
                <w:lang w:eastAsia="zh-CN"/>
              </w:rPr>
            </w:pPr>
          </w:p>
        </w:tc>
      </w:tr>
      <w:tr w:rsidR="00813355" w:rsidRPr="001E6B1B" w14:paraId="69AD5DF0" w14:textId="77777777" w:rsidTr="00912517">
        <w:tc>
          <w:tcPr>
            <w:tcW w:w="1838" w:type="dxa"/>
          </w:tcPr>
          <w:p w14:paraId="79E2CEBC" w14:textId="4C64346D" w:rsidR="00813355" w:rsidRPr="001E6B1B" w:rsidRDefault="00813355" w:rsidP="00813355">
            <w:pPr>
              <w:rPr>
                <w:rFonts w:asciiTheme="minorHAnsi" w:eastAsiaTheme="minorEastAsia" w:hAnsiTheme="minorHAnsi" w:cstheme="minorHAnsi"/>
                <w:lang w:eastAsia="zh-CN"/>
              </w:rPr>
            </w:pPr>
          </w:p>
        </w:tc>
        <w:tc>
          <w:tcPr>
            <w:tcW w:w="7224" w:type="dxa"/>
          </w:tcPr>
          <w:p w14:paraId="0D21EDD3" w14:textId="1F48F177" w:rsidR="00813355" w:rsidRPr="001E6B1B" w:rsidRDefault="00813355" w:rsidP="00813355">
            <w:pPr>
              <w:rPr>
                <w:rFonts w:asciiTheme="minorHAnsi" w:eastAsiaTheme="minorEastAsia" w:hAnsiTheme="minorHAnsi" w:cstheme="minorHAnsi"/>
                <w:lang w:eastAsia="zh-CN"/>
              </w:rPr>
            </w:pPr>
          </w:p>
        </w:tc>
      </w:tr>
      <w:tr w:rsidR="00813355" w:rsidRPr="001E6B1B" w14:paraId="69A68E2E" w14:textId="77777777" w:rsidTr="00905ACC">
        <w:tc>
          <w:tcPr>
            <w:tcW w:w="1838" w:type="dxa"/>
          </w:tcPr>
          <w:p w14:paraId="36933143" w14:textId="3B3C1D67" w:rsidR="00813355" w:rsidRPr="001E6B1B" w:rsidRDefault="00813355" w:rsidP="00813355">
            <w:pPr>
              <w:rPr>
                <w:rFonts w:asciiTheme="minorHAnsi" w:eastAsia="Malgun Gothic" w:hAnsiTheme="minorHAnsi" w:cstheme="minorHAnsi"/>
                <w:lang w:eastAsia="ko-KR"/>
              </w:rPr>
            </w:pPr>
          </w:p>
        </w:tc>
        <w:tc>
          <w:tcPr>
            <w:tcW w:w="7224" w:type="dxa"/>
          </w:tcPr>
          <w:p w14:paraId="47D5A1A2" w14:textId="77777777" w:rsidR="00813355" w:rsidRPr="001E6B1B" w:rsidRDefault="00813355" w:rsidP="00813355">
            <w:pPr>
              <w:rPr>
                <w:rFonts w:asciiTheme="minorHAnsi" w:eastAsia="Malgun Gothic" w:hAnsiTheme="minorHAnsi" w:cstheme="minorHAnsi"/>
                <w:lang w:eastAsia="ko-KR"/>
              </w:rPr>
            </w:pPr>
          </w:p>
        </w:tc>
      </w:tr>
      <w:tr w:rsidR="00813355" w:rsidRPr="001E6B1B" w14:paraId="42C6A1EA" w14:textId="77777777" w:rsidTr="00905ACC">
        <w:tc>
          <w:tcPr>
            <w:tcW w:w="1838" w:type="dxa"/>
          </w:tcPr>
          <w:p w14:paraId="0DC68D3C" w14:textId="2D7E8345" w:rsidR="00813355" w:rsidRDefault="00813355" w:rsidP="00813355">
            <w:pPr>
              <w:rPr>
                <w:rFonts w:asciiTheme="minorHAnsi" w:eastAsiaTheme="minorEastAsia" w:hAnsiTheme="minorHAnsi" w:cstheme="minorHAnsi"/>
                <w:lang w:val="en-GB" w:eastAsia="zh-CN"/>
              </w:rPr>
            </w:pPr>
          </w:p>
        </w:tc>
        <w:tc>
          <w:tcPr>
            <w:tcW w:w="7224" w:type="dxa"/>
          </w:tcPr>
          <w:p w14:paraId="1524E089" w14:textId="0C40D02A" w:rsidR="00813355" w:rsidRDefault="00813355" w:rsidP="00813355">
            <w:pPr>
              <w:rPr>
                <w:rFonts w:asciiTheme="minorHAnsi" w:eastAsiaTheme="minorEastAsia" w:hAnsiTheme="minorHAnsi" w:cstheme="minorHAnsi"/>
                <w:lang w:eastAsia="zh-CN"/>
              </w:rPr>
            </w:pPr>
          </w:p>
        </w:tc>
      </w:tr>
      <w:tr w:rsidR="00813355" w:rsidRPr="001E6B1B" w14:paraId="2C93ACCC" w14:textId="77777777" w:rsidTr="009C0FF4">
        <w:tc>
          <w:tcPr>
            <w:tcW w:w="1838" w:type="dxa"/>
          </w:tcPr>
          <w:p w14:paraId="5265F5F8" w14:textId="3FC22136" w:rsidR="00813355" w:rsidRPr="001E6B1B" w:rsidRDefault="00813355" w:rsidP="00813355">
            <w:pPr>
              <w:rPr>
                <w:rFonts w:asciiTheme="minorHAnsi" w:eastAsia="Malgun Gothic" w:hAnsiTheme="minorHAnsi" w:cstheme="minorHAnsi"/>
                <w:lang w:eastAsia="ko-KR"/>
              </w:rPr>
            </w:pPr>
          </w:p>
        </w:tc>
        <w:tc>
          <w:tcPr>
            <w:tcW w:w="7224" w:type="dxa"/>
          </w:tcPr>
          <w:p w14:paraId="2C9A0A8E" w14:textId="697EC7C1" w:rsidR="00813355" w:rsidRPr="001E6B1B" w:rsidRDefault="00813355" w:rsidP="00813355">
            <w:pPr>
              <w:rPr>
                <w:rFonts w:asciiTheme="minorHAnsi" w:eastAsia="Malgun Gothic" w:hAnsiTheme="minorHAnsi" w:cstheme="minorHAnsi"/>
                <w:lang w:eastAsia="ko-KR"/>
              </w:rPr>
            </w:pPr>
          </w:p>
        </w:tc>
      </w:tr>
      <w:tr w:rsidR="00813355" w:rsidRPr="001E6B1B" w14:paraId="17B6945A" w14:textId="77777777" w:rsidTr="00905ACC">
        <w:tc>
          <w:tcPr>
            <w:tcW w:w="1838" w:type="dxa"/>
          </w:tcPr>
          <w:p w14:paraId="619EFDDD" w14:textId="0F73C2BB" w:rsidR="00813355" w:rsidRPr="00DC5C50" w:rsidRDefault="00813355" w:rsidP="00813355">
            <w:pPr>
              <w:rPr>
                <w:rFonts w:asciiTheme="minorHAnsi" w:eastAsiaTheme="minorEastAsia" w:hAnsiTheme="minorHAnsi" w:cstheme="minorHAnsi"/>
                <w:lang w:eastAsia="zh-CN"/>
              </w:rPr>
            </w:pPr>
          </w:p>
        </w:tc>
        <w:tc>
          <w:tcPr>
            <w:tcW w:w="7224" w:type="dxa"/>
          </w:tcPr>
          <w:p w14:paraId="2B7DE493" w14:textId="1580F640" w:rsidR="00813355" w:rsidRDefault="00813355" w:rsidP="00813355">
            <w:pPr>
              <w:rPr>
                <w:rFonts w:asciiTheme="minorHAnsi" w:eastAsiaTheme="minorEastAsia" w:hAnsiTheme="minorHAnsi" w:cstheme="minorHAnsi"/>
                <w:lang w:eastAsia="zh-CN"/>
              </w:rPr>
            </w:pPr>
          </w:p>
        </w:tc>
      </w:tr>
      <w:tr w:rsidR="00813355" w:rsidRPr="001E6B1B" w14:paraId="0EE13DA4" w14:textId="77777777" w:rsidTr="00905ACC">
        <w:tc>
          <w:tcPr>
            <w:tcW w:w="1838" w:type="dxa"/>
          </w:tcPr>
          <w:p w14:paraId="5D4F93B3" w14:textId="596CE0F9" w:rsidR="00813355" w:rsidRDefault="00813355" w:rsidP="00813355">
            <w:pPr>
              <w:rPr>
                <w:rFonts w:asciiTheme="minorHAnsi" w:eastAsiaTheme="minorEastAsia" w:hAnsiTheme="minorHAnsi" w:cstheme="minorHAnsi"/>
                <w:lang w:eastAsia="zh-CN"/>
              </w:rPr>
            </w:pPr>
          </w:p>
        </w:tc>
        <w:tc>
          <w:tcPr>
            <w:tcW w:w="7224" w:type="dxa"/>
          </w:tcPr>
          <w:p w14:paraId="50E22639" w14:textId="67022C5D" w:rsidR="00813355" w:rsidRDefault="00813355" w:rsidP="00813355">
            <w:pPr>
              <w:rPr>
                <w:rFonts w:asciiTheme="minorHAnsi" w:eastAsiaTheme="minorEastAsia" w:hAnsiTheme="minorHAnsi" w:cstheme="minorHAnsi"/>
                <w:lang w:eastAsia="zh-CN"/>
              </w:rPr>
            </w:pPr>
          </w:p>
        </w:tc>
      </w:tr>
      <w:tr w:rsidR="00813355" w14:paraId="5E584F92" w14:textId="77777777" w:rsidTr="00285C98">
        <w:tc>
          <w:tcPr>
            <w:tcW w:w="1838" w:type="dxa"/>
          </w:tcPr>
          <w:p w14:paraId="23812920" w14:textId="26E7D198" w:rsidR="00813355" w:rsidRDefault="00813355" w:rsidP="00813355">
            <w:pPr>
              <w:rPr>
                <w:rFonts w:asciiTheme="minorHAnsi" w:eastAsiaTheme="minorEastAsia" w:hAnsiTheme="minorHAnsi" w:cstheme="minorHAnsi"/>
                <w:lang w:eastAsia="zh-CN"/>
              </w:rPr>
            </w:pPr>
          </w:p>
        </w:tc>
        <w:tc>
          <w:tcPr>
            <w:tcW w:w="7224" w:type="dxa"/>
          </w:tcPr>
          <w:p w14:paraId="2D137410" w14:textId="40FF8D98" w:rsidR="00813355" w:rsidRDefault="00813355" w:rsidP="00813355">
            <w:pPr>
              <w:rPr>
                <w:rFonts w:asciiTheme="minorHAnsi" w:eastAsiaTheme="minorEastAsia" w:hAnsiTheme="minorHAnsi" w:cstheme="minorHAnsi"/>
                <w:lang w:eastAsia="zh-CN"/>
              </w:rPr>
            </w:pPr>
          </w:p>
        </w:tc>
      </w:tr>
      <w:tr w:rsidR="00813355" w14:paraId="7BA0171A" w14:textId="77777777" w:rsidTr="00285C98">
        <w:tc>
          <w:tcPr>
            <w:tcW w:w="1838" w:type="dxa"/>
          </w:tcPr>
          <w:p w14:paraId="331FD80F" w14:textId="5CF81801" w:rsidR="00813355" w:rsidRDefault="00813355" w:rsidP="00813355">
            <w:pPr>
              <w:rPr>
                <w:rFonts w:asciiTheme="minorHAnsi" w:eastAsiaTheme="minorEastAsia" w:hAnsiTheme="minorHAnsi" w:cstheme="minorHAnsi"/>
                <w:lang w:eastAsia="zh-CN"/>
              </w:rPr>
            </w:pPr>
          </w:p>
        </w:tc>
        <w:tc>
          <w:tcPr>
            <w:tcW w:w="7224" w:type="dxa"/>
          </w:tcPr>
          <w:p w14:paraId="67B09063" w14:textId="266071BD" w:rsidR="00813355" w:rsidRDefault="00813355" w:rsidP="00813355">
            <w:pPr>
              <w:rPr>
                <w:rFonts w:asciiTheme="minorHAnsi" w:eastAsiaTheme="minorEastAsia" w:hAnsiTheme="minorHAnsi" w:cstheme="minorHAnsi"/>
                <w:lang w:eastAsia="zh-CN"/>
              </w:rPr>
            </w:pPr>
          </w:p>
        </w:tc>
      </w:tr>
      <w:tr w:rsidR="00813355" w14:paraId="6ED84FC6" w14:textId="77777777" w:rsidTr="00285C98">
        <w:tc>
          <w:tcPr>
            <w:tcW w:w="1838" w:type="dxa"/>
          </w:tcPr>
          <w:p w14:paraId="0F8625EB" w14:textId="70BA4D3F" w:rsidR="00813355" w:rsidRDefault="00813355" w:rsidP="00813355">
            <w:pPr>
              <w:rPr>
                <w:rFonts w:asciiTheme="minorHAnsi" w:eastAsiaTheme="minorEastAsia" w:hAnsiTheme="minorHAnsi" w:cstheme="minorHAnsi"/>
                <w:lang w:eastAsia="zh-CN"/>
              </w:rPr>
            </w:pPr>
          </w:p>
        </w:tc>
        <w:tc>
          <w:tcPr>
            <w:tcW w:w="7224" w:type="dxa"/>
          </w:tcPr>
          <w:p w14:paraId="28696870" w14:textId="34BDCEFB" w:rsidR="00813355" w:rsidRDefault="00813355" w:rsidP="00813355">
            <w:pPr>
              <w:rPr>
                <w:rFonts w:asciiTheme="minorHAnsi" w:eastAsiaTheme="minorEastAsia" w:hAnsiTheme="minorHAnsi" w:cstheme="minorHAnsi"/>
                <w:lang w:eastAsia="zh-CN"/>
              </w:rPr>
            </w:pPr>
          </w:p>
        </w:tc>
      </w:tr>
      <w:tr w:rsidR="00813355" w14:paraId="14DD1E43" w14:textId="77777777" w:rsidTr="00285C98">
        <w:tc>
          <w:tcPr>
            <w:tcW w:w="1838" w:type="dxa"/>
          </w:tcPr>
          <w:p w14:paraId="010618F7" w14:textId="4345B255" w:rsidR="00813355" w:rsidRPr="00102E01" w:rsidRDefault="00813355" w:rsidP="00813355">
            <w:pPr>
              <w:rPr>
                <w:rFonts w:asciiTheme="minorHAnsi" w:eastAsiaTheme="minorEastAsia" w:hAnsiTheme="minorHAnsi" w:cstheme="minorHAnsi"/>
                <w:color w:val="000000" w:themeColor="text1"/>
                <w:lang w:eastAsia="zh-CN"/>
              </w:rPr>
            </w:pPr>
          </w:p>
        </w:tc>
        <w:tc>
          <w:tcPr>
            <w:tcW w:w="7224" w:type="dxa"/>
          </w:tcPr>
          <w:p w14:paraId="61F87CEB" w14:textId="36325077" w:rsidR="00813355" w:rsidRPr="00102E01" w:rsidRDefault="00813355" w:rsidP="00813355">
            <w:pPr>
              <w:rPr>
                <w:rFonts w:asciiTheme="minorHAnsi" w:eastAsiaTheme="minorEastAsia" w:hAnsiTheme="minorHAnsi" w:cstheme="minorHAnsi"/>
                <w:color w:val="000000" w:themeColor="text1"/>
                <w:lang w:eastAsia="zh-CN"/>
              </w:rPr>
            </w:pPr>
          </w:p>
        </w:tc>
      </w:tr>
      <w:tr w:rsidR="00813355" w:rsidRPr="000A56EE" w14:paraId="4694EDD6" w14:textId="77777777" w:rsidTr="00090FFF">
        <w:tc>
          <w:tcPr>
            <w:tcW w:w="1838" w:type="dxa"/>
          </w:tcPr>
          <w:p w14:paraId="436915A7" w14:textId="53538A98" w:rsidR="00813355" w:rsidRPr="000A56EE" w:rsidRDefault="00813355" w:rsidP="00813355">
            <w:pPr>
              <w:rPr>
                <w:rFonts w:asciiTheme="minorHAnsi" w:eastAsia="Batang" w:hAnsiTheme="minorHAnsi" w:cstheme="minorHAnsi"/>
                <w:lang w:eastAsia="ko-KR"/>
              </w:rPr>
            </w:pPr>
          </w:p>
        </w:tc>
        <w:tc>
          <w:tcPr>
            <w:tcW w:w="7224" w:type="dxa"/>
          </w:tcPr>
          <w:p w14:paraId="317091C5" w14:textId="63D73D32" w:rsidR="00813355" w:rsidRPr="000A56EE" w:rsidRDefault="00813355" w:rsidP="00813355">
            <w:pPr>
              <w:rPr>
                <w:rFonts w:asciiTheme="minorHAnsi" w:eastAsia="Batang" w:hAnsiTheme="minorHAnsi" w:cstheme="minorHAnsi"/>
                <w:lang w:eastAsia="ko-KR"/>
              </w:rPr>
            </w:pPr>
          </w:p>
        </w:tc>
      </w:tr>
      <w:tr w:rsidR="00813355" w:rsidRPr="000A56EE" w14:paraId="0EB23DA5" w14:textId="77777777" w:rsidTr="00090FFF">
        <w:tc>
          <w:tcPr>
            <w:tcW w:w="1838" w:type="dxa"/>
          </w:tcPr>
          <w:p w14:paraId="464FF98E" w14:textId="509685AA" w:rsidR="00813355" w:rsidRDefault="00813355" w:rsidP="00813355">
            <w:pPr>
              <w:rPr>
                <w:rFonts w:asciiTheme="minorHAnsi" w:eastAsia="Batang" w:hAnsiTheme="minorHAnsi" w:cstheme="minorHAnsi"/>
                <w:lang w:eastAsia="ko-KR"/>
              </w:rPr>
            </w:pPr>
          </w:p>
        </w:tc>
        <w:tc>
          <w:tcPr>
            <w:tcW w:w="7224" w:type="dxa"/>
          </w:tcPr>
          <w:p w14:paraId="05259ADA" w14:textId="46F8C47B" w:rsidR="00813355" w:rsidRDefault="00813355" w:rsidP="00813355">
            <w:pPr>
              <w:rPr>
                <w:rFonts w:asciiTheme="minorHAnsi" w:eastAsia="Batang" w:hAnsiTheme="minorHAnsi" w:cstheme="minorHAnsi"/>
                <w:lang w:eastAsia="ko-KR"/>
              </w:rPr>
            </w:pPr>
          </w:p>
        </w:tc>
      </w:tr>
      <w:tr w:rsidR="00813355" w:rsidRPr="000A56EE" w14:paraId="54880BB1" w14:textId="77777777" w:rsidTr="00090FFF">
        <w:tc>
          <w:tcPr>
            <w:tcW w:w="1838" w:type="dxa"/>
          </w:tcPr>
          <w:p w14:paraId="3C31B490" w14:textId="4973B6BF" w:rsidR="00813355" w:rsidRDefault="00813355" w:rsidP="00813355">
            <w:pPr>
              <w:rPr>
                <w:rFonts w:asciiTheme="minorHAnsi" w:eastAsiaTheme="minorEastAsia" w:hAnsiTheme="minorHAnsi" w:cstheme="minorHAnsi"/>
                <w:lang w:eastAsia="zh-CN"/>
              </w:rPr>
            </w:pPr>
          </w:p>
        </w:tc>
        <w:tc>
          <w:tcPr>
            <w:tcW w:w="7224" w:type="dxa"/>
          </w:tcPr>
          <w:p w14:paraId="59E8D6DF" w14:textId="3992A293" w:rsidR="00813355" w:rsidRDefault="00813355" w:rsidP="00813355">
            <w:pPr>
              <w:rPr>
                <w:rFonts w:asciiTheme="minorHAnsi" w:eastAsiaTheme="minorEastAsia" w:hAnsiTheme="minorHAnsi" w:cstheme="minorHAnsi"/>
                <w:lang w:eastAsia="zh-CN"/>
              </w:rPr>
            </w:pPr>
          </w:p>
        </w:tc>
      </w:tr>
      <w:tr w:rsidR="00813355" w:rsidRPr="000A56EE" w14:paraId="7D2F8DA5" w14:textId="77777777" w:rsidTr="00090FFF">
        <w:tc>
          <w:tcPr>
            <w:tcW w:w="1838" w:type="dxa"/>
          </w:tcPr>
          <w:p w14:paraId="4D8E3AF4" w14:textId="03B0851E" w:rsidR="00813355" w:rsidRDefault="00813355" w:rsidP="00813355">
            <w:pPr>
              <w:rPr>
                <w:rFonts w:asciiTheme="minorHAnsi" w:eastAsiaTheme="minorEastAsia" w:hAnsiTheme="minorHAnsi" w:cstheme="minorHAnsi"/>
                <w:lang w:eastAsia="zh-CN"/>
              </w:rPr>
            </w:pPr>
          </w:p>
        </w:tc>
        <w:tc>
          <w:tcPr>
            <w:tcW w:w="7224" w:type="dxa"/>
          </w:tcPr>
          <w:p w14:paraId="64787BBA" w14:textId="773692F4" w:rsidR="00813355" w:rsidRDefault="00813355" w:rsidP="00813355">
            <w:pPr>
              <w:rPr>
                <w:rFonts w:asciiTheme="minorHAnsi" w:eastAsiaTheme="minorEastAsia" w:hAnsiTheme="minorHAnsi" w:cstheme="minorHAnsi"/>
                <w:lang w:eastAsia="zh-CN"/>
              </w:rPr>
            </w:pPr>
          </w:p>
        </w:tc>
      </w:tr>
      <w:tr w:rsidR="00813355" w:rsidRPr="000A56EE" w14:paraId="4445BB6C" w14:textId="77777777" w:rsidTr="00090FFF">
        <w:tc>
          <w:tcPr>
            <w:tcW w:w="1838" w:type="dxa"/>
          </w:tcPr>
          <w:p w14:paraId="5249ADAB" w14:textId="7136840B" w:rsidR="00813355" w:rsidRDefault="00813355" w:rsidP="00813355">
            <w:pPr>
              <w:rPr>
                <w:rFonts w:asciiTheme="minorHAnsi" w:eastAsiaTheme="minorEastAsia" w:hAnsiTheme="minorHAnsi" w:cstheme="minorHAnsi"/>
                <w:lang w:eastAsia="zh-CN"/>
              </w:rPr>
            </w:pPr>
          </w:p>
        </w:tc>
        <w:tc>
          <w:tcPr>
            <w:tcW w:w="7224" w:type="dxa"/>
          </w:tcPr>
          <w:p w14:paraId="6F98641E" w14:textId="25EF87B9" w:rsidR="00813355" w:rsidRDefault="00813355" w:rsidP="00813355">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26AD4626" w:rsidR="00DF28CA" w:rsidRDefault="00DF28CA" w:rsidP="00813355">
            <w:pPr>
              <w:rPr>
                <w:rFonts w:asciiTheme="minorHAnsi" w:hAnsiTheme="minorHAnsi" w:cstheme="minorHAnsi"/>
              </w:rPr>
            </w:pPr>
          </w:p>
        </w:tc>
        <w:tc>
          <w:tcPr>
            <w:tcW w:w="7224" w:type="dxa"/>
          </w:tcPr>
          <w:p w14:paraId="7CB9BBB3" w14:textId="77777777" w:rsidR="00DF28CA" w:rsidRDefault="00DF28CA" w:rsidP="00813355">
            <w:pPr>
              <w:pStyle w:val="a2"/>
              <w:rPr>
                <w:rFonts w:asciiTheme="minorHAnsi" w:hAnsiTheme="minorHAnsi" w:cstheme="minorHAnsi"/>
                <w:lang w:val="en-GB"/>
              </w:rPr>
            </w:pPr>
          </w:p>
        </w:tc>
      </w:tr>
      <w:tr w:rsidR="00DF28CA" w:rsidRPr="001E6B1B" w14:paraId="3C9DCAA0" w14:textId="77777777" w:rsidTr="00905ACC">
        <w:tc>
          <w:tcPr>
            <w:tcW w:w="1838" w:type="dxa"/>
          </w:tcPr>
          <w:p w14:paraId="55364C78" w14:textId="6068DC92" w:rsidR="00DF28CA" w:rsidRPr="00FA6829" w:rsidRDefault="00DF28CA" w:rsidP="00813355">
            <w:pPr>
              <w:rPr>
                <w:rFonts w:asciiTheme="minorHAnsi" w:eastAsiaTheme="minorEastAsia" w:hAnsiTheme="minorHAnsi" w:cstheme="minorHAnsi"/>
                <w:lang w:eastAsia="zh-CN"/>
              </w:rPr>
            </w:pPr>
          </w:p>
        </w:tc>
        <w:tc>
          <w:tcPr>
            <w:tcW w:w="7224" w:type="dxa"/>
          </w:tcPr>
          <w:p w14:paraId="1F207E66" w14:textId="33F116DB" w:rsidR="00DF28CA" w:rsidRPr="00FA6829" w:rsidRDefault="00DF28CA" w:rsidP="00813355">
            <w:pPr>
              <w:rPr>
                <w:rFonts w:asciiTheme="minorHAnsi" w:eastAsiaTheme="minorEastAsia" w:hAnsiTheme="minorHAnsi" w:cstheme="minorHAnsi"/>
                <w:lang w:val="en-GB" w:eastAsia="zh-CN"/>
              </w:rPr>
            </w:pPr>
          </w:p>
        </w:tc>
      </w:tr>
      <w:tr w:rsidR="00DF28CA" w:rsidRPr="001E6B1B" w14:paraId="621578FD" w14:textId="77777777" w:rsidTr="009C0FF4">
        <w:tc>
          <w:tcPr>
            <w:tcW w:w="1838" w:type="dxa"/>
          </w:tcPr>
          <w:p w14:paraId="3F75EC5D" w14:textId="60F1E2D8" w:rsidR="00DF28CA" w:rsidRPr="001E6B1B" w:rsidRDefault="00DF28CA" w:rsidP="00813355">
            <w:pPr>
              <w:rPr>
                <w:rFonts w:asciiTheme="minorHAnsi" w:hAnsiTheme="minorHAnsi" w:cstheme="minorHAnsi"/>
              </w:rPr>
            </w:pPr>
          </w:p>
        </w:tc>
        <w:tc>
          <w:tcPr>
            <w:tcW w:w="7224" w:type="dxa"/>
          </w:tcPr>
          <w:p w14:paraId="29F9754B" w14:textId="31E2B2CB" w:rsidR="00DF28CA" w:rsidRPr="001E6B1B" w:rsidRDefault="00DF28CA" w:rsidP="00813355">
            <w:pPr>
              <w:rPr>
                <w:rFonts w:asciiTheme="minorHAnsi" w:hAnsiTheme="minorHAnsi" w:cstheme="minorHAnsi"/>
              </w:rPr>
            </w:pPr>
          </w:p>
        </w:tc>
      </w:tr>
      <w:tr w:rsidR="00DF28CA" w:rsidRPr="001E6B1B" w14:paraId="5F861E27" w14:textId="77777777" w:rsidTr="00905ACC">
        <w:tc>
          <w:tcPr>
            <w:tcW w:w="1838" w:type="dxa"/>
          </w:tcPr>
          <w:p w14:paraId="0C731F1D" w14:textId="05D3163D" w:rsidR="00DF28CA" w:rsidRPr="001E6B1B" w:rsidRDefault="00DF28CA" w:rsidP="00813355">
            <w:pPr>
              <w:rPr>
                <w:rFonts w:asciiTheme="minorHAnsi" w:eastAsia="Malgun Gothic" w:hAnsiTheme="minorHAnsi" w:cstheme="minorHAnsi"/>
                <w:lang w:eastAsia="ko-KR"/>
              </w:rPr>
            </w:pPr>
          </w:p>
        </w:tc>
        <w:tc>
          <w:tcPr>
            <w:tcW w:w="7224" w:type="dxa"/>
          </w:tcPr>
          <w:p w14:paraId="377D5DD9" w14:textId="3A987526" w:rsidR="00DF28CA" w:rsidRPr="001E6B1B" w:rsidRDefault="00DF28CA" w:rsidP="00813355">
            <w:pPr>
              <w:rPr>
                <w:rFonts w:asciiTheme="minorHAnsi" w:eastAsia="Malgun Gothic" w:hAnsiTheme="minorHAnsi" w:cstheme="minorHAnsi"/>
                <w:lang w:eastAsia="ko-KR"/>
              </w:rPr>
            </w:pPr>
          </w:p>
        </w:tc>
      </w:tr>
      <w:tr w:rsidR="00DF28CA" w:rsidRPr="001E6B1B" w14:paraId="22B29836" w14:textId="77777777" w:rsidTr="00905ACC">
        <w:tc>
          <w:tcPr>
            <w:tcW w:w="1838" w:type="dxa"/>
          </w:tcPr>
          <w:p w14:paraId="373FB395" w14:textId="042F3D6F" w:rsidR="00DF28CA" w:rsidRPr="001E6B1B" w:rsidRDefault="00DF28CA" w:rsidP="00813355">
            <w:pPr>
              <w:rPr>
                <w:rFonts w:asciiTheme="minorHAnsi" w:eastAsia="Malgun Gothic" w:hAnsiTheme="minorHAnsi" w:cstheme="minorHAnsi"/>
                <w:lang w:eastAsia="ko-KR"/>
              </w:rPr>
            </w:pPr>
          </w:p>
        </w:tc>
        <w:tc>
          <w:tcPr>
            <w:tcW w:w="7224" w:type="dxa"/>
          </w:tcPr>
          <w:p w14:paraId="21D926CF" w14:textId="0E08D710" w:rsidR="00DF28CA" w:rsidRPr="001E6B1B" w:rsidRDefault="00DF28CA" w:rsidP="00813355">
            <w:pPr>
              <w:rPr>
                <w:rFonts w:asciiTheme="minorHAnsi" w:eastAsia="Malgun Gothic" w:hAnsiTheme="minorHAnsi" w:cstheme="minorHAnsi"/>
                <w:lang w:eastAsia="ko-KR"/>
              </w:rPr>
            </w:pPr>
          </w:p>
        </w:tc>
      </w:tr>
      <w:tr w:rsidR="00DF28CA" w:rsidRPr="001E6B1B" w14:paraId="6D30875F" w14:textId="77777777" w:rsidTr="00905ACC">
        <w:tc>
          <w:tcPr>
            <w:tcW w:w="1838" w:type="dxa"/>
          </w:tcPr>
          <w:p w14:paraId="5CA118DF" w14:textId="7B43B3A2" w:rsidR="00DF28CA" w:rsidRDefault="00DF28CA" w:rsidP="00813355">
            <w:pPr>
              <w:rPr>
                <w:rFonts w:asciiTheme="minorHAnsi" w:eastAsia="Malgun Gothic" w:hAnsiTheme="minorHAnsi" w:cstheme="minorHAnsi"/>
                <w:lang w:eastAsia="ko-KR"/>
              </w:rPr>
            </w:pPr>
          </w:p>
        </w:tc>
        <w:tc>
          <w:tcPr>
            <w:tcW w:w="7224" w:type="dxa"/>
          </w:tcPr>
          <w:p w14:paraId="2B441042" w14:textId="23547CC7" w:rsidR="00DF28CA" w:rsidRDefault="00DF28CA" w:rsidP="00813355">
            <w:pPr>
              <w:rPr>
                <w:rFonts w:asciiTheme="minorHAnsi" w:eastAsia="Malgun Gothic" w:hAnsiTheme="minorHAnsi" w:cstheme="minorHAnsi"/>
                <w:lang w:eastAsia="ko-KR"/>
              </w:rPr>
            </w:pPr>
          </w:p>
        </w:tc>
      </w:tr>
      <w:tr w:rsidR="00DF28CA" w:rsidRPr="001E6B1B" w14:paraId="1C43D4D9" w14:textId="77777777" w:rsidTr="00905ACC">
        <w:tc>
          <w:tcPr>
            <w:tcW w:w="1838" w:type="dxa"/>
          </w:tcPr>
          <w:p w14:paraId="7F76BB9C" w14:textId="4FCE6847" w:rsidR="00DF28CA" w:rsidRDefault="00DF28CA" w:rsidP="00813355">
            <w:pPr>
              <w:rPr>
                <w:rFonts w:asciiTheme="minorHAnsi" w:eastAsia="Malgun Gothic" w:hAnsiTheme="minorHAnsi" w:cstheme="minorHAnsi"/>
                <w:lang w:eastAsia="ko-KR"/>
              </w:rPr>
            </w:pPr>
          </w:p>
        </w:tc>
        <w:tc>
          <w:tcPr>
            <w:tcW w:w="7224" w:type="dxa"/>
          </w:tcPr>
          <w:p w14:paraId="09083E1F" w14:textId="6F4F49C8" w:rsidR="00DF28CA" w:rsidRDefault="00DF28CA" w:rsidP="00813355">
            <w:pPr>
              <w:rPr>
                <w:rFonts w:asciiTheme="minorHAnsi" w:eastAsia="Malgun Gothic" w:hAnsiTheme="minorHAnsi" w:cstheme="minorHAnsi"/>
                <w:lang w:eastAsia="ko-KR"/>
              </w:rPr>
            </w:pPr>
          </w:p>
        </w:tc>
      </w:tr>
      <w:tr w:rsidR="00DF28CA" w:rsidRPr="001E6B1B" w14:paraId="19432950" w14:textId="77777777" w:rsidTr="00905ACC">
        <w:tc>
          <w:tcPr>
            <w:tcW w:w="1838" w:type="dxa"/>
          </w:tcPr>
          <w:p w14:paraId="238AE436" w14:textId="15D089F9" w:rsidR="00DF28CA" w:rsidRPr="00284820" w:rsidRDefault="00DF28CA" w:rsidP="00813355">
            <w:pPr>
              <w:rPr>
                <w:rFonts w:asciiTheme="minorHAnsi" w:hAnsiTheme="minorHAnsi" w:cstheme="minorHAnsi"/>
              </w:rPr>
            </w:pPr>
          </w:p>
        </w:tc>
        <w:tc>
          <w:tcPr>
            <w:tcW w:w="7224" w:type="dxa"/>
          </w:tcPr>
          <w:p w14:paraId="2261B400" w14:textId="3C8357EA" w:rsidR="00DF28CA" w:rsidRDefault="00DF28CA" w:rsidP="00813355">
            <w:pPr>
              <w:rPr>
                <w:rFonts w:asciiTheme="minorHAnsi" w:hAnsiTheme="minorHAnsi" w:cstheme="minorHAnsi"/>
              </w:rPr>
            </w:pPr>
          </w:p>
        </w:tc>
      </w:tr>
      <w:tr w:rsidR="00DF28CA" w:rsidRPr="001E6B1B" w14:paraId="5FBBED75" w14:textId="77777777" w:rsidTr="00090FFF">
        <w:tc>
          <w:tcPr>
            <w:tcW w:w="1838" w:type="dxa"/>
          </w:tcPr>
          <w:p w14:paraId="1E2A2F76" w14:textId="3466993E" w:rsidR="00DF28CA" w:rsidRPr="001E6B1B" w:rsidRDefault="00DF28CA" w:rsidP="00813355">
            <w:pPr>
              <w:rPr>
                <w:rFonts w:asciiTheme="minorHAnsi" w:eastAsia="Malgun Gothic" w:hAnsiTheme="minorHAnsi" w:cstheme="minorHAnsi"/>
                <w:lang w:eastAsia="ko-KR"/>
              </w:rPr>
            </w:pPr>
          </w:p>
        </w:tc>
        <w:tc>
          <w:tcPr>
            <w:tcW w:w="7224" w:type="dxa"/>
          </w:tcPr>
          <w:p w14:paraId="536B8AE2" w14:textId="7C49C063" w:rsidR="00DF28CA" w:rsidRPr="001E6B1B" w:rsidRDefault="00DF28CA" w:rsidP="00813355">
            <w:pPr>
              <w:rPr>
                <w:rFonts w:asciiTheme="minorHAnsi" w:eastAsia="Malgun Gothic" w:hAnsiTheme="minorHAnsi" w:cstheme="minorHAnsi"/>
                <w:lang w:eastAsia="ko-KR"/>
              </w:rPr>
            </w:pPr>
          </w:p>
        </w:tc>
      </w:tr>
      <w:tr w:rsidR="00DF28CA" w:rsidRPr="001E6B1B" w14:paraId="58A148E7" w14:textId="77777777" w:rsidTr="00090FFF">
        <w:tc>
          <w:tcPr>
            <w:tcW w:w="1838" w:type="dxa"/>
          </w:tcPr>
          <w:p w14:paraId="759886F8" w14:textId="419A2927" w:rsidR="00DF28CA" w:rsidRDefault="00DF28CA" w:rsidP="00813355">
            <w:pPr>
              <w:rPr>
                <w:rFonts w:asciiTheme="minorHAnsi" w:eastAsia="Malgun Gothic" w:hAnsiTheme="minorHAnsi" w:cstheme="minorHAnsi"/>
                <w:lang w:eastAsia="ko-KR"/>
              </w:rPr>
            </w:pPr>
          </w:p>
        </w:tc>
        <w:tc>
          <w:tcPr>
            <w:tcW w:w="7224" w:type="dxa"/>
          </w:tcPr>
          <w:p w14:paraId="777EDAEA" w14:textId="5F119BFD" w:rsidR="00DF28CA" w:rsidRDefault="00DF28CA" w:rsidP="00813355">
            <w:pPr>
              <w:rPr>
                <w:rFonts w:asciiTheme="minorHAnsi" w:eastAsia="Malgun Gothic" w:hAnsiTheme="minorHAnsi" w:cstheme="minorHAnsi"/>
                <w:lang w:eastAsia="ko-KR"/>
              </w:rPr>
            </w:pPr>
          </w:p>
        </w:tc>
      </w:tr>
      <w:tr w:rsidR="00DF28CA" w:rsidRPr="001E6B1B" w14:paraId="67D7A587" w14:textId="77777777" w:rsidTr="00090FFF">
        <w:tc>
          <w:tcPr>
            <w:tcW w:w="1838" w:type="dxa"/>
          </w:tcPr>
          <w:p w14:paraId="7B25E901" w14:textId="52299AC1" w:rsidR="00DF28CA" w:rsidRDefault="00DF28CA" w:rsidP="00813355">
            <w:pPr>
              <w:rPr>
                <w:rFonts w:asciiTheme="minorHAnsi" w:eastAsiaTheme="minorEastAsia" w:hAnsiTheme="minorHAnsi" w:cstheme="minorHAnsi"/>
                <w:lang w:eastAsia="zh-CN"/>
              </w:rPr>
            </w:pPr>
          </w:p>
        </w:tc>
        <w:tc>
          <w:tcPr>
            <w:tcW w:w="7224" w:type="dxa"/>
          </w:tcPr>
          <w:p w14:paraId="7868CEEF" w14:textId="77777777" w:rsidR="00DF28CA" w:rsidRDefault="00DF28CA" w:rsidP="00813355">
            <w:pPr>
              <w:rPr>
                <w:rFonts w:asciiTheme="minorHAnsi" w:eastAsiaTheme="minorEastAsia" w:hAnsiTheme="minorHAnsi" w:cstheme="minorHAnsi"/>
                <w:lang w:eastAsia="zh-CN"/>
              </w:rPr>
            </w:pPr>
          </w:p>
        </w:tc>
      </w:tr>
      <w:tr w:rsidR="00DF28CA" w:rsidRPr="001E6B1B" w14:paraId="5DEBA324" w14:textId="77777777" w:rsidTr="00090FFF">
        <w:tc>
          <w:tcPr>
            <w:tcW w:w="1838" w:type="dxa"/>
          </w:tcPr>
          <w:p w14:paraId="1881DA7C" w14:textId="4B3745FA" w:rsidR="00DF28CA" w:rsidRDefault="00DF28CA" w:rsidP="00813355">
            <w:pPr>
              <w:rPr>
                <w:rFonts w:asciiTheme="minorHAnsi" w:eastAsiaTheme="minorEastAsia" w:hAnsiTheme="minorHAnsi" w:cstheme="minorHAnsi"/>
                <w:lang w:eastAsia="zh-CN"/>
              </w:rPr>
            </w:pPr>
          </w:p>
        </w:tc>
        <w:tc>
          <w:tcPr>
            <w:tcW w:w="7224" w:type="dxa"/>
          </w:tcPr>
          <w:p w14:paraId="48A786D0" w14:textId="2122B2EF" w:rsidR="00DF28CA" w:rsidRDefault="00DF28CA" w:rsidP="00813355">
            <w:pPr>
              <w:rPr>
                <w:rFonts w:asciiTheme="minorHAnsi" w:eastAsiaTheme="minorEastAsia" w:hAnsiTheme="minorHAnsi" w:cstheme="minorHAnsi"/>
                <w:lang w:eastAsia="zh-CN"/>
              </w:rPr>
            </w:pPr>
          </w:p>
        </w:tc>
      </w:tr>
      <w:tr w:rsidR="00DF28CA" w:rsidRPr="001E6B1B" w14:paraId="23318C82" w14:textId="77777777" w:rsidTr="00090FFF">
        <w:tc>
          <w:tcPr>
            <w:tcW w:w="1838" w:type="dxa"/>
          </w:tcPr>
          <w:p w14:paraId="7C692FAD" w14:textId="4CB475C8" w:rsidR="00DF28CA" w:rsidRDefault="00DF28CA" w:rsidP="00813355">
            <w:pPr>
              <w:rPr>
                <w:rFonts w:asciiTheme="minorHAnsi" w:eastAsiaTheme="minorEastAsia" w:hAnsiTheme="minorHAnsi" w:cstheme="minorHAnsi"/>
                <w:lang w:eastAsia="zh-CN"/>
              </w:rPr>
            </w:pPr>
          </w:p>
        </w:tc>
        <w:tc>
          <w:tcPr>
            <w:tcW w:w="7224" w:type="dxa"/>
          </w:tcPr>
          <w:p w14:paraId="6A56E8E5" w14:textId="228468C8" w:rsidR="00DF28CA" w:rsidRDefault="00DF28CA" w:rsidP="00813355">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2"/>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lastRenderedPageBreak/>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2"/>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 xml:space="preserve">RAN2 can send </w:t>
            </w:r>
            <w:proofErr w:type="gramStart"/>
            <w:r w:rsidRPr="007D067A">
              <w:rPr>
                <w:rFonts w:asciiTheme="minorHAnsi" w:hAnsiTheme="minorHAnsi" w:cstheme="minorHAnsi"/>
                <w:i/>
                <w:iCs/>
                <w:color w:val="000000" w:themeColor="text1"/>
                <w:lang w:eastAsia="zh-CN"/>
              </w:rPr>
              <w:t>an LS</w:t>
            </w:r>
            <w:proofErr w:type="gramEnd"/>
            <w:r w:rsidRPr="007D067A">
              <w:rPr>
                <w:rFonts w:asciiTheme="minorHAnsi" w:hAnsiTheme="minorHAnsi" w:cstheme="minorHAnsi"/>
                <w:i/>
                <w:iCs/>
                <w:color w:val="000000" w:themeColor="text1"/>
                <w:lang w:eastAsia="zh-CN"/>
              </w:rPr>
              <w:t xml:space="preserve">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The content for use cases </w:t>
            </w:r>
            <w:proofErr w:type="gramStart"/>
            <w:r w:rsidRPr="005A7696">
              <w:rPr>
                <w:rFonts w:asciiTheme="minorHAnsi" w:hAnsiTheme="minorHAnsi" w:cstheme="minorHAnsi"/>
                <w:i/>
                <w:iCs/>
                <w:color w:val="000000" w:themeColor="text1"/>
                <w:lang w:val="en-GB" w:eastAsia="zh-CN"/>
              </w:rPr>
              <w:t>have</w:t>
            </w:r>
            <w:proofErr w:type="gramEnd"/>
            <w:r w:rsidRPr="005A7696">
              <w:rPr>
                <w:rFonts w:asciiTheme="minorHAnsi" w:hAnsiTheme="minorHAnsi" w:cstheme="minorHAnsi"/>
                <w:i/>
                <w:iCs/>
                <w:color w:val="000000" w:themeColor="text1"/>
                <w:lang w:val="en-GB" w:eastAsia="zh-CN"/>
              </w:rPr>
              <w:t xml:space="preser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proofErr w:type="gramStart"/>
            <w:r w:rsidRPr="004719DD">
              <w:rPr>
                <w:rFonts w:asciiTheme="minorHAnsi" w:eastAsia="宋体" w:hAnsiTheme="minorHAnsi" w:cstheme="minorHAnsi"/>
                <w:i/>
              </w:rPr>
              <w:t>o</w:t>
            </w:r>
            <w:proofErr w:type="gramEnd"/>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proofErr w:type="gramStart"/>
            <w:r w:rsidRPr="004719DD">
              <w:rPr>
                <w:rFonts w:asciiTheme="minorHAnsi" w:eastAsia="宋体" w:hAnsiTheme="minorHAnsi" w:cstheme="minorHAnsi"/>
                <w:i/>
              </w:rPr>
              <w:t>o</w:t>
            </w:r>
            <w:proofErr w:type="gramEnd"/>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宋体" w:hAnsiTheme="minorHAnsi" w:cstheme="minorHAnsi"/>
                <w:i/>
              </w:rPr>
              <w:t>A</w:t>
            </w:r>
            <w:proofErr w:type="spellEnd"/>
            <w:r w:rsidRPr="00C5419B">
              <w:rPr>
                <w:rFonts w:asciiTheme="minorHAnsi" w:eastAsia="宋体"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13: For gNB side model, support enhanced UE reporting to report up to 64 RSRP values for whole Set </w:t>
            </w:r>
            <w:proofErr w:type="spellStart"/>
            <w:r w:rsidRPr="000B22DE">
              <w:rPr>
                <w:rFonts w:asciiTheme="minorHAnsi" w:eastAsia="宋体" w:hAnsiTheme="minorHAnsi" w:cstheme="minorHAnsi"/>
                <w:i/>
              </w:rPr>
              <w:t>A</w:t>
            </w:r>
            <w:proofErr w:type="spellEnd"/>
            <w:r w:rsidRPr="000B22DE">
              <w:rPr>
                <w:rFonts w:asciiTheme="minorHAnsi" w:eastAsia="宋体"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 xml:space="preserve">No CRIs/SSBRIs are reported and implicit beam indexes (e.g., by association with </w:t>
            </w:r>
            <w:r w:rsidRPr="000B22DE">
              <w:rPr>
                <w:rFonts w:asciiTheme="minorHAnsi" w:eastAsia="宋体" w:hAnsiTheme="minorHAnsi" w:cstheme="minorHAnsi"/>
                <w:i/>
              </w:rPr>
              <w:lastRenderedPageBreak/>
              <w:t>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lastRenderedPageBreak/>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lastRenderedPageBreak/>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lastRenderedPageBreak/>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w:t>
      </w:r>
      <w:proofErr w:type="gramStart"/>
      <w:r w:rsidRPr="001E6B1B">
        <w:rPr>
          <w:rFonts w:asciiTheme="minorHAnsi" w:hAnsiTheme="minorHAnsi" w:cstheme="minorHAnsi"/>
        </w:rPr>
        <w:t>3</w:t>
      </w:r>
      <w:proofErr w:type="gramEnd"/>
      <w:r w:rsidRPr="001E6B1B">
        <w:rPr>
          <w:rFonts w:asciiTheme="minorHAnsi" w:hAnsiTheme="minorHAnsi" w:cstheme="minorHAnsi"/>
        </w:rPr>
        <w:t xml:space="preserve">) for data collection for UE-side model training. However, RAN2 didn’t finish the study and no recommendation was agreed. </w:t>
      </w:r>
    </w:p>
    <w:p w14:paraId="312F8AAD"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proofErr w:type="gramStart"/>
      <w:r w:rsidRPr="001E6B1B">
        <w:rPr>
          <w:rFonts w:asciiTheme="minorHAnsi" w:hAnsiTheme="minorHAnsi" w:cstheme="minorHAnsi"/>
        </w:rPr>
        <w:t>companies</w:t>
      </w:r>
      <w:proofErr w:type="gramEnd"/>
      <w:r w:rsidRPr="001E6B1B">
        <w:rPr>
          <w:rFonts w:asciiTheme="minorHAnsi" w:hAnsiTheme="minorHAnsi" w:cstheme="minorHAnsi"/>
        </w:rPr>
        <w:t xml:space="preserve">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lastRenderedPageBreak/>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 xml:space="preserve">Collaboration level y offers a basic method for collaboration between UE and </w:t>
            </w:r>
            <w:r w:rsidRPr="00FD0D05">
              <w:rPr>
                <w:rFonts w:asciiTheme="minorHAnsi" w:eastAsia="宋体" w:hAnsiTheme="minorHAnsi" w:cstheme="minorHAnsi"/>
                <w:i/>
              </w:rPr>
              <w:lastRenderedPageBreak/>
              <w:t>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proofErr w:type="gramStart"/>
            <w:r w:rsidRPr="00FD0D05">
              <w:rPr>
                <w:rFonts w:asciiTheme="minorHAnsi" w:eastAsia="宋体" w:hAnsiTheme="minorHAnsi" w:cstheme="minorHAnsi"/>
                <w:i/>
              </w:rPr>
              <w:t>o</w:t>
            </w:r>
            <w:proofErr w:type="gramEnd"/>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 xml:space="preserve">Proposal 4: Suggest </w:t>
            </w:r>
            <w:proofErr w:type="gramStart"/>
            <w:r w:rsidRPr="00585C2C">
              <w:rPr>
                <w:rFonts w:asciiTheme="minorHAnsi" w:eastAsia="宋体" w:hAnsiTheme="minorHAnsi" w:cstheme="minorHAnsi"/>
                <w:i/>
              </w:rPr>
              <w:t>to defer</w:t>
            </w:r>
            <w:proofErr w:type="gramEnd"/>
            <w:r w:rsidRPr="00585C2C">
              <w:rPr>
                <w:rFonts w:asciiTheme="minorHAnsi" w:eastAsia="宋体" w:hAnsiTheme="minorHAnsi" w:cstheme="minorHAnsi"/>
                <w:i/>
              </w:rPr>
              <w:t xml:space="preserve">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 xml:space="preserve">Observation 11: In cases where model generalization, model </w:t>
            </w:r>
            <w:proofErr w:type="spellStart"/>
            <w:r w:rsidRPr="00DC20CB">
              <w:rPr>
                <w:rFonts w:asciiTheme="minorHAnsi" w:eastAsia="宋体" w:hAnsiTheme="minorHAnsi" w:cstheme="minorHAnsi"/>
                <w:i/>
              </w:rPr>
              <w:t>finetuning</w:t>
            </w:r>
            <w:proofErr w:type="spellEnd"/>
            <w:r w:rsidRPr="00DC20CB">
              <w:rPr>
                <w:rFonts w:asciiTheme="minorHAnsi" w:eastAsia="宋体" w:hAnsiTheme="minorHAnsi" w:cstheme="minorHAnsi"/>
                <w:i/>
              </w:rPr>
              <w:t xml:space="preserve"> or model storage/switching </w:t>
            </w:r>
            <w:proofErr w:type="gramStart"/>
            <w:r w:rsidRPr="00DC20CB">
              <w:rPr>
                <w:rFonts w:asciiTheme="minorHAnsi" w:eastAsia="宋体" w:hAnsiTheme="minorHAnsi" w:cstheme="minorHAnsi"/>
                <w:i/>
              </w:rPr>
              <w:t>is</w:t>
            </w:r>
            <w:proofErr w:type="gramEnd"/>
            <w:r w:rsidRPr="00DC20CB">
              <w:rPr>
                <w:rFonts w:asciiTheme="minorHAnsi" w:eastAsia="宋体" w:hAnsiTheme="minorHAnsi" w:cstheme="minorHAnsi"/>
                <w:i/>
              </w:rPr>
              <w:t xml:space="preserve">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13: From initial results for field test, cell/site specific model can provide up </w:t>
            </w:r>
            <w:r w:rsidRPr="0070336B">
              <w:rPr>
                <w:rFonts w:asciiTheme="minorHAnsi" w:eastAsia="宋体" w:hAnsiTheme="minorHAnsi" w:cstheme="minorHAnsi"/>
                <w:i/>
              </w:rPr>
              <w:lastRenderedPageBreak/>
              <w:t>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w:t>
            </w:r>
            <w:proofErr w:type="spellStart"/>
            <w:r w:rsidRPr="0070336B">
              <w:rPr>
                <w:rFonts w:asciiTheme="minorHAnsi" w:eastAsia="宋体" w:hAnsiTheme="minorHAnsi" w:cstheme="minorHAnsi"/>
                <w:i/>
              </w:rPr>
              <w:t>hyperparameters</w:t>
            </w:r>
            <w:proofErr w:type="spellEnd"/>
            <w:r w:rsidRPr="0070336B">
              <w:rPr>
                <w:rFonts w:asciiTheme="minorHAnsi" w:eastAsia="宋体" w:hAnsiTheme="minorHAnsi" w:cstheme="minorHAnsi"/>
                <w:i/>
              </w:rPr>
              <w:t xml:space="preserve">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3: Align the </w:t>
            </w:r>
            <w:proofErr w:type="spellStart"/>
            <w:r w:rsidRPr="0070336B">
              <w:rPr>
                <w:rFonts w:asciiTheme="minorHAnsi" w:eastAsia="宋体" w:hAnsiTheme="minorHAnsi" w:cstheme="minorHAnsi"/>
                <w:i/>
              </w:rPr>
              <w:t>hyperparameters</w:t>
            </w:r>
            <w:proofErr w:type="spellEnd"/>
            <w:r w:rsidRPr="0070336B">
              <w:rPr>
                <w:rFonts w:asciiTheme="minorHAnsi" w:eastAsia="宋体" w:hAnsiTheme="minorHAnsi" w:cstheme="minorHAnsi"/>
                <w:i/>
              </w:rPr>
              <w:t xml:space="preserve">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lastRenderedPageBreak/>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1: For the model trained by UE side or neutral site, the need to consider </w:t>
            </w:r>
            <w:proofErr w:type="spellStart"/>
            <w:r w:rsidRPr="00927C26">
              <w:rPr>
                <w:rFonts w:asciiTheme="minorHAnsi" w:eastAsia="宋体" w:hAnsiTheme="minorHAnsi" w:cstheme="minorHAnsi"/>
                <w:i/>
              </w:rPr>
              <w:t>standardised</w:t>
            </w:r>
            <w:proofErr w:type="spellEnd"/>
            <w:r w:rsidRPr="00927C26">
              <w:rPr>
                <w:rFonts w:asciiTheme="minorHAnsi" w:eastAsia="宋体"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Potential specification effort on the assistance </w:t>
            </w:r>
            <w:proofErr w:type="spellStart"/>
            <w:r w:rsidRPr="00927C26">
              <w:rPr>
                <w:rFonts w:asciiTheme="minorHAnsi" w:eastAsia="宋体" w:hAnsiTheme="minorHAnsi" w:cstheme="minorHAnsi"/>
                <w:i/>
              </w:rPr>
              <w:t>signalling</w:t>
            </w:r>
            <w:proofErr w:type="spellEnd"/>
            <w:r w:rsidRPr="00927C26">
              <w:rPr>
                <w:rFonts w:asciiTheme="minorHAnsi" w:eastAsia="宋体"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 xml:space="preserve">Proposal 1: Consider </w:t>
            </w:r>
            <w:proofErr w:type="spellStart"/>
            <w:r w:rsidRPr="00705C40">
              <w:rPr>
                <w:rFonts w:asciiTheme="minorHAnsi" w:eastAsia="宋体" w:hAnsiTheme="minorHAnsi" w:cstheme="minorHAnsi"/>
                <w:i/>
              </w:rPr>
              <w:t>standardised</w:t>
            </w:r>
            <w:proofErr w:type="spellEnd"/>
            <w:r w:rsidRPr="00705C40">
              <w:rPr>
                <w:rFonts w:asciiTheme="minorHAnsi" w:eastAsia="宋体"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 xml:space="preserve">Supporting model transfer is essential when considering cell/scenario-specific AI/ML deployment which is expected to happen when AI/ML deployment </w:t>
            </w:r>
            <w:r w:rsidRPr="00E25A12">
              <w:rPr>
                <w:rFonts w:asciiTheme="minorHAnsi" w:eastAsia="宋体" w:hAnsiTheme="minorHAnsi" w:cstheme="minorHAnsi"/>
                <w:i/>
              </w:rPr>
              <w:lastRenderedPageBreak/>
              <w:t>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w:t>
            </w:r>
            <w:proofErr w:type="spellStart"/>
            <w:r w:rsidRPr="009E2149">
              <w:rPr>
                <w:rFonts w:asciiTheme="minorHAnsi" w:eastAsia="宋体" w:hAnsiTheme="minorHAnsi" w:cstheme="minorHAnsi"/>
                <w:i/>
              </w:rPr>
              <w:t>proofness</w:t>
            </w:r>
            <w:proofErr w:type="spellEnd"/>
            <w:r w:rsidRPr="009E2149">
              <w:rPr>
                <w:rFonts w:asciiTheme="minorHAnsi" w:eastAsia="宋体" w:hAnsiTheme="minorHAnsi" w:cstheme="minorHAnsi"/>
                <w:i/>
              </w:rPr>
              <w:t xml:space="preserve">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 xml:space="preserve">Selection of model transfer </w:t>
            </w:r>
            <w:proofErr w:type="gramStart"/>
            <w:r w:rsidRPr="009E2149">
              <w:rPr>
                <w:rFonts w:asciiTheme="minorHAnsi" w:eastAsia="宋体" w:hAnsiTheme="minorHAnsi" w:cstheme="minorHAnsi"/>
                <w:i/>
              </w:rPr>
              <w:t>methodology(</w:t>
            </w:r>
            <w:proofErr w:type="spellStart"/>
            <w:proofErr w:type="gramEnd"/>
            <w:r w:rsidRPr="009E2149">
              <w:rPr>
                <w:rFonts w:asciiTheme="minorHAnsi" w:eastAsia="宋体" w:hAnsiTheme="minorHAnsi" w:cstheme="minorHAnsi"/>
                <w:i/>
              </w:rPr>
              <w:t>ies</w:t>
            </w:r>
            <w:proofErr w:type="spellEnd"/>
            <w:r w:rsidRPr="009E2149">
              <w:rPr>
                <w:rFonts w:asciiTheme="minorHAnsi" w:eastAsia="宋体"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lastRenderedPageBreak/>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af2"/>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w:t>
            </w:r>
            <w:proofErr w:type="gramStart"/>
            <w:r w:rsidRPr="00215CDC">
              <w:rPr>
                <w:rFonts w:asciiTheme="minorHAnsi" w:eastAsia="宋体" w:hAnsiTheme="minorHAnsi" w:cstheme="minorHAnsi"/>
                <w:i/>
              </w:rPr>
              <w:t>,  for</w:t>
            </w:r>
            <w:proofErr w:type="gramEnd"/>
            <w:r w:rsidRPr="00215CDC">
              <w:rPr>
                <w:rFonts w:asciiTheme="minorHAnsi" w:eastAsia="宋体"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 xml:space="preserve">Proposal 4: The RAN1 related configurations to be considered for the transfer should be flexible enough to allow full or partial model updates, i.e. the CP </w:t>
            </w:r>
            <w:proofErr w:type="spellStart"/>
            <w:r w:rsidRPr="00663313">
              <w:rPr>
                <w:rFonts w:asciiTheme="minorHAnsi" w:eastAsia="宋体" w:hAnsiTheme="minorHAnsi" w:cstheme="minorHAnsi"/>
                <w:i/>
              </w:rPr>
              <w:t>config</w:t>
            </w:r>
            <w:proofErr w:type="spellEnd"/>
            <w:r w:rsidRPr="00663313">
              <w:rPr>
                <w:rFonts w:asciiTheme="minorHAnsi" w:eastAsia="宋体" w:hAnsiTheme="minorHAnsi" w:cstheme="minorHAnsi"/>
                <w:i/>
              </w:rPr>
              <w:t xml:space="preserve">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lastRenderedPageBreak/>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lastRenderedPageBreak/>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 xml:space="preserve">Proposal 10: For any UE-side model delivered/transferred to the target UEs for inference, the model (including its structure and parameters) should have been fully tested for the target </w:t>
            </w:r>
            <w:proofErr w:type="gramStart"/>
            <w:r w:rsidRPr="00B72457">
              <w:rPr>
                <w:rFonts w:asciiTheme="minorHAnsi" w:eastAsia="宋体" w:hAnsiTheme="minorHAnsi" w:cstheme="minorHAnsi"/>
                <w:i/>
              </w:rPr>
              <w:t>UEs,</w:t>
            </w:r>
            <w:proofErr w:type="gramEnd"/>
            <w:r w:rsidRPr="00B72457">
              <w:rPr>
                <w:rFonts w:asciiTheme="minorHAnsi" w:eastAsia="宋体" w:hAnsiTheme="minorHAnsi" w:cstheme="minorHAnsi"/>
                <w:i/>
              </w:rPr>
              <w:t xml:space="preserve">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proofErr w:type="gramStart"/>
            <w:r w:rsidRPr="00B14999">
              <w:rPr>
                <w:rFonts w:asciiTheme="minorHAnsi" w:eastAsia="宋体" w:hAnsiTheme="minorHAnsi" w:cstheme="minorHAnsi"/>
                <w:i/>
              </w:rPr>
              <w:t>  Burden</w:t>
            </w:r>
            <w:proofErr w:type="gramEnd"/>
            <w:r w:rsidRPr="00B14999">
              <w:rPr>
                <w:rFonts w:asciiTheme="minorHAnsi" w:eastAsia="宋体" w:hAnsiTheme="minorHAnsi" w:cstheme="minorHAnsi"/>
                <w:i/>
              </w:rPr>
              <w:t xml:space="preserve">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4"/>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4"/>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674"/>
        <w:gridCol w:w="2105"/>
        <w:gridCol w:w="283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proofErr w:type="gramStart"/>
            <w:r w:rsidRPr="001E6B1B">
              <w:rPr>
                <w:rFonts w:asciiTheme="minorHAnsi" w:hAnsiTheme="minorHAnsi" w:cstheme="minorHAnsi"/>
                <w:sz w:val="18"/>
                <w:szCs w:val="18"/>
              </w:rPr>
              <w:t>model</w:t>
            </w:r>
            <w:proofErr w:type="gramEnd"/>
            <w:r w:rsidRPr="001E6B1B">
              <w:rPr>
                <w:rFonts w:asciiTheme="minorHAnsi" w:hAnsiTheme="minorHAnsi" w:cstheme="minorHAnsi"/>
                <w:sz w:val="18"/>
                <w:szCs w:val="18"/>
              </w:rPr>
              <w:t xml:space="preserve">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lastRenderedPageBreak/>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proofErr w:type="gramStart"/>
            <w:r w:rsidRPr="001E6B1B">
              <w:rPr>
                <w:rFonts w:asciiTheme="minorHAnsi" w:hAnsiTheme="minorHAnsi" w:cstheme="minorHAnsi"/>
                <w:sz w:val="18"/>
                <w:szCs w:val="18"/>
              </w:rPr>
              <w:t>model</w:t>
            </w:r>
            <w:proofErr w:type="gramEnd"/>
            <w:r w:rsidRPr="001E6B1B">
              <w:rPr>
                <w:rFonts w:asciiTheme="minorHAnsi" w:hAnsiTheme="minorHAnsi" w:cstheme="minorHAnsi"/>
                <w:sz w:val="18"/>
                <w:szCs w:val="18"/>
              </w:rPr>
              <w:t xml:space="preserve">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proofErr w:type="gramStart"/>
            <w:r w:rsidRPr="001E6B1B">
              <w:rPr>
                <w:rFonts w:asciiTheme="minorHAnsi" w:hAnsiTheme="minorHAnsi" w:cstheme="minorHAnsi"/>
                <w:sz w:val="18"/>
                <w:szCs w:val="18"/>
              </w:rPr>
              <w:t>model</w:t>
            </w:r>
            <w:proofErr w:type="gramEnd"/>
            <w:r w:rsidRPr="001E6B1B">
              <w:rPr>
                <w:rFonts w:asciiTheme="minorHAnsi" w:hAnsiTheme="minorHAnsi" w:cstheme="minorHAnsi"/>
                <w:sz w:val="18"/>
                <w:szCs w:val="18"/>
              </w:rPr>
              <w:t xml:space="preserve">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proofErr w:type="gramStart"/>
            <w:r w:rsidRPr="001E6B1B">
              <w:rPr>
                <w:rFonts w:asciiTheme="minorHAnsi" w:hAnsiTheme="minorHAnsi" w:cstheme="minorHAnsi"/>
                <w:sz w:val="18"/>
                <w:szCs w:val="18"/>
              </w:rPr>
              <w:t>model</w:t>
            </w:r>
            <w:proofErr w:type="gramEnd"/>
            <w:r w:rsidRPr="001E6B1B">
              <w:rPr>
                <w:rFonts w:asciiTheme="minorHAnsi" w:hAnsiTheme="minorHAnsi" w:cstheme="minorHAnsi"/>
                <w:sz w:val="18"/>
                <w:szCs w:val="18"/>
              </w:rPr>
              <w:t xml:space="preserve">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proofErr w:type="gramStart"/>
            <w:r w:rsidRPr="001E6B1B">
              <w:rPr>
                <w:rFonts w:asciiTheme="minorHAnsi" w:hAnsiTheme="minorHAnsi" w:cstheme="minorHAnsi"/>
                <w:sz w:val="18"/>
                <w:szCs w:val="18"/>
              </w:rPr>
              <w:t>model</w:t>
            </w:r>
            <w:proofErr w:type="gramEnd"/>
            <w:r w:rsidRPr="001E6B1B">
              <w:rPr>
                <w:rFonts w:asciiTheme="minorHAnsi" w:hAnsiTheme="minorHAnsi" w:cstheme="minorHAnsi"/>
                <w:sz w:val="18"/>
                <w:szCs w:val="18"/>
              </w:rPr>
              <w:t xml:space="preserve">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proofErr w:type="gramStart"/>
            <w:r w:rsidRPr="001E6B1B">
              <w:rPr>
                <w:rFonts w:asciiTheme="minorHAnsi" w:hAnsiTheme="minorHAnsi" w:cstheme="minorHAnsi"/>
                <w:sz w:val="18"/>
                <w:szCs w:val="18"/>
              </w:rPr>
              <w:t>model</w:t>
            </w:r>
            <w:proofErr w:type="gramEnd"/>
            <w:r w:rsidRPr="001E6B1B">
              <w:rPr>
                <w:rFonts w:asciiTheme="minorHAnsi" w:hAnsiTheme="minorHAnsi" w:cstheme="minorHAnsi"/>
                <w:sz w:val="18"/>
                <w:szCs w:val="18"/>
              </w:rPr>
              <w:t xml:space="preserve">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 xml:space="preserve">The definition of various Cases is only for the purpose of facilitating discussion and does not imply applicability, feasibility, entity mapping, architecture, signalling </w:t>
            </w:r>
            <w:proofErr w:type="gramStart"/>
            <w:r w:rsidRPr="001E6B1B">
              <w:rPr>
                <w:rFonts w:asciiTheme="minorHAnsi" w:hAnsiTheme="minorHAnsi" w:cstheme="minorHAnsi"/>
              </w:rPr>
              <w:t>nor</w:t>
            </w:r>
            <w:proofErr w:type="gramEnd"/>
            <w:r w:rsidRPr="001E6B1B">
              <w:rPr>
                <w:rFonts w:asciiTheme="minorHAnsi" w:hAnsiTheme="minorHAnsi" w:cstheme="minorHAnsi"/>
              </w:rPr>
              <w:t xml:space="preserve">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4"/>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4"/>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4"/>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4"/>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w:t>
      </w:r>
      <w:proofErr w:type="gramStart"/>
      <w:r>
        <w:rPr>
          <w:rFonts w:asciiTheme="minorHAnsi" w:hAnsiTheme="minorHAnsi" w:cstheme="minorHAnsi"/>
        </w:rPr>
        <w:t>to clarify</w:t>
      </w:r>
      <w:proofErr w:type="gramEnd"/>
      <w:r>
        <w:rPr>
          <w:rFonts w:asciiTheme="minorHAnsi" w:hAnsiTheme="minorHAnsi" w:cstheme="minorHAnsi"/>
        </w:rPr>
        <w:t xml:space="preserve">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4"/>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4"/>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af4"/>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 xml:space="preserve">Step B-2, UE reports to NW which model structure(s) out of the candidate known model structure(s) indicated in Step B-1 is </w:t>
            </w:r>
            <w:r w:rsidRPr="00083AC7">
              <w:rPr>
                <w:rFonts w:asciiTheme="majorHAnsi" w:hAnsiTheme="majorHAnsi" w:cstheme="majorHAnsi"/>
                <w:b/>
                <w:bCs/>
              </w:rPr>
              <w:lastRenderedPageBreak/>
              <w:t>supported</w:t>
            </w:r>
          </w:p>
          <w:p w14:paraId="416D5F8E"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w:t>
            </w:r>
            <w:bookmarkStart w:id="5" w:name="_GoBack"/>
            <w:bookmarkEnd w:id="5"/>
            <w:r>
              <w:rPr>
                <w:rFonts w:asciiTheme="minorHAnsi" w:eastAsiaTheme="minorEastAsia" w:hAnsiTheme="minorHAnsi" w:cstheme="minorHAnsi" w:hint="eastAsia"/>
                <w:lang w:eastAsia="zh-CN"/>
              </w:rPr>
              <w:t>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DCB36CB" w:rsidR="00DF28CA" w:rsidRPr="001E6B1B" w:rsidRDefault="00DF28CA" w:rsidP="00813355">
            <w:pPr>
              <w:rPr>
                <w:rFonts w:asciiTheme="minorHAnsi" w:hAnsiTheme="minorHAnsi" w:cstheme="minorHAnsi"/>
              </w:rPr>
            </w:pPr>
          </w:p>
        </w:tc>
        <w:tc>
          <w:tcPr>
            <w:tcW w:w="7224" w:type="dxa"/>
            <w:gridSpan w:val="2"/>
          </w:tcPr>
          <w:p w14:paraId="2677180B" w14:textId="59F09684" w:rsidR="00DF28CA" w:rsidRPr="001E6B1B" w:rsidRDefault="00DF28CA" w:rsidP="00813355">
            <w:pPr>
              <w:rPr>
                <w:rFonts w:asciiTheme="minorHAnsi" w:hAnsiTheme="minorHAnsi" w:cstheme="minorHAnsi"/>
              </w:rPr>
            </w:pPr>
          </w:p>
        </w:tc>
      </w:tr>
      <w:tr w:rsidR="00DF28CA" w:rsidRPr="001E6B1B" w14:paraId="6B9468BC" w14:textId="77777777" w:rsidTr="007C5FC0">
        <w:tc>
          <w:tcPr>
            <w:tcW w:w="1843" w:type="dxa"/>
          </w:tcPr>
          <w:p w14:paraId="4CB3E9A4" w14:textId="7EAF5EC4" w:rsidR="00DF28CA" w:rsidRPr="001E6B1B" w:rsidRDefault="00DF28CA" w:rsidP="00813355">
            <w:pPr>
              <w:rPr>
                <w:rFonts w:asciiTheme="minorHAnsi" w:eastAsiaTheme="minorEastAsia" w:hAnsiTheme="minorHAnsi" w:cstheme="minorHAnsi"/>
                <w:lang w:eastAsia="zh-CN"/>
              </w:rPr>
            </w:pPr>
          </w:p>
        </w:tc>
        <w:tc>
          <w:tcPr>
            <w:tcW w:w="7224" w:type="dxa"/>
            <w:gridSpan w:val="2"/>
          </w:tcPr>
          <w:p w14:paraId="2D172287" w14:textId="7801F8B6" w:rsidR="00DF28CA" w:rsidRPr="001E6B1B" w:rsidRDefault="00DF28CA" w:rsidP="00813355">
            <w:pPr>
              <w:rPr>
                <w:rFonts w:asciiTheme="minorHAnsi" w:eastAsiaTheme="minorEastAsia" w:hAnsiTheme="minorHAnsi" w:cstheme="minorHAnsi"/>
                <w:lang w:eastAsia="zh-CN"/>
              </w:rPr>
            </w:pPr>
          </w:p>
        </w:tc>
      </w:tr>
      <w:tr w:rsidR="00DF28CA" w:rsidRPr="001E6B1B" w14:paraId="54884563" w14:textId="77777777" w:rsidTr="007C5FC0">
        <w:tc>
          <w:tcPr>
            <w:tcW w:w="1843" w:type="dxa"/>
          </w:tcPr>
          <w:p w14:paraId="3782F061" w14:textId="54FF808C" w:rsidR="00DF28CA" w:rsidRPr="001E6B1B" w:rsidRDefault="00DF28CA" w:rsidP="00813355">
            <w:pPr>
              <w:rPr>
                <w:rFonts w:asciiTheme="minorHAnsi" w:eastAsiaTheme="minorEastAsia" w:hAnsiTheme="minorHAnsi" w:cstheme="minorHAnsi"/>
              </w:rPr>
            </w:pPr>
          </w:p>
        </w:tc>
        <w:tc>
          <w:tcPr>
            <w:tcW w:w="7224" w:type="dxa"/>
            <w:gridSpan w:val="2"/>
          </w:tcPr>
          <w:p w14:paraId="354C8B49" w14:textId="28D380C3" w:rsidR="00DF28CA" w:rsidRPr="001E6B1B" w:rsidRDefault="00DF28CA" w:rsidP="00813355">
            <w:pPr>
              <w:rPr>
                <w:rFonts w:asciiTheme="minorHAnsi" w:hAnsiTheme="minorHAnsi" w:cstheme="minorHAnsi"/>
              </w:rPr>
            </w:pPr>
          </w:p>
        </w:tc>
      </w:tr>
      <w:tr w:rsidR="00DF28CA"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DF28CA" w:rsidRDefault="00DF28CA" w:rsidP="0081335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DF28CA" w:rsidRDefault="00DF28CA" w:rsidP="00813355">
            <w:pPr>
              <w:rPr>
                <w:rFonts w:asciiTheme="minorHAnsi" w:eastAsiaTheme="minorEastAsia" w:hAnsiTheme="minorHAnsi" w:cstheme="minorHAnsi"/>
              </w:rPr>
            </w:pPr>
          </w:p>
        </w:tc>
      </w:tr>
      <w:tr w:rsidR="00DF28CA" w:rsidRPr="001E6B1B" w14:paraId="0E2DEFA7" w14:textId="77777777" w:rsidTr="007C5FC0">
        <w:tc>
          <w:tcPr>
            <w:tcW w:w="1843" w:type="dxa"/>
          </w:tcPr>
          <w:p w14:paraId="0ADAC6F4" w14:textId="11B37975" w:rsidR="00DF28CA" w:rsidRPr="001E6B1B" w:rsidRDefault="00DF28CA" w:rsidP="00813355">
            <w:pPr>
              <w:rPr>
                <w:rFonts w:asciiTheme="minorHAnsi" w:eastAsiaTheme="minorEastAsia" w:hAnsiTheme="minorHAnsi" w:cstheme="minorHAnsi"/>
              </w:rPr>
            </w:pPr>
          </w:p>
        </w:tc>
        <w:tc>
          <w:tcPr>
            <w:tcW w:w="7224" w:type="dxa"/>
            <w:gridSpan w:val="2"/>
          </w:tcPr>
          <w:p w14:paraId="060F25E8" w14:textId="190937EF" w:rsidR="00DF28CA" w:rsidRPr="001E6B1B" w:rsidRDefault="00DF28CA" w:rsidP="00813355">
            <w:pPr>
              <w:rPr>
                <w:rFonts w:asciiTheme="minorHAnsi" w:eastAsiaTheme="minorEastAsia" w:hAnsiTheme="minorHAnsi" w:cstheme="minorHAnsi"/>
              </w:rPr>
            </w:pPr>
          </w:p>
        </w:tc>
      </w:tr>
      <w:tr w:rsidR="00DF28CA" w:rsidRPr="001E6B1B" w14:paraId="59B4239D" w14:textId="77777777" w:rsidTr="007C5FC0">
        <w:tc>
          <w:tcPr>
            <w:tcW w:w="1843" w:type="dxa"/>
          </w:tcPr>
          <w:p w14:paraId="6F657BD8" w14:textId="22BE15DC" w:rsidR="00DF28CA" w:rsidRPr="001E6B1B" w:rsidRDefault="00DF28CA" w:rsidP="00813355">
            <w:pPr>
              <w:rPr>
                <w:rFonts w:asciiTheme="minorHAnsi" w:eastAsiaTheme="minorEastAsia" w:hAnsiTheme="minorHAnsi" w:cstheme="minorHAnsi"/>
              </w:rPr>
            </w:pPr>
          </w:p>
        </w:tc>
        <w:tc>
          <w:tcPr>
            <w:tcW w:w="7224" w:type="dxa"/>
            <w:gridSpan w:val="2"/>
          </w:tcPr>
          <w:p w14:paraId="234CF087" w14:textId="2D4748BC" w:rsidR="00DF28CA" w:rsidRPr="001E6B1B" w:rsidRDefault="00DF28CA" w:rsidP="00813355">
            <w:pPr>
              <w:rPr>
                <w:rFonts w:asciiTheme="minorHAnsi" w:eastAsiaTheme="minorEastAsia" w:hAnsiTheme="minorHAnsi" w:cstheme="minorHAnsi"/>
              </w:rPr>
            </w:pPr>
          </w:p>
        </w:tc>
      </w:tr>
      <w:tr w:rsidR="00DF28CA" w:rsidRPr="001E6B1B" w14:paraId="20610777" w14:textId="77777777" w:rsidTr="007C5FC0">
        <w:tc>
          <w:tcPr>
            <w:tcW w:w="1843" w:type="dxa"/>
          </w:tcPr>
          <w:p w14:paraId="72CECB6F" w14:textId="0F3598C8" w:rsidR="00DF28CA" w:rsidRPr="001E6B1B" w:rsidRDefault="00DF28CA" w:rsidP="00813355">
            <w:pPr>
              <w:rPr>
                <w:rFonts w:asciiTheme="minorHAnsi" w:eastAsia="Yu Mincho" w:hAnsiTheme="minorHAnsi" w:cstheme="minorHAnsi"/>
                <w:lang w:eastAsia="ja-JP"/>
              </w:rPr>
            </w:pPr>
          </w:p>
        </w:tc>
        <w:tc>
          <w:tcPr>
            <w:tcW w:w="7224" w:type="dxa"/>
            <w:gridSpan w:val="2"/>
          </w:tcPr>
          <w:p w14:paraId="025F62E1" w14:textId="71597049" w:rsidR="00DF28CA" w:rsidRPr="001E6B1B" w:rsidRDefault="00DF28CA" w:rsidP="00813355">
            <w:pPr>
              <w:rPr>
                <w:rFonts w:asciiTheme="minorHAnsi" w:hAnsiTheme="minorHAnsi" w:cstheme="minorHAnsi"/>
              </w:rPr>
            </w:pPr>
          </w:p>
        </w:tc>
      </w:tr>
      <w:tr w:rsidR="00DF28CA" w:rsidRPr="001E6B1B" w14:paraId="371D7AF2" w14:textId="77777777" w:rsidTr="007C5FC0">
        <w:tc>
          <w:tcPr>
            <w:tcW w:w="1843" w:type="dxa"/>
          </w:tcPr>
          <w:p w14:paraId="68538B19" w14:textId="3C7A5A97" w:rsidR="00DF28CA" w:rsidRPr="001E6B1B" w:rsidRDefault="00DF28CA" w:rsidP="00813355">
            <w:pPr>
              <w:rPr>
                <w:rFonts w:asciiTheme="minorHAnsi" w:eastAsia="Yu Mincho" w:hAnsiTheme="minorHAnsi" w:cstheme="minorHAnsi"/>
                <w:lang w:eastAsia="ja-JP"/>
              </w:rPr>
            </w:pPr>
          </w:p>
        </w:tc>
        <w:tc>
          <w:tcPr>
            <w:tcW w:w="7224" w:type="dxa"/>
            <w:gridSpan w:val="2"/>
          </w:tcPr>
          <w:p w14:paraId="680C336B" w14:textId="1632F8AA" w:rsidR="00DF28CA" w:rsidRPr="001E6B1B" w:rsidRDefault="00DF28CA" w:rsidP="00813355">
            <w:pPr>
              <w:rPr>
                <w:rFonts w:asciiTheme="minorHAnsi" w:eastAsia="Yu Mincho" w:hAnsiTheme="minorHAnsi" w:cstheme="minorHAnsi"/>
                <w:lang w:eastAsia="ja-JP"/>
              </w:rPr>
            </w:pPr>
          </w:p>
        </w:tc>
      </w:tr>
      <w:tr w:rsidR="00DF28CA" w:rsidRPr="001E6B1B" w14:paraId="03D57D73" w14:textId="77777777" w:rsidTr="007C5FC0">
        <w:tc>
          <w:tcPr>
            <w:tcW w:w="1843" w:type="dxa"/>
          </w:tcPr>
          <w:p w14:paraId="459AABEA" w14:textId="2F1A17D3" w:rsidR="00DF28CA" w:rsidRPr="001E6B1B" w:rsidRDefault="00DF28CA" w:rsidP="00813355">
            <w:pPr>
              <w:rPr>
                <w:rFonts w:asciiTheme="minorHAnsi" w:eastAsia="Yu Mincho" w:hAnsiTheme="minorHAnsi" w:cstheme="minorHAnsi"/>
              </w:rPr>
            </w:pPr>
          </w:p>
        </w:tc>
        <w:tc>
          <w:tcPr>
            <w:tcW w:w="7224" w:type="dxa"/>
            <w:gridSpan w:val="2"/>
          </w:tcPr>
          <w:p w14:paraId="59C208B9" w14:textId="3CF21B9D" w:rsidR="00DF28CA" w:rsidRPr="001E6B1B" w:rsidRDefault="00DF28CA" w:rsidP="00813355">
            <w:pPr>
              <w:rPr>
                <w:rFonts w:asciiTheme="minorHAnsi" w:hAnsiTheme="minorHAnsi" w:cstheme="minorHAnsi"/>
              </w:rPr>
            </w:pPr>
          </w:p>
        </w:tc>
      </w:tr>
      <w:tr w:rsidR="00DF28CA" w:rsidRPr="001E6B1B" w14:paraId="0E2A1DA7" w14:textId="77777777" w:rsidTr="007C5FC0">
        <w:tc>
          <w:tcPr>
            <w:tcW w:w="1843" w:type="dxa"/>
          </w:tcPr>
          <w:p w14:paraId="0D840A1E" w14:textId="7891BCD8" w:rsidR="00DF28CA" w:rsidRPr="001E6B1B" w:rsidRDefault="00DF28CA" w:rsidP="00813355">
            <w:pPr>
              <w:rPr>
                <w:rFonts w:asciiTheme="minorHAnsi" w:eastAsia="Yu Mincho" w:hAnsiTheme="minorHAnsi" w:cstheme="minorHAnsi"/>
              </w:rPr>
            </w:pPr>
          </w:p>
        </w:tc>
        <w:tc>
          <w:tcPr>
            <w:tcW w:w="7224" w:type="dxa"/>
            <w:gridSpan w:val="2"/>
          </w:tcPr>
          <w:p w14:paraId="1D84E3F6" w14:textId="1710BF90" w:rsidR="00DF28CA" w:rsidRPr="001E6B1B" w:rsidRDefault="00DF28CA" w:rsidP="00813355">
            <w:pPr>
              <w:rPr>
                <w:rFonts w:asciiTheme="minorHAnsi" w:hAnsiTheme="minorHAnsi" w:cstheme="minorHAnsi"/>
              </w:rPr>
            </w:pPr>
          </w:p>
        </w:tc>
      </w:tr>
      <w:tr w:rsidR="00DF28CA" w:rsidRPr="001E6B1B" w14:paraId="43275AFD" w14:textId="77777777" w:rsidTr="007C5FC0">
        <w:tc>
          <w:tcPr>
            <w:tcW w:w="1843" w:type="dxa"/>
          </w:tcPr>
          <w:p w14:paraId="6EEC10B7" w14:textId="3A4A7733" w:rsidR="00DF28CA" w:rsidRPr="001E6B1B" w:rsidRDefault="00DF28CA" w:rsidP="00813355">
            <w:pPr>
              <w:rPr>
                <w:rFonts w:asciiTheme="minorHAnsi" w:eastAsiaTheme="minorEastAsia" w:hAnsiTheme="minorHAnsi" w:cstheme="minorHAnsi"/>
                <w:lang w:eastAsia="zh-CN"/>
              </w:rPr>
            </w:pPr>
          </w:p>
        </w:tc>
        <w:tc>
          <w:tcPr>
            <w:tcW w:w="7224" w:type="dxa"/>
            <w:gridSpan w:val="2"/>
          </w:tcPr>
          <w:p w14:paraId="714A1C2A" w14:textId="0A0699E4" w:rsidR="00DF28CA" w:rsidRPr="001E6B1B" w:rsidRDefault="00DF28CA" w:rsidP="00813355">
            <w:pPr>
              <w:rPr>
                <w:rFonts w:asciiTheme="minorHAnsi" w:eastAsiaTheme="minorEastAsia" w:hAnsiTheme="minorHAnsi" w:cstheme="minorHAnsi"/>
                <w:lang w:eastAsia="zh-CN"/>
              </w:rPr>
            </w:pPr>
          </w:p>
        </w:tc>
      </w:tr>
      <w:tr w:rsidR="00DF28CA" w:rsidRPr="001E6B1B" w14:paraId="0A1BB397" w14:textId="77777777" w:rsidTr="007C5FC0">
        <w:tc>
          <w:tcPr>
            <w:tcW w:w="1843" w:type="dxa"/>
          </w:tcPr>
          <w:p w14:paraId="2BF0E89C" w14:textId="04E92D6F" w:rsidR="00DF28CA" w:rsidRPr="001E6B1B" w:rsidRDefault="00DF28CA" w:rsidP="00813355">
            <w:pPr>
              <w:rPr>
                <w:rFonts w:asciiTheme="minorHAnsi" w:eastAsia="Yu Mincho" w:hAnsiTheme="minorHAnsi" w:cstheme="minorHAnsi"/>
              </w:rPr>
            </w:pPr>
          </w:p>
        </w:tc>
        <w:tc>
          <w:tcPr>
            <w:tcW w:w="7224" w:type="dxa"/>
            <w:gridSpan w:val="2"/>
          </w:tcPr>
          <w:p w14:paraId="2F1D1782" w14:textId="55CBC248" w:rsidR="00DF28CA" w:rsidRPr="001E6B1B" w:rsidRDefault="00DF28CA" w:rsidP="00813355">
            <w:pPr>
              <w:rPr>
                <w:rFonts w:asciiTheme="minorHAnsi" w:hAnsiTheme="minorHAnsi" w:cstheme="minorHAnsi"/>
              </w:rPr>
            </w:pPr>
          </w:p>
        </w:tc>
      </w:tr>
      <w:tr w:rsidR="00DF28CA" w:rsidRPr="001E6B1B" w14:paraId="5A4E7FA9" w14:textId="77777777" w:rsidTr="007C5FC0">
        <w:tc>
          <w:tcPr>
            <w:tcW w:w="1843" w:type="dxa"/>
          </w:tcPr>
          <w:p w14:paraId="374F8EAE" w14:textId="05702BDA" w:rsidR="00DF28CA" w:rsidRPr="001E6B1B" w:rsidRDefault="00DF28CA" w:rsidP="00813355">
            <w:pPr>
              <w:rPr>
                <w:rFonts w:asciiTheme="minorHAnsi" w:eastAsia="Yu Mincho" w:hAnsiTheme="minorHAnsi" w:cstheme="minorHAnsi"/>
              </w:rPr>
            </w:pPr>
          </w:p>
        </w:tc>
        <w:tc>
          <w:tcPr>
            <w:tcW w:w="7224" w:type="dxa"/>
            <w:gridSpan w:val="2"/>
          </w:tcPr>
          <w:p w14:paraId="02218095" w14:textId="632E61F0" w:rsidR="00DF28CA" w:rsidRPr="001E6B1B" w:rsidRDefault="00DF28CA" w:rsidP="00813355">
            <w:pPr>
              <w:rPr>
                <w:rFonts w:asciiTheme="minorHAnsi" w:hAnsiTheme="minorHAnsi" w:cstheme="minorHAnsi"/>
              </w:rPr>
            </w:pPr>
          </w:p>
        </w:tc>
      </w:tr>
      <w:tr w:rsidR="00DF28CA" w:rsidRPr="001E6B1B" w14:paraId="242BCDAB" w14:textId="77777777" w:rsidTr="007C5FC0">
        <w:tc>
          <w:tcPr>
            <w:tcW w:w="1843" w:type="dxa"/>
          </w:tcPr>
          <w:p w14:paraId="22413C6F" w14:textId="60DC5BDA" w:rsidR="00DF28CA" w:rsidRPr="001E6B1B" w:rsidRDefault="00DF28CA" w:rsidP="00813355">
            <w:pPr>
              <w:rPr>
                <w:rFonts w:asciiTheme="minorHAnsi" w:eastAsia="Yu Mincho" w:hAnsiTheme="minorHAnsi" w:cstheme="minorHAnsi"/>
              </w:rPr>
            </w:pPr>
          </w:p>
        </w:tc>
        <w:tc>
          <w:tcPr>
            <w:tcW w:w="7224" w:type="dxa"/>
            <w:gridSpan w:val="2"/>
          </w:tcPr>
          <w:p w14:paraId="3BB83090" w14:textId="3B4F00BE" w:rsidR="00DF28CA" w:rsidRPr="001E6B1B" w:rsidRDefault="00DF28CA" w:rsidP="0081335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w:t>
            </w:r>
            <w:r>
              <w:rPr>
                <w:rFonts w:asciiTheme="minorHAnsi" w:eastAsiaTheme="minorEastAsia" w:hAnsiTheme="minorHAnsi" w:cstheme="minorHAnsi"/>
                <w:lang w:eastAsia="zh-CN"/>
              </w:rPr>
              <w:lastRenderedPageBreak/>
              <w:t xml:space="preserve">first. </w:t>
            </w:r>
          </w:p>
          <w:p w14:paraId="317A755E" w14:textId="77777777" w:rsidR="003E6F55" w:rsidRPr="002B263C" w:rsidRDefault="003E6F55" w:rsidP="003E6F55">
            <w:pPr>
              <w:pStyle w:val="af4"/>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4"/>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lastRenderedPageBreak/>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482FD412" w:rsidR="00DF28CA" w:rsidRPr="001E6B1B" w:rsidRDefault="00DF28CA" w:rsidP="00813355">
            <w:pPr>
              <w:rPr>
                <w:rFonts w:asciiTheme="minorHAnsi" w:eastAsiaTheme="minorEastAsia" w:hAnsiTheme="minorHAnsi" w:cstheme="minorHAnsi"/>
              </w:rPr>
            </w:pPr>
          </w:p>
        </w:tc>
        <w:tc>
          <w:tcPr>
            <w:tcW w:w="7224" w:type="dxa"/>
          </w:tcPr>
          <w:p w14:paraId="1084DC13" w14:textId="169AB574" w:rsidR="00DF28CA" w:rsidRPr="001E6B1B" w:rsidRDefault="00DF28CA" w:rsidP="00813355">
            <w:pPr>
              <w:rPr>
                <w:rFonts w:asciiTheme="minorHAnsi" w:hAnsiTheme="minorHAnsi" w:cstheme="minorHAnsi"/>
              </w:rPr>
            </w:pPr>
          </w:p>
        </w:tc>
      </w:tr>
      <w:tr w:rsidR="00DF28CA" w:rsidRPr="001E6B1B" w14:paraId="24380477" w14:textId="77777777" w:rsidTr="009C0FF4">
        <w:tc>
          <w:tcPr>
            <w:tcW w:w="1843" w:type="dxa"/>
          </w:tcPr>
          <w:p w14:paraId="71A7AE83" w14:textId="655EA4A5" w:rsidR="00DF28CA" w:rsidRPr="001E6B1B" w:rsidRDefault="00DF28CA" w:rsidP="00813355">
            <w:pPr>
              <w:rPr>
                <w:rFonts w:asciiTheme="minorHAnsi" w:eastAsiaTheme="minorEastAsia" w:hAnsiTheme="minorHAnsi" w:cstheme="minorHAnsi"/>
              </w:rPr>
            </w:pPr>
          </w:p>
        </w:tc>
        <w:tc>
          <w:tcPr>
            <w:tcW w:w="7224" w:type="dxa"/>
          </w:tcPr>
          <w:p w14:paraId="48DEBE51" w14:textId="6DE78177" w:rsidR="00DF28CA" w:rsidRPr="001E6B1B" w:rsidRDefault="00DF28CA" w:rsidP="00813355">
            <w:pPr>
              <w:rPr>
                <w:rFonts w:asciiTheme="minorHAnsi" w:eastAsiaTheme="minorEastAsia" w:hAnsiTheme="minorHAnsi" w:cstheme="minorHAnsi"/>
              </w:rPr>
            </w:pPr>
          </w:p>
        </w:tc>
      </w:tr>
      <w:tr w:rsidR="00DF28CA" w:rsidRPr="001E6B1B" w14:paraId="63A36F2C" w14:textId="77777777" w:rsidTr="009C0FF4">
        <w:tc>
          <w:tcPr>
            <w:tcW w:w="1843" w:type="dxa"/>
          </w:tcPr>
          <w:p w14:paraId="1410174F" w14:textId="60225D03" w:rsidR="00DF28CA" w:rsidRPr="001E6B1B" w:rsidRDefault="00DF28CA" w:rsidP="00813355">
            <w:pPr>
              <w:rPr>
                <w:rFonts w:asciiTheme="minorHAnsi" w:eastAsiaTheme="minorEastAsia" w:hAnsiTheme="minorHAnsi" w:cstheme="minorHAnsi"/>
              </w:rPr>
            </w:pPr>
          </w:p>
        </w:tc>
        <w:tc>
          <w:tcPr>
            <w:tcW w:w="7224" w:type="dxa"/>
          </w:tcPr>
          <w:p w14:paraId="485AEF84" w14:textId="7ADF35DD" w:rsidR="00DF28CA" w:rsidRPr="001E6B1B" w:rsidRDefault="00DF28CA" w:rsidP="00813355">
            <w:pPr>
              <w:rPr>
                <w:rFonts w:asciiTheme="minorHAnsi" w:eastAsiaTheme="minorEastAsia" w:hAnsiTheme="minorHAnsi" w:cstheme="minorHAnsi"/>
              </w:rPr>
            </w:pPr>
          </w:p>
        </w:tc>
      </w:tr>
      <w:tr w:rsidR="00DF28CA" w:rsidRPr="001E6B1B" w14:paraId="4B929C5B" w14:textId="77777777" w:rsidTr="009C0FF4">
        <w:tc>
          <w:tcPr>
            <w:tcW w:w="1843" w:type="dxa"/>
          </w:tcPr>
          <w:p w14:paraId="0FECCB1F" w14:textId="2985E85F" w:rsidR="00DF28CA" w:rsidRPr="001E6B1B" w:rsidRDefault="00DF28CA" w:rsidP="00813355">
            <w:pPr>
              <w:rPr>
                <w:rFonts w:asciiTheme="minorHAnsi" w:eastAsia="Yu Mincho" w:hAnsiTheme="minorHAnsi" w:cstheme="minorHAnsi"/>
                <w:lang w:eastAsia="ja-JP"/>
              </w:rPr>
            </w:pPr>
          </w:p>
        </w:tc>
        <w:tc>
          <w:tcPr>
            <w:tcW w:w="7224" w:type="dxa"/>
          </w:tcPr>
          <w:p w14:paraId="0A391977" w14:textId="21573480" w:rsidR="00DF28CA" w:rsidRPr="001E6B1B" w:rsidRDefault="00DF28CA" w:rsidP="00813355">
            <w:pPr>
              <w:rPr>
                <w:rFonts w:asciiTheme="minorHAnsi" w:hAnsiTheme="minorHAnsi" w:cstheme="minorHAnsi"/>
              </w:rPr>
            </w:pPr>
          </w:p>
        </w:tc>
      </w:tr>
      <w:tr w:rsidR="00DF28CA" w:rsidRPr="001E6B1B" w14:paraId="1811147D" w14:textId="77777777" w:rsidTr="009C0FF4">
        <w:tc>
          <w:tcPr>
            <w:tcW w:w="1843" w:type="dxa"/>
          </w:tcPr>
          <w:p w14:paraId="52853CC1" w14:textId="02CC6BFB" w:rsidR="00DF28CA" w:rsidRPr="001E6B1B" w:rsidRDefault="00DF28CA" w:rsidP="00813355">
            <w:pPr>
              <w:rPr>
                <w:rFonts w:asciiTheme="minorHAnsi" w:eastAsia="Yu Mincho" w:hAnsiTheme="minorHAnsi" w:cstheme="minorHAnsi"/>
                <w:lang w:eastAsia="ja-JP"/>
              </w:rPr>
            </w:pPr>
          </w:p>
        </w:tc>
        <w:tc>
          <w:tcPr>
            <w:tcW w:w="7224" w:type="dxa"/>
          </w:tcPr>
          <w:p w14:paraId="5C788EF4" w14:textId="11303E22" w:rsidR="00DF28CA" w:rsidRPr="001E6B1B" w:rsidRDefault="00DF28CA" w:rsidP="00813355">
            <w:pPr>
              <w:rPr>
                <w:rFonts w:asciiTheme="minorHAnsi" w:eastAsia="Yu Mincho" w:hAnsiTheme="minorHAnsi" w:cstheme="minorHAnsi"/>
                <w:lang w:eastAsia="ja-JP"/>
              </w:rPr>
            </w:pPr>
          </w:p>
        </w:tc>
      </w:tr>
      <w:tr w:rsidR="00DF28CA" w:rsidRPr="001E6B1B" w14:paraId="30DAFC24" w14:textId="77777777" w:rsidTr="009C0FF4">
        <w:tc>
          <w:tcPr>
            <w:tcW w:w="1843" w:type="dxa"/>
          </w:tcPr>
          <w:p w14:paraId="624BBDD3" w14:textId="67D4AC2B" w:rsidR="00DF28CA" w:rsidRPr="001E6B1B" w:rsidRDefault="00DF28CA" w:rsidP="00813355">
            <w:pPr>
              <w:rPr>
                <w:rFonts w:asciiTheme="minorHAnsi" w:eastAsia="Yu Mincho" w:hAnsiTheme="minorHAnsi" w:cstheme="minorHAnsi"/>
              </w:rPr>
            </w:pPr>
          </w:p>
        </w:tc>
        <w:tc>
          <w:tcPr>
            <w:tcW w:w="7224" w:type="dxa"/>
          </w:tcPr>
          <w:p w14:paraId="0EBE2D42" w14:textId="7757368D" w:rsidR="00DF28CA" w:rsidRPr="001E6B1B" w:rsidRDefault="00DF28CA" w:rsidP="00813355">
            <w:pPr>
              <w:rPr>
                <w:rFonts w:asciiTheme="minorHAnsi" w:hAnsiTheme="minorHAnsi" w:cstheme="minorHAnsi"/>
              </w:rPr>
            </w:pPr>
          </w:p>
        </w:tc>
      </w:tr>
      <w:tr w:rsidR="00DF28CA" w:rsidRPr="001E6B1B" w14:paraId="786B6D7F" w14:textId="77777777" w:rsidTr="009C0FF4">
        <w:tc>
          <w:tcPr>
            <w:tcW w:w="1843" w:type="dxa"/>
          </w:tcPr>
          <w:p w14:paraId="5C07CFA3" w14:textId="2F4A5CB9" w:rsidR="00DF28CA" w:rsidRPr="001E6B1B" w:rsidRDefault="00DF28CA" w:rsidP="00813355">
            <w:pPr>
              <w:rPr>
                <w:rFonts w:asciiTheme="minorHAnsi" w:eastAsia="Yu Mincho" w:hAnsiTheme="minorHAnsi" w:cstheme="minorHAnsi"/>
              </w:rPr>
            </w:pPr>
          </w:p>
        </w:tc>
        <w:tc>
          <w:tcPr>
            <w:tcW w:w="7224" w:type="dxa"/>
          </w:tcPr>
          <w:p w14:paraId="32B582E6" w14:textId="64DDE295" w:rsidR="00DF28CA" w:rsidRPr="001E6B1B" w:rsidRDefault="00DF28CA" w:rsidP="00813355">
            <w:pPr>
              <w:rPr>
                <w:rFonts w:asciiTheme="minorHAnsi" w:hAnsiTheme="minorHAnsi" w:cstheme="minorHAnsi"/>
              </w:rPr>
            </w:pPr>
          </w:p>
        </w:tc>
      </w:tr>
      <w:tr w:rsidR="00DF28CA" w:rsidRPr="001E6B1B" w14:paraId="317EBB8A" w14:textId="77777777" w:rsidTr="009C0FF4">
        <w:tc>
          <w:tcPr>
            <w:tcW w:w="1843" w:type="dxa"/>
          </w:tcPr>
          <w:p w14:paraId="4C5486F7" w14:textId="2A81BA4F" w:rsidR="00DF28CA" w:rsidRPr="001E6B1B" w:rsidRDefault="00DF28CA" w:rsidP="00813355">
            <w:pPr>
              <w:rPr>
                <w:rFonts w:asciiTheme="minorHAnsi" w:eastAsiaTheme="minorEastAsia" w:hAnsiTheme="minorHAnsi" w:cstheme="minorHAnsi"/>
                <w:lang w:eastAsia="zh-CN"/>
              </w:rPr>
            </w:pPr>
          </w:p>
        </w:tc>
        <w:tc>
          <w:tcPr>
            <w:tcW w:w="7224" w:type="dxa"/>
          </w:tcPr>
          <w:p w14:paraId="61CA85E0" w14:textId="52D402F1" w:rsidR="00DF28CA" w:rsidRPr="001E6B1B" w:rsidRDefault="00DF28CA" w:rsidP="00813355">
            <w:pPr>
              <w:rPr>
                <w:rFonts w:asciiTheme="minorHAnsi" w:eastAsiaTheme="minorEastAsia" w:hAnsiTheme="minorHAnsi" w:cstheme="minorHAnsi"/>
                <w:lang w:eastAsia="zh-CN"/>
              </w:rPr>
            </w:pPr>
          </w:p>
        </w:tc>
      </w:tr>
      <w:tr w:rsidR="00DF28CA" w:rsidRPr="001E6B1B" w14:paraId="68580ED9" w14:textId="77777777" w:rsidTr="009C0FF4">
        <w:tc>
          <w:tcPr>
            <w:tcW w:w="1843" w:type="dxa"/>
          </w:tcPr>
          <w:p w14:paraId="65ED7CD0" w14:textId="77777777" w:rsidR="00DF28CA" w:rsidRPr="001E6B1B" w:rsidRDefault="00DF28CA" w:rsidP="00813355">
            <w:pPr>
              <w:rPr>
                <w:rFonts w:asciiTheme="minorHAnsi" w:eastAsia="Yu Mincho" w:hAnsiTheme="minorHAnsi" w:cstheme="minorHAnsi"/>
              </w:rPr>
            </w:pPr>
          </w:p>
        </w:tc>
        <w:tc>
          <w:tcPr>
            <w:tcW w:w="7224" w:type="dxa"/>
          </w:tcPr>
          <w:p w14:paraId="62DA360A" w14:textId="77777777" w:rsidR="00DF28CA" w:rsidRPr="001E6B1B" w:rsidRDefault="00DF28CA" w:rsidP="00813355">
            <w:pPr>
              <w:rPr>
                <w:rFonts w:asciiTheme="minorHAnsi" w:hAnsiTheme="minorHAnsi" w:cstheme="minorHAnsi"/>
              </w:rPr>
            </w:pPr>
          </w:p>
        </w:tc>
      </w:tr>
      <w:tr w:rsidR="00DF28CA" w:rsidRPr="001E6B1B" w14:paraId="42F8583A" w14:textId="77777777" w:rsidTr="009C0FF4">
        <w:tc>
          <w:tcPr>
            <w:tcW w:w="1843" w:type="dxa"/>
          </w:tcPr>
          <w:p w14:paraId="153E8648" w14:textId="77777777" w:rsidR="00DF28CA" w:rsidRPr="001E6B1B" w:rsidRDefault="00DF28CA" w:rsidP="00813355">
            <w:pPr>
              <w:rPr>
                <w:rFonts w:asciiTheme="minorHAnsi" w:eastAsia="Yu Mincho" w:hAnsiTheme="minorHAnsi" w:cstheme="minorHAnsi"/>
              </w:rPr>
            </w:pPr>
          </w:p>
        </w:tc>
        <w:tc>
          <w:tcPr>
            <w:tcW w:w="7224" w:type="dxa"/>
          </w:tcPr>
          <w:p w14:paraId="1AB23DC4" w14:textId="77777777" w:rsidR="00DF28CA" w:rsidRPr="001E6B1B" w:rsidRDefault="00DF28CA" w:rsidP="00813355">
            <w:pPr>
              <w:rPr>
                <w:rFonts w:asciiTheme="minorHAnsi" w:hAnsiTheme="minorHAnsi" w:cstheme="minorHAnsi"/>
              </w:rPr>
            </w:pPr>
          </w:p>
        </w:tc>
      </w:tr>
      <w:tr w:rsidR="00DF28CA" w:rsidRPr="001E6B1B" w14:paraId="54A3B340" w14:textId="77777777" w:rsidTr="009C0FF4">
        <w:tc>
          <w:tcPr>
            <w:tcW w:w="1843" w:type="dxa"/>
          </w:tcPr>
          <w:p w14:paraId="4C5D829C" w14:textId="77777777" w:rsidR="00DF28CA" w:rsidRPr="001E6B1B" w:rsidRDefault="00DF28CA" w:rsidP="00813355">
            <w:pPr>
              <w:rPr>
                <w:rFonts w:asciiTheme="minorHAnsi" w:eastAsia="Yu Mincho" w:hAnsiTheme="minorHAnsi" w:cstheme="minorHAnsi"/>
              </w:rPr>
            </w:pPr>
          </w:p>
        </w:tc>
        <w:tc>
          <w:tcPr>
            <w:tcW w:w="7224" w:type="dxa"/>
          </w:tcPr>
          <w:p w14:paraId="3A6876D6" w14:textId="77777777" w:rsidR="00DF28CA" w:rsidRPr="001E6B1B" w:rsidRDefault="00DF28CA" w:rsidP="00813355">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4"/>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4"/>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4"/>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 xml:space="preserve">It’s always best to start with model formats which </w:t>
            </w:r>
            <w:proofErr w:type="gramStart"/>
            <w:r>
              <w:rPr>
                <w:rFonts w:asciiTheme="minorHAnsi" w:hAnsiTheme="minorHAnsi" w:cstheme="minorHAnsi"/>
              </w:rPr>
              <w:t>are already existing</w:t>
            </w:r>
            <w:proofErr w:type="gramEnd"/>
            <w:r>
              <w:rPr>
                <w:rFonts w:asciiTheme="minorHAnsi" w:hAnsiTheme="minorHAnsi" w:cstheme="minorHAnsi"/>
              </w:rPr>
              <w:t xml:space="preserve">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DF28CA" w:rsidRPr="001E6B1B" w14:paraId="0CFF4B17" w14:textId="77777777" w:rsidTr="009C0FF4">
        <w:tc>
          <w:tcPr>
            <w:tcW w:w="1843" w:type="dxa"/>
          </w:tcPr>
          <w:p w14:paraId="1BFB3C17" w14:textId="77777777" w:rsidR="00DF28CA" w:rsidRPr="001E6B1B" w:rsidRDefault="00DF28CA" w:rsidP="00813355">
            <w:pPr>
              <w:rPr>
                <w:rFonts w:asciiTheme="minorHAnsi" w:eastAsiaTheme="minorEastAsia" w:hAnsiTheme="minorHAnsi" w:cstheme="minorHAnsi"/>
              </w:rPr>
            </w:pPr>
          </w:p>
        </w:tc>
        <w:tc>
          <w:tcPr>
            <w:tcW w:w="7224" w:type="dxa"/>
            <w:gridSpan w:val="2"/>
          </w:tcPr>
          <w:p w14:paraId="103CF13C" w14:textId="77777777" w:rsidR="00DF28CA" w:rsidRPr="001E6B1B" w:rsidRDefault="00DF28CA" w:rsidP="00813355">
            <w:pPr>
              <w:rPr>
                <w:rFonts w:asciiTheme="minorHAnsi" w:hAnsiTheme="minorHAnsi" w:cstheme="minorHAnsi"/>
              </w:rPr>
            </w:pPr>
          </w:p>
        </w:tc>
      </w:tr>
      <w:tr w:rsidR="00DF28CA"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DF28CA" w:rsidRDefault="00DF28CA" w:rsidP="00813355">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DF28CA" w:rsidRDefault="00DF28CA" w:rsidP="00813355">
            <w:pPr>
              <w:rPr>
                <w:rFonts w:asciiTheme="minorHAnsi" w:eastAsiaTheme="minorEastAsia" w:hAnsiTheme="minorHAnsi" w:cstheme="minorHAnsi"/>
              </w:rPr>
            </w:pPr>
          </w:p>
        </w:tc>
      </w:tr>
      <w:tr w:rsidR="00DF28CA" w:rsidRPr="001E6B1B" w14:paraId="1AD9C163" w14:textId="77777777" w:rsidTr="009C0FF4">
        <w:tc>
          <w:tcPr>
            <w:tcW w:w="1843" w:type="dxa"/>
          </w:tcPr>
          <w:p w14:paraId="57F42C05" w14:textId="77777777" w:rsidR="00DF28CA" w:rsidRPr="001E6B1B" w:rsidRDefault="00DF28CA" w:rsidP="00813355">
            <w:pPr>
              <w:rPr>
                <w:rFonts w:asciiTheme="minorHAnsi" w:eastAsiaTheme="minorEastAsia" w:hAnsiTheme="minorHAnsi" w:cstheme="minorHAnsi"/>
              </w:rPr>
            </w:pPr>
          </w:p>
        </w:tc>
        <w:tc>
          <w:tcPr>
            <w:tcW w:w="7224" w:type="dxa"/>
            <w:gridSpan w:val="2"/>
          </w:tcPr>
          <w:p w14:paraId="4D4994AE" w14:textId="77777777" w:rsidR="00DF28CA" w:rsidRPr="001E6B1B" w:rsidRDefault="00DF28CA" w:rsidP="00813355">
            <w:pPr>
              <w:rPr>
                <w:rFonts w:asciiTheme="minorHAnsi" w:eastAsiaTheme="minorEastAsia" w:hAnsiTheme="minorHAnsi" w:cstheme="minorHAnsi"/>
              </w:rPr>
            </w:pPr>
          </w:p>
        </w:tc>
      </w:tr>
      <w:tr w:rsidR="00DF28CA" w:rsidRPr="001E6B1B" w14:paraId="4773250F" w14:textId="77777777" w:rsidTr="009C0FF4">
        <w:tc>
          <w:tcPr>
            <w:tcW w:w="1843" w:type="dxa"/>
          </w:tcPr>
          <w:p w14:paraId="2EDCB534" w14:textId="77777777" w:rsidR="00DF28CA" w:rsidRPr="001E6B1B" w:rsidRDefault="00DF28CA" w:rsidP="00813355">
            <w:pPr>
              <w:rPr>
                <w:rFonts w:asciiTheme="minorHAnsi" w:eastAsiaTheme="minorEastAsia" w:hAnsiTheme="minorHAnsi" w:cstheme="minorHAnsi"/>
              </w:rPr>
            </w:pPr>
          </w:p>
        </w:tc>
        <w:tc>
          <w:tcPr>
            <w:tcW w:w="7224" w:type="dxa"/>
            <w:gridSpan w:val="2"/>
          </w:tcPr>
          <w:p w14:paraId="6420553E" w14:textId="77777777" w:rsidR="00DF28CA" w:rsidRPr="001E6B1B" w:rsidRDefault="00DF28CA" w:rsidP="00813355">
            <w:pPr>
              <w:rPr>
                <w:rFonts w:asciiTheme="minorHAnsi" w:eastAsiaTheme="minorEastAsia" w:hAnsiTheme="minorHAnsi" w:cstheme="minorHAnsi"/>
              </w:rPr>
            </w:pPr>
          </w:p>
        </w:tc>
      </w:tr>
      <w:tr w:rsidR="00DF28CA" w:rsidRPr="001E6B1B" w14:paraId="525C8430" w14:textId="77777777" w:rsidTr="009C0FF4">
        <w:tc>
          <w:tcPr>
            <w:tcW w:w="1843" w:type="dxa"/>
          </w:tcPr>
          <w:p w14:paraId="27617BC1" w14:textId="77777777" w:rsidR="00DF28CA" w:rsidRPr="001E6B1B" w:rsidRDefault="00DF28CA" w:rsidP="00813355">
            <w:pPr>
              <w:rPr>
                <w:rFonts w:asciiTheme="minorHAnsi" w:eastAsia="Yu Mincho" w:hAnsiTheme="minorHAnsi" w:cstheme="minorHAnsi"/>
                <w:lang w:eastAsia="ja-JP"/>
              </w:rPr>
            </w:pPr>
          </w:p>
        </w:tc>
        <w:tc>
          <w:tcPr>
            <w:tcW w:w="7224" w:type="dxa"/>
            <w:gridSpan w:val="2"/>
          </w:tcPr>
          <w:p w14:paraId="61D563A4" w14:textId="77777777" w:rsidR="00DF28CA" w:rsidRPr="001E6B1B" w:rsidRDefault="00DF28CA" w:rsidP="00813355">
            <w:pPr>
              <w:rPr>
                <w:rFonts w:asciiTheme="minorHAnsi" w:hAnsiTheme="minorHAnsi" w:cstheme="minorHAnsi"/>
              </w:rPr>
            </w:pPr>
          </w:p>
        </w:tc>
      </w:tr>
      <w:tr w:rsidR="00DF28CA" w:rsidRPr="001E6B1B" w14:paraId="5F049FA9" w14:textId="77777777" w:rsidTr="009C0FF4">
        <w:tc>
          <w:tcPr>
            <w:tcW w:w="1843" w:type="dxa"/>
          </w:tcPr>
          <w:p w14:paraId="4247F7B5" w14:textId="77777777" w:rsidR="00DF28CA" w:rsidRPr="001E6B1B" w:rsidRDefault="00DF28CA" w:rsidP="00813355">
            <w:pPr>
              <w:rPr>
                <w:rFonts w:asciiTheme="minorHAnsi" w:eastAsia="Yu Mincho" w:hAnsiTheme="minorHAnsi" w:cstheme="minorHAnsi"/>
                <w:lang w:eastAsia="ja-JP"/>
              </w:rPr>
            </w:pPr>
          </w:p>
        </w:tc>
        <w:tc>
          <w:tcPr>
            <w:tcW w:w="7224" w:type="dxa"/>
            <w:gridSpan w:val="2"/>
          </w:tcPr>
          <w:p w14:paraId="5DF6C586" w14:textId="77777777" w:rsidR="00DF28CA" w:rsidRPr="001E6B1B" w:rsidRDefault="00DF28CA" w:rsidP="00813355">
            <w:pPr>
              <w:rPr>
                <w:rFonts w:asciiTheme="minorHAnsi" w:eastAsia="Yu Mincho" w:hAnsiTheme="minorHAnsi" w:cstheme="minorHAnsi"/>
                <w:lang w:eastAsia="ja-JP"/>
              </w:rPr>
            </w:pPr>
          </w:p>
        </w:tc>
      </w:tr>
      <w:tr w:rsidR="00DF28CA" w:rsidRPr="001E6B1B" w14:paraId="12650830" w14:textId="77777777" w:rsidTr="009C0FF4">
        <w:tc>
          <w:tcPr>
            <w:tcW w:w="1843" w:type="dxa"/>
          </w:tcPr>
          <w:p w14:paraId="4F6E0B82" w14:textId="77777777" w:rsidR="00DF28CA" w:rsidRPr="001E6B1B" w:rsidRDefault="00DF28CA" w:rsidP="00813355">
            <w:pPr>
              <w:rPr>
                <w:rFonts w:asciiTheme="minorHAnsi" w:eastAsia="Yu Mincho" w:hAnsiTheme="minorHAnsi" w:cstheme="minorHAnsi"/>
              </w:rPr>
            </w:pPr>
          </w:p>
        </w:tc>
        <w:tc>
          <w:tcPr>
            <w:tcW w:w="7224" w:type="dxa"/>
            <w:gridSpan w:val="2"/>
          </w:tcPr>
          <w:p w14:paraId="4BBC5065" w14:textId="77777777" w:rsidR="00DF28CA" w:rsidRPr="001E6B1B" w:rsidRDefault="00DF28CA" w:rsidP="00813355">
            <w:pPr>
              <w:rPr>
                <w:rFonts w:asciiTheme="minorHAnsi" w:hAnsiTheme="minorHAnsi" w:cstheme="minorHAnsi"/>
              </w:rPr>
            </w:pPr>
          </w:p>
        </w:tc>
      </w:tr>
      <w:tr w:rsidR="00DF28CA" w:rsidRPr="001E6B1B" w14:paraId="18BE8E80" w14:textId="77777777" w:rsidTr="009C0FF4">
        <w:tc>
          <w:tcPr>
            <w:tcW w:w="1843" w:type="dxa"/>
          </w:tcPr>
          <w:p w14:paraId="48F7D694" w14:textId="77777777" w:rsidR="00DF28CA" w:rsidRPr="001E6B1B" w:rsidRDefault="00DF28CA" w:rsidP="00813355">
            <w:pPr>
              <w:rPr>
                <w:rFonts w:asciiTheme="minorHAnsi" w:eastAsia="Yu Mincho" w:hAnsiTheme="minorHAnsi" w:cstheme="minorHAnsi"/>
              </w:rPr>
            </w:pPr>
          </w:p>
        </w:tc>
        <w:tc>
          <w:tcPr>
            <w:tcW w:w="7224" w:type="dxa"/>
            <w:gridSpan w:val="2"/>
          </w:tcPr>
          <w:p w14:paraId="66EFCDFF" w14:textId="77777777" w:rsidR="00DF28CA" w:rsidRPr="001E6B1B" w:rsidRDefault="00DF28CA" w:rsidP="00813355">
            <w:pPr>
              <w:rPr>
                <w:rFonts w:asciiTheme="minorHAnsi" w:hAnsiTheme="minorHAnsi" w:cstheme="minorHAnsi"/>
              </w:rPr>
            </w:pPr>
          </w:p>
        </w:tc>
      </w:tr>
      <w:tr w:rsidR="00DF28CA" w:rsidRPr="001E6B1B" w14:paraId="11D43892" w14:textId="77777777" w:rsidTr="009C0FF4">
        <w:tc>
          <w:tcPr>
            <w:tcW w:w="1843" w:type="dxa"/>
          </w:tcPr>
          <w:p w14:paraId="616D7653" w14:textId="77777777" w:rsidR="00DF28CA" w:rsidRPr="001E6B1B" w:rsidRDefault="00DF28CA" w:rsidP="00813355">
            <w:pPr>
              <w:rPr>
                <w:rFonts w:asciiTheme="minorHAnsi" w:eastAsiaTheme="minorEastAsia" w:hAnsiTheme="minorHAnsi" w:cstheme="minorHAnsi"/>
                <w:lang w:eastAsia="zh-CN"/>
              </w:rPr>
            </w:pPr>
          </w:p>
        </w:tc>
        <w:tc>
          <w:tcPr>
            <w:tcW w:w="7224" w:type="dxa"/>
            <w:gridSpan w:val="2"/>
          </w:tcPr>
          <w:p w14:paraId="3F614656" w14:textId="77777777" w:rsidR="00DF28CA" w:rsidRPr="001E6B1B" w:rsidRDefault="00DF28CA" w:rsidP="00813355">
            <w:pPr>
              <w:rPr>
                <w:rFonts w:asciiTheme="minorHAnsi" w:eastAsiaTheme="minorEastAsia" w:hAnsiTheme="minorHAnsi" w:cstheme="minorHAnsi"/>
                <w:lang w:eastAsia="zh-CN"/>
              </w:rPr>
            </w:pPr>
          </w:p>
        </w:tc>
      </w:tr>
      <w:tr w:rsidR="00DF28CA" w:rsidRPr="001E6B1B" w14:paraId="40F1DF82" w14:textId="77777777" w:rsidTr="009C0FF4">
        <w:tc>
          <w:tcPr>
            <w:tcW w:w="1843" w:type="dxa"/>
          </w:tcPr>
          <w:p w14:paraId="158AFF06" w14:textId="77777777" w:rsidR="00DF28CA" w:rsidRPr="001E6B1B" w:rsidRDefault="00DF28CA" w:rsidP="00813355">
            <w:pPr>
              <w:rPr>
                <w:rFonts w:asciiTheme="minorHAnsi" w:eastAsia="Yu Mincho" w:hAnsiTheme="minorHAnsi" w:cstheme="minorHAnsi"/>
              </w:rPr>
            </w:pPr>
          </w:p>
        </w:tc>
        <w:tc>
          <w:tcPr>
            <w:tcW w:w="7224" w:type="dxa"/>
            <w:gridSpan w:val="2"/>
          </w:tcPr>
          <w:p w14:paraId="106655AF" w14:textId="77777777" w:rsidR="00DF28CA" w:rsidRPr="001E6B1B" w:rsidRDefault="00DF28CA" w:rsidP="00813355">
            <w:pPr>
              <w:rPr>
                <w:rFonts w:asciiTheme="minorHAnsi" w:hAnsiTheme="minorHAnsi" w:cstheme="minorHAnsi"/>
              </w:rPr>
            </w:pPr>
          </w:p>
        </w:tc>
      </w:tr>
      <w:tr w:rsidR="00DF28CA" w:rsidRPr="001E6B1B" w14:paraId="750C6919" w14:textId="77777777" w:rsidTr="009C0FF4">
        <w:tc>
          <w:tcPr>
            <w:tcW w:w="1843" w:type="dxa"/>
          </w:tcPr>
          <w:p w14:paraId="1A185C44" w14:textId="77777777" w:rsidR="00DF28CA" w:rsidRPr="001E6B1B" w:rsidRDefault="00DF28CA" w:rsidP="00813355">
            <w:pPr>
              <w:rPr>
                <w:rFonts w:asciiTheme="minorHAnsi" w:eastAsia="Yu Mincho" w:hAnsiTheme="minorHAnsi" w:cstheme="minorHAnsi"/>
              </w:rPr>
            </w:pPr>
          </w:p>
        </w:tc>
        <w:tc>
          <w:tcPr>
            <w:tcW w:w="7224" w:type="dxa"/>
            <w:gridSpan w:val="2"/>
          </w:tcPr>
          <w:p w14:paraId="33984E9B" w14:textId="77777777" w:rsidR="00DF28CA" w:rsidRPr="001E6B1B" w:rsidRDefault="00DF28CA" w:rsidP="00813355">
            <w:pPr>
              <w:rPr>
                <w:rFonts w:asciiTheme="minorHAnsi" w:hAnsiTheme="minorHAnsi" w:cstheme="minorHAnsi"/>
              </w:rPr>
            </w:pPr>
          </w:p>
        </w:tc>
      </w:tr>
      <w:tr w:rsidR="00DF28CA" w:rsidRPr="001E6B1B" w14:paraId="697E9B94" w14:textId="77777777" w:rsidTr="009C0FF4">
        <w:tc>
          <w:tcPr>
            <w:tcW w:w="1843" w:type="dxa"/>
          </w:tcPr>
          <w:p w14:paraId="7828C749" w14:textId="77777777" w:rsidR="00DF28CA" w:rsidRPr="001E6B1B" w:rsidRDefault="00DF28CA" w:rsidP="00813355">
            <w:pPr>
              <w:rPr>
                <w:rFonts w:asciiTheme="minorHAnsi" w:eastAsia="Yu Mincho" w:hAnsiTheme="minorHAnsi" w:cstheme="minorHAnsi"/>
              </w:rPr>
            </w:pPr>
          </w:p>
        </w:tc>
        <w:tc>
          <w:tcPr>
            <w:tcW w:w="7224" w:type="dxa"/>
            <w:gridSpan w:val="2"/>
          </w:tcPr>
          <w:p w14:paraId="4F72283D" w14:textId="77777777" w:rsidR="00DF28CA" w:rsidRPr="001E6B1B" w:rsidRDefault="00DF28CA" w:rsidP="00813355">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lastRenderedPageBreak/>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4"/>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4"/>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most companies continue proposing to deprioritize Case z2 for two-sided model</w:t>
      </w:r>
    </w:p>
    <w:p w14:paraId="6DFD0AEE" w14:textId="54973094" w:rsidR="00C85909" w:rsidRPr="00190918" w:rsidRDefault="00C85909" w:rsidP="00190918">
      <w:pPr>
        <w:pStyle w:val="af4"/>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4"/>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4"/>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proofErr w:type="gramStart"/>
            <w:r w:rsidR="00511891">
              <w:rPr>
                <w:rFonts w:asciiTheme="minorHAnsi" w:hAnsiTheme="minorHAnsi" w:cstheme="minorHAnsi"/>
              </w:rPr>
              <w:t>?</w:t>
            </w:r>
            <w:r w:rsidRPr="00173618">
              <w:rPr>
                <w:rFonts w:asciiTheme="minorHAnsi" w:hAnsiTheme="minorHAnsi" w:cstheme="minorHAnsi"/>
              </w:rPr>
              <w:t>5a</w:t>
            </w:r>
            <w:proofErr w:type="gramEnd"/>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4"/>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4"/>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 xml:space="preserve">In moderator’s understanding, Option 1/2/4/5 of CSI </w:t>
            </w:r>
            <w:proofErr w:type="gramStart"/>
            <w:r w:rsidRPr="00511891">
              <w:rPr>
                <w:rFonts w:asciiTheme="minorHAnsi" w:hAnsiTheme="minorHAnsi" w:cstheme="minorHAnsi"/>
              </w:rPr>
              <w:t>compression seem</w:t>
            </w:r>
            <w:proofErr w:type="gramEnd"/>
            <w:r w:rsidRPr="00511891">
              <w:rPr>
                <w:rFonts w:asciiTheme="minorHAnsi" w:hAnsiTheme="minorHAnsi" w:cstheme="minorHAnsi"/>
              </w:rPr>
              <w:t xml:space="preserve">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77777777" w:rsidR="004E0BAE" w:rsidRPr="001E6B1B" w:rsidRDefault="004E0BAE" w:rsidP="009C0FF4">
            <w:pPr>
              <w:rPr>
                <w:rFonts w:asciiTheme="minorHAnsi" w:eastAsia="Yu Mincho" w:hAnsiTheme="minorHAnsi" w:cstheme="minorHAnsi"/>
              </w:rPr>
            </w:pPr>
          </w:p>
        </w:tc>
        <w:tc>
          <w:tcPr>
            <w:tcW w:w="7224" w:type="dxa"/>
            <w:gridSpan w:val="2"/>
          </w:tcPr>
          <w:p w14:paraId="2F84FD49" w14:textId="77777777" w:rsidR="004E0BAE" w:rsidRPr="001E6B1B" w:rsidRDefault="004E0BAE" w:rsidP="009C0FF4">
            <w:pPr>
              <w:rPr>
                <w:rFonts w:asciiTheme="minorHAnsi" w:hAnsiTheme="minorHAnsi" w:cstheme="minorHAnsi"/>
              </w:rPr>
            </w:pP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 xml:space="preserve">Concurrent inference operation of two models/functionalities at a UE (where one model/functionality is inactive but being monitored and other model/functionality is activated at UE) allows testing of newly deployed AI/ML </w:t>
            </w:r>
            <w:r w:rsidRPr="00471993">
              <w:rPr>
                <w:rFonts w:asciiTheme="minorHAnsi" w:eastAsia="宋体" w:hAnsiTheme="minorHAnsi" w:cstheme="minorHAnsi"/>
                <w:i/>
              </w:rPr>
              <w:lastRenderedPageBreak/>
              <w:t>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lastRenderedPageBreak/>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proofErr w:type="gramStart"/>
            <w:r w:rsidRPr="00D30D49">
              <w:rPr>
                <w:rFonts w:asciiTheme="minorHAnsi" w:eastAsia="宋体" w:hAnsiTheme="minorHAnsi" w:cstheme="minorHAnsi"/>
                <w:i/>
              </w:rPr>
              <w:t>o</w:t>
            </w:r>
            <w:proofErr w:type="gramEnd"/>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 xml:space="preserve">Proposal 6: Selection of candidate inactive models </w:t>
            </w:r>
            <w:proofErr w:type="gramStart"/>
            <w:r w:rsidRPr="00B25403">
              <w:rPr>
                <w:rFonts w:asciiTheme="minorHAnsi" w:eastAsia="宋体" w:hAnsiTheme="minorHAnsi" w:cstheme="minorHAnsi"/>
                <w:i/>
              </w:rPr>
              <w:t>need</w:t>
            </w:r>
            <w:proofErr w:type="gramEnd"/>
            <w:r w:rsidRPr="00B25403">
              <w:rPr>
                <w:rFonts w:asciiTheme="minorHAnsi" w:eastAsia="宋体" w:hAnsiTheme="minorHAnsi" w:cstheme="minorHAnsi"/>
                <w:i/>
              </w:rPr>
              <w:t xml:space="preserve"> to be further studied in terms of improving model switching performance and minimizing any potential impact (e.g., </w:t>
            </w:r>
            <w:proofErr w:type="spellStart"/>
            <w:r w:rsidRPr="00B25403">
              <w:rPr>
                <w:rFonts w:asciiTheme="minorHAnsi" w:eastAsia="宋体" w:hAnsiTheme="minorHAnsi" w:cstheme="minorHAnsi"/>
                <w:i/>
              </w:rPr>
              <w:t>signalling</w:t>
            </w:r>
            <w:proofErr w:type="spellEnd"/>
            <w:r w:rsidRPr="00B25403">
              <w:rPr>
                <w:rFonts w:asciiTheme="minorHAnsi" w:eastAsia="宋体"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lastRenderedPageBreak/>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4"/>
        <w:numPr>
          <w:ilvl w:val="0"/>
          <w:numId w:val="14"/>
        </w:numPr>
        <w:rPr>
          <w:iCs/>
        </w:rPr>
      </w:pPr>
      <w:r w:rsidRPr="005D737D">
        <w:rPr>
          <w:iCs/>
        </w:rPr>
        <w:t>Risk of proprietary design disclosure</w:t>
      </w:r>
    </w:p>
    <w:p w14:paraId="1FC84A27" w14:textId="77777777" w:rsidR="00D86195" w:rsidRPr="005D737D" w:rsidRDefault="00D86195" w:rsidP="00D86195">
      <w:pPr>
        <w:pStyle w:val="af4"/>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4"/>
        <w:numPr>
          <w:ilvl w:val="0"/>
          <w:numId w:val="14"/>
        </w:numPr>
        <w:rPr>
          <w:iCs/>
        </w:rPr>
      </w:pPr>
      <w:r w:rsidRPr="003B6DBE">
        <w:rPr>
          <w:iCs/>
        </w:rPr>
        <w:t>No much benefit compared to Case y</w:t>
      </w:r>
    </w:p>
    <w:p w14:paraId="327E7AE7" w14:textId="77777777" w:rsidR="00D86195" w:rsidRPr="003B6DBE" w:rsidRDefault="00D86195" w:rsidP="00D86195">
      <w:pPr>
        <w:pStyle w:val="af4"/>
        <w:numPr>
          <w:ilvl w:val="0"/>
          <w:numId w:val="14"/>
        </w:numPr>
        <w:rPr>
          <w:iCs/>
        </w:rPr>
      </w:pPr>
      <w:r w:rsidRPr="003B6DBE">
        <w:rPr>
          <w:iCs/>
        </w:rPr>
        <w:t>Risk of proprietary design disclosure</w:t>
      </w:r>
    </w:p>
    <w:p w14:paraId="393DC03E" w14:textId="77777777" w:rsidR="00D86195" w:rsidRPr="003B6DBE" w:rsidRDefault="00D86195" w:rsidP="00D86195">
      <w:pPr>
        <w:pStyle w:val="af4"/>
        <w:numPr>
          <w:ilvl w:val="0"/>
          <w:numId w:val="14"/>
        </w:numPr>
        <w:rPr>
          <w:iCs/>
        </w:rPr>
      </w:pPr>
      <w:r w:rsidRPr="003B6DBE">
        <w:rPr>
          <w:iCs/>
        </w:rPr>
        <w:lastRenderedPageBreak/>
        <w:t>Large burden of offline cross-vendor collaboration</w:t>
      </w:r>
    </w:p>
    <w:p w14:paraId="1104D993" w14:textId="77777777" w:rsidR="00D86195" w:rsidRPr="003B6DBE" w:rsidRDefault="00D86195" w:rsidP="00D86195">
      <w:pPr>
        <w:pStyle w:val="af4"/>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4"/>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4"/>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2"/>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Zhihua</w:t>
            </w:r>
            <w:proofErr w:type="spellEnd"/>
            <w:r w:rsidRPr="001E6B1B">
              <w:rPr>
                <w:rFonts w:asciiTheme="minorHAnsi" w:hAnsiTheme="minorHAnsi" w:cstheme="minorHAnsi"/>
                <w:szCs w:val="20"/>
              </w:rPr>
              <w:t xml:space="preserve">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8539B2"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Yongqiang</w:t>
            </w:r>
            <w:proofErr w:type="spellEnd"/>
            <w:r w:rsidRPr="001E6B1B">
              <w:rPr>
                <w:rFonts w:asciiTheme="minorHAnsi" w:eastAsiaTheme="minorEastAsia" w:hAnsiTheme="minorHAnsi" w:cstheme="minorHAnsi"/>
                <w:szCs w:val="20"/>
                <w:lang w:eastAsia="zh-CN"/>
              </w:rPr>
              <w:t xml:space="preserve"> </w:t>
            </w:r>
            <w:proofErr w:type="spellStart"/>
            <w:r w:rsidRPr="001E6B1B">
              <w:rPr>
                <w:rFonts w:asciiTheme="minorHAnsi" w:eastAsiaTheme="minorEastAsia" w:hAnsiTheme="minorHAnsi" w:cstheme="minorHAnsi"/>
                <w:szCs w:val="20"/>
                <w:lang w:eastAsia="zh-CN"/>
              </w:rPr>
              <w:t>Fei</w:t>
            </w:r>
            <w:proofErr w:type="spellEnd"/>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proofErr w:type="spellStart"/>
            <w:r w:rsidRPr="001E6B1B">
              <w:rPr>
                <w:rFonts w:asciiTheme="minorHAnsi" w:eastAsia="宋体" w:hAnsiTheme="minorHAnsi" w:cstheme="minorHAnsi"/>
                <w:szCs w:val="20"/>
                <w:lang w:eastAsia="zh-CN"/>
              </w:rPr>
              <w:t>Xiaonan</w:t>
            </w:r>
            <w:proofErr w:type="spellEnd"/>
            <w:r w:rsidRPr="001E6B1B">
              <w:rPr>
                <w:rFonts w:asciiTheme="minorHAnsi" w:eastAsia="宋体" w:hAnsiTheme="minorHAnsi" w:cstheme="minorHAnsi"/>
                <w:szCs w:val="20"/>
                <w:lang w:eastAsia="zh-CN"/>
              </w:rPr>
              <w:t xml:space="preserve"> WANG</w:t>
            </w:r>
          </w:p>
        </w:tc>
        <w:tc>
          <w:tcPr>
            <w:tcW w:w="3964" w:type="dxa"/>
            <w:vAlign w:val="center"/>
          </w:tcPr>
          <w:p w14:paraId="07DDFF87" w14:textId="77777777" w:rsidR="00F55E17" w:rsidRPr="001E6B1B" w:rsidRDefault="00B71B14" w:rsidP="00905ACC">
            <w:pPr>
              <w:pStyle w:val="a2"/>
              <w:spacing w:before="0" w:after="0" w:line="300" w:lineRule="auto"/>
              <w:rPr>
                <w:rFonts w:asciiTheme="minorHAnsi" w:eastAsia="宋体" w:hAnsiTheme="minorHAnsi" w:cstheme="minorHAnsi"/>
                <w:szCs w:val="20"/>
                <w:lang w:eastAsia="zh-CN"/>
              </w:rPr>
            </w:pPr>
            <w:hyperlink r:id="rId19" w:history="1">
              <w:r w:rsidR="00F55E17" w:rsidRPr="001E6B1B">
                <w:rPr>
                  <w:rStyle w:val="af0"/>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Jianfeng</w:t>
            </w:r>
            <w:proofErr w:type="spellEnd"/>
            <w:r w:rsidRPr="001E6B1B">
              <w:rPr>
                <w:rFonts w:asciiTheme="minorHAnsi" w:eastAsiaTheme="minorEastAsia" w:hAnsiTheme="minorHAnsi" w:cstheme="minorHAnsi"/>
                <w:szCs w:val="20"/>
                <w:lang w:eastAsia="zh-CN"/>
              </w:rPr>
              <w:t xml:space="preserve">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B71B14" w:rsidP="00905ACC">
            <w:pPr>
              <w:pStyle w:val="a2"/>
              <w:spacing w:before="0" w:after="0" w:line="300" w:lineRule="auto"/>
              <w:rPr>
                <w:rFonts w:asciiTheme="minorHAnsi" w:hAnsiTheme="minorHAnsi" w:cstheme="minorHAnsi"/>
                <w:szCs w:val="20"/>
                <w:lang w:eastAsia="zh-CN"/>
              </w:rPr>
            </w:pPr>
            <w:hyperlink r:id="rId20" w:history="1">
              <w:r w:rsidR="00F55E17" w:rsidRPr="001E6B1B">
                <w:rPr>
                  <w:rStyle w:val="af0"/>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proofErr w:type="spellStart"/>
            <w:r w:rsidRPr="001E6B1B">
              <w:rPr>
                <w:rFonts w:asciiTheme="minorHAnsi" w:eastAsia="Malgun Gothic" w:hAnsiTheme="minorHAnsi" w:cstheme="minorHAnsi"/>
                <w:szCs w:val="20"/>
                <w:lang w:eastAsia="ko-KR"/>
              </w:rPr>
              <w:t>Ameha</w:t>
            </w:r>
            <w:proofErr w:type="spellEnd"/>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Hualei</w:t>
            </w:r>
            <w:proofErr w:type="spellEnd"/>
            <w:r w:rsidRPr="001E6B1B">
              <w:rPr>
                <w:rFonts w:asciiTheme="minorHAnsi" w:eastAsiaTheme="minorEastAsia" w:hAnsiTheme="minorHAnsi" w:cstheme="minorHAnsi"/>
                <w:szCs w:val="20"/>
                <w:lang w:eastAsia="zh-CN"/>
              </w:rPr>
              <w:t xml:space="preserve">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
        </w:tc>
        <w:tc>
          <w:tcPr>
            <w:tcW w:w="3964" w:type="dxa"/>
          </w:tcPr>
          <w:p w14:paraId="13BEA28E" w14:textId="109CBFEA" w:rsidR="00F55E17" w:rsidRPr="00E778F7" w:rsidRDefault="00B71B14" w:rsidP="00905ACC">
            <w:pPr>
              <w:pStyle w:val="a2"/>
              <w:spacing w:before="0" w:after="0" w:line="300" w:lineRule="auto"/>
              <w:rPr>
                <w:rFonts w:asciiTheme="minorHAnsi" w:eastAsia="Yu Mincho" w:hAnsiTheme="minorHAnsi" w:cstheme="minorHAnsi"/>
                <w:szCs w:val="20"/>
                <w:lang w:eastAsia="ja-JP"/>
              </w:rPr>
            </w:pPr>
            <w:hyperlink r:id="rId21"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Yuhua</w:t>
            </w:r>
            <w:proofErr w:type="spellEnd"/>
            <w:r w:rsidRPr="001E6B1B">
              <w:rPr>
                <w:rFonts w:asciiTheme="minorHAnsi" w:hAnsiTheme="minorHAnsi" w:cstheme="minorHAnsi"/>
                <w:szCs w:val="20"/>
              </w:rPr>
              <w:t xml:space="preserve">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B71B14" w:rsidP="00905ACC">
            <w:pPr>
              <w:pStyle w:val="a2"/>
              <w:spacing w:before="0" w:after="0" w:line="300" w:lineRule="auto"/>
              <w:rPr>
                <w:rFonts w:asciiTheme="minorHAnsi" w:hAnsiTheme="minorHAnsi" w:cstheme="minorHAnsi"/>
                <w:szCs w:val="20"/>
              </w:rPr>
            </w:pPr>
            <w:hyperlink r:id="rId22" w:history="1">
              <w:r w:rsidR="00F55E17" w:rsidRPr="001E6B1B">
                <w:rPr>
                  <w:rStyle w:val="af0"/>
                  <w:rFonts w:asciiTheme="minorHAnsi" w:hAnsiTheme="minorHAnsi" w:cstheme="minorHAnsi"/>
                  <w:szCs w:val="20"/>
                </w:rPr>
                <w:t>caoyuhua@chinamobile.com</w:t>
              </w:r>
            </w:hyperlink>
          </w:p>
          <w:p w14:paraId="4CA5DA51" w14:textId="77777777" w:rsidR="00F55E17" w:rsidRPr="001E6B1B" w:rsidRDefault="00B71B14" w:rsidP="00905ACC">
            <w:pPr>
              <w:pStyle w:val="a2"/>
              <w:spacing w:before="0" w:after="0" w:line="300" w:lineRule="auto"/>
              <w:rPr>
                <w:rFonts w:asciiTheme="minorHAnsi" w:hAnsiTheme="minorHAnsi" w:cstheme="minorHAnsi"/>
                <w:szCs w:val="20"/>
              </w:rPr>
            </w:pPr>
            <w:hyperlink r:id="rId23" w:history="1">
              <w:r w:rsidR="00F55E17" w:rsidRPr="001E6B1B">
                <w:rPr>
                  <w:rStyle w:val="af0"/>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1F7E90"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B71B14" w:rsidP="00813355">
            <w:pPr>
              <w:pStyle w:val="a2"/>
              <w:spacing w:after="0" w:line="300" w:lineRule="auto"/>
              <w:rPr>
                <w:rFonts w:asciiTheme="minorHAnsi" w:hAnsiTheme="minorHAnsi" w:cstheme="minorHAnsi"/>
                <w:lang w:val="sv-SE" w:eastAsia="zh-CN"/>
              </w:rPr>
            </w:pPr>
            <w:hyperlink r:id="rId24" w:history="1">
              <w:r w:rsidR="00813355" w:rsidRPr="001E6B1B">
                <w:rPr>
                  <w:rStyle w:val="af0"/>
                  <w:rFonts w:asciiTheme="minorHAnsi" w:hAnsiTheme="minorHAnsi" w:cstheme="minorHAnsi"/>
                  <w:lang w:val="sv-SE" w:eastAsia="zh-CN"/>
                </w:rPr>
                <w:t>guan_peng@nec.cn</w:t>
              </w:r>
            </w:hyperlink>
          </w:p>
          <w:p w14:paraId="683A1F55" w14:textId="77777777" w:rsidR="00813355" w:rsidRDefault="00B71B14" w:rsidP="00813355">
            <w:pPr>
              <w:pStyle w:val="a2"/>
              <w:spacing w:before="0" w:after="0" w:line="300" w:lineRule="auto"/>
              <w:rPr>
                <w:rStyle w:val="af0"/>
                <w:rFonts w:asciiTheme="minorHAnsi" w:hAnsiTheme="minorHAnsi" w:cstheme="minorHAnsi"/>
                <w:lang w:val="sv-SE" w:eastAsia="zh-CN"/>
                <w14:ligatures w14:val="standardContextual"/>
              </w:rPr>
            </w:pPr>
            <w:hyperlink r:id="rId25" w:history="1">
              <w:r w:rsidR="00813355" w:rsidRPr="001E6B1B">
                <w:rPr>
                  <w:rStyle w:val="af0"/>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1F7E90"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宋体" w:hAnsiTheme="minorHAnsi" w:cstheme="minorHAnsi"/>
                <w:lang w:eastAsia="zh-CN"/>
              </w:rPr>
              <w:t>CEWiT</w:t>
            </w:r>
            <w:proofErr w:type="spellEnd"/>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Ebin</w:t>
            </w:r>
            <w:proofErr w:type="spellEnd"/>
            <w:r w:rsidRPr="001E6B1B">
              <w:rPr>
                <w:rFonts w:asciiTheme="minorHAnsi" w:eastAsiaTheme="minorEastAsia" w:hAnsiTheme="minorHAnsi" w:cstheme="minorHAnsi"/>
                <w:szCs w:val="20"/>
                <w:lang w:eastAsia="zh-CN"/>
              </w:rPr>
              <w:t xml:space="preserve">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B71B14" w:rsidP="00905ACC">
            <w:pPr>
              <w:pStyle w:val="a2"/>
              <w:spacing w:after="0" w:line="300" w:lineRule="auto"/>
              <w:rPr>
                <w:rFonts w:asciiTheme="minorHAnsi" w:hAnsiTheme="minorHAnsi" w:cstheme="minorHAnsi"/>
              </w:rPr>
            </w:pPr>
            <w:hyperlink r:id="rId26"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B71B14"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0"/>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Rui</w:t>
            </w:r>
            <w:proofErr w:type="spellEnd"/>
            <w:r w:rsidRPr="001E6B1B">
              <w:rPr>
                <w:rFonts w:asciiTheme="minorHAnsi" w:eastAsiaTheme="minorEastAsia" w:hAnsiTheme="minorHAnsi" w:cstheme="minorHAnsi"/>
                <w:szCs w:val="20"/>
                <w:lang w:eastAsia="zh-CN"/>
              </w:rPr>
              <w:t xml:space="preserve"> Zhao</w:t>
            </w:r>
          </w:p>
        </w:tc>
        <w:tc>
          <w:tcPr>
            <w:tcW w:w="3964" w:type="dxa"/>
            <w:vAlign w:val="center"/>
          </w:tcPr>
          <w:p w14:paraId="7D9F49E9" w14:textId="77777777" w:rsidR="00F55E17" w:rsidRPr="001E6B1B" w:rsidRDefault="00B71B14" w:rsidP="00905ACC">
            <w:pPr>
              <w:pStyle w:val="a2"/>
              <w:spacing w:before="0" w:after="0" w:line="300" w:lineRule="auto"/>
              <w:rPr>
                <w:rFonts w:asciiTheme="minorHAnsi" w:eastAsiaTheme="minorEastAsia" w:hAnsiTheme="minorHAnsi" w:cstheme="minorHAnsi"/>
                <w:szCs w:val="20"/>
                <w:lang w:eastAsia="zh-CN"/>
              </w:rPr>
            </w:pPr>
            <w:hyperlink r:id="rId28" w:history="1">
              <w:r w:rsidR="00F55E17" w:rsidRPr="001E6B1B">
                <w:rPr>
                  <w:rStyle w:val="af0"/>
                  <w:rFonts w:asciiTheme="minorHAnsi" w:eastAsiaTheme="minorEastAsia" w:hAnsiTheme="minorHAnsi" w:cstheme="minorHAnsi"/>
                  <w:szCs w:val="20"/>
                  <w:lang w:eastAsia="zh-CN"/>
                </w:rPr>
                <w:t>zhaorui@cictci.com</w:t>
              </w:r>
            </w:hyperlink>
          </w:p>
        </w:tc>
      </w:tr>
      <w:tr w:rsidR="00F55E17" w:rsidRPr="001F7E90"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076F67">
              <w:rPr>
                <w:lang w:val="sv-SE"/>
                <w:rPrChange w:id="6" w:author="作者" w:date="2024-05-17T21:57:00Z">
                  <w:rPr/>
                </w:rPrChange>
              </w:rPr>
              <w:instrText>HYPERLINK "mailto:hojin.kim@continental-corporation.com"</w:instrText>
            </w:r>
            <w:r>
              <w:rPr>
                <w:rFonts w:ascii="Times New Roman" w:hAnsi="Times New Roman"/>
              </w:rPr>
              <w:fldChar w:fldCharType="separate"/>
            </w:r>
            <w:r w:rsidR="00F55E17" w:rsidRPr="001E6B1B">
              <w:rPr>
                <w:rStyle w:val="af0"/>
                <w:rFonts w:asciiTheme="minorHAnsi" w:eastAsiaTheme="minorEastAsia" w:hAnsiTheme="minorHAnsi" w:cstheme="minorHAnsi"/>
                <w:szCs w:val="20"/>
                <w:lang w:val="sv-SE" w:eastAsia="zh-CN"/>
              </w:rPr>
              <w:t>hojin.kim@continental-corporation.com</w:t>
            </w:r>
            <w:r>
              <w:rPr>
                <w:rStyle w:val="af0"/>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8539B2"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8539B2"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8539B2"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Pedram</w:t>
            </w:r>
            <w:proofErr w:type="spellEnd"/>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B71B14" w:rsidP="00905ACC">
            <w:pPr>
              <w:pStyle w:val="a2"/>
              <w:spacing w:before="0" w:after="0" w:line="300" w:lineRule="auto"/>
              <w:rPr>
                <w:rFonts w:asciiTheme="minorHAnsi" w:hAnsiTheme="minorHAnsi" w:cstheme="minorHAnsi"/>
                <w:szCs w:val="20"/>
              </w:rPr>
            </w:pPr>
            <w:hyperlink r:id="rId29" w:history="1">
              <w:r w:rsidR="00F55E17" w:rsidRPr="001E6B1B">
                <w:rPr>
                  <w:rStyle w:val="af0"/>
                  <w:rFonts w:asciiTheme="minorHAnsi" w:hAnsiTheme="minorHAnsi" w:cstheme="minorHAnsi"/>
                  <w:szCs w:val="20"/>
                </w:rPr>
                <w:t>pedram.kheirkhah@mediatek.com</w:t>
              </w:r>
            </w:hyperlink>
          </w:p>
          <w:p w14:paraId="50D83A21" w14:textId="77777777" w:rsidR="00F55E17" w:rsidRPr="001E6B1B" w:rsidRDefault="00B71B14" w:rsidP="00905ACC">
            <w:pPr>
              <w:pStyle w:val="a2"/>
              <w:spacing w:before="0" w:after="0" w:line="300" w:lineRule="auto"/>
              <w:rPr>
                <w:rFonts w:asciiTheme="minorHAnsi" w:hAnsiTheme="minorHAnsi" w:cstheme="minorHAnsi"/>
                <w:szCs w:val="20"/>
              </w:rPr>
            </w:pPr>
            <w:hyperlink r:id="rId30" w:history="1">
              <w:r w:rsidR="00F55E17" w:rsidRPr="001E6B1B">
                <w:rPr>
                  <w:rStyle w:val="af0"/>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1F7E90"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8539B2"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Default="00B71B14" w:rsidP="00905ACC">
            <w:pPr>
              <w:pStyle w:val="a2"/>
              <w:spacing w:before="0" w:after="0" w:line="300" w:lineRule="auto"/>
              <w:rPr>
                <w:rFonts w:asciiTheme="minorHAnsi" w:eastAsiaTheme="minorEastAsia" w:hAnsiTheme="minorHAnsi" w:cstheme="minorHAnsi"/>
                <w:szCs w:val="20"/>
                <w:lang w:val="sv-SE" w:eastAsia="zh-CN"/>
              </w:rPr>
            </w:pPr>
            <w:hyperlink r:id="rId31" w:history="1">
              <w:r w:rsidR="004E746D" w:rsidRPr="00FD6D19">
                <w:rPr>
                  <w:rStyle w:val="af0"/>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8539B2"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 xml:space="preserve">Huawei, </w:t>
      </w:r>
      <w:proofErr w:type="spellStart"/>
      <w:r w:rsidRPr="008C0D25">
        <w:rPr>
          <w:rFonts w:asciiTheme="minorHAnsi" w:eastAsia="宋体"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r>
      <w:proofErr w:type="spellStart"/>
      <w:r w:rsidRPr="008C0D25">
        <w:rPr>
          <w:rFonts w:asciiTheme="minorHAnsi" w:eastAsia="宋体" w:hAnsiTheme="minorHAnsi" w:cstheme="minorHAnsi"/>
          <w:szCs w:val="20"/>
          <w:lang w:eastAsia="zh-CN"/>
        </w:rPr>
        <w:t>InterDigital</w:t>
      </w:r>
      <w:proofErr w:type="spellEnd"/>
      <w:r w:rsidRPr="008C0D25">
        <w:rPr>
          <w:rFonts w:asciiTheme="minorHAnsi" w:eastAsia="宋体"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5C2AE" w14:textId="77777777" w:rsidR="00B71B14" w:rsidRDefault="00B71B14">
      <w:pPr>
        <w:spacing w:before="0" w:after="0" w:line="240" w:lineRule="auto"/>
      </w:pPr>
      <w:r>
        <w:separator/>
      </w:r>
    </w:p>
  </w:endnote>
  <w:endnote w:type="continuationSeparator" w:id="0">
    <w:p w14:paraId="18096658" w14:textId="77777777" w:rsidR="00B71B14" w:rsidRDefault="00B71B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4E18" w14:textId="07083E7C" w:rsidR="008539B2" w:rsidRDefault="008539B2">
    <w:pPr>
      <w:pStyle w:val="ac"/>
    </w:pPr>
    <w:r>
      <w:rPr>
        <w:noProof/>
        <w:lang w:eastAsia="zh-CN"/>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cx="http://schemas.microsoft.com/office/drawing/2014/chartex" xmlns:cx1="http://schemas.microsoft.com/office/drawing/2015/9/8/chartex" xmlns:w15="http://schemas.microsoft.com/office/word/2012/wordml" xmlns:w16se="http://schemas.microsoft.com/office/word/2015/wordml/symex"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5262" w14:textId="77777777" w:rsidR="00B71B14" w:rsidRDefault="00B71B14">
      <w:pPr>
        <w:spacing w:before="0" w:after="0" w:line="240" w:lineRule="auto"/>
      </w:pPr>
      <w:r>
        <w:separator/>
      </w:r>
    </w:p>
  </w:footnote>
  <w:footnote w:type="continuationSeparator" w:id="0">
    <w:p w14:paraId="2A041DD3" w14:textId="77777777" w:rsidR="00B71B14" w:rsidRDefault="00B71B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B2EA" w14:textId="77777777" w:rsidR="008539B2" w:rsidRDefault="008539B2">
    <w:pPr>
      <w:pStyle w:val="ad"/>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8"/>
    <w:multiLevelType w:val="singleLevel"/>
    <w:tmpl w:val="3D1A7F82"/>
    <w:lvl w:ilvl="0">
      <w:start w:val="1"/>
      <w:numFmt w:val="decimal"/>
      <w:pStyle w:val="a"/>
      <w:lvlText w:val="%1."/>
      <w:lvlJc w:val="left"/>
      <w:pPr>
        <w:tabs>
          <w:tab w:val="num" w:pos="360"/>
        </w:tabs>
        <w:ind w:left="360" w:hanging="360"/>
      </w:pPr>
    </w:lvl>
  </w:abstractNum>
  <w:abstractNum w:abstractNumId="2">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1">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283F20"/>
    <w:multiLevelType w:val="multilevel"/>
    <w:tmpl w:val="6A283F20"/>
    <w:lvl w:ilvl="0">
      <w:numFmt w:val="bullet"/>
      <w:pStyle w:val="a0"/>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8">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9">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54"/>
  </w:num>
  <w:num w:numId="4">
    <w:abstractNumId w:val="60"/>
  </w:num>
  <w:num w:numId="5">
    <w:abstractNumId w:val="4"/>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3"/>
    <w:lvlOverride w:ilvl="0">
      <w:startOverride w:val="1"/>
    </w:lvlOverride>
  </w:num>
  <w:num w:numId="9">
    <w:abstractNumId w:val="42"/>
  </w:num>
  <w:num w:numId="10">
    <w:abstractNumId w:val="57"/>
  </w:num>
  <w:num w:numId="11">
    <w:abstractNumId w:val="8"/>
  </w:num>
  <w:num w:numId="12">
    <w:abstractNumId w:val="44"/>
  </w:num>
  <w:num w:numId="13">
    <w:abstractNumId w:val="58"/>
  </w:num>
  <w:num w:numId="14">
    <w:abstractNumId w:val="6"/>
  </w:num>
  <w:num w:numId="15">
    <w:abstractNumId w:val="64"/>
  </w:num>
  <w:num w:numId="16">
    <w:abstractNumId w:val="55"/>
  </w:num>
  <w:num w:numId="17">
    <w:abstractNumId w:val="7"/>
  </w:num>
  <w:num w:numId="18">
    <w:abstractNumId w:val="67"/>
  </w:num>
  <w:num w:numId="19">
    <w:abstractNumId w:val="9"/>
  </w:num>
  <w:num w:numId="20">
    <w:abstractNumId w:val="14"/>
  </w:num>
  <w:num w:numId="21">
    <w:abstractNumId w:val="17"/>
  </w:num>
  <w:num w:numId="22">
    <w:abstractNumId w:val="53"/>
  </w:num>
  <w:num w:numId="23">
    <w:abstractNumId w:val="3"/>
  </w:num>
  <w:num w:numId="24">
    <w:abstractNumId w:val="45"/>
  </w:num>
  <w:num w:numId="25">
    <w:abstractNumId w:val="10"/>
  </w:num>
  <w:num w:numId="26">
    <w:abstractNumId w:val="46"/>
  </w:num>
  <w:num w:numId="27">
    <w:abstractNumId w:val="62"/>
  </w:num>
  <w:num w:numId="28">
    <w:abstractNumId w:val="2"/>
  </w:num>
  <w:num w:numId="29">
    <w:abstractNumId w:val="61"/>
  </w:num>
  <w:num w:numId="30">
    <w:abstractNumId w:val="56"/>
  </w:num>
  <w:num w:numId="31">
    <w:abstractNumId w:val="47"/>
  </w:num>
  <w:num w:numId="32">
    <w:abstractNumId w:val="27"/>
  </w:num>
  <w:num w:numId="33">
    <w:abstractNumId w:val="66"/>
  </w:num>
  <w:num w:numId="34">
    <w:abstractNumId w:val="43"/>
  </w:num>
  <w:num w:numId="35">
    <w:abstractNumId w:val="21"/>
  </w:num>
  <w:num w:numId="36">
    <w:abstractNumId w:val="12"/>
  </w:num>
  <w:num w:numId="37">
    <w:abstractNumId w:val="18"/>
  </w:num>
  <w:num w:numId="38">
    <w:abstractNumId w:val="32"/>
  </w:num>
  <w:num w:numId="39">
    <w:abstractNumId w:val="30"/>
  </w:num>
  <w:num w:numId="40">
    <w:abstractNumId w:val="36"/>
  </w:num>
  <w:num w:numId="41">
    <w:abstractNumId w:val="24"/>
  </w:num>
  <w:num w:numId="42">
    <w:abstractNumId w:val="13"/>
  </w:num>
  <w:num w:numId="43">
    <w:abstractNumId w:val="28"/>
  </w:num>
  <w:num w:numId="44">
    <w:abstractNumId w:val="49"/>
  </w:num>
  <w:num w:numId="45">
    <w:abstractNumId w:val="40"/>
  </w:num>
  <w:num w:numId="46">
    <w:abstractNumId w:val="23"/>
  </w:num>
  <w:num w:numId="47">
    <w:abstractNumId w:val="0"/>
  </w:num>
  <w:num w:numId="48">
    <w:abstractNumId w:val="15"/>
  </w:num>
  <w:num w:numId="49">
    <w:abstractNumId w:val="1"/>
  </w:num>
  <w:num w:numId="50">
    <w:abstractNumId w:val="11"/>
  </w:num>
  <w:num w:numId="51">
    <w:abstractNumId w:val="65"/>
  </w:num>
  <w:num w:numId="52">
    <w:abstractNumId w:val="48"/>
  </w:num>
  <w:num w:numId="53">
    <w:abstractNumId w:val="31"/>
  </w:num>
  <w:num w:numId="54">
    <w:abstractNumId w:val="41"/>
  </w:num>
  <w:num w:numId="55">
    <w:abstractNumId w:val="29"/>
    <w:lvlOverride w:ilvl="0">
      <w:startOverride w:val="1"/>
    </w:lvlOverride>
  </w:num>
  <w:num w:numId="56">
    <w:abstractNumId w:val="5"/>
  </w:num>
  <w:num w:numId="57">
    <w:abstractNumId w:val="40"/>
  </w:num>
  <w:num w:numId="58">
    <w:abstractNumId w:val="25"/>
  </w:num>
  <w:num w:numId="59">
    <w:abstractNumId w:val="19"/>
  </w:num>
  <w:num w:numId="60">
    <w:abstractNumId w:val="20"/>
  </w:num>
  <w:num w:numId="61">
    <w:abstractNumId w:val="52"/>
  </w:num>
  <w:num w:numId="62">
    <w:abstractNumId w:val="22"/>
  </w:num>
  <w:num w:numId="63">
    <w:abstractNumId w:val="26"/>
  </w:num>
  <w:num w:numId="64">
    <w:abstractNumId w:val="59"/>
  </w:num>
  <w:num w:numId="65">
    <w:abstractNumId w:val="63"/>
  </w:num>
  <w:num w:numId="66">
    <w:abstractNumId w:val="37"/>
  </w:num>
  <w:num w:numId="67">
    <w:abstractNumId w:val="35"/>
  </w:num>
  <w:num w:numId="68">
    <w:abstractNumId w:val="34"/>
  </w:num>
  <w:num w:numId="69">
    <w:abstractNumId w:val="16"/>
  </w:num>
  <w:num w:numId="70">
    <w:abstractNumId w:val="51"/>
  </w:num>
  <w:num w:numId="71">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0" w:unhideWhenUsed="0" w:qFormat="1"/>
    <w:lsdException w:name="toc 9" w:uiPriority="39"/>
    <w:lsdException w:name="Normal Indent" w:qFormat="1"/>
    <w:lsdException w:name="annotation text" w:semiHidden="0" w:qFormat="1"/>
    <w:lsdException w:name="header" w:semiHidden="0" w:uiPriority="0" w:unhideWhenUsed="0" w:qFormat="1"/>
    <w:lsdException w:name="footer" w:semiHidden="0" w:uiPriority="0" w:qFormat="1"/>
    <w:lsdException w:name="caption" w:semiHidden="0" w:uiPriority="0" w:qFormat="1"/>
    <w:lsdException w:name="table of figures" w:semiHidden="0" w:unhideWhenUsed="0" w:qFormat="1"/>
    <w:lsdException w:name="annotation reference" w:qFormat="1"/>
    <w:lsdException w:name="List" w:qFormat="1"/>
    <w:lsdException w:name="List Bullet" w:semiHidden="0" w:unhideWhenUsed="0" w:qFormat="1"/>
    <w:lsdException w:name="List Number" w:uiPriority="0"/>
    <w:lsdException w:name="List 2" w:qFormat="1"/>
    <w:lsdException w:name="List Bullet 3" w:uiPriority="0"/>
    <w:lsdException w:name="List Bullet 5" w:uiPriority="0"/>
    <w:lsdException w:name="List Number 3" w:semiHidden="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Char"/>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Char"/>
    <w:qFormat/>
    <w:pPr>
      <w:keepNext/>
      <w:numPr>
        <w:ilvl w:val="2"/>
        <w:numId w:val="1"/>
      </w:numPr>
      <w:spacing w:before="240"/>
      <w:outlineLvl w:val="2"/>
    </w:pPr>
    <w:rPr>
      <w:rFonts w:ascii="Arial" w:hAnsi="Arial" w:cs="Arial"/>
      <w:bCs/>
      <w:szCs w:val="26"/>
    </w:rPr>
  </w:style>
  <w:style w:type="paragraph" w:styleId="4">
    <w:name w:val="heading 4"/>
    <w:basedOn w:val="a1"/>
    <w:next w:val="a1"/>
    <w:link w:val="4Char"/>
    <w:qFormat/>
    <w:pPr>
      <w:keepNext/>
      <w:spacing w:before="240"/>
      <w:outlineLvl w:val="3"/>
    </w:pPr>
    <w:rPr>
      <w:bCs/>
      <w:szCs w:val="28"/>
    </w:rPr>
  </w:style>
  <w:style w:type="paragraph" w:styleId="50">
    <w:name w:val="heading 5"/>
    <w:basedOn w:val="a1"/>
    <w:next w:val="a1"/>
    <w:link w:val="5Char"/>
    <w:qFormat/>
    <w:pPr>
      <w:numPr>
        <w:ilvl w:val="4"/>
        <w:numId w:val="2"/>
      </w:numPr>
      <w:spacing w:before="240"/>
      <w:outlineLvl w:val="4"/>
    </w:pPr>
    <w:rPr>
      <w:bCs/>
      <w:iCs/>
      <w:szCs w:val="26"/>
    </w:rPr>
  </w:style>
  <w:style w:type="paragraph" w:styleId="6">
    <w:name w:val="heading 6"/>
    <w:basedOn w:val="a1"/>
    <w:next w:val="a1"/>
    <w:link w:val="6Char"/>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uiPriority w:val="99"/>
    <w:unhideWhenUsed/>
    <w:qFormat/>
  </w:style>
  <w:style w:type="paragraph" w:styleId="a6">
    <w:name w:val="annotation subject"/>
    <w:basedOn w:val="a7"/>
    <w:next w:val="a7"/>
    <w:link w:val="Char0"/>
    <w:uiPriority w:val="99"/>
    <w:semiHidden/>
    <w:unhideWhenUsed/>
    <w:qFormat/>
    <w:rPr>
      <w:b/>
      <w:bCs/>
    </w:rPr>
  </w:style>
  <w:style w:type="paragraph" w:styleId="a7">
    <w:name w:val="annotation text"/>
    <w:basedOn w:val="a1"/>
    <w:link w:val="Char1"/>
    <w:uiPriority w:val="99"/>
    <w:unhideWhenUsed/>
    <w:qFormat/>
    <w:rPr>
      <w:szCs w:val="20"/>
    </w:rPr>
  </w:style>
  <w:style w:type="paragraph" w:styleId="a8">
    <w:name w:val="Normal Indent"/>
    <w:basedOn w:val="a1"/>
    <w:uiPriority w:val="99"/>
    <w:semiHidden/>
    <w:unhideWhenUsed/>
    <w:qFormat/>
    <w:pPr>
      <w:ind w:left="720"/>
    </w:pPr>
  </w:style>
  <w:style w:type="paragraph" w:styleId="a9">
    <w:name w:val="caption"/>
    <w:basedOn w:val="a1"/>
    <w:next w:val="a1"/>
    <w:link w:val="Char2"/>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a">
    <w:name w:val="Document Map"/>
    <w:basedOn w:val="a1"/>
    <w:link w:val="Char3"/>
    <w:uiPriority w:val="99"/>
    <w:semiHidden/>
    <w:unhideWhenUsed/>
    <w:qFormat/>
    <w:rPr>
      <w:rFonts w:ascii="宋体" w:eastAsia="宋体"/>
      <w:sz w:val="18"/>
      <w:szCs w:val="18"/>
    </w:rPr>
  </w:style>
  <w:style w:type="paragraph" w:styleId="31">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0">
    <w:name w:val="List 2"/>
    <w:basedOn w:val="a1"/>
    <w:uiPriority w:val="99"/>
    <w:semiHidden/>
    <w:unhideWhenUsed/>
    <w:qFormat/>
    <w:pPr>
      <w:ind w:leftChars="200" w:left="100" w:hangingChars="200" w:hanging="200"/>
      <w:contextualSpacing/>
    </w:pPr>
  </w:style>
  <w:style w:type="paragraph" w:styleId="80">
    <w:name w:val="toc 8"/>
    <w:basedOn w:val="10"/>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10">
    <w:name w:val="toc 1"/>
    <w:basedOn w:val="a1"/>
    <w:next w:val="a1"/>
    <w:uiPriority w:val="39"/>
    <w:semiHidden/>
    <w:unhideWhenUsed/>
    <w:qFormat/>
  </w:style>
  <w:style w:type="paragraph" w:styleId="ab">
    <w:name w:val="Balloon Text"/>
    <w:basedOn w:val="a1"/>
    <w:link w:val="Char4"/>
    <w:uiPriority w:val="99"/>
    <w:semiHidden/>
    <w:unhideWhenUsed/>
    <w:qFormat/>
    <w:rPr>
      <w:rFonts w:ascii="Segoe UI" w:hAnsi="Segoe UI" w:cs="Segoe UI"/>
      <w:sz w:val="18"/>
      <w:szCs w:val="18"/>
    </w:rPr>
  </w:style>
  <w:style w:type="paragraph" w:styleId="ac">
    <w:name w:val="footer"/>
    <w:basedOn w:val="a1"/>
    <w:link w:val="Char5"/>
    <w:unhideWhenUsed/>
    <w:qFormat/>
    <w:pPr>
      <w:tabs>
        <w:tab w:val="center" w:pos="4680"/>
        <w:tab w:val="right" w:pos="9360"/>
      </w:tabs>
    </w:pPr>
  </w:style>
  <w:style w:type="paragraph" w:styleId="ad">
    <w:name w:val="header"/>
    <w:basedOn w:val="a1"/>
    <w:link w:val="Char6"/>
    <w:qFormat/>
    <w:pPr>
      <w:tabs>
        <w:tab w:val="center" w:pos="4536"/>
        <w:tab w:val="right" w:pos="9072"/>
      </w:tabs>
    </w:pPr>
    <w:rPr>
      <w:rFonts w:ascii="Arial" w:eastAsia="MS Mincho" w:hAnsi="Arial"/>
      <w:b/>
    </w:rPr>
  </w:style>
  <w:style w:type="paragraph" w:styleId="ae">
    <w:name w:val="List"/>
    <w:basedOn w:val="a1"/>
    <w:uiPriority w:val="99"/>
    <w:semiHidden/>
    <w:unhideWhenUsed/>
    <w:qFormat/>
    <w:pPr>
      <w:ind w:left="360" w:hanging="360"/>
      <w:contextualSpacing/>
    </w:pPr>
  </w:style>
  <w:style w:type="paragraph" w:styleId="af">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0">
    <w:name w:val="Hyperlink"/>
    <w:basedOn w:val="a3"/>
    <w:uiPriority w:val="99"/>
    <w:unhideWhenUsed/>
    <w:qFormat/>
    <w:rPr>
      <w:color w:val="0563C1" w:themeColor="hyperlink"/>
      <w:u w:val="single"/>
    </w:rPr>
  </w:style>
  <w:style w:type="character" w:styleId="af1">
    <w:name w:val="annotation reference"/>
    <w:basedOn w:val="a3"/>
    <w:uiPriority w:val="99"/>
    <w:semiHidden/>
    <w:unhideWhenUsed/>
    <w:qFormat/>
    <w:rPr>
      <w:sz w:val="16"/>
      <w:szCs w:val="16"/>
    </w:rPr>
  </w:style>
  <w:style w:type="table" w:styleId="af2">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框文本 Char"/>
    <w:basedOn w:val="a3"/>
    <w:link w:val="ab"/>
    <w:uiPriority w:val="99"/>
    <w:semiHidden/>
    <w:qFormat/>
    <w:rPr>
      <w:rFonts w:ascii="Segoe UI" w:eastAsia="Times New Roman" w:hAnsi="Segoe UI" w:cs="Segoe UI"/>
      <w:sz w:val="18"/>
      <w:szCs w:val="18"/>
      <w:lang w:eastAsia="en-US"/>
    </w:rPr>
  </w:style>
  <w:style w:type="character" w:customStyle="1" w:styleId="1Char">
    <w:name w:val="标题 1 Char"/>
    <w:basedOn w:val="a3"/>
    <w:link w:val="1"/>
    <w:qFormat/>
    <w:rsid w:val="005C1625"/>
    <w:rPr>
      <w:rFonts w:ascii="Helvetica" w:eastAsia="MS Mincho" w:hAnsi="Helvetica" w:cs="Arial"/>
      <w:bCs/>
      <w:kern w:val="32"/>
      <w:sz w:val="28"/>
      <w:szCs w:val="32"/>
      <w:lang w:eastAsia="en-US"/>
    </w:rPr>
  </w:style>
  <w:style w:type="character" w:customStyle="1" w:styleId="2Char">
    <w:name w:val="标题 2 Char"/>
    <w:basedOn w:val="a3"/>
    <w:link w:val="2"/>
    <w:qFormat/>
    <w:rsid w:val="00BD742B"/>
    <w:rPr>
      <w:rFonts w:ascii="Helvetica" w:eastAsia="Times New Roman" w:hAnsi="Helvetica" w:cs="Arial"/>
      <w:bCs/>
      <w:iCs/>
      <w:sz w:val="24"/>
      <w:szCs w:val="28"/>
      <w:lang w:eastAsia="en-US"/>
    </w:rPr>
  </w:style>
  <w:style w:type="character" w:customStyle="1" w:styleId="3Char">
    <w:name w:val="标题 3 Char"/>
    <w:basedOn w:val="a3"/>
    <w:link w:val="30"/>
    <w:qFormat/>
    <w:rPr>
      <w:rFonts w:ascii="Arial" w:eastAsia="Times New Roman" w:hAnsi="Arial" w:cs="Arial"/>
      <w:bCs/>
      <w:szCs w:val="26"/>
      <w:lang w:eastAsia="en-US"/>
    </w:rPr>
  </w:style>
  <w:style w:type="character" w:customStyle="1" w:styleId="4Char">
    <w:name w:val="标题 4 Char"/>
    <w:basedOn w:val="a3"/>
    <w:link w:val="4"/>
    <w:qFormat/>
    <w:rPr>
      <w:rFonts w:eastAsia="Times New Roman"/>
      <w:bCs/>
      <w:szCs w:val="28"/>
      <w:lang w:eastAsia="en-US"/>
    </w:rPr>
  </w:style>
  <w:style w:type="character" w:customStyle="1" w:styleId="Char6">
    <w:name w:val="页眉 Char"/>
    <w:basedOn w:val="a3"/>
    <w:link w:val="ad"/>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Char">
    <w:name w:val="正文文本 Char"/>
    <w:basedOn w:val="a3"/>
    <w:link w:val="a2"/>
    <w:uiPriority w:val="99"/>
    <w:qFormat/>
    <w:rPr>
      <w:rFonts w:ascii="Times New Roman" w:eastAsia="Times New Roman" w:hAnsi="Times New Roman" w:cs="Times New Roman"/>
      <w:sz w:val="20"/>
      <w:szCs w:val="24"/>
      <w:lang w:eastAsia="en-US"/>
    </w:rPr>
  </w:style>
  <w:style w:type="character" w:styleId="af3">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Char5">
    <w:name w:val="页脚 Char"/>
    <w:basedOn w:val="a3"/>
    <w:link w:val="ac"/>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Char1">
    <w:name w:val="批注文字 Char"/>
    <w:basedOn w:val="a3"/>
    <w:link w:val="a7"/>
    <w:uiPriority w:val="99"/>
    <w:qFormat/>
    <w:rPr>
      <w:rFonts w:ascii="Times New Roman" w:eastAsia="Times New Roman" w:hAnsi="Times New Roman" w:cs="Times New Roman"/>
      <w:sz w:val="20"/>
      <w:szCs w:val="20"/>
      <w:lang w:eastAsia="en-US"/>
    </w:rPr>
  </w:style>
  <w:style w:type="character" w:customStyle="1" w:styleId="Char0">
    <w:name w:val="批注主题 Char"/>
    <w:basedOn w:val="Char1"/>
    <w:link w:val="a6"/>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a1"/>
    <w:link w:val="Char10"/>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e"/>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Char">
    <w:name w:val="标题 5 Char"/>
    <w:basedOn w:val="a3"/>
    <w:link w:val="50"/>
    <w:qFormat/>
    <w:rPr>
      <w:rFonts w:eastAsia="Times New Roman"/>
      <w:bCs/>
      <w:iCs/>
      <w:szCs w:val="26"/>
      <w:lang w:eastAsia="en-US"/>
    </w:rPr>
  </w:style>
  <w:style w:type="character" w:customStyle="1" w:styleId="6Char">
    <w:name w:val="标题 6 Char"/>
    <w:basedOn w:val="a3"/>
    <w:link w:val="6"/>
    <w:uiPriority w:val="9"/>
    <w:qFormat/>
    <w:rPr>
      <w:rFonts w:eastAsia="Times New Roman" w:cstheme="majorBidi"/>
      <w:szCs w:val="24"/>
      <w:lang w:eastAsia="en-US"/>
    </w:rPr>
  </w:style>
  <w:style w:type="character" w:customStyle="1" w:styleId="7Char">
    <w:name w:val="标题 7 Char"/>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Char">
    <w:name w:val="标题 8 Char"/>
    <w:basedOn w:val="a3"/>
    <w:link w:val="8"/>
    <w:uiPriority w:val="9"/>
    <w:semiHidden/>
    <w:qFormat/>
    <w:rPr>
      <w:rFonts w:ascii="Cambria" w:eastAsia="宋体" w:hAnsi="Cambria"/>
      <w:sz w:val="24"/>
      <w:szCs w:val="24"/>
      <w:lang w:eastAsia="en-US"/>
    </w:rPr>
  </w:style>
  <w:style w:type="character" w:customStyle="1" w:styleId="9Char">
    <w:name w:val="标题 9 Char"/>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Char10">
    <w:name w:val="列出段落 Char1"/>
    <w:aliases w:val="- Bullets Char,Lista1 Char,?? ?? Char,????? Char,???? Char,列出段落1 Char,中等深浅网格 1 - 着色 21 Char,¥¡¡¡¡ì¬º¥¹¥È¶ÎÂä Char,ÁÐ³ö¶ÎÂä Char,列表段落1 Char,—ño’i—Ž Char,¥ê¥¹¥È¶ÎÂä Char,1st level - Bullet List Paragraph Char,Lettre d'introduction Char,列 Char"/>
    <w:link w:val="af4"/>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9"/>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4"/>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Char3">
    <w:name w:val="文档结构图 Char"/>
    <w:basedOn w:val="a3"/>
    <w:link w:val="aa"/>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1">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2">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2">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3">
    <w:name w:val="修订3"/>
    <w:hidden/>
    <w:uiPriority w:val="99"/>
    <w:semiHidden/>
    <w:qFormat/>
    <w:rPr>
      <w:rFonts w:eastAsia="Times New Roman"/>
      <w:szCs w:val="24"/>
      <w:lang w:eastAsia="en-US"/>
    </w:rPr>
  </w:style>
  <w:style w:type="character" w:customStyle="1" w:styleId="Char2">
    <w:name w:val="题注 Char"/>
    <w:basedOn w:val="a3"/>
    <w:link w:val="a9"/>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3">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0">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7">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1">
    <w:name w:val="修订5"/>
    <w:hidden/>
    <w:uiPriority w:val="99"/>
    <w:unhideWhenUsed/>
    <w:qFormat/>
    <w:rPr>
      <w:rFonts w:eastAsia="Times New Roman"/>
      <w:szCs w:val="24"/>
      <w:lang w:eastAsia="en-US"/>
    </w:rPr>
  </w:style>
  <w:style w:type="paragraph" w:customStyle="1" w:styleId="60">
    <w:name w:val="修订6"/>
    <w:hidden/>
    <w:uiPriority w:val="99"/>
    <w:unhideWhenUsed/>
    <w:qFormat/>
    <w:rPr>
      <w:rFonts w:eastAsia="Times New Roman"/>
      <w:szCs w:val="24"/>
      <w:lang w:eastAsia="en-US"/>
    </w:rPr>
  </w:style>
  <w:style w:type="table" w:customStyle="1" w:styleId="24">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5">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6">
    <w:name w:val="Revision"/>
    <w:hidden/>
    <w:uiPriority w:val="99"/>
    <w:semiHidden/>
    <w:rsid w:val="00BB462F"/>
    <w:rPr>
      <w:rFonts w:eastAsia="Times New Roman"/>
      <w:szCs w:val="24"/>
      <w:lang w:eastAsia="en-US"/>
    </w:rPr>
  </w:style>
  <w:style w:type="character" w:customStyle="1" w:styleId="35">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customStyle="1" w:styleId="ListTable2Accent3">
    <w:name w:val="List Table 2 Accent 3"/>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
    <w:name w:val="List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
    <w:name w:val="Grid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0" w:unhideWhenUsed="0" w:qFormat="1"/>
    <w:lsdException w:name="toc 9" w:uiPriority="39"/>
    <w:lsdException w:name="Normal Indent" w:qFormat="1"/>
    <w:lsdException w:name="annotation text" w:semiHidden="0" w:qFormat="1"/>
    <w:lsdException w:name="header" w:semiHidden="0" w:uiPriority="0" w:unhideWhenUsed="0" w:qFormat="1"/>
    <w:lsdException w:name="footer" w:semiHidden="0" w:uiPriority="0" w:qFormat="1"/>
    <w:lsdException w:name="caption" w:semiHidden="0" w:uiPriority="0" w:qFormat="1"/>
    <w:lsdException w:name="table of figures" w:semiHidden="0" w:unhideWhenUsed="0" w:qFormat="1"/>
    <w:lsdException w:name="annotation reference" w:qFormat="1"/>
    <w:lsdException w:name="List" w:qFormat="1"/>
    <w:lsdException w:name="List Bullet" w:semiHidden="0" w:unhideWhenUsed="0" w:qFormat="1"/>
    <w:lsdException w:name="List Number" w:uiPriority="0"/>
    <w:lsdException w:name="List 2" w:qFormat="1"/>
    <w:lsdException w:name="List Bullet 3" w:uiPriority="0"/>
    <w:lsdException w:name="List Bullet 5" w:uiPriority="0"/>
    <w:lsdException w:name="List Number 3" w:semiHidden="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Char"/>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Char"/>
    <w:qFormat/>
    <w:pPr>
      <w:keepNext/>
      <w:numPr>
        <w:ilvl w:val="2"/>
        <w:numId w:val="1"/>
      </w:numPr>
      <w:spacing w:before="240"/>
      <w:outlineLvl w:val="2"/>
    </w:pPr>
    <w:rPr>
      <w:rFonts w:ascii="Arial" w:hAnsi="Arial" w:cs="Arial"/>
      <w:bCs/>
      <w:szCs w:val="26"/>
    </w:rPr>
  </w:style>
  <w:style w:type="paragraph" w:styleId="4">
    <w:name w:val="heading 4"/>
    <w:basedOn w:val="a1"/>
    <w:next w:val="a1"/>
    <w:link w:val="4Char"/>
    <w:qFormat/>
    <w:pPr>
      <w:keepNext/>
      <w:spacing w:before="240"/>
      <w:outlineLvl w:val="3"/>
    </w:pPr>
    <w:rPr>
      <w:bCs/>
      <w:szCs w:val="28"/>
    </w:rPr>
  </w:style>
  <w:style w:type="paragraph" w:styleId="50">
    <w:name w:val="heading 5"/>
    <w:basedOn w:val="a1"/>
    <w:next w:val="a1"/>
    <w:link w:val="5Char"/>
    <w:qFormat/>
    <w:pPr>
      <w:numPr>
        <w:ilvl w:val="4"/>
        <w:numId w:val="2"/>
      </w:numPr>
      <w:spacing w:before="240"/>
      <w:outlineLvl w:val="4"/>
    </w:pPr>
    <w:rPr>
      <w:bCs/>
      <w:iCs/>
      <w:szCs w:val="26"/>
    </w:rPr>
  </w:style>
  <w:style w:type="paragraph" w:styleId="6">
    <w:name w:val="heading 6"/>
    <w:basedOn w:val="a1"/>
    <w:next w:val="a1"/>
    <w:link w:val="6Char"/>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uiPriority w:val="99"/>
    <w:unhideWhenUsed/>
    <w:qFormat/>
  </w:style>
  <w:style w:type="paragraph" w:styleId="a6">
    <w:name w:val="annotation subject"/>
    <w:basedOn w:val="a7"/>
    <w:next w:val="a7"/>
    <w:link w:val="Char0"/>
    <w:uiPriority w:val="99"/>
    <w:semiHidden/>
    <w:unhideWhenUsed/>
    <w:qFormat/>
    <w:rPr>
      <w:b/>
      <w:bCs/>
    </w:rPr>
  </w:style>
  <w:style w:type="paragraph" w:styleId="a7">
    <w:name w:val="annotation text"/>
    <w:basedOn w:val="a1"/>
    <w:link w:val="Char1"/>
    <w:uiPriority w:val="99"/>
    <w:unhideWhenUsed/>
    <w:qFormat/>
    <w:rPr>
      <w:szCs w:val="20"/>
    </w:rPr>
  </w:style>
  <w:style w:type="paragraph" w:styleId="a8">
    <w:name w:val="Normal Indent"/>
    <w:basedOn w:val="a1"/>
    <w:uiPriority w:val="99"/>
    <w:semiHidden/>
    <w:unhideWhenUsed/>
    <w:qFormat/>
    <w:pPr>
      <w:ind w:left="720"/>
    </w:pPr>
  </w:style>
  <w:style w:type="paragraph" w:styleId="a9">
    <w:name w:val="caption"/>
    <w:basedOn w:val="a1"/>
    <w:next w:val="a1"/>
    <w:link w:val="Char2"/>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a">
    <w:name w:val="Document Map"/>
    <w:basedOn w:val="a1"/>
    <w:link w:val="Char3"/>
    <w:uiPriority w:val="99"/>
    <w:semiHidden/>
    <w:unhideWhenUsed/>
    <w:qFormat/>
    <w:rPr>
      <w:rFonts w:ascii="宋体" w:eastAsia="宋体"/>
      <w:sz w:val="18"/>
      <w:szCs w:val="18"/>
    </w:rPr>
  </w:style>
  <w:style w:type="paragraph" w:styleId="31">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0">
    <w:name w:val="List 2"/>
    <w:basedOn w:val="a1"/>
    <w:uiPriority w:val="99"/>
    <w:semiHidden/>
    <w:unhideWhenUsed/>
    <w:qFormat/>
    <w:pPr>
      <w:ind w:leftChars="200" w:left="100" w:hangingChars="200" w:hanging="200"/>
      <w:contextualSpacing/>
    </w:pPr>
  </w:style>
  <w:style w:type="paragraph" w:styleId="80">
    <w:name w:val="toc 8"/>
    <w:basedOn w:val="10"/>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10">
    <w:name w:val="toc 1"/>
    <w:basedOn w:val="a1"/>
    <w:next w:val="a1"/>
    <w:uiPriority w:val="39"/>
    <w:semiHidden/>
    <w:unhideWhenUsed/>
    <w:qFormat/>
  </w:style>
  <w:style w:type="paragraph" w:styleId="ab">
    <w:name w:val="Balloon Text"/>
    <w:basedOn w:val="a1"/>
    <w:link w:val="Char4"/>
    <w:uiPriority w:val="99"/>
    <w:semiHidden/>
    <w:unhideWhenUsed/>
    <w:qFormat/>
    <w:rPr>
      <w:rFonts w:ascii="Segoe UI" w:hAnsi="Segoe UI" w:cs="Segoe UI"/>
      <w:sz w:val="18"/>
      <w:szCs w:val="18"/>
    </w:rPr>
  </w:style>
  <w:style w:type="paragraph" w:styleId="ac">
    <w:name w:val="footer"/>
    <w:basedOn w:val="a1"/>
    <w:link w:val="Char5"/>
    <w:unhideWhenUsed/>
    <w:qFormat/>
    <w:pPr>
      <w:tabs>
        <w:tab w:val="center" w:pos="4680"/>
        <w:tab w:val="right" w:pos="9360"/>
      </w:tabs>
    </w:pPr>
  </w:style>
  <w:style w:type="paragraph" w:styleId="ad">
    <w:name w:val="header"/>
    <w:basedOn w:val="a1"/>
    <w:link w:val="Char6"/>
    <w:qFormat/>
    <w:pPr>
      <w:tabs>
        <w:tab w:val="center" w:pos="4536"/>
        <w:tab w:val="right" w:pos="9072"/>
      </w:tabs>
    </w:pPr>
    <w:rPr>
      <w:rFonts w:ascii="Arial" w:eastAsia="MS Mincho" w:hAnsi="Arial"/>
      <w:b/>
    </w:rPr>
  </w:style>
  <w:style w:type="paragraph" w:styleId="ae">
    <w:name w:val="List"/>
    <w:basedOn w:val="a1"/>
    <w:uiPriority w:val="99"/>
    <w:semiHidden/>
    <w:unhideWhenUsed/>
    <w:qFormat/>
    <w:pPr>
      <w:ind w:left="360" w:hanging="360"/>
      <w:contextualSpacing/>
    </w:pPr>
  </w:style>
  <w:style w:type="paragraph" w:styleId="af">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0">
    <w:name w:val="Hyperlink"/>
    <w:basedOn w:val="a3"/>
    <w:uiPriority w:val="99"/>
    <w:unhideWhenUsed/>
    <w:qFormat/>
    <w:rPr>
      <w:color w:val="0563C1" w:themeColor="hyperlink"/>
      <w:u w:val="single"/>
    </w:rPr>
  </w:style>
  <w:style w:type="character" w:styleId="af1">
    <w:name w:val="annotation reference"/>
    <w:basedOn w:val="a3"/>
    <w:uiPriority w:val="99"/>
    <w:semiHidden/>
    <w:unhideWhenUsed/>
    <w:qFormat/>
    <w:rPr>
      <w:sz w:val="16"/>
      <w:szCs w:val="16"/>
    </w:rPr>
  </w:style>
  <w:style w:type="table" w:styleId="af2">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框文本 Char"/>
    <w:basedOn w:val="a3"/>
    <w:link w:val="ab"/>
    <w:uiPriority w:val="99"/>
    <w:semiHidden/>
    <w:qFormat/>
    <w:rPr>
      <w:rFonts w:ascii="Segoe UI" w:eastAsia="Times New Roman" w:hAnsi="Segoe UI" w:cs="Segoe UI"/>
      <w:sz w:val="18"/>
      <w:szCs w:val="18"/>
      <w:lang w:eastAsia="en-US"/>
    </w:rPr>
  </w:style>
  <w:style w:type="character" w:customStyle="1" w:styleId="1Char">
    <w:name w:val="标题 1 Char"/>
    <w:basedOn w:val="a3"/>
    <w:link w:val="1"/>
    <w:qFormat/>
    <w:rsid w:val="005C1625"/>
    <w:rPr>
      <w:rFonts w:ascii="Helvetica" w:eastAsia="MS Mincho" w:hAnsi="Helvetica" w:cs="Arial"/>
      <w:bCs/>
      <w:kern w:val="32"/>
      <w:sz w:val="28"/>
      <w:szCs w:val="32"/>
      <w:lang w:eastAsia="en-US"/>
    </w:rPr>
  </w:style>
  <w:style w:type="character" w:customStyle="1" w:styleId="2Char">
    <w:name w:val="标题 2 Char"/>
    <w:basedOn w:val="a3"/>
    <w:link w:val="2"/>
    <w:qFormat/>
    <w:rsid w:val="00BD742B"/>
    <w:rPr>
      <w:rFonts w:ascii="Helvetica" w:eastAsia="Times New Roman" w:hAnsi="Helvetica" w:cs="Arial"/>
      <w:bCs/>
      <w:iCs/>
      <w:sz w:val="24"/>
      <w:szCs w:val="28"/>
      <w:lang w:eastAsia="en-US"/>
    </w:rPr>
  </w:style>
  <w:style w:type="character" w:customStyle="1" w:styleId="3Char">
    <w:name w:val="标题 3 Char"/>
    <w:basedOn w:val="a3"/>
    <w:link w:val="30"/>
    <w:qFormat/>
    <w:rPr>
      <w:rFonts w:ascii="Arial" w:eastAsia="Times New Roman" w:hAnsi="Arial" w:cs="Arial"/>
      <w:bCs/>
      <w:szCs w:val="26"/>
      <w:lang w:eastAsia="en-US"/>
    </w:rPr>
  </w:style>
  <w:style w:type="character" w:customStyle="1" w:styleId="4Char">
    <w:name w:val="标题 4 Char"/>
    <w:basedOn w:val="a3"/>
    <w:link w:val="4"/>
    <w:qFormat/>
    <w:rPr>
      <w:rFonts w:eastAsia="Times New Roman"/>
      <w:bCs/>
      <w:szCs w:val="28"/>
      <w:lang w:eastAsia="en-US"/>
    </w:rPr>
  </w:style>
  <w:style w:type="character" w:customStyle="1" w:styleId="Char6">
    <w:name w:val="页眉 Char"/>
    <w:basedOn w:val="a3"/>
    <w:link w:val="ad"/>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Char">
    <w:name w:val="正文文本 Char"/>
    <w:basedOn w:val="a3"/>
    <w:link w:val="a2"/>
    <w:uiPriority w:val="99"/>
    <w:qFormat/>
    <w:rPr>
      <w:rFonts w:ascii="Times New Roman" w:eastAsia="Times New Roman" w:hAnsi="Times New Roman" w:cs="Times New Roman"/>
      <w:sz w:val="20"/>
      <w:szCs w:val="24"/>
      <w:lang w:eastAsia="en-US"/>
    </w:rPr>
  </w:style>
  <w:style w:type="character" w:styleId="af3">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Char5">
    <w:name w:val="页脚 Char"/>
    <w:basedOn w:val="a3"/>
    <w:link w:val="ac"/>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Char1">
    <w:name w:val="批注文字 Char"/>
    <w:basedOn w:val="a3"/>
    <w:link w:val="a7"/>
    <w:uiPriority w:val="99"/>
    <w:qFormat/>
    <w:rPr>
      <w:rFonts w:ascii="Times New Roman" w:eastAsia="Times New Roman" w:hAnsi="Times New Roman" w:cs="Times New Roman"/>
      <w:sz w:val="20"/>
      <w:szCs w:val="20"/>
      <w:lang w:eastAsia="en-US"/>
    </w:rPr>
  </w:style>
  <w:style w:type="character" w:customStyle="1" w:styleId="Char0">
    <w:name w:val="批注主题 Char"/>
    <w:basedOn w:val="Char1"/>
    <w:link w:val="a6"/>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a1"/>
    <w:link w:val="Char10"/>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e"/>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Char">
    <w:name w:val="标题 5 Char"/>
    <w:basedOn w:val="a3"/>
    <w:link w:val="50"/>
    <w:qFormat/>
    <w:rPr>
      <w:rFonts w:eastAsia="Times New Roman"/>
      <w:bCs/>
      <w:iCs/>
      <w:szCs w:val="26"/>
      <w:lang w:eastAsia="en-US"/>
    </w:rPr>
  </w:style>
  <w:style w:type="character" w:customStyle="1" w:styleId="6Char">
    <w:name w:val="标题 6 Char"/>
    <w:basedOn w:val="a3"/>
    <w:link w:val="6"/>
    <w:uiPriority w:val="9"/>
    <w:qFormat/>
    <w:rPr>
      <w:rFonts w:eastAsia="Times New Roman" w:cstheme="majorBidi"/>
      <w:szCs w:val="24"/>
      <w:lang w:eastAsia="en-US"/>
    </w:rPr>
  </w:style>
  <w:style w:type="character" w:customStyle="1" w:styleId="7Char">
    <w:name w:val="标题 7 Char"/>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Char">
    <w:name w:val="标题 8 Char"/>
    <w:basedOn w:val="a3"/>
    <w:link w:val="8"/>
    <w:uiPriority w:val="9"/>
    <w:semiHidden/>
    <w:qFormat/>
    <w:rPr>
      <w:rFonts w:ascii="Cambria" w:eastAsia="宋体" w:hAnsi="Cambria"/>
      <w:sz w:val="24"/>
      <w:szCs w:val="24"/>
      <w:lang w:eastAsia="en-US"/>
    </w:rPr>
  </w:style>
  <w:style w:type="character" w:customStyle="1" w:styleId="9Char">
    <w:name w:val="标题 9 Char"/>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Char10">
    <w:name w:val="列出段落 Char1"/>
    <w:aliases w:val="- Bullets Char,Lista1 Char,?? ?? Char,????? Char,???? Char,列出段落1 Char,中等深浅网格 1 - 着色 21 Char,¥¡¡¡¡ì¬º¥¹¥È¶ÎÂä Char,ÁÐ³ö¶ÎÂä Char,列表段落1 Char,—ño’i—Ž Char,¥ê¥¹¥È¶ÎÂä Char,1st level - Bullet List Paragraph Char,Lettre d'introduction Char,列 Char"/>
    <w:link w:val="af4"/>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9"/>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4"/>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Char3">
    <w:name w:val="文档结构图 Char"/>
    <w:basedOn w:val="a3"/>
    <w:link w:val="aa"/>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1">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2">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2">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3">
    <w:name w:val="修订3"/>
    <w:hidden/>
    <w:uiPriority w:val="99"/>
    <w:semiHidden/>
    <w:qFormat/>
    <w:rPr>
      <w:rFonts w:eastAsia="Times New Roman"/>
      <w:szCs w:val="24"/>
      <w:lang w:eastAsia="en-US"/>
    </w:rPr>
  </w:style>
  <w:style w:type="character" w:customStyle="1" w:styleId="Char2">
    <w:name w:val="题注 Char"/>
    <w:basedOn w:val="a3"/>
    <w:link w:val="a9"/>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3">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0">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7">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1">
    <w:name w:val="修订5"/>
    <w:hidden/>
    <w:uiPriority w:val="99"/>
    <w:unhideWhenUsed/>
    <w:qFormat/>
    <w:rPr>
      <w:rFonts w:eastAsia="Times New Roman"/>
      <w:szCs w:val="24"/>
      <w:lang w:eastAsia="en-US"/>
    </w:rPr>
  </w:style>
  <w:style w:type="paragraph" w:customStyle="1" w:styleId="60">
    <w:name w:val="修订6"/>
    <w:hidden/>
    <w:uiPriority w:val="99"/>
    <w:unhideWhenUsed/>
    <w:qFormat/>
    <w:rPr>
      <w:rFonts w:eastAsia="Times New Roman"/>
      <w:szCs w:val="24"/>
      <w:lang w:eastAsia="en-US"/>
    </w:rPr>
  </w:style>
  <w:style w:type="table" w:customStyle="1" w:styleId="24">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5">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6">
    <w:name w:val="Revision"/>
    <w:hidden/>
    <w:uiPriority w:val="99"/>
    <w:semiHidden/>
    <w:rsid w:val="00BB462F"/>
    <w:rPr>
      <w:rFonts w:eastAsia="Times New Roman"/>
      <w:szCs w:val="24"/>
      <w:lang w:eastAsia="en-US"/>
    </w:rPr>
  </w:style>
  <w:style w:type="character" w:customStyle="1" w:styleId="35">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customStyle="1" w:styleId="ListTable2Accent3">
    <w:name w:val="List Table 2 Accent 3"/>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
    <w:name w:val="List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
    <w:name w:val="Grid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package" Target="embeddings/Microsoft_Visio___11.vsdx"/><Relationship Id="rId26" Type="http://schemas.openxmlformats.org/officeDocument/2006/relationships/hyperlink" Target="mailto:echacko@cewit.org.in" TargetMode="External"/><Relationship Id="rId3" Type="http://schemas.openxmlformats.org/officeDocument/2006/relationships/customXml" Target="../customXml/item3.xml"/><Relationship Id="rId21" Type="http://schemas.openxmlformats.org/officeDocument/2006/relationships/hyperlink" Target="mailto:Hualei.wang@unisoc.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hyperlink" Target="mailto:pravjyot.deogun@EMEA.NEC.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wei.xingguang@zte.com.cn"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guan_peng@nec.cn"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zhengyi@chinamobile.com" TargetMode="External"/><Relationship Id="rId28" Type="http://schemas.openxmlformats.org/officeDocument/2006/relationships/hyperlink" Target="mailto:zhaorui@cictci.com" TargetMode="External"/><Relationship Id="rId10" Type="http://schemas.microsoft.com/office/2007/relationships/stylesWithEffects" Target="stylesWithEffects.xml"/><Relationship Id="rId19" Type="http://schemas.openxmlformats.org/officeDocument/2006/relationships/hyperlink" Target="mailto:yunxiang@baicells.com"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caoyuhua@chinamobile.com" TargetMode="External"/><Relationship Id="rId27" Type="http://schemas.openxmlformats.org/officeDocument/2006/relationships/hyperlink" Target="mailto:xingqinl@nvidia.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2.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3.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8295FC8-AC9F-43EB-8BAC-5300921FC019}">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66</Pages>
  <Words>22866</Words>
  <Characters>130341</Characters>
  <Application>Microsoft Office Word</Application>
  <DocSecurity>0</DocSecurity>
  <Lines>1086</Lines>
  <Paragraphs>305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152902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2024-05-19T23:48:00Z</dcterms:created>
  <dcterms:modified xsi:type="dcterms:W3CDTF">2024-05-19T23:50:00Z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