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7"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8"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9"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0"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000000" w:rsidP="00A8346B">
            <w:hyperlink r:id="rId11" w:history="1">
              <w:r w:rsidR="00A8346B" w:rsidRPr="00604D09">
                <w:rPr>
                  <w:rStyle w:val="Hyperlink"/>
                </w:rPr>
                <w:t>svgadhai@iitk.ac.in</w:t>
              </w:r>
            </w:hyperlink>
          </w:p>
          <w:p w14:paraId="4039B89A" w14:textId="234733CD" w:rsidR="00A8346B" w:rsidRDefault="00000000" w:rsidP="00A8346B">
            <w:hyperlink r:id="rId12"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3"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4"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5"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16"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17"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18"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19"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0"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1"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2"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3"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401E491A" w14:textId="77777777" w:rsidR="00FA78C9" w:rsidRPr="007C2F7B"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64E7445B" w14:textId="77777777" w:rsidR="00FA78C9" w:rsidRPr="007C2F7B" w:rsidRDefault="00FA78C9" w:rsidP="00FA78C9">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FA78C9" w14:paraId="19DD44AB" w14:textId="77777777" w:rsidTr="0070586D">
        <w:tc>
          <w:tcPr>
            <w:tcW w:w="9350" w:type="dxa"/>
          </w:tcPr>
          <w:p w14:paraId="17365611" w14:textId="77777777" w:rsidR="00FA78C9" w:rsidRPr="007C2F7B" w:rsidRDefault="00FA78C9" w:rsidP="0070586D">
            <w:pPr>
              <w:rPr>
                <w:iCs/>
              </w:rPr>
            </w:pPr>
            <w:r w:rsidRPr="007C2F7B">
              <w:rPr>
                <w:iCs/>
              </w:rPr>
              <w:t>Note: X, Y, Z, A, B, and C are feedback overhead rates in bits per time unit of 5ms.</w:t>
            </w:r>
          </w:p>
          <w:p w14:paraId="1A907915" w14:textId="77777777" w:rsidR="00FA78C9" w:rsidRPr="007C2F7B" w:rsidRDefault="00FA78C9"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3381E93B" w14:textId="77777777" w:rsidR="00FA78C9" w:rsidRDefault="00FA78C9"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58A00B7E" w14:textId="77777777" w:rsidR="00FA78C9" w:rsidRDefault="00FA78C9" w:rsidP="00FA78C9"/>
    <w:tbl>
      <w:tblPr>
        <w:tblStyle w:val="TableGrid1"/>
        <w:tblW w:w="0" w:type="auto"/>
        <w:tblLook w:val="04A0" w:firstRow="1" w:lastRow="0" w:firstColumn="1" w:lastColumn="0" w:noHBand="0" w:noVBand="1"/>
      </w:tblPr>
      <w:tblGrid>
        <w:gridCol w:w="2335"/>
        <w:gridCol w:w="7015"/>
      </w:tblGrid>
      <w:tr w:rsidR="00FA78C9" w:rsidRPr="005E10A1" w14:paraId="026DC465" w14:textId="77777777" w:rsidTr="0070586D">
        <w:tc>
          <w:tcPr>
            <w:tcW w:w="2335" w:type="dxa"/>
          </w:tcPr>
          <w:p w14:paraId="4472731C" w14:textId="77777777" w:rsidR="00FA78C9" w:rsidRPr="005E10A1" w:rsidRDefault="00FA78C9" w:rsidP="0070586D">
            <w:pPr>
              <w:rPr>
                <w:bCs/>
                <w:i/>
              </w:rPr>
            </w:pPr>
            <w:r w:rsidRPr="005E10A1">
              <w:rPr>
                <w:i/>
                <w:color w:val="00B050"/>
              </w:rPr>
              <w:lastRenderedPageBreak/>
              <w:t>Support / Can accept</w:t>
            </w:r>
          </w:p>
        </w:tc>
        <w:tc>
          <w:tcPr>
            <w:tcW w:w="7015" w:type="dxa"/>
          </w:tcPr>
          <w:p w14:paraId="75B6D747" w14:textId="77777777" w:rsidR="00FA78C9" w:rsidRPr="005E10A1" w:rsidRDefault="00FA78C9" w:rsidP="0070586D">
            <w:pPr>
              <w:rPr>
                <w:bCs/>
                <w:iCs/>
              </w:rPr>
            </w:pPr>
          </w:p>
        </w:tc>
      </w:tr>
      <w:tr w:rsidR="00FA78C9" w:rsidRPr="005E10A1" w14:paraId="5B733E12" w14:textId="77777777" w:rsidTr="0070586D">
        <w:tc>
          <w:tcPr>
            <w:tcW w:w="2335" w:type="dxa"/>
          </w:tcPr>
          <w:p w14:paraId="48140512" w14:textId="77777777" w:rsidR="00FA78C9" w:rsidRPr="005E10A1" w:rsidRDefault="00FA78C9" w:rsidP="0070586D">
            <w:pPr>
              <w:rPr>
                <w:bCs/>
                <w:i/>
              </w:rPr>
            </w:pPr>
            <w:r w:rsidRPr="005E10A1">
              <w:rPr>
                <w:i/>
                <w:color w:val="C00000"/>
              </w:rPr>
              <w:t>Object / Have a concern</w:t>
            </w:r>
          </w:p>
        </w:tc>
        <w:tc>
          <w:tcPr>
            <w:tcW w:w="7015" w:type="dxa"/>
          </w:tcPr>
          <w:p w14:paraId="43136E17" w14:textId="77777777" w:rsidR="00FA78C9" w:rsidRPr="005E10A1" w:rsidRDefault="00FA78C9" w:rsidP="0070586D">
            <w:pPr>
              <w:rPr>
                <w:bCs/>
                <w:iCs/>
              </w:rPr>
            </w:pPr>
          </w:p>
        </w:tc>
      </w:tr>
    </w:tbl>
    <w:p w14:paraId="6F2130F2"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4BC6F1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5FB025" w14:textId="77777777" w:rsidR="00FA78C9" w:rsidRPr="005E10A1" w:rsidRDefault="00FA78C9" w:rsidP="0070586D">
            <w:pPr>
              <w:rPr>
                <w:i/>
              </w:rPr>
            </w:pPr>
            <w:r w:rsidRPr="005E10A1">
              <w:rPr>
                <w:i/>
              </w:rPr>
              <w:t>Company</w:t>
            </w:r>
          </w:p>
        </w:tc>
        <w:tc>
          <w:tcPr>
            <w:tcW w:w="7555" w:type="dxa"/>
          </w:tcPr>
          <w:p w14:paraId="5CF55B93"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73B591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3D6939" w14:textId="77777777" w:rsidR="00FA78C9" w:rsidRPr="005E10A1" w:rsidRDefault="00FA78C9" w:rsidP="0070586D">
            <w:pPr>
              <w:rPr>
                <w:b w:val="0"/>
                <w:bCs w:val="0"/>
                <w:iCs/>
              </w:rPr>
            </w:pPr>
          </w:p>
        </w:tc>
        <w:tc>
          <w:tcPr>
            <w:tcW w:w="7555" w:type="dxa"/>
          </w:tcPr>
          <w:p w14:paraId="10FA770B"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7C8BE19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79ABCCE" w14:textId="77777777" w:rsidR="00FA78C9" w:rsidRPr="005E10A1" w:rsidRDefault="00FA78C9" w:rsidP="0070586D">
            <w:pPr>
              <w:rPr>
                <w:b w:val="0"/>
                <w:bCs w:val="0"/>
                <w:iCs/>
              </w:rPr>
            </w:pPr>
          </w:p>
        </w:tc>
        <w:tc>
          <w:tcPr>
            <w:tcW w:w="7555" w:type="dxa"/>
          </w:tcPr>
          <w:p w14:paraId="2649E967"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lastRenderedPageBreak/>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6FE2C0C" w14:textId="77777777" w:rsidR="00FA78C9" w:rsidRPr="00A1475E" w:rsidRDefault="00FA78C9" w:rsidP="00FA78C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0FECB3F6" w14:textId="77777777" w:rsidR="00FA78C9" w:rsidRDefault="00FA78C9" w:rsidP="00FA78C9">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06C0918E"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49C9602"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383D490" w14:textId="77777777" w:rsidR="00FA78C9" w:rsidRPr="006A4F4C" w:rsidRDefault="00FA78C9" w:rsidP="00F20AD4"/>
    <w:p w14:paraId="7281F4F5" w14:textId="34EDC341" w:rsidR="00C2607D" w:rsidRDefault="00C2607D" w:rsidP="00C2607D">
      <w:pPr>
        <w:pStyle w:val="Heading3"/>
      </w:pPr>
      <w:r>
        <w:lastRenderedPageBreak/>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lastRenderedPageBreak/>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w:t>
            </w:r>
            <w:r>
              <w:rPr>
                <w:iCs/>
              </w:rPr>
              <w:lastRenderedPageBreak/>
              <w:t xml:space="preserve">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lastRenderedPageBreak/>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 xml:space="preserve">To Futurewei: Your results have multiple numbers </w:t>
            </w:r>
            <w:proofErr w:type="gramStart"/>
            <w:r w:rsidRPr="00D16E0C">
              <w:rPr>
                <w:iCs/>
                <w:color w:val="FF0000"/>
              </w:rPr>
              <w:t>in a given</w:t>
            </w:r>
            <w:proofErr w:type="gramEnd"/>
            <w:r w:rsidRPr="00D16E0C">
              <w:rPr>
                <w:iCs/>
                <w:color w:val="FF0000"/>
              </w:rPr>
              <w:t xml:space="preserve"> column for the given payload range. I captured the best performance for the given column and then captured a range across columns</w:t>
            </w:r>
          </w:p>
        </w:tc>
      </w:tr>
    </w:tbl>
    <w:p w14:paraId="5E425C34" w14:textId="77777777" w:rsidR="00A1475E" w:rsidRDefault="00A1475E" w:rsidP="006B1F79"/>
    <w:p w14:paraId="79C6516E" w14:textId="4420EA1C" w:rsidR="004211FB" w:rsidRPr="00CC040E" w:rsidRDefault="004211FB" w:rsidP="004211FB">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sidR="00DA3214">
        <w:rPr>
          <w:bCs/>
          <w:sz w:val="24"/>
          <w:szCs w:val="24"/>
          <w:u w:val="single"/>
        </w:rPr>
        <w:t>b</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482ED109"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7162BA6" w14:textId="77777777" w:rsidR="004211FB" w:rsidRDefault="004211FB" w:rsidP="004211FB">
      <w:pPr>
        <w:pStyle w:val="ListParagraph"/>
        <w:numPr>
          <w:ilvl w:val="0"/>
          <w:numId w:val="27"/>
        </w:numPr>
        <w:rPr>
          <w:lang w:eastAsia="ko-KR"/>
        </w:rPr>
      </w:pPr>
      <w:r w:rsidRPr="001056D8">
        <w:rPr>
          <w:lang w:eastAsia="ko-KR"/>
        </w:rPr>
        <w:t>For Layer 1,</w:t>
      </w:r>
    </w:p>
    <w:p w14:paraId="38954FEE" w14:textId="77777777" w:rsidR="004211FB" w:rsidRDefault="004211FB" w:rsidP="004211FB">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82205" w14:textId="77777777" w:rsidR="004211FB" w:rsidRDefault="004211FB" w:rsidP="004211FB">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45ADFB5F" w14:textId="77777777" w:rsidR="004211FB" w:rsidRDefault="004211FB" w:rsidP="004211FB">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3E915862" w14:textId="77777777" w:rsidR="004211FB" w:rsidRDefault="004211FB" w:rsidP="004211FB">
      <w:pPr>
        <w:pStyle w:val="ListParagraph"/>
        <w:ind w:left="1440"/>
        <w:rPr>
          <w:lang w:eastAsia="ko-KR"/>
        </w:rPr>
      </w:pPr>
    </w:p>
    <w:p w14:paraId="68F87E84"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01A82C5" w14:textId="77777777" w:rsidR="004211FB" w:rsidRDefault="004211FB" w:rsidP="004211FB">
      <w:pPr>
        <w:pStyle w:val="ListParagraph"/>
        <w:numPr>
          <w:ilvl w:val="0"/>
          <w:numId w:val="106"/>
        </w:numPr>
        <w:rPr>
          <w:lang w:eastAsia="ko-KR"/>
        </w:rPr>
      </w:pPr>
      <w:r w:rsidRPr="001056D8">
        <w:rPr>
          <w:lang w:eastAsia="ko-KR"/>
        </w:rPr>
        <w:t>For Layer 1,</w:t>
      </w:r>
    </w:p>
    <w:p w14:paraId="341779DD"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6.77</w:t>
      </w:r>
      <w:r w:rsidRPr="001056D8">
        <w:rPr>
          <w:lang w:eastAsia="ko-KR"/>
        </w:rPr>
        <w:t>-</w:t>
      </w:r>
      <w:r>
        <w:rPr>
          <w:lang w:eastAsia="ko-KR"/>
        </w:rPr>
        <w:t>12.1</w:t>
      </w:r>
      <w:r w:rsidRPr="001056D8">
        <w:rPr>
          <w:lang w:eastAsia="ko-KR"/>
        </w:rPr>
        <w:t>% at CSI payload X (small payload)</w:t>
      </w:r>
    </w:p>
    <w:p w14:paraId="03AAD2E7"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B69A38F" w14:textId="77777777" w:rsidR="004211FB" w:rsidRDefault="004211FB" w:rsidP="004211FB">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2EB49545" w14:textId="77777777" w:rsidR="004211FB" w:rsidRPr="001056D8" w:rsidRDefault="004211FB" w:rsidP="004211FB">
      <w:pPr>
        <w:pStyle w:val="ListParagraph"/>
        <w:ind w:left="1440"/>
        <w:rPr>
          <w:lang w:eastAsia="ko-KR"/>
        </w:rPr>
      </w:pPr>
    </w:p>
    <w:p w14:paraId="60CF3641" w14:textId="77777777" w:rsidR="004211FB" w:rsidRDefault="004211FB" w:rsidP="004211FB">
      <w:r w:rsidRPr="001056D8">
        <w:t>The above results are based on the following assumptions besides the assumptions of the agreed EVM table:</w:t>
      </w:r>
    </w:p>
    <w:p w14:paraId="086152AE" w14:textId="77777777" w:rsidR="004211FB" w:rsidRDefault="004211FB" w:rsidP="004211FB">
      <w:pPr>
        <w:pStyle w:val="ListParagraph"/>
        <w:numPr>
          <w:ilvl w:val="0"/>
          <w:numId w:val="105"/>
        </w:numPr>
      </w:pPr>
      <w:r w:rsidRPr="001056D8">
        <w:t xml:space="preserve">Precoding matrix </w:t>
      </w:r>
      <w:del w:id="27" w:author="Author">
        <w:r w:rsidRPr="001056D8">
          <w:delText xml:space="preserve">of the current CSI </w:delText>
        </w:r>
      </w:del>
      <w:r w:rsidRPr="001056D8">
        <w:t>is used as the model input.</w:t>
      </w:r>
    </w:p>
    <w:p w14:paraId="18AD8261" w14:textId="77777777" w:rsidR="004211FB" w:rsidRDefault="004211FB" w:rsidP="004211FB">
      <w:pPr>
        <w:pStyle w:val="ListParagraph"/>
        <w:numPr>
          <w:ilvl w:val="0"/>
          <w:numId w:val="105"/>
        </w:numPr>
      </w:pPr>
      <w:r w:rsidRPr="001056D8">
        <w:t>Training data samples are not quantized, i.e., Float32 is used/represented.</w:t>
      </w:r>
    </w:p>
    <w:p w14:paraId="536F7A4F" w14:textId="77777777" w:rsidR="004211FB" w:rsidRDefault="004211FB" w:rsidP="004211FB">
      <w:pPr>
        <w:pStyle w:val="ListParagraph"/>
        <w:numPr>
          <w:ilvl w:val="0"/>
          <w:numId w:val="105"/>
        </w:numPr>
      </w:pPr>
      <w:r w:rsidRPr="001056D8">
        <w:t>1-on-1 joint training is assumed.</w:t>
      </w:r>
    </w:p>
    <w:p w14:paraId="76B415F1" w14:textId="77777777" w:rsidR="004211FB" w:rsidRDefault="004211FB" w:rsidP="004211FB">
      <w:pPr>
        <w:pStyle w:val="ListParagraph"/>
        <w:numPr>
          <w:ilvl w:val="0"/>
          <w:numId w:val="105"/>
        </w:numPr>
      </w:pPr>
      <w:r w:rsidRPr="001056D8">
        <w:t>The performance metric is SGCS for Layer 1 of Max rank 1 or Layer 1/2 of Max rank 2.</w:t>
      </w:r>
    </w:p>
    <w:p w14:paraId="75BAB84E" w14:textId="77777777" w:rsidR="004211FB" w:rsidRPr="008740AE" w:rsidRDefault="004211FB" w:rsidP="004211FB">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73D8EFC" w14:textId="77777777" w:rsidR="004211FB" w:rsidRPr="001056D8" w:rsidRDefault="004211FB" w:rsidP="004211FB">
      <w:pPr>
        <w:pStyle w:val="ListParagraph"/>
        <w:numPr>
          <w:ilvl w:val="0"/>
          <w:numId w:val="105"/>
        </w:numPr>
      </w:pPr>
      <w:r w:rsidRPr="001056D8">
        <w:t>Benchmark is Rel-16 Type II codebook.</w:t>
      </w:r>
    </w:p>
    <w:p w14:paraId="108EA724" w14:textId="77777777" w:rsidR="004211FB" w:rsidRDefault="004211FB" w:rsidP="006B1F79"/>
    <w:tbl>
      <w:tblPr>
        <w:tblStyle w:val="TableGrid1"/>
        <w:tblW w:w="0" w:type="auto"/>
        <w:tblLook w:val="04A0" w:firstRow="1" w:lastRow="0" w:firstColumn="1" w:lastColumn="0" w:noHBand="0" w:noVBand="1"/>
      </w:tblPr>
      <w:tblGrid>
        <w:gridCol w:w="2335"/>
        <w:gridCol w:w="7015"/>
      </w:tblGrid>
      <w:tr w:rsidR="00DA3214" w:rsidRPr="005E10A1" w14:paraId="04AE7BE4" w14:textId="77777777" w:rsidTr="0070586D">
        <w:tc>
          <w:tcPr>
            <w:tcW w:w="2335" w:type="dxa"/>
          </w:tcPr>
          <w:p w14:paraId="6225BF37" w14:textId="77777777" w:rsidR="00DA3214" w:rsidRPr="005E10A1" w:rsidRDefault="00DA3214" w:rsidP="0070586D">
            <w:pPr>
              <w:rPr>
                <w:bCs/>
                <w:i/>
              </w:rPr>
            </w:pPr>
            <w:r w:rsidRPr="005E10A1">
              <w:rPr>
                <w:i/>
                <w:color w:val="00B050"/>
              </w:rPr>
              <w:t>Support / Can accept</w:t>
            </w:r>
          </w:p>
        </w:tc>
        <w:tc>
          <w:tcPr>
            <w:tcW w:w="7015" w:type="dxa"/>
          </w:tcPr>
          <w:p w14:paraId="5D258D66" w14:textId="77777777" w:rsidR="00DA3214" w:rsidRPr="005E10A1" w:rsidRDefault="00DA3214" w:rsidP="0070586D">
            <w:pPr>
              <w:rPr>
                <w:bCs/>
                <w:iCs/>
              </w:rPr>
            </w:pPr>
          </w:p>
        </w:tc>
      </w:tr>
      <w:tr w:rsidR="00DA3214" w:rsidRPr="005E10A1" w14:paraId="1F68B5A8" w14:textId="77777777" w:rsidTr="0070586D">
        <w:tc>
          <w:tcPr>
            <w:tcW w:w="2335" w:type="dxa"/>
          </w:tcPr>
          <w:p w14:paraId="34D39AA4" w14:textId="77777777" w:rsidR="00DA3214" w:rsidRPr="005E10A1" w:rsidRDefault="00DA3214" w:rsidP="0070586D">
            <w:pPr>
              <w:rPr>
                <w:bCs/>
                <w:i/>
              </w:rPr>
            </w:pPr>
            <w:r w:rsidRPr="005E10A1">
              <w:rPr>
                <w:i/>
                <w:color w:val="C00000"/>
              </w:rPr>
              <w:lastRenderedPageBreak/>
              <w:t>Object / Have a concern</w:t>
            </w:r>
          </w:p>
        </w:tc>
        <w:tc>
          <w:tcPr>
            <w:tcW w:w="7015" w:type="dxa"/>
          </w:tcPr>
          <w:p w14:paraId="34E063FD" w14:textId="77777777" w:rsidR="00DA3214" w:rsidRPr="005E10A1" w:rsidRDefault="00DA3214" w:rsidP="0070586D">
            <w:pPr>
              <w:rPr>
                <w:bCs/>
                <w:iCs/>
              </w:rPr>
            </w:pPr>
          </w:p>
        </w:tc>
      </w:tr>
    </w:tbl>
    <w:p w14:paraId="0F0DB238" w14:textId="77777777" w:rsidR="00DA3214" w:rsidRDefault="00DA3214" w:rsidP="00DA3214"/>
    <w:tbl>
      <w:tblPr>
        <w:tblStyle w:val="GridTable1Light1"/>
        <w:tblW w:w="0" w:type="auto"/>
        <w:tblLook w:val="04A0" w:firstRow="1" w:lastRow="0" w:firstColumn="1" w:lastColumn="0" w:noHBand="0" w:noVBand="1"/>
      </w:tblPr>
      <w:tblGrid>
        <w:gridCol w:w="1795"/>
        <w:gridCol w:w="7555"/>
      </w:tblGrid>
      <w:tr w:rsidR="00DA3214" w:rsidRPr="005E10A1" w14:paraId="5D3ED05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7ACD10" w14:textId="77777777" w:rsidR="00DA3214" w:rsidRPr="005E10A1" w:rsidRDefault="00DA3214" w:rsidP="0070586D">
            <w:pPr>
              <w:rPr>
                <w:i/>
              </w:rPr>
            </w:pPr>
            <w:r w:rsidRPr="005E10A1">
              <w:rPr>
                <w:i/>
              </w:rPr>
              <w:t>Company</w:t>
            </w:r>
          </w:p>
        </w:tc>
        <w:tc>
          <w:tcPr>
            <w:tcW w:w="7555" w:type="dxa"/>
          </w:tcPr>
          <w:p w14:paraId="51199390" w14:textId="77777777" w:rsidR="00DA3214" w:rsidRPr="005E10A1" w:rsidRDefault="00DA321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A3214" w:rsidRPr="005E10A1" w14:paraId="6EFED0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DCC131E" w14:textId="77777777" w:rsidR="00DA3214" w:rsidRPr="005E10A1" w:rsidRDefault="00DA3214" w:rsidP="0070586D">
            <w:pPr>
              <w:rPr>
                <w:b w:val="0"/>
                <w:bCs w:val="0"/>
                <w:iCs/>
              </w:rPr>
            </w:pPr>
          </w:p>
        </w:tc>
        <w:tc>
          <w:tcPr>
            <w:tcW w:w="7555" w:type="dxa"/>
          </w:tcPr>
          <w:p w14:paraId="29063A7F"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r w:rsidR="00DA3214" w:rsidRPr="005E10A1" w14:paraId="603B5F0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08D2CEC" w14:textId="77777777" w:rsidR="00DA3214" w:rsidRPr="005E10A1" w:rsidRDefault="00DA3214" w:rsidP="0070586D">
            <w:pPr>
              <w:rPr>
                <w:b w:val="0"/>
                <w:bCs w:val="0"/>
                <w:iCs/>
              </w:rPr>
            </w:pPr>
          </w:p>
        </w:tc>
        <w:tc>
          <w:tcPr>
            <w:tcW w:w="7555" w:type="dxa"/>
          </w:tcPr>
          <w:p w14:paraId="0301342D"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bl>
    <w:p w14:paraId="4BB46223" w14:textId="77777777" w:rsidR="00DA3214" w:rsidRDefault="00DA3214" w:rsidP="006B1F79"/>
    <w:p w14:paraId="595E123A" w14:textId="77777777" w:rsidR="00DA3214" w:rsidRDefault="00DA3214"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lastRenderedPageBreak/>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lastRenderedPageBreak/>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lastRenderedPageBreak/>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r w:rsidR="00C3492C" w:rsidRPr="005E10A1" w14:paraId="456A104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C8D8A1" w14:textId="54A71327" w:rsidR="00C3492C" w:rsidRPr="00C3492C" w:rsidRDefault="00C3492C" w:rsidP="00685C29">
            <w:pPr>
              <w:rPr>
                <w:rFonts w:eastAsia="SimSun"/>
                <w:b w:val="0"/>
                <w:bCs w:val="0"/>
                <w:iCs/>
                <w:lang w:eastAsia="zh-CN"/>
              </w:rPr>
            </w:pPr>
            <w:r w:rsidRPr="00C3492C">
              <w:rPr>
                <w:rFonts w:eastAsia="SimSun"/>
                <w:b w:val="0"/>
                <w:bCs w:val="0"/>
                <w:iCs/>
                <w:lang w:eastAsia="zh-CN"/>
              </w:rPr>
              <w:t>IIT Kanpur</w:t>
            </w:r>
          </w:p>
        </w:tc>
        <w:tc>
          <w:tcPr>
            <w:tcW w:w="7555" w:type="dxa"/>
          </w:tcPr>
          <w:p w14:paraId="1E6C0D09" w14:textId="2FBEF8BC" w:rsidR="00C3492C" w:rsidRDefault="00931855" w:rsidP="00B932BA">
            <w:pPr>
              <w:cnfStyle w:val="000000000000" w:firstRow="0" w:lastRow="0" w:firstColumn="0" w:lastColumn="0" w:oddVBand="0" w:evenVBand="0" w:oddHBand="0" w:evenHBand="0" w:firstRowFirstColumn="0" w:firstRowLastColumn="0" w:lastRowFirstColumn="0" w:lastRowLastColumn="0"/>
              <w:rPr>
                <w:i/>
                <w:iCs/>
              </w:rPr>
            </w:pPr>
            <w:r>
              <w:rPr>
                <w:rFonts w:eastAsia="SimSun"/>
                <w:iCs/>
                <w:lang w:eastAsia="zh-CN"/>
              </w:rPr>
              <w:t xml:space="preserve">Thanks FL for </w:t>
            </w:r>
            <w:proofErr w:type="gramStart"/>
            <w:r>
              <w:rPr>
                <w:rFonts w:eastAsia="SimSun"/>
                <w:iCs/>
                <w:lang w:eastAsia="zh-CN"/>
              </w:rPr>
              <w:t>summary</w:t>
            </w:r>
            <w:r w:rsidR="00D079B7">
              <w:rPr>
                <w:rFonts w:eastAsia="SimSun"/>
                <w:iCs/>
                <w:lang w:eastAsia="zh-CN"/>
              </w:rPr>
              <w:t xml:space="preserve"> ,</w:t>
            </w:r>
            <w:proofErr w:type="gramEnd"/>
            <w:r w:rsidR="00D079B7">
              <w:rPr>
                <w:rFonts w:eastAsia="SimSun"/>
                <w:iCs/>
                <w:lang w:eastAsia="zh-CN"/>
              </w:rPr>
              <w:t xml:space="preserve"> </w:t>
            </w:r>
            <w:r w:rsidR="006A2855">
              <w:rPr>
                <w:rFonts w:eastAsia="SimSun"/>
                <w:iCs/>
                <w:lang w:eastAsia="zh-CN"/>
              </w:rPr>
              <w:t xml:space="preserve">Please include our results also </w:t>
            </w:r>
            <w:r w:rsidR="00897DF4">
              <w:rPr>
                <w:rFonts w:eastAsia="SimSun"/>
                <w:iCs/>
                <w:lang w:eastAsia="zh-CN"/>
              </w:rPr>
              <w:t xml:space="preserve">submitted in excel sheet </w:t>
            </w:r>
            <w:r w:rsidR="00717760">
              <w:rPr>
                <w:rFonts w:eastAsia="SimSun"/>
                <w:iCs/>
                <w:lang w:eastAsia="zh-CN"/>
              </w:rPr>
              <w:t xml:space="preserve">for </w:t>
            </w:r>
            <w:r w:rsidR="00717760" w:rsidRPr="00931855">
              <w:rPr>
                <w:rFonts w:hint="eastAsia"/>
                <w:lang w:eastAsia="ko-KR"/>
              </w:rPr>
              <w:t xml:space="preserve">temporal domain aspects Case 2 of </w:t>
            </w:r>
            <w:r w:rsidR="00717760" w:rsidRPr="00931855">
              <w:t xml:space="preserve">AI/ML based CSI compression compared to the </w:t>
            </w:r>
            <w:r w:rsidR="00717760" w:rsidRPr="00931855">
              <w:rPr>
                <w:rFonts w:hint="eastAsia"/>
                <w:lang w:eastAsia="ko-KR"/>
              </w:rPr>
              <w:t xml:space="preserve">CSI compression Case 0 </w:t>
            </w:r>
            <w:r w:rsidR="00717760" w:rsidRPr="00931855">
              <w:rPr>
                <w:i/>
                <w:strike/>
              </w:rPr>
              <w:t xml:space="preserve"> </w:t>
            </w:r>
            <w:r w:rsidR="00717760" w:rsidRPr="00931855">
              <w:rPr>
                <w:i/>
                <w:iCs/>
              </w:rPr>
              <w:t>in terms of SGCS</w:t>
            </w:r>
          </w:p>
          <w:p w14:paraId="03447F79" w14:textId="77777777" w:rsidR="00494E24" w:rsidRDefault="00494E24" w:rsidP="00B932BA">
            <w:pPr>
              <w:cnfStyle w:val="000000000000" w:firstRow="0" w:lastRow="0" w:firstColumn="0" w:lastColumn="0" w:oddVBand="0" w:evenVBand="0" w:oddHBand="0" w:evenHBand="0" w:firstRowFirstColumn="0" w:firstRowLastColumn="0" w:lastRowFirstColumn="0" w:lastRowLastColumn="0"/>
              <w:rPr>
                <w:iCs/>
                <w:lang w:eastAsia="zh-CN"/>
              </w:rPr>
            </w:pPr>
            <w:r>
              <w:rPr>
                <w:iCs/>
                <w:lang w:eastAsia="zh-CN"/>
              </w:rPr>
              <w:t xml:space="preserve">Our observation is for Layer 1 only </w:t>
            </w:r>
            <w:proofErr w:type="gramStart"/>
            <w:r>
              <w:rPr>
                <w:iCs/>
                <w:lang w:eastAsia="zh-CN"/>
              </w:rPr>
              <w:t>showing</w:t>
            </w:r>
            <w:proofErr w:type="gramEnd"/>
            <w:r>
              <w:rPr>
                <w:iCs/>
                <w:lang w:eastAsia="zh-CN"/>
              </w:rPr>
              <w:t xml:space="preserve"> </w:t>
            </w:r>
          </w:p>
          <w:p w14:paraId="75DAF642" w14:textId="566DF23A" w:rsidR="00F66423"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3</w:t>
            </w:r>
            <w:r w:rsidR="00485218">
              <w:rPr>
                <w:lang w:eastAsia="ko-KR"/>
              </w:rPr>
              <w:t>6</w:t>
            </w:r>
            <w:r>
              <w:rPr>
                <w:lang w:eastAsia="ko-KR"/>
              </w:rPr>
              <w:t xml:space="preserve">%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6C262FBF" w14:textId="308A5CC3" w:rsidR="00F66423" w:rsidRPr="001056D8"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6.</w:t>
            </w:r>
            <w:r w:rsidR="00485218">
              <w:rPr>
                <w:lang w:eastAsia="ko-KR"/>
              </w:rPr>
              <w:t>25</w:t>
            </w:r>
            <w:r>
              <w:rPr>
                <w:lang w:eastAsia="ko-KR"/>
              </w:rPr>
              <w:t xml:space="preserve">%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12B4E5D" w14:textId="2E368BB6" w:rsidR="00F66423" w:rsidRDefault="00F66423"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0F086F04" w14:textId="77777777" w:rsidR="00A1475E" w:rsidRDefault="00A1475E" w:rsidP="006B1F79"/>
    <w:p w14:paraId="1C6F6DA9" w14:textId="54D652AC" w:rsidR="00DA3214" w:rsidRPr="00CC040E" w:rsidRDefault="00DA3214" w:rsidP="00DA321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CEBE23" w14:textId="77777777" w:rsidR="00DA3214" w:rsidRPr="00133C49" w:rsidRDefault="00DA3214" w:rsidP="00DA3214">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B614B71" w14:textId="77777777" w:rsidR="00DA3214" w:rsidRDefault="00DA3214" w:rsidP="00DA3214">
      <w:pPr>
        <w:rPr>
          <w:lang w:eastAsia="ko-KR"/>
        </w:rPr>
      </w:pPr>
      <w:r>
        <w:rPr>
          <w:lang w:eastAsia="ko-KR"/>
        </w:rPr>
        <w:t>For Layer 1,</w:t>
      </w:r>
    </w:p>
    <w:p w14:paraId="2E97D1F1" w14:textId="77777777" w:rsidR="00DA3214" w:rsidRDefault="00DA3214" w:rsidP="00DA3214">
      <w:pPr>
        <w:pStyle w:val="ListParagraph"/>
        <w:numPr>
          <w:ilvl w:val="0"/>
          <w:numId w:val="33"/>
        </w:numPr>
        <w:rPr>
          <w:lang w:eastAsia="ko-KR"/>
        </w:rPr>
      </w:pPr>
      <w:del w:id="28" w:author="Author">
        <w:r w:rsidDel="00F315F0">
          <w:rPr>
            <w:lang w:eastAsia="ko-KR"/>
          </w:rPr>
          <w:lastRenderedPageBreak/>
          <w:delText xml:space="preserve">5 </w:delText>
        </w:r>
      </w:del>
      <w:ins w:id="29" w:author="Author">
        <w:r>
          <w:rPr>
            <w:lang w:eastAsia="ko-KR"/>
          </w:rPr>
          <w:t xml:space="preserve">9 </w:t>
        </w:r>
      </w:ins>
      <w:r>
        <w:rPr>
          <w:lang w:eastAsia="ko-KR"/>
        </w:rPr>
        <w:t>sources [Fujitsu, ZTE, Apple, QC, Samsung</w:t>
      </w:r>
      <w:ins w:id="30" w:author="Author">
        <w:r>
          <w:rPr>
            <w:lang w:eastAsia="ko-KR"/>
          </w:rPr>
          <w:t>, Huawei, OPPO</w:t>
        </w:r>
        <w:bookmarkStart w:id="31" w:name="_Hlk167098057"/>
        <w:r>
          <w:rPr>
            <w:lang w:eastAsia="ko-KR"/>
          </w:rPr>
          <w:t>, Xiaomi</w:t>
        </w:r>
        <w:bookmarkEnd w:id="31"/>
        <w:r>
          <w:rPr>
            <w:lang w:eastAsia="ko-KR"/>
          </w:rPr>
          <w:t>, Spreadtrum</w:t>
        </w:r>
      </w:ins>
      <w:r>
        <w:rPr>
          <w:lang w:eastAsia="ko-KR"/>
        </w:rPr>
        <w:t xml:space="preserve">] observe performance gain of </w:t>
      </w:r>
      <w:del w:id="32" w:author="Author">
        <w:r>
          <w:rPr>
            <w:lang w:eastAsia="ko-KR"/>
          </w:rPr>
          <w:delText>11</w:delText>
        </w:r>
      </w:del>
      <w:ins w:id="33" w:author="Author">
        <w:r>
          <w:rPr>
            <w:lang w:eastAsia="ko-KR"/>
          </w:rPr>
          <w:t>10</w:t>
        </w:r>
      </w:ins>
      <w:r>
        <w:rPr>
          <w:lang w:eastAsia="ko-KR"/>
        </w:rPr>
        <w:t>-21% at CSI payload X (small payload)</w:t>
      </w:r>
    </w:p>
    <w:p w14:paraId="115DE49E" w14:textId="77777777" w:rsidR="00DA3214" w:rsidRDefault="00DA3214" w:rsidP="00DA3214">
      <w:pPr>
        <w:pStyle w:val="ListParagraph"/>
        <w:numPr>
          <w:ilvl w:val="0"/>
          <w:numId w:val="33"/>
        </w:numPr>
        <w:rPr>
          <w:lang w:eastAsia="ko-KR"/>
        </w:rPr>
      </w:pPr>
      <w:del w:id="34" w:author="Author">
        <w:r w:rsidDel="00F315F0">
          <w:rPr>
            <w:lang w:eastAsia="ko-KR"/>
          </w:rPr>
          <w:delText xml:space="preserve">1 </w:delText>
        </w:r>
      </w:del>
      <w:ins w:id="35" w:author="Author">
        <w:r>
          <w:rPr>
            <w:lang w:eastAsia="ko-KR"/>
          </w:rPr>
          <w:t xml:space="preserve">5 </w:t>
        </w:r>
      </w:ins>
      <w:r>
        <w:rPr>
          <w:lang w:eastAsia="ko-KR"/>
        </w:rPr>
        <w:t>source</w:t>
      </w:r>
      <w:ins w:id="36" w:author="Author">
        <w:r>
          <w:rPr>
            <w:lang w:eastAsia="ko-KR"/>
          </w:rPr>
          <w:t>s</w:t>
        </w:r>
      </w:ins>
      <w:r>
        <w:rPr>
          <w:lang w:eastAsia="ko-KR"/>
        </w:rPr>
        <w:t xml:space="preserve"> [ZTE</w:t>
      </w:r>
      <w:ins w:id="37" w:author="Author">
        <w:r>
          <w:rPr>
            <w:lang w:eastAsia="ko-KR"/>
          </w:rPr>
          <w:t>, Huawei, CATT, Xiaomi, Spreadtrum</w:t>
        </w:r>
      </w:ins>
      <w:r>
        <w:rPr>
          <w:lang w:eastAsia="ko-KR"/>
        </w:rPr>
        <w:t xml:space="preserve">] observes performance gain of </w:t>
      </w:r>
      <w:ins w:id="38" w:author="Author">
        <w:r>
          <w:rPr>
            <w:lang w:eastAsia="ko-KR"/>
          </w:rPr>
          <w:t>11-</w:t>
        </w:r>
      </w:ins>
      <w:del w:id="39" w:author="Author">
        <w:r>
          <w:rPr>
            <w:lang w:eastAsia="ko-KR"/>
          </w:rPr>
          <w:delText>13.2</w:delText>
        </w:r>
      </w:del>
      <w:ins w:id="40" w:author="Author">
        <w:r>
          <w:rPr>
            <w:lang w:eastAsia="ko-KR"/>
          </w:rPr>
          <w:t>35</w:t>
        </w:r>
      </w:ins>
      <w:r>
        <w:rPr>
          <w:lang w:eastAsia="ko-KR"/>
        </w:rPr>
        <w:t>% at CSI payload Y (medium payload)</w:t>
      </w:r>
    </w:p>
    <w:p w14:paraId="5A18419C" w14:textId="77777777" w:rsidR="00DA3214" w:rsidRDefault="00DA3214" w:rsidP="00DA3214">
      <w:pPr>
        <w:pStyle w:val="ListParagraph"/>
        <w:numPr>
          <w:ilvl w:val="0"/>
          <w:numId w:val="33"/>
        </w:numPr>
        <w:rPr>
          <w:lang w:eastAsia="ko-KR"/>
        </w:rPr>
      </w:pPr>
      <w:del w:id="41" w:author="Author">
        <w:r w:rsidDel="00F315F0">
          <w:rPr>
            <w:lang w:eastAsia="ko-KR"/>
          </w:rPr>
          <w:delText xml:space="preserve">1 </w:delText>
        </w:r>
      </w:del>
      <w:ins w:id="42" w:author="Author">
        <w:r>
          <w:rPr>
            <w:lang w:eastAsia="ko-KR"/>
          </w:rPr>
          <w:t xml:space="preserve">5 </w:t>
        </w:r>
      </w:ins>
      <w:r>
        <w:rPr>
          <w:lang w:eastAsia="ko-KR"/>
        </w:rPr>
        <w:t>source</w:t>
      </w:r>
      <w:ins w:id="43" w:author="Author">
        <w:r>
          <w:rPr>
            <w:lang w:eastAsia="ko-KR"/>
          </w:rPr>
          <w:t>s</w:t>
        </w:r>
      </w:ins>
      <w:r>
        <w:rPr>
          <w:lang w:eastAsia="ko-KR"/>
        </w:rPr>
        <w:t xml:space="preserve"> [ZTE</w:t>
      </w:r>
      <w:ins w:id="44" w:author="Author">
        <w:r>
          <w:rPr>
            <w:lang w:eastAsia="ko-KR"/>
          </w:rPr>
          <w:t>, Huawei, CATT, Xiaomi, Spreadtrum</w:t>
        </w:r>
      </w:ins>
      <w:r>
        <w:rPr>
          <w:lang w:eastAsia="ko-KR"/>
        </w:rPr>
        <w:t xml:space="preserve">] observes performance gain of </w:t>
      </w:r>
      <w:del w:id="45" w:author="Author">
        <w:r>
          <w:rPr>
            <w:lang w:eastAsia="ko-KR"/>
          </w:rPr>
          <w:delText>8.9</w:delText>
        </w:r>
      </w:del>
      <w:ins w:id="46" w:author="Author">
        <w:r>
          <w:rPr>
            <w:lang w:eastAsia="ko-KR"/>
          </w:rPr>
          <w:t>7.1-22</w:t>
        </w:r>
      </w:ins>
      <w:r>
        <w:rPr>
          <w:lang w:eastAsia="ko-KR"/>
        </w:rPr>
        <w:t>% at CSI payload Z (large payload)</w:t>
      </w:r>
    </w:p>
    <w:p w14:paraId="6F99F10F" w14:textId="77777777" w:rsidR="00DA3214" w:rsidRDefault="00DA3214" w:rsidP="00DA3214">
      <w:pPr>
        <w:rPr>
          <w:lang w:eastAsia="ko-KR"/>
        </w:rPr>
      </w:pPr>
      <w:r>
        <w:rPr>
          <w:lang w:eastAsia="ko-KR"/>
        </w:rPr>
        <w:t>For Layer 2,</w:t>
      </w:r>
    </w:p>
    <w:p w14:paraId="7FC1C228" w14:textId="77777777" w:rsidR="00DA3214" w:rsidRDefault="00DA3214" w:rsidP="00DA3214">
      <w:pPr>
        <w:pStyle w:val="ListParagraph"/>
        <w:numPr>
          <w:ilvl w:val="0"/>
          <w:numId w:val="33"/>
        </w:numPr>
        <w:rPr>
          <w:lang w:eastAsia="ko-KR"/>
        </w:rPr>
      </w:pPr>
      <w:del w:id="47" w:author="Author">
        <w:r w:rsidDel="00F315F0">
          <w:rPr>
            <w:lang w:eastAsia="ko-KR"/>
          </w:rPr>
          <w:delText xml:space="preserve">2 </w:delText>
        </w:r>
      </w:del>
      <w:ins w:id="48" w:author="Author">
        <w:r>
          <w:rPr>
            <w:lang w:eastAsia="ko-KR"/>
          </w:rPr>
          <w:t xml:space="preserve">4 </w:t>
        </w:r>
      </w:ins>
      <w:r>
        <w:rPr>
          <w:lang w:eastAsia="ko-KR"/>
        </w:rPr>
        <w:t>sources [QC, Samsung</w:t>
      </w:r>
      <w:ins w:id="49" w:author="Author">
        <w:r>
          <w:rPr>
            <w:lang w:eastAsia="ko-KR"/>
          </w:rPr>
          <w:t>, Huawei, Xiaomi</w:t>
        </w:r>
      </w:ins>
      <w:r>
        <w:rPr>
          <w:lang w:eastAsia="ko-KR"/>
        </w:rPr>
        <w:t>] observe performance gain between 18-</w:t>
      </w:r>
      <w:del w:id="50" w:author="Author">
        <w:r>
          <w:rPr>
            <w:lang w:eastAsia="ko-KR"/>
          </w:rPr>
          <w:delText>33</w:delText>
        </w:r>
      </w:del>
      <w:ins w:id="51" w:author="Author">
        <w:r>
          <w:rPr>
            <w:lang w:eastAsia="ko-KR"/>
          </w:rPr>
          <w:t>37</w:t>
        </w:r>
      </w:ins>
      <w:r>
        <w:rPr>
          <w:lang w:eastAsia="ko-KR"/>
        </w:rPr>
        <w:t>% at CSI payload X (small payload)</w:t>
      </w:r>
    </w:p>
    <w:p w14:paraId="47428685" w14:textId="77777777" w:rsidR="00DA3214" w:rsidRDefault="00DA3214" w:rsidP="00DA3214">
      <w:pPr>
        <w:pStyle w:val="ListParagraph"/>
        <w:numPr>
          <w:ilvl w:val="0"/>
          <w:numId w:val="33"/>
        </w:numPr>
        <w:rPr>
          <w:lang w:eastAsia="ko-KR"/>
        </w:rPr>
      </w:pPr>
      <w:ins w:id="52" w:author="Author">
        <w:r>
          <w:rPr>
            <w:lang w:eastAsia="ko-KR"/>
          </w:rPr>
          <w:t xml:space="preserve">3 sources [Huawei, CATT, Xiaomi] observe performance gain of 17-69% </w:t>
        </w:r>
      </w:ins>
      <w:del w:id="53" w:author="Author">
        <w:r w:rsidDel="00654A0F">
          <w:rPr>
            <w:lang w:eastAsia="ko-KR"/>
          </w:rPr>
          <w:delText>Performance gains</w:delText>
        </w:r>
      </w:del>
      <w:r>
        <w:rPr>
          <w:lang w:eastAsia="ko-KR"/>
        </w:rPr>
        <w:t xml:space="preserve"> at CSI payload Y (medium payload) </w:t>
      </w:r>
      <w:del w:id="54" w:author="Author">
        <w:r w:rsidDel="00DE62DF">
          <w:rPr>
            <w:lang w:eastAsia="ko-KR"/>
          </w:rPr>
          <w:delText>areTBD</w:delText>
        </w:r>
      </w:del>
    </w:p>
    <w:p w14:paraId="5E2F7E3F" w14:textId="77777777" w:rsidR="00DA3214" w:rsidRDefault="00DA3214" w:rsidP="00DA3214">
      <w:pPr>
        <w:pStyle w:val="ListParagraph"/>
        <w:numPr>
          <w:ilvl w:val="0"/>
          <w:numId w:val="33"/>
        </w:numPr>
        <w:rPr>
          <w:lang w:eastAsia="ko-KR"/>
        </w:rPr>
      </w:pPr>
      <w:ins w:id="55" w:author="Author">
        <w:r>
          <w:rPr>
            <w:lang w:eastAsia="ko-KR"/>
          </w:rPr>
          <w:t xml:space="preserve">3 sources [Huawei, CATT, Xiaomi] observe performance gain of 13.2-44% </w:t>
        </w:r>
      </w:ins>
      <w:del w:id="56" w:author="Author">
        <w:r w:rsidDel="00654A0F">
          <w:rPr>
            <w:lang w:eastAsia="ko-KR"/>
          </w:rPr>
          <w:delText>Performance gains</w:delText>
        </w:r>
      </w:del>
      <w:r>
        <w:rPr>
          <w:lang w:eastAsia="ko-KR"/>
        </w:rPr>
        <w:t xml:space="preserve"> at CSI payload Z (large payload) </w:t>
      </w:r>
      <w:del w:id="57" w:author="Author">
        <w:r w:rsidDel="00DE62DF">
          <w:rPr>
            <w:lang w:eastAsia="ko-KR"/>
          </w:rPr>
          <w:delText>are TBD</w:delText>
        </w:r>
      </w:del>
    </w:p>
    <w:p w14:paraId="5F0B203C" w14:textId="77777777" w:rsidR="00DA3214" w:rsidRDefault="00DA3214" w:rsidP="00DA3214">
      <w:pPr>
        <w:rPr>
          <w:lang w:eastAsia="ko-KR"/>
        </w:rPr>
      </w:pPr>
      <w:r>
        <w:rPr>
          <w:lang w:eastAsia="ko-KR"/>
        </w:rPr>
        <w:t>For Layer 3,</w:t>
      </w:r>
    </w:p>
    <w:p w14:paraId="48E08679" w14:textId="77777777" w:rsidR="00DA3214" w:rsidRDefault="00DA3214" w:rsidP="00DA3214">
      <w:pPr>
        <w:pStyle w:val="ListParagraph"/>
        <w:numPr>
          <w:ilvl w:val="0"/>
          <w:numId w:val="33"/>
        </w:numPr>
        <w:rPr>
          <w:lang w:eastAsia="ko-KR"/>
        </w:rPr>
      </w:pPr>
      <w:r>
        <w:rPr>
          <w:lang w:eastAsia="ko-KR"/>
        </w:rPr>
        <w:t>1 source [Samsung] observes performance gain between 29-39% at CSI payload X (small payload)</w:t>
      </w:r>
    </w:p>
    <w:p w14:paraId="6893A047"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278B936"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6C65F1EE" w14:textId="77777777" w:rsidR="00DA3214" w:rsidRDefault="00DA3214" w:rsidP="00DA3214">
      <w:pPr>
        <w:rPr>
          <w:lang w:eastAsia="ko-KR"/>
        </w:rPr>
      </w:pPr>
      <w:r>
        <w:rPr>
          <w:lang w:eastAsia="ko-KR"/>
        </w:rPr>
        <w:t>For Layer 4,</w:t>
      </w:r>
    </w:p>
    <w:p w14:paraId="1DFF22D7" w14:textId="77777777" w:rsidR="00DA3214" w:rsidRDefault="00DA3214" w:rsidP="00DA3214">
      <w:pPr>
        <w:pStyle w:val="ListParagraph"/>
        <w:numPr>
          <w:ilvl w:val="0"/>
          <w:numId w:val="33"/>
        </w:numPr>
        <w:rPr>
          <w:lang w:eastAsia="ko-KR"/>
        </w:rPr>
      </w:pPr>
      <w:r>
        <w:rPr>
          <w:lang w:eastAsia="ko-KR"/>
        </w:rPr>
        <w:t>1 source [Samsung] observes performance gain between 38-40% at CSI payload X (small payload)</w:t>
      </w:r>
    </w:p>
    <w:p w14:paraId="5FE84162"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6C213E0A"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25605FC" w14:textId="77777777" w:rsidR="00DA3214" w:rsidRDefault="00DA3214" w:rsidP="00DA3214">
      <w:pPr>
        <w:pStyle w:val="ListParagraph"/>
        <w:ind w:left="800"/>
        <w:rPr>
          <w:lang w:eastAsia="ko-KR"/>
        </w:rPr>
      </w:pPr>
    </w:p>
    <w:p w14:paraId="4930743B" w14:textId="77777777" w:rsidR="00DA3214" w:rsidRPr="00133C49" w:rsidRDefault="00DA3214" w:rsidP="00DA3214">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2E7D38C" w14:textId="77777777" w:rsidR="00DA3214" w:rsidRDefault="00DA3214" w:rsidP="00DA3214">
      <w:pPr>
        <w:rPr>
          <w:lang w:eastAsia="ko-KR"/>
        </w:rPr>
      </w:pPr>
      <w:r>
        <w:rPr>
          <w:lang w:eastAsia="ko-KR"/>
        </w:rPr>
        <w:t>For Layer 1,</w:t>
      </w:r>
    </w:p>
    <w:p w14:paraId="72AB9313" w14:textId="77777777" w:rsidR="00DA3214" w:rsidRDefault="00DA3214" w:rsidP="00DA3214">
      <w:pPr>
        <w:pStyle w:val="ListParagraph"/>
        <w:numPr>
          <w:ilvl w:val="0"/>
          <w:numId w:val="33"/>
        </w:numPr>
        <w:rPr>
          <w:lang w:eastAsia="ko-KR"/>
        </w:rPr>
      </w:pPr>
      <w:del w:id="58" w:author="Author">
        <w:r w:rsidDel="00F315F0">
          <w:rPr>
            <w:lang w:eastAsia="ko-KR"/>
          </w:rPr>
          <w:delText xml:space="preserve">6 </w:delText>
        </w:r>
      </w:del>
      <w:ins w:id="59" w:author="Author">
        <w:r>
          <w:rPr>
            <w:lang w:eastAsia="ko-KR"/>
          </w:rPr>
          <w:t xml:space="preserve">10 </w:t>
        </w:r>
      </w:ins>
      <w:r>
        <w:rPr>
          <w:lang w:eastAsia="ko-KR"/>
        </w:rPr>
        <w:t xml:space="preserve">sources [Fujitsu, ZTE, Apple, QC, </w:t>
      </w:r>
      <w:proofErr w:type="spellStart"/>
      <w:r>
        <w:rPr>
          <w:lang w:eastAsia="ko-KR"/>
        </w:rPr>
        <w:t>ViVo</w:t>
      </w:r>
      <w:proofErr w:type="spellEnd"/>
      <w:r>
        <w:rPr>
          <w:lang w:eastAsia="ko-KR"/>
        </w:rPr>
        <w:t>, Samsung</w:t>
      </w:r>
      <w:ins w:id="60" w:author="Author">
        <w:r>
          <w:rPr>
            <w:lang w:eastAsia="ko-KR"/>
          </w:rPr>
          <w:t>, Huawei, OPPO, Xiaomi, Spreadtrum</w:t>
        </w:r>
      </w:ins>
      <w:r>
        <w:rPr>
          <w:lang w:eastAsia="ko-KR"/>
        </w:rPr>
        <w:t>] observe performance gain of 1-15% at CSI payload X (small payload)</w:t>
      </w:r>
    </w:p>
    <w:p w14:paraId="3B362B5A" w14:textId="77777777" w:rsidR="00DA3214" w:rsidRDefault="00DA3214" w:rsidP="00DA3214">
      <w:pPr>
        <w:pStyle w:val="ListParagraph"/>
        <w:numPr>
          <w:ilvl w:val="0"/>
          <w:numId w:val="33"/>
        </w:numPr>
        <w:rPr>
          <w:lang w:eastAsia="ko-KR"/>
        </w:rPr>
      </w:pPr>
      <w:del w:id="61" w:author="Author">
        <w:r w:rsidDel="00C165BE">
          <w:rPr>
            <w:lang w:eastAsia="ko-KR"/>
          </w:rPr>
          <w:delText xml:space="preserve">1 </w:delText>
        </w:r>
      </w:del>
      <w:ins w:id="62" w:author="Author">
        <w:r>
          <w:rPr>
            <w:lang w:eastAsia="ko-KR"/>
          </w:rPr>
          <w:t xml:space="preserve">5 </w:t>
        </w:r>
      </w:ins>
      <w:r>
        <w:rPr>
          <w:lang w:eastAsia="ko-KR"/>
        </w:rPr>
        <w:t>source</w:t>
      </w:r>
      <w:ins w:id="63" w:author="Author">
        <w:r>
          <w:rPr>
            <w:lang w:eastAsia="ko-KR"/>
          </w:rPr>
          <w:t>s</w:t>
        </w:r>
      </w:ins>
      <w:r>
        <w:rPr>
          <w:lang w:eastAsia="ko-KR"/>
        </w:rPr>
        <w:t xml:space="preserve"> [ZTE</w:t>
      </w:r>
      <w:ins w:id="64" w:author="Author">
        <w:r>
          <w:rPr>
            <w:lang w:eastAsia="ko-KR"/>
          </w:rPr>
          <w:t>, Huawei, CATT, Xiaomi, Spreadtrum</w:t>
        </w:r>
      </w:ins>
      <w:r>
        <w:rPr>
          <w:lang w:eastAsia="ko-KR"/>
        </w:rPr>
        <w:t>] observe</w:t>
      </w:r>
      <w:del w:id="65" w:author="Author">
        <w:r w:rsidDel="00C165BE">
          <w:rPr>
            <w:lang w:eastAsia="ko-KR"/>
          </w:rPr>
          <w:delText>s</w:delText>
        </w:r>
      </w:del>
      <w:r>
        <w:rPr>
          <w:lang w:eastAsia="ko-KR"/>
        </w:rPr>
        <w:t xml:space="preserve"> performance gain of 4.5</w:t>
      </w:r>
      <w:ins w:id="66" w:author="Author">
        <w:r>
          <w:rPr>
            <w:lang w:eastAsia="ko-KR"/>
          </w:rPr>
          <w:t>-21</w:t>
        </w:r>
      </w:ins>
      <w:r>
        <w:rPr>
          <w:lang w:eastAsia="ko-KR"/>
        </w:rPr>
        <w:t>% at CSI payload Y (medium payload)</w:t>
      </w:r>
    </w:p>
    <w:p w14:paraId="2829E175" w14:textId="77777777" w:rsidR="00DA3214" w:rsidRDefault="00DA3214" w:rsidP="00DA3214">
      <w:pPr>
        <w:pStyle w:val="ListParagraph"/>
        <w:numPr>
          <w:ilvl w:val="0"/>
          <w:numId w:val="33"/>
        </w:numPr>
        <w:rPr>
          <w:lang w:eastAsia="ko-KR"/>
        </w:rPr>
      </w:pPr>
      <w:del w:id="67" w:author="Author">
        <w:r w:rsidDel="00C165BE">
          <w:rPr>
            <w:lang w:eastAsia="ko-KR"/>
          </w:rPr>
          <w:delText xml:space="preserve">1 </w:delText>
        </w:r>
      </w:del>
      <w:ins w:id="68" w:author="Author">
        <w:r>
          <w:rPr>
            <w:lang w:eastAsia="ko-KR"/>
          </w:rPr>
          <w:t xml:space="preserve">5 </w:t>
        </w:r>
      </w:ins>
      <w:r>
        <w:rPr>
          <w:lang w:eastAsia="ko-KR"/>
        </w:rPr>
        <w:t>source</w:t>
      </w:r>
      <w:ins w:id="69" w:author="Author">
        <w:r>
          <w:rPr>
            <w:lang w:eastAsia="ko-KR"/>
          </w:rPr>
          <w:t>s</w:t>
        </w:r>
      </w:ins>
      <w:r>
        <w:rPr>
          <w:lang w:eastAsia="ko-KR"/>
        </w:rPr>
        <w:t xml:space="preserve"> [ZTE</w:t>
      </w:r>
      <w:ins w:id="70" w:author="Author">
        <w:r>
          <w:rPr>
            <w:lang w:eastAsia="ko-KR"/>
          </w:rPr>
          <w:t>, Huawei, CATT, Xiaomi, Spreadtrum</w:t>
        </w:r>
      </w:ins>
      <w:r>
        <w:rPr>
          <w:lang w:eastAsia="ko-KR"/>
        </w:rPr>
        <w:t>] observe</w:t>
      </w:r>
      <w:del w:id="71" w:author="Author">
        <w:r w:rsidDel="00C165BE">
          <w:rPr>
            <w:lang w:eastAsia="ko-KR"/>
          </w:rPr>
          <w:delText>s</w:delText>
        </w:r>
      </w:del>
      <w:r>
        <w:rPr>
          <w:lang w:eastAsia="ko-KR"/>
        </w:rPr>
        <w:t xml:space="preserve"> performance gain of 1.1</w:t>
      </w:r>
      <w:ins w:id="72" w:author="Author">
        <w:r>
          <w:rPr>
            <w:lang w:eastAsia="ko-KR"/>
          </w:rPr>
          <w:t>-17</w:t>
        </w:r>
      </w:ins>
      <w:r>
        <w:rPr>
          <w:lang w:eastAsia="ko-KR"/>
        </w:rPr>
        <w:t>% at CSI payload Z (large payload)</w:t>
      </w:r>
    </w:p>
    <w:p w14:paraId="69BAFD19" w14:textId="77777777" w:rsidR="00DA3214" w:rsidRDefault="00DA3214" w:rsidP="00DA3214">
      <w:pPr>
        <w:rPr>
          <w:lang w:eastAsia="ko-KR"/>
        </w:rPr>
      </w:pPr>
      <w:r>
        <w:rPr>
          <w:lang w:eastAsia="ko-KR"/>
        </w:rPr>
        <w:t>For Layer 2,</w:t>
      </w:r>
    </w:p>
    <w:p w14:paraId="458C9FBE" w14:textId="77777777" w:rsidR="00DA3214" w:rsidRDefault="00DA3214" w:rsidP="00DA3214">
      <w:pPr>
        <w:pStyle w:val="ListParagraph"/>
        <w:numPr>
          <w:ilvl w:val="0"/>
          <w:numId w:val="33"/>
        </w:numPr>
        <w:rPr>
          <w:lang w:eastAsia="ko-KR"/>
        </w:rPr>
      </w:pPr>
      <w:del w:id="73" w:author="Author">
        <w:r>
          <w:rPr>
            <w:lang w:eastAsia="ko-KR"/>
          </w:rPr>
          <w:delText>2</w:delText>
        </w:r>
        <w:r w:rsidDel="007952C6">
          <w:rPr>
            <w:lang w:eastAsia="ko-KR"/>
          </w:rPr>
          <w:delText xml:space="preserve"> </w:delText>
        </w:r>
      </w:del>
      <w:ins w:id="74" w:author="Author">
        <w:r>
          <w:rPr>
            <w:lang w:eastAsia="ko-KR"/>
          </w:rPr>
          <w:t xml:space="preserve">4 </w:t>
        </w:r>
      </w:ins>
      <w:r>
        <w:rPr>
          <w:lang w:eastAsia="ko-KR"/>
        </w:rPr>
        <w:t>sources [QC, Samsung</w:t>
      </w:r>
      <w:ins w:id="75" w:author="Author">
        <w:r>
          <w:rPr>
            <w:lang w:eastAsia="ko-KR"/>
          </w:rPr>
          <w:t>,</w:t>
        </w:r>
        <w:r w:rsidRPr="00EB719C">
          <w:rPr>
            <w:lang w:eastAsia="ko-KR"/>
          </w:rPr>
          <w:t xml:space="preserve"> </w:t>
        </w:r>
        <w:r>
          <w:rPr>
            <w:lang w:eastAsia="ko-KR"/>
          </w:rPr>
          <w:t>Huawei, Xiaomi</w:t>
        </w:r>
      </w:ins>
      <w:r>
        <w:rPr>
          <w:lang w:eastAsia="ko-KR"/>
        </w:rPr>
        <w:t>] observe performance gain of 1-</w:t>
      </w:r>
      <w:del w:id="76" w:author="Author">
        <w:r>
          <w:rPr>
            <w:lang w:eastAsia="ko-KR"/>
          </w:rPr>
          <w:delText>6.7</w:delText>
        </w:r>
      </w:del>
      <w:ins w:id="77" w:author="Author">
        <w:r>
          <w:rPr>
            <w:lang w:eastAsia="ko-KR"/>
          </w:rPr>
          <w:t>20</w:t>
        </w:r>
      </w:ins>
      <w:r>
        <w:rPr>
          <w:lang w:eastAsia="ko-KR"/>
        </w:rPr>
        <w:t>% at CSI payload X (small payload)</w:t>
      </w:r>
    </w:p>
    <w:p w14:paraId="3ED918EF" w14:textId="77777777" w:rsidR="00DA3214" w:rsidRDefault="00DA3214" w:rsidP="00DA3214">
      <w:pPr>
        <w:pStyle w:val="ListParagraph"/>
        <w:numPr>
          <w:ilvl w:val="0"/>
          <w:numId w:val="33"/>
        </w:numPr>
        <w:rPr>
          <w:lang w:eastAsia="ko-KR"/>
        </w:rPr>
      </w:pPr>
      <w:ins w:id="78" w:author="Author">
        <w:r>
          <w:rPr>
            <w:lang w:eastAsia="ko-KR"/>
          </w:rPr>
          <w:t xml:space="preserve">3 sources [Huawei, CATT, Xiaomi] observe </w:t>
        </w:r>
      </w:ins>
      <w:del w:id="79" w:author="Author">
        <w:r w:rsidDel="003B5B6C">
          <w:rPr>
            <w:lang w:eastAsia="ko-KR"/>
          </w:rPr>
          <w:delText xml:space="preserve">Performance </w:delText>
        </w:r>
      </w:del>
      <w:ins w:id="80" w:author="Author">
        <w:r>
          <w:rPr>
            <w:lang w:eastAsia="ko-KR"/>
          </w:rPr>
          <w:t xml:space="preserve">performance </w:t>
        </w:r>
      </w:ins>
      <w:r>
        <w:rPr>
          <w:lang w:eastAsia="ko-KR"/>
        </w:rPr>
        <w:t xml:space="preserve">gain </w:t>
      </w:r>
      <w:ins w:id="81" w:author="Author">
        <w:r>
          <w:rPr>
            <w:lang w:eastAsia="ko-KR"/>
          </w:rPr>
          <w:t xml:space="preserve">of 11.4-48% </w:t>
        </w:r>
      </w:ins>
      <w:r>
        <w:rPr>
          <w:lang w:eastAsia="ko-KR"/>
        </w:rPr>
        <w:t xml:space="preserve">at CSI payload Y (medium payload) </w:t>
      </w:r>
      <w:del w:id="82" w:author="Author">
        <w:r w:rsidDel="00C165BE">
          <w:rPr>
            <w:lang w:eastAsia="ko-KR"/>
          </w:rPr>
          <w:delText>is TBD</w:delText>
        </w:r>
      </w:del>
    </w:p>
    <w:p w14:paraId="299E6BA8" w14:textId="77777777" w:rsidR="00DA3214" w:rsidRDefault="00DA3214" w:rsidP="00DA3214">
      <w:pPr>
        <w:pStyle w:val="ListParagraph"/>
        <w:numPr>
          <w:ilvl w:val="0"/>
          <w:numId w:val="33"/>
        </w:numPr>
        <w:rPr>
          <w:lang w:eastAsia="ko-KR"/>
        </w:rPr>
      </w:pPr>
      <w:ins w:id="83" w:author="Author">
        <w:r>
          <w:rPr>
            <w:lang w:eastAsia="ko-KR"/>
          </w:rPr>
          <w:t xml:space="preserve">3 sources [Huawei, CATT, Xiaomi] observe </w:t>
        </w:r>
      </w:ins>
      <w:del w:id="84" w:author="Author">
        <w:r w:rsidDel="00C9642C">
          <w:rPr>
            <w:lang w:eastAsia="ko-KR"/>
          </w:rPr>
          <w:delText xml:space="preserve">Performance </w:delText>
        </w:r>
      </w:del>
      <w:ins w:id="85" w:author="Author">
        <w:r>
          <w:rPr>
            <w:lang w:eastAsia="ko-KR"/>
          </w:rPr>
          <w:t xml:space="preserve">performance </w:t>
        </w:r>
      </w:ins>
      <w:r>
        <w:rPr>
          <w:lang w:eastAsia="ko-KR"/>
        </w:rPr>
        <w:t xml:space="preserve">gain </w:t>
      </w:r>
      <w:ins w:id="86" w:author="Author">
        <w:r>
          <w:rPr>
            <w:lang w:eastAsia="ko-KR"/>
          </w:rPr>
          <w:t xml:space="preserve">of 8.4-41% </w:t>
        </w:r>
      </w:ins>
      <w:r>
        <w:rPr>
          <w:lang w:eastAsia="ko-KR"/>
        </w:rPr>
        <w:t xml:space="preserve">at CSI payload Z (large payload) </w:t>
      </w:r>
      <w:del w:id="87" w:author="Author">
        <w:r w:rsidDel="00C165BE">
          <w:rPr>
            <w:lang w:eastAsia="ko-KR"/>
          </w:rPr>
          <w:delText>is TBD</w:delText>
        </w:r>
      </w:del>
    </w:p>
    <w:p w14:paraId="3D94D5E9" w14:textId="77777777" w:rsidR="00DA3214" w:rsidRDefault="00DA3214" w:rsidP="00DA3214">
      <w:pPr>
        <w:rPr>
          <w:lang w:eastAsia="ko-KR"/>
        </w:rPr>
      </w:pPr>
      <w:r>
        <w:rPr>
          <w:lang w:eastAsia="ko-KR"/>
        </w:rPr>
        <w:t>For Layer 3,</w:t>
      </w:r>
    </w:p>
    <w:p w14:paraId="11DF293C" w14:textId="77777777" w:rsidR="00DA3214" w:rsidRDefault="00DA3214" w:rsidP="00DA3214">
      <w:pPr>
        <w:pStyle w:val="ListParagraph"/>
        <w:numPr>
          <w:ilvl w:val="0"/>
          <w:numId w:val="33"/>
        </w:numPr>
        <w:rPr>
          <w:lang w:eastAsia="ko-KR"/>
        </w:rPr>
      </w:pPr>
      <w:r>
        <w:rPr>
          <w:lang w:eastAsia="ko-KR"/>
        </w:rPr>
        <w:t>1 source [Samsung] observes performance gain between 21-30% at CSI payload X (small payload)</w:t>
      </w:r>
    </w:p>
    <w:p w14:paraId="393D9141"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9FA35C5" w14:textId="77777777" w:rsidR="00DA3214" w:rsidRDefault="00DA3214" w:rsidP="00DA3214">
      <w:pPr>
        <w:pStyle w:val="ListParagraph"/>
        <w:numPr>
          <w:ilvl w:val="0"/>
          <w:numId w:val="33"/>
        </w:numPr>
        <w:rPr>
          <w:lang w:eastAsia="ko-KR"/>
        </w:rPr>
      </w:pPr>
      <w:r>
        <w:rPr>
          <w:lang w:eastAsia="ko-KR"/>
        </w:rPr>
        <w:lastRenderedPageBreak/>
        <w:t xml:space="preserve">Performance gain at CSI payload Z (large payload) is </w:t>
      </w:r>
      <w:proofErr w:type="gramStart"/>
      <w:r>
        <w:rPr>
          <w:lang w:eastAsia="ko-KR"/>
        </w:rPr>
        <w:t>TBD</w:t>
      </w:r>
      <w:proofErr w:type="gramEnd"/>
    </w:p>
    <w:p w14:paraId="5EED8129" w14:textId="77777777" w:rsidR="00DA3214" w:rsidRDefault="00DA3214" w:rsidP="00DA3214">
      <w:pPr>
        <w:rPr>
          <w:lang w:eastAsia="ko-KR"/>
        </w:rPr>
      </w:pPr>
      <w:r>
        <w:rPr>
          <w:lang w:eastAsia="ko-KR"/>
        </w:rPr>
        <w:t>For Layer 4,</w:t>
      </w:r>
    </w:p>
    <w:p w14:paraId="5880DD61" w14:textId="77777777" w:rsidR="00DA3214" w:rsidRDefault="00DA3214" w:rsidP="00DA3214">
      <w:pPr>
        <w:pStyle w:val="ListParagraph"/>
        <w:numPr>
          <w:ilvl w:val="0"/>
          <w:numId w:val="33"/>
        </w:numPr>
        <w:rPr>
          <w:lang w:eastAsia="ko-KR"/>
        </w:rPr>
      </w:pPr>
      <w:r>
        <w:rPr>
          <w:lang w:eastAsia="ko-KR"/>
        </w:rPr>
        <w:t>1 source [Samsung] observes performance gain between 8-9% at CSI payload X (small payload)</w:t>
      </w:r>
    </w:p>
    <w:p w14:paraId="62B9CA1F"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C8BF915"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70DF4ABB" w14:textId="77777777" w:rsidR="00DA3214" w:rsidRPr="000047E1" w:rsidRDefault="00DA3214" w:rsidP="00DA3214">
      <w:r w:rsidRPr="000047E1">
        <w:t>The above results are based on the following assumptions besides the assumptions of the agreed EVM table:</w:t>
      </w:r>
    </w:p>
    <w:p w14:paraId="4142D94D" w14:textId="77777777" w:rsidR="00DA3214" w:rsidRPr="000047E1" w:rsidRDefault="00DA3214" w:rsidP="00DA3214">
      <w:pPr>
        <w:pStyle w:val="B1"/>
        <w:numPr>
          <w:ilvl w:val="0"/>
          <w:numId w:val="35"/>
        </w:numPr>
      </w:pPr>
      <w:r w:rsidRPr="000047E1">
        <w:t xml:space="preserve">Precoding matrix </w:t>
      </w:r>
      <w:del w:id="88" w:author="Author">
        <w:r w:rsidRPr="000047E1">
          <w:delText xml:space="preserve">of the current CSI </w:delText>
        </w:r>
      </w:del>
      <w:ins w:id="89" w:author="Author">
        <w:r>
          <w:t xml:space="preserve"> (SVD output or in angle-delay domain) </w:t>
        </w:r>
      </w:ins>
      <w:r w:rsidRPr="000047E1">
        <w:t>is used as the model input.</w:t>
      </w:r>
    </w:p>
    <w:p w14:paraId="3C973212" w14:textId="77777777" w:rsidR="00DA3214" w:rsidRPr="000047E1" w:rsidRDefault="00DA3214" w:rsidP="00DA3214">
      <w:pPr>
        <w:pStyle w:val="B1"/>
        <w:numPr>
          <w:ilvl w:val="0"/>
          <w:numId w:val="35"/>
        </w:numPr>
      </w:pPr>
      <w:r w:rsidRPr="000047E1">
        <w:t>Training data samples are not quantized, i.e., Float32 is used/represented.</w:t>
      </w:r>
    </w:p>
    <w:p w14:paraId="0F68A0E1" w14:textId="77777777" w:rsidR="00DA3214" w:rsidRPr="000047E1" w:rsidRDefault="00DA3214" w:rsidP="00DA3214">
      <w:pPr>
        <w:pStyle w:val="B1"/>
        <w:numPr>
          <w:ilvl w:val="0"/>
          <w:numId w:val="35"/>
        </w:numPr>
      </w:pPr>
      <w:r w:rsidRPr="000047E1">
        <w:t>1-on-1 joint training is assumed.</w:t>
      </w:r>
    </w:p>
    <w:p w14:paraId="3BF07E07" w14:textId="77777777" w:rsidR="00DA3214" w:rsidRPr="000047E1" w:rsidRDefault="00DA3214" w:rsidP="00DA3214">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141FA56B" w14:textId="77777777" w:rsidR="00DA3214" w:rsidRPr="000047E1" w:rsidRDefault="00DA3214" w:rsidP="00DA3214">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D19A94E" w14:textId="77777777" w:rsidR="00DA3214" w:rsidRPr="000047E1" w:rsidRDefault="00DA3214" w:rsidP="00DA3214">
      <w:pPr>
        <w:pStyle w:val="B1"/>
        <w:numPr>
          <w:ilvl w:val="0"/>
          <w:numId w:val="35"/>
        </w:numPr>
      </w:pPr>
      <w:r w:rsidRPr="000047E1">
        <w:t>Benchmark is Rel-16 Type II codebook.</w:t>
      </w:r>
    </w:p>
    <w:p w14:paraId="7C80C7FC" w14:textId="77777777" w:rsidR="00DA3214" w:rsidRDefault="00DA3214" w:rsidP="00DA3214"/>
    <w:tbl>
      <w:tblPr>
        <w:tblStyle w:val="TableGrid1"/>
        <w:tblW w:w="0" w:type="auto"/>
        <w:tblLook w:val="04A0" w:firstRow="1" w:lastRow="0" w:firstColumn="1" w:lastColumn="0" w:noHBand="0" w:noVBand="1"/>
      </w:tblPr>
      <w:tblGrid>
        <w:gridCol w:w="2335"/>
        <w:gridCol w:w="7015"/>
      </w:tblGrid>
      <w:tr w:rsidR="00C92B9A" w:rsidRPr="005E10A1" w14:paraId="2B5A9AEE" w14:textId="77777777" w:rsidTr="0070586D">
        <w:tc>
          <w:tcPr>
            <w:tcW w:w="2335" w:type="dxa"/>
          </w:tcPr>
          <w:p w14:paraId="49851508" w14:textId="77777777" w:rsidR="00C92B9A" w:rsidRPr="005E10A1" w:rsidRDefault="00C92B9A" w:rsidP="0070586D">
            <w:pPr>
              <w:rPr>
                <w:bCs/>
                <w:i/>
              </w:rPr>
            </w:pPr>
            <w:r w:rsidRPr="005E10A1">
              <w:rPr>
                <w:i/>
                <w:color w:val="00B050"/>
              </w:rPr>
              <w:t>Support / Can accept</w:t>
            </w:r>
          </w:p>
        </w:tc>
        <w:tc>
          <w:tcPr>
            <w:tcW w:w="7015" w:type="dxa"/>
          </w:tcPr>
          <w:p w14:paraId="1184B684" w14:textId="77777777" w:rsidR="00C92B9A" w:rsidRPr="005E10A1" w:rsidRDefault="00C92B9A" w:rsidP="0070586D">
            <w:pPr>
              <w:rPr>
                <w:bCs/>
                <w:iCs/>
              </w:rPr>
            </w:pPr>
          </w:p>
        </w:tc>
      </w:tr>
      <w:tr w:rsidR="00C92B9A" w:rsidRPr="005E10A1" w14:paraId="56706ECE" w14:textId="77777777" w:rsidTr="0070586D">
        <w:tc>
          <w:tcPr>
            <w:tcW w:w="2335" w:type="dxa"/>
          </w:tcPr>
          <w:p w14:paraId="4DF6600C" w14:textId="77777777" w:rsidR="00C92B9A" w:rsidRPr="005E10A1" w:rsidRDefault="00C92B9A" w:rsidP="0070586D">
            <w:pPr>
              <w:rPr>
                <w:bCs/>
                <w:i/>
              </w:rPr>
            </w:pPr>
            <w:r w:rsidRPr="005E10A1">
              <w:rPr>
                <w:i/>
                <w:color w:val="C00000"/>
              </w:rPr>
              <w:t>Object / Have a concern</w:t>
            </w:r>
          </w:p>
        </w:tc>
        <w:tc>
          <w:tcPr>
            <w:tcW w:w="7015" w:type="dxa"/>
          </w:tcPr>
          <w:p w14:paraId="7FCF800D" w14:textId="77777777" w:rsidR="00C92B9A" w:rsidRPr="005E10A1" w:rsidRDefault="00C92B9A" w:rsidP="0070586D">
            <w:pPr>
              <w:rPr>
                <w:bCs/>
                <w:iCs/>
              </w:rPr>
            </w:pPr>
          </w:p>
        </w:tc>
      </w:tr>
    </w:tbl>
    <w:p w14:paraId="3257A6E2" w14:textId="77777777" w:rsidR="00C92B9A" w:rsidRDefault="00C92B9A" w:rsidP="00C92B9A"/>
    <w:tbl>
      <w:tblPr>
        <w:tblStyle w:val="GridTable1Light1"/>
        <w:tblW w:w="0" w:type="auto"/>
        <w:tblLook w:val="04A0" w:firstRow="1" w:lastRow="0" w:firstColumn="1" w:lastColumn="0" w:noHBand="0" w:noVBand="1"/>
      </w:tblPr>
      <w:tblGrid>
        <w:gridCol w:w="1795"/>
        <w:gridCol w:w="7555"/>
      </w:tblGrid>
      <w:tr w:rsidR="00C92B9A" w:rsidRPr="005E10A1" w14:paraId="0FF137E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AA01F8" w14:textId="77777777" w:rsidR="00C92B9A" w:rsidRPr="005E10A1" w:rsidRDefault="00C92B9A" w:rsidP="0070586D">
            <w:pPr>
              <w:rPr>
                <w:i/>
              </w:rPr>
            </w:pPr>
            <w:r w:rsidRPr="005E10A1">
              <w:rPr>
                <w:i/>
              </w:rPr>
              <w:t>Company</w:t>
            </w:r>
          </w:p>
        </w:tc>
        <w:tc>
          <w:tcPr>
            <w:tcW w:w="7555" w:type="dxa"/>
          </w:tcPr>
          <w:p w14:paraId="001A6715" w14:textId="77777777" w:rsidR="00C92B9A" w:rsidRPr="005E10A1" w:rsidRDefault="00C92B9A"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92B9A" w:rsidRPr="005E10A1" w14:paraId="71E9C6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3FA0690" w14:textId="77777777" w:rsidR="00C92B9A" w:rsidRPr="005E10A1" w:rsidRDefault="00C92B9A" w:rsidP="0070586D">
            <w:pPr>
              <w:rPr>
                <w:b w:val="0"/>
                <w:bCs w:val="0"/>
                <w:iCs/>
              </w:rPr>
            </w:pPr>
          </w:p>
        </w:tc>
        <w:tc>
          <w:tcPr>
            <w:tcW w:w="7555" w:type="dxa"/>
          </w:tcPr>
          <w:p w14:paraId="19DA9744"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r w:rsidR="00C92B9A" w:rsidRPr="005E10A1" w14:paraId="21588AA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692D19" w14:textId="77777777" w:rsidR="00C92B9A" w:rsidRPr="005E10A1" w:rsidRDefault="00C92B9A" w:rsidP="0070586D">
            <w:pPr>
              <w:rPr>
                <w:b w:val="0"/>
                <w:bCs w:val="0"/>
                <w:iCs/>
              </w:rPr>
            </w:pPr>
          </w:p>
        </w:tc>
        <w:tc>
          <w:tcPr>
            <w:tcW w:w="7555" w:type="dxa"/>
          </w:tcPr>
          <w:p w14:paraId="4DF3E9AE"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bl>
    <w:p w14:paraId="67A0B7E0" w14:textId="77777777" w:rsidR="00DA3214" w:rsidRDefault="00DA3214" w:rsidP="006B1F79"/>
    <w:p w14:paraId="6E85C1F9" w14:textId="77777777" w:rsidR="00DA3214" w:rsidRDefault="00DA3214"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lastRenderedPageBreak/>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lastRenderedPageBreak/>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lastRenderedPageBreak/>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lastRenderedPageBreak/>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lastRenderedPageBreak/>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Default="00583A71" w:rsidP="00583A71">
      <w:pPr>
        <w:pStyle w:val="B1"/>
        <w:ind w:left="0" w:firstLine="0"/>
        <w:rPr>
          <w:rFonts w:eastAsia="Malgun Gothic"/>
          <w:lang w:eastAsia="ko-KR"/>
        </w:rPr>
      </w:pPr>
    </w:p>
    <w:p w14:paraId="32D69510" w14:textId="77777777" w:rsidR="009E0A84" w:rsidRPr="00CC040E" w:rsidRDefault="009E0A84" w:rsidP="009E0A8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122b</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6D216346"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34EA53D0" w14:textId="77777777" w:rsidR="009E0A84" w:rsidRDefault="009E0A84" w:rsidP="009E0A84">
      <w:pPr>
        <w:pStyle w:val="B1"/>
      </w:pPr>
      <w:r>
        <w:t>For Max Rank 1,</w:t>
      </w:r>
    </w:p>
    <w:p w14:paraId="1C9E353F" w14:textId="77777777" w:rsidR="009E0A84" w:rsidRDefault="009E0A84" w:rsidP="009E0A84">
      <w:pPr>
        <w:pStyle w:val="B1"/>
        <w:numPr>
          <w:ilvl w:val="0"/>
          <w:numId w:val="35"/>
        </w:numPr>
      </w:pPr>
      <w:r>
        <w:t xml:space="preserve">For RU &lt;= 39%, 1 source [Huawei] observes performance gain of </w:t>
      </w:r>
      <w:del w:id="90" w:author="Author">
        <w:r w:rsidDel="008C2222">
          <w:delText>1-3</w:delText>
        </w:r>
      </w:del>
      <w:ins w:id="91" w:author="Author">
        <w:r>
          <w:t>2-3.4</w:t>
        </w:r>
      </w:ins>
      <w:r>
        <w:t>%:</w:t>
      </w:r>
    </w:p>
    <w:p w14:paraId="7C6D6DD3" w14:textId="77777777" w:rsidR="009E0A84" w:rsidRDefault="009E0A84" w:rsidP="009E0A84">
      <w:pPr>
        <w:pStyle w:val="B1"/>
        <w:numPr>
          <w:ilvl w:val="1"/>
          <w:numId w:val="35"/>
        </w:numPr>
      </w:pPr>
      <w:r>
        <w:t>1 source [Huawei] observes performance gain of 3.4% at CSI feedback overhead A (small overhead)</w:t>
      </w:r>
    </w:p>
    <w:p w14:paraId="0D1B43D9" w14:textId="77777777" w:rsidR="009E0A84" w:rsidRDefault="009E0A84" w:rsidP="009E0A84">
      <w:pPr>
        <w:pStyle w:val="B1"/>
        <w:numPr>
          <w:ilvl w:val="1"/>
          <w:numId w:val="35"/>
        </w:numPr>
      </w:pPr>
      <w:r>
        <w:t>1 source [Huawei] observes performance gain of 2.4% at CSI feedback overhead B (medium overhead)</w:t>
      </w:r>
    </w:p>
    <w:p w14:paraId="6A06899C" w14:textId="77777777" w:rsidR="009E0A84" w:rsidRDefault="009E0A84" w:rsidP="009E0A84">
      <w:pPr>
        <w:pStyle w:val="B1"/>
        <w:numPr>
          <w:ilvl w:val="1"/>
          <w:numId w:val="35"/>
        </w:numPr>
      </w:pPr>
      <w:r>
        <w:t>1 source [Huawei] observes performance gain if 2% at CSI feedback overhead C (large overhead)</w:t>
      </w:r>
    </w:p>
    <w:p w14:paraId="17DA2534" w14:textId="77777777" w:rsidR="009E0A84" w:rsidRDefault="009E0A84" w:rsidP="009E0A84">
      <w:pPr>
        <w:pStyle w:val="B1"/>
        <w:numPr>
          <w:ilvl w:val="0"/>
          <w:numId w:val="35"/>
        </w:numPr>
      </w:pPr>
      <w:r>
        <w:t xml:space="preserve">For RU 40-69%, 1 source [Huawei] observed performance gain of 4-6%  </w:t>
      </w:r>
    </w:p>
    <w:p w14:paraId="26D1F536" w14:textId="77777777" w:rsidR="009E0A84" w:rsidRDefault="009E0A84" w:rsidP="009E0A84">
      <w:pPr>
        <w:pStyle w:val="B1"/>
        <w:numPr>
          <w:ilvl w:val="1"/>
          <w:numId w:val="35"/>
        </w:numPr>
      </w:pPr>
      <w:r>
        <w:t>1 source [Huawei] observes performance gain of 6% at CSI feedback overhead A (small overhead)</w:t>
      </w:r>
    </w:p>
    <w:p w14:paraId="5FB8F0BB" w14:textId="77777777" w:rsidR="009E0A84" w:rsidRDefault="009E0A84" w:rsidP="009E0A84">
      <w:pPr>
        <w:pStyle w:val="B1"/>
        <w:numPr>
          <w:ilvl w:val="1"/>
          <w:numId w:val="35"/>
        </w:numPr>
      </w:pPr>
      <w:r>
        <w:t>1 source [Huawei] observes performance gain of 4% at CSI feedback overhead B (medium overhead)</w:t>
      </w:r>
    </w:p>
    <w:p w14:paraId="54F82726" w14:textId="77777777" w:rsidR="009E0A84" w:rsidRDefault="009E0A84" w:rsidP="009E0A84">
      <w:pPr>
        <w:pStyle w:val="B1"/>
        <w:numPr>
          <w:ilvl w:val="1"/>
          <w:numId w:val="35"/>
        </w:numPr>
      </w:pPr>
      <w:r>
        <w:t>1 source [Huawei] observes performance gain of 6% at CSI feedback overhead C (large overhead)</w:t>
      </w:r>
    </w:p>
    <w:p w14:paraId="4F02C840" w14:textId="77777777" w:rsidR="009E0A84" w:rsidRDefault="009E0A84" w:rsidP="009E0A84">
      <w:pPr>
        <w:pStyle w:val="B1"/>
        <w:numPr>
          <w:ilvl w:val="0"/>
          <w:numId w:val="35"/>
        </w:numPr>
      </w:pPr>
      <w:r>
        <w:t>For RU &gt; 70%, 1 source [Huawei] observes performance gain of 8-15%</w:t>
      </w:r>
    </w:p>
    <w:p w14:paraId="38C92B39" w14:textId="77777777" w:rsidR="009E0A84" w:rsidRDefault="009E0A84" w:rsidP="009E0A84">
      <w:pPr>
        <w:pStyle w:val="B1"/>
        <w:numPr>
          <w:ilvl w:val="1"/>
          <w:numId w:val="35"/>
        </w:numPr>
      </w:pPr>
      <w:r>
        <w:t>1 source [Huawei] observed performance gain of 15% at CSI feedback overhead A (small overhead)</w:t>
      </w:r>
    </w:p>
    <w:p w14:paraId="188BF9BC" w14:textId="77777777" w:rsidR="009E0A84" w:rsidRDefault="009E0A84" w:rsidP="009E0A84">
      <w:pPr>
        <w:pStyle w:val="B1"/>
        <w:numPr>
          <w:ilvl w:val="1"/>
          <w:numId w:val="35"/>
        </w:numPr>
      </w:pPr>
      <w:r>
        <w:lastRenderedPageBreak/>
        <w:t>1 source [Huawei] observes performance gain of 8% at CSI feedback overhead B (medium overhead)</w:t>
      </w:r>
    </w:p>
    <w:p w14:paraId="4CF85479" w14:textId="77777777" w:rsidR="009E0A84" w:rsidRDefault="009E0A84" w:rsidP="009E0A84">
      <w:pPr>
        <w:pStyle w:val="B1"/>
        <w:numPr>
          <w:ilvl w:val="1"/>
          <w:numId w:val="35"/>
        </w:numPr>
      </w:pPr>
      <w:r>
        <w:t>1 source [Huawei] observes performance gain of 8% at CSI feedback overhead C (large overhead)</w:t>
      </w:r>
    </w:p>
    <w:p w14:paraId="6DCD821E" w14:textId="77777777" w:rsidR="009E0A84" w:rsidRDefault="009E0A84" w:rsidP="009E0A84">
      <w:pPr>
        <w:pStyle w:val="B1"/>
      </w:pPr>
      <w:r>
        <w:t>For Max Rank 2,</w:t>
      </w:r>
    </w:p>
    <w:p w14:paraId="0005A2C7" w14:textId="77777777" w:rsidR="009E0A84" w:rsidRDefault="009E0A84" w:rsidP="009E0A84">
      <w:pPr>
        <w:pStyle w:val="B1"/>
        <w:numPr>
          <w:ilvl w:val="0"/>
          <w:numId w:val="35"/>
        </w:numPr>
      </w:pPr>
      <w:r>
        <w:t>For RU &lt;= 39%, 2 sources [Huawei, Interdigital] observes performance gain of 3-12%:</w:t>
      </w:r>
    </w:p>
    <w:p w14:paraId="734252BA" w14:textId="77777777" w:rsidR="009E0A84" w:rsidRDefault="009E0A84" w:rsidP="009E0A84">
      <w:pPr>
        <w:pStyle w:val="B1"/>
        <w:numPr>
          <w:ilvl w:val="1"/>
          <w:numId w:val="35"/>
        </w:numPr>
      </w:pPr>
      <w:r>
        <w:t>2 sources [Huawei, Interdigital] observe performance gain of 9.6-12% at CSI feedback overhead A (small overhead)</w:t>
      </w:r>
    </w:p>
    <w:p w14:paraId="526CB0BE" w14:textId="77777777" w:rsidR="009E0A84" w:rsidRDefault="009E0A84" w:rsidP="009E0A84">
      <w:pPr>
        <w:pStyle w:val="B1"/>
        <w:numPr>
          <w:ilvl w:val="1"/>
          <w:numId w:val="35"/>
        </w:numPr>
      </w:pPr>
      <w:r>
        <w:t>1 source [Huawei] observes performance gain of 3.3% at CSI feedback overhead B (medium overhead)</w:t>
      </w:r>
    </w:p>
    <w:p w14:paraId="2EC54483" w14:textId="77777777" w:rsidR="009E0A84" w:rsidRDefault="009E0A84" w:rsidP="009E0A84">
      <w:pPr>
        <w:pStyle w:val="B1"/>
        <w:numPr>
          <w:ilvl w:val="1"/>
          <w:numId w:val="35"/>
        </w:numPr>
      </w:pPr>
      <w:r>
        <w:t>1 source [Huawei] observes performance gain if 5.6% at CSI feedback overhead C (large overhead)</w:t>
      </w:r>
    </w:p>
    <w:p w14:paraId="60E2271C" w14:textId="77777777" w:rsidR="009E0A84" w:rsidRDefault="009E0A84" w:rsidP="009E0A84">
      <w:pPr>
        <w:pStyle w:val="B1"/>
        <w:numPr>
          <w:ilvl w:val="0"/>
          <w:numId w:val="35"/>
        </w:numPr>
      </w:pPr>
      <w:r>
        <w:t xml:space="preserve">For RU 40-69%, 2 sources [Huawei, Interdigital] observed performance gain of 9-17%  </w:t>
      </w:r>
    </w:p>
    <w:p w14:paraId="5F034EFD" w14:textId="77777777" w:rsidR="009E0A84" w:rsidRDefault="009E0A84" w:rsidP="009E0A84">
      <w:pPr>
        <w:pStyle w:val="B1"/>
        <w:numPr>
          <w:ilvl w:val="1"/>
          <w:numId w:val="35"/>
        </w:numPr>
      </w:pPr>
      <w:r>
        <w:t>2 sources [Huawei, Interdigital] observe performance gain of 17% at CSI feedback overhead A (small overhead)</w:t>
      </w:r>
    </w:p>
    <w:p w14:paraId="1CFA1661" w14:textId="77777777" w:rsidR="009E0A84" w:rsidRDefault="009E0A84" w:rsidP="009E0A84">
      <w:pPr>
        <w:pStyle w:val="B1"/>
        <w:numPr>
          <w:ilvl w:val="1"/>
          <w:numId w:val="35"/>
        </w:numPr>
      </w:pPr>
      <w:r>
        <w:t>1 source [Huawei] observes performance gain of 10% at CSI feedback overhead B (medium overhead)</w:t>
      </w:r>
    </w:p>
    <w:p w14:paraId="4139523E" w14:textId="77777777" w:rsidR="009E0A84" w:rsidRDefault="009E0A84" w:rsidP="009E0A84">
      <w:pPr>
        <w:pStyle w:val="B1"/>
        <w:numPr>
          <w:ilvl w:val="1"/>
          <w:numId w:val="35"/>
        </w:numPr>
      </w:pPr>
      <w:r>
        <w:t>1 source [Huawei] observes performance gain of 9% at CSI feedback overhead C (large overhead)</w:t>
      </w:r>
    </w:p>
    <w:p w14:paraId="4F14E78B" w14:textId="77777777" w:rsidR="009E0A84" w:rsidRDefault="009E0A84" w:rsidP="009E0A84">
      <w:pPr>
        <w:pStyle w:val="B1"/>
        <w:numPr>
          <w:ilvl w:val="0"/>
          <w:numId w:val="35"/>
        </w:numPr>
      </w:pPr>
      <w:r>
        <w:t>For RU &gt; 70%, 2 sources [Huawei, Interdigital] observe performance gain of 13-29%</w:t>
      </w:r>
    </w:p>
    <w:p w14:paraId="7003A339" w14:textId="77777777" w:rsidR="009E0A84" w:rsidRDefault="009E0A84" w:rsidP="009E0A84">
      <w:pPr>
        <w:pStyle w:val="B1"/>
        <w:numPr>
          <w:ilvl w:val="1"/>
          <w:numId w:val="35"/>
        </w:numPr>
      </w:pPr>
      <w:r>
        <w:t>2 [Huawei, Interdigital] sources observed performance gain of 13-29% at CSI feedback overhead A (small overhead)</w:t>
      </w:r>
    </w:p>
    <w:p w14:paraId="5699B8D8" w14:textId="77777777" w:rsidR="009E0A84" w:rsidRDefault="009E0A84" w:rsidP="009E0A84">
      <w:pPr>
        <w:pStyle w:val="B1"/>
        <w:numPr>
          <w:ilvl w:val="1"/>
          <w:numId w:val="35"/>
        </w:numPr>
      </w:pPr>
      <w:r>
        <w:t>1 source [Huawei] observes performance gain of 17% at CSI feedback overhead B (medium overhead)</w:t>
      </w:r>
    </w:p>
    <w:p w14:paraId="6255091D" w14:textId="77777777" w:rsidR="009E0A84" w:rsidRDefault="009E0A84" w:rsidP="009E0A84">
      <w:pPr>
        <w:pStyle w:val="B1"/>
        <w:numPr>
          <w:ilvl w:val="1"/>
          <w:numId w:val="35"/>
        </w:numPr>
      </w:pPr>
      <w:r>
        <w:t>1 source [Huawei] observes performance gain of 17% at CSI feedback overhead C (large overhead)</w:t>
      </w:r>
    </w:p>
    <w:p w14:paraId="734B84C9" w14:textId="77777777" w:rsidR="009E0A84" w:rsidRDefault="009E0A84" w:rsidP="009E0A84">
      <w:pPr>
        <w:pStyle w:val="B1"/>
        <w:numPr>
          <w:ilvl w:val="0"/>
          <w:numId w:val="35"/>
        </w:numPr>
      </w:pPr>
      <w:r>
        <w:t>For Max Rank 4, performance gain is TBD.</w:t>
      </w:r>
    </w:p>
    <w:p w14:paraId="3331F866" w14:textId="77777777" w:rsidR="009E0A84" w:rsidRPr="00133C49" w:rsidRDefault="009E0A84" w:rsidP="009E0A84">
      <w:pPr>
        <w:pStyle w:val="B1"/>
        <w:ind w:left="0" w:firstLine="0"/>
      </w:pPr>
    </w:p>
    <w:p w14:paraId="1F1331C1"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3E6884A4" w14:textId="77777777" w:rsidR="009E0A84" w:rsidRDefault="009E0A84" w:rsidP="009E0A84">
      <w:pPr>
        <w:pStyle w:val="B1"/>
      </w:pPr>
      <w:r>
        <w:t>For Max Rank 1,</w:t>
      </w:r>
    </w:p>
    <w:p w14:paraId="4AB56503" w14:textId="77777777" w:rsidR="009E0A84" w:rsidRDefault="009E0A84" w:rsidP="009E0A84">
      <w:pPr>
        <w:pStyle w:val="B1"/>
        <w:numPr>
          <w:ilvl w:val="0"/>
          <w:numId w:val="35"/>
        </w:numPr>
      </w:pPr>
      <w:r>
        <w:t>For RU &lt;= 39%, 1 source [Huawei] observes performance gain of 0.8-1.6%:</w:t>
      </w:r>
    </w:p>
    <w:p w14:paraId="2BF11156" w14:textId="77777777" w:rsidR="009E0A84" w:rsidRDefault="009E0A84" w:rsidP="009E0A84">
      <w:pPr>
        <w:pStyle w:val="B1"/>
        <w:numPr>
          <w:ilvl w:val="1"/>
          <w:numId w:val="35"/>
        </w:numPr>
      </w:pPr>
      <w:r>
        <w:t>1 source [Huawei] observes performance gain of 1.6% at CSI feedback overhead A (small overhead)</w:t>
      </w:r>
    </w:p>
    <w:p w14:paraId="5A32E3A3" w14:textId="77777777" w:rsidR="009E0A84" w:rsidRDefault="009E0A84" w:rsidP="009E0A84">
      <w:pPr>
        <w:pStyle w:val="B1"/>
        <w:numPr>
          <w:ilvl w:val="1"/>
          <w:numId w:val="35"/>
        </w:numPr>
      </w:pPr>
      <w:r>
        <w:t>1 source [Huawei] observes performance gain of 1.4% at CSI feedback overhead B (medium overhead)</w:t>
      </w:r>
    </w:p>
    <w:p w14:paraId="6D53C46C" w14:textId="77777777" w:rsidR="009E0A84" w:rsidRDefault="009E0A84" w:rsidP="009E0A84">
      <w:pPr>
        <w:pStyle w:val="B1"/>
        <w:numPr>
          <w:ilvl w:val="1"/>
          <w:numId w:val="35"/>
        </w:numPr>
      </w:pPr>
      <w:r>
        <w:lastRenderedPageBreak/>
        <w:t>1 source [Huawei] observes performance gain if 0.8% at CSI feedback overhead C (large overhead)</w:t>
      </w:r>
    </w:p>
    <w:p w14:paraId="41A345C4" w14:textId="77777777" w:rsidR="009E0A84" w:rsidRDefault="009E0A84" w:rsidP="009E0A84">
      <w:pPr>
        <w:pStyle w:val="B1"/>
        <w:numPr>
          <w:ilvl w:val="0"/>
          <w:numId w:val="35"/>
        </w:numPr>
      </w:pPr>
      <w:r>
        <w:t xml:space="preserve">For RU 40-69%, 1 source [Huawei] observed performance gain of 1-3%  </w:t>
      </w:r>
    </w:p>
    <w:p w14:paraId="2FB844A6" w14:textId="77777777" w:rsidR="009E0A84" w:rsidRDefault="009E0A84" w:rsidP="009E0A84">
      <w:pPr>
        <w:pStyle w:val="B1"/>
        <w:numPr>
          <w:ilvl w:val="1"/>
          <w:numId w:val="35"/>
        </w:numPr>
      </w:pPr>
      <w:r>
        <w:t>1 source [Huawei] observes performance gain of 3% at CSI feedback overhead A (small overhead)</w:t>
      </w:r>
    </w:p>
    <w:p w14:paraId="4B2E62FB" w14:textId="77777777" w:rsidR="009E0A84" w:rsidRDefault="009E0A84" w:rsidP="009E0A84">
      <w:pPr>
        <w:pStyle w:val="B1"/>
        <w:numPr>
          <w:ilvl w:val="1"/>
          <w:numId w:val="35"/>
        </w:numPr>
      </w:pPr>
      <w:r>
        <w:t>1 source [Huawei] observes performance gain of 1% at CSI feedback overhead B (medium overhead)</w:t>
      </w:r>
    </w:p>
    <w:p w14:paraId="4D980662" w14:textId="77777777" w:rsidR="009E0A84" w:rsidRDefault="009E0A84" w:rsidP="009E0A84">
      <w:pPr>
        <w:pStyle w:val="B1"/>
        <w:numPr>
          <w:ilvl w:val="1"/>
          <w:numId w:val="35"/>
        </w:numPr>
      </w:pPr>
      <w:r>
        <w:t>1 source [Huawei] observes performance gain of 1 at CSI feedback overhead C (large overhead)</w:t>
      </w:r>
    </w:p>
    <w:p w14:paraId="5C39B737" w14:textId="77777777" w:rsidR="009E0A84" w:rsidRDefault="009E0A84" w:rsidP="009E0A84">
      <w:pPr>
        <w:pStyle w:val="B1"/>
        <w:numPr>
          <w:ilvl w:val="0"/>
          <w:numId w:val="35"/>
        </w:numPr>
      </w:pPr>
      <w:r>
        <w:t>For RU &gt; 70%, 1 source [Huawei] observes performance gain of 1-6%</w:t>
      </w:r>
    </w:p>
    <w:p w14:paraId="2D369C1D" w14:textId="77777777" w:rsidR="009E0A84" w:rsidRDefault="009E0A84" w:rsidP="009E0A84">
      <w:pPr>
        <w:pStyle w:val="B1"/>
        <w:numPr>
          <w:ilvl w:val="1"/>
          <w:numId w:val="35"/>
        </w:numPr>
      </w:pPr>
      <w:r>
        <w:t>1 source [Huawei] observed performance gain of 5.6% at CSI feedback overhead A (small overhead)</w:t>
      </w:r>
    </w:p>
    <w:p w14:paraId="230FC3ED" w14:textId="77777777" w:rsidR="009E0A84" w:rsidRDefault="009E0A84" w:rsidP="009E0A84">
      <w:pPr>
        <w:pStyle w:val="B1"/>
        <w:numPr>
          <w:ilvl w:val="1"/>
          <w:numId w:val="35"/>
        </w:numPr>
      </w:pPr>
      <w:r>
        <w:t>1 source [Huawei] observes performance gain of 3.3% at CSI feedback overhead B (medium overhead)</w:t>
      </w:r>
    </w:p>
    <w:p w14:paraId="2EDC2833" w14:textId="77777777" w:rsidR="009E0A84" w:rsidRDefault="009E0A84" w:rsidP="009E0A84">
      <w:pPr>
        <w:pStyle w:val="B1"/>
        <w:numPr>
          <w:ilvl w:val="1"/>
          <w:numId w:val="35"/>
        </w:numPr>
      </w:pPr>
      <w:r>
        <w:t>1 source [Huawei] observes performance gain of 1.3% at CSI feedback overhead C (large overhead)</w:t>
      </w:r>
    </w:p>
    <w:p w14:paraId="4EFF02D8" w14:textId="77777777" w:rsidR="009E0A84" w:rsidRDefault="009E0A84" w:rsidP="009E0A84">
      <w:pPr>
        <w:pStyle w:val="B1"/>
      </w:pPr>
      <w:r>
        <w:t>For Max Rank 2,</w:t>
      </w:r>
    </w:p>
    <w:p w14:paraId="281CFBE6" w14:textId="77777777" w:rsidR="009E0A84" w:rsidRDefault="009E0A84" w:rsidP="009E0A84">
      <w:pPr>
        <w:pStyle w:val="B1"/>
        <w:numPr>
          <w:ilvl w:val="0"/>
          <w:numId w:val="35"/>
        </w:numPr>
      </w:pPr>
      <w:r>
        <w:t>For RU &lt;= 39%, 2 sources [Huawei, Interdigital] observe performance gain of 1-</w:t>
      </w:r>
      <w:ins w:id="92" w:author="Author">
        <w:r>
          <w:t>3.3</w:t>
        </w:r>
      </w:ins>
      <w:del w:id="93" w:author="Author">
        <w:r w:rsidDel="002C42DE">
          <w:delText>4</w:delText>
        </w:r>
      </w:del>
      <w:r>
        <w:t>%:</w:t>
      </w:r>
    </w:p>
    <w:p w14:paraId="7AF881D0" w14:textId="77777777" w:rsidR="009E0A84" w:rsidRDefault="009E0A84" w:rsidP="009E0A84">
      <w:pPr>
        <w:pStyle w:val="B1"/>
        <w:numPr>
          <w:ilvl w:val="1"/>
          <w:numId w:val="35"/>
        </w:numPr>
      </w:pPr>
      <w:r>
        <w:t xml:space="preserve">2 </w:t>
      </w:r>
      <w:proofErr w:type="gramStart"/>
      <w:r>
        <w:t>sources[</w:t>
      </w:r>
      <w:proofErr w:type="gramEnd"/>
      <w:r>
        <w:t>Huawei, Interdigital] observe performance gain of 1-3.3% at CSI feedback overhead A (small overhead)</w:t>
      </w:r>
    </w:p>
    <w:p w14:paraId="2A9911E8" w14:textId="77777777" w:rsidR="009E0A84" w:rsidRDefault="009E0A84" w:rsidP="009E0A84">
      <w:pPr>
        <w:pStyle w:val="B1"/>
        <w:numPr>
          <w:ilvl w:val="1"/>
          <w:numId w:val="35"/>
        </w:numPr>
      </w:pPr>
      <w:r>
        <w:t>1 source [Huawei] observes performance gain of 1% at CSI feedback overhead B (medium overhead)</w:t>
      </w:r>
    </w:p>
    <w:p w14:paraId="4D50C92C" w14:textId="77777777" w:rsidR="009E0A84" w:rsidRDefault="009E0A84" w:rsidP="009E0A84">
      <w:pPr>
        <w:pStyle w:val="B1"/>
        <w:numPr>
          <w:ilvl w:val="1"/>
          <w:numId w:val="35"/>
        </w:numPr>
      </w:pPr>
      <w:r>
        <w:t>1 source [Huawei] observes performance gain if 2% at CSI feedback overhead C (large overhead)</w:t>
      </w:r>
    </w:p>
    <w:p w14:paraId="2F42794C" w14:textId="77777777" w:rsidR="009E0A84" w:rsidRDefault="009E0A84" w:rsidP="009E0A84">
      <w:pPr>
        <w:pStyle w:val="B1"/>
        <w:numPr>
          <w:ilvl w:val="0"/>
          <w:numId w:val="35"/>
        </w:numPr>
      </w:pPr>
      <w:r>
        <w:t xml:space="preserve">For RU 40-69%, 2 sources [Huawei, Interdigital] observed performance gain of 1-6.3%  </w:t>
      </w:r>
    </w:p>
    <w:p w14:paraId="24342A0F" w14:textId="77777777" w:rsidR="009E0A84" w:rsidRDefault="009E0A84" w:rsidP="009E0A84">
      <w:pPr>
        <w:pStyle w:val="B1"/>
        <w:numPr>
          <w:ilvl w:val="1"/>
          <w:numId w:val="35"/>
        </w:numPr>
      </w:pPr>
      <w:r>
        <w:t>2 sources [Huawei, Interdigital] observe performance gain of 1-6.3% at CSI feedback overhead A (small overhead)</w:t>
      </w:r>
    </w:p>
    <w:p w14:paraId="003E45F0" w14:textId="77777777" w:rsidR="009E0A84" w:rsidRDefault="009E0A84" w:rsidP="009E0A84">
      <w:pPr>
        <w:pStyle w:val="B1"/>
        <w:numPr>
          <w:ilvl w:val="1"/>
          <w:numId w:val="35"/>
        </w:numPr>
      </w:pPr>
      <w:r>
        <w:t>1 source [Huawei] observes performance gain of 4.2% at CSI feedback overhead B (medium overhead)</w:t>
      </w:r>
    </w:p>
    <w:p w14:paraId="700DBC69" w14:textId="77777777" w:rsidR="009E0A84" w:rsidRDefault="009E0A84" w:rsidP="009E0A84">
      <w:pPr>
        <w:pStyle w:val="B1"/>
        <w:numPr>
          <w:ilvl w:val="1"/>
          <w:numId w:val="35"/>
        </w:numPr>
      </w:pPr>
      <w:r>
        <w:t>1 source [Huawei] observes performance gain of 2.6% at CSI feedback overhead C (large overhead)</w:t>
      </w:r>
    </w:p>
    <w:p w14:paraId="5A01F923" w14:textId="77777777" w:rsidR="009E0A84" w:rsidRDefault="009E0A84" w:rsidP="009E0A84">
      <w:pPr>
        <w:pStyle w:val="B1"/>
        <w:numPr>
          <w:ilvl w:val="0"/>
          <w:numId w:val="35"/>
        </w:numPr>
      </w:pPr>
      <w:r>
        <w:t>For RU &gt; 70%, 2 sources [Huawei, Interdigital] observes performance gain of 2-12%</w:t>
      </w:r>
    </w:p>
    <w:p w14:paraId="18BF98A5" w14:textId="77777777" w:rsidR="009E0A84" w:rsidRDefault="009E0A84" w:rsidP="009E0A84">
      <w:pPr>
        <w:pStyle w:val="B1"/>
        <w:numPr>
          <w:ilvl w:val="1"/>
          <w:numId w:val="35"/>
        </w:numPr>
      </w:pPr>
      <w:r>
        <w:t xml:space="preserve">3 sources [Huawei, </w:t>
      </w:r>
      <w:proofErr w:type="spellStart"/>
      <w:r>
        <w:t>FutureWei</w:t>
      </w:r>
      <w:proofErr w:type="spellEnd"/>
      <w:r>
        <w:t>, Interdigital] observed performance gain of 2-12% at CSI feedback overhead A (small overhead)</w:t>
      </w:r>
    </w:p>
    <w:p w14:paraId="094FBF1F" w14:textId="77777777" w:rsidR="009E0A84" w:rsidRDefault="009E0A84" w:rsidP="009E0A84">
      <w:pPr>
        <w:pStyle w:val="B1"/>
        <w:numPr>
          <w:ilvl w:val="1"/>
          <w:numId w:val="35"/>
        </w:numPr>
      </w:pPr>
      <w:r>
        <w:t>1 source [Huawei] observes performance gain of 8% at CSI feedback overhead B (medium overhead)</w:t>
      </w:r>
    </w:p>
    <w:p w14:paraId="5363BF2F" w14:textId="77777777" w:rsidR="009E0A84" w:rsidRDefault="009E0A84" w:rsidP="009E0A84">
      <w:pPr>
        <w:pStyle w:val="B1"/>
        <w:numPr>
          <w:ilvl w:val="1"/>
          <w:numId w:val="35"/>
        </w:numPr>
      </w:pPr>
      <w:r>
        <w:t>1 source [Huawei] observes performance gain of 5% at CSI feedback overhead C (large overhead)</w:t>
      </w:r>
    </w:p>
    <w:p w14:paraId="34AA4D62" w14:textId="77777777" w:rsidR="009E0A84" w:rsidRDefault="009E0A84" w:rsidP="009E0A84">
      <w:pPr>
        <w:pStyle w:val="B1"/>
      </w:pPr>
      <w:r>
        <w:lastRenderedPageBreak/>
        <w:t>For Max Rank 4, performance gain is TBD.</w:t>
      </w:r>
    </w:p>
    <w:p w14:paraId="0467843E" w14:textId="77777777" w:rsidR="009E0A84" w:rsidRPr="00583A71" w:rsidRDefault="009E0A84" w:rsidP="009E0A84">
      <w:pPr>
        <w:pStyle w:val="B1"/>
        <w:ind w:left="0" w:firstLine="0"/>
        <w:rPr>
          <w:rFonts w:eastAsia="Malgun Gothic"/>
          <w:lang w:eastAsia="ko-KR"/>
        </w:rPr>
      </w:pPr>
    </w:p>
    <w:p w14:paraId="1248F79F"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45051FA" w14:textId="77777777" w:rsidR="009E0A84" w:rsidRDefault="009E0A84" w:rsidP="009E0A84">
      <w:pPr>
        <w:rPr>
          <w:bCs/>
        </w:rPr>
      </w:pPr>
      <w:r w:rsidRPr="007649CA">
        <w:t>For Max rank 1, in general the performance gain increases with the increase of RU:</w:t>
      </w:r>
    </w:p>
    <w:p w14:paraId="686594AC" w14:textId="77777777" w:rsidR="009E0A84" w:rsidRDefault="009E0A84" w:rsidP="009E0A84">
      <w:pPr>
        <w:pStyle w:val="ListParagraph"/>
        <w:numPr>
          <w:ilvl w:val="0"/>
          <w:numId w:val="35"/>
        </w:numPr>
        <w:rPr>
          <w:bCs/>
        </w:rPr>
      </w:pPr>
      <w:r>
        <w:rPr>
          <w:bCs/>
        </w:rPr>
        <w:t>For RU &lt;= 39%, 1 source [Huawei] observes performance gain of 4-8%:</w:t>
      </w:r>
    </w:p>
    <w:p w14:paraId="1C0574CF" w14:textId="77777777" w:rsidR="009E0A84" w:rsidRDefault="009E0A84" w:rsidP="009E0A84">
      <w:pPr>
        <w:pStyle w:val="ListParagraph"/>
        <w:numPr>
          <w:ilvl w:val="1"/>
          <w:numId w:val="35"/>
        </w:numPr>
        <w:rPr>
          <w:bCs/>
        </w:rPr>
      </w:pPr>
      <w:r>
        <w:rPr>
          <w:bCs/>
        </w:rPr>
        <w:t>1 source [Huawei] observes the performance gain of 8% at CSI feedback overhead A (small overhead)</w:t>
      </w:r>
    </w:p>
    <w:p w14:paraId="185EF960" w14:textId="77777777" w:rsidR="009E0A84" w:rsidRDefault="009E0A84" w:rsidP="009E0A84">
      <w:pPr>
        <w:pStyle w:val="ListParagraph"/>
        <w:numPr>
          <w:ilvl w:val="1"/>
          <w:numId w:val="35"/>
        </w:numPr>
        <w:rPr>
          <w:bCs/>
        </w:rPr>
      </w:pPr>
      <w:r>
        <w:rPr>
          <w:bCs/>
        </w:rPr>
        <w:t>1 source [Huawei] observes the performance gain of 4% at CSI feedback overhead B (medium overhead)</w:t>
      </w:r>
    </w:p>
    <w:p w14:paraId="0E9198FE" w14:textId="77777777" w:rsidR="009E0A84" w:rsidRPr="002F278B" w:rsidRDefault="009E0A84" w:rsidP="009E0A84">
      <w:pPr>
        <w:pStyle w:val="ListParagraph"/>
        <w:numPr>
          <w:ilvl w:val="1"/>
          <w:numId w:val="35"/>
        </w:numPr>
        <w:rPr>
          <w:bCs/>
        </w:rPr>
      </w:pPr>
      <w:r>
        <w:rPr>
          <w:bCs/>
        </w:rPr>
        <w:t>1 source [Huawei] observes the performance gain of 4% at CSI feedback overhead C (large overhead)</w:t>
      </w:r>
    </w:p>
    <w:p w14:paraId="02A6F5D5" w14:textId="77777777" w:rsidR="009E0A84" w:rsidRPr="001F11D1" w:rsidRDefault="009E0A84" w:rsidP="009E0A84">
      <w:pPr>
        <w:pStyle w:val="ListParagraph"/>
        <w:numPr>
          <w:ilvl w:val="0"/>
          <w:numId w:val="35"/>
        </w:numPr>
        <w:rPr>
          <w:bCs/>
        </w:rPr>
      </w:pPr>
      <w:r>
        <w:rPr>
          <w:bCs/>
        </w:rPr>
        <w:t>For RU between 40-69%, 1 source [Huawei] observes performance gain of 4-12%:</w:t>
      </w:r>
    </w:p>
    <w:p w14:paraId="5A31B0A3" w14:textId="77777777" w:rsidR="009E0A84" w:rsidRDefault="009E0A84" w:rsidP="009E0A84">
      <w:pPr>
        <w:pStyle w:val="ListParagraph"/>
        <w:numPr>
          <w:ilvl w:val="1"/>
          <w:numId w:val="35"/>
        </w:numPr>
        <w:rPr>
          <w:bCs/>
        </w:rPr>
      </w:pPr>
      <w:r>
        <w:rPr>
          <w:bCs/>
        </w:rPr>
        <w:t>1 source [Huawei] observes the performance gain of 12% at CSI feedback overhead A (small overhead)</w:t>
      </w:r>
    </w:p>
    <w:p w14:paraId="3F5249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52D17D55" w14:textId="77777777" w:rsidR="009E0A84" w:rsidRDefault="009E0A84" w:rsidP="009E0A84">
      <w:pPr>
        <w:pStyle w:val="ListParagraph"/>
        <w:numPr>
          <w:ilvl w:val="1"/>
          <w:numId w:val="35"/>
        </w:numPr>
        <w:rPr>
          <w:bCs/>
        </w:rPr>
      </w:pPr>
      <w:r>
        <w:rPr>
          <w:bCs/>
        </w:rPr>
        <w:t>1 source [Huawei] observes the performance gain of 4% at CSI feedback overhead C (large overhead)</w:t>
      </w:r>
    </w:p>
    <w:p w14:paraId="49C21898" w14:textId="77777777" w:rsidR="009E0A84" w:rsidRDefault="009E0A84" w:rsidP="009E0A84">
      <w:pPr>
        <w:pStyle w:val="ListParagraph"/>
        <w:numPr>
          <w:ilvl w:val="0"/>
          <w:numId w:val="35"/>
        </w:numPr>
        <w:rPr>
          <w:bCs/>
        </w:rPr>
      </w:pPr>
      <w:r>
        <w:rPr>
          <w:bCs/>
        </w:rPr>
        <w:t>For RU &gt; 70%, 1 source [Huawei] observes performance gain of 10-28%:</w:t>
      </w:r>
    </w:p>
    <w:p w14:paraId="36365C95" w14:textId="77777777" w:rsidR="009E0A84" w:rsidRDefault="009E0A84" w:rsidP="009E0A84">
      <w:pPr>
        <w:pStyle w:val="ListParagraph"/>
        <w:numPr>
          <w:ilvl w:val="1"/>
          <w:numId w:val="35"/>
        </w:numPr>
        <w:rPr>
          <w:bCs/>
        </w:rPr>
      </w:pPr>
      <w:r>
        <w:rPr>
          <w:bCs/>
        </w:rPr>
        <w:t>1 source [Huawei] observes the performance gain of 28% at CSI feedback overhead A (small overhead)</w:t>
      </w:r>
    </w:p>
    <w:p w14:paraId="5E8A800B" w14:textId="77777777" w:rsidR="009E0A84" w:rsidRDefault="009E0A84" w:rsidP="009E0A84">
      <w:pPr>
        <w:pStyle w:val="ListParagraph"/>
        <w:numPr>
          <w:ilvl w:val="1"/>
          <w:numId w:val="35"/>
        </w:numPr>
        <w:rPr>
          <w:bCs/>
        </w:rPr>
      </w:pPr>
      <w:r>
        <w:rPr>
          <w:bCs/>
        </w:rPr>
        <w:t>1 source [Huawei] observes the performance gain of 12% at CSI feedback overhead B (medium overhead)</w:t>
      </w:r>
    </w:p>
    <w:p w14:paraId="025EFD84" w14:textId="77777777" w:rsidR="009E0A84" w:rsidRDefault="009E0A84" w:rsidP="009E0A84">
      <w:pPr>
        <w:pStyle w:val="ListParagraph"/>
        <w:numPr>
          <w:ilvl w:val="1"/>
          <w:numId w:val="35"/>
        </w:numPr>
        <w:rPr>
          <w:bCs/>
        </w:rPr>
      </w:pPr>
      <w:r>
        <w:rPr>
          <w:bCs/>
        </w:rPr>
        <w:t>1 source [Huawei] observes the performance gain of 10% at CSI feedback overhead C (large overhead)</w:t>
      </w:r>
    </w:p>
    <w:p w14:paraId="11306A6D" w14:textId="77777777" w:rsidR="009E0A84" w:rsidRDefault="009E0A84" w:rsidP="009E0A84">
      <w:r>
        <w:rPr>
          <w:bCs/>
        </w:rPr>
        <w:t xml:space="preserve">For Max Rank 2, </w:t>
      </w:r>
      <w:r w:rsidRPr="007649CA">
        <w:t>in general the performance gain increases with the increase of RU:</w:t>
      </w:r>
    </w:p>
    <w:p w14:paraId="096F974B" w14:textId="77777777" w:rsidR="009E0A84" w:rsidRDefault="009E0A84" w:rsidP="009E0A84">
      <w:pPr>
        <w:pStyle w:val="ListParagraph"/>
        <w:numPr>
          <w:ilvl w:val="0"/>
          <w:numId w:val="35"/>
        </w:numPr>
        <w:rPr>
          <w:bCs/>
        </w:rPr>
      </w:pPr>
      <w:r>
        <w:rPr>
          <w:bCs/>
        </w:rPr>
        <w:t>For RU &lt;= 39%, 2 sources [Huawei, Interdigital] observe performance gain of 8-45%:</w:t>
      </w:r>
    </w:p>
    <w:p w14:paraId="190BCB80" w14:textId="77777777" w:rsidR="009E0A84" w:rsidRDefault="009E0A84" w:rsidP="009E0A84">
      <w:pPr>
        <w:pStyle w:val="ListParagraph"/>
        <w:numPr>
          <w:ilvl w:val="1"/>
          <w:numId w:val="35"/>
        </w:numPr>
        <w:rPr>
          <w:bCs/>
        </w:rPr>
      </w:pPr>
      <w:r>
        <w:rPr>
          <w:bCs/>
        </w:rPr>
        <w:t xml:space="preserve">2 sources [Huawei, Interdigital] observe the performance gain of </w:t>
      </w:r>
      <w:ins w:id="94" w:author="Author">
        <w:r>
          <w:rPr>
            <w:bCs/>
          </w:rPr>
          <w:t>9</w:t>
        </w:r>
      </w:ins>
      <w:del w:id="95" w:author="Author">
        <w:r w:rsidDel="00C5243E">
          <w:rPr>
            <w:bCs/>
          </w:rPr>
          <w:delText>8</w:delText>
        </w:r>
      </w:del>
      <w:r>
        <w:rPr>
          <w:bCs/>
        </w:rPr>
        <w:t>-45% at CSI feedback overhead A (small overhead)</w:t>
      </w:r>
    </w:p>
    <w:p w14:paraId="748AAA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06B2D876" w14:textId="77777777" w:rsidR="009E0A84" w:rsidRPr="009E6A1A" w:rsidRDefault="009E0A84" w:rsidP="009E0A84">
      <w:pPr>
        <w:pStyle w:val="ListParagraph"/>
        <w:numPr>
          <w:ilvl w:val="1"/>
          <w:numId w:val="35"/>
        </w:numPr>
        <w:rPr>
          <w:bCs/>
        </w:rPr>
      </w:pPr>
      <w:r>
        <w:rPr>
          <w:bCs/>
        </w:rPr>
        <w:t>1 source [Huawei] observes the performance gain of 8% at CSI feedback overhead C (large overhead)</w:t>
      </w:r>
    </w:p>
    <w:p w14:paraId="1626CDC2" w14:textId="77777777" w:rsidR="009E0A84" w:rsidRDefault="009E0A84" w:rsidP="009E0A84">
      <w:pPr>
        <w:pStyle w:val="ListParagraph"/>
        <w:numPr>
          <w:ilvl w:val="0"/>
          <w:numId w:val="35"/>
        </w:numPr>
        <w:rPr>
          <w:bCs/>
        </w:rPr>
      </w:pPr>
      <w:r>
        <w:rPr>
          <w:bCs/>
        </w:rPr>
        <w:t>For RU between 40-69%, 2 sources [Huawei, Interdigital] observe performance gain of 9-27%:</w:t>
      </w:r>
    </w:p>
    <w:p w14:paraId="69B0495D" w14:textId="77777777" w:rsidR="009E0A84" w:rsidRDefault="009E0A84" w:rsidP="009E0A84">
      <w:pPr>
        <w:pStyle w:val="ListParagraph"/>
        <w:numPr>
          <w:ilvl w:val="1"/>
          <w:numId w:val="35"/>
        </w:numPr>
        <w:rPr>
          <w:bCs/>
        </w:rPr>
      </w:pPr>
      <w:r>
        <w:rPr>
          <w:bCs/>
        </w:rPr>
        <w:t>2 sources [Huawei, Interdigital] observe the performance gain of 19-27% at CSI feedback overhead A (small overhead)</w:t>
      </w:r>
    </w:p>
    <w:p w14:paraId="2AFB7656" w14:textId="77777777" w:rsidR="009E0A84" w:rsidRDefault="009E0A84" w:rsidP="009E0A84">
      <w:pPr>
        <w:pStyle w:val="ListParagraph"/>
        <w:numPr>
          <w:ilvl w:val="1"/>
          <w:numId w:val="35"/>
        </w:numPr>
        <w:rPr>
          <w:bCs/>
        </w:rPr>
      </w:pPr>
      <w:r>
        <w:rPr>
          <w:bCs/>
        </w:rPr>
        <w:t>1 source [Huawei] observes the performance gain of 13% at CSI feedback overhead B (medium overhead)</w:t>
      </w:r>
    </w:p>
    <w:p w14:paraId="0BF79D42" w14:textId="77777777" w:rsidR="009E0A84" w:rsidRDefault="009E0A84" w:rsidP="009E0A84">
      <w:pPr>
        <w:pStyle w:val="ListParagraph"/>
        <w:numPr>
          <w:ilvl w:val="1"/>
          <w:numId w:val="35"/>
        </w:numPr>
        <w:rPr>
          <w:bCs/>
        </w:rPr>
      </w:pPr>
      <w:r>
        <w:rPr>
          <w:bCs/>
        </w:rPr>
        <w:t>1 source [Huawei] observes the performance gain of 9% at CSI feedback overhead C (large overhead)</w:t>
      </w:r>
    </w:p>
    <w:p w14:paraId="3558A28D" w14:textId="77777777" w:rsidR="009E0A84" w:rsidRDefault="009E0A84" w:rsidP="009E0A84">
      <w:pPr>
        <w:pStyle w:val="ListParagraph"/>
        <w:numPr>
          <w:ilvl w:val="0"/>
          <w:numId w:val="35"/>
        </w:numPr>
        <w:rPr>
          <w:bCs/>
        </w:rPr>
      </w:pPr>
      <w:r>
        <w:rPr>
          <w:bCs/>
        </w:rPr>
        <w:t xml:space="preserve">For RU &gt; 70%, </w:t>
      </w:r>
      <w:del w:id="96" w:author="Author">
        <w:r w:rsidDel="00791477">
          <w:rPr>
            <w:bCs/>
          </w:rPr>
          <w:delText>2</w:delText>
        </w:r>
      </w:del>
      <w:ins w:id="97" w:author="Author">
        <w:r>
          <w:rPr>
            <w:bCs/>
          </w:rPr>
          <w:t>3</w:t>
        </w:r>
      </w:ins>
      <w:r>
        <w:rPr>
          <w:bCs/>
        </w:rPr>
        <w:t xml:space="preserve"> sources [Huawei, </w:t>
      </w:r>
      <w:ins w:id="98" w:author="Author">
        <w:r>
          <w:rPr>
            <w:bCs/>
          </w:rPr>
          <w:t xml:space="preserve">Futurewei, </w:t>
        </w:r>
      </w:ins>
      <w:r>
        <w:rPr>
          <w:bCs/>
        </w:rPr>
        <w:t>Interdigital] observe performance gain of 17-73%:</w:t>
      </w:r>
    </w:p>
    <w:p w14:paraId="2460D031" w14:textId="77777777" w:rsidR="009E0A84" w:rsidRDefault="009E0A84" w:rsidP="009E0A84">
      <w:pPr>
        <w:pStyle w:val="ListParagraph"/>
        <w:numPr>
          <w:ilvl w:val="1"/>
          <w:numId w:val="35"/>
        </w:numPr>
        <w:rPr>
          <w:bCs/>
        </w:rPr>
      </w:pPr>
      <w:del w:id="99" w:author="Author">
        <w:r w:rsidDel="00E94614">
          <w:rPr>
            <w:bCs/>
          </w:rPr>
          <w:delText>2</w:delText>
        </w:r>
      </w:del>
      <w:ins w:id="100" w:author="Author">
        <w:r>
          <w:rPr>
            <w:bCs/>
          </w:rPr>
          <w:t>3</w:t>
        </w:r>
      </w:ins>
      <w:r>
        <w:rPr>
          <w:bCs/>
        </w:rPr>
        <w:t xml:space="preserve"> sources [Huawei, </w:t>
      </w:r>
      <w:ins w:id="101" w:author="Author">
        <w:r>
          <w:rPr>
            <w:bCs/>
          </w:rPr>
          <w:t xml:space="preserve">Futurewei, </w:t>
        </w:r>
      </w:ins>
      <w:r>
        <w:rPr>
          <w:bCs/>
        </w:rPr>
        <w:t>Interdigital] observe the performance gain of 27-73% at CSI feedback overhead A (small overhead)</w:t>
      </w:r>
    </w:p>
    <w:p w14:paraId="311FC0E4" w14:textId="77777777" w:rsidR="009E0A84" w:rsidRDefault="009E0A84" w:rsidP="009E0A84">
      <w:pPr>
        <w:pStyle w:val="ListParagraph"/>
        <w:numPr>
          <w:ilvl w:val="1"/>
          <w:numId w:val="35"/>
        </w:numPr>
        <w:rPr>
          <w:bCs/>
        </w:rPr>
      </w:pPr>
      <w:r>
        <w:rPr>
          <w:bCs/>
        </w:rPr>
        <w:t>1 source [Huawei] observes the performance gain of 23% at CSI feedback overhead B (medium overhead)</w:t>
      </w:r>
    </w:p>
    <w:p w14:paraId="2A37C38B" w14:textId="77777777" w:rsidR="009E0A84" w:rsidRDefault="009E0A84" w:rsidP="009E0A84">
      <w:pPr>
        <w:pStyle w:val="ListParagraph"/>
        <w:numPr>
          <w:ilvl w:val="1"/>
          <w:numId w:val="35"/>
        </w:numPr>
        <w:rPr>
          <w:bCs/>
        </w:rPr>
      </w:pPr>
      <w:r>
        <w:rPr>
          <w:bCs/>
        </w:rPr>
        <w:lastRenderedPageBreak/>
        <w:t>1 source [Huawei] observes the performance gain of 17% at CSI feedback overhead C (large overhead)</w:t>
      </w:r>
    </w:p>
    <w:p w14:paraId="385587BC" w14:textId="77777777" w:rsidR="009E0A84" w:rsidRDefault="009E0A84" w:rsidP="009E0A84">
      <w:r>
        <w:rPr>
          <w:bCs/>
        </w:rPr>
        <w:t xml:space="preserve">For Max Rank 4, </w:t>
      </w:r>
      <w:r w:rsidRPr="007649CA">
        <w:t xml:space="preserve">performance gain </w:t>
      </w:r>
      <w:r>
        <w:t>is TBD.</w:t>
      </w:r>
    </w:p>
    <w:p w14:paraId="444501C7" w14:textId="77777777" w:rsidR="009E0A84" w:rsidRPr="00CE5060" w:rsidRDefault="009E0A84" w:rsidP="009E0A84">
      <w:pPr>
        <w:rPr>
          <w:bCs/>
        </w:rPr>
      </w:pPr>
    </w:p>
    <w:p w14:paraId="2661F7E6"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7700CC5" w14:textId="77777777" w:rsidR="009E0A84" w:rsidRDefault="009E0A84" w:rsidP="009E0A84">
      <w:pPr>
        <w:pStyle w:val="B1"/>
        <w:rPr>
          <w:bCs/>
        </w:rPr>
      </w:pPr>
      <w:r w:rsidRPr="007649CA">
        <w:t>For Max rank 1,</w:t>
      </w:r>
    </w:p>
    <w:p w14:paraId="40A6AFB8" w14:textId="77777777" w:rsidR="009E0A84" w:rsidRDefault="009E0A84" w:rsidP="009E0A84">
      <w:pPr>
        <w:pStyle w:val="B1"/>
        <w:numPr>
          <w:ilvl w:val="0"/>
          <w:numId w:val="35"/>
        </w:numPr>
        <w:rPr>
          <w:bCs/>
        </w:rPr>
      </w:pPr>
      <w:r>
        <w:rPr>
          <w:bCs/>
        </w:rPr>
        <w:t>For RU &lt;= 39%, 1 source [Huawei]</w:t>
      </w:r>
      <w:r>
        <w:t xml:space="preserve"> </w:t>
      </w:r>
      <w:r>
        <w:rPr>
          <w:bCs/>
        </w:rPr>
        <w:t>observes performance gain of 1-5%:</w:t>
      </w:r>
    </w:p>
    <w:p w14:paraId="55AFEAA0"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58C8F296" w14:textId="77777777" w:rsidR="009E0A84" w:rsidRDefault="009E0A84" w:rsidP="009E0A84">
      <w:pPr>
        <w:pStyle w:val="B1"/>
        <w:numPr>
          <w:ilvl w:val="1"/>
          <w:numId w:val="35"/>
        </w:numPr>
        <w:rPr>
          <w:bCs/>
        </w:rPr>
      </w:pPr>
      <w:r>
        <w:rPr>
          <w:bCs/>
        </w:rPr>
        <w:t>1 source [Huawei]</w:t>
      </w:r>
      <w:r>
        <w:t xml:space="preserve"> </w:t>
      </w:r>
      <w:r>
        <w:rPr>
          <w:bCs/>
        </w:rPr>
        <w:t>observes the performance gain of 3% at CSI feedback overhead B (medium overhead)</w:t>
      </w:r>
    </w:p>
    <w:p w14:paraId="300F4500" w14:textId="77777777" w:rsidR="009E0A84" w:rsidRDefault="009E0A84" w:rsidP="009E0A84">
      <w:pPr>
        <w:pStyle w:val="B1"/>
        <w:numPr>
          <w:ilvl w:val="1"/>
          <w:numId w:val="35"/>
        </w:numPr>
        <w:rPr>
          <w:bCs/>
        </w:rPr>
      </w:pPr>
      <w:r>
        <w:rPr>
          <w:bCs/>
        </w:rPr>
        <w:t>1 source [Huawei]</w:t>
      </w:r>
      <w:r>
        <w:t xml:space="preserve"> </w:t>
      </w:r>
      <w:r>
        <w:rPr>
          <w:bCs/>
        </w:rPr>
        <w:t>observes the performance gain of 1% at CSI feedback overhead C (large overhead)</w:t>
      </w:r>
    </w:p>
    <w:p w14:paraId="54D6E90A" w14:textId="77777777" w:rsidR="009E0A84" w:rsidRDefault="009E0A84" w:rsidP="009E0A84">
      <w:pPr>
        <w:pStyle w:val="B1"/>
        <w:numPr>
          <w:ilvl w:val="0"/>
          <w:numId w:val="35"/>
        </w:numPr>
        <w:rPr>
          <w:bCs/>
        </w:rPr>
      </w:pPr>
      <w:r>
        <w:rPr>
          <w:bCs/>
        </w:rPr>
        <w:t>For RU between 40-69%, 1 source [Huawei]</w:t>
      </w:r>
      <w:r>
        <w:t xml:space="preserve"> </w:t>
      </w:r>
      <w:r>
        <w:rPr>
          <w:bCs/>
        </w:rPr>
        <w:t>observes performance gain of 4-5%:</w:t>
      </w:r>
    </w:p>
    <w:p w14:paraId="53B70EE1"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30C2BD4F"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B (medium overhead)</w:t>
      </w:r>
    </w:p>
    <w:p w14:paraId="39E544EF" w14:textId="77777777" w:rsidR="009E0A84" w:rsidRDefault="009E0A84" w:rsidP="009E0A84">
      <w:pPr>
        <w:pStyle w:val="B1"/>
        <w:numPr>
          <w:ilvl w:val="1"/>
          <w:numId w:val="35"/>
        </w:numPr>
        <w:rPr>
          <w:bCs/>
        </w:rPr>
      </w:pPr>
      <w:r>
        <w:rPr>
          <w:bCs/>
        </w:rPr>
        <w:t>1 source [Huawei]</w:t>
      </w:r>
      <w:r>
        <w:t xml:space="preserve"> </w:t>
      </w:r>
      <w:r>
        <w:rPr>
          <w:bCs/>
        </w:rPr>
        <w:t>observes the performance gain of 4% at CSI feedback overhead C (large overhead)</w:t>
      </w:r>
    </w:p>
    <w:p w14:paraId="2B92585F" w14:textId="77777777" w:rsidR="009E0A84" w:rsidRDefault="009E0A84" w:rsidP="009E0A84">
      <w:pPr>
        <w:pStyle w:val="B2"/>
        <w:numPr>
          <w:ilvl w:val="0"/>
          <w:numId w:val="35"/>
        </w:numPr>
        <w:rPr>
          <w:bCs/>
        </w:rPr>
      </w:pPr>
      <w:r>
        <w:rPr>
          <w:bCs/>
        </w:rPr>
        <w:t>For RU &gt; 70%, 1 source [Huawei]</w:t>
      </w:r>
      <w:r>
        <w:t xml:space="preserve"> </w:t>
      </w:r>
      <w:r>
        <w:rPr>
          <w:bCs/>
        </w:rPr>
        <w:t>observes performance gain of 1-10%:</w:t>
      </w:r>
    </w:p>
    <w:p w14:paraId="2854FC4B" w14:textId="77777777" w:rsidR="009E0A84" w:rsidRDefault="009E0A84" w:rsidP="009E0A84">
      <w:pPr>
        <w:pStyle w:val="B2"/>
        <w:numPr>
          <w:ilvl w:val="1"/>
          <w:numId w:val="35"/>
        </w:numPr>
        <w:rPr>
          <w:bCs/>
        </w:rPr>
      </w:pPr>
      <w:r>
        <w:rPr>
          <w:bCs/>
        </w:rPr>
        <w:t>1 source [Huawei]</w:t>
      </w:r>
      <w:r>
        <w:t xml:space="preserve"> </w:t>
      </w:r>
      <w:r>
        <w:rPr>
          <w:bCs/>
        </w:rPr>
        <w:t>observes the performance gain of 10% at CSI feedback overhead A (small overhead)</w:t>
      </w:r>
    </w:p>
    <w:p w14:paraId="5F5FA388" w14:textId="77777777" w:rsidR="009E0A84" w:rsidRDefault="009E0A84" w:rsidP="009E0A84">
      <w:pPr>
        <w:pStyle w:val="B2"/>
        <w:numPr>
          <w:ilvl w:val="1"/>
          <w:numId w:val="35"/>
        </w:numPr>
        <w:rPr>
          <w:bCs/>
        </w:rPr>
      </w:pPr>
      <w:r>
        <w:rPr>
          <w:bCs/>
        </w:rPr>
        <w:t>1 source [Huawei]</w:t>
      </w:r>
      <w:r>
        <w:t xml:space="preserve"> </w:t>
      </w:r>
      <w:r>
        <w:rPr>
          <w:bCs/>
        </w:rPr>
        <w:t>observes the performance gain of 4% at CSI feedback overhead B (medium overhead)</w:t>
      </w:r>
    </w:p>
    <w:p w14:paraId="731193E3" w14:textId="77777777" w:rsidR="009E0A84" w:rsidRDefault="009E0A84" w:rsidP="009E0A84">
      <w:pPr>
        <w:pStyle w:val="B2"/>
        <w:numPr>
          <w:ilvl w:val="1"/>
          <w:numId w:val="35"/>
        </w:numPr>
        <w:rPr>
          <w:bCs/>
        </w:rPr>
      </w:pPr>
      <w:r>
        <w:rPr>
          <w:bCs/>
        </w:rPr>
        <w:t>1 source [Huawei]</w:t>
      </w:r>
      <w:r>
        <w:t xml:space="preserve"> </w:t>
      </w:r>
      <w:r>
        <w:rPr>
          <w:bCs/>
        </w:rPr>
        <w:t>observes the performance gain of 1% at CSI feedback overhead C (large overhead)</w:t>
      </w:r>
    </w:p>
    <w:p w14:paraId="0463527F" w14:textId="77777777" w:rsidR="009E0A84" w:rsidRDefault="009E0A84" w:rsidP="009E0A84">
      <w:pPr>
        <w:pStyle w:val="B1"/>
      </w:pPr>
      <w:r>
        <w:rPr>
          <w:bCs/>
        </w:rPr>
        <w:t>For Max Rank 2,</w:t>
      </w:r>
    </w:p>
    <w:p w14:paraId="71607C52" w14:textId="77777777" w:rsidR="009E0A84" w:rsidRDefault="009E0A84" w:rsidP="009E0A84">
      <w:pPr>
        <w:pStyle w:val="B2"/>
        <w:numPr>
          <w:ilvl w:val="0"/>
          <w:numId w:val="35"/>
        </w:numPr>
        <w:rPr>
          <w:bCs/>
        </w:rPr>
      </w:pPr>
      <w:r>
        <w:rPr>
          <w:bCs/>
        </w:rPr>
        <w:t xml:space="preserve">For RU &lt;= 39%, 1 source observes performance gain of </w:t>
      </w:r>
      <w:r>
        <w:t>3-12</w:t>
      </w:r>
      <w:r>
        <w:rPr>
          <w:bCs/>
        </w:rPr>
        <w:t>%:</w:t>
      </w:r>
    </w:p>
    <w:p w14:paraId="1D8E39BF" w14:textId="77777777" w:rsidR="009E0A84" w:rsidRDefault="009E0A84" w:rsidP="009E0A84">
      <w:pPr>
        <w:pStyle w:val="B2"/>
        <w:numPr>
          <w:ilvl w:val="1"/>
          <w:numId w:val="35"/>
        </w:numPr>
        <w:rPr>
          <w:bCs/>
        </w:rPr>
      </w:pPr>
      <w:r>
        <w:t>2 sources [Huawei, Interdigital]</w:t>
      </w:r>
      <w:r>
        <w:rPr>
          <w:bCs/>
        </w:rPr>
        <w:t xml:space="preserve"> observes the performance gain of 4</w:t>
      </w:r>
      <w:r>
        <w:t>-12</w:t>
      </w:r>
      <w:r>
        <w:rPr>
          <w:bCs/>
        </w:rPr>
        <w:t>% at CSI feedback overhead A (small overhead)</w:t>
      </w:r>
    </w:p>
    <w:p w14:paraId="744A13D9"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B (medium overhead)</w:t>
      </w:r>
    </w:p>
    <w:p w14:paraId="58E86644" w14:textId="77777777" w:rsidR="009E0A84" w:rsidRPr="009E6A1A" w:rsidRDefault="009E0A84" w:rsidP="009E0A84">
      <w:pPr>
        <w:pStyle w:val="B2"/>
        <w:numPr>
          <w:ilvl w:val="1"/>
          <w:numId w:val="35"/>
        </w:numPr>
        <w:rPr>
          <w:bCs/>
        </w:rPr>
      </w:pPr>
      <w:r>
        <w:rPr>
          <w:bCs/>
        </w:rPr>
        <w:t xml:space="preserve">1 source </w:t>
      </w:r>
      <w:r>
        <w:t xml:space="preserve">[Huawei] </w:t>
      </w:r>
      <w:r>
        <w:rPr>
          <w:bCs/>
        </w:rPr>
        <w:t>observes the performance gain of 3% at CSI feedback overhead C (large overhead)</w:t>
      </w:r>
    </w:p>
    <w:p w14:paraId="66A8110C" w14:textId="77777777" w:rsidR="009E0A84" w:rsidRDefault="009E0A84" w:rsidP="009E0A84">
      <w:pPr>
        <w:pStyle w:val="B2"/>
        <w:numPr>
          <w:ilvl w:val="0"/>
          <w:numId w:val="35"/>
        </w:numPr>
        <w:rPr>
          <w:bCs/>
        </w:rPr>
      </w:pPr>
      <w:r>
        <w:rPr>
          <w:bCs/>
        </w:rPr>
        <w:t xml:space="preserve">For RU between 40-69%, 1 source </w:t>
      </w:r>
      <w:r>
        <w:t xml:space="preserve">[Huawei] </w:t>
      </w:r>
      <w:r>
        <w:rPr>
          <w:bCs/>
        </w:rPr>
        <w:t>observes performance gain of 0-</w:t>
      </w:r>
      <w:r>
        <w:t>17</w:t>
      </w:r>
      <w:r>
        <w:rPr>
          <w:bCs/>
        </w:rPr>
        <w:t>%:</w:t>
      </w:r>
    </w:p>
    <w:p w14:paraId="58A2EB19" w14:textId="77777777" w:rsidR="009E0A84" w:rsidRDefault="009E0A84" w:rsidP="009E0A84">
      <w:pPr>
        <w:pStyle w:val="B2"/>
        <w:numPr>
          <w:ilvl w:val="1"/>
          <w:numId w:val="35"/>
        </w:numPr>
        <w:rPr>
          <w:bCs/>
        </w:rPr>
      </w:pPr>
      <w:r>
        <w:lastRenderedPageBreak/>
        <w:t>2 sources [Huawei, Interdigital]</w:t>
      </w:r>
      <w:r>
        <w:rPr>
          <w:bCs/>
        </w:rPr>
        <w:t xml:space="preserve"> observes the performance gain of 5</w:t>
      </w:r>
      <w:r>
        <w:t>-17</w:t>
      </w:r>
      <w:r>
        <w:rPr>
          <w:bCs/>
        </w:rPr>
        <w:t>% at CSI feedback overhead A (small overhead)</w:t>
      </w:r>
    </w:p>
    <w:p w14:paraId="7D2213F1"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8% at CSI feedback overhead B (medium overhead)</w:t>
      </w:r>
    </w:p>
    <w:p w14:paraId="1F63FA0A"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0% at CSI feedback overhead C (large overhead)</w:t>
      </w:r>
    </w:p>
    <w:p w14:paraId="597C2447" w14:textId="77777777" w:rsidR="009E0A84" w:rsidRDefault="009E0A84" w:rsidP="009E0A84">
      <w:pPr>
        <w:pStyle w:val="B2"/>
        <w:numPr>
          <w:ilvl w:val="0"/>
          <w:numId w:val="35"/>
        </w:numPr>
        <w:rPr>
          <w:bCs/>
        </w:rPr>
      </w:pPr>
      <w:r>
        <w:rPr>
          <w:bCs/>
        </w:rPr>
        <w:t xml:space="preserve">For RU &gt; 70%, </w:t>
      </w:r>
      <w:r>
        <w:t>2 sources [Huawei, Interdigital]</w:t>
      </w:r>
      <w:r>
        <w:rPr>
          <w:bCs/>
        </w:rPr>
        <w:t xml:space="preserve"> observes performance gain of 4-13%:</w:t>
      </w:r>
    </w:p>
    <w:p w14:paraId="0A889F0C" w14:textId="77777777" w:rsidR="009E0A84" w:rsidRDefault="009E0A84" w:rsidP="009E0A84">
      <w:pPr>
        <w:pStyle w:val="B2"/>
        <w:numPr>
          <w:ilvl w:val="1"/>
          <w:numId w:val="35"/>
        </w:numPr>
        <w:rPr>
          <w:bCs/>
        </w:rPr>
      </w:pPr>
      <w:r>
        <w:t>2</w:t>
      </w:r>
      <w:r>
        <w:rPr>
          <w:bCs/>
        </w:rPr>
        <w:t xml:space="preserve"> sources </w:t>
      </w:r>
      <w:r>
        <w:t xml:space="preserve">[Huawei, Interdigital] </w:t>
      </w:r>
      <w:r>
        <w:rPr>
          <w:bCs/>
        </w:rPr>
        <w:t>observes the performance gain of 13% at CSI feedback overhead A (small overhead)</w:t>
      </w:r>
    </w:p>
    <w:p w14:paraId="364A4E60"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13% at CSI feedback overhead B (medium overhead)</w:t>
      </w:r>
    </w:p>
    <w:p w14:paraId="5BAD897F"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C (large overhead)</w:t>
      </w:r>
    </w:p>
    <w:p w14:paraId="2B80B810" w14:textId="77777777" w:rsidR="009E0A84" w:rsidRDefault="009E0A84" w:rsidP="009E0A84">
      <w:pPr>
        <w:pStyle w:val="B1"/>
        <w:rPr>
          <w:bCs/>
        </w:rPr>
      </w:pPr>
      <w:r>
        <w:rPr>
          <w:bCs/>
        </w:rPr>
        <w:t xml:space="preserve">For Max Rank 4, </w:t>
      </w:r>
      <w:r w:rsidRPr="007649CA">
        <w:t xml:space="preserve">performance gain </w:t>
      </w:r>
      <w:r>
        <w:t>is TBD</w:t>
      </w:r>
      <w:r w:rsidRPr="007649CA">
        <w:t>:</w:t>
      </w:r>
    </w:p>
    <w:p w14:paraId="0421F903" w14:textId="77777777" w:rsidR="009E0A84" w:rsidRDefault="009E0A84" w:rsidP="009E0A84"/>
    <w:p w14:paraId="265A883C" w14:textId="77777777" w:rsidR="009E0A84" w:rsidRPr="004437C8" w:rsidRDefault="009E0A84" w:rsidP="009E0A84">
      <w:r w:rsidRPr="004437C8">
        <w:t>The above results are based on the following assumptions besides the assumptions of the agreed EVM table:</w:t>
      </w:r>
    </w:p>
    <w:p w14:paraId="7A293CB6" w14:textId="77777777" w:rsidR="009E0A84" w:rsidRPr="004437C8" w:rsidRDefault="009E0A84" w:rsidP="009E0A84">
      <w:pPr>
        <w:pStyle w:val="B1"/>
      </w:pPr>
      <w:r w:rsidRPr="004437C8">
        <w:t>-</w:t>
      </w:r>
      <w:r w:rsidRPr="004437C8">
        <w:tab/>
        <w:t>Precoding matrix of the current CSI is used as the model input.</w:t>
      </w:r>
    </w:p>
    <w:p w14:paraId="1B0B06EF" w14:textId="77777777" w:rsidR="009E0A84" w:rsidRPr="004437C8" w:rsidRDefault="009E0A84" w:rsidP="009E0A84">
      <w:pPr>
        <w:pStyle w:val="B1"/>
      </w:pPr>
      <w:r w:rsidRPr="004437C8">
        <w:t>-</w:t>
      </w:r>
      <w:r w:rsidRPr="004437C8">
        <w:tab/>
        <w:t>Training data samples are not quantized, i.e., Float32 is used/represented.</w:t>
      </w:r>
    </w:p>
    <w:p w14:paraId="1115B932" w14:textId="77777777" w:rsidR="009E0A84" w:rsidRPr="004437C8" w:rsidRDefault="009E0A84" w:rsidP="009E0A84">
      <w:pPr>
        <w:pStyle w:val="B1"/>
      </w:pPr>
      <w:r w:rsidRPr="004437C8">
        <w:t>-</w:t>
      </w:r>
      <w:r w:rsidRPr="004437C8">
        <w:tab/>
        <w:t>1-on-1 joint training is assumed.</w:t>
      </w:r>
    </w:p>
    <w:p w14:paraId="096E79C0" w14:textId="77777777" w:rsidR="009E0A84" w:rsidRPr="004437C8" w:rsidRDefault="009E0A84" w:rsidP="009E0A84">
      <w:pPr>
        <w:pStyle w:val="B1"/>
      </w:pPr>
      <w:r w:rsidRPr="004437C8">
        <w:t>-</w:t>
      </w:r>
      <w:r w:rsidRPr="004437C8">
        <w:tab/>
        <w:t>Benchmark is Rel-16 Type II codebook.</w:t>
      </w:r>
    </w:p>
    <w:p w14:paraId="6E417245" w14:textId="77777777" w:rsidR="009E0A84" w:rsidRDefault="009E0A84" w:rsidP="009E0A84">
      <w:pPr>
        <w:pStyle w:val="B1"/>
        <w:ind w:left="0" w:firstLine="0"/>
        <w:rPr>
          <w:rFonts w:eastAsia="Malgun Gothic"/>
          <w:lang w:eastAsia="ko-KR"/>
        </w:rPr>
      </w:pPr>
    </w:p>
    <w:tbl>
      <w:tblPr>
        <w:tblStyle w:val="TableGrid1"/>
        <w:tblW w:w="0" w:type="auto"/>
        <w:tblLook w:val="04A0" w:firstRow="1" w:lastRow="0" w:firstColumn="1" w:lastColumn="0" w:noHBand="0" w:noVBand="1"/>
      </w:tblPr>
      <w:tblGrid>
        <w:gridCol w:w="2335"/>
        <w:gridCol w:w="7015"/>
      </w:tblGrid>
      <w:tr w:rsidR="009E0A84" w:rsidRPr="005E10A1" w14:paraId="5F789DAE" w14:textId="77777777" w:rsidTr="0070586D">
        <w:tc>
          <w:tcPr>
            <w:tcW w:w="2335" w:type="dxa"/>
          </w:tcPr>
          <w:p w14:paraId="5FC9B1C2" w14:textId="77777777" w:rsidR="009E0A84" w:rsidRPr="005E10A1" w:rsidRDefault="009E0A84" w:rsidP="0070586D">
            <w:pPr>
              <w:rPr>
                <w:bCs/>
                <w:i/>
              </w:rPr>
            </w:pPr>
            <w:r w:rsidRPr="005E10A1">
              <w:rPr>
                <w:i/>
                <w:color w:val="00B050"/>
              </w:rPr>
              <w:t>Support / Can accept</w:t>
            </w:r>
          </w:p>
        </w:tc>
        <w:tc>
          <w:tcPr>
            <w:tcW w:w="7015" w:type="dxa"/>
          </w:tcPr>
          <w:p w14:paraId="57B54082" w14:textId="77777777" w:rsidR="009E0A84" w:rsidRPr="005E10A1" w:rsidRDefault="009E0A84" w:rsidP="0070586D">
            <w:pPr>
              <w:rPr>
                <w:bCs/>
                <w:iCs/>
              </w:rPr>
            </w:pPr>
          </w:p>
        </w:tc>
      </w:tr>
      <w:tr w:rsidR="009E0A84" w:rsidRPr="005E10A1" w14:paraId="0C487441" w14:textId="77777777" w:rsidTr="0070586D">
        <w:tc>
          <w:tcPr>
            <w:tcW w:w="2335" w:type="dxa"/>
          </w:tcPr>
          <w:p w14:paraId="31460FFA" w14:textId="77777777" w:rsidR="009E0A84" w:rsidRPr="005E10A1" w:rsidRDefault="009E0A84" w:rsidP="0070586D">
            <w:pPr>
              <w:rPr>
                <w:bCs/>
                <w:i/>
              </w:rPr>
            </w:pPr>
            <w:r w:rsidRPr="005E10A1">
              <w:rPr>
                <w:i/>
                <w:color w:val="C00000"/>
              </w:rPr>
              <w:t>Object / Have a concern</w:t>
            </w:r>
          </w:p>
        </w:tc>
        <w:tc>
          <w:tcPr>
            <w:tcW w:w="7015" w:type="dxa"/>
          </w:tcPr>
          <w:p w14:paraId="67DFB5A5" w14:textId="77777777" w:rsidR="009E0A84" w:rsidRPr="005E10A1" w:rsidRDefault="009E0A84" w:rsidP="0070586D">
            <w:pPr>
              <w:rPr>
                <w:bCs/>
                <w:iCs/>
              </w:rPr>
            </w:pPr>
          </w:p>
        </w:tc>
      </w:tr>
    </w:tbl>
    <w:p w14:paraId="52A09803" w14:textId="77777777" w:rsidR="009E0A84" w:rsidRDefault="009E0A84" w:rsidP="009E0A84"/>
    <w:tbl>
      <w:tblPr>
        <w:tblStyle w:val="GridTable1Light1"/>
        <w:tblW w:w="0" w:type="auto"/>
        <w:tblLook w:val="04A0" w:firstRow="1" w:lastRow="0" w:firstColumn="1" w:lastColumn="0" w:noHBand="0" w:noVBand="1"/>
      </w:tblPr>
      <w:tblGrid>
        <w:gridCol w:w="1795"/>
        <w:gridCol w:w="7555"/>
      </w:tblGrid>
      <w:tr w:rsidR="009E0A84" w:rsidRPr="005E10A1" w14:paraId="5E5F54F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5F47FFB" w14:textId="77777777" w:rsidR="009E0A84" w:rsidRPr="005E10A1" w:rsidRDefault="009E0A84" w:rsidP="0070586D">
            <w:pPr>
              <w:rPr>
                <w:i/>
              </w:rPr>
            </w:pPr>
            <w:r w:rsidRPr="005E10A1">
              <w:rPr>
                <w:i/>
              </w:rPr>
              <w:t>Company</w:t>
            </w:r>
          </w:p>
        </w:tc>
        <w:tc>
          <w:tcPr>
            <w:tcW w:w="7555" w:type="dxa"/>
          </w:tcPr>
          <w:p w14:paraId="3FDEB8AB" w14:textId="77777777" w:rsidR="009E0A84" w:rsidRPr="005E10A1" w:rsidRDefault="009E0A8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E0A84" w:rsidRPr="005E10A1" w14:paraId="3FC08D8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A4B16DF" w14:textId="77777777" w:rsidR="009E0A84" w:rsidRPr="005E10A1" w:rsidRDefault="009E0A84" w:rsidP="0070586D">
            <w:pPr>
              <w:rPr>
                <w:b w:val="0"/>
                <w:bCs w:val="0"/>
                <w:iCs/>
              </w:rPr>
            </w:pPr>
          </w:p>
        </w:tc>
        <w:tc>
          <w:tcPr>
            <w:tcW w:w="7555" w:type="dxa"/>
          </w:tcPr>
          <w:p w14:paraId="7DB910A5"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r w:rsidR="009E0A84" w:rsidRPr="005E10A1" w14:paraId="2DC5EF7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1D94B" w14:textId="77777777" w:rsidR="009E0A84" w:rsidRPr="005E10A1" w:rsidRDefault="009E0A84" w:rsidP="0070586D">
            <w:pPr>
              <w:rPr>
                <w:b w:val="0"/>
                <w:bCs w:val="0"/>
                <w:iCs/>
              </w:rPr>
            </w:pPr>
          </w:p>
        </w:tc>
        <w:tc>
          <w:tcPr>
            <w:tcW w:w="7555" w:type="dxa"/>
          </w:tcPr>
          <w:p w14:paraId="36F9F201"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bl>
    <w:p w14:paraId="2D7FA0B5" w14:textId="77777777" w:rsidR="009E0A84" w:rsidRDefault="009E0A84" w:rsidP="00583A71">
      <w:pPr>
        <w:pStyle w:val="B1"/>
        <w:ind w:left="0" w:firstLine="0"/>
        <w:rPr>
          <w:rFonts w:eastAsia="Malgun Gothic"/>
          <w:lang w:eastAsia="ko-KR"/>
        </w:rPr>
      </w:pPr>
    </w:p>
    <w:p w14:paraId="3A60E8FA" w14:textId="77777777" w:rsidR="009E0A84" w:rsidRPr="00604666" w:rsidRDefault="009E0A84"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7BF90071" w14:textId="5382062E" w:rsidR="00EB532A" w:rsidRPr="0004161D" w:rsidRDefault="00EB532A" w:rsidP="00EB532A">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123b: Full buffer</w:t>
      </w:r>
      <w:r w:rsidRPr="0004161D">
        <w:rPr>
          <w:bCs/>
          <w:sz w:val="24"/>
          <w:szCs w:val="24"/>
          <w:u w:val="single"/>
        </w:rPr>
        <w:t xml:space="preserve"> Case </w:t>
      </w:r>
      <w:r>
        <w:rPr>
          <w:bCs/>
          <w:sz w:val="24"/>
          <w:szCs w:val="24"/>
          <w:u w:val="single"/>
        </w:rPr>
        <w:t>2</w:t>
      </w:r>
    </w:p>
    <w:p w14:paraId="1A92E12B"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FD4FAAD" w14:textId="77777777" w:rsidR="00EB532A" w:rsidRDefault="00EB532A" w:rsidP="00EB532A">
      <w:pPr>
        <w:pStyle w:val="B1"/>
        <w:numPr>
          <w:ilvl w:val="0"/>
          <w:numId w:val="35"/>
        </w:numPr>
      </w:pPr>
      <w:r>
        <w:t>For Max Rank 1, 1 source [Huawei] observes performance gains of 18-25%</w:t>
      </w:r>
    </w:p>
    <w:p w14:paraId="78A18055" w14:textId="77777777" w:rsidR="00EB532A" w:rsidRDefault="00EB532A" w:rsidP="00EB532A">
      <w:pPr>
        <w:pStyle w:val="B1"/>
        <w:numPr>
          <w:ilvl w:val="1"/>
          <w:numId w:val="35"/>
        </w:numPr>
      </w:pPr>
      <w:r>
        <w:t>1 source [Huawei] observes performance gains of 25% at CSI feedback overhead A (small overhead)</w:t>
      </w:r>
    </w:p>
    <w:p w14:paraId="66C533A3" w14:textId="77777777" w:rsidR="00EB532A" w:rsidRDefault="00EB532A" w:rsidP="00EB532A">
      <w:pPr>
        <w:pStyle w:val="B1"/>
        <w:numPr>
          <w:ilvl w:val="1"/>
          <w:numId w:val="35"/>
        </w:numPr>
      </w:pPr>
      <w:r>
        <w:t>1 source [Huawei] observes performance gains of 20% at CSI feedback overhead B (medium overhead)</w:t>
      </w:r>
    </w:p>
    <w:p w14:paraId="365AF0AC" w14:textId="77777777" w:rsidR="00EB532A" w:rsidRDefault="00EB532A" w:rsidP="00EB532A">
      <w:pPr>
        <w:pStyle w:val="B1"/>
        <w:numPr>
          <w:ilvl w:val="1"/>
          <w:numId w:val="35"/>
        </w:numPr>
      </w:pPr>
      <w:r>
        <w:t>1 source [Huawei] observes performance gains of 18% at CSI feedback overhead C (large overhead)</w:t>
      </w:r>
    </w:p>
    <w:p w14:paraId="59CFC502" w14:textId="77777777" w:rsidR="00EB532A" w:rsidRDefault="00EB532A" w:rsidP="00EB532A">
      <w:pPr>
        <w:pStyle w:val="B2"/>
        <w:numPr>
          <w:ilvl w:val="0"/>
          <w:numId w:val="35"/>
        </w:numPr>
      </w:pPr>
      <w:r>
        <w:t xml:space="preserve">For Max Rank 2, 4 sources [Huawei, Fujitsu, Xiaomi, QC] observe performance gains of 2-30% </w:t>
      </w:r>
    </w:p>
    <w:p w14:paraId="12C5C55B" w14:textId="77777777" w:rsidR="00EB532A" w:rsidRDefault="00EB532A" w:rsidP="00EB532A">
      <w:pPr>
        <w:pStyle w:val="B2"/>
        <w:numPr>
          <w:ilvl w:val="1"/>
          <w:numId w:val="35"/>
        </w:numPr>
      </w:pPr>
      <w:r>
        <w:t>4 sources [Huawei, Fujitsu, Xiaomi, QC] observe performance gains of 6-30% at CSI feedback overhead A (small overhead)</w:t>
      </w:r>
    </w:p>
    <w:p w14:paraId="4830EF8D" w14:textId="77777777" w:rsidR="00EB532A" w:rsidRDefault="00EB532A" w:rsidP="00EB532A">
      <w:pPr>
        <w:pStyle w:val="B2"/>
        <w:numPr>
          <w:ilvl w:val="1"/>
          <w:numId w:val="35"/>
        </w:numPr>
      </w:pPr>
      <w:r>
        <w:t>2 sources [Huawei, Xiaomi] observe performance gains of 3-23% at CSI feedback overhead B (medium overhead)</w:t>
      </w:r>
    </w:p>
    <w:p w14:paraId="1862D69B" w14:textId="77777777" w:rsidR="00EB532A" w:rsidRDefault="00EB532A" w:rsidP="00EB532A">
      <w:pPr>
        <w:pStyle w:val="B2"/>
        <w:numPr>
          <w:ilvl w:val="1"/>
          <w:numId w:val="35"/>
        </w:numPr>
      </w:pPr>
      <w:r>
        <w:t>2 sources [Huawei, Xiaomi] observe performance gains of 2-24% at CSI feedback overhead C (large overhead)</w:t>
      </w:r>
    </w:p>
    <w:p w14:paraId="22CFBEBE" w14:textId="77777777" w:rsidR="00EB532A" w:rsidRDefault="00EB532A" w:rsidP="00EB532A">
      <w:pPr>
        <w:pStyle w:val="B2"/>
        <w:numPr>
          <w:ilvl w:val="0"/>
          <w:numId w:val="35"/>
        </w:numPr>
      </w:pPr>
      <w:r>
        <w:t>For Max Rank 4, performance gains are TBD.</w:t>
      </w:r>
    </w:p>
    <w:p w14:paraId="16D54EFA"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0437908" w14:textId="77777777" w:rsidR="00EB532A" w:rsidRDefault="00EB532A" w:rsidP="00EB532A">
      <w:pPr>
        <w:pStyle w:val="B1"/>
        <w:numPr>
          <w:ilvl w:val="0"/>
          <w:numId w:val="35"/>
        </w:numPr>
      </w:pPr>
      <w:r>
        <w:t>For Max Rank 1, 2 sources [Huawei, IIT Kanpur] observe performance gains of 0-13%</w:t>
      </w:r>
    </w:p>
    <w:p w14:paraId="0786E1D4" w14:textId="77777777" w:rsidR="00EB532A" w:rsidRDefault="00EB532A" w:rsidP="00EB532A">
      <w:pPr>
        <w:pStyle w:val="B1"/>
        <w:numPr>
          <w:ilvl w:val="1"/>
          <w:numId w:val="35"/>
        </w:numPr>
      </w:pPr>
      <w:r>
        <w:t>1 source [Huawei] observes performance gains of 13% at CSI feedback overhead A (small overhead)</w:t>
      </w:r>
    </w:p>
    <w:p w14:paraId="5C924526" w14:textId="77777777" w:rsidR="00EB532A" w:rsidRDefault="00EB532A" w:rsidP="00EB532A">
      <w:pPr>
        <w:pStyle w:val="B1"/>
        <w:numPr>
          <w:ilvl w:val="1"/>
          <w:numId w:val="35"/>
        </w:numPr>
      </w:pPr>
      <w:r>
        <w:t>2 sources [Huawei, IIT Kanpur] observe performance gains of 5-12% at CSI feedback overhead B (medium overhead)</w:t>
      </w:r>
    </w:p>
    <w:p w14:paraId="7273B96A" w14:textId="77777777" w:rsidR="00EB532A" w:rsidRDefault="00EB532A" w:rsidP="00EB532A">
      <w:pPr>
        <w:pStyle w:val="B1"/>
        <w:numPr>
          <w:ilvl w:val="1"/>
          <w:numId w:val="35"/>
        </w:numPr>
      </w:pPr>
      <w:r>
        <w:t>2 sources [Huawei, IIT Kanpur] observe performance gains of 0-6</w:t>
      </w:r>
      <w:ins w:id="102" w:author="Author">
        <w:r>
          <w:t>.6</w:t>
        </w:r>
      </w:ins>
      <w:r>
        <w:t>% at CSI feedback overhead C (large overhead)</w:t>
      </w:r>
    </w:p>
    <w:p w14:paraId="5C9D05F3" w14:textId="77777777" w:rsidR="00EB532A" w:rsidRDefault="00EB532A" w:rsidP="00EB532A">
      <w:pPr>
        <w:pStyle w:val="B1"/>
        <w:numPr>
          <w:ilvl w:val="0"/>
          <w:numId w:val="35"/>
        </w:numPr>
      </w:pPr>
      <w:r>
        <w:t xml:space="preserve">For Max Rank 2, 4 sources [Huawei, Fujitsu, Xiaomi, QC] observe performance gains of 1-14% </w:t>
      </w:r>
    </w:p>
    <w:p w14:paraId="0EFA3198" w14:textId="77777777" w:rsidR="00EB532A" w:rsidRDefault="00EB532A" w:rsidP="00EB532A">
      <w:pPr>
        <w:pStyle w:val="B1"/>
        <w:numPr>
          <w:ilvl w:val="1"/>
          <w:numId w:val="35"/>
        </w:numPr>
      </w:pPr>
      <w:r>
        <w:t>4 sources [Huawei, Fujitsu, Xiaomi, QC] observe performance gains of 2-14% at CSI feedback overhead A (small overhead)</w:t>
      </w:r>
    </w:p>
    <w:p w14:paraId="2F4D406E" w14:textId="77777777" w:rsidR="00EB532A" w:rsidRDefault="00EB532A" w:rsidP="00EB532A">
      <w:pPr>
        <w:pStyle w:val="B1"/>
        <w:numPr>
          <w:ilvl w:val="1"/>
          <w:numId w:val="35"/>
        </w:numPr>
      </w:pPr>
      <w:r>
        <w:t>2 sources [Huawei, Xiaomi] observe performance gains of 1-14% at CSI feedback overhead B (medium overhead)</w:t>
      </w:r>
    </w:p>
    <w:p w14:paraId="41AD75E1" w14:textId="77777777" w:rsidR="00EB532A" w:rsidRDefault="00EB532A" w:rsidP="00EB532A">
      <w:pPr>
        <w:pStyle w:val="B1"/>
        <w:numPr>
          <w:ilvl w:val="1"/>
          <w:numId w:val="35"/>
        </w:numPr>
      </w:pPr>
      <w:r>
        <w:t>2 sources [Huawei, Xiaomi] observe performance gains of 1-9% at CSI feedback overhead C (large overhead)</w:t>
      </w:r>
    </w:p>
    <w:p w14:paraId="3690223D" w14:textId="77777777" w:rsidR="00EB532A" w:rsidRDefault="00EB532A" w:rsidP="00EB532A">
      <w:pPr>
        <w:pStyle w:val="B1"/>
        <w:numPr>
          <w:ilvl w:val="0"/>
          <w:numId w:val="35"/>
        </w:numPr>
      </w:pPr>
      <w:r>
        <w:lastRenderedPageBreak/>
        <w:t>For Max Rank 4, performance gains are TBD.</w:t>
      </w:r>
    </w:p>
    <w:p w14:paraId="527E4E68" w14:textId="77777777" w:rsidR="00EB532A" w:rsidRPr="00133C49" w:rsidRDefault="00EB532A" w:rsidP="00EB532A"/>
    <w:p w14:paraId="5292DA3A" w14:textId="77777777" w:rsidR="00EB532A" w:rsidRDefault="00EB532A" w:rsidP="00EB532A">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6CAB2DE" w14:textId="77777777" w:rsidR="00EB532A" w:rsidRDefault="00EB532A" w:rsidP="00EB532A">
      <w:pPr>
        <w:pStyle w:val="B1"/>
        <w:numPr>
          <w:ilvl w:val="0"/>
          <w:numId w:val="35"/>
        </w:numPr>
      </w:pPr>
      <w:r>
        <w:t>For Max Rank 1, the performance gains are TBD.</w:t>
      </w:r>
    </w:p>
    <w:p w14:paraId="093CD9A6" w14:textId="77777777" w:rsidR="00EB532A" w:rsidRDefault="00EB532A" w:rsidP="00EB532A">
      <w:pPr>
        <w:pStyle w:val="B1"/>
        <w:numPr>
          <w:ilvl w:val="0"/>
          <w:numId w:val="35"/>
        </w:numPr>
      </w:pPr>
      <w:r>
        <w:t xml:space="preserve">For Max Rank 2, 2 sources [Fujitsu, QC] observes performance gains of 11-58% </w:t>
      </w:r>
    </w:p>
    <w:p w14:paraId="7E767776" w14:textId="77777777" w:rsidR="00EB532A" w:rsidRDefault="00EB532A" w:rsidP="00EB532A">
      <w:pPr>
        <w:pStyle w:val="B1"/>
        <w:numPr>
          <w:ilvl w:val="1"/>
          <w:numId w:val="35"/>
        </w:numPr>
      </w:pPr>
      <w:r>
        <w:t>2 sources [Fujitsu, QC] observe performance gains of 11-58% at CSI feedback overhead A (small overhead)</w:t>
      </w:r>
    </w:p>
    <w:p w14:paraId="21D1F8FB" w14:textId="77777777" w:rsidR="00EB532A" w:rsidRDefault="00EB532A" w:rsidP="00EB532A">
      <w:pPr>
        <w:pStyle w:val="B1"/>
        <w:numPr>
          <w:ilvl w:val="1"/>
          <w:numId w:val="35"/>
        </w:numPr>
      </w:pPr>
      <w:r>
        <w:t xml:space="preserve">Performance gains at medium/large overheads are TBD. </w:t>
      </w:r>
    </w:p>
    <w:p w14:paraId="0F498CA1" w14:textId="77777777" w:rsidR="00EB532A" w:rsidRDefault="00EB532A" w:rsidP="00EB532A">
      <w:pPr>
        <w:pStyle w:val="B1"/>
        <w:numPr>
          <w:ilvl w:val="0"/>
          <w:numId w:val="35"/>
        </w:numPr>
      </w:pPr>
      <w:r>
        <w:t>For Max Rank 4, performance gains are TBD.</w:t>
      </w:r>
    </w:p>
    <w:p w14:paraId="13A4AEFE" w14:textId="77777777" w:rsidR="00EB532A" w:rsidRDefault="00EB532A" w:rsidP="00EB532A">
      <w:pPr>
        <w:pStyle w:val="B1"/>
        <w:ind w:left="800" w:firstLine="0"/>
      </w:pPr>
    </w:p>
    <w:p w14:paraId="2FDA0A16"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AC1B03A" w14:textId="77777777" w:rsidR="00EB532A" w:rsidRDefault="00EB532A" w:rsidP="00EB532A">
      <w:pPr>
        <w:pStyle w:val="ListParagraph"/>
        <w:numPr>
          <w:ilvl w:val="0"/>
          <w:numId w:val="35"/>
        </w:numPr>
      </w:pPr>
      <w:r>
        <w:t>For Max Rank 1, the performance gains are 0-14%.</w:t>
      </w:r>
    </w:p>
    <w:p w14:paraId="539290CA" w14:textId="77777777" w:rsidR="00EB532A" w:rsidRDefault="00EB532A" w:rsidP="00EB532A">
      <w:pPr>
        <w:pStyle w:val="ListParagraph"/>
        <w:numPr>
          <w:ilvl w:val="1"/>
          <w:numId w:val="35"/>
        </w:numPr>
      </w:pPr>
      <w:r>
        <w:t xml:space="preserve">Performance gains at CSI feedback overhead A (small overhead) are </w:t>
      </w:r>
      <w:proofErr w:type="gramStart"/>
      <w:r>
        <w:t>TBD</w:t>
      </w:r>
      <w:proofErr w:type="gramEnd"/>
    </w:p>
    <w:p w14:paraId="38C9688E"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21BCDAE4"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526255B" w14:textId="77777777" w:rsidR="00EB532A" w:rsidRDefault="00EB532A" w:rsidP="00EB532A">
      <w:pPr>
        <w:pStyle w:val="ListParagraph"/>
        <w:numPr>
          <w:ilvl w:val="0"/>
          <w:numId w:val="35"/>
        </w:numPr>
      </w:pPr>
      <w:r>
        <w:t xml:space="preserve">For Max Rank 2, 2 sources [QC, Fujitsu] observes performance gains of 2-35% </w:t>
      </w:r>
    </w:p>
    <w:p w14:paraId="03740DAC" w14:textId="77777777" w:rsidR="00EB532A" w:rsidRDefault="00EB532A" w:rsidP="00EB532A">
      <w:pPr>
        <w:pStyle w:val="ListParagraph"/>
        <w:numPr>
          <w:ilvl w:val="1"/>
          <w:numId w:val="35"/>
        </w:numPr>
      </w:pPr>
      <w:r>
        <w:t>2 sources [QC, Fujitsu] observe performance gains of 2.4-35% at CSI feedback overhead A (small overhead)</w:t>
      </w:r>
    </w:p>
    <w:p w14:paraId="163D2B65" w14:textId="77777777" w:rsidR="00EB532A" w:rsidRDefault="00EB532A" w:rsidP="00EB532A">
      <w:pPr>
        <w:pStyle w:val="ListParagraph"/>
        <w:numPr>
          <w:ilvl w:val="1"/>
          <w:numId w:val="35"/>
        </w:numPr>
      </w:pPr>
      <w:r>
        <w:t xml:space="preserve">Performance gains at medium/large overheads are TBD. </w:t>
      </w:r>
    </w:p>
    <w:p w14:paraId="43B6861A" w14:textId="77777777" w:rsidR="00EB532A" w:rsidRDefault="00EB532A" w:rsidP="00EB532A">
      <w:pPr>
        <w:pStyle w:val="ListParagraph"/>
        <w:numPr>
          <w:ilvl w:val="0"/>
          <w:numId w:val="35"/>
        </w:numPr>
      </w:pPr>
      <w:r>
        <w:t>For Max Rank 4, performance gains are TBD.</w:t>
      </w:r>
    </w:p>
    <w:p w14:paraId="4C436711" w14:textId="77777777" w:rsidR="00EB532A" w:rsidRDefault="00EB532A" w:rsidP="00EB532A"/>
    <w:tbl>
      <w:tblPr>
        <w:tblStyle w:val="TableGrid1"/>
        <w:tblW w:w="0" w:type="auto"/>
        <w:tblLook w:val="04A0" w:firstRow="1" w:lastRow="0" w:firstColumn="1" w:lastColumn="0" w:noHBand="0" w:noVBand="1"/>
      </w:tblPr>
      <w:tblGrid>
        <w:gridCol w:w="2335"/>
        <w:gridCol w:w="7015"/>
      </w:tblGrid>
      <w:tr w:rsidR="00606BB3" w:rsidRPr="005E10A1" w14:paraId="69AA8CC5" w14:textId="77777777" w:rsidTr="0070586D">
        <w:tc>
          <w:tcPr>
            <w:tcW w:w="2335" w:type="dxa"/>
          </w:tcPr>
          <w:p w14:paraId="271458D2" w14:textId="77777777" w:rsidR="00606BB3" w:rsidRPr="005E10A1" w:rsidRDefault="00606BB3" w:rsidP="0070586D">
            <w:pPr>
              <w:rPr>
                <w:bCs/>
                <w:i/>
              </w:rPr>
            </w:pPr>
            <w:r w:rsidRPr="005E10A1">
              <w:rPr>
                <w:i/>
                <w:color w:val="00B050"/>
              </w:rPr>
              <w:t>Support / Can accept</w:t>
            </w:r>
          </w:p>
        </w:tc>
        <w:tc>
          <w:tcPr>
            <w:tcW w:w="7015" w:type="dxa"/>
          </w:tcPr>
          <w:p w14:paraId="52A04602" w14:textId="77777777" w:rsidR="00606BB3" w:rsidRPr="005E10A1" w:rsidRDefault="00606BB3" w:rsidP="0070586D">
            <w:pPr>
              <w:rPr>
                <w:bCs/>
                <w:iCs/>
              </w:rPr>
            </w:pPr>
          </w:p>
        </w:tc>
      </w:tr>
      <w:tr w:rsidR="00606BB3" w:rsidRPr="005E10A1" w14:paraId="1315D559" w14:textId="77777777" w:rsidTr="0070586D">
        <w:tc>
          <w:tcPr>
            <w:tcW w:w="2335" w:type="dxa"/>
          </w:tcPr>
          <w:p w14:paraId="4EE75DCC" w14:textId="77777777" w:rsidR="00606BB3" w:rsidRPr="005E10A1" w:rsidRDefault="00606BB3" w:rsidP="0070586D">
            <w:pPr>
              <w:rPr>
                <w:bCs/>
                <w:i/>
              </w:rPr>
            </w:pPr>
            <w:r w:rsidRPr="005E10A1">
              <w:rPr>
                <w:i/>
                <w:color w:val="C00000"/>
              </w:rPr>
              <w:t>Object / Have a concern</w:t>
            </w:r>
          </w:p>
        </w:tc>
        <w:tc>
          <w:tcPr>
            <w:tcW w:w="7015" w:type="dxa"/>
          </w:tcPr>
          <w:p w14:paraId="1D063B18" w14:textId="77777777" w:rsidR="00606BB3" w:rsidRPr="005E10A1" w:rsidRDefault="00606BB3" w:rsidP="0070586D">
            <w:pPr>
              <w:rPr>
                <w:bCs/>
                <w:iCs/>
              </w:rPr>
            </w:pPr>
          </w:p>
        </w:tc>
      </w:tr>
    </w:tbl>
    <w:p w14:paraId="47A671B3"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BE8DC4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64CCF9" w14:textId="77777777" w:rsidR="00606BB3" w:rsidRPr="005E10A1" w:rsidRDefault="00606BB3" w:rsidP="0070586D">
            <w:pPr>
              <w:rPr>
                <w:i/>
              </w:rPr>
            </w:pPr>
            <w:r w:rsidRPr="005E10A1">
              <w:rPr>
                <w:i/>
              </w:rPr>
              <w:t>Company</w:t>
            </w:r>
          </w:p>
        </w:tc>
        <w:tc>
          <w:tcPr>
            <w:tcW w:w="7555" w:type="dxa"/>
          </w:tcPr>
          <w:p w14:paraId="51184A57"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0EDBB4A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F5830A5" w14:textId="77777777" w:rsidR="00606BB3" w:rsidRPr="005E10A1" w:rsidRDefault="00606BB3" w:rsidP="0070586D">
            <w:pPr>
              <w:rPr>
                <w:b w:val="0"/>
                <w:bCs w:val="0"/>
                <w:iCs/>
              </w:rPr>
            </w:pPr>
          </w:p>
        </w:tc>
        <w:tc>
          <w:tcPr>
            <w:tcW w:w="7555" w:type="dxa"/>
          </w:tcPr>
          <w:p w14:paraId="154EE609"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25EDDF7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DAEF650" w14:textId="77777777" w:rsidR="00606BB3" w:rsidRPr="005E10A1" w:rsidRDefault="00606BB3" w:rsidP="0070586D">
            <w:pPr>
              <w:rPr>
                <w:b w:val="0"/>
                <w:bCs w:val="0"/>
                <w:iCs/>
              </w:rPr>
            </w:pPr>
          </w:p>
        </w:tc>
        <w:tc>
          <w:tcPr>
            <w:tcW w:w="7555" w:type="dxa"/>
          </w:tcPr>
          <w:p w14:paraId="5C2C2E02"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61BA00F7" w14:textId="77777777" w:rsidR="00EB532A" w:rsidRDefault="00EB532A" w:rsidP="008A7BD3"/>
    <w:p w14:paraId="749E6797" w14:textId="77777777" w:rsidR="00EB532A" w:rsidRDefault="00EB532A"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lastRenderedPageBreak/>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7CE5AD82" w14:textId="3CD38A51" w:rsidR="00606BB3" w:rsidRPr="0004161D" w:rsidRDefault="00606BB3" w:rsidP="00606BB3">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124b: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123E4333" w14:textId="77777777" w:rsidR="00606BB3" w:rsidRDefault="00606BB3" w:rsidP="00606BB3">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9A4C661" w14:textId="77777777" w:rsidR="00606BB3" w:rsidRPr="000411B5" w:rsidRDefault="00606BB3" w:rsidP="00606BB3">
      <w:pPr>
        <w:pStyle w:val="B1"/>
      </w:pPr>
      <w:r w:rsidRPr="000411B5">
        <w:t xml:space="preserve">-    For Max rank = 1, </w:t>
      </w:r>
    </w:p>
    <w:p w14:paraId="415B62B0"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69E5BFB2" w14:textId="77777777" w:rsidR="00606BB3" w:rsidRPr="000411B5" w:rsidRDefault="00606BB3" w:rsidP="00606BB3">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DF7EDA0" w14:textId="77777777" w:rsidR="00606BB3" w:rsidRPr="000411B5"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w:t>
      </w:r>
      <w:ins w:id="103" w:author="Author">
        <w:r>
          <w:t xml:space="preserve"> [Huawei]</w:t>
        </w:r>
      </w:ins>
      <w:r w:rsidRPr="000411B5">
        <w:t xml:space="preserve"> observes the CSI feedback reduction of </w:t>
      </w:r>
      <w:r>
        <w:t>75</w:t>
      </w:r>
      <w:r w:rsidRPr="000411B5">
        <w:t>% for full buffer;</w:t>
      </w:r>
    </w:p>
    <w:p w14:paraId="1B63E46D" w14:textId="77777777" w:rsidR="00606BB3" w:rsidRPr="000411B5" w:rsidRDefault="00606BB3" w:rsidP="00606BB3">
      <w:pPr>
        <w:pStyle w:val="B1"/>
      </w:pPr>
      <w:r>
        <w:t xml:space="preserve">-   </w:t>
      </w:r>
      <w:r w:rsidRPr="000411B5">
        <w:t xml:space="preserve">For Max rank = </w:t>
      </w:r>
      <w:r>
        <w:t>2</w:t>
      </w:r>
      <w:r w:rsidRPr="000411B5">
        <w:t xml:space="preserve">, </w:t>
      </w:r>
    </w:p>
    <w:p w14:paraId="623EE025"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129CE46" w14:textId="77777777" w:rsidR="00606BB3" w:rsidRPr="000411B5" w:rsidRDefault="00606BB3" w:rsidP="00606BB3">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5BDB1D4F" w14:textId="77777777" w:rsidR="00606BB3"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00003D4A" w14:textId="77777777" w:rsidR="00606BB3" w:rsidRPr="000411B5" w:rsidRDefault="00606BB3" w:rsidP="00606BB3">
      <w:pPr>
        <w:pStyle w:val="B1"/>
      </w:pPr>
      <w:r>
        <w:t xml:space="preserve"> -   </w:t>
      </w:r>
      <w:r w:rsidRPr="000411B5">
        <w:t xml:space="preserve">For Max rank = </w:t>
      </w:r>
      <w:r>
        <w:t>4</w:t>
      </w:r>
      <w:r w:rsidRPr="000411B5">
        <w:t>,</w:t>
      </w:r>
      <w:r>
        <w:t xml:space="preserve"> CSI overhead reduction is TBD.</w:t>
      </w:r>
    </w:p>
    <w:p w14:paraId="243BEE57" w14:textId="77777777" w:rsidR="00606BB3" w:rsidRPr="00AA7FCA" w:rsidRDefault="00606BB3" w:rsidP="00606BB3">
      <w:pPr>
        <w:pStyle w:val="B1"/>
        <w:ind w:left="0" w:firstLine="0"/>
        <w:rPr>
          <w:highlight w:val="yellow"/>
        </w:rPr>
      </w:pPr>
    </w:p>
    <w:p w14:paraId="2A334AC3" w14:textId="77777777" w:rsidR="00606BB3" w:rsidRPr="00133C49" w:rsidRDefault="00606BB3" w:rsidP="00606BB3">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CC7E339" w14:textId="77777777" w:rsidR="00606BB3" w:rsidRPr="008136F3" w:rsidRDefault="00606BB3" w:rsidP="00606BB3">
      <w:pPr>
        <w:pStyle w:val="B1"/>
      </w:pPr>
      <w:r w:rsidRPr="008136F3">
        <w:t xml:space="preserve">-    For Max rank = 1, </w:t>
      </w:r>
    </w:p>
    <w:p w14:paraId="6B64C703"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433BEF8" w14:textId="77777777" w:rsidR="00606BB3" w:rsidRPr="008136F3" w:rsidRDefault="00606BB3" w:rsidP="00606BB3">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031F3C2" w14:textId="77777777" w:rsidR="00606BB3" w:rsidRPr="008136F3" w:rsidRDefault="00606BB3" w:rsidP="00606BB3">
      <w:pPr>
        <w:pStyle w:val="B2"/>
      </w:pPr>
      <w:r w:rsidRPr="008136F3">
        <w:lastRenderedPageBreak/>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37610DC7" w14:textId="77777777" w:rsidR="00606BB3" w:rsidRPr="008136F3" w:rsidRDefault="00606BB3" w:rsidP="00606BB3">
      <w:pPr>
        <w:pStyle w:val="B1"/>
      </w:pPr>
      <w:r>
        <w:t xml:space="preserve">-   </w:t>
      </w:r>
      <w:r w:rsidRPr="008136F3">
        <w:t xml:space="preserve">For Max rank = </w:t>
      </w:r>
      <w:r>
        <w:t>2</w:t>
      </w:r>
      <w:r w:rsidRPr="008136F3">
        <w:t xml:space="preserve">, </w:t>
      </w:r>
    </w:p>
    <w:p w14:paraId="215A5CE4"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22AA6940" w14:textId="77777777" w:rsidR="00606BB3" w:rsidRPr="008136F3" w:rsidRDefault="00606BB3" w:rsidP="00606BB3">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7E948E98" w14:textId="77777777" w:rsidR="00606BB3" w:rsidRDefault="00606BB3" w:rsidP="00606BB3">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242F4EF6" w14:textId="77777777" w:rsidR="00606BB3" w:rsidRPr="008136F3" w:rsidRDefault="00606BB3" w:rsidP="00606BB3">
      <w:pPr>
        <w:pStyle w:val="B1"/>
      </w:pPr>
      <w:r>
        <w:t xml:space="preserve"> -   </w:t>
      </w:r>
      <w:r w:rsidRPr="008136F3">
        <w:t xml:space="preserve">For Max rank = </w:t>
      </w:r>
      <w:r>
        <w:t>4</w:t>
      </w:r>
      <w:r w:rsidRPr="008136F3">
        <w:t>,</w:t>
      </w:r>
      <w:r>
        <w:t xml:space="preserve"> CSI overhead reduction is TBD.</w:t>
      </w:r>
    </w:p>
    <w:p w14:paraId="45F50304" w14:textId="77777777" w:rsidR="00606BB3" w:rsidRDefault="00606BB3" w:rsidP="00606BB3"/>
    <w:tbl>
      <w:tblPr>
        <w:tblStyle w:val="TableGrid1"/>
        <w:tblW w:w="0" w:type="auto"/>
        <w:tblLook w:val="04A0" w:firstRow="1" w:lastRow="0" w:firstColumn="1" w:lastColumn="0" w:noHBand="0" w:noVBand="1"/>
      </w:tblPr>
      <w:tblGrid>
        <w:gridCol w:w="2335"/>
        <w:gridCol w:w="7015"/>
      </w:tblGrid>
      <w:tr w:rsidR="00606BB3" w:rsidRPr="005E10A1" w14:paraId="1378E589" w14:textId="77777777" w:rsidTr="0070586D">
        <w:tc>
          <w:tcPr>
            <w:tcW w:w="2335" w:type="dxa"/>
          </w:tcPr>
          <w:p w14:paraId="28694FED" w14:textId="77777777" w:rsidR="00606BB3" w:rsidRPr="005E10A1" w:rsidRDefault="00606BB3" w:rsidP="0070586D">
            <w:pPr>
              <w:rPr>
                <w:bCs/>
                <w:i/>
              </w:rPr>
            </w:pPr>
            <w:r w:rsidRPr="005E10A1">
              <w:rPr>
                <w:i/>
                <w:color w:val="00B050"/>
              </w:rPr>
              <w:t>Support / Can accept</w:t>
            </w:r>
          </w:p>
        </w:tc>
        <w:tc>
          <w:tcPr>
            <w:tcW w:w="7015" w:type="dxa"/>
          </w:tcPr>
          <w:p w14:paraId="6B2C0997" w14:textId="77777777" w:rsidR="00606BB3" w:rsidRPr="005E10A1" w:rsidRDefault="00606BB3" w:rsidP="0070586D">
            <w:pPr>
              <w:rPr>
                <w:bCs/>
                <w:iCs/>
              </w:rPr>
            </w:pPr>
          </w:p>
        </w:tc>
      </w:tr>
      <w:tr w:rsidR="00606BB3" w:rsidRPr="005E10A1" w14:paraId="668C4079" w14:textId="77777777" w:rsidTr="0070586D">
        <w:tc>
          <w:tcPr>
            <w:tcW w:w="2335" w:type="dxa"/>
          </w:tcPr>
          <w:p w14:paraId="200A8007" w14:textId="77777777" w:rsidR="00606BB3" w:rsidRPr="005E10A1" w:rsidRDefault="00606BB3" w:rsidP="0070586D">
            <w:pPr>
              <w:rPr>
                <w:bCs/>
                <w:i/>
              </w:rPr>
            </w:pPr>
            <w:r w:rsidRPr="005E10A1">
              <w:rPr>
                <w:i/>
                <w:color w:val="C00000"/>
              </w:rPr>
              <w:t>Object / Have a concern</w:t>
            </w:r>
          </w:p>
        </w:tc>
        <w:tc>
          <w:tcPr>
            <w:tcW w:w="7015" w:type="dxa"/>
          </w:tcPr>
          <w:p w14:paraId="4DDE5C6A" w14:textId="77777777" w:rsidR="00606BB3" w:rsidRPr="005E10A1" w:rsidRDefault="00606BB3" w:rsidP="0070586D">
            <w:pPr>
              <w:rPr>
                <w:bCs/>
                <w:iCs/>
              </w:rPr>
            </w:pPr>
          </w:p>
        </w:tc>
      </w:tr>
    </w:tbl>
    <w:p w14:paraId="2D92465D"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2EBF32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A2208B" w14:textId="77777777" w:rsidR="00606BB3" w:rsidRPr="005E10A1" w:rsidRDefault="00606BB3" w:rsidP="0070586D">
            <w:pPr>
              <w:rPr>
                <w:i/>
              </w:rPr>
            </w:pPr>
            <w:r w:rsidRPr="005E10A1">
              <w:rPr>
                <w:i/>
              </w:rPr>
              <w:t>Company</w:t>
            </w:r>
          </w:p>
        </w:tc>
        <w:tc>
          <w:tcPr>
            <w:tcW w:w="7555" w:type="dxa"/>
          </w:tcPr>
          <w:p w14:paraId="69C76EA1"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5B1A74F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DCD346" w14:textId="77777777" w:rsidR="00606BB3" w:rsidRPr="005E10A1" w:rsidRDefault="00606BB3" w:rsidP="0070586D">
            <w:pPr>
              <w:rPr>
                <w:b w:val="0"/>
                <w:bCs w:val="0"/>
                <w:iCs/>
              </w:rPr>
            </w:pPr>
          </w:p>
        </w:tc>
        <w:tc>
          <w:tcPr>
            <w:tcW w:w="7555" w:type="dxa"/>
          </w:tcPr>
          <w:p w14:paraId="42A1FAAC"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58DA465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105474D" w14:textId="77777777" w:rsidR="00606BB3" w:rsidRPr="005E10A1" w:rsidRDefault="00606BB3" w:rsidP="0070586D">
            <w:pPr>
              <w:rPr>
                <w:b w:val="0"/>
                <w:bCs w:val="0"/>
                <w:iCs/>
              </w:rPr>
            </w:pPr>
          </w:p>
        </w:tc>
        <w:tc>
          <w:tcPr>
            <w:tcW w:w="7555" w:type="dxa"/>
          </w:tcPr>
          <w:p w14:paraId="628D1137"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33A509BF" w14:textId="77777777" w:rsidR="00606BB3" w:rsidRDefault="00606BB3" w:rsidP="00D130F0"/>
    <w:p w14:paraId="39086EC4" w14:textId="77777777" w:rsidR="00606BB3" w:rsidRDefault="00606BB3"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lastRenderedPageBreak/>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lastRenderedPageBreak/>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467E07F6" w14:textId="0AE05E17" w:rsidR="003054DF" w:rsidRPr="00CC040E" w:rsidRDefault="003054DF" w:rsidP="003054DF">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151b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C04307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77C37B93" w14:textId="77777777" w:rsidR="003054DF" w:rsidRDefault="003054DF" w:rsidP="003054DF">
      <w:pPr>
        <w:pStyle w:val="ListParagraph"/>
        <w:numPr>
          <w:ilvl w:val="0"/>
          <w:numId w:val="27"/>
        </w:numPr>
        <w:rPr>
          <w:lang w:eastAsia="ko-KR"/>
        </w:rPr>
      </w:pPr>
      <w:r w:rsidRPr="001056D8">
        <w:rPr>
          <w:lang w:eastAsia="ko-KR"/>
        </w:rPr>
        <w:t>For Layer 1,</w:t>
      </w:r>
    </w:p>
    <w:p w14:paraId="2168A17A" w14:textId="77777777" w:rsidR="003054DF" w:rsidRDefault="003054DF" w:rsidP="003054DF">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6078E86" w14:textId="77777777" w:rsidR="003054DF" w:rsidRDefault="003054DF" w:rsidP="003054DF">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2AF39647" w14:textId="77777777" w:rsidR="003054DF" w:rsidRDefault="003054DF" w:rsidP="003054DF">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5DD8F556" w14:textId="77777777" w:rsidR="003054DF" w:rsidRDefault="003054DF" w:rsidP="003054DF">
      <w:pPr>
        <w:pStyle w:val="ListParagraph"/>
        <w:ind w:left="1440"/>
        <w:rPr>
          <w:lang w:eastAsia="ko-KR"/>
        </w:rPr>
      </w:pPr>
    </w:p>
    <w:p w14:paraId="6748D26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FBBFA40" w14:textId="77777777" w:rsidR="003054DF" w:rsidRDefault="003054DF" w:rsidP="003054DF">
      <w:pPr>
        <w:pStyle w:val="ListParagraph"/>
        <w:numPr>
          <w:ilvl w:val="0"/>
          <w:numId w:val="106"/>
        </w:numPr>
        <w:rPr>
          <w:lang w:eastAsia="ko-KR"/>
        </w:rPr>
      </w:pPr>
      <w:r w:rsidRPr="001056D8">
        <w:rPr>
          <w:lang w:eastAsia="ko-KR"/>
        </w:rPr>
        <w:t>For Layer 1,</w:t>
      </w:r>
    </w:p>
    <w:p w14:paraId="197C64BC" w14:textId="77777777" w:rsidR="003054DF" w:rsidRDefault="003054DF" w:rsidP="003054DF">
      <w:pPr>
        <w:pStyle w:val="ListParagraph"/>
        <w:numPr>
          <w:ilvl w:val="1"/>
          <w:numId w:val="106"/>
        </w:numPr>
        <w:rPr>
          <w:lang w:eastAsia="ko-KR"/>
        </w:rPr>
      </w:pPr>
      <w:del w:id="104" w:author="Author">
        <w:r>
          <w:rPr>
            <w:lang w:eastAsia="ko-KR"/>
          </w:rPr>
          <w:delText>1</w:delText>
        </w:r>
        <w:r w:rsidRPr="001056D8">
          <w:rPr>
            <w:lang w:eastAsia="ko-KR"/>
          </w:rPr>
          <w:delText xml:space="preserve"> </w:delText>
        </w:r>
      </w:del>
      <w:ins w:id="105" w:author="Author">
        <w:r>
          <w:rPr>
            <w:lang w:eastAsia="ko-KR"/>
          </w:rPr>
          <w:t>2</w:t>
        </w:r>
        <w:r w:rsidRPr="001056D8">
          <w:rPr>
            <w:lang w:eastAsia="ko-KR"/>
          </w:rPr>
          <w:t xml:space="preserve"> </w:t>
        </w:r>
      </w:ins>
      <w:r w:rsidRPr="001056D8">
        <w:rPr>
          <w:lang w:eastAsia="ko-KR"/>
        </w:rPr>
        <w:t>source</w:t>
      </w:r>
      <w:ins w:id="106" w:author="Author">
        <w:r>
          <w:rPr>
            <w:lang w:eastAsia="ko-KR"/>
          </w:rPr>
          <w:t>s</w:t>
        </w:r>
      </w:ins>
      <w:r w:rsidRPr="001056D8">
        <w:rPr>
          <w:lang w:eastAsia="ko-KR"/>
        </w:rPr>
        <w:t xml:space="preserve"> [Fujitsu</w:t>
      </w:r>
      <w:ins w:id="107" w:author="Author">
        <w:r>
          <w:rPr>
            <w:lang w:eastAsia="ko-KR"/>
          </w:rPr>
          <w:t>, OPPO</w:t>
        </w:r>
      </w:ins>
      <w:r w:rsidRPr="001056D8">
        <w:rPr>
          <w:lang w:eastAsia="ko-KR"/>
        </w:rPr>
        <w:t>] observe</w:t>
      </w:r>
      <w:del w:id="108" w:author="Author">
        <w:r>
          <w:rPr>
            <w:lang w:eastAsia="ko-KR"/>
          </w:rPr>
          <w:delText>s</w:delText>
        </w:r>
      </w:del>
      <w:r w:rsidRPr="001056D8">
        <w:rPr>
          <w:lang w:eastAsia="ko-KR"/>
        </w:rPr>
        <w:t xml:space="preserve"> performance gain of </w:t>
      </w:r>
      <w:ins w:id="109" w:author="Author">
        <w:r>
          <w:rPr>
            <w:lang w:eastAsia="ko-KR"/>
          </w:rPr>
          <w:t>1.68-</w:t>
        </w:r>
      </w:ins>
      <w:r>
        <w:rPr>
          <w:lang w:eastAsia="ko-KR"/>
        </w:rPr>
        <w:t>6.3</w:t>
      </w:r>
      <w:r w:rsidRPr="001056D8">
        <w:rPr>
          <w:lang w:eastAsia="ko-KR"/>
        </w:rPr>
        <w:t>% at CSI payload X (small payload)</w:t>
      </w:r>
    </w:p>
    <w:p w14:paraId="543140F6" w14:textId="77777777" w:rsidR="003054DF"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0095EDD8" w14:textId="77777777" w:rsidR="003054DF" w:rsidRPr="001056D8"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2D22E18" w14:textId="77777777" w:rsidR="003054DF" w:rsidRPr="001056D8" w:rsidRDefault="003054DF" w:rsidP="003054DF">
      <w:pPr>
        <w:pStyle w:val="ListParagraph"/>
        <w:ind w:left="1440"/>
        <w:rPr>
          <w:lang w:eastAsia="ko-KR"/>
        </w:rPr>
      </w:pPr>
    </w:p>
    <w:p w14:paraId="243F1228" w14:textId="77777777" w:rsidR="003054DF" w:rsidRDefault="003054DF" w:rsidP="003054DF">
      <w:r w:rsidRPr="001056D8">
        <w:t>The above results are based on the following assumptions besides the assumptions of the agreed EVM table:</w:t>
      </w:r>
    </w:p>
    <w:p w14:paraId="22A859CB" w14:textId="77777777" w:rsidR="003054DF" w:rsidRDefault="003054DF" w:rsidP="003054DF">
      <w:pPr>
        <w:pStyle w:val="ListParagraph"/>
        <w:numPr>
          <w:ilvl w:val="0"/>
          <w:numId w:val="105"/>
        </w:numPr>
      </w:pPr>
      <w:r w:rsidRPr="001056D8">
        <w:t xml:space="preserve">Precoding matrix </w:t>
      </w:r>
      <w:del w:id="110" w:author="Author">
        <w:r w:rsidRPr="001056D8">
          <w:delText xml:space="preserve">of the current CSI </w:delText>
        </w:r>
      </w:del>
      <w:r w:rsidRPr="001056D8">
        <w:t>is used as the model input.</w:t>
      </w:r>
    </w:p>
    <w:p w14:paraId="2F8986FE" w14:textId="77777777" w:rsidR="003054DF" w:rsidRDefault="003054DF" w:rsidP="003054DF">
      <w:pPr>
        <w:pStyle w:val="ListParagraph"/>
        <w:numPr>
          <w:ilvl w:val="0"/>
          <w:numId w:val="105"/>
        </w:numPr>
      </w:pPr>
      <w:r w:rsidRPr="001056D8">
        <w:t>Training data samples are not quantized, i.e., Float32 is used/represented.</w:t>
      </w:r>
    </w:p>
    <w:p w14:paraId="4A0C8FFC" w14:textId="77777777" w:rsidR="003054DF" w:rsidRDefault="003054DF" w:rsidP="003054DF">
      <w:pPr>
        <w:pStyle w:val="ListParagraph"/>
        <w:numPr>
          <w:ilvl w:val="0"/>
          <w:numId w:val="105"/>
        </w:numPr>
      </w:pPr>
      <w:r w:rsidRPr="001056D8">
        <w:t>1-on-1 joint training is assumed.</w:t>
      </w:r>
    </w:p>
    <w:p w14:paraId="5EFC803D" w14:textId="77777777" w:rsidR="003054DF" w:rsidRDefault="003054DF" w:rsidP="003054DF">
      <w:pPr>
        <w:pStyle w:val="ListParagraph"/>
        <w:numPr>
          <w:ilvl w:val="0"/>
          <w:numId w:val="105"/>
        </w:numPr>
      </w:pPr>
      <w:r w:rsidRPr="001056D8">
        <w:t>The performance metric is SGCS for Layer 1 of Max rank 1 or Layer 1/2 of Max rank 2.</w:t>
      </w:r>
    </w:p>
    <w:p w14:paraId="17D08379" w14:textId="77777777" w:rsidR="003054DF" w:rsidRPr="008740AE" w:rsidRDefault="003054DF" w:rsidP="003054DF">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35506E3B" w14:textId="77777777" w:rsidR="003054DF" w:rsidRPr="001056D8" w:rsidRDefault="003054DF" w:rsidP="003054DF">
      <w:pPr>
        <w:pStyle w:val="ListParagraph"/>
        <w:numPr>
          <w:ilvl w:val="0"/>
          <w:numId w:val="105"/>
        </w:numPr>
      </w:pPr>
      <w:r w:rsidRPr="001056D8">
        <w:t>Benchmark is Rel-16 Type II codebook.</w:t>
      </w:r>
    </w:p>
    <w:p w14:paraId="69A1ACE4" w14:textId="77777777" w:rsidR="003054DF" w:rsidRDefault="003054DF" w:rsidP="003054DF">
      <w:pPr>
        <w:pStyle w:val="B1"/>
        <w:ind w:left="0" w:firstLine="0"/>
        <w:rPr>
          <w:highlight w:val="yellow"/>
        </w:rPr>
      </w:pPr>
    </w:p>
    <w:tbl>
      <w:tblPr>
        <w:tblStyle w:val="TableGrid1"/>
        <w:tblW w:w="0" w:type="auto"/>
        <w:tblLook w:val="04A0" w:firstRow="1" w:lastRow="0" w:firstColumn="1" w:lastColumn="0" w:noHBand="0" w:noVBand="1"/>
      </w:tblPr>
      <w:tblGrid>
        <w:gridCol w:w="2335"/>
        <w:gridCol w:w="7015"/>
      </w:tblGrid>
      <w:tr w:rsidR="003054DF" w:rsidRPr="005E10A1" w14:paraId="15C19F3E" w14:textId="77777777" w:rsidTr="0070586D">
        <w:tc>
          <w:tcPr>
            <w:tcW w:w="2335" w:type="dxa"/>
          </w:tcPr>
          <w:p w14:paraId="30344073" w14:textId="77777777" w:rsidR="003054DF" w:rsidRPr="005E10A1" w:rsidRDefault="003054DF" w:rsidP="0070586D">
            <w:pPr>
              <w:rPr>
                <w:bCs/>
                <w:i/>
              </w:rPr>
            </w:pPr>
            <w:r w:rsidRPr="005E10A1">
              <w:rPr>
                <w:i/>
                <w:color w:val="00B050"/>
              </w:rPr>
              <w:t>Support / Can accept</w:t>
            </w:r>
          </w:p>
        </w:tc>
        <w:tc>
          <w:tcPr>
            <w:tcW w:w="7015" w:type="dxa"/>
          </w:tcPr>
          <w:p w14:paraId="5F99438F" w14:textId="77777777" w:rsidR="003054DF" w:rsidRPr="005E10A1" w:rsidRDefault="003054DF" w:rsidP="0070586D">
            <w:pPr>
              <w:rPr>
                <w:bCs/>
                <w:iCs/>
              </w:rPr>
            </w:pPr>
          </w:p>
        </w:tc>
      </w:tr>
      <w:tr w:rsidR="003054DF" w:rsidRPr="005E10A1" w14:paraId="734B06C2" w14:textId="77777777" w:rsidTr="0070586D">
        <w:tc>
          <w:tcPr>
            <w:tcW w:w="2335" w:type="dxa"/>
          </w:tcPr>
          <w:p w14:paraId="4006BC47" w14:textId="77777777" w:rsidR="003054DF" w:rsidRPr="005E10A1" w:rsidRDefault="003054DF" w:rsidP="0070586D">
            <w:pPr>
              <w:rPr>
                <w:bCs/>
                <w:i/>
              </w:rPr>
            </w:pPr>
            <w:r w:rsidRPr="005E10A1">
              <w:rPr>
                <w:i/>
                <w:color w:val="C00000"/>
              </w:rPr>
              <w:t>Object / Have a concern</w:t>
            </w:r>
          </w:p>
        </w:tc>
        <w:tc>
          <w:tcPr>
            <w:tcW w:w="7015" w:type="dxa"/>
          </w:tcPr>
          <w:p w14:paraId="5D71D6D1" w14:textId="77777777" w:rsidR="003054DF" w:rsidRPr="005E10A1" w:rsidRDefault="003054DF" w:rsidP="0070586D">
            <w:pPr>
              <w:rPr>
                <w:bCs/>
                <w:iCs/>
              </w:rPr>
            </w:pPr>
          </w:p>
        </w:tc>
      </w:tr>
    </w:tbl>
    <w:p w14:paraId="204F43D4" w14:textId="77777777" w:rsidR="003054DF" w:rsidRDefault="003054DF" w:rsidP="003054DF"/>
    <w:tbl>
      <w:tblPr>
        <w:tblStyle w:val="GridTable1Light1"/>
        <w:tblW w:w="0" w:type="auto"/>
        <w:tblLook w:val="04A0" w:firstRow="1" w:lastRow="0" w:firstColumn="1" w:lastColumn="0" w:noHBand="0" w:noVBand="1"/>
      </w:tblPr>
      <w:tblGrid>
        <w:gridCol w:w="1795"/>
        <w:gridCol w:w="7555"/>
      </w:tblGrid>
      <w:tr w:rsidR="003054DF" w:rsidRPr="005E10A1" w14:paraId="527701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9DF87" w14:textId="77777777" w:rsidR="003054DF" w:rsidRPr="005E10A1" w:rsidRDefault="003054DF" w:rsidP="0070586D">
            <w:pPr>
              <w:rPr>
                <w:i/>
              </w:rPr>
            </w:pPr>
            <w:r w:rsidRPr="005E10A1">
              <w:rPr>
                <w:i/>
              </w:rPr>
              <w:t>Company</w:t>
            </w:r>
          </w:p>
        </w:tc>
        <w:tc>
          <w:tcPr>
            <w:tcW w:w="7555" w:type="dxa"/>
          </w:tcPr>
          <w:p w14:paraId="76310AC4" w14:textId="77777777" w:rsidR="003054DF" w:rsidRPr="005E10A1" w:rsidRDefault="003054DF"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3054DF" w:rsidRPr="005E10A1" w14:paraId="6297EC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7DC487" w14:textId="77777777" w:rsidR="003054DF" w:rsidRPr="005E10A1" w:rsidRDefault="003054DF" w:rsidP="0070586D">
            <w:pPr>
              <w:rPr>
                <w:b w:val="0"/>
                <w:bCs w:val="0"/>
                <w:iCs/>
              </w:rPr>
            </w:pPr>
          </w:p>
        </w:tc>
        <w:tc>
          <w:tcPr>
            <w:tcW w:w="7555" w:type="dxa"/>
          </w:tcPr>
          <w:p w14:paraId="05E94F68"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r w:rsidR="003054DF" w:rsidRPr="005E10A1" w14:paraId="4E04EE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9599CCE" w14:textId="77777777" w:rsidR="003054DF" w:rsidRPr="005E10A1" w:rsidRDefault="003054DF" w:rsidP="0070586D">
            <w:pPr>
              <w:rPr>
                <w:b w:val="0"/>
                <w:bCs w:val="0"/>
                <w:iCs/>
              </w:rPr>
            </w:pPr>
          </w:p>
        </w:tc>
        <w:tc>
          <w:tcPr>
            <w:tcW w:w="7555" w:type="dxa"/>
          </w:tcPr>
          <w:p w14:paraId="7DE179A7"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bl>
    <w:p w14:paraId="63C5A412" w14:textId="77777777" w:rsidR="003054DF" w:rsidRDefault="003054DF" w:rsidP="003054DF">
      <w:pPr>
        <w:pStyle w:val="B1"/>
        <w:ind w:left="0" w:firstLine="0"/>
        <w:rPr>
          <w:highlight w:val="yellow"/>
        </w:rPr>
      </w:pPr>
    </w:p>
    <w:p w14:paraId="25F1CA57" w14:textId="77777777" w:rsidR="003054DF" w:rsidRDefault="003054DF" w:rsidP="00D130F0">
      <w:pPr>
        <w:pStyle w:val="B1"/>
        <w:ind w:left="0" w:firstLine="0"/>
        <w:rPr>
          <w:highlight w:val="yellow"/>
        </w:rPr>
      </w:pPr>
    </w:p>
    <w:p w14:paraId="49686F2E" w14:textId="77777777" w:rsidR="003054DF" w:rsidRDefault="003054DF"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lastRenderedPageBreak/>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lastRenderedPageBreak/>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lastRenderedPageBreak/>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111"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111"/>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112"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112"/>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lastRenderedPageBreak/>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Default="005D4987" w:rsidP="000153D9">
      <w:pPr>
        <w:rPr>
          <w:lang w:eastAsia="ko-KR"/>
        </w:rPr>
      </w:pPr>
    </w:p>
    <w:p w14:paraId="61C4F08F"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12c: (merging proposals 11 and 12)</w:t>
      </w:r>
    </w:p>
    <w:p w14:paraId="5B4D9B74"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4B51947F"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13BAA06F"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79A9830F"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7715D440"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B7C9A8E"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16420471" w14:textId="77777777" w:rsidR="00637C61" w:rsidRPr="007C2F7B" w:rsidRDefault="00637C61" w:rsidP="00637C61">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7DB12822"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105D8C54"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6FDD1C40"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091A3C3"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F3C2719" w14:textId="77777777" w:rsidTr="0070586D">
        <w:tc>
          <w:tcPr>
            <w:tcW w:w="2335" w:type="dxa"/>
          </w:tcPr>
          <w:p w14:paraId="3E442185" w14:textId="77777777" w:rsidR="00637C61" w:rsidRPr="005E10A1" w:rsidRDefault="00637C61" w:rsidP="0070586D">
            <w:pPr>
              <w:rPr>
                <w:bCs/>
                <w:i/>
              </w:rPr>
            </w:pPr>
            <w:r w:rsidRPr="005E10A1">
              <w:rPr>
                <w:i/>
                <w:color w:val="00B050"/>
              </w:rPr>
              <w:t>Support / Can accept</w:t>
            </w:r>
          </w:p>
        </w:tc>
        <w:tc>
          <w:tcPr>
            <w:tcW w:w="7015" w:type="dxa"/>
          </w:tcPr>
          <w:p w14:paraId="56C6AF33" w14:textId="77777777" w:rsidR="00637C61" w:rsidRPr="005E10A1" w:rsidRDefault="00637C61" w:rsidP="0070586D">
            <w:pPr>
              <w:rPr>
                <w:bCs/>
                <w:iCs/>
              </w:rPr>
            </w:pPr>
          </w:p>
        </w:tc>
      </w:tr>
      <w:tr w:rsidR="00637C61" w:rsidRPr="005E10A1" w14:paraId="54D7DD3D" w14:textId="77777777" w:rsidTr="0070586D">
        <w:tc>
          <w:tcPr>
            <w:tcW w:w="2335" w:type="dxa"/>
          </w:tcPr>
          <w:p w14:paraId="61B4AF50" w14:textId="77777777" w:rsidR="00637C61" w:rsidRPr="005E10A1" w:rsidRDefault="00637C61" w:rsidP="0070586D">
            <w:pPr>
              <w:rPr>
                <w:bCs/>
                <w:i/>
              </w:rPr>
            </w:pPr>
            <w:r w:rsidRPr="005E10A1">
              <w:rPr>
                <w:i/>
                <w:color w:val="C00000"/>
              </w:rPr>
              <w:t>Object / Have a concern</w:t>
            </w:r>
          </w:p>
        </w:tc>
        <w:tc>
          <w:tcPr>
            <w:tcW w:w="7015" w:type="dxa"/>
          </w:tcPr>
          <w:p w14:paraId="6BB689F8" w14:textId="77777777" w:rsidR="00637C61" w:rsidRPr="005E10A1" w:rsidRDefault="00637C61" w:rsidP="0070586D">
            <w:pPr>
              <w:rPr>
                <w:bCs/>
                <w:iCs/>
              </w:rPr>
            </w:pPr>
          </w:p>
        </w:tc>
      </w:tr>
    </w:tbl>
    <w:p w14:paraId="784F4798"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3E99DF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7A9BA4" w14:textId="77777777" w:rsidR="00637C61" w:rsidRPr="005E10A1" w:rsidRDefault="00637C61" w:rsidP="0070586D">
            <w:pPr>
              <w:rPr>
                <w:i/>
              </w:rPr>
            </w:pPr>
            <w:r w:rsidRPr="005E10A1">
              <w:rPr>
                <w:i/>
              </w:rPr>
              <w:t>Company</w:t>
            </w:r>
          </w:p>
        </w:tc>
        <w:tc>
          <w:tcPr>
            <w:tcW w:w="7555" w:type="dxa"/>
          </w:tcPr>
          <w:p w14:paraId="3EB19B26"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1E28A7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31D46F" w14:textId="77777777" w:rsidR="00637C61" w:rsidRPr="005E10A1" w:rsidRDefault="00637C61" w:rsidP="0070586D">
            <w:pPr>
              <w:rPr>
                <w:b w:val="0"/>
                <w:bCs w:val="0"/>
                <w:iCs/>
              </w:rPr>
            </w:pPr>
          </w:p>
        </w:tc>
        <w:tc>
          <w:tcPr>
            <w:tcW w:w="7555" w:type="dxa"/>
          </w:tcPr>
          <w:p w14:paraId="02AF67A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046C35A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8A3ED9C" w14:textId="77777777" w:rsidR="00637C61" w:rsidRPr="005E10A1" w:rsidRDefault="00637C61" w:rsidP="0070586D">
            <w:pPr>
              <w:rPr>
                <w:b w:val="0"/>
                <w:bCs w:val="0"/>
                <w:iCs/>
              </w:rPr>
            </w:pPr>
          </w:p>
        </w:tc>
        <w:tc>
          <w:tcPr>
            <w:tcW w:w="7555" w:type="dxa"/>
          </w:tcPr>
          <w:p w14:paraId="63DF311E"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651F9EA" w14:textId="77777777" w:rsidR="00637C61" w:rsidRDefault="00637C61" w:rsidP="00637C61"/>
    <w:p w14:paraId="51ED6817"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1BBF0B48"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0B20833B"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79571924"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D6C6873"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2EFCCAE"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48C254D"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2F7FB8A4" w14:textId="77777777" w:rsidR="00637C61" w:rsidRPr="007C2F7B" w:rsidRDefault="00637C61" w:rsidP="00637C61">
      <w:pPr>
        <w:pStyle w:val="ListParagraph"/>
        <w:numPr>
          <w:ilvl w:val="1"/>
          <w:numId w:val="113"/>
        </w:numPr>
        <w:rPr>
          <w:lang w:eastAsia="ko-KR"/>
        </w:rPr>
      </w:pPr>
      <w:r w:rsidRPr="007C2F7B">
        <w:rPr>
          <w:lang w:eastAsia="ko-KR"/>
        </w:rPr>
        <w:lastRenderedPageBreak/>
        <w:t>Note: companies to report</w:t>
      </w:r>
      <w:r>
        <w:rPr>
          <w:lang w:eastAsia="ko-KR"/>
        </w:rPr>
        <w:t xml:space="preserve"> which</w:t>
      </w:r>
      <w:r w:rsidRPr="007C2F7B">
        <w:rPr>
          <w:lang w:eastAsia="ko-KR"/>
        </w:rPr>
        <w:t xml:space="preserve"> method</w:t>
      </w:r>
      <w:r>
        <w:rPr>
          <w:lang w:eastAsia="ko-KR"/>
        </w:rPr>
        <w:t xml:space="preserve"> was used.</w:t>
      </w:r>
    </w:p>
    <w:p w14:paraId="51DB31DC"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6114AD4C"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7149176B"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C1469C5"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9594146" w14:textId="77777777" w:rsidTr="0070586D">
        <w:tc>
          <w:tcPr>
            <w:tcW w:w="2335" w:type="dxa"/>
          </w:tcPr>
          <w:p w14:paraId="562A74D2" w14:textId="77777777" w:rsidR="00637C61" w:rsidRPr="005E10A1" w:rsidRDefault="00637C61" w:rsidP="0070586D">
            <w:pPr>
              <w:rPr>
                <w:bCs/>
                <w:i/>
              </w:rPr>
            </w:pPr>
            <w:r w:rsidRPr="005E10A1">
              <w:rPr>
                <w:i/>
                <w:color w:val="00B050"/>
              </w:rPr>
              <w:t>Support / Can accept</w:t>
            </w:r>
          </w:p>
        </w:tc>
        <w:tc>
          <w:tcPr>
            <w:tcW w:w="7015" w:type="dxa"/>
          </w:tcPr>
          <w:p w14:paraId="35D0765B" w14:textId="77777777" w:rsidR="00637C61" w:rsidRPr="005E10A1" w:rsidRDefault="00637C61" w:rsidP="0070586D">
            <w:pPr>
              <w:rPr>
                <w:bCs/>
                <w:iCs/>
              </w:rPr>
            </w:pPr>
          </w:p>
        </w:tc>
      </w:tr>
      <w:tr w:rsidR="00637C61" w:rsidRPr="005E10A1" w14:paraId="6F8E8CBE" w14:textId="77777777" w:rsidTr="0070586D">
        <w:tc>
          <w:tcPr>
            <w:tcW w:w="2335" w:type="dxa"/>
          </w:tcPr>
          <w:p w14:paraId="1029E776" w14:textId="77777777" w:rsidR="00637C61" w:rsidRPr="005E10A1" w:rsidRDefault="00637C61" w:rsidP="0070586D">
            <w:pPr>
              <w:rPr>
                <w:bCs/>
                <w:i/>
              </w:rPr>
            </w:pPr>
            <w:r w:rsidRPr="005E10A1">
              <w:rPr>
                <w:i/>
                <w:color w:val="C00000"/>
              </w:rPr>
              <w:t>Object / Have a concern</w:t>
            </w:r>
          </w:p>
        </w:tc>
        <w:tc>
          <w:tcPr>
            <w:tcW w:w="7015" w:type="dxa"/>
          </w:tcPr>
          <w:p w14:paraId="32A142DB" w14:textId="77777777" w:rsidR="00637C61" w:rsidRPr="005E10A1" w:rsidRDefault="00637C61" w:rsidP="0070586D">
            <w:pPr>
              <w:rPr>
                <w:bCs/>
                <w:iCs/>
              </w:rPr>
            </w:pPr>
          </w:p>
        </w:tc>
      </w:tr>
    </w:tbl>
    <w:p w14:paraId="4ABA5646"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71A7027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8CA201" w14:textId="77777777" w:rsidR="00637C61" w:rsidRPr="005E10A1" w:rsidRDefault="00637C61" w:rsidP="0070586D">
            <w:pPr>
              <w:rPr>
                <w:i/>
              </w:rPr>
            </w:pPr>
            <w:r w:rsidRPr="005E10A1">
              <w:rPr>
                <w:i/>
              </w:rPr>
              <w:t>Company</w:t>
            </w:r>
          </w:p>
        </w:tc>
        <w:tc>
          <w:tcPr>
            <w:tcW w:w="7555" w:type="dxa"/>
          </w:tcPr>
          <w:p w14:paraId="532FF3C1"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5FF4FFB8"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F16506B" w14:textId="77777777" w:rsidR="00637C61" w:rsidRPr="005E10A1" w:rsidRDefault="00637C61" w:rsidP="0070586D">
            <w:pPr>
              <w:rPr>
                <w:b w:val="0"/>
                <w:bCs w:val="0"/>
                <w:iCs/>
              </w:rPr>
            </w:pPr>
          </w:p>
        </w:tc>
        <w:tc>
          <w:tcPr>
            <w:tcW w:w="7555" w:type="dxa"/>
          </w:tcPr>
          <w:p w14:paraId="0617F3E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6856253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5031A06" w14:textId="77777777" w:rsidR="00637C61" w:rsidRPr="005E10A1" w:rsidRDefault="00637C61" w:rsidP="0070586D">
            <w:pPr>
              <w:rPr>
                <w:b w:val="0"/>
                <w:bCs w:val="0"/>
                <w:iCs/>
              </w:rPr>
            </w:pPr>
          </w:p>
        </w:tc>
        <w:tc>
          <w:tcPr>
            <w:tcW w:w="7555" w:type="dxa"/>
          </w:tcPr>
          <w:p w14:paraId="730A2C65"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BDD7E13" w14:textId="77777777" w:rsidR="00637C61" w:rsidRDefault="00637C61" w:rsidP="00637C61"/>
    <w:p w14:paraId="145A2833" w14:textId="77777777" w:rsidR="00637C61" w:rsidRPr="000153D9" w:rsidRDefault="00637C61"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lastRenderedPageBreak/>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113"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lastRenderedPageBreak/>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113"/>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lastRenderedPageBreak/>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lastRenderedPageBreak/>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lastRenderedPageBreak/>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lastRenderedPageBreak/>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lastRenderedPageBreak/>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lastRenderedPageBreak/>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4"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114"/>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5"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115"/>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6"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116"/>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7"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117"/>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8"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118"/>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9" w:name="_Toc166249529"/>
      <w:r w:rsidRPr="005F5D9F">
        <w:rPr>
          <w:rFonts w:ascii="Arial" w:hAnsi="Arial" w:cs="Arial"/>
          <w:sz w:val="20"/>
          <w:szCs w:val="20"/>
        </w:rPr>
        <w:t>How can the operator identify the responsibility if the enhanced two-sided model fails in operation in the field?</w:t>
      </w:r>
      <w:bookmarkEnd w:id="119"/>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0"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120"/>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1"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121"/>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2"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122"/>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3"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123"/>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4" w:name="_Toc166249534"/>
      <w:r>
        <w:rPr>
          <w:rFonts w:ascii="Arial" w:hAnsi="Arial" w:cs="Arial"/>
          <w:sz w:val="20"/>
          <w:szCs w:val="20"/>
        </w:rPr>
        <w:t>For Option 3a, further study the following aspects:</w:t>
      </w:r>
      <w:bookmarkEnd w:id="124"/>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5" w:name="_Toc166249535"/>
      <w:r>
        <w:rPr>
          <w:rFonts w:ascii="Arial" w:hAnsi="Arial" w:cs="Arial"/>
          <w:sz w:val="20"/>
          <w:szCs w:val="20"/>
        </w:rPr>
        <w:t>The feasibility and complexity of standardizing the structure of the reference model.</w:t>
      </w:r>
      <w:bookmarkEnd w:id="125"/>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6"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126"/>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7" w:name="_Toc166249537"/>
      <w:r>
        <w:rPr>
          <w:rFonts w:ascii="Arial" w:hAnsi="Arial" w:cs="Arial"/>
          <w:sz w:val="20"/>
          <w:szCs w:val="20"/>
        </w:rPr>
        <w:t>The feasibility and complexity of standardizing at least the format and structure of all information to be exchanged from the NW-side to UE-side.</w:t>
      </w:r>
      <w:bookmarkEnd w:id="127"/>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8" w:name="_Toc166249538"/>
      <w:r>
        <w:rPr>
          <w:rFonts w:ascii="Arial" w:hAnsi="Arial" w:cs="Arial"/>
          <w:sz w:val="20"/>
          <w:szCs w:val="20"/>
        </w:rPr>
        <w:t>The feasibility and complexity of standardizing a delivery method that does not involve over the air delivery.</w:t>
      </w:r>
      <w:bookmarkEnd w:id="128"/>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9"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29"/>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0"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130"/>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1" w:name="_Toc166249541"/>
      <w:r w:rsidRPr="002C4B76">
        <w:rPr>
          <w:rFonts w:ascii="Arial" w:hAnsi="Arial" w:cs="Arial"/>
          <w:sz w:val="20"/>
          <w:szCs w:val="20"/>
        </w:rPr>
        <w:t>How can the operator identify the responsibility if the two-sided model fails in operation in the field?</w:t>
      </w:r>
      <w:bookmarkEnd w:id="131"/>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2" w:name="_Toc166249542"/>
      <w:r>
        <w:rPr>
          <w:rFonts w:ascii="Arial" w:hAnsi="Arial" w:cs="Arial"/>
          <w:sz w:val="20"/>
          <w:szCs w:val="20"/>
        </w:rPr>
        <w:t>Comparison among different sub-options (Option 3a-1, 3a-2, and 3a-3).</w:t>
      </w:r>
      <w:bookmarkEnd w:id="132"/>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133" w:name="_Toc166249543"/>
      <w:r>
        <w:rPr>
          <w:rFonts w:ascii="Arial" w:hAnsi="Arial" w:cs="Arial"/>
          <w:sz w:val="20"/>
          <w:szCs w:val="20"/>
        </w:rPr>
        <w:lastRenderedPageBreak/>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133"/>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34"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134"/>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135"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135"/>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6"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136"/>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7" w:name="_Toc166249547"/>
      <w:r>
        <w:rPr>
          <w:rFonts w:ascii="Arial" w:hAnsi="Arial" w:cs="Arial"/>
          <w:sz w:val="20"/>
          <w:szCs w:val="20"/>
        </w:rPr>
        <w:t>Any additional information that needs to be standardized to improve the feasibility for a UE to use received parameters directly for inference?</w:t>
      </w:r>
      <w:bookmarkEnd w:id="137"/>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8"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138"/>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9" w:name="_Toc166249549"/>
      <w:r w:rsidRPr="00F32F29">
        <w:rPr>
          <w:rFonts w:ascii="Arial" w:hAnsi="Arial" w:cs="Arial"/>
          <w:sz w:val="20"/>
          <w:szCs w:val="20"/>
        </w:rPr>
        <w:t>How can the operator identify the responsibility if the two-sided model fails in operation in the field?</w:t>
      </w:r>
      <w:bookmarkEnd w:id="139"/>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40" w:name="_Toc166249550"/>
      <w:r w:rsidRPr="006C205B">
        <w:rPr>
          <w:rFonts w:ascii="Arial" w:hAnsi="Arial" w:cs="Arial"/>
          <w:sz w:val="20"/>
          <w:szCs w:val="20"/>
        </w:rPr>
        <w:t>The performance comparison between Option 3a and Option 3b.</w:t>
      </w:r>
      <w:bookmarkEnd w:id="140"/>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1"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141"/>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2"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142"/>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3"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143"/>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4" w:name="_Toc166249554"/>
      <w:r w:rsidRPr="00AD6ED5">
        <w:rPr>
          <w:rFonts w:ascii="Arial" w:hAnsi="Arial" w:cs="Arial"/>
          <w:sz w:val="20"/>
          <w:szCs w:val="20"/>
        </w:rPr>
        <w:t>For Option 4-1, further study the following aspects:</w:t>
      </w:r>
      <w:bookmarkEnd w:id="144"/>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5"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145"/>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6" w:name="_Toc166249556"/>
      <w:r>
        <w:rPr>
          <w:rFonts w:ascii="Arial" w:hAnsi="Arial" w:cs="Arial"/>
          <w:sz w:val="20"/>
          <w:szCs w:val="20"/>
        </w:rPr>
        <w:t>The feasibility and complexity of standardizing at least the format and structure of all information to be exchanged from the NW-side to UE-side.</w:t>
      </w:r>
      <w:bookmarkEnd w:id="146"/>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7" w:name="_Toc166249557"/>
      <w:r>
        <w:rPr>
          <w:rFonts w:ascii="Arial" w:hAnsi="Arial" w:cs="Arial"/>
          <w:sz w:val="20"/>
          <w:szCs w:val="20"/>
        </w:rPr>
        <w:t>The feasibility and complexity of standardizing a delivery method that does not involve over the air delivery.</w:t>
      </w:r>
      <w:bookmarkEnd w:id="147"/>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8"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48"/>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9"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149"/>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0"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150"/>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1" w:name="_Toc166249561"/>
      <w:r w:rsidRPr="002C4B76">
        <w:rPr>
          <w:rFonts w:ascii="Arial" w:hAnsi="Arial" w:cs="Arial"/>
          <w:sz w:val="20"/>
          <w:szCs w:val="20"/>
        </w:rPr>
        <w:t>How can the operator identify the responsibility if the two-sided model fails in operation in the field?</w:t>
      </w:r>
      <w:bookmarkEnd w:id="151"/>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152"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152"/>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153"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153"/>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154"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154"/>
    </w:p>
    <w:p w14:paraId="4A1718A9" w14:textId="77777777" w:rsidR="004F7764" w:rsidRPr="004F7764" w:rsidRDefault="004F7764" w:rsidP="004F7764">
      <w:pPr>
        <w:spacing w:after="120"/>
        <w:rPr>
          <w:b/>
        </w:rPr>
      </w:pPr>
      <w:bookmarkStart w:id="155"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155"/>
    </w:p>
    <w:p w14:paraId="0961F7C2" w14:textId="77777777" w:rsidR="00AA5EFC" w:rsidRPr="00AA5EFC" w:rsidRDefault="00AA5EFC" w:rsidP="00AA5EFC">
      <w:pPr>
        <w:spacing w:after="120"/>
        <w:rPr>
          <w:b/>
        </w:rPr>
      </w:pPr>
      <w:bookmarkStart w:id="156"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156"/>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157"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157"/>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158"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158"/>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159"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159"/>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160" w:name="_Toc166058323"/>
      <w:bookmarkStart w:id="161" w:name="_Toc166068760"/>
      <w:bookmarkStart w:id="162" w:name="_Toc161310086"/>
      <w:bookmarkStart w:id="163"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160"/>
      <w:r>
        <w:t>.</w:t>
      </w:r>
      <w:bookmarkEnd w:id="161"/>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4" w:name="_Toc166058329"/>
      <w:bookmarkStart w:id="165" w:name="_Toc166068766"/>
      <w:bookmarkEnd w:id="162"/>
      <w:bookmarkEnd w:id="163"/>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164"/>
      <w:bookmarkEnd w:id="165"/>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6" w:name="_Toc166058330"/>
      <w:bookmarkStart w:id="167"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166"/>
      <w:bookmarkEnd w:id="167"/>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168" w:name="_Toc166058332"/>
      <w:bookmarkStart w:id="169"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168"/>
      <w:bookmarkEnd w:id="169"/>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0" w:name="_Toc166058333"/>
      <w:bookmarkStart w:id="171" w:name="_Toc166068770"/>
      <w:r>
        <w:t>Despite potentially much lower complexity, direct use of received parameters (instead of offline engineering) may result in UE encoder with not acceptable performance. Further study is needed in this regard.</w:t>
      </w:r>
      <w:bookmarkEnd w:id="170"/>
      <w:bookmarkEnd w:id="171"/>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2" w:name="_Toc166058334"/>
      <w:bookmarkStart w:id="173" w:name="_Toc166068771"/>
      <w:r>
        <w:t>Until further investigation, give higher priority to options based on offline engineering over options based on direct use of parameters.</w:t>
      </w:r>
      <w:bookmarkEnd w:id="172"/>
      <w:bookmarkEnd w:id="173"/>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174" w:name="_Toc166058336"/>
      <w:bookmarkStart w:id="175" w:name="_Toc166068773"/>
      <w:r>
        <w:t>Prioritize schemes based on exchange of complete model (or options based on dataset exchange) over options based on exchange of model parameters only.</w:t>
      </w:r>
      <w:bookmarkEnd w:id="174"/>
      <w:bookmarkEnd w:id="175"/>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6" w:name="_Toc166058337"/>
      <w:bookmarkStart w:id="177"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176"/>
      <w:bookmarkEnd w:id="177"/>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8" w:name="_Toc166058338"/>
      <w:bookmarkStart w:id="179"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178"/>
      <w:bookmarkEnd w:id="179"/>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180" w:name="OLE_LINK187"/>
            <w:bookmarkStart w:id="181" w:name="OLE_LINK188"/>
            <w:r>
              <w:rPr>
                <w:rFonts w:eastAsiaTheme="minorEastAsia" w:hint="eastAsia"/>
                <w:lang w:eastAsia="zh-CN"/>
              </w:rPr>
              <w:t>M</w:t>
            </w:r>
            <w:r>
              <w:rPr>
                <w:rFonts w:eastAsiaTheme="minorEastAsia"/>
                <w:lang w:eastAsia="zh-CN"/>
              </w:rPr>
              <w:t>ore than Option 1/2.</w:t>
            </w:r>
            <w:bookmarkEnd w:id="180"/>
            <w:bookmarkEnd w:id="181"/>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182" w:name="OLE_LINK193"/>
      <w:r w:rsidRPr="00AA641B">
        <w:rPr>
          <w:rFonts w:eastAsiaTheme="minorEastAsia"/>
          <w:b/>
          <w:i/>
          <w:szCs w:val="24"/>
          <w:lang w:val="en-US" w:eastAsia="zh-CN"/>
        </w:rPr>
        <w:t>RAN1 to prioritize the following options</w:t>
      </w:r>
      <w:bookmarkEnd w:id="182"/>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183" w:name="OLE_LINK178"/>
      <w:bookmarkStart w:id="184"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183"/>
    <w:bookmarkEnd w:id="184"/>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85" w:name="OLE_LINK196"/>
      <w:bookmarkStart w:id="186"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85"/>
    <w:bookmarkEnd w:id="186"/>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87" w:name="_Hlk166247769"/>
      <w:bookmarkStart w:id="188"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87"/>
    </w:p>
    <w:bookmarkEnd w:id="188"/>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89"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89"/>
    </w:p>
    <w:p w14:paraId="6E29E032" w14:textId="77777777" w:rsidR="00B32EDA" w:rsidRPr="002E291D" w:rsidRDefault="00B32EDA" w:rsidP="00B32EDA">
      <w:pPr>
        <w:pStyle w:val="Caption"/>
        <w:jc w:val="both"/>
        <w:rPr>
          <w:b w:val="0"/>
          <w:bCs w:val="0"/>
        </w:rPr>
      </w:pPr>
      <w:bookmarkStart w:id="190"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90"/>
    </w:p>
    <w:p w14:paraId="12AD221F" w14:textId="77777777" w:rsidR="0003521D" w:rsidRPr="008D3C79" w:rsidRDefault="0003521D" w:rsidP="0003521D">
      <w:pPr>
        <w:pStyle w:val="Caption"/>
        <w:jc w:val="both"/>
        <w:rPr>
          <w:b w:val="0"/>
          <w:bCs w:val="0"/>
        </w:rPr>
      </w:pPr>
      <w:bookmarkStart w:id="191" w:name="_Ref166226628"/>
      <w:bookmarkStart w:id="192" w:name="_Ref166227258"/>
      <w:bookmarkStart w:id="193" w:name="_Hlk166223644"/>
      <w:r>
        <w:t xml:space="preserve">Proposal </w:t>
      </w:r>
      <w:r>
        <w:fldChar w:fldCharType="begin"/>
      </w:r>
      <w:r>
        <w:instrText xml:space="preserve"> SEQ Proposal \* ARABIC </w:instrText>
      </w:r>
      <w:r>
        <w:fldChar w:fldCharType="separate"/>
      </w:r>
      <w:r>
        <w:rPr>
          <w:noProof/>
        </w:rPr>
        <w:t>8</w:t>
      </w:r>
      <w:r>
        <w:fldChar w:fldCharType="end"/>
      </w:r>
      <w:bookmarkEnd w:id="191"/>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92"/>
      <w:r w:rsidRPr="008D3C79">
        <w:t xml:space="preserve">   </w:t>
      </w:r>
    </w:p>
    <w:p w14:paraId="33459852" w14:textId="77777777" w:rsidR="00B71081" w:rsidRDefault="00B71081" w:rsidP="00B71081">
      <w:pPr>
        <w:pStyle w:val="Caption"/>
        <w:jc w:val="both"/>
        <w:rPr>
          <w:rFonts w:eastAsia="Times New Roman"/>
          <w:iCs/>
        </w:rPr>
      </w:pPr>
      <w:bookmarkStart w:id="194" w:name="_Ref166227306"/>
      <w:bookmarkEnd w:id="193"/>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94"/>
    </w:p>
    <w:p w14:paraId="2B0BB673" w14:textId="77777777" w:rsidR="00FA09DB" w:rsidRPr="00DC15D6" w:rsidRDefault="00FA09DB" w:rsidP="00FA09DB">
      <w:pPr>
        <w:pStyle w:val="Caption"/>
        <w:jc w:val="both"/>
        <w:rPr>
          <w:rFonts w:eastAsia="Times New Roman"/>
        </w:rPr>
      </w:pPr>
      <w:bookmarkStart w:id="195"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95"/>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96"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96"/>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97" w:name="_Hlk166854550"/>
      <w:r w:rsidRPr="00F4279F">
        <w:rPr>
          <w:b/>
          <w:bCs/>
          <w:u w:val="single"/>
        </w:rPr>
        <w:t>over-the-air signalling</w:t>
      </w:r>
      <w:bookmarkEnd w:id="197"/>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5875D8D6" w:rsidR="009F0097" w:rsidRDefault="009F0097" w:rsidP="009F0097">
      <w:pPr>
        <w:pStyle w:val="Heading3"/>
      </w:pPr>
      <w:r>
        <w:lastRenderedPageBreak/>
        <w:t>Offline exchange for Option 3/4/5</w:t>
      </w:r>
      <w:r w:rsidR="00A40434">
        <w:t xml:space="preserve"> (closed)</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inter-vendor collaboration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 xml:space="preserve">Model </w:t>
      </w:r>
      <w:proofErr w:type="gramStart"/>
      <w:r>
        <w:t>pairing</w:t>
      </w:r>
      <w:proofErr w:type="gramEnd"/>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 xml:space="preserve">Model </w:t>
      </w:r>
      <w:proofErr w:type="gramStart"/>
      <w:r>
        <w:t>pairing</w:t>
      </w:r>
      <w:proofErr w:type="gramEnd"/>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3b/5b)</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a number of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77777777" w:rsidR="009255E7" w:rsidRPr="005E10A1" w:rsidRDefault="009255E7" w:rsidP="0070586D">
            <w:pPr>
              <w:rPr>
                <w:b w:val="0"/>
                <w:bCs w:val="0"/>
                <w:iCs/>
              </w:rPr>
            </w:pPr>
          </w:p>
        </w:tc>
        <w:tc>
          <w:tcPr>
            <w:tcW w:w="7555" w:type="dxa"/>
          </w:tcPr>
          <w:p w14:paraId="2DDC5AEA"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lastRenderedPageBreak/>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lastRenderedPageBreak/>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98"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98"/>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2D6B6" w:rsidR="00081C65" w:rsidRDefault="00081C65" w:rsidP="00081C65">
      <w:pPr>
        <w:pStyle w:val="Heading3"/>
      </w:pPr>
      <w:r>
        <w:t xml:space="preserve">Interoperability of Option 3/4/5 </w:t>
      </w:r>
      <w:r w:rsidR="00A40434">
        <w:t>(closed)</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lastRenderedPageBreak/>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99"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99"/>
    </w:p>
    <w:p w14:paraId="20F6054F" w14:textId="77777777" w:rsidR="004F5D9E" w:rsidRPr="002A4153" w:rsidRDefault="004F5D9E" w:rsidP="004F5D9E">
      <w:pPr>
        <w:pStyle w:val="Caption"/>
        <w:spacing w:after="120"/>
        <w:jc w:val="both"/>
        <w:rPr>
          <w:b w:val="0"/>
          <w:sz w:val="22"/>
          <w:szCs w:val="22"/>
          <w:lang w:val="x-none"/>
        </w:rPr>
      </w:pPr>
      <w:bookmarkStart w:id="200"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200"/>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201" w:name="_Toc158030420"/>
      <w:bookmarkStart w:id="202" w:name="_Toc158031310"/>
      <w:bookmarkStart w:id="203" w:name="_Toc158085934"/>
      <w:bookmarkStart w:id="204" w:name="_Toc158086031"/>
      <w:bookmarkStart w:id="205" w:name="_Toc158650807"/>
      <w:bookmarkStart w:id="206" w:name="_Toc158663597"/>
      <w:bookmarkStart w:id="207" w:name="_Toc158973271"/>
      <w:bookmarkStart w:id="208" w:name="_Toc158973311"/>
      <w:bookmarkStart w:id="209" w:name="_Toc158973589"/>
      <w:bookmarkStart w:id="210" w:name="_Toc159238131"/>
      <w:bookmarkStart w:id="211" w:name="_Toc159238661"/>
      <w:bookmarkStart w:id="212" w:name="_Toc161310069"/>
      <w:bookmarkStart w:id="213" w:name="_Toc161997985"/>
      <w:bookmarkStart w:id="214" w:name="_Toc166058317"/>
      <w:bookmarkStart w:id="215" w:name="_Toc166068754"/>
      <w:r>
        <w:t xml:space="preserve">Support procedures/signaling enabling UE/NW </w:t>
      </w:r>
      <w:r w:rsidRPr="00F72B14">
        <w:t xml:space="preserve">to associate </w:t>
      </w:r>
      <w:r>
        <w:t>the data/samples with the conditions/additional conditions under which the data/samples has been collected.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216" w:name="_Toc158030422"/>
      <w:bookmarkStart w:id="217" w:name="_Toc158031312"/>
      <w:bookmarkStart w:id="218" w:name="_Toc158085936"/>
      <w:bookmarkStart w:id="219" w:name="_Toc158086033"/>
      <w:bookmarkStart w:id="220" w:name="_Toc158650809"/>
      <w:bookmarkStart w:id="221" w:name="_Toc158663599"/>
      <w:bookmarkStart w:id="222" w:name="_Toc158973273"/>
      <w:bookmarkStart w:id="223" w:name="_Toc158973313"/>
      <w:bookmarkStart w:id="224" w:name="_Toc158973591"/>
      <w:bookmarkStart w:id="225" w:name="_Toc159238133"/>
      <w:bookmarkStart w:id="226" w:name="_Toc159238663"/>
      <w:bookmarkStart w:id="227" w:name="_Toc161310071"/>
      <w:bookmarkStart w:id="228" w:name="_Toc161997987"/>
      <w:bookmarkStart w:id="229" w:name="_Toc166058319"/>
      <w:bookmarkStart w:id="230" w:name="_Toc166068756"/>
      <w:r>
        <w:t>Support procedures/signaling enabling UE/NW for transmission of subset of samples among the set of measured/collected samples from the environment.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231" w:name="_Toc158650813"/>
      <w:bookmarkStart w:id="232" w:name="_Toc158663603"/>
      <w:bookmarkStart w:id="233" w:name="_Toc158030424"/>
      <w:bookmarkStart w:id="234" w:name="_Toc158031314"/>
      <w:bookmarkStart w:id="235" w:name="_Toc158085938"/>
      <w:bookmarkStart w:id="236" w:name="_Toc158086035"/>
      <w:bookmarkStart w:id="237" w:name="_Toc158973276"/>
      <w:bookmarkStart w:id="238" w:name="_Toc158973316"/>
      <w:bookmarkStart w:id="239" w:name="_Toc158973594"/>
      <w:bookmarkStart w:id="240" w:name="_Toc159238136"/>
      <w:bookmarkStart w:id="241" w:name="_Toc159238666"/>
      <w:bookmarkStart w:id="242" w:name="_Toc161310074"/>
      <w:bookmarkStart w:id="243" w:name="_Toc161997990"/>
      <w:bookmarkStart w:id="244" w:name="_Toc166058322"/>
      <w:bookmarkStart w:id="245"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EEF15BA" w14:textId="4F6BE2DB" w:rsidR="00525E46" w:rsidRDefault="00AB6596" w:rsidP="00C041FE">
      <w:pPr>
        <w:spacing w:before="240" w:after="120"/>
        <w:rPr>
          <w:rStyle w:val="IntenseEmphasis"/>
        </w:rPr>
      </w:pPr>
      <w:proofErr w:type="spellStart"/>
      <w:r>
        <w:rPr>
          <w:rStyle w:val="IntenseEmphasis"/>
        </w:rPr>
        <w:lastRenderedPageBreak/>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246"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247" w:name="_Hlk162705068"/>
      <w:bookmarkEnd w:id="246"/>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247"/>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248" w:name="_Hlk163135186"/>
      <w:r>
        <w:rPr>
          <w:b/>
          <w:lang w:val="en-US" w:eastAsia="ja-JP"/>
        </w:rPr>
        <w:lastRenderedPageBreak/>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248"/>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lastRenderedPageBreak/>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lastRenderedPageBreak/>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lastRenderedPageBreak/>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w:t>
      </w:r>
      <w:r w:rsidRPr="00253EE9">
        <w:rPr>
          <w:b/>
        </w:rPr>
        <w:lastRenderedPageBreak/>
        <w:t xml:space="preserve">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249"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249"/>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250" w:name="OLE_LINK108"/>
      <w:bookmarkStart w:id="251"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250"/>
    <w:bookmarkEnd w:id="251"/>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252" w:name="OLE_LINK6"/>
      <w:bookmarkStart w:id="253" w:name="OLE_LINK9"/>
      <w:r w:rsidRPr="00072AA3">
        <w:rPr>
          <w:rFonts w:eastAsiaTheme="minorEastAsia"/>
          <w:b/>
          <w:i/>
          <w:szCs w:val="24"/>
          <w:lang w:val="en-US" w:eastAsia="zh-CN"/>
        </w:rPr>
        <w:t>based on the output of the CSI reconstruction model at UE side</w:t>
      </w:r>
      <w:bookmarkEnd w:id="252"/>
      <w:bookmarkEnd w:id="253"/>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254"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255" w:name="_Hlk162705133"/>
      <w:bookmarkEnd w:id="254"/>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255"/>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256"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256"/>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257"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257"/>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SimSun" w:hint="eastAsia"/>
                <w:i/>
                <w:iCs/>
                <w:color w:val="000000"/>
                <w:szCs w:val="20"/>
                <w:lang w:val="en-US"/>
              </w:rPr>
              <w:t>performanc</w:t>
            </w:r>
            <w:r w:rsidRPr="00235AA3">
              <w:rPr>
                <w:rFonts w:eastAsia="SimSun"/>
                <w:i/>
                <w:iCs/>
                <w:color w:val="000000"/>
                <w:szCs w:val="20"/>
                <w:lang w:val="en-US"/>
              </w:rPr>
              <w:t>e</w:t>
            </w:r>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Default="00911837" w:rsidP="002823F7">
      <w:pPr>
        <w:rPr>
          <w:b/>
          <w:bCs/>
        </w:rPr>
      </w:pPr>
    </w:p>
    <w:p w14:paraId="76E5F428" w14:textId="77777777" w:rsidR="00FA78C9" w:rsidRPr="002823F7"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6ED4A521" w14:textId="77777777" w:rsidR="00FA78C9" w:rsidRPr="004B782F" w:rsidRDefault="00FA78C9" w:rsidP="00FA78C9">
      <w:r w:rsidRPr="004B782F">
        <w:t>Further study following monitoring options in Rel-19</w:t>
      </w:r>
    </w:p>
    <w:p w14:paraId="6ECFD3E7" w14:textId="77777777" w:rsidR="00FA78C9" w:rsidRPr="004B782F" w:rsidRDefault="00FA78C9" w:rsidP="00FA78C9">
      <w:pPr>
        <w:pStyle w:val="ListParagraph"/>
        <w:numPr>
          <w:ilvl w:val="0"/>
          <w:numId w:val="113"/>
        </w:numPr>
      </w:pPr>
      <w:r w:rsidRPr="004B782F">
        <w:lastRenderedPageBreak/>
        <w:t>NW-side monitoring</w:t>
      </w:r>
    </w:p>
    <w:p w14:paraId="36013AEE" w14:textId="77777777" w:rsidR="00FA78C9" w:rsidRPr="004B782F" w:rsidRDefault="00FA78C9" w:rsidP="00FA78C9">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683E9998" w14:textId="77777777" w:rsidR="00FA78C9" w:rsidRPr="004B782F" w:rsidRDefault="00FA78C9" w:rsidP="00FA78C9">
      <w:pPr>
        <w:pStyle w:val="ListParagraph"/>
        <w:numPr>
          <w:ilvl w:val="2"/>
          <w:numId w:val="113"/>
        </w:numPr>
      </w:pPr>
      <w:r w:rsidRPr="004B782F">
        <w:t>Discussion to consider how to reduce signaling overhead and latency, and issue of UE having to support eT2 or eT2-like high-resolution codebook.</w:t>
      </w:r>
    </w:p>
    <w:p w14:paraId="449753F4" w14:textId="77777777" w:rsidR="00FA78C9" w:rsidRDefault="00FA78C9" w:rsidP="00FA78C9">
      <w:pPr>
        <w:pStyle w:val="ListParagraph"/>
        <w:numPr>
          <w:ilvl w:val="1"/>
          <w:numId w:val="113"/>
        </w:numPr>
        <w:spacing w:after="160" w:line="259" w:lineRule="auto"/>
        <w:jc w:val="left"/>
      </w:pPr>
      <w:r w:rsidRPr="004B782F">
        <w:t>SRS-based monitoring</w:t>
      </w:r>
    </w:p>
    <w:p w14:paraId="7C7C9B84" w14:textId="77777777" w:rsidR="00FA78C9" w:rsidRPr="004B782F" w:rsidRDefault="00FA78C9" w:rsidP="00FA78C9">
      <w:pPr>
        <w:pStyle w:val="ListParagraph"/>
        <w:numPr>
          <w:ilvl w:val="2"/>
          <w:numId w:val="113"/>
        </w:numPr>
        <w:spacing w:after="160" w:line="259" w:lineRule="auto"/>
        <w:jc w:val="left"/>
      </w:pPr>
      <w:r>
        <w:t>Discussion to consider overhead and latency, and monitoring performance.</w:t>
      </w:r>
    </w:p>
    <w:p w14:paraId="53671C06" w14:textId="77777777" w:rsidR="00FA78C9" w:rsidRPr="004B782F" w:rsidRDefault="00FA78C9" w:rsidP="00FA78C9">
      <w:pPr>
        <w:pStyle w:val="ListParagraph"/>
        <w:numPr>
          <w:ilvl w:val="0"/>
          <w:numId w:val="113"/>
        </w:numPr>
      </w:pPr>
      <w:r w:rsidRPr="004B782F">
        <w:t>UE-side monitoring</w:t>
      </w:r>
    </w:p>
    <w:p w14:paraId="35AB02CC" w14:textId="77777777" w:rsidR="00FA78C9" w:rsidRPr="004B782F" w:rsidRDefault="00FA78C9" w:rsidP="00FA78C9">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7C97262B" w14:textId="77777777" w:rsidR="00FA78C9" w:rsidRPr="004B782F" w:rsidRDefault="00FA78C9" w:rsidP="00FA78C9">
      <w:pPr>
        <w:pStyle w:val="ListParagraph"/>
        <w:numPr>
          <w:ilvl w:val="2"/>
          <w:numId w:val="113"/>
        </w:numPr>
      </w:pPr>
      <w:r w:rsidRPr="004B782F">
        <w:t>Discussion to consider how to reduce signaling overhead and latency, and issue of gNB having to support eT2 or eT2-like high-resolution codebook.</w:t>
      </w:r>
    </w:p>
    <w:p w14:paraId="4DA04C90" w14:textId="77777777" w:rsidR="00FA78C9" w:rsidRPr="004B782F" w:rsidRDefault="00FA78C9" w:rsidP="00FA78C9">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19A5FD6B" w14:textId="77777777" w:rsidR="00FA78C9" w:rsidRPr="004B782F" w:rsidRDefault="00FA78C9" w:rsidP="00FA78C9">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0FF7A1D4" w14:textId="77777777" w:rsidR="00FA78C9" w:rsidRPr="004B782F" w:rsidRDefault="00FA78C9" w:rsidP="00FA78C9">
      <w:pPr>
        <w:pStyle w:val="ListParagraph"/>
        <w:numPr>
          <w:ilvl w:val="2"/>
          <w:numId w:val="113"/>
        </w:numPr>
      </w:pPr>
      <w:r w:rsidRPr="004B782F">
        <w:t>Discussion to consider UE side complexity</w:t>
      </w:r>
      <w:r>
        <w:t xml:space="preserve"> and</w:t>
      </w:r>
      <w:r w:rsidRPr="004B782F">
        <w:t xml:space="preserve"> monitoring performance</w:t>
      </w:r>
      <w:r>
        <w:t>.</w:t>
      </w:r>
    </w:p>
    <w:p w14:paraId="2A07FF15" w14:textId="77777777" w:rsidR="00FA78C9" w:rsidRPr="004B782F" w:rsidRDefault="00FA78C9" w:rsidP="00FA78C9">
      <w:pPr>
        <w:pStyle w:val="ListParagraph"/>
        <w:numPr>
          <w:ilvl w:val="1"/>
          <w:numId w:val="113"/>
        </w:numPr>
      </w:pPr>
      <w:r w:rsidRPr="004B782F">
        <w:t>Via direct SGCS estimation (without reconstructing target CSI)</w:t>
      </w:r>
    </w:p>
    <w:p w14:paraId="0FD1A3E5" w14:textId="77777777" w:rsidR="00FA78C9" w:rsidRPr="004B782F" w:rsidRDefault="00FA78C9" w:rsidP="00FA78C9">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88944CE" w14:textId="77777777" w:rsidR="00FA78C9" w:rsidRDefault="00FA78C9" w:rsidP="00FA78C9">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5219104" w14:textId="77777777" w:rsidR="00FA78C9" w:rsidRPr="004B782F" w:rsidRDefault="00FA78C9" w:rsidP="00FA78C9">
      <w:pPr>
        <w:pStyle w:val="ListParagraph"/>
        <w:numPr>
          <w:ilvl w:val="2"/>
          <w:numId w:val="113"/>
        </w:numPr>
      </w:pPr>
      <w:r w:rsidRPr="004B782F">
        <w:t>Discussion to consider monitoring</w:t>
      </w:r>
      <w:r>
        <w:t xml:space="preserve"> overhead and latency, and </w:t>
      </w:r>
      <w:proofErr w:type="gramStart"/>
      <w:r>
        <w:t>performance</w:t>
      </w:r>
      <w:proofErr w:type="gramEnd"/>
    </w:p>
    <w:p w14:paraId="33C51BCC" w14:textId="77777777" w:rsidR="00FA78C9" w:rsidRPr="00CA7C31" w:rsidRDefault="00FA78C9" w:rsidP="00FA78C9">
      <w:pPr>
        <w:pStyle w:val="ListParagraph"/>
        <w:numPr>
          <w:ilvl w:val="1"/>
          <w:numId w:val="113"/>
        </w:numPr>
        <w:rPr>
          <w:strike/>
        </w:rPr>
      </w:pPr>
      <w:r w:rsidRPr="00CA7C31">
        <w:rPr>
          <w:strike/>
        </w:rPr>
        <w:t xml:space="preserve">Hypothetical BLER measured by </w:t>
      </w:r>
      <w:proofErr w:type="gramStart"/>
      <w:r w:rsidRPr="00CA7C31">
        <w:rPr>
          <w:strike/>
        </w:rPr>
        <w:t>codebook based</w:t>
      </w:r>
      <w:proofErr w:type="gramEnd"/>
      <w:r w:rsidRPr="00CA7C31">
        <w:rPr>
          <w:strike/>
        </w:rPr>
        <w:t xml:space="preserve"> CSI (w/o dependency on eT2)</w:t>
      </w:r>
    </w:p>
    <w:p w14:paraId="2BC836AE" w14:textId="77777777" w:rsidR="00FA78C9" w:rsidRPr="00CA7C31" w:rsidRDefault="00FA78C9" w:rsidP="00FA78C9">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3AE67552" w14:textId="77777777" w:rsidR="00FA78C9" w:rsidRPr="00CA7C31" w:rsidRDefault="00FA78C9" w:rsidP="00FA78C9">
      <w:r w:rsidRPr="00CA7C31">
        <w:t>Note: implementation-based monitoring solutions can be considered in assessing the necessity of the above monitoring approaches.</w:t>
      </w:r>
    </w:p>
    <w:p w14:paraId="362FA8E6" w14:textId="77777777" w:rsidR="00FA78C9" w:rsidRDefault="00FA78C9" w:rsidP="00FA78C9">
      <w:pPr>
        <w:rPr>
          <w:b/>
          <w:bCs/>
        </w:rPr>
      </w:pPr>
    </w:p>
    <w:tbl>
      <w:tblPr>
        <w:tblStyle w:val="TableGrid1"/>
        <w:tblW w:w="0" w:type="auto"/>
        <w:tblLook w:val="04A0" w:firstRow="1" w:lastRow="0" w:firstColumn="1" w:lastColumn="0" w:noHBand="0" w:noVBand="1"/>
      </w:tblPr>
      <w:tblGrid>
        <w:gridCol w:w="2335"/>
        <w:gridCol w:w="7015"/>
      </w:tblGrid>
      <w:tr w:rsidR="00FA78C9" w:rsidRPr="005E10A1" w14:paraId="5BFD1400" w14:textId="77777777" w:rsidTr="0070586D">
        <w:tc>
          <w:tcPr>
            <w:tcW w:w="2335" w:type="dxa"/>
          </w:tcPr>
          <w:p w14:paraId="6B327750" w14:textId="77777777" w:rsidR="00FA78C9" w:rsidRPr="005E10A1" w:rsidRDefault="00FA78C9" w:rsidP="0070586D">
            <w:pPr>
              <w:rPr>
                <w:bCs/>
                <w:i/>
              </w:rPr>
            </w:pPr>
            <w:r w:rsidRPr="005E10A1">
              <w:rPr>
                <w:i/>
                <w:color w:val="00B050"/>
              </w:rPr>
              <w:t>Support / Can accept</w:t>
            </w:r>
          </w:p>
        </w:tc>
        <w:tc>
          <w:tcPr>
            <w:tcW w:w="7015" w:type="dxa"/>
          </w:tcPr>
          <w:p w14:paraId="0A182982" w14:textId="77777777" w:rsidR="00FA78C9" w:rsidRPr="005E10A1" w:rsidRDefault="00FA78C9" w:rsidP="0070586D">
            <w:pPr>
              <w:rPr>
                <w:bCs/>
                <w:iCs/>
              </w:rPr>
            </w:pPr>
          </w:p>
        </w:tc>
      </w:tr>
      <w:tr w:rsidR="00FA78C9" w:rsidRPr="005E10A1" w14:paraId="14107EEE" w14:textId="77777777" w:rsidTr="0070586D">
        <w:tc>
          <w:tcPr>
            <w:tcW w:w="2335" w:type="dxa"/>
          </w:tcPr>
          <w:p w14:paraId="16F5318C" w14:textId="77777777" w:rsidR="00FA78C9" w:rsidRPr="005E10A1" w:rsidRDefault="00FA78C9" w:rsidP="0070586D">
            <w:pPr>
              <w:rPr>
                <w:bCs/>
                <w:i/>
              </w:rPr>
            </w:pPr>
            <w:r w:rsidRPr="005E10A1">
              <w:rPr>
                <w:i/>
                <w:color w:val="C00000"/>
              </w:rPr>
              <w:t>Object / Have a concern</w:t>
            </w:r>
          </w:p>
        </w:tc>
        <w:tc>
          <w:tcPr>
            <w:tcW w:w="7015" w:type="dxa"/>
          </w:tcPr>
          <w:p w14:paraId="577A90C3" w14:textId="77777777" w:rsidR="00FA78C9" w:rsidRPr="005E10A1" w:rsidRDefault="00FA78C9" w:rsidP="0070586D">
            <w:pPr>
              <w:rPr>
                <w:bCs/>
                <w:iCs/>
              </w:rPr>
            </w:pPr>
          </w:p>
        </w:tc>
      </w:tr>
    </w:tbl>
    <w:p w14:paraId="57E22E20"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59060AD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106E46" w14:textId="77777777" w:rsidR="00FA78C9" w:rsidRPr="005E10A1" w:rsidRDefault="00FA78C9" w:rsidP="0070586D">
            <w:pPr>
              <w:rPr>
                <w:i/>
              </w:rPr>
            </w:pPr>
            <w:r w:rsidRPr="005E10A1">
              <w:rPr>
                <w:i/>
              </w:rPr>
              <w:t>Company</w:t>
            </w:r>
          </w:p>
        </w:tc>
        <w:tc>
          <w:tcPr>
            <w:tcW w:w="7555" w:type="dxa"/>
          </w:tcPr>
          <w:p w14:paraId="60633571"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4CD19FB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7DB9FD1" w14:textId="77777777" w:rsidR="00FA78C9" w:rsidRPr="005E10A1" w:rsidRDefault="00FA78C9" w:rsidP="0070586D">
            <w:pPr>
              <w:rPr>
                <w:b w:val="0"/>
                <w:bCs w:val="0"/>
                <w:iCs/>
              </w:rPr>
            </w:pPr>
          </w:p>
        </w:tc>
        <w:tc>
          <w:tcPr>
            <w:tcW w:w="7555" w:type="dxa"/>
          </w:tcPr>
          <w:p w14:paraId="1F8F0578"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58F501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0E80DA3" w14:textId="77777777" w:rsidR="00FA78C9" w:rsidRPr="005E10A1" w:rsidRDefault="00FA78C9" w:rsidP="0070586D">
            <w:pPr>
              <w:rPr>
                <w:b w:val="0"/>
                <w:bCs w:val="0"/>
                <w:iCs/>
              </w:rPr>
            </w:pPr>
          </w:p>
        </w:tc>
        <w:tc>
          <w:tcPr>
            <w:tcW w:w="7555" w:type="dxa"/>
          </w:tcPr>
          <w:p w14:paraId="015FF2DF"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68AAAE19" w14:textId="77777777" w:rsidR="00FA78C9" w:rsidRPr="002823F7" w:rsidRDefault="00FA78C9"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8"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258"/>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lastRenderedPageBreak/>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9"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259"/>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lastRenderedPageBreak/>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lastRenderedPageBreak/>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lastRenderedPageBreak/>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26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260"/>
    </w:p>
    <w:p w14:paraId="3FDC398E" w14:textId="77777777" w:rsidR="005164BF" w:rsidRPr="005164BF" w:rsidRDefault="005164BF" w:rsidP="005164BF">
      <w:pPr>
        <w:pStyle w:val="Caption"/>
        <w:spacing w:after="120"/>
        <w:jc w:val="both"/>
        <w:rPr>
          <w:b w:val="0"/>
          <w:bCs w:val="0"/>
          <w:iCs/>
          <w:sz w:val="22"/>
          <w:szCs w:val="22"/>
        </w:rPr>
      </w:pPr>
      <w:bookmarkStart w:id="261" w:name="_Ref131624821"/>
      <w:bookmarkStart w:id="26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261"/>
      <w:bookmarkEnd w:id="26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263" w:name="_Ref131624825"/>
      <w:bookmarkStart w:id="26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263"/>
      <w:bookmarkEnd w:id="26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lastRenderedPageBreak/>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265" w:name="OLE_LINK215"/>
      <w:bookmarkStart w:id="26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265"/>
    <w:bookmarkEnd w:id="26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267" w:name="OLE_LINK24"/>
      <w:bookmarkStart w:id="268" w:name="OLE_LINK25"/>
      <w:r>
        <w:rPr>
          <w:rFonts w:eastAsiaTheme="minorEastAsia"/>
          <w:b/>
          <w:i/>
          <w:szCs w:val="24"/>
          <w:lang w:val="en-US" w:eastAsia="zh-CN"/>
        </w:rPr>
        <w:t xml:space="preserve">Proposal 13: If the </w:t>
      </w:r>
      <w:bookmarkStart w:id="269" w:name="OLE_LINK95"/>
      <w:bookmarkStart w:id="27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269"/>
      <w:bookmarkEnd w:id="27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271" w:name="OLE_LINK54"/>
      <w:bookmarkStart w:id="272" w:name="OLE_LINK55"/>
      <w:bookmarkEnd w:id="267"/>
      <w:bookmarkEnd w:id="26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271"/>
    <w:bookmarkEnd w:id="27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lastRenderedPageBreak/>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273" w:name="_Hlk162705086"/>
      <w:bookmarkStart w:id="27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273"/>
      <w:r w:rsidRPr="005B2986">
        <w:rPr>
          <w:i/>
        </w:rPr>
        <w:t>.</w:t>
      </w:r>
    </w:p>
    <w:bookmarkEnd w:id="27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27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275"/>
    </w:p>
    <w:p w14:paraId="57D736BF" w14:textId="77777777" w:rsidR="00471F70" w:rsidRPr="00D4761D" w:rsidRDefault="00471F70" w:rsidP="00471F70">
      <w:pPr>
        <w:pStyle w:val="Caption"/>
        <w:jc w:val="both"/>
        <w:rPr>
          <w:sz w:val="22"/>
          <w:szCs w:val="22"/>
        </w:rPr>
      </w:pPr>
      <w:bookmarkStart w:id="276" w:name="_Hlk158694292"/>
      <w:bookmarkStart w:id="27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276"/>
      <w:r w:rsidRPr="00D4761D">
        <w:rPr>
          <w:sz w:val="22"/>
          <w:szCs w:val="22"/>
        </w:rPr>
        <w:t>rank hypotheses.</w:t>
      </w:r>
      <w:bookmarkEnd w:id="277"/>
    </w:p>
    <w:p w14:paraId="7D452EB7" w14:textId="77777777" w:rsidR="00080373" w:rsidRPr="00347393" w:rsidRDefault="00080373" w:rsidP="00080373">
      <w:pPr>
        <w:spacing w:before="120" w:after="120"/>
        <w:rPr>
          <w:b/>
        </w:rPr>
      </w:pPr>
      <w:bookmarkStart w:id="278" w:name="_Ref158966688"/>
      <w:bookmarkStart w:id="27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278"/>
    </w:p>
    <w:bookmarkEnd w:id="27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lastRenderedPageBreak/>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lastRenderedPageBreak/>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CQI option 2b should be studied as well, since there is no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lastRenderedPageBreak/>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ListParagraph"/>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5EE77434"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7061D5C4" w14:textId="77777777" w:rsidR="00E30BB6" w:rsidRPr="007C2F7B" w:rsidRDefault="00E30BB6" w:rsidP="00E30BB6">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E30BB6" w14:paraId="3621AE71" w14:textId="77777777" w:rsidTr="0070586D">
        <w:tc>
          <w:tcPr>
            <w:tcW w:w="9350" w:type="dxa"/>
          </w:tcPr>
          <w:p w14:paraId="7452A91A" w14:textId="77777777" w:rsidR="00E30BB6" w:rsidRPr="007C2F7B" w:rsidRDefault="00E30BB6" w:rsidP="0070586D">
            <w:pPr>
              <w:rPr>
                <w:iCs/>
              </w:rPr>
            </w:pPr>
            <w:r w:rsidRPr="007C2F7B">
              <w:rPr>
                <w:iCs/>
              </w:rPr>
              <w:t>Note: X, Y, Z, A, B, and C are feedback overhead rates in bits per time unit of 5ms.</w:t>
            </w:r>
          </w:p>
          <w:p w14:paraId="222E2FAD" w14:textId="77777777" w:rsidR="00E30BB6" w:rsidRPr="007C2F7B" w:rsidRDefault="00E30BB6"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60E7C29B" w14:textId="77777777" w:rsidR="00E30BB6" w:rsidRDefault="00E30BB6"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452E01BD" w14:textId="77777777" w:rsidR="00E30BB6" w:rsidRDefault="00E30BB6" w:rsidP="00E30BB6"/>
    <w:p w14:paraId="0A727897" w14:textId="77777777" w:rsidR="00E30BB6" w:rsidRPr="005E4C0C"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32BBDE9C" w14:textId="77777777" w:rsidR="00E30BB6" w:rsidRDefault="00E30BB6" w:rsidP="00E30BB6">
      <w:r w:rsidRPr="00DF0FC1">
        <w:t>For the evaluation of temporal domain aspects of AI/ML-based CSI compression</w:t>
      </w:r>
      <w:r>
        <w:t xml:space="preserve"> (Cases 1-5),</w:t>
      </w:r>
      <w:r w:rsidRPr="00DF0FC1">
        <w:t xml:space="preserve"> </w:t>
      </w:r>
      <w:r>
        <w:t>in addition to FLOPs, also consider FLOPs per normalized by time unit. Use 5msec as the normalized time unit.</w:t>
      </w:r>
    </w:p>
    <w:p w14:paraId="6C57D305" w14:textId="77777777" w:rsidR="00E30BB6" w:rsidRDefault="00E30BB6" w:rsidP="00E30BB6"/>
    <w:p w14:paraId="281C5652"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622850B1" w14:textId="77777777" w:rsidR="00E30BB6" w:rsidRDefault="00E30BB6" w:rsidP="00E30BB6">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3FAC8C63" w14:textId="77777777" w:rsidR="00E30BB6" w:rsidRDefault="00E30BB6" w:rsidP="00E30BB6">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599295FE" w14:textId="77777777" w:rsidR="00E30BB6" w:rsidRDefault="00E30BB6" w:rsidP="00E30BB6">
      <w:pPr>
        <w:pStyle w:val="ListParagraph"/>
        <w:numPr>
          <w:ilvl w:val="0"/>
          <w:numId w:val="118"/>
        </w:numPr>
        <w:rPr>
          <w:lang w:eastAsia="ko-KR"/>
        </w:rPr>
      </w:pPr>
      <w:r w:rsidRPr="007C2F7B">
        <w:rPr>
          <w:lang w:eastAsia="ko-KR"/>
        </w:rPr>
        <w:lastRenderedPageBreak/>
        <w:t xml:space="preserve">upper bound </w:t>
      </w:r>
      <w:r>
        <w:rPr>
          <w:lang w:eastAsia="ko-KR"/>
        </w:rPr>
        <w:t xml:space="preserve">based on benchmark CSI prediction and </w:t>
      </w:r>
      <w:r w:rsidRPr="007C2F7B">
        <w:rPr>
          <w:lang w:eastAsia="ko-KR"/>
        </w:rPr>
        <w:t>without CSI compression</w:t>
      </w:r>
    </w:p>
    <w:p w14:paraId="72DA8847" w14:textId="77777777" w:rsidR="00E26748" w:rsidRDefault="00E26748" w:rsidP="00431DAD"/>
    <w:p w14:paraId="0EEB5001"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7468E830" w14:textId="77777777" w:rsidR="00E30BB6" w:rsidRPr="007C2F7B" w:rsidRDefault="00E30BB6" w:rsidP="00E30BB6">
      <w:pPr>
        <w:rPr>
          <w:lang w:eastAsia="ko-KR"/>
        </w:rPr>
      </w:pPr>
      <w:r w:rsidRPr="007C2F7B">
        <w:rPr>
          <w:lang w:eastAsia="ko-KR"/>
        </w:rPr>
        <w:t>For the evaluation of AI/ML-based CSI compression using localized models in Release 19, regarding training,</w:t>
      </w:r>
    </w:p>
    <w:p w14:paraId="77A0719F" w14:textId="77777777" w:rsidR="00E30BB6" w:rsidRPr="007C2F7B" w:rsidRDefault="00E30BB6" w:rsidP="00E30BB6">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6133C816" w14:textId="77777777" w:rsidR="00E30BB6" w:rsidRPr="007C2F7B" w:rsidRDefault="00E30BB6" w:rsidP="00E30BB6">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A8FE06B" w14:textId="77777777" w:rsidR="00E30BB6" w:rsidRPr="007C2F7B" w:rsidRDefault="00E30BB6" w:rsidP="00E30BB6">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CA115FB" w14:textId="77777777" w:rsidR="00E30BB6" w:rsidRPr="007C2F7B" w:rsidRDefault="00E30BB6" w:rsidP="00E30BB6">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AD4FEFF" w14:textId="77777777" w:rsidR="00E30BB6" w:rsidRDefault="00E30BB6" w:rsidP="00E30BB6">
      <w:pPr>
        <w:pStyle w:val="ListParagraph"/>
        <w:numPr>
          <w:ilvl w:val="1"/>
          <w:numId w:val="113"/>
        </w:numPr>
        <w:rPr>
          <w:lang w:eastAsia="ko-KR"/>
        </w:rPr>
      </w:pPr>
      <w:r>
        <w:rPr>
          <w:lang w:eastAsia="ko-KR"/>
        </w:rPr>
        <w:t>Region #A is generated separately from regions #B_1, …, #B_N.</w:t>
      </w:r>
    </w:p>
    <w:p w14:paraId="08475B0D" w14:textId="77777777" w:rsidR="00E30BB6" w:rsidRPr="007C2F7B" w:rsidRDefault="00E30BB6" w:rsidP="00E30BB6">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347CB01B" w14:textId="77777777" w:rsidR="00E30BB6" w:rsidRPr="007C2F7B" w:rsidRDefault="00E30BB6" w:rsidP="00E30BB6">
      <w:pPr>
        <w:rPr>
          <w:lang w:eastAsia="ko-KR"/>
        </w:rPr>
      </w:pPr>
      <w:r w:rsidRPr="007C2F7B">
        <w:rPr>
          <w:lang w:eastAsia="ko-KR"/>
        </w:rPr>
        <w:t>For the evaluation of AI/ML-based CSI compression using localized models in Release 19, regarding testing,</w:t>
      </w:r>
    </w:p>
    <w:p w14:paraId="2E7CBFFF" w14:textId="77777777" w:rsidR="00E30BB6" w:rsidRPr="007C2F7B" w:rsidRDefault="00E30BB6" w:rsidP="00E30BB6">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02DE585B" w14:textId="77777777" w:rsidR="00E30BB6" w:rsidRPr="007C2F7B" w:rsidRDefault="00E30BB6" w:rsidP="00E30BB6">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26F04FCF" w14:textId="77777777" w:rsidR="00E30BB6" w:rsidRDefault="00E30BB6" w:rsidP="00E30BB6"/>
    <w:p w14:paraId="68977862" w14:textId="77777777" w:rsidR="00E30BB6" w:rsidRPr="00973EBF"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Proposal 14a:</w:t>
      </w:r>
    </w:p>
    <w:p w14:paraId="15F2293C" w14:textId="77777777" w:rsidR="00E30BB6" w:rsidRDefault="00E30BB6" w:rsidP="00E30BB6">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0624B047" w14:textId="77777777" w:rsidR="00E30BB6" w:rsidRDefault="00E30BB6" w:rsidP="00E30BB6">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E30BB6" w:rsidRPr="00335EF3" w14:paraId="266D9154" w14:textId="77777777" w:rsidTr="0070586D">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88B403A"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12BBFE6"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E30BB6" w:rsidRPr="00335EF3" w14:paraId="2EFD0AAE"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46D14E3"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7C72C57"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E30BB6" w:rsidRPr="00335EF3" w14:paraId="41A56DD3"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C8F7F77"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6819D24B"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E30BB6" w:rsidRPr="00335EF3" w14:paraId="10109381"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027304AF"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1875690"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E30BB6" w:rsidRPr="00335EF3" w14:paraId="6681FA15"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6F78764"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111E4C4"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E30BB6" w:rsidRPr="00335EF3" w14:paraId="728DD183"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2363F164"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C30432C"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45AB8953" w14:textId="77777777" w:rsidR="00E30BB6" w:rsidRPr="00335EF3" w:rsidRDefault="00E30BB6" w:rsidP="00E30BB6">
      <w:pPr>
        <w:rPr>
          <w:lang w:val="en-US" w:eastAsia="ko-KR"/>
        </w:rPr>
      </w:pPr>
    </w:p>
    <w:p w14:paraId="37125AE0" w14:textId="77777777" w:rsidR="00E30BB6" w:rsidRPr="002823F7"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lastRenderedPageBreak/>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56351472" w14:textId="77777777" w:rsidR="00E30BB6" w:rsidRPr="004B782F" w:rsidRDefault="00E30BB6" w:rsidP="00E30BB6">
      <w:r w:rsidRPr="004B782F">
        <w:t>Further study following monitoring options in Rel-19</w:t>
      </w:r>
    </w:p>
    <w:p w14:paraId="4D5E47C8" w14:textId="77777777" w:rsidR="00E30BB6" w:rsidRPr="004B782F" w:rsidRDefault="00E30BB6" w:rsidP="00E30BB6">
      <w:pPr>
        <w:pStyle w:val="ListParagraph"/>
        <w:numPr>
          <w:ilvl w:val="0"/>
          <w:numId w:val="113"/>
        </w:numPr>
      </w:pPr>
      <w:r w:rsidRPr="004B782F">
        <w:t>NW-side monitoring</w:t>
      </w:r>
    </w:p>
    <w:p w14:paraId="34F4B2DA" w14:textId="77777777" w:rsidR="00E30BB6" w:rsidRPr="004B782F" w:rsidRDefault="00E30BB6" w:rsidP="00E30BB6">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2A7E1DF4" w14:textId="77777777" w:rsidR="00E30BB6" w:rsidRPr="004B782F" w:rsidRDefault="00E30BB6" w:rsidP="00E30BB6">
      <w:pPr>
        <w:pStyle w:val="ListParagraph"/>
        <w:numPr>
          <w:ilvl w:val="2"/>
          <w:numId w:val="113"/>
        </w:numPr>
      </w:pPr>
      <w:r w:rsidRPr="004B782F">
        <w:t>Discussion to consider how to reduce signaling overhead and latency, and issue of UE having to support eT2 or eT2-like high-resolution codebook.</w:t>
      </w:r>
    </w:p>
    <w:p w14:paraId="434FDB6E" w14:textId="77777777" w:rsidR="00E30BB6" w:rsidRDefault="00E30BB6" w:rsidP="00E30BB6">
      <w:pPr>
        <w:pStyle w:val="ListParagraph"/>
        <w:numPr>
          <w:ilvl w:val="1"/>
          <w:numId w:val="113"/>
        </w:numPr>
        <w:spacing w:after="160" w:line="259" w:lineRule="auto"/>
        <w:jc w:val="left"/>
      </w:pPr>
      <w:r w:rsidRPr="004B782F">
        <w:t>SRS-based monitoring</w:t>
      </w:r>
    </w:p>
    <w:p w14:paraId="69A1D0DE" w14:textId="77777777" w:rsidR="00E30BB6" w:rsidRPr="004B782F" w:rsidRDefault="00E30BB6" w:rsidP="00E30BB6">
      <w:pPr>
        <w:pStyle w:val="ListParagraph"/>
        <w:numPr>
          <w:ilvl w:val="2"/>
          <w:numId w:val="113"/>
        </w:numPr>
        <w:spacing w:after="160" w:line="259" w:lineRule="auto"/>
        <w:jc w:val="left"/>
      </w:pPr>
      <w:r>
        <w:t>Discussion to consider overhead and latency, and monitoring performance.</w:t>
      </w:r>
    </w:p>
    <w:p w14:paraId="7FD6C08B" w14:textId="77777777" w:rsidR="00E30BB6" w:rsidRPr="004B782F" w:rsidRDefault="00E30BB6" w:rsidP="00E30BB6">
      <w:pPr>
        <w:pStyle w:val="ListParagraph"/>
        <w:numPr>
          <w:ilvl w:val="0"/>
          <w:numId w:val="113"/>
        </w:numPr>
      </w:pPr>
      <w:r w:rsidRPr="004B782F">
        <w:t>UE-side monitoring</w:t>
      </w:r>
    </w:p>
    <w:p w14:paraId="6CA583E9" w14:textId="77777777" w:rsidR="00E30BB6" w:rsidRPr="004B782F" w:rsidRDefault="00E30BB6" w:rsidP="00E30BB6">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24C285BF" w14:textId="77777777" w:rsidR="00E30BB6" w:rsidRPr="004B782F" w:rsidRDefault="00E30BB6" w:rsidP="00E30BB6">
      <w:pPr>
        <w:pStyle w:val="ListParagraph"/>
        <w:numPr>
          <w:ilvl w:val="2"/>
          <w:numId w:val="113"/>
        </w:numPr>
      </w:pPr>
      <w:r w:rsidRPr="004B782F">
        <w:t>Discussion to consider how to reduce signaling overhead and latency, and issue of gNB having to support eT2 or eT2-like high-resolution codebook.</w:t>
      </w:r>
    </w:p>
    <w:p w14:paraId="5591ACDA" w14:textId="77777777" w:rsidR="00E30BB6" w:rsidRPr="004B782F" w:rsidRDefault="00E30BB6" w:rsidP="00E30BB6">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50A11770" w14:textId="77777777" w:rsidR="00E30BB6" w:rsidRPr="004B782F" w:rsidRDefault="00E30BB6" w:rsidP="00E30BB6">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4F0D0146" w14:textId="77777777" w:rsidR="00E30BB6" w:rsidRPr="004B782F" w:rsidRDefault="00E30BB6" w:rsidP="00E30BB6">
      <w:pPr>
        <w:pStyle w:val="ListParagraph"/>
        <w:numPr>
          <w:ilvl w:val="2"/>
          <w:numId w:val="113"/>
        </w:numPr>
      </w:pPr>
      <w:r w:rsidRPr="004B782F">
        <w:t>Discussion to consider UE side complexity</w:t>
      </w:r>
      <w:r>
        <w:t xml:space="preserve"> and</w:t>
      </w:r>
      <w:r w:rsidRPr="004B782F">
        <w:t xml:space="preserve"> monitoring performance</w:t>
      </w:r>
      <w:r>
        <w:t>.</w:t>
      </w:r>
    </w:p>
    <w:p w14:paraId="40F6AF40" w14:textId="77777777" w:rsidR="00E30BB6" w:rsidRPr="004B782F" w:rsidRDefault="00E30BB6" w:rsidP="00E30BB6">
      <w:pPr>
        <w:pStyle w:val="ListParagraph"/>
        <w:numPr>
          <w:ilvl w:val="1"/>
          <w:numId w:val="113"/>
        </w:numPr>
      </w:pPr>
      <w:r w:rsidRPr="004B782F">
        <w:t>Via direct SGCS estimation (without reconstructing target CSI)</w:t>
      </w:r>
    </w:p>
    <w:p w14:paraId="52ADF567" w14:textId="77777777" w:rsidR="00E30BB6" w:rsidRPr="004B782F" w:rsidRDefault="00E30BB6" w:rsidP="00E30BB6">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6AC515F" w14:textId="77777777" w:rsidR="00E30BB6" w:rsidRDefault="00E30BB6" w:rsidP="00E30BB6">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BBAAB5D" w14:textId="77777777" w:rsidR="00E30BB6" w:rsidRPr="004B782F" w:rsidRDefault="00E30BB6" w:rsidP="00E30BB6">
      <w:pPr>
        <w:pStyle w:val="ListParagraph"/>
        <w:numPr>
          <w:ilvl w:val="2"/>
          <w:numId w:val="113"/>
        </w:numPr>
      </w:pPr>
      <w:r w:rsidRPr="004B782F">
        <w:t>Discussion to consider monitoring</w:t>
      </w:r>
      <w:r>
        <w:t xml:space="preserve"> overhead and latency, and </w:t>
      </w:r>
      <w:proofErr w:type="gramStart"/>
      <w:r>
        <w:t>performance</w:t>
      </w:r>
      <w:proofErr w:type="gramEnd"/>
    </w:p>
    <w:p w14:paraId="534CE062" w14:textId="77777777" w:rsidR="00E30BB6" w:rsidRPr="00CA7C31" w:rsidRDefault="00E30BB6" w:rsidP="00E30BB6">
      <w:pPr>
        <w:pStyle w:val="ListParagraph"/>
        <w:numPr>
          <w:ilvl w:val="1"/>
          <w:numId w:val="113"/>
        </w:numPr>
        <w:rPr>
          <w:strike/>
        </w:rPr>
      </w:pPr>
      <w:r w:rsidRPr="00CA7C31">
        <w:rPr>
          <w:strike/>
        </w:rPr>
        <w:t xml:space="preserve">Hypothetical BLER measured by </w:t>
      </w:r>
      <w:proofErr w:type="gramStart"/>
      <w:r w:rsidRPr="00CA7C31">
        <w:rPr>
          <w:strike/>
        </w:rPr>
        <w:t>codebook based</w:t>
      </w:r>
      <w:proofErr w:type="gramEnd"/>
      <w:r w:rsidRPr="00CA7C31">
        <w:rPr>
          <w:strike/>
        </w:rPr>
        <w:t xml:space="preserve"> CSI (w/o dependency on eT2)</w:t>
      </w:r>
    </w:p>
    <w:p w14:paraId="4748E206" w14:textId="77777777" w:rsidR="00E30BB6" w:rsidRPr="00CA7C31" w:rsidRDefault="00E30BB6" w:rsidP="00E30BB6">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5213D286" w14:textId="77777777" w:rsidR="00E30BB6" w:rsidRPr="00CA7C31" w:rsidRDefault="00E30BB6" w:rsidP="00E30BB6">
      <w:r w:rsidRPr="00CA7C31">
        <w:t>Note: implementation-based monitoring solutions can be considered in assessing the necessity of the above monitoring approaches.</w:t>
      </w:r>
    </w:p>
    <w:p w14:paraId="5D80506B" w14:textId="77777777" w:rsidR="00E30BB6" w:rsidRDefault="00E30BB6" w:rsidP="00E30BB6">
      <w:pPr>
        <w:rPr>
          <w:b/>
          <w:bCs/>
        </w:rPr>
      </w:pPr>
    </w:p>
    <w:p w14:paraId="1A4C54FE"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7D655349" w14:textId="77777777" w:rsidR="00E30BB6" w:rsidRPr="00D43698" w:rsidRDefault="00E30BB6" w:rsidP="00E30BB6">
      <w:r w:rsidRPr="00C2607D">
        <w:t>For temporal domain aspects Case 3 and 4, study the impact on LCM aspects (e.g., data collection, training, monitoring, and model control) of separate prediction and compression vs. joint prediction and compression.</w:t>
      </w:r>
    </w:p>
    <w:p w14:paraId="33390E82" w14:textId="77777777" w:rsidR="00E30BB6" w:rsidRPr="00191585" w:rsidRDefault="00E30BB6" w:rsidP="00E30BB6"/>
    <w:p w14:paraId="08325B75" w14:textId="77777777" w:rsidR="00E30BB6" w:rsidRPr="00E30BB6" w:rsidRDefault="00E30BB6"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lastRenderedPageBreak/>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lastRenderedPageBreak/>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lastRenderedPageBreak/>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lastRenderedPageBreak/>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lastRenderedPageBreak/>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lastRenderedPageBreak/>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lastRenderedPageBreak/>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lastRenderedPageBreak/>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lastRenderedPageBreak/>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7BBEE75" w14:textId="77777777" w:rsidR="00A40434" w:rsidRPr="00FF262C" w:rsidRDefault="00A40434" w:rsidP="00A40434">
      <w:pPr>
        <w:rPr>
          <w:rFonts w:eastAsia="DengXian"/>
          <w:highlight w:val="green"/>
          <w:lang w:eastAsia="zh-CN"/>
        </w:rPr>
      </w:pPr>
      <w:r w:rsidRPr="00FF262C">
        <w:rPr>
          <w:rFonts w:eastAsia="DengXian" w:hint="eastAsia"/>
          <w:highlight w:val="green"/>
          <w:lang w:eastAsia="zh-CN"/>
        </w:rPr>
        <w:t>Agreement</w:t>
      </w:r>
    </w:p>
    <w:p w14:paraId="5FB7D98A" w14:textId="77777777" w:rsidR="00A40434" w:rsidRDefault="00A40434" w:rsidP="00A40434">
      <w:pPr>
        <w:numPr>
          <w:ilvl w:val="0"/>
          <w:numId w:val="116"/>
        </w:numPr>
        <w:spacing w:after="0"/>
        <w:jc w:val="left"/>
      </w:pPr>
      <w:r>
        <w:t xml:space="preserve">For </w:t>
      </w:r>
      <w:r w:rsidRPr="00FF262C">
        <w:rPr>
          <w:rFonts w:eastAsia="DengXian" w:hint="eastAsia"/>
          <w:lang w:eastAsia="zh-CN"/>
        </w:rPr>
        <w:t>option 3a/3b/4/5a</w:t>
      </w:r>
      <w:r>
        <w:t xml:space="preserve"> and their sub</w:t>
      </w:r>
      <w:r w:rsidRPr="00FF262C">
        <w:rPr>
          <w:rFonts w:eastAsia="DengXian" w:hint="eastAsia"/>
          <w:lang w:eastAsia="zh-CN"/>
        </w:rPr>
        <w:t>-</w:t>
      </w:r>
      <w:r>
        <w:t xml:space="preserve">options, </w:t>
      </w:r>
      <w:r w:rsidRPr="00FF262C">
        <w:rPr>
          <w:rFonts w:eastAsia="DengXian" w:hint="eastAsia"/>
          <w:lang w:eastAsia="zh-CN"/>
        </w:rPr>
        <w:t xml:space="preserve">at least </w:t>
      </w:r>
      <w:r>
        <w:t xml:space="preserve">the following potential specification impacts have been identified. Further study </w:t>
      </w:r>
      <w:r w:rsidRPr="00A01A31">
        <w:t>the necessity</w:t>
      </w:r>
      <w:r>
        <w:t>,</w:t>
      </w:r>
      <w:r w:rsidRPr="00A01A31">
        <w:t xml:space="preserve"> feasibility</w:t>
      </w:r>
      <w:r>
        <w:t>, their specification impact.</w:t>
      </w:r>
    </w:p>
    <w:p w14:paraId="2B217793" w14:textId="77777777" w:rsidR="00A40434" w:rsidRDefault="00A40434" w:rsidP="00A40434">
      <w:pPr>
        <w:pStyle w:val="ListParagraph"/>
        <w:numPr>
          <w:ilvl w:val="0"/>
          <w:numId w:val="115"/>
        </w:numPr>
      </w:pPr>
      <w:r>
        <w:t>Exchange</w:t>
      </w:r>
    </w:p>
    <w:p w14:paraId="3DF50038" w14:textId="77777777" w:rsidR="00A40434" w:rsidRPr="00A01A31" w:rsidRDefault="00A40434" w:rsidP="00A40434">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w:t>
      </w:r>
    </w:p>
    <w:p w14:paraId="7B16388F" w14:textId="77777777" w:rsidR="00A40434" w:rsidRPr="00A01A31" w:rsidRDefault="00A40434" w:rsidP="00A40434">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E84CC73" w14:textId="77777777" w:rsidR="00A40434" w:rsidRPr="00A01A31" w:rsidRDefault="00A40434" w:rsidP="00A40434">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7A40D0D" w14:textId="77777777" w:rsidR="00A40434" w:rsidRPr="00A01A31" w:rsidRDefault="00A40434" w:rsidP="00A40434">
      <w:pPr>
        <w:pStyle w:val="ListParagraph"/>
        <w:numPr>
          <w:ilvl w:val="2"/>
          <w:numId w:val="115"/>
        </w:numPr>
      </w:pPr>
      <w:r w:rsidRPr="00A01A31">
        <w:t>Performance target (3a/5a/4)</w:t>
      </w:r>
    </w:p>
    <w:p w14:paraId="1B958B2F" w14:textId="77777777" w:rsidR="00A40434" w:rsidRDefault="00A40434" w:rsidP="00A40434">
      <w:pPr>
        <w:pStyle w:val="ListParagraph"/>
        <w:numPr>
          <w:ilvl w:val="2"/>
          <w:numId w:val="115"/>
        </w:numPr>
      </w:pPr>
      <w:r w:rsidRPr="00A01A31">
        <w:t>Dataset or information related to collecting dataset (3a/5a)</w:t>
      </w:r>
    </w:p>
    <w:p w14:paraId="53094D49" w14:textId="77777777" w:rsidR="00A40434" w:rsidRPr="00A01A31" w:rsidRDefault="00A40434" w:rsidP="00A40434">
      <w:pPr>
        <w:pStyle w:val="ListParagraph"/>
        <w:numPr>
          <w:ilvl w:val="2"/>
          <w:numId w:val="115"/>
        </w:numPr>
      </w:pPr>
      <w:r>
        <w:t>Any other additional information</w:t>
      </w:r>
    </w:p>
    <w:p w14:paraId="26E6C0BD" w14:textId="77777777" w:rsidR="00A40434" w:rsidRDefault="00A40434" w:rsidP="00A40434">
      <w:pPr>
        <w:pStyle w:val="ListParagraph"/>
        <w:numPr>
          <w:ilvl w:val="0"/>
          <w:numId w:val="115"/>
        </w:numPr>
      </w:pPr>
      <w:r>
        <w:t>Model pairing (3a/3b/4/5a)</w:t>
      </w:r>
    </w:p>
    <w:p w14:paraId="7D7CD69E" w14:textId="77777777" w:rsidR="00A40434" w:rsidRPr="00A01A31" w:rsidRDefault="00A40434" w:rsidP="00A40434">
      <w:pPr>
        <w:pStyle w:val="ListParagraph"/>
        <w:numPr>
          <w:ilvl w:val="0"/>
          <w:numId w:val="115"/>
        </w:numPr>
      </w:pPr>
      <w:r>
        <w:t>UE capability (3a/3b/4/5a)</w:t>
      </w:r>
    </w:p>
    <w:p w14:paraId="394261F0" w14:textId="77777777" w:rsidR="00A40434" w:rsidRDefault="00A40434" w:rsidP="00A40434">
      <w:pPr>
        <w:pStyle w:val="ListParagraph"/>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(3a/</w:t>
      </w:r>
      <w:r>
        <w:t>3b/4/</w:t>
      </w:r>
      <w:r w:rsidRPr="00A01A31">
        <w:t>5a</w:t>
      </w:r>
      <w:r>
        <w:t>)</w:t>
      </w:r>
    </w:p>
    <w:p w14:paraId="42B3F573" w14:textId="77777777" w:rsidR="00A40434" w:rsidRPr="00A01A31" w:rsidRDefault="00A40434" w:rsidP="00A40434">
      <w:pPr>
        <w:pStyle w:val="ListParagraph"/>
        <w:numPr>
          <w:ilvl w:val="0"/>
          <w:numId w:val="115"/>
        </w:numPr>
      </w:pPr>
      <w:r>
        <w:t>Q</w:t>
      </w:r>
      <w:r w:rsidRPr="00A01A31">
        <w:t>uantization</w:t>
      </w:r>
      <w:r>
        <w:t xml:space="preserve"> of feedback</w:t>
      </w:r>
      <w:r w:rsidRPr="00A01A31">
        <w:t xml:space="preserve"> (3a/</w:t>
      </w:r>
      <w:r>
        <w:t>3b/4/</w:t>
      </w:r>
      <w:r w:rsidRPr="00A01A31">
        <w:t>5a</w:t>
      </w:r>
      <w:r>
        <w:t>)</w:t>
      </w:r>
    </w:p>
    <w:p w14:paraId="0CDC1EA3" w14:textId="77777777" w:rsidR="00A40434" w:rsidRPr="00A01A31" w:rsidRDefault="00A40434" w:rsidP="00A40434">
      <w:pPr>
        <w:pStyle w:val="ListParagraph"/>
        <w:numPr>
          <w:ilvl w:val="0"/>
          <w:numId w:val="115"/>
        </w:numPr>
      </w:pPr>
      <w:r w:rsidRPr="00A01A31">
        <w:t xml:space="preserve">Model structure </w:t>
      </w:r>
      <w:r>
        <w:t xml:space="preserve">details </w:t>
      </w:r>
      <w:r w:rsidRPr="00A01A31">
        <w:t>(3a</w:t>
      </w:r>
      <w:r>
        <w:t>/3b</w:t>
      </w:r>
      <w:r w:rsidRPr="00A01A31">
        <w:t>)</w:t>
      </w:r>
    </w:p>
    <w:p w14:paraId="73900F3B" w14:textId="77777777" w:rsidR="00A40434" w:rsidRPr="00FF262C" w:rsidRDefault="00A40434" w:rsidP="00A40434">
      <w:pPr>
        <w:pStyle w:val="ListParagraph"/>
        <w:ind w:left="0"/>
        <w:rPr>
          <w:rFonts w:eastAsia="DengXian"/>
          <w:lang w:eastAsia="zh-CN"/>
        </w:rPr>
      </w:pPr>
      <w:r>
        <w:t xml:space="preserve">Note: </w:t>
      </w:r>
      <w:r w:rsidRPr="00FF262C">
        <w:rPr>
          <w:rFonts w:eastAsia="DengXian" w:hint="eastAsia"/>
          <w:lang w:eastAsia="zh-CN"/>
        </w:rPr>
        <w:t>O</w:t>
      </w:r>
      <w:r w:rsidRPr="00262C7B">
        <w:rPr>
          <w:rFonts w:eastAsia="DengXian" w:hint="eastAsia"/>
          <w:lang w:eastAsia="zh-CN"/>
        </w:rPr>
        <w:t>ption 3a</w:t>
      </w:r>
      <w:r>
        <w:rPr>
          <w:rFonts w:eastAsia="DengXian" w:hint="eastAsia"/>
          <w:lang w:eastAsia="zh-CN"/>
        </w:rPr>
        <w:t>/4</w:t>
      </w:r>
      <w:r w:rsidRPr="00262C7B">
        <w:rPr>
          <w:rFonts w:eastAsia="DengXian" w:hint="eastAsia"/>
          <w:lang w:eastAsia="zh-CN"/>
        </w:rPr>
        <w:t>/5a</w:t>
      </w:r>
      <w:r>
        <w:rPr>
          <w:rFonts w:eastAsia="DengXian" w:hint="eastAsia"/>
          <w:lang w:eastAsia="zh-CN"/>
        </w:rPr>
        <w:t xml:space="preserve"> and option 3b</w:t>
      </w:r>
      <w:r>
        <w:t xml:space="preserve"> serve two different deployment time scales, UE capabilities, device-side optimizations, and training methods, and therefore may be complementary to each other, with potential specification of both.</w:t>
      </w:r>
    </w:p>
    <w:p w14:paraId="78A5373A" w14:textId="77777777" w:rsidR="00A40434" w:rsidRDefault="00A40434" w:rsidP="00A40434">
      <w:pPr>
        <w:numPr>
          <w:ilvl w:val="0"/>
          <w:numId w:val="117"/>
        </w:numPr>
        <w:spacing w:after="0"/>
        <w:jc w:val="left"/>
        <w:rPr>
          <w:rFonts w:eastAsia="SimSun"/>
          <w:lang w:eastAsia="zh-CN"/>
        </w:rPr>
      </w:pPr>
      <w:r>
        <w:rPr>
          <w:rFonts w:eastAsia="SimSun"/>
          <w:lang w:eastAsia="zh-CN"/>
        </w:rPr>
        <w:t>Specification of option 1, if needed from RAN1, can reuse specification of opt</w:t>
      </w:r>
      <w:r>
        <w:rPr>
          <w:rFonts w:eastAsia="SimSun" w:hint="eastAsia"/>
          <w:lang w:eastAsia="zh-CN"/>
        </w:rPr>
        <w:t>i</w:t>
      </w:r>
      <w:r>
        <w:rPr>
          <w:rFonts w:eastAsia="SimSun"/>
          <w:lang w:eastAsia="zh-CN"/>
        </w:rPr>
        <w:t xml:space="preserve">on </w:t>
      </w:r>
      <w:r>
        <w:rPr>
          <w:rFonts w:eastAsia="SimSun" w:hint="eastAsia"/>
          <w:lang w:eastAsia="zh-CN"/>
        </w:rPr>
        <w:t>3a/</w:t>
      </w:r>
      <w:r>
        <w:rPr>
          <w:rFonts w:eastAsia="SimSun"/>
          <w:lang w:eastAsia="zh-CN"/>
        </w:rPr>
        <w:t xml:space="preserve">3b, with the additional specification of parameters. </w:t>
      </w:r>
    </w:p>
    <w:p w14:paraId="7544A261" w14:textId="77777777" w:rsidR="00A40434" w:rsidRPr="00262C7B" w:rsidRDefault="00A40434" w:rsidP="00A40434">
      <w:pPr>
        <w:rPr>
          <w:rFonts w:eastAsia="DengXian"/>
          <w:lang w:eastAsia="zh-CN"/>
        </w:rPr>
      </w:pPr>
    </w:p>
    <w:p w14:paraId="65165C3F" w14:textId="77777777" w:rsidR="00A40434" w:rsidRDefault="00A40434" w:rsidP="00A40434">
      <w:pPr>
        <w:rPr>
          <w:rFonts w:eastAsia="DengXian"/>
          <w:lang w:eastAsia="zh-CN"/>
        </w:rPr>
      </w:pPr>
    </w:p>
    <w:p w14:paraId="25DDC437" w14:textId="77777777" w:rsidR="00A40434" w:rsidRPr="00F464C1" w:rsidRDefault="00A40434" w:rsidP="00A40434">
      <w:pPr>
        <w:rPr>
          <w:highlight w:val="green"/>
        </w:rPr>
      </w:pPr>
      <w:r w:rsidRPr="00F464C1">
        <w:rPr>
          <w:rFonts w:eastAsia="DengXian" w:hint="eastAsia"/>
          <w:highlight w:val="green"/>
          <w:lang w:eastAsia="zh-CN"/>
        </w:rPr>
        <w:t>Agreement</w:t>
      </w:r>
    </w:p>
    <w:p w14:paraId="47BD37F7" w14:textId="77777777" w:rsidR="00A40434" w:rsidRPr="00364264" w:rsidRDefault="00A40434" w:rsidP="00A40434">
      <w:r w:rsidRPr="00364264">
        <w:lastRenderedPageBreak/>
        <w:t xml:space="preserve">For option </w:t>
      </w:r>
      <w:r w:rsidRPr="00F56B36">
        <w:rPr>
          <w:rFonts w:hint="eastAsia"/>
        </w:rPr>
        <w:t xml:space="preserve">1 / </w:t>
      </w:r>
      <w:r w:rsidRPr="00364264">
        <w:t xml:space="preserve">3 / 4 / 5 and their sub-options, study mechanisms </w:t>
      </w:r>
      <w:r w:rsidRPr="00F56B36">
        <w:rPr>
          <w:rFonts w:hint="eastAsia"/>
        </w:rPr>
        <w:t xml:space="preserve">(e.g., </w:t>
      </w:r>
      <w:r w:rsidRPr="00F56B36">
        <w:t>post-deployment performance monitoring</w:t>
      </w:r>
      <w:r w:rsidRPr="00F56B36">
        <w:rPr>
          <w:rFonts w:hint="eastAsia"/>
        </w:rPr>
        <w:t xml:space="preserve">) </w:t>
      </w:r>
      <w:r w:rsidRPr="00364264">
        <w:rPr>
          <w:rFonts w:hint="eastAsia"/>
        </w:rPr>
        <w:t xml:space="preserve">for </w:t>
      </w:r>
      <w:r w:rsidRPr="00364264">
        <w:t>identifying</w:t>
      </w:r>
      <w:r w:rsidRPr="00364264">
        <w:rPr>
          <w:rFonts w:hint="eastAsia"/>
        </w:rPr>
        <w:t xml:space="preserve"> </w:t>
      </w:r>
      <w:r w:rsidRPr="00F56B36">
        <w:rPr>
          <w:rFonts w:hint="eastAsia"/>
        </w:rPr>
        <w:t xml:space="preserve">the cause </w:t>
      </w:r>
      <w:r w:rsidRPr="00FF262C">
        <w:rPr>
          <w:rFonts w:eastAsia="DengXian" w:hint="eastAsia"/>
          <w:lang w:eastAsia="zh-CN"/>
        </w:rPr>
        <w:t xml:space="preserve">(e.g., NW side, UE side, data drift) </w:t>
      </w:r>
      <w:r w:rsidRPr="00F56B36">
        <w:rPr>
          <w:rFonts w:hint="eastAsia"/>
        </w:rPr>
        <w:t>of</w:t>
      </w:r>
      <w:r w:rsidRPr="00364264">
        <w:rPr>
          <w:rFonts w:hint="eastAsia"/>
        </w:rPr>
        <w:t xml:space="preserve"> </w:t>
      </w:r>
      <w:r w:rsidRPr="00F56B36">
        <w:rPr>
          <w:rFonts w:hint="eastAsia"/>
        </w:rPr>
        <w:t>the</w:t>
      </w:r>
      <w:r w:rsidRPr="00364264">
        <w:rPr>
          <w:rFonts w:hint="eastAsia"/>
        </w:rPr>
        <w:t xml:space="preserve"> performance </w:t>
      </w:r>
      <w:r w:rsidRPr="00F56B36">
        <w:rPr>
          <w:rFonts w:hint="eastAsia"/>
        </w:rPr>
        <w:t xml:space="preserve">degradation </w:t>
      </w:r>
      <w:r w:rsidRPr="00364264">
        <w:t>to guarantee good performance</w:t>
      </w:r>
      <w:r w:rsidRPr="00F56B36">
        <w:rPr>
          <w:rFonts w:hint="eastAsia"/>
        </w:rPr>
        <w:t xml:space="preserve"> in the field</w:t>
      </w:r>
      <w:r w:rsidRPr="00364264">
        <w:t>.</w:t>
      </w:r>
    </w:p>
    <w:p w14:paraId="4118CB3C" w14:textId="77777777" w:rsidR="00A40434" w:rsidRPr="00455317" w:rsidRDefault="00A40434" w:rsidP="00A40434">
      <w:pPr>
        <w:rPr>
          <w:rFonts w:eastAsia="DengXian"/>
          <w:lang w:eastAsia="zh-CN"/>
        </w:rPr>
      </w:pPr>
    </w:p>
    <w:p w14:paraId="6F3981BA" w14:textId="77777777" w:rsidR="00A40434" w:rsidRDefault="00A40434" w:rsidP="00A40434">
      <w:pPr>
        <w:rPr>
          <w:rFonts w:eastAsia="DengXian"/>
          <w:lang w:eastAsia="zh-CN"/>
        </w:rPr>
      </w:pP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28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280"/>
    </w:p>
    <w:p w14:paraId="1D3F7100" w14:textId="77777777" w:rsidR="004A1296" w:rsidRDefault="004A1296" w:rsidP="004A1296">
      <w:pPr>
        <w:pStyle w:val="ListParagraph"/>
        <w:numPr>
          <w:ilvl w:val="0"/>
          <w:numId w:val="4"/>
        </w:numPr>
      </w:pPr>
      <w:bookmarkStart w:id="281" w:name="_Ref158971936"/>
      <w:bookmarkStart w:id="28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28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282"/>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AB54" w14:textId="77777777" w:rsidR="00EC5CCC" w:rsidRDefault="00EC5CCC" w:rsidP="00E25422">
      <w:r>
        <w:separator/>
      </w:r>
    </w:p>
  </w:endnote>
  <w:endnote w:type="continuationSeparator" w:id="0">
    <w:p w14:paraId="68959FA7" w14:textId="77777777" w:rsidR="00EC5CCC" w:rsidRDefault="00EC5CCC" w:rsidP="00E25422">
      <w:r>
        <w:continuationSeparator/>
      </w:r>
    </w:p>
  </w:endnote>
  <w:endnote w:type="continuationNotice" w:id="1">
    <w:p w14:paraId="50F32ADD" w14:textId="77777777" w:rsidR="00EC5CCC" w:rsidRDefault="00EC5CCC"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E226" w14:textId="77777777" w:rsidR="00EC5CCC" w:rsidRDefault="00EC5CCC" w:rsidP="00E25422">
      <w:r>
        <w:separator/>
      </w:r>
    </w:p>
  </w:footnote>
  <w:footnote w:type="continuationSeparator" w:id="0">
    <w:p w14:paraId="461F6A0C" w14:textId="77777777" w:rsidR="00EC5CCC" w:rsidRDefault="00EC5CCC" w:rsidP="00E25422">
      <w:r>
        <w:continuationSeparator/>
      </w:r>
    </w:p>
  </w:footnote>
  <w:footnote w:type="continuationNotice" w:id="1">
    <w:p w14:paraId="71E2DF1A" w14:textId="77777777" w:rsidR="00EC5CCC" w:rsidRDefault="00EC5CCC"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1"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4"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4"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5"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7"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3"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81"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6"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3"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5"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6"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3"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4"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7"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12"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71"/>
  </w:num>
  <w:num w:numId="3" w16cid:durableId="420416563">
    <w:abstractNumId w:val="11"/>
  </w:num>
  <w:num w:numId="4" w16cid:durableId="276840376">
    <w:abstractNumId w:val="107"/>
  </w:num>
  <w:num w:numId="5" w16cid:durableId="1683432744">
    <w:abstractNumId w:val="48"/>
  </w:num>
  <w:num w:numId="6" w16cid:durableId="885679945">
    <w:abstractNumId w:val="22"/>
  </w:num>
  <w:num w:numId="7" w16cid:durableId="1354721972">
    <w:abstractNumId w:val="75"/>
  </w:num>
  <w:num w:numId="8" w16cid:durableId="573008537">
    <w:abstractNumId w:val="110"/>
  </w:num>
  <w:num w:numId="9" w16cid:durableId="973489545">
    <w:abstractNumId w:val="31"/>
  </w:num>
  <w:num w:numId="10" w16cid:durableId="498691023">
    <w:abstractNumId w:val="78"/>
  </w:num>
  <w:num w:numId="11" w16cid:durableId="936523501">
    <w:abstractNumId w:val="37"/>
  </w:num>
  <w:num w:numId="12" w16cid:durableId="262997038">
    <w:abstractNumId w:val="13"/>
  </w:num>
  <w:num w:numId="13" w16cid:durableId="780959622">
    <w:abstractNumId w:val="47"/>
  </w:num>
  <w:num w:numId="14" w16cid:durableId="522089161">
    <w:abstractNumId w:val="105"/>
  </w:num>
  <w:num w:numId="15" w16cid:durableId="1276133907">
    <w:abstractNumId w:val="30"/>
  </w:num>
  <w:num w:numId="16" w16cid:durableId="1567063948">
    <w:abstractNumId w:val="84"/>
  </w:num>
  <w:num w:numId="17" w16cid:durableId="2064985583">
    <w:abstractNumId w:val="94"/>
  </w:num>
  <w:num w:numId="18" w16cid:durableId="147478061">
    <w:abstractNumId w:val="64"/>
  </w:num>
  <w:num w:numId="19" w16cid:durableId="87584715">
    <w:abstractNumId w:val="9"/>
  </w:num>
  <w:num w:numId="20" w16cid:durableId="904486934">
    <w:abstractNumId w:val="5"/>
  </w:num>
  <w:num w:numId="21" w16cid:durableId="566846020">
    <w:abstractNumId w:val="43"/>
  </w:num>
  <w:num w:numId="22" w16cid:durableId="943615166">
    <w:abstractNumId w:val="6"/>
  </w:num>
  <w:num w:numId="23" w16cid:durableId="2123188502">
    <w:abstractNumId w:val="76"/>
  </w:num>
  <w:num w:numId="24" w16cid:durableId="606037106">
    <w:abstractNumId w:val="95"/>
  </w:num>
  <w:num w:numId="25" w16cid:durableId="1168591299">
    <w:abstractNumId w:val="32"/>
  </w:num>
  <w:num w:numId="26" w16cid:durableId="2054576">
    <w:abstractNumId w:val="21"/>
  </w:num>
  <w:num w:numId="27" w16cid:durableId="2144538284">
    <w:abstractNumId w:val="65"/>
  </w:num>
  <w:num w:numId="28" w16cid:durableId="1461024382">
    <w:abstractNumId w:val="1"/>
  </w:num>
  <w:num w:numId="29" w16cid:durableId="16663319">
    <w:abstractNumId w:val="19"/>
  </w:num>
  <w:num w:numId="30" w16cid:durableId="2112968297">
    <w:abstractNumId w:val="14"/>
  </w:num>
  <w:num w:numId="31" w16cid:durableId="1011838697">
    <w:abstractNumId w:val="41"/>
  </w:num>
  <w:num w:numId="32" w16cid:durableId="725450359">
    <w:abstractNumId w:val="113"/>
  </w:num>
  <w:num w:numId="33" w16cid:durableId="721296983">
    <w:abstractNumId w:val="99"/>
  </w:num>
  <w:num w:numId="34" w16cid:durableId="71856315">
    <w:abstractNumId w:val="104"/>
  </w:num>
  <w:num w:numId="35" w16cid:durableId="720665593">
    <w:abstractNumId w:val="87"/>
  </w:num>
  <w:num w:numId="36" w16cid:durableId="101073388">
    <w:abstractNumId w:val="67"/>
  </w:num>
  <w:num w:numId="37" w16cid:durableId="1148091548">
    <w:abstractNumId w:val="100"/>
  </w:num>
  <w:num w:numId="38" w16cid:durableId="1286155930">
    <w:abstractNumId w:val="52"/>
  </w:num>
  <w:num w:numId="39" w16cid:durableId="536503283">
    <w:abstractNumId w:val="49"/>
  </w:num>
  <w:num w:numId="40" w16cid:durableId="1093823982">
    <w:abstractNumId w:val="96"/>
  </w:num>
  <w:num w:numId="41" w16cid:durableId="2042319432">
    <w:abstractNumId w:val="56"/>
  </w:num>
  <w:num w:numId="42" w16cid:durableId="1707368289">
    <w:abstractNumId w:val="72"/>
  </w:num>
  <w:num w:numId="43" w16cid:durableId="843279445">
    <w:abstractNumId w:val="102"/>
  </w:num>
  <w:num w:numId="44" w16cid:durableId="983319908">
    <w:abstractNumId w:val="53"/>
  </w:num>
  <w:num w:numId="45" w16cid:durableId="1110007377">
    <w:abstractNumId w:val="111"/>
  </w:num>
  <w:num w:numId="46" w16cid:durableId="1200783094">
    <w:abstractNumId w:val="103"/>
  </w:num>
  <w:num w:numId="47" w16cid:durableId="1134640214">
    <w:abstractNumId w:val="18"/>
  </w:num>
  <w:num w:numId="48" w16cid:durableId="119493036">
    <w:abstractNumId w:val="40"/>
  </w:num>
  <w:num w:numId="49" w16cid:durableId="287928864">
    <w:abstractNumId w:val="92"/>
  </w:num>
  <w:num w:numId="50" w16cid:durableId="1529290825">
    <w:abstractNumId w:val="106"/>
  </w:num>
  <w:num w:numId="51" w16cid:durableId="1000694438">
    <w:abstractNumId w:val="101"/>
  </w:num>
  <w:num w:numId="52" w16cid:durableId="2064672415">
    <w:abstractNumId w:val="93"/>
  </w:num>
  <w:num w:numId="53" w16cid:durableId="1361735041">
    <w:abstractNumId w:val="82"/>
  </w:num>
  <w:num w:numId="54" w16cid:durableId="1198933888">
    <w:abstractNumId w:val="16"/>
  </w:num>
  <w:num w:numId="55" w16cid:durableId="293489555">
    <w:abstractNumId w:val="97"/>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6"/>
  </w:num>
  <w:num w:numId="60" w16cid:durableId="996105930">
    <w:abstractNumId w:val="44"/>
  </w:num>
  <w:num w:numId="61" w16cid:durableId="185608084">
    <w:abstractNumId w:val="12"/>
  </w:num>
  <w:num w:numId="62" w16cid:durableId="1773014806">
    <w:abstractNumId w:val="112"/>
  </w:num>
  <w:num w:numId="63" w16cid:durableId="1870601405">
    <w:abstractNumId w:val="57"/>
  </w:num>
  <w:num w:numId="64" w16cid:durableId="234437684">
    <w:abstractNumId w:val="73"/>
  </w:num>
  <w:num w:numId="65" w16cid:durableId="1952281620">
    <w:abstractNumId w:val="59"/>
  </w:num>
  <w:num w:numId="66" w16cid:durableId="1141994520">
    <w:abstractNumId w:val="80"/>
  </w:num>
  <w:num w:numId="67" w16cid:durableId="903611075">
    <w:abstractNumId w:val="60"/>
  </w:num>
  <w:num w:numId="68" w16cid:durableId="587888005">
    <w:abstractNumId w:val="68"/>
  </w:num>
  <w:num w:numId="69" w16cid:durableId="426584349">
    <w:abstractNumId w:val="45"/>
  </w:num>
  <w:num w:numId="70" w16cid:durableId="127404161">
    <w:abstractNumId w:val="79"/>
  </w:num>
  <w:num w:numId="71" w16cid:durableId="947204255">
    <w:abstractNumId w:val="25"/>
  </w:num>
  <w:num w:numId="72" w16cid:durableId="2133548902">
    <w:abstractNumId w:val="77"/>
  </w:num>
  <w:num w:numId="73" w16cid:durableId="1261375735">
    <w:abstractNumId w:val="46"/>
  </w:num>
  <w:num w:numId="74" w16cid:durableId="1357076681">
    <w:abstractNumId w:val="90"/>
  </w:num>
  <w:num w:numId="75" w16cid:durableId="83768474">
    <w:abstractNumId w:val="42"/>
  </w:num>
  <w:num w:numId="76" w16cid:durableId="1648511993">
    <w:abstractNumId w:val="58"/>
  </w:num>
  <w:num w:numId="77" w16cid:durableId="1234705083">
    <w:abstractNumId w:val="8"/>
  </w:num>
  <w:num w:numId="78" w16cid:durableId="2033024310">
    <w:abstractNumId w:val="7"/>
  </w:num>
  <w:num w:numId="79" w16cid:durableId="1988165814">
    <w:abstractNumId w:val="20"/>
  </w:num>
  <w:num w:numId="80" w16cid:durableId="925576067">
    <w:abstractNumId w:val="70"/>
  </w:num>
  <w:num w:numId="81" w16cid:durableId="2038505775">
    <w:abstractNumId w:val="34"/>
  </w:num>
  <w:num w:numId="82" w16cid:durableId="2012755707">
    <w:abstractNumId w:val="116"/>
  </w:num>
  <w:num w:numId="83" w16cid:durableId="1437561050">
    <w:abstractNumId w:val="109"/>
  </w:num>
  <w:num w:numId="84" w16cid:durableId="354426588">
    <w:abstractNumId w:val="50"/>
  </w:num>
  <w:num w:numId="85" w16cid:durableId="1458445917">
    <w:abstractNumId w:val="51"/>
  </w:num>
  <w:num w:numId="86" w16cid:durableId="144202048">
    <w:abstractNumId w:val="3"/>
  </w:num>
  <w:num w:numId="87" w16cid:durableId="1850949803">
    <w:abstractNumId w:val="0"/>
  </w:num>
  <w:num w:numId="88" w16cid:durableId="2102331961">
    <w:abstractNumId w:val="66"/>
  </w:num>
  <w:num w:numId="89" w16cid:durableId="15036144">
    <w:abstractNumId w:val="28"/>
  </w:num>
  <w:num w:numId="90" w16cid:durableId="1558779632">
    <w:abstractNumId w:val="15"/>
  </w:num>
  <w:num w:numId="91" w16cid:durableId="1694107252">
    <w:abstractNumId w:val="85"/>
  </w:num>
  <w:num w:numId="92" w16cid:durableId="708070096">
    <w:abstractNumId w:val="88"/>
  </w:num>
  <w:num w:numId="93" w16cid:durableId="599415894">
    <w:abstractNumId w:val="98"/>
  </w:num>
  <w:num w:numId="94" w16cid:durableId="93983373">
    <w:abstractNumId w:val="81"/>
  </w:num>
  <w:num w:numId="95" w16cid:durableId="249044261">
    <w:abstractNumId w:val="61"/>
  </w:num>
  <w:num w:numId="96" w16cid:durableId="1067654057">
    <w:abstractNumId w:val="115"/>
  </w:num>
  <w:num w:numId="97" w16cid:durableId="1778255777">
    <w:abstractNumId w:val="38"/>
  </w:num>
  <w:num w:numId="98" w16cid:durableId="1875607331">
    <w:abstractNumId w:val="54"/>
  </w:num>
  <w:num w:numId="99" w16cid:durableId="1249388650">
    <w:abstractNumId w:val="62"/>
  </w:num>
  <w:num w:numId="100" w16cid:durableId="1757970198">
    <w:abstractNumId w:val="23"/>
  </w:num>
  <w:num w:numId="101" w16cid:durableId="1300303295">
    <w:abstractNumId w:val="27"/>
  </w:num>
  <w:num w:numId="102" w16cid:durableId="2116098691">
    <w:abstractNumId w:val="55"/>
  </w:num>
  <w:num w:numId="103" w16cid:durableId="731972449">
    <w:abstractNumId w:val="108"/>
  </w:num>
  <w:num w:numId="104" w16cid:durableId="1997487810">
    <w:abstractNumId w:val="26"/>
  </w:num>
  <w:num w:numId="105" w16cid:durableId="647319509">
    <w:abstractNumId w:val="86"/>
  </w:num>
  <w:num w:numId="106" w16cid:durableId="356078552">
    <w:abstractNumId w:val="29"/>
  </w:num>
  <w:num w:numId="107" w16cid:durableId="1960334453">
    <w:abstractNumId w:val="63"/>
  </w:num>
  <w:num w:numId="108" w16cid:durableId="2117141758">
    <w:abstractNumId w:val="69"/>
  </w:num>
  <w:num w:numId="109" w16cid:durableId="652639888">
    <w:abstractNumId w:val="114"/>
  </w:num>
  <w:num w:numId="110" w16cid:durableId="1831016302">
    <w:abstractNumId w:val="91"/>
  </w:num>
  <w:num w:numId="111" w16cid:durableId="825322965">
    <w:abstractNumId w:val="4"/>
  </w:num>
  <w:num w:numId="112" w16cid:durableId="1774007411">
    <w:abstractNumId w:val="74"/>
  </w:num>
  <w:num w:numId="113" w16cid:durableId="1966109757">
    <w:abstractNumId w:val="10"/>
  </w:num>
  <w:num w:numId="114" w16cid:durableId="331227822">
    <w:abstractNumId w:val="83"/>
  </w:num>
  <w:num w:numId="115" w16cid:durableId="1605653174">
    <w:abstractNumId w:val="17"/>
  </w:num>
  <w:num w:numId="116" w16cid:durableId="1279800163">
    <w:abstractNumId w:val="89"/>
  </w:num>
  <w:num w:numId="117" w16cid:durableId="505292147">
    <w:abstractNumId w:val="39"/>
  </w:num>
  <w:num w:numId="118" w16cid:durableId="938948795">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0F38"/>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3E94"/>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9FC"/>
    <w:rsid w:val="001C1D4A"/>
    <w:rsid w:val="001C2656"/>
    <w:rsid w:val="001C2A42"/>
    <w:rsid w:val="001C2EDF"/>
    <w:rsid w:val="001C3610"/>
    <w:rsid w:val="001C3900"/>
    <w:rsid w:val="001C396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4DF"/>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0FB1"/>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E00"/>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1FB"/>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218"/>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4E24"/>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B3"/>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C61"/>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855"/>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760"/>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748"/>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97DF4"/>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855"/>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22F"/>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0A84"/>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434"/>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73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1EB9"/>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92C"/>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2B9A"/>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9B7"/>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214"/>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BB6"/>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2A"/>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CCC"/>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3C4"/>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423"/>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D57"/>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8C9"/>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ya.li@ericsson.com" TargetMode="External"/><Relationship Id="rId13" Type="http://schemas.openxmlformats.org/officeDocument/2006/relationships/hyperlink" Target="mailto:Isfar.tariq@att.com" TargetMode="External"/><Relationship Id="rId18" Type="http://schemas.openxmlformats.org/officeDocument/2006/relationships/hyperlink" Target="mailto:bsheen@futurewei.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enxih@qti.qualcomm.com" TargetMode="External"/><Relationship Id="rId7" Type="http://schemas.openxmlformats.org/officeDocument/2006/relationships/hyperlink" Target="mailto:wangx@docomolabs-beijing.com.cn" TargetMode="External"/><Relationship Id="rId12" Type="http://schemas.openxmlformats.org/officeDocument/2006/relationships/hyperlink" Target="mailto:abhishekks@iitk.ac.in" TargetMode="External"/><Relationship Id="rId17" Type="http://schemas.openxmlformats.org/officeDocument/2006/relationships/hyperlink" Target="mailto:xingqinl@nvidia.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zhengyi@chinamobile.com" TargetMode="External"/><Relationship Id="rId20" Type="http://schemas.openxmlformats.org/officeDocument/2006/relationships/hyperlink" Target="mailto:dhivagar.b@cewit.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adhai@iitk.ac.i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aoyuhua@chinamobile.com" TargetMode="External"/><Relationship Id="rId23" Type="http://schemas.openxmlformats.org/officeDocument/2006/relationships/hyperlink" Target="mailto:pavankalyand@tejasnetworks.com" TargetMode="External"/><Relationship Id="rId28" Type="http://schemas.openxmlformats.org/officeDocument/2006/relationships/theme" Target="theme/theme1.xml"/><Relationship Id="rId10" Type="http://schemas.openxmlformats.org/officeDocument/2006/relationships/hyperlink" Target="mailto:li.lun1@zte.com.cn" TargetMode="External"/><Relationship Id="rId19" Type="http://schemas.openxmlformats.org/officeDocument/2006/relationships/hyperlink" Target="mailto:shivshankar@cewit.org.in" TargetMode="External"/><Relationship Id="rId4" Type="http://schemas.openxmlformats.org/officeDocument/2006/relationships/webSettings" Target="webSettings.xml"/><Relationship Id="rId9" Type="http://schemas.openxmlformats.org/officeDocument/2006/relationships/hyperlink" Target="mailto:Siva.muruganathan@ericsson.com" TargetMode="External"/><Relationship Id="rId14" Type="http://schemas.openxmlformats.org/officeDocument/2006/relationships/hyperlink" Target="mailto:Salam.akoum@att.com" TargetMode="External"/><Relationship Id="rId22" Type="http://schemas.openxmlformats.org/officeDocument/2006/relationships/hyperlink" Target="mailto:hiroki.matsuda@son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163</Pages>
  <Words>47282</Words>
  <Characters>269513</Characters>
  <Application>Microsoft Office Word</Application>
  <DocSecurity>0</DocSecurity>
  <Lines>2245</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316163</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2024-05-22T05:59:00Z</dcterms:created>
  <dcterms:modified xsi:type="dcterms:W3CDTF">2024-05-22T07:00:00Z</dcterms:modified>
  <cp:contentStatus/>
</cp:coreProperties>
</file>