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Hyperlink"/>
                </w:rPr>
                <w:t>svgadhai@iitk.ac.in</w:t>
              </w:r>
            </w:hyperlink>
          </w:p>
          <w:p w14:paraId="4039B89A" w14:textId="234733CD" w:rsidR="00A8346B" w:rsidRDefault="00000000"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26337EA7"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lastRenderedPageBreak/>
        <w:t>Proposal 12c: (merging proposals 11 and 12)</w:t>
      </w:r>
    </w:p>
    <w:p w14:paraId="208EA1CA" w14:textId="77777777" w:rsidR="00FA78C9" w:rsidRPr="007C2F7B" w:rsidRDefault="00FA78C9" w:rsidP="00FA78C9">
      <w:pPr>
        <w:rPr>
          <w:lang w:eastAsia="ko-KR"/>
        </w:rPr>
      </w:pPr>
      <w:r w:rsidRPr="007C2F7B">
        <w:rPr>
          <w:lang w:eastAsia="ko-KR"/>
        </w:rPr>
        <w:t>For the evaluation of AI/ML-based CSI compression using localized models in Release 19, regarding training,</w:t>
      </w:r>
    </w:p>
    <w:p w14:paraId="1AE1830C" w14:textId="77777777" w:rsidR="00FA78C9" w:rsidRPr="007C2F7B" w:rsidRDefault="00FA78C9" w:rsidP="00FA78C9">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586D33D5" w14:textId="77777777" w:rsidR="00FA78C9" w:rsidRPr="007C2F7B" w:rsidRDefault="00FA78C9" w:rsidP="00FA78C9">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06A4F5D" w14:textId="77777777" w:rsidR="00FA78C9" w:rsidRPr="007C2F7B" w:rsidRDefault="00FA78C9" w:rsidP="00FA78C9">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39738C96" w14:textId="77777777" w:rsidR="00FA78C9" w:rsidRPr="007C2F7B" w:rsidRDefault="00FA78C9" w:rsidP="00FA78C9">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0E51C41" w14:textId="77777777" w:rsidR="00FA78C9" w:rsidRDefault="00FA78C9" w:rsidP="00FA78C9">
      <w:pPr>
        <w:pStyle w:val="ListParagraph"/>
        <w:numPr>
          <w:ilvl w:val="1"/>
          <w:numId w:val="113"/>
        </w:numPr>
        <w:rPr>
          <w:lang w:eastAsia="ko-KR"/>
        </w:rPr>
      </w:pPr>
      <w:r>
        <w:rPr>
          <w:lang w:eastAsia="ko-KR"/>
        </w:rPr>
        <w:t>Region #A is generated separately from regions #B_1, …, #B_N.</w:t>
      </w:r>
    </w:p>
    <w:p w14:paraId="1079A137" w14:textId="77777777" w:rsidR="00FA78C9" w:rsidRPr="007C2F7B" w:rsidRDefault="00FA78C9" w:rsidP="00FA78C9">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252A65EB" w14:textId="77777777" w:rsidR="00FA78C9" w:rsidRPr="007C2F7B" w:rsidRDefault="00FA78C9" w:rsidP="00FA78C9">
      <w:pPr>
        <w:rPr>
          <w:lang w:eastAsia="ko-KR"/>
        </w:rPr>
      </w:pPr>
      <w:r w:rsidRPr="007C2F7B">
        <w:rPr>
          <w:lang w:eastAsia="ko-KR"/>
        </w:rPr>
        <w:t>For the evaluation of AI/ML-based CSI compression using localized models in Release 19, regarding testing,</w:t>
      </w:r>
    </w:p>
    <w:p w14:paraId="66949EEB" w14:textId="77777777" w:rsidR="00FA78C9" w:rsidRPr="007C2F7B" w:rsidRDefault="00FA78C9" w:rsidP="00FA78C9">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EA18033" w14:textId="77777777" w:rsidR="00FA78C9" w:rsidRPr="007C2F7B" w:rsidRDefault="00FA78C9" w:rsidP="00FA78C9">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7E3AF6F6" w14:textId="77777777" w:rsidR="007B56B6" w:rsidRDefault="007B56B6" w:rsidP="00F20AD4"/>
    <w:tbl>
      <w:tblPr>
        <w:tblStyle w:val="TableGrid1"/>
        <w:tblW w:w="0" w:type="auto"/>
        <w:tblLook w:val="04A0" w:firstRow="1" w:lastRow="0" w:firstColumn="1" w:lastColumn="0" w:noHBand="0" w:noVBand="1"/>
      </w:tblPr>
      <w:tblGrid>
        <w:gridCol w:w="2335"/>
        <w:gridCol w:w="7015"/>
      </w:tblGrid>
      <w:tr w:rsidR="00FA78C9" w:rsidRPr="005E10A1" w14:paraId="325F8099" w14:textId="77777777" w:rsidTr="0070586D">
        <w:tc>
          <w:tcPr>
            <w:tcW w:w="2335" w:type="dxa"/>
          </w:tcPr>
          <w:p w14:paraId="1ADB01AC" w14:textId="77777777" w:rsidR="00FA78C9" w:rsidRPr="005E10A1" w:rsidRDefault="00FA78C9" w:rsidP="0070586D">
            <w:pPr>
              <w:rPr>
                <w:bCs/>
                <w:i/>
              </w:rPr>
            </w:pPr>
            <w:r w:rsidRPr="005E10A1">
              <w:rPr>
                <w:i/>
                <w:color w:val="00B050"/>
              </w:rPr>
              <w:t>Support / Can accept</w:t>
            </w:r>
          </w:p>
        </w:tc>
        <w:tc>
          <w:tcPr>
            <w:tcW w:w="7015" w:type="dxa"/>
          </w:tcPr>
          <w:p w14:paraId="5EDBD3F7" w14:textId="77777777" w:rsidR="00FA78C9" w:rsidRPr="005E10A1" w:rsidRDefault="00FA78C9" w:rsidP="0070586D">
            <w:pPr>
              <w:rPr>
                <w:bCs/>
                <w:iCs/>
              </w:rPr>
            </w:pPr>
          </w:p>
        </w:tc>
      </w:tr>
      <w:tr w:rsidR="00FA78C9" w:rsidRPr="005E10A1" w14:paraId="5F2647B4" w14:textId="77777777" w:rsidTr="0070586D">
        <w:tc>
          <w:tcPr>
            <w:tcW w:w="2335" w:type="dxa"/>
          </w:tcPr>
          <w:p w14:paraId="14D54D91" w14:textId="77777777" w:rsidR="00FA78C9" w:rsidRPr="005E10A1" w:rsidRDefault="00FA78C9" w:rsidP="0070586D">
            <w:pPr>
              <w:rPr>
                <w:bCs/>
                <w:i/>
              </w:rPr>
            </w:pPr>
            <w:r w:rsidRPr="005E10A1">
              <w:rPr>
                <w:i/>
                <w:color w:val="C00000"/>
              </w:rPr>
              <w:t>Object / Have a concern</w:t>
            </w:r>
          </w:p>
        </w:tc>
        <w:tc>
          <w:tcPr>
            <w:tcW w:w="7015" w:type="dxa"/>
          </w:tcPr>
          <w:p w14:paraId="560D814D" w14:textId="77777777" w:rsidR="00FA78C9" w:rsidRPr="005E10A1" w:rsidRDefault="00FA78C9" w:rsidP="0070586D">
            <w:pPr>
              <w:rPr>
                <w:bCs/>
                <w:iCs/>
              </w:rPr>
            </w:pPr>
          </w:p>
        </w:tc>
      </w:tr>
    </w:tbl>
    <w:p w14:paraId="5A99B156"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16704E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5350E20" w14:textId="77777777" w:rsidR="00FA78C9" w:rsidRPr="005E10A1" w:rsidRDefault="00FA78C9" w:rsidP="0070586D">
            <w:pPr>
              <w:rPr>
                <w:i/>
              </w:rPr>
            </w:pPr>
            <w:r w:rsidRPr="005E10A1">
              <w:rPr>
                <w:i/>
              </w:rPr>
              <w:t>Company</w:t>
            </w:r>
          </w:p>
        </w:tc>
        <w:tc>
          <w:tcPr>
            <w:tcW w:w="7555" w:type="dxa"/>
          </w:tcPr>
          <w:p w14:paraId="6F6BD25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15FC3D7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D7EC108" w14:textId="77777777" w:rsidR="00FA78C9" w:rsidRPr="005E10A1" w:rsidRDefault="00FA78C9" w:rsidP="0070586D">
            <w:pPr>
              <w:rPr>
                <w:b w:val="0"/>
                <w:bCs w:val="0"/>
                <w:iCs/>
              </w:rPr>
            </w:pPr>
          </w:p>
        </w:tc>
        <w:tc>
          <w:tcPr>
            <w:tcW w:w="7555" w:type="dxa"/>
          </w:tcPr>
          <w:p w14:paraId="32C04AA4"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43CC300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8CDAC96" w14:textId="77777777" w:rsidR="00FA78C9" w:rsidRPr="005E10A1" w:rsidRDefault="00FA78C9" w:rsidP="0070586D">
            <w:pPr>
              <w:rPr>
                <w:b w:val="0"/>
                <w:bCs w:val="0"/>
                <w:iCs/>
              </w:rPr>
            </w:pPr>
          </w:p>
        </w:tc>
        <w:tc>
          <w:tcPr>
            <w:tcW w:w="7555" w:type="dxa"/>
          </w:tcPr>
          <w:p w14:paraId="5562A120"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1262B71F" w14:textId="77777777" w:rsidR="007B56B6" w:rsidRDefault="007B56B6" w:rsidP="00F20AD4"/>
    <w:p w14:paraId="7020CE66"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359B1897" w14:textId="77777777" w:rsidR="00FA78C9" w:rsidRPr="007C2F7B" w:rsidRDefault="00FA78C9" w:rsidP="00FA78C9">
      <w:pPr>
        <w:rPr>
          <w:lang w:eastAsia="ko-KR"/>
        </w:rPr>
      </w:pPr>
      <w:r w:rsidRPr="007C2F7B">
        <w:rPr>
          <w:lang w:eastAsia="ko-KR"/>
        </w:rPr>
        <w:t>For the evaluation of AI/ML-based CSI compression using localized models in Release 19, regarding training,</w:t>
      </w:r>
    </w:p>
    <w:p w14:paraId="1A0B2450" w14:textId="77777777" w:rsidR="00FA78C9" w:rsidRPr="007C2F7B" w:rsidRDefault="00FA78C9" w:rsidP="00FA78C9">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387CC12B" w14:textId="77777777" w:rsidR="00FA78C9" w:rsidRPr="007C2F7B" w:rsidRDefault="00FA78C9" w:rsidP="00FA78C9">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250B59A0" w14:textId="77777777" w:rsidR="00FA78C9" w:rsidRPr="007C2F7B" w:rsidRDefault="00FA78C9" w:rsidP="00FA78C9">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3F7A2225" w14:textId="77777777" w:rsidR="00FA78C9" w:rsidRPr="007C2F7B" w:rsidRDefault="00FA78C9" w:rsidP="00FA78C9">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4B7CC92C" w14:textId="77777777" w:rsidR="00FA78C9" w:rsidRDefault="00FA78C9" w:rsidP="00FA78C9">
      <w:pPr>
        <w:pStyle w:val="ListParagraph"/>
        <w:numPr>
          <w:ilvl w:val="1"/>
          <w:numId w:val="113"/>
        </w:numPr>
        <w:rPr>
          <w:lang w:eastAsia="ko-KR"/>
        </w:rPr>
      </w:pPr>
      <w:r>
        <w:rPr>
          <w:lang w:eastAsia="ko-KR"/>
        </w:rPr>
        <w:t>Region #A is generated separately from regions #B_1, …, #B_N.</w:t>
      </w:r>
    </w:p>
    <w:p w14:paraId="0D3E6DC3" w14:textId="77777777" w:rsidR="00FA78C9" w:rsidRPr="007C2F7B" w:rsidRDefault="00FA78C9" w:rsidP="00FA78C9">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2F057DF9" w14:textId="77777777" w:rsidR="00FA78C9" w:rsidRPr="007C2F7B" w:rsidRDefault="00FA78C9" w:rsidP="00FA78C9">
      <w:pPr>
        <w:rPr>
          <w:lang w:eastAsia="ko-KR"/>
        </w:rPr>
      </w:pPr>
      <w:r w:rsidRPr="007C2F7B">
        <w:rPr>
          <w:lang w:eastAsia="ko-KR"/>
        </w:rPr>
        <w:t>For the evaluation of AI/ML-based CSI compression using localized models in Release 19, regarding testing,</w:t>
      </w:r>
    </w:p>
    <w:p w14:paraId="00BE92C7" w14:textId="77777777" w:rsidR="00FA78C9" w:rsidRPr="007C2F7B" w:rsidRDefault="00FA78C9" w:rsidP="00FA78C9">
      <w:pPr>
        <w:pStyle w:val="ListParagraph"/>
        <w:numPr>
          <w:ilvl w:val="0"/>
          <w:numId w:val="113"/>
        </w:numPr>
        <w:rPr>
          <w:lang w:eastAsia="ko-KR"/>
        </w:rPr>
      </w:pPr>
      <w:r w:rsidRPr="007C2F7B">
        <w:rPr>
          <w:lang w:eastAsia="ko-KR"/>
        </w:rPr>
        <w:lastRenderedPageBreak/>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2A117D30" w14:textId="77777777" w:rsidR="00FA78C9" w:rsidRPr="007C2F7B" w:rsidRDefault="00FA78C9" w:rsidP="00FA78C9">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699539B6" w14:textId="77777777" w:rsidR="00FA78C9" w:rsidRDefault="00FA78C9" w:rsidP="00F20AD4"/>
    <w:tbl>
      <w:tblPr>
        <w:tblStyle w:val="TableGrid1"/>
        <w:tblW w:w="0" w:type="auto"/>
        <w:tblLook w:val="04A0" w:firstRow="1" w:lastRow="0" w:firstColumn="1" w:lastColumn="0" w:noHBand="0" w:noVBand="1"/>
      </w:tblPr>
      <w:tblGrid>
        <w:gridCol w:w="2335"/>
        <w:gridCol w:w="7015"/>
      </w:tblGrid>
      <w:tr w:rsidR="00FA78C9" w:rsidRPr="005E10A1" w14:paraId="44D1808A" w14:textId="77777777" w:rsidTr="0070586D">
        <w:tc>
          <w:tcPr>
            <w:tcW w:w="2335" w:type="dxa"/>
          </w:tcPr>
          <w:p w14:paraId="60109A52" w14:textId="77777777" w:rsidR="00FA78C9" w:rsidRPr="005E10A1" w:rsidRDefault="00FA78C9" w:rsidP="0070586D">
            <w:pPr>
              <w:rPr>
                <w:bCs/>
                <w:i/>
              </w:rPr>
            </w:pPr>
            <w:r w:rsidRPr="005E10A1">
              <w:rPr>
                <w:i/>
                <w:color w:val="00B050"/>
              </w:rPr>
              <w:t>Support / Can accept</w:t>
            </w:r>
          </w:p>
        </w:tc>
        <w:tc>
          <w:tcPr>
            <w:tcW w:w="7015" w:type="dxa"/>
          </w:tcPr>
          <w:p w14:paraId="77FD206A" w14:textId="77777777" w:rsidR="00FA78C9" w:rsidRPr="005E10A1" w:rsidRDefault="00FA78C9" w:rsidP="0070586D">
            <w:pPr>
              <w:rPr>
                <w:bCs/>
                <w:iCs/>
              </w:rPr>
            </w:pPr>
          </w:p>
        </w:tc>
      </w:tr>
      <w:tr w:rsidR="00FA78C9" w:rsidRPr="005E10A1" w14:paraId="1D4CB70F" w14:textId="77777777" w:rsidTr="0070586D">
        <w:tc>
          <w:tcPr>
            <w:tcW w:w="2335" w:type="dxa"/>
          </w:tcPr>
          <w:p w14:paraId="343CF5B1" w14:textId="77777777" w:rsidR="00FA78C9" w:rsidRPr="005E10A1" w:rsidRDefault="00FA78C9" w:rsidP="0070586D">
            <w:pPr>
              <w:rPr>
                <w:bCs/>
                <w:i/>
              </w:rPr>
            </w:pPr>
            <w:r w:rsidRPr="005E10A1">
              <w:rPr>
                <w:i/>
                <w:color w:val="C00000"/>
              </w:rPr>
              <w:t>Object / Have a concern</w:t>
            </w:r>
          </w:p>
        </w:tc>
        <w:tc>
          <w:tcPr>
            <w:tcW w:w="7015" w:type="dxa"/>
          </w:tcPr>
          <w:p w14:paraId="21AA4CB0" w14:textId="77777777" w:rsidR="00FA78C9" w:rsidRPr="005E10A1" w:rsidRDefault="00FA78C9" w:rsidP="0070586D">
            <w:pPr>
              <w:rPr>
                <w:bCs/>
                <w:iCs/>
              </w:rPr>
            </w:pPr>
          </w:p>
        </w:tc>
      </w:tr>
    </w:tbl>
    <w:p w14:paraId="231779FE"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1CD8F9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6AFB9F2" w14:textId="77777777" w:rsidR="00FA78C9" w:rsidRPr="005E10A1" w:rsidRDefault="00FA78C9" w:rsidP="0070586D">
            <w:pPr>
              <w:rPr>
                <w:i/>
              </w:rPr>
            </w:pPr>
            <w:r w:rsidRPr="005E10A1">
              <w:rPr>
                <w:i/>
              </w:rPr>
              <w:t>Company</w:t>
            </w:r>
          </w:p>
        </w:tc>
        <w:tc>
          <w:tcPr>
            <w:tcW w:w="7555" w:type="dxa"/>
          </w:tcPr>
          <w:p w14:paraId="2E7D6D5B"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029B2D4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AF6DA98" w14:textId="77777777" w:rsidR="00FA78C9" w:rsidRPr="005E10A1" w:rsidRDefault="00FA78C9" w:rsidP="0070586D">
            <w:pPr>
              <w:rPr>
                <w:b w:val="0"/>
                <w:bCs w:val="0"/>
                <w:iCs/>
              </w:rPr>
            </w:pPr>
          </w:p>
        </w:tc>
        <w:tc>
          <w:tcPr>
            <w:tcW w:w="7555" w:type="dxa"/>
          </w:tcPr>
          <w:p w14:paraId="7B2CD959"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138B3CB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624159F" w14:textId="77777777" w:rsidR="00FA78C9" w:rsidRPr="005E10A1" w:rsidRDefault="00FA78C9" w:rsidP="0070586D">
            <w:pPr>
              <w:rPr>
                <w:b w:val="0"/>
                <w:bCs w:val="0"/>
                <w:iCs/>
              </w:rPr>
            </w:pPr>
          </w:p>
        </w:tc>
        <w:tc>
          <w:tcPr>
            <w:tcW w:w="7555" w:type="dxa"/>
          </w:tcPr>
          <w:p w14:paraId="015E23AC"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0810307D" w14:textId="77777777" w:rsidR="00FA78C9" w:rsidRDefault="00FA78C9" w:rsidP="00F20AD4"/>
    <w:p w14:paraId="5383D490" w14:textId="77777777" w:rsidR="00FA78C9" w:rsidRPr="006A4F4C" w:rsidRDefault="00FA78C9"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w:t>
            </w:r>
            <w:r w:rsidRPr="00894E2B">
              <w:rPr>
                <w:iCs/>
              </w:rPr>
              <w:lastRenderedPageBreak/>
              <w:t xml:space="preserve">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lastRenderedPageBreak/>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lastRenderedPageBreak/>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45ADFB5F" w14:textId="77777777" w:rsidR="004211FB" w:rsidRDefault="004211FB" w:rsidP="004211FB">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6.77</w:t>
      </w:r>
      <w:r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lastRenderedPageBreak/>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77777777" w:rsidR="004211FB" w:rsidRDefault="004211FB" w:rsidP="004211FB">
      <w:pPr>
        <w:pStyle w:val="ListParagraph"/>
        <w:numPr>
          <w:ilvl w:val="0"/>
          <w:numId w:val="105"/>
        </w:numPr>
      </w:pPr>
      <w:r w:rsidRPr="001056D8">
        <w:t xml:space="preserve">Precoding matrix </w:t>
      </w:r>
      <w:del w:id="27" w:author="Author">
        <w:r w:rsidRPr="001056D8">
          <w:delText xml:space="preserve">of the current CSI </w:delText>
        </w:r>
      </w:del>
      <w:r w:rsidRPr="001056D8">
        <w:t>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lastRenderedPageBreak/>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w:t>
            </w:r>
            <w:proofErr w:type="gramStart"/>
            <w:r>
              <w:rPr>
                <w:iCs/>
                <w:lang w:eastAsia="zh-CN"/>
              </w:rPr>
              <w:t>showing</w:t>
            </w:r>
            <w:proofErr w:type="gramEnd"/>
            <w:r>
              <w:rPr>
                <w:iCs/>
                <w:lang w:eastAsia="zh-CN"/>
              </w:rPr>
              <w:t xml:space="preserve">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77777777" w:rsidR="00DA3214" w:rsidRDefault="00DA3214" w:rsidP="00DA3214">
      <w:pPr>
        <w:pStyle w:val="ListParagraph"/>
        <w:numPr>
          <w:ilvl w:val="0"/>
          <w:numId w:val="33"/>
        </w:numPr>
        <w:rPr>
          <w:lang w:eastAsia="ko-KR"/>
        </w:rPr>
      </w:pPr>
      <w:del w:id="28" w:author="Author">
        <w:r w:rsidDel="00F315F0">
          <w:rPr>
            <w:lang w:eastAsia="ko-KR"/>
          </w:rPr>
          <w:delText xml:space="preserve">5 </w:delText>
        </w:r>
      </w:del>
      <w:ins w:id="29" w:author="Author">
        <w:r>
          <w:rPr>
            <w:lang w:eastAsia="ko-KR"/>
          </w:rPr>
          <w:t xml:space="preserve">9 </w:t>
        </w:r>
      </w:ins>
      <w:r>
        <w:rPr>
          <w:lang w:eastAsia="ko-KR"/>
        </w:rPr>
        <w:t>sources [Fujitsu, ZTE, Apple, QC, Samsung</w:t>
      </w:r>
      <w:ins w:id="30" w:author="Author">
        <w:r>
          <w:rPr>
            <w:lang w:eastAsia="ko-KR"/>
          </w:rPr>
          <w:t>, Huawei, OPPO</w:t>
        </w:r>
        <w:bookmarkStart w:id="31" w:name="_Hlk167098057"/>
        <w:r>
          <w:rPr>
            <w:lang w:eastAsia="ko-KR"/>
          </w:rPr>
          <w:t>, Xiaomi</w:t>
        </w:r>
        <w:bookmarkEnd w:id="31"/>
        <w:r>
          <w:rPr>
            <w:lang w:eastAsia="ko-KR"/>
          </w:rPr>
          <w:t>, Spreadtrum</w:t>
        </w:r>
      </w:ins>
      <w:r>
        <w:rPr>
          <w:lang w:eastAsia="ko-KR"/>
        </w:rPr>
        <w:t xml:space="preserve">] observe performance gain of </w:t>
      </w:r>
      <w:del w:id="32" w:author="Author">
        <w:r>
          <w:rPr>
            <w:lang w:eastAsia="ko-KR"/>
          </w:rPr>
          <w:delText>11</w:delText>
        </w:r>
      </w:del>
      <w:ins w:id="33" w:author="Author">
        <w:r>
          <w:rPr>
            <w:lang w:eastAsia="ko-KR"/>
          </w:rPr>
          <w:t>10</w:t>
        </w:r>
      </w:ins>
      <w:r>
        <w:rPr>
          <w:lang w:eastAsia="ko-KR"/>
        </w:rPr>
        <w:t>-21% at CSI payload X (small payload)</w:t>
      </w:r>
    </w:p>
    <w:p w14:paraId="115DE49E" w14:textId="77777777" w:rsidR="00DA3214" w:rsidRDefault="00DA3214" w:rsidP="00DA3214">
      <w:pPr>
        <w:pStyle w:val="ListParagraph"/>
        <w:numPr>
          <w:ilvl w:val="0"/>
          <w:numId w:val="33"/>
        </w:numPr>
        <w:rPr>
          <w:lang w:eastAsia="ko-KR"/>
        </w:rPr>
      </w:pPr>
      <w:del w:id="34" w:author="Author">
        <w:r w:rsidDel="00F315F0">
          <w:rPr>
            <w:lang w:eastAsia="ko-KR"/>
          </w:rPr>
          <w:delText xml:space="preserve">1 </w:delText>
        </w:r>
      </w:del>
      <w:ins w:id="35" w:author="Author">
        <w:r>
          <w:rPr>
            <w:lang w:eastAsia="ko-KR"/>
          </w:rPr>
          <w:t xml:space="preserve">5 </w:t>
        </w:r>
      </w:ins>
      <w:r>
        <w:rPr>
          <w:lang w:eastAsia="ko-KR"/>
        </w:rPr>
        <w:t>source</w:t>
      </w:r>
      <w:ins w:id="36" w:author="Author">
        <w:r>
          <w:rPr>
            <w:lang w:eastAsia="ko-KR"/>
          </w:rPr>
          <w:t>s</w:t>
        </w:r>
      </w:ins>
      <w:r>
        <w:rPr>
          <w:lang w:eastAsia="ko-KR"/>
        </w:rPr>
        <w:t xml:space="preserve"> [ZTE</w:t>
      </w:r>
      <w:ins w:id="37" w:author="Author">
        <w:r>
          <w:rPr>
            <w:lang w:eastAsia="ko-KR"/>
          </w:rPr>
          <w:t>, Huawei, CATT, Xiaomi, Spreadtrum</w:t>
        </w:r>
      </w:ins>
      <w:r>
        <w:rPr>
          <w:lang w:eastAsia="ko-KR"/>
        </w:rPr>
        <w:t xml:space="preserve">] observes performance gain of </w:t>
      </w:r>
      <w:ins w:id="38" w:author="Author">
        <w:r>
          <w:rPr>
            <w:lang w:eastAsia="ko-KR"/>
          </w:rPr>
          <w:t>11-</w:t>
        </w:r>
      </w:ins>
      <w:del w:id="39" w:author="Author">
        <w:r>
          <w:rPr>
            <w:lang w:eastAsia="ko-KR"/>
          </w:rPr>
          <w:delText>13.2</w:delText>
        </w:r>
      </w:del>
      <w:ins w:id="40" w:author="Author">
        <w:r>
          <w:rPr>
            <w:lang w:eastAsia="ko-KR"/>
          </w:rPr>
          <w:t>35</w:t>
        </w:r>
      </w:ins>
      <w:r>
        <w:rPr>
          <w:lang w:eastAsia="ko-KR"/>
        </w:rPr>
        <w:t>% at CSI payload Y (medium payload)</w:t>
      </w:r>
    </w:p>
    <w:p w14:paraId="5A18419C" w14:textId="77777777" w:rsidR="00DA3214" w:rsidRDefault="00DA3214" w:rsidP="00DA3214">
      <w:pPr>
        <w:pStyle w:val="ListParagraph"/>
        <w:numPr>
          <w:ilvl w:val="0"/>
          <w:numId w:val="33"/>
        </w:numPr>
        <w:rPr>
          <w:lang w:eastAsia="ko-KR"/>
        </w:rPr>
      </w:pPr>
      <w:del w:id="41" w:author="Author">
        <w:r w:rsidDel="00F315F0">
          <w:rPr>
            <w:lang w:eastAsia="ko-KR"/>
          </w:rPr>
          <w:delText xml:space="preserve">1 </w:delText>
        </w:r>
      </w:del>
      <w:ins w:id="42" w:author="Author">
        <w:r>
          <w:rPr>
            <w:lang w:eastAsia="ko-KR"/>
          </w:rPr>
          <w:t xml:space="preserve">5 </w:t>
        </w:r>
      </w:ins>
      <w:r>
        <w:rPr>
          <w:lang w:eastAsia="ko-KR"/>
        </w:rPr>
        <w:t>source</w:t>
      </w:r>
      <w:ins w:id="43" w:author="Author">
        <w:r>
          <w:rPr>
            <w:lang w:eastAsia="ko-KR"/>
          </w:rPr>
          <w:t>s</w:t>
        </w:r>
      </w:ins>
      <w:r>
        <w:rPr>
          <w:lang w:eastAsia="ko-KR"/>
        </w:rPr>
        <w:t xml:space="preserve"> [ZTE</w:t>
      </w:r>
      <w:ins w:id="44" w:author="Author">
        <w:r>
          <w:rPr>
            <w:lang w:eastAsia="ko-KR"/>
          </w:rPr>
          <w:t>, Huawei, CATT, Xiaomi, Spreadtrum</w:t>
        </w:r>
      </w:ins>
      <w:r>
        <w:rPr>
          <w:lang w:eastAsia="ko-KR"/>
        </w:rPr>
        <w:t xml:space="preserve">] observes performance gain of </w:t>
      </w:r>
      <w:del w:id="45" w:author="Author">
        <w:r>
          <w:rPr>
            <w:lang w:eastAsia="ko-KR"/>
          </w:rPr>
          <w:delText>8.9</w:delText>
        </w:r>
      </w:del>
      <w:ins w:id="46" w:author="Author">
        <w:r>
          <w:rPr>
            <w:lang w:eastAsia="ko-KR"/>
          </w:rPr>
          <w:t>7.1-22</w:t>
        </w:r>
      </w:ins>
      <w:r>
        <w:rPr>
          <w:lang w:eastAsia="ko-KR"/>
        </w:rPr>
        <w:t>% at CSI payload Z (large payload)</w:t>
      </w:r>
    </w:p>
    <w:p w14:paraId="6F99F10F" w14:textId="77777777" w:rsidR="00DA3214" w:rsidRDefault="00DA3214" w:rsidP="00DA3214">
      <w:pPr>
        <w:rPr>
          <w:lang w:eastAsia="ko-KR"/>
        </w:rPr>
      </w:pPr>
      <w:r>
        <w:rPr>
          <w:lang w:eastAsia="ko-KR"/>
        </w:rPr>
        <w:t>For Layer 2,</w:t>
      </w:r>
    </w:p>
    <w:p w14:paraId="7FC1C228" w14:textId="77777777" w:rsidR="00DA3214" w:rsidRDefault="00DA3214" w:rsidP="00DA3214">
      <w:pPr>
        <w:pStyle w:val="ListParagraph"/>
        <w:numPr>
          <w:ilvl w:val="0"/>
          <w:numId w:val="33"/>
        </w:numPr>
        <w:rPr>
          <w:lang w:eastAsia="ko-KR"/>
        </w:rPr>
      </w:pPr>
      <w:del w:id="47" w:author="Author">
        <w:r w:rsidDel="00F315F0">
          <w:rPr>
            <w:lang w:eastAsia="ko-KR"/>
          </w:rPr>
          <w:delText xml:space="preserve">2 </w:delText>
        </w:r>
      </w:del>
      <w:ins w:id="48" w:author="Author">
        <w:r>
          <w:rPr>
            <w:lang w:eastAsia="ko-KR"/>
          </w:rPr>
          <w:t xml:space="preserve">4 </w:t>
        </w:r>
      </w:ins>
      <w:r>
        <w:rPr>
          <w:lang w:eastAsia="ko-KR"/>
        </w:rPr>
        <w:t>sources [QC, Samsung</w:t>
      </w:r>
      <w:ins w:id="49" w:author="Author">
        <w:r>
          <w:rPr>
            <w:lang w:eastAsia="ko-KR"/>
          </w:rPr>
          <w:t>, Huawei, Xiaomi</w:t>
        </w:r>
      </w:ins>
      <w:r>
        <w:rPr>
          <w:lang w:eastAsia="ko-KR"/>
        </w:rPr>
        <w:t>] observe performance gain between 18-</w:t>
      </w:r>
      <w:del w:id="50" w:author="Author">
        <w:r>
          <w:rPr>
            <w:lang w:eastAsia="ko-KR"/>
          </w:rPr>
          <w:delText>33</w:delText>
        </w:r>
      </w:del>
      <w:ins w:id="51" w:author="Author">
        <w:r>
          <w:rPr>
            <w:lang w:eastAsia="ko-KR"/>
          </w:rPr>
          <w:t>37</w:t>
        </w:r>
      </w:ins>
      <w:r>
        <w:rPr>
          <w:lang w:eastAsia="ko-KR"/>
        </w:rPr>
        <w:t>% at CSI payload X (small payload)</w:t>
      </w:r>
    </w:p>
    <w:p w14:paraId="47428685" w14:textId="77777777" w:rsidR="00DA3214" w:rsidRDefault="00DA3214" w:rsidP="00DA3214">
      <w:pPr>
        <w:pStyle w:val="ListParagraph"/>
        <w:numPr>
          <w:ilvl w:val="0"/>
          <w:numId w:val="33"/>
        </w:numPr>
        <w:rPr>
          <w:lang w:eastAsia="ko-KR"/>
        </w:rPr>
      </w:pPr>
      <w:ins w:id="52" w:author="Author">
        <w:r>
          <w:rPr>
            <w:lang w:eastAsia="ko-KR"/>
          </w:rPr>
          <w:t xml:space="preserve">3 sources [Huawei, CATT, Xiaomi] observe performance gain of 17-69% </w:t>
        </w:r>
      </w:ins>
      <w:del w:id="53" w:author="Author">
        <w:r w:rsidDel="00654A0F">
          <w:rPr>
            <w:lang w:eastAsia="ko-KR"/>
          </w:rPr>
          <w:delText>Performance gains</w:delText>
        </w:r>
      </w:del>
      <w:r>
        <w:rPr>
          <w:lang w:eastAsia="ko-KR"/>
        </w:rPr>
        <w:t xml:space="preserve"> at CSI payload Y (medium payload) </w:t>
      </w:r>
      <w:del w:id="54" w:author="Author">
        <w:r w:rsidDel="00DE62DF">
          <w:rPr>
            <w:lang w:eastAsia="ko-KR"/>
          </w:rPr>
          <w:delText>areTBD</w:delText>
        </w:r>
      </w:del>
    </w:p>
    <w:p w14:paraId="5E2F7E3F" w14:textId="77777777" w:rsidR="00DA3214" w:rsidRDefault="00DA3214" w:rsidP="00DA3214">
      <w:pPr>
        <w:pStyle w:val="ListParagraph"/>
        <w:numPr>
          <w:ilvl w:val="0"/>
          <w:numId w:val="33"/>
        </w:numPr>
        <w:rPr>
          <w:lang w:eastAsia="ko-KR"/>
        </w:rPr>
      </w:pPr>
      <w:ins w:id="55" w:author="Author">
        <w:r>
          <w:rPr>
            <w:lang w:eastAsia="ko-KR"/>
          </w:rPr>
          <w:t xml:space="preserve">3 sources [Huawei, CATT, Xiaomi] observe performance gain of 13.2-44% </w:t>
        </w:r>
      </w:ins>
      <w:del w:id="56" w:author="Author">
        <w:r w:rsidDel="00654A0F">
          <w:rPr>
            <w:lang w:eastAsia="ko-KR"/>
          </w:rPr>
          <w:delText>Performance gains</w:delText>
        </w:r>
      </w:del>
      <w:r>
        <w:rPr>
          <w:lang w:eastAsia="ko-KR"/>
        </w:rPr>
        <w:t xml:space="preserve"> at CSI payload Z (large payload) </w:t>
      </w:r>
      <w:del w:id="57" w:author="Author">
        <w:r w:rsidDel="00DE62DF">
          <w:rPr>
            <w:lang w:eastAsia="ko-KR"/>
          </w:rPr>
          <w:delText>are TBD</w:delText>
        </w:r>
      </w:del>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8B936"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6C213E0A"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77777777" w:rsidR="00DA3214" w:rsidRDefault="00DA3214" w:rsidP="00DA3214">
      <w:pPr>
        <w:pStyle w:val="ListParagraph"/>
        <w:numPr>
          <w:ilvl w:val="0"/>
          <w:numId w:val="33"/>
        </w:numPr>
        <w:rPr>
          <w:lang w:eastAsia="ko-KR"/>
        </w:rPr>
      </w:pPr>
      <w:del w:id="58" w:author="Author">
        <w:r w:rsidDel="00F315F0">
          <w:rPr>
            <w:lang w:eastAsia="ko-KR"/>
          </w:rPr>
          <w:delText xml:space="preserve">6 </w:delText>
        </w:r>
      </w:del>
      <w:ins w:id="59" w:author="Author">
        <w:r>
          <w:rPr>
            <w:lang w:eastAsia="ko-KR"/>
          </w:rPr>
          <w:t xml:space="preserve">10 </w:t>
        </w:r>
      </w:ins>
      <w:r>
        <w:rPr>
          <w:lang w:eastAsia="ko-KR"/>
        </w:rPr>
        <w:t xml:space="preserve">sources [Fujitsu, ZTE, Apple, QC, </w:t>
      </w:r>
      <w:proofErr w:type="spellStart"/>
      <w:r>
        <w:rPr>
          <w:lang w:eastAsia="ko-KR"/>
        </w:rPr>
        <w:t>ViVo</w:t>
      </w:r>
      <w:proofErr w:type="spellEnd"/>
      <w:r>
        <w:rPr>
          <w:lang w:eastAsia="ko-KR"/>
        </w:rPr>
        <w:t>, Samsung</w:t>
      </w:r>
      <w:ins w:id="60" w:author="Author">
        <w:r>
          <w:rPr>
            <w:lang w:eastAsia="ko-KR"/>
          </w:rPr>
          <w:t>, Huawei, OPPO, Xiaomi, Spreadtrum</w:t>
        </w:r>
      </w:ins>
      <w:r>
        <w:rPr>
          <w:lang w:eastAsia="ko-KR"/>
        </w:rPr>
        <w:t>] observe performance gain of 1-15% at CSI payload X (small payload)</w:t>
      </w:r>
    </w:p>
    <w:p w14:paraId="3B362B5A" w14:textId="77777777" w:rsidR="00DA3214" w:rsidRDefault="00DA3214" w:rsidP="00DA3214">
      <w:pPr>
        <w:pStyle w:val="ListParagraph"/>
        <w:numPr>
          <w:ilvl w:val="0"/>
          <w:numId w:val="33"/>
        </w:numPr>
        <w:rPr>
          <w:lang w:eastAsia="ko-KR"/>
        </w:rPr>
      </w:pPr>
      <w:del w:id="61" w:author="Author">
        <w:r w:rsidDel="00C165BE">
          <w:rPr>
            <w:lang w:eastAsia="ko-KR"/>
          </w:rPr>
          <w:delText xml:space="preserve">1 </w:delText>
        </w:r>
      </w:del>
      <w:ins w:id="62" w:author="Author">
        <w:r>
          <w:rPr>
            <w:lang w:eastAsia="ko-KR"/>
          </w:rPr>
          <w:t xml:space="preserve">5 </w:t>
        </w:r>
      </w:ins>
      <w:r>
        <w:rPr>
          <w:lang w:eastAsia="ko-KR"/>
        </w:rPr>
        <w:t>source</w:t>
      </w:r>
      <w:ins w:id="63" w:author="Author">
        <w:r>
          <w:rPr>
            <w:lang w:eastAsia="ko-KR"/>
          </w:rPr>
          <w:t>s</w:t>
        </w:r>
      </w:ins>
      <w:r>
        <w:rPr>
          <w:lang w:eastAsia="ko-KR"/>
        </w:rPr>
        <w:t xml:space="preserve"> [ZTE</w:t>
      </w:r>
      <w:ins w:id="64" w:author="Author">
        <w:r>
          <w:rPr>
            <w:lang w:eastAsia="ko-KR"/>
          </w:rPr>
          <w:t>, Huawei, CATT, Xiaomi, Spreadtrum</w:t>
        </w:r>
      </w:ins>
      <w:r>
        <w:rPr>
          <w:lang w:eastAsia="ko-KR"/>
        </w:rPr>
        <w:t>] observe</w:t>
      </w:r>
      <w:del w:id="65" w:author="Author">
        <w:r w:rsidDel="00C165BE">
          <w:rPr>
            <w:lang w:eastAsia="ko-KR"/>
          </w:rPr>
          <w:delText>s</w:delText>
        </w:r>
      </w:del>
      <w:r>
        <w:rPr>
          <w:lang w:eastAsia="ko-KR"/>
        </w:rPr>
        <w:t xml:space="preserve"> performance gain of 4.5</w:t>
      </w:r>
      <w:ins w:id="66" w:author="Author">
        <w:r>
          <w:rPr>
            <w:lang w:eastAsia="ko-KR"/>
          </w:rPr>
          <w:t>-21</w:t>
        </w:r>
      </w:ins>
      <w:r>
        <w:rPr>
          <w:lang w:eastAsia="ko-KR"/>
        </w:rPr>
        <w:t>% at CSI payload Y (medium payload)</w:t>
      </w:r>
    </w:p>
    <w:p w14:paraId="2829E175" w14:textId="77777777" w:rsidR="00DA3214" w:rsidRDefault="00DA3214" w:rsidP="00DA3214">
      <w:pPr>
        <w:pStyle w:val="ListParagraph"/>
        <w:numPr>
          <w:ilvl w:val="0"/>
          <w:numId w:val="33"/>
        </w:numPr>
        <w:rPr>
          <w:lang w:eastAsia="ko-KR"/>
        </w:rPr>
      </w:pPr>
      <w:del w:id="67" w:author="Author">
        <w:r w:rsidDel="00C165BE">
          <w:rPr>
            <w:lang w:eastAsia="ko-KR"/>
          </w:rPr>
          <w:delText xml:space="preserve">1 </w:delText>
        </w:r>
      </w:del>
      <w:ins w:id="68" w:author="Author">
        <w:r>
          <w:rPr>
            <w:lang w:eastAsia="ko-KR"/>
          </w:rPr>
          <w:t xml:space="preserve">5 </w:t>
        </w:r>
      </w:ins>
      <w:r>
        <w:rPr>
          <w:lang w:eastAsia="ko-KR"/>
        </w:rPr>
        <w:t>source</w:t>
      </w:r>
      <w:ins w:id="69" w:author="Author">
        <w:r>
          <w:rPr>
            <w:lang w:eastAsia="ko-KR"/>
          </w:rPr>
          <w:t>s</w:t>
        </w:r>
      </w:ins>
      <w:r>
        <w:rPr>
          <w:lang w:eastAsia="ko-KR"/>
        </w:rPr>
        <w:t xml:space="preserve"> [ZTE</w:t>
      </w:r>
      <w:ins w:id="70" w:author="Author">
        <w:r>
          <w:rPr>
            <w:lang w:eastAsia="ko-KR"/>
          </w:rPr>
          <w:t>, Huawei, CATT, Xiaomi, Spreadtrum</w:t>
        </w:r>
      </w:ins>
      <w:r>
        <w:rPr>
          <w:lang w:eastAsia="ko-KR"/>
        </w:rPr>
        <w:t>] observe</w:t>
      </w:r>
      <w:del w:id="71" w:author="Author">
        <w:r w:rsidDel="00C165BE">
          <w:rPr>
            <w:lang w:eastAsia="ko-KR"/>
          </w:rPr>
          <w:delText>s</w:delText>
        </w:r>
      </w:del>
      <w:r>
        <w:rPr>
          <w:lang w:eastAsia="ko-KR"/>
        </w:rPr>
        <w:t xml:space="preserve"> performance gain of 1.1</w:t>
      </w:r>
      <w:ins w:id="72" w:author="Author">
        <w:r>
          <w:rPr>
            <w:lang w:eastAsia="ko-KR"/>
          </w:rPr>
          <w:t>-17</w:t>
        </w:r>
      </w:ins>
      <w:r>
        <w:rPr>
          <w:lang w:eastAsia="ko-KR"/>
        </w:rPr>
        <w:t>% at CSI payload Z (large payload)</w:t>
      </w:r>
    </w:p>
    <w:p w14:paraId="69BAFD19" w14:textId="77777777" w:rsidR="00DA3214" w:rsidRDefault="00DA3214" w:rsidP="00DA3214">
      <w:pPr>
        <w:rPr>
          <w:lang w:eastAsia="ko-KR"/>
        </w:rPr>
      </w:pPr>
      <w:r>
        <w:rPr>
          <w:lang w:eastAsia="ko-KR"/>
        </w:rPr>
        <w:t>For Layer 2,</w:t>
      </w:r>
    </w:p>
    <w:p w14:paraId="458C9FBE" w14:textId="77777777" w:rsidR="00DA3214" w:rsidRDefault="00DA3214" w:rsidP="00DA3214">
      <w:pPr>
        <w:pStyle w:val="ListParagraph"/>
        <w:numPr>
          <w:ilvl w:val="0"/>
          <w:numId w:val="33"/>
        </w:numPr>
        <w:rPr>
          <w:lang w:eastAsia="ko-KR"/>
        </w:rPr>
      </w:pPr>
      <w:del w:id="73" w:author="Author">
        <w:r>
          <w:rPr>
            <w:lang w:eastAsia="ko-KR"/>
          </w:rPr>
          <w:delText>2</w:delText>
        </w:r>
        <w:r w:rsidDel="007952C6">
          <w:rPr>
            <w:lang w:eastAsia="ko-KR"/>
          </w:rPr>
          <w:delText xml:space="preserve"> </w:delText>
        </w:r>
      </w:del>
      <w:ins w:id="74" w:author="Author">
        <w:r>
          <w:rPr>
            <w:lang w:eastAsia="ko-KR"/>
          </w:rPr>
          <w:t xml:space="preserve">4 </w:t>
        </w:r>
      </w:ins>
      <w:r>
        <w:rPr>
          <w:lang w:eastAsia="ko-KR"/>
        </w:rPr>
        <w:t>sources [QC, Samsung</w:t>
      </w:r>
      <w:ins w:id="75" w:author="Author">
        <w:r>
          <w:rPr>
            <w:lang w:eastAsia="ko-KR"/>
          </w:rPr>
          <w:t>,</w:t>
        </w:r>
        <w:r w:rsidRPr="00EB719C">
          <w:rPr>
            <w:lang w:eastAsia="ko-KR"/>
          </w:rPr>
          <w:t xml:space="preserve"> </w:t>
        </w:r>
        <w:r>
          <w:rPr>
            <w:lang w:eastAsia="ko-KR"/>
          </w:rPr>
          <w:t>Huawei, Xiaomi</w:t>
        </w:r>
      </w:ins>
      <w:r>
        <w:rPr>
          <w:lang w:eastAsia="ko-KR"/>
        </w:rPr>
        <w:t>] observe performance gain of 1-</w:t>
      </w:r>
      <w:del w:id="76" w:author="Author">
        <w:r>
          <w:rPr>
            <w:lang w:eastAsia="ko-KR"/>
          </w:rPr>
          <w:delText>6.7</w:delText>
        </w:r>
      </w:del>
      <w:ins w:id="77" w:author="Author">
        <w:r>
          <w:rPr>
            <w:lang w:eastAsia="ko-KR"/>
          </w:rPr>
          <w:t>20</w:t>
        </w:r>
      </w:ins>
      <w:r>
        <w:rPr>
          <w:lang w:eastAsia="ko-KR"/>
        </w:rPr>
        <w:t>% at CSI payload X (small payload)</w:t>
      </w:r>
    </w:p>
    <w:p w14:paraId="3ED918EF" w14:textId="77777777" w:rsidR="00DA3214" w:rsidRDefault="00DA3214" w:rsidP="00DA3214">
      <w:pPr>
        <w:pStyle w:val="ListParagraph"/>
        <w:numPr>
          <w:ilvl w:val="0"/>
          <w:numId w:val="33"/>
        </w:numPr>
        <w:rPr>
          <w:lang w:eastAsia="ko-KR"/>
        </w:rPr>
      </w:pPr>
      <w:ins w:id="78" w:author="Author">
        <w:r>
          <w:rPr>
            <w:lang w:eastAsia="ko-KR"/>
          </w:rPr>
          <w:t xml:space="preserve">3 sources [Huawei, CATT, Xiaomi] observe </w:t>
        </w:r>
      </w:ins>
      <w:del w:id="79" w:author="Author">
        <w:r w:rsidDel="003B5B6C">
          <w:rPr>
            <w:lang w:eastAsia="ko-KR"/>
          </w:rPr>
          <w:delText xml:space="preserve">Performance </w:delText>
        </w:r>
      </w:del>
      <w:ins w:id="80" w:author="Author">
        <w:r>
          <w:rPr>
            <w:lang w:eastAsia="ko-KR"/>
          </w:rPr>
          <w:t xml:space="preserve">performance </w:t>
        </w:r>
      </w:ins>
      <w:r>
        <w:rPr>
          <w:lang w:eastAsia="ko-KR"/>
        </w:rPr>
        <w:t xml:space="preserve">gain </w:t>
      </w:r>
      <w:ins w:id="81" w:author="Author">
        <w:r>
          <w:rPr>
            <w:lang w:eastAsia="ko-KR"/>
          </w:rPr>
          <w:t xml:space="preserve">of 11.4-48% </w:t>
        </w:r>
      </w:ins>
      <w:r>
        <w:rPr>
          <w:lang w:eastAsia="ko-KR"/>
        </w:rPr>
        <w:t xml:space="preserve">at CSI payload Y (medium payload) </w:t>
      </w:r>
      <w:del w:id="82" w:author="Author">
        <w:r w:rsidDel="00C165BE">
          <w:rPr>
            <w:lang w:eastAsia="ko-KR"/>
          </w:rPr>
          <w:delText>is TBD</w:delText>
        </w:r>
      </w:del>
    </w:p>
    <w:p w14:paraId="299E6BA8" w14:textId="77777777" w:rsidR="00DA3214" w:rsidRDefault="00DA3214" w:rsidP="00DA3214">
      <w:pPr>
        <w:pStyle w:val="ListParagraph"/>
        <w:numPr>
          <w:ilvl w:val="0"/>
          <w:numId w:val="33"/>
        </w:numPr>
        <w:rPr>
          <w:lang w:eastAsia="ko-KR"/>
        </w:rPr>
      </w:pPr>
      <w:ins w:id="83" w:author="Author">
        <w:r>
          <w:rPr>
            <w:lang w:eastAsia="ko-KR"/>
          </w:rPr>
          <w:t xml:space="preserve">3 sources [Huawei, CATT, Xiaomi] observe </w:t>
        </w:r>
      </w:ins>
      <w:del w:id="84" w:author="Author">
        <w:r w:rsidDel="00C9642C">
          <w:rPr>
            <w:lang w:eastAsia="ko-KR"/>
          </w:rPr>
          <w:delText xml:space="preserve">Performance </w:delText>
        </w:r>
      </w:del>
      <w:ins w:id="85" w:author="Author">
        <w:r>
          <w:rPr>
            <w:lang w:eastAsia="ko-KR"/>
          </w:rPr>
          <w:t xml:space="preserve">performance </w:t>
        </w:r>
      </w:ins>
      <w:r>
        <w:rPr>
          <w:lang w:eastAsia="ko-KR"/>
        </w:rPr>
        <w:t xml:space="preserve">gain </w:t>
      </w:r>
      <w:ins w:id="86" w:author="Author">
        <w:r>
          <w:rPr>
            <w:lang w:eastAsia="ko-KR"/>
          </w:rPr>
          <w:t xml:space="preserve">of 8.4-41% </w:t>
        </w:r>
      </w:ins>
      <w:r>
        <w:rPr>
          <w:lang w:eastAsia="ko-KR"/>
        </w:rPr>
        <w:t xml:space="preserve">at CSI payload Z (large payload) </w:t>
      </w:r>
      <w:del w:id="87" w:author="Author">
        <w:r w:rsidDel="00C165BE">
          <w:rPr>
            <w:lang w:eastAsia="ko-KR"/>
          </w:rPr>
          <w:delText>is TBD</w:delText>
        </w:r>
      </w:del>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9FA35C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C8BF91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0DF4ABB" w14:textId="77777777" w:rsidR="00DA3214" w:rsidRPr="000047E1" w:rsidRDefault="00DA3214" w:rsidP="00DA3214">
      <w:r w:rsidRPr="000047E1">
        <w:t>The above results are based on the following assumptions besides the assumptions of the agreed EVM table:</w:t>
      </w:r>
    </w:p>
    <w:p w14:paraId="4142D94D" w14:textId="77777777" w:rsidR="00DA3214" w:rsidRPr="000047E1" w:rsidRDefault="00DA3214" w:rsidP="00DA3214">
      <w:pPr>
        <w:pStyle w:val="B1"/>
        <w:numPr>
          <w:ilvl w:val="0"/>
          <w:numId w:val="35"/>
        </w:numPr>
      </w:pPr>
      <w:r w:rsidRPr="000047E1">
        <w:t xml:space="preserve">Precoding matrix </w:t>
      </w:r>
      <w:del w:id="88" w:author="Author">
        <w:r w:rsidRPr="000047E1">
          <w:delText xml:space="preserve">of the current CSI </w:delText>
        </w:r>
      </w:del>
      <w:ins w:id="89" w:author="Author">
        <w:r>
          <w:t xml:space="preserve"> (SVD output or in angle-delay domain) </w:t>
        </w:r>
      </w:ins>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lastRenderedPageBreak/>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lastRenderedPageBreak/>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lastRenderedPageBreak/>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lastRenderedPageBreak/>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lastRenderedPageBreak/>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lastRenderedPageBreak/>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lastRenderedPageBreak/>
        <w:t>For Max Rank 1,</w:t>
      </w:r>
    </w:p>
    <w:p w14:paraId="1C9E353F" w14:textId="77777777" w:rsidR="009E0A84" w:rsidRDefault="009E0A84" w:rsidP="009E0A84">
      <w:pPr>
        <w:pStyle w:val="B1"/>
        <w:numPr>
          <w:ilvl w:val="0"/>
          <w:numId w:val="35"/>
        </w:numPr>
      </w:pPr>
      <w:r>
        <w:t xml:space="preserve">For RU &lt;= 39%, 1 source [Huawei] observes performance gain of </w:t>
      </w:r>
      <w:del w:id="90" w:author="Author">
        <w:r w:rsidDel="008C2222">
          <w:delText>1-3</w:delText>
        </w:r>
      </w:del>
      <w:ins w:id="91" w:author="Author">
        <w:r>
          <w:t>2-3.4</w:t>
        </w:r>
      </w:ins>
      <w:r>
        <w:t>%:</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lastRenderedPageBreak/>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77777777" w:rsidR="009E0A84" w:rsidRDefault="009E0A84" w:rsidP="009E0A84">
      <w:pPr>
        <w:pStyle w:val="B1"/>
        <w:numPr>
          <w:ilvl w:val="0"/>
          <w:numId w:val="35"/>
        </w:numPr>
      </w:pPr>
      <w:r>
        <w:t>For RU &lt;= 39%, 2 sources [Huawei, Interdigital] observe performance gain of 1-</w:t>
      </w:r>
      <w:ins w:id="92" w:author="Author">
        <w:r>
          <w:t>3.3</w:t>
        </w:r>
      </w:ins>
      <w:del w:id="93" w:author="Author">
        <w:r w:rsidDel="002C42DE">
          <w:delText>4</w:delText>
        </w:r>
      </w:del>
      <w:r>
        <w:t>%:</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lastRenderedPageBreak/>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lastRenderedPageBreak/>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7777777" w:rsidR="009E0A84" w:rsidRDefault="009E0A84" w:rsidP="009E0A84">
      <w:pPr>
        <w:pStyle w:val="ListParagraph"/>
        <w:numPr>
          <w:ilvl w:val="1"/>
          <w:numId w:val="35"/>
        </w:numPr>
        <w:rPr>
          <w:bCs/>
        </w:rPr>
      </w:pPr>
      <w:r>
        <w:rPr>
          <w:bCs/>
        </w:rPr>
        <w:t xml:space="preserve">2 sources [Huawei, Interdigital] observe the performance gain of </w:t>
      </w:r>
      <w:ins w:id="94" w:author="Author">
        <w:r>
          <w:rPr>
            <w:bCs/>
          </w:rPr>
          <w:t>9</w:t>
        </w:r>
      </w:ins>
      <w:del w:id="95" w:author="Author">
        <w:r w:rsidDel="00C5243E">
          <w:rPr>
            <w:bCs/>
          </w:rPr>
          <w:delText>8</w:delText>
        </w:r>
      </w:del>
      <w:r>
        <w:rPr>
          <w:bCs/>
        </w:rPr>
        <w:t>-45%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77777777" w:rsidR="009E0A84" w:rsidRDefault="009E0A84" w:rsidP="009E0A84">
      <w:pPr>
        <w:pStyle w:val="ListParagraph"/>
        <w:numPr>
          <w:ilvl w:val="0"/>
          <w:numId w:val="35"/>
        </w:numPr>
        <w:rPr>
          <w:bCs/>
        </w:rPr>
      </w:pPr>
      <w:r>
        <w:rPr>
          <w:bCs/>
        </w:rPr>
        <w:t xml:space="preserve">For RU &gt; 70%, </w:t>
      </w:r>
      <w:del w:id="96" w:author="Author">
        <w:r w:rsidDel="00791477">
          <w:rPr>
            <w:bCs/>
          </w:rPr>
          <w:delText>2</w:delText>
        </w:r>
      </w:del>
      <w:ins w:id="97" w:author="Author">
        <w:r>
          <w:rPr>
            <w:bCs/>
          </w:rPr>
          <w:t>3</w:t>
        </w:r>
      </w:ins>
      <w:r>
        <w:rPr>
          <w:bCs/>
        </w:rPr>
        <w:t xml:space="preserve"> sources [Huawei, </w:t>
      </w:r>
      <w:ins w:id="98" w:author="Author">
        <w:r>
          <w:rPr>
            <w:bCs/>
          </w:rPr>
          <w:t xml:space="preserve">Futurewei, </w:t>
        </w:r>
      </w:ins>
      <w:r>
        <w:rPr>
          <w:bCs/>
        </w:rPr>
        <w:t>Interdigital] observe performance gain of 17-73%:</w:t>
      </w:r>
    </w:p>
    <w:p w14:paraId="2460D031" w14:textId="77777777" w:rsidR="009E0A84" w:rsidRDefault="009E0A84" w:rsidP="009E0A84">
      <w:pPr>
        <w:pStyle w:val="ListParagraph"/>
        <w:numPr>
          <w:ilvl w:val="1"/>
          <w:numId w:val="35"/>
        </w:numPr>
        <w:rPr>
          <w:bCs/>
        </w:rPr>
      </w:pPr>
      <w:del w:id="99" w:author="Author">
        <w:r w:rsidDel="00E94614">
          <w:rPr>
            <w:bCs/>
          </w:rPr>
          <w:delText>2</w:delText>
        </w:r>
      </w:del>
      <w:ins w:id="100" w:author="Author">
        <w:r>
          <w:rPr>
            <w:bCs/>
          </w:rPr>
          <w:t>3</w:t>
        </w:r>
      </w:ins>
      <w:r>
        <w:rPr>
          <w:bCs/>
        </w:rPr>
        <w:t xml:space="preserve"> sources [Huawei, </w:t>
      </w:r>
      <w:ins w:id="101" w:author="Author">
        <w:r>
          <w:rPr>
            <w:bCs/>
          </w:rPr>
          <w:t xml:space="preserve">Futurewei, </w:t>
        </w:r>
      </w:ins>
      <w:r>
        <w:rPr>
          <w:bCs/>
        </w:rPr>
        <w:t>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lastRenderedPageBreak/>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lastRenderedPageBreak/>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lastRenderedPageBreak/>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w:t>
      </w:r>
      <w:ins w:id="102" w:author="Author">
        <w:r>
          <w:t>.6</w:t>
        </w:r>
      </w:ins>
      <w:r>
        <w:t>%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 xml:space="preserve">Performance gains at CSI feedback overhead A (small overhead) are </w:t>
      </w:r>
      <w:proofErr w:type="gramStart"/>
      <w:r>
        <w:t>TBD</w:t>
      </w:r>
      <w:proofErr w:type="gramEnd"/>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lastRenderedPageBreak/>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lastRenderedPageBreak/>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ins w:id="103" w:author="Author">
        <w:r>
          <w:t xml:space="preserve"> [Huawei]</w:t>
        </w:r>
      </w:ins>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lastRenderedPageBreak/>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lastRenderedPageBreak/>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lastRenderedPageBreak/>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lastRenderedPageBreak/>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AF39647" w14:textId="77777777" w:rsidR="003054DF" w:rsidRDefault="003054DF" w:rsidP="003054DF">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77777777" w:rsidR="003054DF" w:rsidRDefault="003054DF" w:rsidP="003054DF">
      <w:pPr>
        <w:pStyle w:val="ListParagraph"/>
        <w:numPr>
          <w:ilvl w:val="1"/>
          <w:numId w:val="106"/>
        </w:numPr>
        <w:rPr>
          <w:lang w:eastAsia="ko-KR"/>
        </w:rPr>
      </w:pPr>
      <w:del w:id="104" w:author="Author">
        <w:r>
          <w:rPr>
            <w:lang w:eastAsia="ko-KR"/>
          </w:rPr>
          <w:delText>1</w:delText>
        </w:r>
        <w:r w:rsidRPr="001056D8">
          <w:rPr>
            <w:lang w:eastAsia="ko-KR"/>
          </w:rPr>
          <w:delText xml:space="preserve"> </w:delText>
        </w:r>
      </w:del>
      <w:ins w:id="105" w:author="Author">
        <w:r>
          <w:rPr>
            <w:lang w:eastAsia="ko-KR"/>
          </w:rPr>
          <w:t>2</w:t>
        </w:r>
        <w:r w:rsidRPr="001056D8">
          <w:rPr>
            <w:lang w:eastAsia="ko-KR"/>
          </w:rPr>
          <w:t xml:space="preserve"> </w:t>
        </w:r>
      </w:ins>
      <w:r w:rsidRPr="001056D8">
        <w:rPr>
          <w:lang w:eastAsia="ko-KR"/>
        </w:rPr>
        <w:t>source</w:t>
      </w:r>
      <w:ins w:id="106" w:author="Author">
        <w:r>
          <w:rPr>
            <w:lang w:eastAsia="ko-KR"/>
          </w:rPr>
          <w:t>s</w:t>
        </w:r>
      </w:ins>
      <w:r w:rsidRPr="001056D8">
        <w:rPr>
          <w:lang w:eastAsia="ko-KR"/>
        </w:rPr>
        <w:t xml:space="preserve"> [Fujitsu</w:t>
      </w:r>
      <w:ins w:id="107" w:author="Author">
        <w:r>
          <w:rPr>
            <w:lang w:eastAsia="ko-KR"/>
          </w:rPr>
          <w:t>, OPPO</w:t>
        </w:r>
      </w:ins>
      <w:r w:rsidRPr="001056D8">
        <w:rPr>
          <w:lang w:eastAsia="ko-KR"/>
        </w:rPr>
        <w:t>] observe</w:t>
      </w:r>
      <w:del w:id="108" w:author="Author">
        <w:r>
          <w:rPr>
            <w:lang w:eastAsia="ko-KR"/>
          </w:rPr>
          <w:delText>s</w:delText>
        </w:r>
      </w:del>
      <w:r w:rsidRPr="001056D8">
        <w:rPr>
          <w:lang w:eastAsia="ko-KR"/>
        </w:rPr>
        <w:t xml:space="preserve"> performance gain of </w:t>
      </w:r>
      <w:ins w:id="109" w:author="Author">
        <w:r>
          <w:rPr>
            <w:lang w:eastAsia="ko-KR"/>
          </w:rPr>
          <w:t>1.68-</w:t>
        </w:r>
      </w:ins>
      <w:r>
        <w:rPr>
          <w:lang w:eastAsia="ko-KR"/>
        </w:rPr>
        <w:t>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lastRenderedPageBreak/>
        <w:t>The above results are based on the following assumptions besides the assumptions of the agreed EVM table:</w:t>
      </w:r>
    </w:p>
    <w:p w14:paraId="22A859CB" w14:textId="77777777" w:rsidR="003054DF" w:rsidRDefault="003054DF" w:rsidP="003054DF">
      <w:pPr>
        <w:pStyle w:val="ListParagraph"/>
        <w:numPr>
          <w:ilvl w:val="0"/>
          <w:numId w:val="105"/>
        </w:numPr>
      </w:pPr>
      <w:r w:rsidRPr="001056D8">
        <w:t xml:space="preserve">Precoding matrix </w:t>
      </w:r>
      <w:del w:id="110" w:author="Author">
        <w:r w:rsidRPr="001056D8">
          <w:delText xml:space="preserve">of the current CSI </w:delText>
        </w:r>
      </w:del>
      <w:r w:rsidRPr="001056D8">
        <w:t>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lastRenderedPageBreak/>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lastRenderedPageBreak/>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lastRenderedPageBreak/>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lastRenderedPageBreak/>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lastRenderedPageBreak/>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111"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111"/>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112"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112"/>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lastRenderedPageBreak/>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113"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lastRenderedPageBreak/>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113"/>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lastRenderedPageBreak/>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lastRenderedPageBreak/>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w:t>
            </w:r>
            <w:r w:rsidRPr="003E28DD">
              <w:rPr>
                <w:sz w:val="18"/>
                <w:szCs w:val="18"/>
              </w:rPr>
              <w:lastRenderedPageBreak/>
              <w:t>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lastRenderedPageBreak/>
              <w:t xml:space="preserve">Least testing complexity involved </w:t>
            </w:r>
            <w:r>
              <w:rPr>
                <w:rFonts w:eastAsia="PMingLiU"/>
                <w:sz w:val="18"/>
                <w:szCs w:val="18"/>
              </w:rPr>
              <w:lastRenderedPageBreak/>
              <w:t>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lastRenderedPageBreak/>
              <w:t xml:space="preserve">Least feasible among all the options from </w:t>
            </w:r>
            <w:r>
              <w:rPr>
                <w:rFonts w:eastAsia="Yu Mincho"/>
                <w:sz w:val="18"/>
                <w:szCs w:val="18"/>
              </w:rPr>
              <w:lastRenderedPageBreak/>
              <w:t>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w:t>
            </w:r>
            <w:r w:rsidRPr="00E35EF9">
              <w:rPr>
                <w:sz w:val="18"/>
                <w:szCs w:val="18"/>
              </w:rPr>
              <w:lastRenderedPageBreak/>
              <w:t xml:space="preserve">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lastRenderedPageBreak/>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4"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114"/>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5" w:name="_Toc166249525"/>
      <w:r w:rsidRPr="003F438A">
        <w:rPr>
          <w:rFonts w:ascii="Arial" w:hAnsi="Arial" w:cs="Arial"/>
          <w:sz w:val="20"/>
          <w:szCs w:val="20"/>
        </w:rPr>
        <w:lastRenderedPageBreak/>
        <w:t xml:space="preserve">For </w:t>
      </w:r>
      <w:r>
        <w:rPr>
          <w:rFonts w:ascii="Arial" w:hAnsi="Arial" w:cs="Arial"/>
          <w:sz w:val="20"/>
          <w:szCs w:val="20"/>
        </w:rPr>
        <w:t>RAN1 Option 1, 3, 4, 5, study how to detect root cause of faulty performance for CSI compression using two-sided models.</w:t>
      </w:r>
      <w:bookmarkEnd w:id="115"/>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6"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116"/>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7"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117"/>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8"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118"/>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9" w:name="_Toc166249529"/>
      <w:r w:rsidRPr="005F5D9F">
        <w:rPr>
          <w:rFonts w:ascii="Arial" w:hAnsi="Arial" w:cs="Arial"/>
          <w:sz w:val="20"/>
          <w:szCs w:val="20"/>
        </w:rPr>
        <w:t>How can the operator identify the responsibility if the enhanced two-sided model fails in operation in the field?</w:t>
      </w:r>
      <w:bookmarkEnd w:id="119"/>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0"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120"/>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1"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121"/>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2"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122"/>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3"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123"/>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4" w:name="_Toc166249534"/>
      <w:r>
        <w:rPr>
          <w:rFonts w:ascii="Arial" w:hAnsi="Arial" w:cs="Arial"/>
          <w:sz w:val="20"/>
          <w:szCs w:val="20"/>
        </w:rPr>
        <w:t>For Option 3a, further study the following aspects:</w:t>
      </w:r>
      <w:bookmarkEnd w:id="124"/>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5" w:name="_Toc166249535"/>
      <w:r>
        <w:rPr>
          <w:rFonts w:ascii="Arial" w:hAnsi="Arial" w:cs="Arial"/>
          <w:sz w:val="20"/>
          <w:szCs w:val="20"/>
        </w:rPr>
        <w:t>The feasibility and complexity of standardizing the structure of the reference model.</w:t>
      </w:r>
      <w:bookmarkEnd w:id="125"/>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6"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126"/>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7" w:name="_Toc166249537"/>
      <w:r>
        <w:rPr>
          <w:rFonts w:ascii="Arial" w:hAnsi="Arial" w:cs="Arial"/>
          <w:sz w:val="20"/>
          <w:szCs w:val="20"/>
        </w:rPr>
        <w:t>The feasibility and complexity of standardizing at least the format and structure of all information to be exchanged from the NW-side to UE-side.</w:t>
      </w:r>
      <w:bookmarkEnd w:id="127"/>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8" w:name="_Toc166249538"/>
      <w:r>
        <w:rPr>
          <w:rFonts w:ascii="Arial" w:hAnsi="Arial" w:cs="Arial"/>
          <w:sz w:val="20"/>
          <w:szCs w:val="20"/>
        </w:rPr>
        <w:t>The feasibility and complexity of standardizing a delivery method that does not involve over the air delivery.</w:t>
      </w:r>
      <w:bookmarkEnd w:id="128"/>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9"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29"/>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0"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130"/>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1" w:name="_Toc166249541"/>
      <w:r w:rsidRPr="002C4B76">
        <w:rPr>
          <w:rFonts w:ascii="Arial" w:hAnsi="Arial" w:cs="Arial"/>
          <w:sz w:val="20"/>
          <w:szCs w:val="20"/>
        </w:rPr>
        <w:t>How can the operator identify the responsibility if the two-sided model fails in operation in the field?</w:t>
      </w:r>
      <w:bookmarkEnd w:id="131"/>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2" w:name="_Toc166249542"/>
      <w:r>
        <w:rPr>
          <w:rFonts w:ascii="Arial" w:hAnsi="Arial" w:cs="Arial"/>
          <w:sz w:val="20"/>
          <w:szCs w:val="20"/>
        </w:rPr>
        <w:t>Comparison among different sub-options (Option 3a-1, 3a-2, and 3a-3).</w:t>
      </w:r>
      <w:bookmarkEnd w:id="132"/>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133"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w:t>
      </w:r>
      <w:r>
        <w:rPr>
          <w:rFonts w:ascii="Arial" w:hAnsi="Arial" w:cs="Arial"/>
          <w:sz w:val="20"/>
          <w:szCs w:val="20"/>
        </w:rPr>
        <w:lastRenderedPageBreak/>
        <w:t>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133"/>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34"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134"/>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135"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135"/>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6"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136"/>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7" w:name="_Toc166249547"/>
      <w:r>
        <w:rPr>
          <w:rFonts w:ascii="Arial" w:hAnsi="Arial" w:cs="Arial"/>
          <w:sz w:val="20"/>
          <w:szCs w:val="20"/>
        </w:rPr>
        <w:t>Any additional information that needs to be standardized to improve the feasibility for a UE to use received parameters directly for inference?</w:t>
      </w:r>
      <w:bookmarkEnd w:id="137"/>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8"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138"/>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9" w:name="_Toc166249549"/>
      <w:r w:rsidRPr="00F32F29">
        <w:rPr>
          <w:rFonts w:ascii="Arial" w:hAnsi="Arial" w:cs="Arial"/>
          <w:sz w:val="20"/>
          <w:szCs w:val="20"/>
        </w:rPr>
        <w:t>How can the operator identify the responsibility if the two-sided model fails in operation in the field?</w:t>
      </w:r>
      <w:bookmarkEnd w:id="139"/>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40" w:name="_Toc166249550"/>
      <w:r w:rsidRPr="006C205B">
        <w:rPr>
          <w:rFonts w:ascii="Arial" w:hAnsi="Arial" w:cs="Arial"/>
          <w:sz w:val="20"/>
          <w:szCs w:val="20"/>
        </w:rPr>
        <w:t>The performance comparison between Option 3a and Option 3b.</w:t>
      </w:r>
      <w:bookmarkEnd w:id="140"/>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1"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141"/>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2"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142"/>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3"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143"/>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4" w:name="_Toc166249554"/>
      <w:r w:rsidRPr="00AD6ED5">
        <w:rPr>
          <w:rFonts w:ascii="Arial" w:hAnsi="Arial" w:cs="Arial"/>
          <w:sz w:val="20"/>
          <w:szCs w:val="20"/>
        </w:rPr>
        <w:t>For Option 4-1, further study the following aspects:</w:t>
      </w:r>
      <w:bookmarkEnd w:id="144"/>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5"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145"/>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6" w:name="_Toc166249556"/>
      <w:r>
        <w:rPr>
          <w:rFonts w:ascii="Arial" w:hAnsi="Arial" w:cs="Arial"/>
          <w:sz w:val="20"/>
          <w:szCs w:val="20"/>
        </w:rPr>
        <w:t>The feasibility and complexity of standardizing at least the format and structure of all information to be exchanged from the NW-side to UE-side.</w:t>
      </w:r>
      <w:bookmarkEnd w:id="146"/>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7" w:name="_Toc166249557"/>
      <w:r>
        <w:rPr>
          <w:rFonts w:ascii="Arial" w:hAnsi="Arial" w:cs="Arial"/>
          <w:sz w:val="20"/>
          <w:szCs w:val="20"/>
        </w:rPr>
        <w:t>The feasibility and complexity of standardizing a delivery method that does not involve over the air delivery.</w:t>
      </w:r>
      <w:bookmarkEnd w:id="147"/>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8"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48"/>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9"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149"/>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0"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150"/>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1" w:name="_Toc166249561"/>
      <w:r w:rsidRPr="002C4B76">
        <w:rPr>
          <w:rFonts w:ascii="Arial" w:hAnsi="Arial" w:cs="Arial"/>
          <w:sz w:val="20"/>
          <w:szCs w:val="20"/>
        </w:rPr>
        <w:t>How can the operator identify the responsibility if the two-sided model fails in operation in the field?</w:t>
      </w:r>
      <w:bookmarkEnd w:id="151"/>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152"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152"/>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153"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153"/>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154"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154"/>
    </w:p>
    <w:p w14:paraId="4A1718A9" w14:textId="77777777" w:rsidR="004F7764" w:rsidRPr="004F7764" w:rsidRDefault="004F7764" w:rsidP="004F7764">
      <w:pPr>
        <w:spacing w:after="120"/>
        <w:rPr>
          <w:b/>
        </w:rPr>
      </w:pPr>
      <w:bookmarkStart w:id="155"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155"/>
    </w:p>
    <w:p w14:paraId="0961F7C2" w14:textId="77777777" w:rsidR="00AA5EFC" w:rsidRPr="00AA5EFC" w:rsidRDefault="00AA5EFC" w:rsidP="00AA5EFC">
      <w:pPr>
        <w:spacing w:after="120"/>
        <w:rPr>
          <w:b/>
        </w:rPr>
      </w:pPr>
      <w:bookmarkStart w:id="156"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156"/>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157"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157"/>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158"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158"/>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159"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159"/>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160" w:name="_Toc166058323"/>
      <w:bookmarkStart w:id="161" w:name="_Toc166068760"/>
      <w:bookmarkStart w:id="162" w:name="_Toc161310086"/>
      <w:bookmarkStart w:id="163"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160"/>
      <w:r>
        <w:t>.</w:t>
      </w:r>
      <w:bookmarkEnd w:id="161"/>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4" w:name="_Toc166058329"/>
      <w:bookmarkStart w:id="165" w:name="_Toc166068766"/>
      <w:bookmarkEnd w:id="162"/>
      <w:bookmarkEnd w:id="163"/>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164"/>
      <w:bookmarkEnd w:id="165"/>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6" w:name="_Toc166058330"/>
      <w:bookmarkStart w:id="167"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166"/>
      <w:bookmarkEnd w:id="167"/>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168" w:name="_Toc166058332"/>
      <w:bookmarkStart w:id="169"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168"/>
      <w:bookmarkEnd w:id="169"/>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0" w:name="_Toc166058333"/>
      <w:bookmarkStart w:id="171" w:name="_Toc166068770"/>
      <w:r>
        <w:t>Despite potentially much lower complexity, direct use of received parameters (instead of offline engineering) may result in UE encoder with not acceptable performance. Further study is needed in this regard.</w:t>
      </w:r>
      <w:bookmarkEnd w:id="170"/>
      <w:bookmarkEnd w:id="171"/>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2" w:name="_Toc166058334"/>
      <w:bookmarkStart w:id="173" w:name="_Toc166068771"/>
      <w:r>
        <w:t>Until further investigation, give higher priority to options based on offline engineering over options based on direct use of parameters.</w:t>
      </w:r>
      <w:bookmarkEnd w:id="172"/>
      <w:bookmarkEnd w:id="173"/>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174" w:name="_Toc166058336"/>
      <w:bookmarkStart w:id="175" w:name="_Toc166068773"/>
      <w:r>
        <w:t>Prioritize schemes based on exchange of complete model (or options based on dataset exchange) over options based on exchange of model parameters only.</w:t>
      </w:r>
      <w:bookmarkEnd w:id="174"/>
      <w:bookmarkEnd w:id="175"/>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6" w:name="_Toc166058337"/>
      <w:bookmarkStart w:id="177"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176"/>
      <w:bookmarkEnd w:id="177"/>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8" w:name="_Toc166058338"/>
      <w:bookmarkStart w:id="179"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178"/>
      <w:bookmarkEnd w:id="179"/>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180" w:name="OLE_LINK187"/>
            <w:bookmarkStart w:id="181" w:name="OLE_LINK188"/>
            <w:r>
              <w:rPr>
                <w:rFonts w:eastAsiaTheme="minorEastAsia" w:hint="eastAsia"/>
                <w:lang w:eastAsia="zh-CN"/>
              </w:rPr>
              <w:t>M</w:t>
            </w:r>
            <w:r>
              <w:rPr>
                <w:rFonts w:eastAsiaTheme="minorEastAsia"/>
                <w:lang w:eastAsia="zh-CN"/>
              </w:rPr>
              <w:t>ore than Option 1/2.</w:t>
            </w:r>
            <w:bookmarkEnd w:id="180"/>
            <w:bookmarkEnd w:id="181"/>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182" w:name="OLE_LINK193"/>
      <w:r w:rsidRPr="00AA641B">
        <w:rPr>
          <w:rFonts w:eastAsiaTheme="minorEastAsia"/>
          <w:b/>
          <w:i/>
          <w:szCs w:val="24"/>
          <w:lang w:val="en-US" w:eastAsia="zh-CN"/>
        </w:rPr>
        <w:t>RAN1 to prioritize the following options</w:t>
      </w:r>
      <w:bookmarkEnd w:id="182"/>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83" w:name="OLE_LINK178"/>
      <w:bookmarkStart w:id="184"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83"/>
    <w:bookmarkEnd w:id="184"/>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85" w:name="OLE_LINK196"/>
      <w:bookmarkStart w:id="186"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85"/>
    <w:bookmarkEnd w:id="186"/>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87" w:name="_Hlk166247769"/>
      <w:bookmarkStart w:id="188"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87"/>
    </w:p>
    <w:bookmarkEnd w:id="188"/>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89"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89"/>
    </w:p>
    <w:p w14:paraId="6E29E032" w14:textId="77777777" w:rsidR="00B32EDA" w:rsidRPr="002E291D" w:rsidRDefault="00B32EDA" w:rsidP="00B32EDA">
      <w:pPr>
        <w:pStyle w:val="Caption"/>
        <w:jc w:val="both"/>
        <w:rPr>
          <w:b w:val="0"/>
          <w:bCs w:val="0"/>
        </w:rPr>
      </w:pPr>
      <w:bookmarkStart w:id="190"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90"/>
    </w:p>
    <w:p w14:paraId="12AD221F" w14:textId="77777777" w:rsidR="0003521D" w:rsidRPr="008D3C79" w:rsidRDefault="0003521D" w:rsidP="0003521D">
      <w:pPr>
        <w:pStyle w:val="Caption"/>
        <w:jc w:val="both"/>
        <w:rPr>
          <w:b w:val="0"/>
          <w:bCs w:val="0"/>
        </w:rPr>
      </w:pPr>
      <w:bookmarkStart w:id="191" w:name="_Ref166226628"/>
      <w:bookmarkStart w:id="192" w:name="_Ref166227258"/>
      <w:bookmarkStart w:id="193" w:name="_Hlk166223644"/>
      <w:r>
        <w:t xml:space="preserve">Proposal </w:t>
      </w:r>
      <w:r>
        <w:fldChar w:fldCharType="begin"/>
      </w:r>
      <w:r>
        <w:instrText xml:space="preserve"> SEQ Proposal \* ARABIC </w:instrText>
      </w:r>
      <w:r>
        <w:fldChar w:fldCharType="separate"/>
      </w:r>
      <w:r>
        <w:rPr>
          <w:noProof/>
        </w:rPr>
        <w:t>8</w:t>
      </w:r>
      <w:r>
        <w:fldChar w:fldCharType="end"/>
      </w:r>
      <w:bookmarkEnd w:id="191"/>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92"/>
      <w:r w:rsidRPr="008D3C79">
        <w:t xml:space="preserve">   </w:t>
      </w:r>
    </w:p>
    <w:p w14:paraId="33459852" w14:textId="77777777" w:rsidR="00B71081" w:rsidRDefault="00B71081" w:rsidP="00B71081">
      <w:pPr>
        <w:pStyle w:val="Caption"/>
        <w:jc w:val="both"/>
        <w:rPr>
          <w:rFonts w:eastAsia="Times New Roman"/>
          <w:iCs/>
        </w:rPr>
      </w:pPr>
      <w:bookmarkStart w:id="194" w:name="_Ref166227306"/>
      <w:bookmarkEnd w:id="193"/>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94"/>
    </w:p>
    <w:p w14:paraId="2B0BB673" w14:textId="77777777" w:rsidR="00FA09DB" w:rsidRPr="00DC15D6" w:rsidRDefault="00FA09DB" w:rsidP="00FA09DB">
      <w:pPr>
        <w:pStyle w:val="Caption"/>
        <w:jc w:val="both"/>
        <w:rPr>
          <w:rFonts w:eastAsia="Times New Roman"/>
        </w:rPr>
      </w:pPr>
      <w:bookmarkStart w:id="195"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95"/>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96"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96"/>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97" w:name="_Hlk166854550"/>
      <w:r w:rsidRPr="00F4279F">
        <w:rPr>
          <w:b/>
          <w:bCs/>
          <w:u w:val="single"/>
        </w:rPr>
        <w:t>over-the-air signalling</w:t>
      </w:r>
      <w:bookmarkEnd w:id="197"/>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lastRenderedPageBreak/>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98"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98"/>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99"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99"/>
    </w:p>
    <w:p w14:paraId="20F6054F" w14:textId="77777777" w:rsidR="004F5D9E" w:rsidRPr="002A4153" w:rsidRDefault="004F5D9E" w:rsidP="004F5D9E">
      <w:pPr>
        <w:pStyle w:val="Caption"/>
        <w:spacing w:after="120"/>
        <w:jc w:val="both"/>
        <w:rPr>
          <w:b w:val="0"/>
          <w:sz w:val="22"/>
          <w:szCs w:val="22"/>
          <w:lang w:val="x-none"/>
        </w:rPr>
      </w:pPr>
      <w:bookmarkStart w:id="200"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200"/>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201" w:name="_Toc158030420"/>
      <w:bookmarkStart w:id="202" w:name="_Toc158031310"/>
      <w:bookmarkStart w:id="203" w:name="_Toc158085934"/>
      <w:bookmarkStart w:id="204" w:name="_Toc158086031"/>
      <w:bookmarkStart w:id="205" w:name="_Toc158650807"/>
      <w:bookmarkStart w:id="206" w:name="_Toc158663597"/>
      <w:bookmarkStart w:id="207" w:name="_Toc158973271"/>
      <w:bookmarkStart w:id="208" w:name="_Toc158973311"/>
      <w:bookmarkStart w:id="209" w:name="_Toc158973589"/>
      <w:bookmarkStart w:id="210" w:name="_Toc159238131"/>
      <w:bookmarkStart w:id="211" w:name="_Toc159238661"/>
      <w:bookmarkStart w:id="212" w:name="_Toc161310069"/>
      <w:bookmarkStart w:id="213" w:name="_Toc161997985"/>
      <w:bookmarkStart w:id="214" w:name="_Toc166058317"/>
      <w:bookmarkStart w:id="215" w:name="_Toc166068754"/>
      <w:r>
        <w:t xml:space="preserve">Support procedures/signaling enabling UE/NW </w:t>
      </w:r>
      <w:r w:rsidRPr="00F72B14">
        <w:t xml:space="preserve">to associate </w:t>
      </w:r>
      <w:r>
        <w:t>the data/samples with the conditions/additional conditions under which the data/samples has been collected.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216" w:name="_Toc158030422"/>
      <w:bookmarkStart w:id="217" w:name="_Toc158031312"/>
      <w:bookmarkStart w:id="218" w:name="_Toc158085936"/>
      <w:bookmarkStart w:id="219" w:name="_Toc158086033"/>
      <w:bookmarkStart w:id="220" w:name="_Toc158650809"/>
      <w:bookmarkStart w:id="221" w:name="_Toc158663599"/>
      <w:bookmarkStart w:id="222" w:name="_Toc158973273"/>
      <w:bookmarkStart w:id="223" w:name="_Toc158973313"/>
      <w:bookmarkStart w:id="224" w:name="_Toc158973591"/>
      <w:bookmarkStart w:id="225" w:name="_Toc159238133"/>
      <w:bookmarkStart w:id="226" w:name="_Toc159238663"/>
      <w:bookmarkStart w:id="227" w:name="_Toc161310071"/>
      <w:bookmarkStart w:id="228" w:name="_Toc161997987"/>
      <w:bookmarkStart w:id="229" w:name="_Toc166058319"/>
      <w:bookmarkStart w:id="230" w:name="_Toc166068756"/>
      <w:r>
        <w:t>Support procedures/signaling enabling UE/NW for transmission of subset of samples among the set of measured/collected samples from the environment.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231" w:name="_Toc158650813"/>
      <w:bookmarkStart w:id="232" w:name="_Toc158663603"/>
      <w:bookmarkStart w:id="233" w:name="_Toc158030424"/>
      <w:bookmarkStart w:id="234" w:name="_Toc158031314"/>
      <w:bookmarkStart w:id="235" w:name="_Toc158085938"/>
      <w:bookmarkStart w:id="236" w:name="_Toc158086035"/>
      <w:bookmarkStart w:id="237" w:name="_Toc158973276"/>
      <w:bookmarkStart w:id="238" w:name="_Toc158973316"/>
      <w:bookmarkStart w:id="239" w:name="_Toc158973594"/>
      <w:bookmarkStart w:id="240" w:name="_Toc159238136"/>
      <w:bookmarkStart w:id="241" w:name="_Toc159238666"/>
      <w:bookmarkStart w:id="242" w:name="_Toc161310074"/>
      <w:bookmarkStart w:id="243" w:name="_Toc161997990"/>
      <w:bookmarkStart w:id="244" w:name="_Toc166058322"/>
      <w:bookmarkStart w:id="245"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246"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247" w:name="_Hlk162705068"/>
      <w:bookmarkEnd w:id="246"/>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247"/>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248"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248"/>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249"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249"/>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250" w:name="OLE_LINK108"/>
      <w:bookmarkStart w:id="251"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250"/>
    <w:bookmarkEnd w:id="251"/>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252" w:name="OLE_LINK6"/>
      <w:bookmarkStart w:id="253" w:name="OLE_LINK9"/>
      <w:r w:rsidRPr="00072AA3">
        <w:rPr>
          <w:rFonts w:eastAsiaTheme="minorEastAsia"/>
          <w:b/>
          <w:i/>
          <w:szCs w:val="24"/>
          <w:lang w:val="en-US" w:eastAsia="zh-CN"/>
        </w:rPr>
        <w:t>based on the output of the CSI reconstruction model at UE side</w:t>
      </w:r>
      <w:bookmarkEnd w:id="252"/>
      <w:bookmarkEnd w:id="253"/>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254"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255" w:name="_Hlk162705133"/>
      <w:bookmarkEnd w:id="254"/>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255"/>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256"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256"/>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57"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257"/>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ListParagraph"/>
        <w:numPr>
          <w:ilvl w:val="0"/>
          <w:numId w:val="113"/>
        </w:numPr>
      </w:pPr>
      <w:r w:rsidRPr="004B782F">
        <w:lastRenderedPageBreak/>
        <w:t>NW-side monitoring</w:t>
      </w:r>
    </w:p>
    <w:p w14:paraId="36013AEE" w14:textId="77777777" w:rsidR="00FA78C9" w:rsidRPr="004B782F" w:rsidRDefault="00FA78C9" w:rsidP="00FA78C9">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ListParagraph"/>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ListParagraph"/>
        <w:numPr>
          <w:ilvl w:val="1"/>
          <w:numId w:val="113"/>
        </w:numPr>
        <w:spacing w:after="160" w:line="259" w:lineRule="auto"/>
        <w:jc w:val="left"/>
      </w:pPr>
      <w:r w:rsidRPr="004B782F">
        <w:t>SRS-based monitoring</w:t>
      </w:r>
    </w:p>
    <w:p w14:paraId="7C7C9B84" w14:textId="77777777" w:rsidR="00FA78C9" w:rsidRPr="004B782F" w:rsidRDefault="00FA78C9" w:rsidP="00FA78C9">
      <w:pPr>
        <w:pStyle w:val="ListParagraph"/>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ListParagraph"/>
        <w:numPr>
          <w:ilvl w:val="0"/>
          <w:numId w:val="113"/>
        </w:numPr>
      </w:pPr>
      <w:r w:rsidRPr="004B782F">
        <w:t>UE-side monitoring</w:t>
      </w:r>
    </w:p>
    <w:p w14:paraId="35AB02CC" w14:textId="77777777" w:rsidR="00FA78C9" w:rsidRPr="004B782F" w:rsidRDefault="00FA78C9" w:rsidP="00FA78C9">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ListParagraph"/>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19A5FD6B" w14:textId="77777777" w:rsidR="00FA78C9" w:rsidRPr="004B782F" w:rsidRDefault="00FA78C9" w:rsidP="00FA78C9">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ListParagraph"/>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ListParagraph"/>
        <w:numPr>
          <w:ilvl w:val="1"/>
          <w:numId w:val="113"/>
        </w:numPr>
      </w:pPr>
      <w:r w:rsidRPr="004B782F">
        <w:t>Via direct SGCS estimation (without reconstructing target CSI)</w:t>
      </w:r>
    </w:p>
    <w:p w14:paraId="0FD1A3E5" w14:textId="77777777" w:rsidR="00FA78C9" w:rsidRPr="004B782F" w:rsidRDefault="00FA78C9" w:rsidP="00FA78C9">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ListParagraph"/>
        <w:numPr>
          <w:ilvl w:val="2"/>
          <w:numId w:val="113"/>
        </w:numPr>
      </w:pPr>
      <w:r w:rsidRPr="004B782F">
        <w:t>Discussion to consider monitoring</w:t>
      </w:r>
      <w:r>
        <w:t xml:space="preserve"> overhead and latency, and </w:t>
      </w:r>
      <w:proofErr w:type="gramStart"/>
      <w:r>
        <w:t>performance</w:t>
      </w:r>
      <w:proofErr w:type="gramEnd"/>
    </w:p>
    <w:p w14:paraId="33C51BCC" w14:textId="77777777" w:rsidR="00FA78C9" w:rsidRPr="00CA7C31" w:rsidRDefault="00FA78C9" w:rsidP="00FA78C9">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8"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258"/>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9"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259"/>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26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260"/>
    </w:p>
    <w:p w14:paraId="3FDC398E" w14:textId="77777777" w:rsidR="005164BF" w:rsidRPr="005164BF" w:rsidRDefault="005164BF" w:rsidP="005164BF">
      <w:pPr>
        <w:pStyle w:val="Caption"/>
        <w:spacing w:after="120"/>
        <w:jc w:val="both"/>
        <w:rPr>
          <w:b w:val="0"/>
          <w:bCs w:val="0"/>
          <w:iCs/>
          <w:sz w:val="22"/>
          <w:szCs w:val="22"/>
        </w:rPr>
      </w:pPr>
      <w:bookmarkStart w:id="261" w:name="_Ref131624821"/>
      <w:bookmarkStart w:id="26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261"/>
      <w:bookmarkEnd w:id="26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263" w:name="_Ref131624825"/>
      <w:bookmarkStart w:id="26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263"/>
      <w:bookmarkEnd w:id="26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265" w:name="OLE_LINK215"/>
      <w:bookmarkStart w:id="26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265"/>
    <w:bookmarkEnd w:id="26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267" w:name="OLE_LINK24"/>
      <w:bookmarkStart w:id="268" w:name="OLE_LINK25"/>
      <w:r>
        <w:rPr>
          <w:rFonts w:eastAsiaTheme="minorEastAsia"/>
          <w:b/>
          <w:i/>
          <w:szCs w:val="24"/>
          <w:lang w:val="en-US" w:eastAsia="zh-CN"/>
        </w:rPr>
        <w:t xml:space="preserve">Proposal 13: If the </w:t>
      </w:r>
      <w:bookmarkStart w:id="269" w:name="OLE_LINK95"/>
      <w:bookmarkStart w:id="27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269"/>
      <w:bookmarkEnd w:id="27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271" w:name="OLE_LINK54"/>
      <w:bookmarkStart w:id="272" w:name="OLE_LINK55"/>
      <w:bookmarkEnd w:id="267"/>
      <w:bookmarkEnd w:id="26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271"/>
    <w:bookmarkEnd w:id="27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273" w:name="_Hlk162705086"/>
      <w:bookmarkStart w:id="27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273"/>
      <w:r w:rsidRPr="005B2986">
        <w:rPr>
          <w:i/>
        </w:rPr>
        <w:t>.</w:t>
      </w:r>
    </w:p>
    <w:bookmarkEnd w:id="27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27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275"/>
    </w:p>
    <w:p w14:paraId="57D736BF" w14:textId="77777777" w:rsidR="00471F70" w:rsidRPr="00D4761D" w:rsidRDefault="00471F70" w:rsidP="00471F70">
      <w:pPr>
        <w:pStyle w:val="Caption"/>
        <w:jc w:val="both"/>
        <w:rPr>
          <w:sz w:val="22"/>
          <w:szCs w:val="22"/>
        </w:rPr>
      </w:pPr>
      <w:bookmarkStart w:id="276" w:name="_Hlk158694292"/>
      <w:bookmarkStart w:id="27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276"/>
      <w:r w:rsidRPr="00D4761D">
        <w:rPr>
          <w:sz w:val="22"/>
          <w:szCs w:val="22"/>
        </w:rPr>
        <w:t>rank hypotheses.</w:t>
      </w:r>
      <w:bookmarkEnd w:id="277"/>
    </w:p>
    <w:p w14:paraId="7D452EB7" w14:textId="77777777" w:rsidR="00080373" w:rsidRPr="00347393" w:rsidRDefault="00080373" w:rsidP="00080373">
      <w:pPr>
        <w:spacing w:before="120" w:after="120"/>
        <w:rPr>
          <w:b/>
        </w:rPr>
      </w:pPr>
      <w:bookmarkStart w:id="278" w:name="_Ref158966688"/>
      <w:bookmarkStart w:id="27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278"/>
    </w:p>
    <w:bookmarkEnd w:id="27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lastRenderedPageBreak/>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lastRenderedPageBreak/>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lastRenderedPageBreak/>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lastRenderedPageBreak/>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lastRenderedPageBreak/>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lastRenderedPageBreak/>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6F3981BA" w14:textId="77777777" w:rsidR="00A40434" w:rsidRDefault="00A40434" w:rsidP="00A40434">
      <w:pPr>
        <w:rPr>
          <w:rFonts w:eastAsia="DengXian"/>
          <w:lang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28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280"/>
    </w:p>
    <w:p w14:paraId="1D3F7100" w14:textId="77777777" w:rsidR="004A1296" w:rsidRDefault="004A1296" w:rsidP="004A1296">
      <w:pPr>
        <w:pStyle w:val="ListParagraph"/>
        <w:numPr>
          <w:ilvl w:val="0"/>
          <w:numId w:val="4"/>
        </w:numPr>
      </w:pPr>
      <w:bookmarkStart w:id="281" w:name="_Ref158971936"/>
      <w:bookmarkStart w:id="28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28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8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4E34" w14:textId="77777777" w:rsidR="00C01EB9" w:rsidRDefault="00C01EB9" w:rsidP="00E25422">
      <w:r>
        <w:separator/>
      </w:r>
    </w:p>
  </w:endnote>
  <w:endnote w:type="continuationSeparator" w:id="0">
    <w:p w14:paraId="2DD48FA1" w14:textId="77777777" w:rsidR="00C01EB9" w:rsidRDefault="00C01EB9" w:rsidP="00E25422">
      <w:r>
        <w:continuationSeparator/>
      </w:r>
    </w:p>
  </w:endnote>
  <w:endnote w:type="continuationNotice" w:id="1">
    <w:p w14:paraId="0CA31DA5" w14:textId="77777777" w:rsidR="00C01EB9" w:rsidRDefault="00C01EB9"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E1DF" w14:textId="77777777" w:rsidR="00C01EB9" w:rsidRDefault="00C01EB9" w:rsidP="00E25422">
      <w:r>
        <w:separator/>
      </w:r>
    </w:p>
  </w:footnote>
  <w:footnote w:type="continuationSeparator" w:id="0">
    <w:p w14:paraId="474668FB" w14:textId="77777777" w:rsidR="00C01EB9" w:rsidRDefault="00C01EB9" w:rsidP="00E25422">
      <w:r>
        <w:continuationSeparator/>
      </w:r>
    </w:p>
  </w:footnote>
  <w:footnote w:type="continuationNotice" w:id="1">
    <w:p w14:paraId="05500182" w14:textId="77777777" w:rsidR="00C01EB9" w:rsidRDefault="00C01EB9"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160</Pages>
  <Words>46530</Words>
  <Characters>265227</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311135</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2024-05-21T13:27:00Z</dcterms:created>
  <dcterms:modified xsi:type="dcterms:W3CDTF">2024-05-22T05:56:00Z</dcterms:modified>
  <cp:contentStatus/>
</cp:coreProperties>
</file>