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F36E28">
            <w:pPr>
              <w:rPr>
                <w:color w:val="000000" w:themeColor="text1"/>
              </w:rPr>
            </w:pPr>
            <w:hyperlink r:id="rId9" w:history="1">
              <w:r w:rsidR="004D1800">
                <w:rPr>
                  <w:rStyle w:val="aff"/>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F36E28">
            <w:pPr>
              <w:rPr>
                <w:color w:val="000000" w:themeColor="text1"/>
              </w:rPr>
            </w:pPr>
            <w:hyperlink r:id="rId10" w:history="1">
              <w:r w:rsidR="004D1800">
                <w:rPr>
                  <w:rStyle w:val="aff"/>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proofErr w:type="spellStart"/>
            <w:r>
              <w:rPr>
                <w:rFonts w:eastAsia="宋体" w:hint="eastAsia"/>
                <w:color w:val="000000" w:themeColor="text1"/>
                <w:lang w:val="en-US" w:eastAsia="zh-CN"/>
              </w:rPr>
              <w:t>Jiazhen</w:t>
            </w:r>
            <w:proofErr w:type="spellEnd"/>
            <w:r>
              <w:rPr>
                <w:rFonts w:eastAsia="宋体" w:hint="eastAsia"/>
                <w:color w:val="000000" w:themeColor="text1"/>
                <w:lang w:val="en-US" w:eastAsia="zh-CN"/>
              </w:rPr>
              <w:t xml:space="preserve">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proofErr w:type="spellStart"/>
            <w:r>
              <w:rPr>
                <w:rFonts w:eastAsia="MS Mincho"/>
                <w:lang w:eastAsia="ja-JP"/>
              </w:rPr>
              <w:t>InterDigital</w:t>
            </w:r>
            <w:proofErr w:type="spellEnd"/>
          </w:p>
        </w:tc>
        <w:tc>
          <w:tcPr>
            <w:tcW w:w="1508" w:type="pct"/>
          </w:tcPr>
          <w:p w14:paraId="4AFF60F5" w14:textId="77777777" w:rsidR="00630969" w:rsidRDefault="004D18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423775DD" w14:textId="77777777" w:rsidR="00630969" w:rsidRDefault="00F36E28">
            <w:pPr>
              <w:rPr>
                <w:rFonts w:eastAsia="MS Mincho"/>
                <w:lang w:eastAsia="ja-JP"/>
              </w:rPr>
            </w:pPr>
            <w:hyperlink r:id="rId11" w:history="1">
              <w:r w:rsidR="004D1800">
                <w:rPr>
                  <w:rStyle w:val="aff"/>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F36E28">
            <w:pPr>
              <w:pStyle w:val="aa"/>
              <w:spacing w:after="0" w:line="300" w:lineRule="auto"/>
              <w:rPr>
                <w:rFonts w:eastAsiaTheme="minorEastAsia"/>
                <w:szCs w:val="20"/>
                <w:lang w:eastAsia="zh-CN"/>
              </w:rPr>
            </w:pPr>
            <w:hyperlink r:id="rId12" w:history="1">
              <w:r w:rsidR="004D1800">
                <w:rPr>
                  <w:rStyle w:val="aff"/>
                  <w:szCs w:val="20"/>
                  <w:lang w:eastAsia="zh-CN"/>
                </w:rPr>
                <w:t>Guan_peng@nec.cn</w:t>
              </w:r>
            </w:hyperlink>
          </w:p>
          <w:p w14:paraId="63E034AE" w14:textId="77777777" w:rsidR="00630969" w:rsidRDefault="00F36E28">
            <w:pPr>
              <w:spacing w:after="0"/>
              <w:rPr>
                <w:rFonts w:eastAsiaTheme="minorEastAsia"/>
                <w:lang w:eastAsia="zh-CN"/>
              </w:rPr>
            </w:pPr>
            <w:hyperlink r:id="rId13" w:history="1">
              <w:r w:rsidR="004D1800">
                <w:rPr>
                  <w:rStyle w:val="aff"/>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A1CBC99" w14:textId="77777777" w:rsidR="00630969" w:rsidRDefault="004D18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25D866B8"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B5234D1" w14:textId="77777777" w:rsidR="00630969" w:rsidRDefault="004D180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0BC100EF" w14:textId="77777777" w:rsidR="00630969" w:rsidRDefault="00F36E28">
            <w:pPr>
              <w:pStyle w:val="aa"/>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 xml:space="preserve">Hamed </w:t>
            </w:r>
            <w:proofErr w:type="spellStart"/>
            <w:r>
              <w:rPr>
                <w:rFonts w:eastAsiaTheme="minorEastAsia"/>
                <w:szCs w:val="20"/>
                <w:lang w:val="en-US" w:eastAsia="zh-CN"/>
              </w:rPr>
              <w:t>Pezeshki</w:t>
            </w:r>
            <w:proofErr w:type="spellEnd"/>
          </w:p>
        </w:tc>
        <w:tc>
          <w:tcPr>
            <w:tcW w:w="2227" w:type="pct"/>
          </w:tcPr>
          <w:p w14:paraId="02CBBDFD" w14:textId="77777777" w:rsidR="00630969" w:rsidRDefault="004D18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proofErr w:type="spellStart"/>
            <w:r>
              <w:rPr>
                <w:rFonts w:eastAsia="宋体" w:hint="eastAsia"/>
                <w:lang w:val="en-US" w:eastAsia="zh-CN"/>
              </w:rPr>
              <w:t>Spreadtrum</w:t>
            </w:r>
            <w:proofErr w:type="spellEnd"/>
          </w:p>
        </w:tc>
        <w:tc>
          <w:tcPr>
            <w:tcW w:w="1508" w:type="pct"/>
          </w:tcPr>
          <w:p w14:paraId="1934C6E1"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F36E28">
            <w:pPr>
              <w:pStyle w:val="aa"/>
              <w:spacing w:after="0" w:line="300" w:lineRule="auto"/>
              <w:rPr>
                <w:rFonts w:eastAsiaTheme="minorEastAsia"/>
                <w:szCs w:val="20"/>
                <w:lang w:val="en-US" w:eastAsia="zh-CN"/>
              </w:rPr>
            </w:pPr>
            <w:hyperlink r:id="rId15" w:history="1">
              <w:r w:rsidR="004D1800">
                <w:rPr>
                  <w:rStyle w:val="aff"/>
                  <w:rFonts w:eastAsiaTheme="minorEastAsia"/>
                  <w:szCs w:val="20"/>
                  <w:lang w:val="en-US" w:eastAsia="zh-CN"/>
                </w:rPr>
                <w:t>Shijia</w:t>
              </w:r>
              <w:r w:rsidR="004D1800">
                <w:rPr>
                  <w:rStyle w:val="aff"/>
                  <w:rFonts w:eastAsiaTheme="minorEastAsia" w:hint="eastAsia"/>
                  <w:szCs w:val="20"/>
                  <w:lang w:val="en-US" w:eastAsia="zh-CN"/>
                </w:rPr>
                <w:t>.</w:t>
              </w:r>
              <w:r w:rsidR="004D1800">
                <w:rPr>
                  <w:rStyle w:val="aff"/>
                  <w:rFonts w:eastAsiaTheme="minorEastAsia"/>
                  <w:szCs w:val="20"/>
                  <w:lang w:val="en-US" w:eastAsia="zh-CN"/>
                </w:rPr>
                <w:t>shao@unisoc.com</w:t>
              </w:r>
            </w:hyperlink>
          </w:p>
          <w:p w14:paraId="587A2FC6"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F36E28">
            <w:pPr>
              <w:pStyle w:val="aa"/>
              <w:spacing w:after="0" w:line="300" w:lineRule="auto"/>
            </w:pPr>
            <w:hyperlink r:id="rId16" w:history="1">
              <w:r w:rsidR="004D1800">
                <w:rPr>
                  <w:rStyle w:val="aff"/>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proofErr w:type="spellStart"/>
            <w:r>
              <w:rPr>
                <w:rFonts w:eastAsia="宋体"/>
                <w:lang w:val="en-US" w:eastAsia="zh-CN"/>
              </w:rPr>
              <w:t>CEWiT</w:t>
            </w:r>
            <w:proofErr w:type="spellEnd"/>
          </w:p>
        </w:tc>
        <w:tc>
          <w:tcPr>
            <w:tcW w:w="1508" w:type="pct"/>
          </w:tcPr>
          <w:p w14:paraId="4780475A"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F36E28">
            <w:pPr>
              <w:pStyle w:val="aa"/>
              <w:spacing w:after="0" w:line="300" w:lineRule="auto"/>
            </w:pPr>
            <w:hyperlink r:id="rId17" w:history="1">
              <w:r w:rsidR="004D1800">
                <w:t>echacko@cewit.org.in</w:t>
              </w:r>
            </w:hyperlink>
          </w:p>
          <w:p w14:paraId="7AD92A92" w14:textId="77777777" w:rsidR="00630969" w:rsidRDefault="00F36E28">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523A8378" w14:textId="77777777" w:rsidR="00630969" w:rsidRDefault="004D1800">
            <w:pPr>
              <w:pStyle w:val="aa"/>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29D7019F" w14:textId="77777777" w:rsidR="00630969" w:rsidRDefault="00F36E28">
            <w:pPr>
              <w:pStyle w:val="aa"/>
              <w:spacing w:after="0" w:line="300" w:lineRule="auto"/>
              <w:rPr>
                <w:rFonts w:eastAsia="MS Mincho"/>
                <w:lang w:eastAsia="ja-JP"/>
              </w:rPr>
            </w:pPr>
            <w:hyperlink r:id="rId19" w:history="1">
              <w:r w:rsidR="004D1800">
                <w:rPr>
                  <w:rStyle w:val="aff"/>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proofErr w:type="spellStart"/>
            <w:r>
              <w:rPr>
                <w:rFonts w:eastAsia="MS Mincho"/>
                <w:lang w:eastAsia="ja-JP"/>
              </w:rPr>
              <w:t>Futurewei</w:t>
            </w:r>
            <w:proofErr w:type="spellEnd"/>
          </w:p>
        </w:tc>
        <w:tc>
          <w:tcPr>
            <w:tcW w:w="1508" w:type="pct"/>
          </w:tcPr>
          <w:p w14:paraId="7A45F389" w14:textId="77777777" w:rsidR="00630969" w:rsidRDefault="004D180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689CBD5D" w14:textId="77777777" w:rsidR="00630969" w:rsidRDefault="00F36E28">
            <w:pPr>
              <w:pStyle w:val="aa"/>
              <w:spacing w:after="0" w:line="300" w:lineRule="auto"/>
              <w:rPr>
                <w:rFonts w:eastAsia="MS Mincho"/>
                <w:lang w:eastAsia="ja-JP"/>
              </w:rPr>
            </w:pPr>
            <w:hyperlink r:id="rId20" w:history="1">
              <w:r w:rsidR="004D1800">
                <w:rPr>
                  <w:rStyle w:val="aff"/>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3D99C345" w14:textId="77777777" w:rsidR="00630969" w:rsidRDefault="004D18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F36E28">
            <w:pPr>
              <w:pStyle w:val="aa"/>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7FC1DFF8" w14:textId="77777777" w:rsidR="00630969" w:rsidRDefault="004D1800">
            <w:pPr>
              <w:pStyle w:val="aa"/>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7085BAD2" w14:textId="77777777" w:rsidR="00630969" w:rsidRDefault="004D1800">
            <w:pPr>
              <w:pStyle w:val="aa"/>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B5F2CF1" w14:textId="77777777" w:rsidR="00630969" w:rsidRDefault="00F36E28">
            <w:pPr>
              <w:pStyle w:val="aa"/>
              <w:spacing w:after="0" w:line="300" w:lineRule="auto"/>
            </w:pPr>
            <w:hyperlink r:id="rId22" w:history="1">
              <w:r w:rsidR="004D1800">
                <w:rPr>
                  <w:rStyle w:val="aff"/>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a"/>
              <w:spacing w:after="0" w:line="300" w:lineRule="auto"/>
              <w:rPr>
                <w:rFonts w:eastAsia="宋体"/>
                <w:lang w:eastAsia="zh-CN"/>
              </w:rPr>
            </w:pPr>
            <w:r>
              <w:rPr>
                <w:rFonts w:eastAsia="宋体"/>
                <w:lang w:eastAsia="zh-CN"/>
              </w:rPr>
              <w:t>Chen Sun</w:t>
            </w:r>
          </w:p>
          <w:p w14:paraId="708A5631" w14:textId="77777777" w:rsidR="00630969" w:rsidRDefault="004D180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06198E97" w14:textId="77777777" w:rsidR="00630969" w:rsidRDefault="00F36E28">
            <w:pPr>
              <w:pStyle w:val="aa"/>
              <w:spacing w:after="0" w:line="300" w:lineRule="auto"/>
            </w:pPr>
            <w:hyperlink r:id="rId23" w:history="1">
              <w:r w:rsidR="004D1800">
                <w:rPr>
                  <w:rStyle w:val="aff"/>
                </w:rPr>
                <w:t>chen.sun@sony.com</w:t>
              </w:r>
            </w:hyperlink>
          </w:p>
          <w:p w14:paraId="1D7FE2D7" w14:textId="77777777" w:rsidR="00630969" w:rsidRDefault="00F36E28">
            <w:pPr>
              <w:pStyle w:val="aa"/>
              <w:spacing w:after="0" w:line="300" w:lineRule="auto"/>
            </w:pPr>
            <w:hyperlink r:id="rId24" w:history="1">
              <w:r w:rsidR="004D1800">
                <w:rPr>
                  <w:rStyle w:val="aff"/>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2EFEE2FC" w14:textId="77777777" w:rsidR="00630969" w:rsidRDefault="004D1800">
            <w:pPr>
              <w:pStyle w:val="aa"/>
              <w:spacing w:after="0" w:line="300" w:lineRule="auto"/>
              <w:rPr>
                <w:rFonts w:eastAsia="宋体"/>
                <w:lang w:eastAsia="zh-CN"/>
              </w:rPr>
            </w:pPr>
            <w:r>
              <w:rPr>
                <w:rFonts w:eastAsia="宋体"/>
                <w:lang w:eastAsia="zh-CN"/>
              </w:rPr>
              <w:t xml:space="preserve">Thorsten </w:t>
            </w:r>
            <w:proofErr w:type="spellStart"/>
            <w:r>
              <w:rPr>
                <w:rFonts w:eastAsia="宋体"/>
                <w:lang w:eastAsia="zh-CN"/>
              </w:rPr>
              <w:t>Schier</w:t>
            </w:r>
            <w:proofErr w:type="spellEnd"/>
          </w:p>
        </w:tc>
        <w:tc>
          <w:tcPr>
            <w:tcW w:w="2343" w:type="pct"/>
            <w:gridSpan w:val="2"/>
          </w:tcPr>
          <w:p w14:paraId="0356B032" w14:textId="77777777" w:rsidR="00630969" w:rsidRDefault="00F36E28">
            <w:pPr>
              <w:pStyle w:val="aa"/>
              <w:spacing w:after="0" w:line="300" w:lineRule="auto"/>
              <w:rPr>
                <w:rStyle w:val="aff"/>
              </w:rPr>
            </w:pPr>
            <w:hyperlink r:id="rId25" w:history="1">
              <w:r w:rsidR="004D1800">
                <w:rPr>
                  <w:rStyle w:val="aff"/>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a"/>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a"/>
              <w:spacing w:after="0" w:line="300" w:lineRule="auto"/>
              <w:rPr>
                <w:rStyle w:val="aff"/>
              </w:rPr>
            </w:pPr>
            <w:r>
              <w:rPr>
                <w:rStyle w:val="aff"/>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a"/>
              <w:spacing w:after="0" w:line="300" w:lineRule="auto"/>
              <w:rPr>
                <w:rFonts w:eastAsia="宋体"/>
                <w:lang w:eastAsia="zh-CN"/>
              </w:rPr>
            </w:pPr>
            <w:proofErr w:type="spellStart"/>
            <w:r>
              <w:rPr>
                <w:rFonts w:eastAsia="宋体"/>
                <w:lang w:eastAsia="zh-CN"/>
              </w:rPr>
              <w:t>Weidong</w:t>
            </w:r>
            <w:proofErr w:type="spellEnd"/>
            <w:r>
              <w:rPr>
                <w:rFonts w:eastAsia="宋体"/>
                <w:lang w:eastAsia="zh-CN"/>
              </w:rPr>
              <w:t xml:space="preserve"> Yang</w:t>
            </w:r>
          </w:p>
        </w:tc>
        <w:tc>
          <w:tcPr>
            <w:tcW w:w="2343" w:type="pct"/>
            <w:gridSpan w:val="2"/>
          </w:tcPr>
          <w:p w14:paraId="4DE47518" w14:textId="77777777" w:rsidR="00630969" w:rsidRDefault="004D1800">
            <w:pPr>
              <w:pStyle w:val="aa"/>
              <w:spacing w:after="0" w:line="300" w:lineRule="auto"/>
              <w:rPr>
                <w:rStyle w:val="aff"/>
              </w:rPr>
            </w:pPr>
            <w:r>
              <w:rPr>
                <w:rStyle w:val="aff"/>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a"/>
              <w:spacing w:after="0" w:line="300" w:lineRule="auto"/>
              <w:rPr>
                <w:rFonts w:eastAsia="宋体"/>
                <w:lang w:eastAsia="zh-CN"/>
              </w:rPr>
            </w:pPr>
            <w:proofErr w:type="spellStart"/>
            <w:r>
              <w:rPr>
                <w:rFonts w:eastAsia="宋体" w:hint="eastAsia"/>
                <w:lang w:eastAsia="zh-CN"/>
              </w:rPr>
              <w:t>Xiaofeng</w:t>
            </w:r>
            <w:proofErr w:type="spellEnd"/>
            <w:r>
              <w:rPr>
                <w:rFonts w:eastAsia="宋体" w:hint="eastAsia"/>
                <w:lang w:eastAsia="zh-CN"/>
              </w:rPr>
              <w:t xml:space="preserve"> Liu</w:t>
            </w:r>
          </w:p>
        </w:tc>
        <w:tc>
          <w:tcPr>
            <w:tcW w:w="2343" w:type="pct"/>
            <w:gridSpan w:val="2"/>
          </w:tcPr>
          <w:p w14:paraId="259337D9" w14:textId="77777777" w:rsidR="00630969" w:rsidRDefault="004D18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 xml:space="preserve">Configuration for Set A and </w:t>
            </w:r>
            <w:proofErr w:type="gramStart"/>
            <w:r>
              <w:t>Set  B</w:t>
            </w:r>
            <w:proofErr w:type="gramEnd"/>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39AA8CE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EEBEF34"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C4478B5"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913FE47"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7F0EBCE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713B29"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9F786E9"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CCF5C9D"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A20EE4A" w14:textId="77777777" w:rsidR="00630969" w:rsidRDefault="004D1800">
            <w:pPr>
              <w:pStyle w:val="aff1"/>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f1"/>
              <w:numPr>
                <w:ilvl w:val="0"/>
                <w:numId w:val="30"/>
              </w:numPr>
              <w:ind w:leftChars="0"/>
            </w:pPr>
            <w:r>
              <w:t>Where the predicted RSRP is based on AI/ML output</w:t>
            </w:r>
          </w:p>
          <w:p w14:paraId="2939D0F9" w14:textId="77777777" w:rsidR="00630969" w:rsidRDefault="004D1800">
            <w:pPr>
              <w:pStyle w:val="aff1"/>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549D7EAA"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f1"/>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f1"/>
              <w:numPr>
                <w:ilvl w:val="1"/>
                <w:numId w:val="36"/>
              </w:numPr>
              <w:ind w:leftChars="0"/>
            </w:pPr>
            <w:r>
              <w:t>FFS on what can be assumed by UE with the same associated ID across training and inference</w:t>
            </w:r>
          </w:p>
          <w:p w14:paraId="64A76F87" w14:textId="77777777" w:rsidR="00630969" w:rsidRDefault="004D1800">
            <w:pPr>
              <w:pStyle w:val="aff1"/>
              <w:numPr>
                <w:ilvl w:val="1"/>
                <w:numId w:val="36"/>
              </w:numPr>
              <w:ind w:leftChars="0"/>
            </w:pPr>
            <w:r>
              <w:t>FFS on how associated ID is introduced, e.g., within CSI framework, or outside of CSI framework</w:t>
            </w:r>
          </w:p>
          <w:p w14:paraId="066E8196" w14:textId="77777777" w:rsidR="00630969" w:rsidRDefault="004D1800">
            <w:pPr>
              <w:pStyle w:val="aff1"/>
              <w:numPr>
                <w:ilvl w:val="0"/>
                <w:numId w:val="36"/>
              </w:numPr>
              <w:ind w:leftChars="0"/>
            </w:pPr>
            <w:proofErr w:type="spellStart"/>
            <w:r>
              <w:t>Opt</w:t>
            </w:r>
            <w:proofErr w:type="spellEnd"/>
            <w:r>
              <w:t xml:space="preserve"> 2: Performance monitoring based</w:t>
            </w:r>
          </w:p>
          <w:p w14:paraId="586E0E6A" w14:textId="77777777" w:rsidR="00630969" w:rsidRDefault="004D1800">
            <w:pPr>
              <w:pStyle w:val="aff1"/>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f1"/>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w:t>
            </w:r>
            <w:proofErr w:type="gramStart"/>
            <w:r>
              <w:rPr>
                <w:sz w:val="18"/>
                <w:szCs w:val="18"/>
              </w:rPr>
              <w:t>e.g.</w:t>
            </w:r>
            <w:proofErr w:type="gramEnd"/>
            <w:r>
              <w:rPr>
                <w:sz w:val="18"/>
                <w:szCs w:val="18"/>
              </w:rPr>
              <w:t xml:space="preserve"> reuse training data collection)</w:t>
            </w:r>
          </w:p>
          <w:p w14:paraId="0B195FD1"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w:t>
            </w:r>
            <w:proofErr w:type="gramStart"/>
            <w:r>
              <w:rPr>
                <w:sz w:val="18"/>
                <w:szCs w:val="18"/>
                <w:lang w:val="en-US"/>
              </w:rPr>
              <w:t>e.g.</w:t>
            </w:r>
            <w:proofErr w:type="gramEnd"/>
            <w:r>
              <w:rPr>
                <w:sz w:val="18"/>
                <w:szCs w:val="18"/>
                <w:lang w:val="en-US"/>
              </w:rPr>
              <w:t xml:space="preserve">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457486F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5FBE2BD"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w:t>
            </w:r>
            <w:proofErr w:type="gramStart"/>
            <w:r>
              <w:rPr>
                <w:rFonts w:eastAsia="宋体"/>
                <w:b/>
                <w:bCs/>
                <w:sz w:val="18"/>
                <w:szCs w:val="18"/>
                <w:lang w:val="en-US" w:eastAsia="zh-CN"/>
              </w:rPr>
              <w:t>i.e.</w:t>
            </w:r>
            <w:proofErr w:type="gramEnd"/>
            <w:r>
              <w:rPr>
                <w:rFonts w:eastAsia="宋体"/>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proofErr w:type="gramStart"/>
            <w:r>
              <w:rPr>
                <w:b/>
                <w:sz w:val="18"/>
                <w:szCs w:val="18"/>
                <w:lang w:val="en-US" w:eastAsia="zh-CN"/>
              </w:rPr>
              <w:t xml:space="preserve">o  </w:t>
            </w:r>
            <w:proofErr w:type="spellStart"/>
            <w:r>
              <w:rPr>
                <w:b/>
                <w:sz w:val="18"/>
                <w:szCs w:val="18"/>
                <w:lang w:val="en-US" w:eastAsia="zh-CN"/>
              </w:rPr>
              <w:t>gNB</w:t>
            </w:r>
            <w:proofErr w:type="spellEnd"/>
            <w:proofErr w:type="gramEnd"/>
            <w:r>
              <w:rPr>
                <w:b/>
                <w:sz w:val="18"/>
                <w:szCs w:val="18"/>
                <w:lang w:val="en-US" w:eastAsia="zh-CN"/>
              </w:rPr>
              <w:t xml:space="preserve">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w:t>
      </w:r>
      <w:proofErr w:type="spellStart"/>
      <w:r>
        <w:t>gNB</w:t>
      </w:r>
      <w:proofErr w:type="spellEnd"/>
      <w:r>
        <w:t xml:space="preserve">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18CEC6A7" w14:textId="77777777" w:rsidR="00630969" w:rsidRDefault="004D18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726B1140" w14:textId="77777777" w:rsidR="00630969" w:rsidRDefault="004D18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516298BE" w14:textId="77777777" w:rsidR="00630969" w:rsidRDefault="004D18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5C73B161" w14:textId="77777777" w:rsidR="00630969" w:rsidRDefault="004D18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w:t>
      </w:r>
      <w:proofErr w:type="gramStart"/>
      <w:r>
        <w:rPr>
          <w:bCs/>
          <w:i/>
          <w:color w:val="4472C4" w:themeColor="accent5"/>
        </w:rPr>
        <w:t>e.g.</w:t>
      </w:r>
      <w:proofErr w:type="gramEnd"/>
      <w:r>
        <w:rPr>
          <w:bCs/>
          <w:i/>
          <w:color w:val="4472C4" w:themeColor="accent5"/>
        </w:rPr>
        <w:t xml:space="preserve">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6AA5268" w14:textId="77777777" w:rsidR="00630969" w:rsidRDefault="004D18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791D5FF1" w14:textId="77777777" w:rsidR="00630969" w:rsidRDefault="00630969">
      <w:pPr>
        <w:pStyle w:val="aa"/>
        <w:spacing w:after="0"/>
        <w:jc w:val="left"/>
        <w:rPr>
          <w:i/>
          <w:iCs/>
          <w:szCs w:val="20"/>
        </w:rPr>
      </w:pPr>
    </w:p>
    <w:p w14:paraId="76F6A53F" w14:textId="77777777" w:rsidR="00630969" w:rsidRDefault="004D18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5D43D60" w14:textId="77777777" w:rsidR="00630969" w:rsidRDefault="00630969">
      <w:pPr>
        <w:pStyle w:val="aa"/>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a"/>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a"/>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3C3D7C0" w14:textId="77777777" w:rsidR="00630969" w:rsidRDefault="004D18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E7A4EB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4CDD34FC" w14:textId="77777777" w:rsidR="00630969" w:rsidRDefault="004D18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Pr>
                <w:rFonts w:ascii="Times New Roman" w:eastAsiaTheme="minorEastAsia" w:hAnsi="Times New Roman"/>
                <w:sz w:val="18"/>
                <w:szCs w:val="18"/>
                <w:lang w:eastAsia="zh-CN"/>
              </w:rPr>
              <w:t>e.g.</w:t>
            </w:r>
            <w:proofErr w:type="gramEnd"/>
            <w:r>
              <w:rPr>
                <w:rFonts w:ascii="Times New Roman" w:eastAsiaTheme="minorEastAsia" w:hAnsi="Times New Roman"/>
                <w:sz w:val="18"/>
                <w:szCs w:val="18"/>
                <w:lang w:eastAsia="zh-CN"/>
              </w:rPr>
              <w:t xml:space="preserve">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f1"/>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f1"/>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f1"/>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f1"/>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f1"/>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04D5049A"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f1"/>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f1"/>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E82A5C7" w14:textId="77777777" w:rsidR="00630969" w:rsidRDefault="004D1800">
      <w:pPr>
        <w:pStyle w:val="aff1"/>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8A2EA3D" w14:textId="77777777" w:rsidR="00630969" w:rsidRDefault="004D1800">
      <w:pPr>
        <w:pStyle w:val="aff1"/>
        <w:numPr>
          <w:ilvl w:val="0"/>
          <w:numId w:val="37"/>
        </w:numPr>
        <w:ind w:leftChars="0"/>
      </w:pPr>
      <w:r>
        <w:t xml:space="preserve">Alt 4-1: Measured L1-RSRP, and the predicted RSRP </w:t>
      </w:r>
    </w:p>
    <w:p w14:paraId="7D011D11" w14:textId="77777777" w:rsidR="00630969" w:rsidRDefault="004D1800">
      <w:pPr>
        <w:pStyle w:val="aff1"/>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B560A73" w14:textId="77777777" w:rsidR="00630969" w:rsidRDefault="004D1800">
      <w:pPr>
        <w:pStyle w:val="aff1"/>
        <w:numPr>
          <w:ilvl w:val="0"/>
          <w:numId w:val="37"/>
        </w:numPr>
        <w:ind w:leftChars="0"/>
      </w:pPr>
      <w:r>
        <w:t>Alt 4-2: measured [L1</w:t>
      </w:r>
      <w:proofErr w:type="gramStart"/>
      <w:r>
        <w:t>-]RSRP</w:t>
      </w:r>
      <w:proofErr w:type="gramEnd"/>
      <w:r>
        <w:t xml:space="preserve">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1"/>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f1"/>
        <w:numPr>
          <w:ilvl w:val="0"/>
          <w:numId w:val="59"/>
        </w:numPr>
        <w:ind w:leftChars="0"/>
      </w:pPr>
      <w:r>
        <w:t>All above alternatives</w:t>
      </w:r>
    </w:p>
    <w:p w14:paraId="2DC74392" w14:textId="77777777" w:rsidR="00630969" w:rsidRDefault="004D1800">
      <w:pPr>
        <w:pStyle w:val="aff1"/>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7EDF3137" w14:textId="77777777" w:rsidR="00630969" w:rsidRDefault="004D1800">
      <w:pPr>
        <w:pStyle w:val="aff1"/>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D80AF34" w14:textId="77777777" w:rsidR="00630969" w:rsidRDefault="004D1800">
      <w:pPr>
        <w:pStyle w:val="aff1"/>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f1"/>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41221ED1" w14:textId="77777777" w:rsidR="00630969" w:rsidRDefault="00630969">
      <w:pPr>
        <w:pStyle w:val="aff1"/>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f1"/>
        <w:numPr>
          <w:ilvl w:val="0"/>
          <w:numId w:val="59"/>
        </w:numPr>
        <w:ind w:leftChars="0"/>
      </w:pPr>
      <w:r>
        <w:t>All above alternatives</w:t>
      </w:r>
    </w:p>
    <w:p w14:paraId="5E052CBD" w14:textId="77777777" w:rsidR="00630969" w:rsidRDefault="004D1800">
      <w:pPr>
        <w:pStyle w:val="aff1"/>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oel="http://schemas.microsoft.com/office/2019/extlst">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6"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630969" w:rsidRDefault="00630969">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7"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proofErr w:type="spellStart"/>
            <w:r>
              <w:t>Opt</w:t>
            </w:r>
            <w:proofErr w:type="spellEnd"/>
            <w:r>
              <w:t xml:space="preserve"> 2: Performance monitoring based</w:t>
            </w:r>
          </w:p>
        </w:tc>
      </w:tr>
      <w:tr w:rsidR="00630969" w14:paraId="1F84B38D" w14:textId="77777777">
        <w:tc>
          <w:tcPr>
            <w:tcW w:w="1875" w:type="dxa"/>
          </w:tcPr>
          <w:p w14:paraId="2C7F49ED" w14:textId="77777777" w:rsidR="00630969" w:rsidRDefault="004D1800">
            <w:pPr>
              <w:rPr>
                <w:bCs/>
                <w:lang w:eastAsia="zh-CN"/>
              </w:rPr>
            </w:pPr>
            <w:proofErr w:type="spellStart"/>
            <w:r>
              <w:rPr>
                <w:bCs/>
                <w:lang w:eastAsia="zh-CN"/>
              </w:rPr>
              <w:t>Fujistu</w:t>
            </w:r>
            <w:proofErr w:type="spellEnd"/>
            <w:r>
              <w:rPr>
                <w:bCs/>
                <w:lang w:eastAsia="zh-CN"/>
              </w:rPr>
              <w:t xml:space="preserve">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a"/>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 xml:space="preserve">UE reporting of beam measurement(s) based on a set of beams indicated by </w:t>
            </w:r>
            <w:proofErr w:type="spellStart"/>
            <w:r>
              <w:t>gNB</w:t>
            </w:r>
            <w:proofErr w:type="spellEnd"/>
            <w:r>
              <w:t>.</w:t>
            </w:r>
          </w:p>
          <w:p w14:paraId="7122B66F" w14:textId="77777777" w:rsidR="00630969" w:rsidRDefault="004D1800">
            <w:pPr>
              <w:pStyle w:val="B2"/>
              <w:ind w:left="850" w:hanging="288"/>
            </w:pPr>
            <w:r>
              <w:t xml:space="preserve">   -</w:t>
            </w:r>
            <w:r>
              <w:tab/>
            </w:r>
            <w:proofErr w:type="spellStart"/>
            <w:r>
              <w:t>Signalling</w:t>
            </w:r>
            <w:proofErr w:type="spellEnd"/>
            <w:r>
              <w:t>,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proofErr w:type="gramStart"/>
            <w:r>
              <w:rPr>
                <w:b/>
                <w:bCs/>
                <w:sz w:val="18"/>
                <w:szCs w:val="18"/>
              </w:rPr>
              <w:t>CAT[</w:t>
            </w:r>
            <w:proofErr w:type="gramEnd"/>
            <w:r>
              <w:rPr>
                <w:b/>
                <w:bCs/>
                <w:sz w:val="18"/>
                <w:szCs w:val="18"/>
              </w:rPr>
              <w: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f1"/>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f1"/>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f1"/>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f1"/>
        <w:numPr>
          <w:ilvl w:val="0"/>
          <w:numId w:val="37"/>
        </w:numPr>
        <w:ind w:leftChars="0"/>
      </w:pPr>
      <w:r>
        <w:t>Alt 2-1, Alt 4-1, Alt 4-2 Measured L1-RSRP of the configured resource(s)</w:t>
      </w:r>
    </w:p>
    <w:p w14:paraId="11329FC0" w14:textId="77777777" w:rsidR="00630969" w:rsidRDefault="004D1800">
      <w:pPr>
        <w:pStyle w:val="aff1"/>
        <w:numPr>
          <w:ilvl w:val="1"/>
          <w:numId w:val="37"/>
        </w:numPr>
        <w:ind w:leftChars="0"/>
      </w:pPr>
      <w:proofErr w:type="gramStart"/>
      <w:r>
        <w:t>Also</w:t>
      </w:r>
      <w:proofErr w:type="gramEnd"/>
      <w:r>
        <w:t xml:space="preserve"> can support Alt 1-1  </w:t>
      </w:r>
    </w:p>
    <w:p w14:paraId="5E273495" w14:textId="77777777" w:rsidR="00630969" w:rsidRDefault="00630969">
      <w:pPr>
        <w:pStyle w:val="aff1"/>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f1"/>
        <w:numPr>
          <w:ilvl w:val="0"/>
          <w:numId w:val="61"/>
        </w:numPr>
        <w:ind w:leftChars="0"/>
        <w:rPr>
          <w:lang w:val="en-US"/>
        </w:rPr>
      </w:pPr>
      <w:r>
        <w:rPr>
          <w:lang w:val="en-US"/>
        </w:rPr>
        <w:t>Option A: Report the measurement results (</w:t>
      </w:r>
      <w:proofErr w:type="gramStart"/>
      <w:r>
        <w:rPr>
          <w:lang w:val="en-US"/>
        </w:rPr>
        <w:t>e.g.</w:t>
      </w:r>
      <w:proofErr w:type="gramEnd"/>
      <w:r>
        <w:rPr>
          <w:lang w:val="en-US"/>
        </w:rPr>
        <w:t xml:space="preserve"> L1-RSRP and/or beam information) of one set of beams, configured by NW</w:t>
      </w:r>
    </w:p>
    <w:p w14:paraId="36747A2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f1"/>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00AF058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f1"/>
        <w:numPr>
          <w:ilvl w:val="2"/>
          <w:numId w:val="61"/>
        </w:numPr>
        <w:ind w:leftChars="0"/>
        <w:rPr>
          <w:lang w:val="en-US"/>
        </w:rPr>
      </w:pPr>
      <w:r>
        <w:rPr>
          <w:bCs/>
          <w:iCs/>
        </w:rPr>
        <w:t>FFS on how to quantize the metric</w:t>
      </w:r>
    </w:p>
    <w:p w14:paraId="550C2CFC"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f1"/>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f1"/>
        <w:numPr>
          <w:ilvl w:val="2"/>
          <w:numId w:val="61"/>
        </w:numPr>
        <w:ind w:leftChars="0"/>
        <w:rPr>
          <w:lang w:val="en-US"/>
        </w:rPr>
      </w:pPr>
      <w:r>
        <w:rPr>
          <w:lang w:val="en-US"/>
        </w:rPr>
        <w:t xml:space="preserve">#1: of a set of beams configured by NW </w:t>
      </w:r>
    </w:p>
    <w:p w14:paraId="3920325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f1"/>
        <w:numPr>
          <w:ilvl w:val="2"/>
          <w:numId w:val="61"/>
        </w:numPr>
        <w:ind w:leftChars="0"/>
        <w:rPr>
          <w:lang w:val="en-US"/>
        </w:rPr>
      </w:pPr>
      <w:r>
        <w:rPr>
          <w:lang w:val="en-US"/>
        </w:rPr>
        <w:t>#2: of predicted Top 1 or Top K beams</w:t>
      </w:r>
    </w:p>
    <w:p w14:paraId="50590C5D"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f1"/>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07B5B9F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f1"/>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f1"/>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f1"/>
        <w:numPr>
          <w:ilvl w:val="1"/>
          <w:numId w:val="61"/>
        </w:numPr>
        <w:ind w:leftChars="0"/>
        <w:rPr>
          <w:lang w:val="en-US"/>
        </w:rPr>
      </w:pPr>
      <w:r>
        <w:rPr>
          <w:lang w:val="en-US"/>
        </w:rPr>
        <w:t>#1: The probability information of predicted Top 1</w:t>
      </w:r>
    </w:p>
    <w:p w14:paraId="44B07FB3" w14:textId="77777777" w:rsidR="00630969" w:rsidRDefault="004D1800">
      <w:pPr>
        <w:pStyle w:val="aff1"/>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08D41F7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w:t>
      </w:r>
      <w:proofErr w:type="gramStart"/>
      <w:r>
        <w:rPr>
          <w:lang w:val="en-US"/>
        </w:rPr>
        <w:t>e.g.</w:t>
      </w:r>
      <w:proofErr w:type="gramEnd"/>
      <w:r>
        <w:rPr>
          <w:lang w:val="en-US"/>
        </w:rPr>
        <w:t xml:space="preserve"> 10th, 50th, 90th percentile of L1-RSRP error)</w:t>
      </w:r>
    </w:p>
    <w:p w14:paraId="5BB752C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6D050D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f1"/>
        <w:numPr>
          <w:ilvl w:val="1"/>
          <w:numId w:val="61"/>
        </w:numPr>
        <w:ind w:leftChars="0"/>
        <w:rPr>
          <w:lang w:val="en-US"/>
        </w:rPr>
      </w:pPr>
      <w:r>
        <w:rPr>
          <w:iCs/>
          <w:lang w:eastAsia="ja-JP"/>
        </w:rPr>
        <w:t>FFS on details</w:t>
      </w:r>
    </w:p>
    <w:p w14:paraId="41BF84D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689605E"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CCE0127" w14:textId="77777777" w:rsidR="00630969" w:rsidRDefault="004D1800">
      <w:pPr>
        <w:pStyle w:val="aff1"/>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f1"/>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f1"/>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f1"/>
        <w:numPr>
          <w:ilvl w:val="2"/>
          <w:numId w:val="61"/>
        </w:numPr>
        <w:ind w:leftChars="0"/>
        <w:rPr>
          <w:lang w:val="en-US"/>
        </w:rPr>
      </w:pPr>
      <w:r>
        <w:rPr>
          <w:lang w:val="en-US"/>
        </w:rPr>
        <w:t>#1: The probability information of predicted Top 1</w:t>
      </w:r>
    </w:p>
    <w:p w14:paraId="70166B8F"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f1"/>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f1"/>
        <w:numPr>
          <w:ilvl w:val="0"/>
          <w:numId w:val="61"/>
        </w:numPr>
        <w:ind w:leftChars="0"/>
        <w:rPr>
          <w:i/>
          <w:iCs/>
          <w:lang w:val="en-US"/>
        </w:rPr>
      </w:pPr>
      <w:r>
        <w:rPr>
          <w:lang w:val="en-US"/>
        </w:rPr>
        <w:t>FFS on other options, including:</w:t>
      </w:r>
    </w:p>
    <w:p w14:paraId="25603712"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f1"/>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f1"/>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f1"/>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f1"/>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05986C83" w14:textId="77777777" w:rsidR="00630969" w:rsidRDefault="004D1800">
            <w:pPr>
              <w:pStyle w:val="aff1"/>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53317B9E" w14:textId="77777777" w:rsidR="00630969" w:rsidRDefault="004D1800">
            <w:pPr>
              <w:pStyle w:val="aff1"/>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w:t>
            </w:r>
            <w:proofErr w:type="spellStart"/>
            <w:r>
              <w:rPr>
                <w:lang w:val="en-US"/>
              </w:rPr>
              <w:t>HiSi</w:t>
            </w:r>
            <w:proofErr w:type="spellEnd"/>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f1"/>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2E73B0A"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f1"/>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BE5AF91"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f1"/>
              <w:numPr>
                <w:ilvl w:val="1"/>
                <w:numId w:val="61"/>
              </w:numPr>
              <w:ind w:leftChars="0"/>
              <w:rPr>
                <w:lang w:val="en-US"/>
              </w:rPr>
            </w:pPr>
            <w:r>
              <w:rPr>
                <w:iCs/>
                <w:lang w:eastAsia="ja-JP"/>
              </w:rPr>
              <w:t>=&gt; Not clear what it means.</w:t>
            </w:r>
          </w:p>
          <w:p w14:paraId="0A1C750A" w14:textId="77777777" w:rsidR="00630969" w:rsidRDefault="004D1800">
            <w:pPr>
              <w:pStyle w:val="aff1"/>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Pr>
                <w:strike/>
                <w:lang w:val="en-US"/>
              </w:rPr>
              <w:t>and/</w:t>
            </w:r>
            <w:r>
              <w:rPr>
                <w:lang w:val="en-US"/>
              </w:rPr>
              <w:t>or beam information) of one set of beams, configured by NW</w:t>
            </w:r>
          </w:p>
          <w:p w14:paraId="3498494B"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348EA23D" w14:textId="77777777" w:rsidR="00630969" w:rsidRDefault="004D1800">
            <w:pPr>
              <w:pStyle w:val="aff1"/>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f1"/>
              <w:numPr>
                <w:ilvl w:val="0"/>
                <w:numId w:val="61"/>
              </w:numPr>
              <w:ind w:leftChars="0"/>
              <w:rPr>
                <w:i/>
                <w:iCs/>
                <w:lang w:val="en-US"/>
              </w:rPr>
            </w:pPr>
            <w:r>
              <w:rPr>
                <w:lang w:val="en-US"/>
              </w:rPr>
              <w:t>FFS on other options, including:</w:t>
            </w:r>
          </w:p>
          <w:p w14:paraId="5FFB890C"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f1"/>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f1"/>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t>
            </w:r>
            <w:proofErr w:type="gramStart"/>
            <w:r>
              <w:rPr>
                <w:rFonts w:eastAsia="宋体"/>
                <w:lang w:val="en-US" w:eastAsia="zh-CN"/>
              </w:rPr>
              <w:t>whose</w:t>
            </w:r>
            <w:proofErr w:type="gramEnd"/>
            <w:r>
              <w:rPr>
                <w:rFonts w:eastAsia="宋体"/>
                <w:lang w:val="en-US" w:eastAsia="zh-CN"/>
              </w:rPr>
              <w:t xml:space="preserv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52F317CE" w14:textId="77777777" w:rsidR="00630969" w:rsidRDefault="004D18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xml:space="preserve">.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1AB2AA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9D66EEC" w14:textId="77777777" w:rsidR="00630969" w:rsidRDefault="004D18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f1"/>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f1"/>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f1"/>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f1"/>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f1"/>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f1"/>
        <w:numPr>
          <w:ilvl w:val="1"/>
          <w:numId w:val="61"/>
        </w:numPr>
        <w:ind w:leftChars="0"/>
        <w:rPr>
          <w:lang w:val="en-US"/>
        </w:rPr>
      </w:pPr>
      <w:r>
        <w:rPr>
          <w:lang w:val="en-US"/>
        </w:rPr>
        <w:t>FFS on how to define the probability information</w:t>
      </w:r>
    </w:p>
    <w:p w14:paraId="1CDDC16C" w14:textId="77777777" w:rsidR="00630969" w:rsidRDefault="004D1800">
      <w:pPr>
        <w:pStyle w:val="aff1"/>
        <w:numPr>
          <w:ilvl w:val="2"/>
          <w:numId w:val="61"/>
        </w:numPr>
        <w:ind w:leftChars="0"/>
        <w:rPr>
          <w:lang w:val="en-US"/>
        </w:rPr>
      </w:pPr>
      <w:r>
        <w:rPr>
          <w:lang w:val="en-US"/>
        </w:rPr>
        <w:t>#1: The probability information of predicted Top 1</w:t>
      </w:r>
    </w:p>
    <w:p w14:paraId="02520F86"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f1"/>
        <w:numPr>
          <w:ilvl w:val="2"/>
          <w:numId w:val="61"/>
        </w:numPr>
        <w:ind w:leftChars="0"/>
        <w:rPr>
          <w:lang w:val="en-US"/>
        </w:rPr>
      </w:pPr>
      <w:r>
        <w:rPr>
          <w:lang w:val="en-US"/>
        </w:rPr>
        <w:t xml:space="preserve">#1: of a set of beams configured by NW </w:t>
      </w:r>
    </w:p>
    <w:p w14:paraId="4DC84FB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f1"/>
        <w:numPr>
          <w:ilvl w:val="2"/>
          <w:numId w:val="61"/>
        </w:numPr>
        <w:ind w:leftChars="0"/>
        <w:rPr>
          <w:lang w:val="en-US"/>
        </w:rPr>
      </w:pPr>
      <w:r>
        <w:rPr>
          <w:lang w:val="en-US"/>
        </w:rPr>
        <w:t>#2: of predicted Top 1 or Top K beams</w:t>
      </w:r>
    </w:p>
    <w:p w14:paraId="6E2419B4"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f1"/>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w:t>
            </w:r>
            <w:proofErr w:type="spellStart"/>
            <w:r>
              <w:rPr>
                <w:lang w:val="en-US"/>
              </w:rPr>
              <w:t>HiSi</w:t>
            </w:r>
            <w:proofErr w:type="spellEnd"/>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 xml:space="preserve">For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60A027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21B8F35E"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630969" w14:paraId="191E937F" w14:textId="77777777">
        <w:tc>
          <w:tcPr>
            <w:tcW w:w="1435" w:type="dxa"/>
          </w:tcPr>
          <w:p w14:paraId="6BA9118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 xml:space="preserve">A: </w:t>
            </w:r>
            <w:proofErr w:type="gramStart"/>
            <w:r>
              <w:rPr>
                <w:rFonts w:eastAsia="宋体" w:hint="eastAsia"/>
                <w:kern w:val="2"/>
                <w:lang w:val="en-US" w:eastAsia="zh-CN"/>
              </w:rPr>
              <w:t>Yes</w:t>
            </w:r>
            <w:proofErr w:type="gramEnd"/>
            <w:r>
              <w:rPr>
                <w:rFonts w:eastAsia="宋体" w:hint="eastAsia"/>
                <w:kern w:val="2"/>
                <w:lang w:val="en-US" w:eastAsia="zh-CN"/>
              </w:rPr>
              <w:t xml:space="preserve">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 xml:space="preserve">-A: We think </w:t>
            </w:r>
            <w:proofErr w:type="gramStart"/>
            <w:r>
              <w:rPr>
                <w:rFonts w:eastAsia="宋体"/>
                <w:kern w:val="2"/>
                <w:lang w:val="en-US" w:eastAsia="zh-CN"/>
              </w:rPr>
              <w:t>event based</w:t>
            </w:r>
            <w:proofErr w:type="gramEnd"/>
            <w:r>
              <w:rPr>
                <w:rFonts w:eastAsia="宋体"/>
                <w:kern w:val="2"/>
                <w:lang w:val="en-US" w:eastAsia="zh-CN"/>
              </w:rPr>
              <w:t xml:space="preserve">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 xml:space="preserve">B. We could start from Event-1, </w:t>
            </w:r>
            <w:proofErr w:type="gramStart"/>
            <w:r>
              <w:rPr>
                <w:rFonts w:eastAsiaTheme="minorEastAsia"/>
                <w:lang w:val="en-US"/>
              </w:rPr>
              <w:t>i.e.</w:t>
            </w:r>
            <w:proofErr w:type="gramEnd"/>
            <w:r>
              <w:rPr>
                <w:rFonts w:eastAsiaTheme="minorEastAsia"/>
                <w:lang w:val="en-US"/>
              </w:rPr>
              <w:t xml:space="preserv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w:t>
      </w:r>
      <w:proofErr w:type="gramStart"/>
      <w:r>
        <w:rPr>
          <w:i/>
          <w:iCs/>
          <w:color w:val="4472C4" w:themeColor="accent5"/>
        </w:rPr>
        <w:t>No</w:t>
      </w:r>
      <w:proofErr w:type="gramEnd"/>
      <w:r>
        <w:rPr>
          <w:i/>
          <w:iCs/>
          <w:color w:val="4472C4" w:themeColor="accent5"/>
        </w:rPr>
        <w:t xml:space="preserve">,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w:t>
            </w:r>
            <w:proofErr w:type="gramStart"/>
            <w:r>
              <w:rPr>
                <w:rFonts w:eastAsia="宋体" w:hint="eastAsia"/>
                <w:lang w:val="en-US" w:eastAsia="zh-CN"/>
              </w:rPr>
              <w:t>model based</w:t>
            </w:r>
            <w:proofErr w:type="gramEnd"/>
            <w:r>
              <w:rPr>
                <w:rFonts w:eastAsia="宋体" w:hint="eastAsia"/>
                <w:lang w:val="en-US" w:eastAsia="zh-CN"/>
              </w:rPr>
              <w:t xml:space="preserve">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 xml:space="preserve">2: At least for the case that there </w:t>
            </w:r>
            <w:proofErr w:type="gramStart"/>
            <w:r>
              <w:rPr>
                <w:rFonts w:eastAsia="宋体"/>
                <w:lang w:val="en-US" w:eastAsia="zh-CN"/>
              </w:rPr>
              <w:t>is</w:t>
            </w:r>
            <w:proofErr w:type="gramEnd"/>
            <w:r>
              <w:rPr>
                <w:rFonts w:eastAsia="宋体"/>
                <w:lang w:val="en-US" w:eastAsia="zh-CN"/>
              </w:rPr>
              <w:t xml:space="preserve">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For UE-sided model, for the functionality management, the “network decision, network-initiated” AI/ML management is supported as a baseline.  The following can be considered further “UE autonomous, decision reported to the network”, “Network decision, UE-initiated” (</w:t>
            </w:r>
            <w:proofErr w:type="gramStart"/>
            <w:r>
              <w:rPr>
                <w:rFonts w:eastAsia="宋体"/>
                <w:lang w:val="en-US" w:eastAsia="zh-CN"/>
              </w:rPr>
              <w:t>i.e.</w:t>
            </w:r>
            <w:proofErr w:type="gramEnd"/>
            <w:r>
              <w:rPr>
                <w:rFonts w:eastAsia="宋体"/>
                <w:lang w:val="en-US" w:eastAsia="zh-CN"/>
              </w:rPr>
              <w:t xml:space="preserv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proofErr w:type="spellStart"/>
            <w:r>
              <w:rPr>
                <w:lang w:val="en-US"/>
              </w:rPr>
              <w:t>HwHiSi</w:t>
            </w:r>
            <w:proofErr w:type="spellEnd"/>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f1"/>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f1"/>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f1"/>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f1"/>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f1"/>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proofErr w:type="spellStart"/>
            <w:r>
              <w:rPr>
                <w:sz w:val="18"/>
                <w:szCs w:val="18"/>
                <w:lang w:val="en-US"/>
              </w:rPr>
              <w:t>Futurewei</w:t>
            </w:r>
            <w:proofErr w:type="spellEnd"/>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0B3182D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3C6A39E0"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523B0BAF"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3E3C1317" w14:textId="77777777" w:rsidR="00630969" w:rsidRDefault="004D180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1B51D05" w14:textId="77777777" w:rsidR="00630969" w:rsidRDefault="004D18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EC9397F" w14:textId="77777777" w:rsidR="00630969" w:rsidRDefault="004D18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223334C" w14:textId="77777777" w:rsidR="00630969" w:rsidRDefault="004D18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51197A69" w14:textId="77777777" w:rsidR="00630969" w:rsidRDefault="004D18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32D5296"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032B26BC"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3A23AC97" w14:textId="77777777" w:rsidR="00630969" w:rsidRDefault="004D1800">
            <w:pPr>
              <w:pStyle w:val="aff1"/>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A47864C"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4F7CF0C" w14:textId="77777777" w:rsidR="00630969" w:rsidRDefault="004D180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1CEFD76"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5CDE8CAE" w14:textId="77777777" w:rsidR="00630969" w:rsidRDefault="004D180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60C7CFDE" w14:textId="77777777" w:rsidR="00630969" w:rsidRDefault="004D1800">
            <w:pPr>
              <w:pStyle w:val="aff1"/>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f1"/>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f1"/>
              <w:numPr>
                <w:ilvl w:val="0"/>
                <w:numId w:val="72"/>
              </w:numPr>
              <w:ind w:leftChars="0"/>
              <w:rPr>
                <w:sz w:val="18"/>
                <w:szCs w:val="18"/>
              </w:rPr>
            </w:pPr>
            <w:r>
              <w:rPr>
                <w:sz w:val="18"/>
                <w:szCs w:val="18"/>
              </w:rPr>
              <w:t>FFS on the beam information</w:t>
            </w:r>
          </w:p>
          <w:p w14:paraId="4CFDD34E" w14:textId="77777777" w:rsidR="00630969" w:rsidRDefault="004D18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w:t>
            </w:r>
            <w:proofErr w:type="gramStart"/>
            <w:r>
              <w:rPr>
                <w:sz w:val="18"/>
                <w:szCs w:val="18"/>
              </w:rPr>
              <w:t>e.g.</w:t>
            </w:r>
            <w:proofErr w:type="gramEnd"/>
            <w:r>
              <w:rPr>
                <w:sz w:val="18"/>
                <w:szCs w:val="18"/>
              </w:rPr>
              <w:t xml:space="preserve">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proofErr w:type="spellStart"/>
            <w:r>
              <w:rPr>
                <w:sz w:val="18"/>
                <w:szCs w:val="18"/>
              </w:rPr>
              <w:t>Spreadtrum</w:t>
            </w:r>
            <w:proofErr w:type="spellEnd"/>
            <w:r>
              <w:rPr>
                <w:sz w:val="18"/>
                <w:szCs w:val="18"/>
              </w:rPr>
              <w:t xml:space="preserve">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1F5CC98"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77FC62A2" w14:textId="77777777" w:rsidR="00630969" w:rsidRDefault="004D1800">
            <w:pPr>
              <w:pStyle w:val="aff1"/>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0E1808DC" w14:textId="77777777" w:rsidR="00630969" w:rsidRDefault="004D1800">
      <w:pPr>
        <w:pStyle w:val="aff1"/>
        <w:numPr>
          <w:ilvl w:val="1"/>
          <w:numId w:val="75"/>
        </w:numPr>
        <w:ind w:leftChars="0"/>
      </w:pPr>
      <w:r>
        <w:rPr>
          <w:lang w:val="en-US"/>
        </w:rPr>
        <w:t xml:space="preserve">FFS on the maximum value of M and how to determinate M, </w:t>
      </w:r>
    </w:p>
    <w:p w14:paraId="4B18908D" w14:textId="77777777" w:rsidR="00630969" w:rsidRDefault="004D1800">
      <w:pPr>
        <w:pStyle w:val="aff1"/>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f1"/>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488DE4E3" w14:textId="77777777" w:rsidR="00630969" w:rsidRDefault="004D1800">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692B6F4"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458163FD" w14:textId="77777777" w:rsidR="00630969" w:rsidRDefault="004D180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FE5C757" w14:textId="77777777" w:rsidR="00630969" w:rsidRDefault="004D1800">
      <w:pPr>
        <w:pStyle w:val="aff1"/>
        <w:numPr>
          <w:ilvl w:val="1"/>
          <w:numId w:val="75"/>
        </w:numPr>
        <w:ind w:leftChars="0"/>
        <w:rPr>
          <w:strike/>
        </w:rPr>
      </w:pPr>
      <w:r>
        <w:rPr>
          <w:strike/>
          <w:lang w:val="en-US"/>
        </w:rPr>
        <w:t>FFS on more than one group of beams</w:t>
      </w:r>
    </w:p>
    <w:p w14:paraId="7D1D13B1" w14:textId="77777777" w:rsidR="00630969" w:rsidRDefault="004D1800">
      <w:pPr>
        <w:pStyle w:val="aff1"/>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f1"/>
        <w:numPr>
          <w:ilvl w:val="0"/>
          <w:numId w:val="75"/>
        </w:numPr>
        <w:ind w:leftChars="0"/>
      </w:pPr>
      <w:r>
        <w:t>FFS on other necessary information for BMCase-2</w:t>
      </w:r>
    </w:p>
    <w:p w14:paraId="35E4837E" w14:textId="77777777" w:rsidR="00630969" w:rsidRDefault="004D18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f1"/>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f1"/>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1"/>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7046E814" w14:textId="77777777" w:rsidR="00630969" w:rsidRDefault="004D18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676BCBD1" w14:textId="77777777" w:rsidR="00630969" w:rsidRDefault="004D18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2D76F40F" w14:textId="77777777" w:rsidR="00630969" w:rsidRDefault="004D18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55DC135F"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proofErr w:type="gramStart"/>
            <w:r>
              <w:rPr>
                <w:sz w:val="18"/>
                <w:szCs w:val="18"/>
              </w:rPr>
              <w:t>Samsung[</w:t>
            </w:r>
            <w:proofErr w:type="gramEnd"/>
            <w:r>
              <w:rPr>
                <w:sz w:val="18"/>
                <w:szCs w:val="18"/>
              </w:rPr>
              <w:t>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7B3192E7" w14:textId="77777777" w:rsidR="00630969" w:rsidRDefault="004D18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7DDAC9E"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3C4A3FC"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FB1FB2"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f1"/>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f1"/>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3C519242"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2064C9EA" w14:textId="77777777" w:rsidR="00630969" w:rsidRDefault="004D180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55A2EAFA"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E6599F"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3A090FB7" w14:textId="77777777" w:rsidR="00630969" w:rsidRDefault="004D180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08ACA8FD" w14:textId="77777777" w:rsidR="00630969" w:rsidRDefault="004D180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62DBACA7"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1"/>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7CF3F36E"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35CECA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7206FE46"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f1"/>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proofErr w:type="gramStart"/>
            <w:r>
              <w:rPr>
                <w:sz w:val="18"/>
                <w:szCs w:val="18"/>
              </w:rPr>
              <w:t>Vivo[</w:t>
            </w:r>
            <w:proofErr w:type="gramEnd"/>
            <w:r>
              <w:rPr>
                <w:sz w:val="18"/>
                <w:szCs w:val="18"/>
              </w:rPr>
              <w:t>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 xml:space="preserve">For model inference with NW-side model, support beam pattern indicator as report content to indicate a </w:t>
            </w:r>
            <w:proofErr w:type="gramStart"/>
            <w:r>
              <w:rPr>
                <w:rFonts w:eastAsia="宋体"/>
                <w:b/>
                <w:bCs/>
                <w:sz w:val="18"/>
                <w:szCs w:val="18"/>
                <w:lang w:val="en-US" w:eastAsia="zh-CN"/>
              </w:rPr>
              <w:t>subset beams of a group</w:t>
            </w:r>
            <w:proofErr w:type="gramEnd"/>
            <w:r>
              <w:rPr>
                <w:rFonts w:eastAsia="宋体"/>
                <w:b/>
                <w:bCs/>
                <w:sz w:val="18"/>
                <w:szCs w:val="18"/>
                <w:lang w:val="en-US" w:eastAsia="zh-CN"/>
              </w:rPr>
              <w:t xml:space="preserve">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f1"/>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f1"/>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f1"/>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f1"/>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f1"/>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FF70066"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 xml:space="preserve">Proposal 3: For BM-Case1 with NW-side model, reduce the reporting overhead for both fixed and variable Set B, </w:t>
            </w:r>
            <w:proofErr w:type="gramStart"/>
            <w:r>
              <w:rPr>
                <w:rFonts w:cs="Times New Roman"/>
                <w:b/>
                <w:sz w:val="18"/>
                <w:szCs w:val="18"/>
              </w:rPr>
              <w:t>e.g.</w:t>
            </w:r>
            <w:proofErr w:type="gramEnd"/>
            <w:r>
              <w:rPr>
                <w:rFonts w:cs="Times New Roman"/>
                <w:b/>
                <w:sz w:val="18"/>
                <w:szCs w:val="18"/>
              </w:rPr>
              <w:t xml:space="preserve">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F36E2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 xml:space="preserve">+ </m:t>
                      </m:r>
                      <m:r>
                        <w:rPr>
                          <w:rFonts w:ascii="Cambria Math" w:eastAsia="宋体" w:hAnsi="Cambria Math"/>
                          <w:lang w:eastAsia="zh-CN"/>
                        </w:rPr>
                        <m:t>X</m:t>
                      </m:r>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f1"/>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6AE458EE"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5D2EFE13"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f1"/>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f1"/>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4D3F57EA"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121C81F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6AB22E3A" w14:textId="77777777" w:rsidR="00630969" w:rsidRDefault="004D1800">
      <w:pPr>
        <w:pStyle w:val="aff1"/>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0A6C24AC"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11E5FF49"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021967BA" w14:textId="77777777" w:rsidR="00630969" w:rsidRDefault="004D18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055901E" w14:textId="77777777" w:rsidR="00630969" w:rsidRDefault="004D1800">
      <w:pPr>
        <w:pStyle w:val="aff1"/>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7D7915C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1"/>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4D18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8210538" w14:textId="77777777" w:rsidR="00630969" w:rsidRDefault="004D180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35D214CE" w14:textId="77777777" w:rsidR="00630969" w:rsidRDefault="004D1800">
      <w:pPr>
        <w:pStyle w:val="aff1"/>
        <w:numPr>
          <w:ilvl w:val="1"/>
          <w:numId w:val="75"/>
        </w:numPr>
        <w:ind w:leftChars="0"/>
      </w:pPr>
      <w:r>
        <w:rPr>
          <w:lang w:val="en-US"/>
        </w:rPr>
        <w:t xml:space="preserve">FFS on the maximum value of M and how to determinate M, FFS: </w:t>
      </w:r>
    </w:p>
    <w:p w14:paraId="5774E60C"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AAA3194" w14:textId="77777777" w:rsidR="00630969" w:rsidRDefault="004D1800">
      <w:pPr>
        <w:pStyle w:val="aff1"/>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f1"/>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f1"/>
        <w:numPr>
          <w:ilvl w:val="1"/>
          <w:numId w:val="75"/>
        </w:numPr>
        <w:ind w:leftChars="0"/>
      </w:pPr>
      <w:r>
        <w:rPr>
          <w:lang w:eastAsia="ja-JP"/>
        </w:rPr>
        <w:t>FFS on the beam information</w:t>
      </w:r>
    </w:p>
    <w:p w14:paraId="6AE2217F"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f1"/>
        <w:numPr>
          <w:ilvl w:val="0"/>
          <w:numId w:val="75"/>
        </w:numPr>
        <w:ind w:leftChars="0"/>
      </w:pPr>
      <w:proofErr w:type="spellStart"/>
      <w:r>
        <w:t>Opt</w:t>
      </w:r>
      <w:proofErr w:type="spellEnd"/>
      <w:r>
        <w:t xml:space="preserve"> 2</w:t>
      </w:r>
      <w:r>
        <w:rPr>
          <w:lang w:val="en-US"/>
        </w:rPr>
        <w:t xml:space="preserve">: All L1-RSRPs of a resource set </w:t>
      </w:r>
    </w:p>
    <w:p w14:paraId="32F57671"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f1"/>
        <w:numPr>
          <w:ilvl w:val="0"/>
          <w:numId w:val="75"/>
        </w:numPr>
        <w:ind w:leftChars="0"/>
      </w:pPr>
      <w:r>
        <w:t xml:space="preserve">FFS  </w:t>
      </w:r>
    </w:p>
    <w:p w14:paraId="793D4450" w14:textId="77777777" w:rsidR="00630969" w:rsidRDefault="004D180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E72AA3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FF91B9B"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f1"/>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00069EBC" w14:textId="77777777" w:rsidR="00630969" w:rsidRDefault="004D180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19044720"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C707A5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211151F"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f1"/>
        <w:numPr>
          <w:ilvl w:val="1"/>
          <w:numId w:val="75"/>
        </w:numPr>
        <w:ind w:leftChars="0"/>
      </w:pPr>
      <w:r>
        <w:rPr>
          <w:lang w:val="en-US"/>
        </w:rPr>
        <w:t xml:space="preserve">FFS on the maximum value of M (where M &gt;4) </w:t>
      </w:r>
    </w:p>
    <w:p w14:paraId="0F3C021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C29CA96" w14:textId="77777777" w:rsidR="00630969" w:rsidRDefault="004D1800">
      <w:pPr>
        <w:pStyle w:val="aff1"/>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aff1"/>
        <w:numPr>
          <w:ilvl w:val="0"/>
          <w:numId w:val="75"/>
        </w:numPr>
        <w:ind w:leftChars="0"/>
      </w:pPr>
      <w:r>
        <w:t xml:space="preserve">FFS  </w:t>
      </w:r>
    </w:p>
    <w:p w14:paraId="4BD5778F"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7588E07"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7B4D7DA7"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proofErr w:type="spellStart"/>
            <w:r>
              <w:rPr>
                <w:lang w:val="en-US"/>
              </w:rPr>
              <w:t>HwHiSi</w:t>
            </w:r>
            <w:proofErr w:type="spellEnd"/>
          </w:p>
        </w:tc>
        <w:tc>
          <w:tcPr>
            <w:tcW w:w="8186" w:type="dxa"/>
          </w:tcPr>
          <w:p w14:paraId="10D96663" w14:textId="77777777" w:rsidR="00630969" w:rsidRDefault="004D1800">
            <w:pPr>
              <w:rPr>
                <w:lang w:val="en-US"/>
              </w:rPr>
            </w:pPr>
            <w:r>
              <w:rPr>
                <w:lang w:val="en-US"/>
              </w:rPr>
              <w:t xml:space="preserve">Support </w:t>
            </w:r>
            <w:proofErr w:type="spellStart"/>
            <w:r>
              <w:rPr>
                <w:lang w:val="en-US"/>
              </w:rPr>
              <w:t>Opt</w:t>
            </w:r>
            <w:proofErr w:type="spellEnd"/>
            <w:r>
              <w:rPr>
                <w:lang w:val="en-US"/>
              </w:rPr>
              <w:t xml:space="preserve">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459EB0B2" w14:textId="77777777" w:rsidR="00630969" w:rsidRDefault="004D18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999083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DBC965"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f1"/>
              <w:numPr>
                <w:ilvl w:val="1"/>
                <w:numId w:val="75"/>
              </w:numPr>
              <w:ind w:leftChars="0"/>
            </w:pPr>
            <w:r>
              <w:rPr>
                <w:lang w:val="en-US"/>
              </w:rPr>
              <w:t xml:space="preserve">FFS on the maximum value of M (where M &gt;4) </w:t>
            </w:r>
          </w:p>
          <w:p w14:paraId="0C59C1BE"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4A5692E1" w14:textId="77777777" w:rsidR="00630969" w:rsidRDefault="004D18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64DA5FD" w14:textId="77777777" w:rsidR="00630969" w:rsidRDefault="004D18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f1"/>
              <w:numPr>
                <w:ilvl w:val="1"/>
                <w:numId w:val="75"/>
              </w:numPr>
              <w:ind w:leftChars="0"/>
            </w:pPr>
            <w:r>
              <w:rPr>
                <w:lang w:val="en-US"/>
              </w:rPr>
              <w:t xml:space="preserve">FFS on the maximum value of M (where M &gt;4) </w:t>
            </w:r>
          </w:p>
          <w:p w14:paraId="5C4776F4"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CAB518C"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aff1"/>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0939C3C5"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56ECF39"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57107348"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D236620"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1422D67" w14:textId="77777777" w:rsidR="00630969" w:rsidRDefault="004D18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f1"/>
              <w:numPr>
                <w:ilvl w:val="0"/>
                <w:numId w:val="75"/>
              </w:numPr>
              <w:ind w:leftChars="0"/>
              <w:rPr>
                <w:strike/>
                <w:color w:val="FF0000"/>
              </w:rPr>
            </w:pPr>
            <w:r>
              <w:rPr>
                <w:strike/>
                <w:color w:val="FF0000"/>
              </w:rPr>
              <w:t xml:space="preserve">FFS  </w:t>
            </w:r>
          </w:p>
          <w:p w14:paraId="40144A2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56DE11B" w14:textId="77777777" w:rsidR="00630969" w:rsidRDefault="004D180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w:t>
            </w:r>
            <w:proofErr w:type="gramStart"/>
            <w:r>
              <w:rPr>
                <w:rFonts w:eastAsia="宋体"/>
                <w:lang w:val="en-US" w:eastAsia="zh-CN"/>
              </w:rPr>
              <w:t>opt</w:t>
            </w:r>
            <w:proofErr w:type="gramEnd"/>
            <w:r>
              <w:rPr>
                <w:rFonts w:eastAsia="宋体"/>
                <w:lang w:val="en-US" w:eastAsia="zh-CN"/>
              </w:rPr>
              <w:t xml:space="preserve"> 1 and opt 2 at least. </w:t>
            </w:r>
          </w:p>
          <w:p w14:paraId="059C0172" w14:textId="77777777" w:rsidR="00630969" w:rsidRDefault="004D180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7A124CE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1"/>
              <w:ind w:leftChars="0" w:left="0"/>
              <w:rPr>
                <w:rFonts w:eastAsia="宋体"/>
                <w:lang w:val="en-US" w:eastAsia="zh-CN"/>
              </w:rPr>
            </w:pPr>
          </w:p>
          <w:p w14:paraId="43E0556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3874DC"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0E7D0BF" w14:textId="77777777" w:rsidR="00630969" w:rsidRDefault="004D18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f1"/>
              <w:numPr>
                <w:ilvl w:val="1"/>
                <w:numId w:val="75"/>
              </w:numPr>
              <w:ind w:leftChars="0"/>
            </w:pPr>
            <w:r>
              <w:rPr>
                <w:lang w:val="en-US"/>
              </w:rPr>
              <w:t xml:space="preserve">FFS on the maximum value of M (where M &gt;4) </w:t>
            </w:r>
          </w:p>
          <w:p w14:paraId="0C0223FF" w14:textId="77777777" w:rsidR="00630969" w:rsidRDefault="00630969">
            <w:pPr>
              <w:pStyle w:val="aff1"/>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f1"/>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4BEEB0FE"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1F08D625"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34DE4A7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384553D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367DD561" w14:textId="77777777" w:rsidR="00630969" w:rsidRDefault="004D180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146FB7A4"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29B9ABB"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67ABC7C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441BC920" w14:textId="77777777" w:rsidR="00630969" w:rsidRDefault="004D1800">
      <w:pPr>
        <w:pStyle w:val="aff1"/>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04B9B7B5"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63C942D7"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3B1612C3"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1"/>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7C920F0"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014E42"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901891A"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08D50B3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01B77E5"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4062FBD" w14:textId="77777777" w:rsidR="00630969" w:rsidRDefault="004D1800">
      <w:pPr>
        <w:pStyle w:val="aff1"/>
        <w:numPr>
          <w:ilvl w:val="1"/>
          <w:numId w:val="70"/>
        </w:numPr>
        <w:ind w:leftChars="0"/>
        <w:rPr>
          <w:lang w:val="en-US"/>
        </w:rPr>
      </w:pPr>
      <w:r>
        <w:rPr>
          <w:lang w:val="en-US"/>
        </w:rPr>
        <w:t>FFS on details</w:t>
      </w:r>
    </w:p>
    <w:p w14:paraId="4C621F81" w14:textId="77777777" w:rsidR="00630969" w:rsidRDefault="004D1800">
      <w:pPr>
        <w:pStyle w:val="aff1"/>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630969" w14:paraId="3B02F7B7" w14:textId="77777777">
        <w:tc>
          <w:tcPr>
            <w:tcW w:w="1435" w:type="dxa"/>
          </w:tcPr>
          <w:p w14:paraId="5AAD472D" w14:textId="77777777" w:rsidR="00630969" w:rsidRDefault="004D1800">
            <w:pPr>
              <w:rPr>
                <w:lang w:val="en-US"/>
              </w:rPr>
            </w:pPr>
            <w:r>
              <w:rPr>
                <w:lang w:val="en-US"/>
              </w:rPr>
              <w:t>HW/</w:t>
            </w:r>
            <w:proofErr w:type="spellStart"/>
            <w:r>
              <w:rPr>
                <w:lang w:val="en-US"/>
              </w:rPr>
              <w:t>HiSi</w:t>
            </w:r>
            <w:proofErr w:type="spellEnd"/>
          </w:p>
        </w:tc>
        <w:tc>
          <w:tcPr>
            <w:tcW w:w="8186" w:type="dxa"/>
          </w:tcPr>
          <w:p w14:paraId="449060B7"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5534867"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70D5CBB"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26AB2616"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EE0DDA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3A42A54" w14:textId="77777777" w:rsidR="00630969" w:rsidRDefault="004D18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2BF8D07A"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62AABF"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f1"/>
              <w:numPr>
                <w:ilvl w:val="1"/>
                <w:numId w:val="70"/>
              </w:numPr>
              <w:ind w:leftChars="0"/>
              <w:rPr>
                <w:lang w:val="en-US"/>
              </w:rPr>
            </w:pPr>
            <w:r>
              <w:rPr>
                <w:lang w:val="en-US"/>
              </w:rPr>
              <w:t>FFS on details</w:t>
            </w:r>
          </w:p>
          <w:p w14:paraId="7F92BA53" w14:textId="77777777" w:rsidR="00630969" w:rsidRDefault="004D1800">
            <w:pPr>
              <w:pStyle w:val="aff1"/>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983F976"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EE67589"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2F3A7AD" w14:textId="77777777" w:rsidR="00630969" w:rsidRDefault="004D1800">
            <w:pPr>
              <w:pStyle w:val="aff1"/>
              <w:numPr>
                <w:ilvl w:val="1"/>
                <w:numId w:val="70"/>
              </w:numPr>
              <w:ind w:leftChars="0"/>
              <w:rPr>
                <w:lang w:val="en-US"/>
              </w:rPr>
            </w:pPr>
            <w:r>
              <w:rPr>
                <w:lang w:val="en-US"/>
              </w:rPr>
              <w:t>FFS on details</w:t>
            </w:r>
          </w:p>
          <w:p w14:paraId="5874494D" w14:textId="77777777" w:rsidR="00630969" w:rsidRDefault="004D180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002CE453" w14:textId="77777777" w:rsidR="00630969" w:rsidRDefault="004D1800">
            <w:pPr>
              <w:pStyle w:val="aff1"/>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56A7EC3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1D84C6" w14:textId="77777777" w:rsidR="00630969" w:rsidRDefault="004D18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D21841B" w14:textId="77777777" w:rsidR="00630969" w:rsidRDefault="004D180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w:t>
            </w:r>
            <w:proofErr w:type="spellStart"/>
            <w:r>
              <w:rPr>
                <w:rFonts w:eastAsia="宋体"/>
                <w:lang w:val="en-US" w:eastAsia="zh-CN"/>
              </w:rPr>
              <w:t>Opt</w:t>
            </w:r>
            <w:proofErr w:type="spellEnd"/>
            <w:r>
              <w:rPr>
                <w:rFonts w:eastAsia="宋体"/>
                <w:lang w:val="en-US" w:eastAsia="zh-CN"/>
              </w:rPr>
              <w:t xml:space="preserve"> D.</w:t>
            </w:r>
          </w:p>
          <w:p w14:paraId="534C6BBD"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5CE11A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BF5EA48"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299943" w14:textId="77777777" w:rsidR="00630969" w:rsidRDefault="004D1800">
            <w:pPr>
              <w:pStyle w:val="aff1"/>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93D3AE"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f1"/>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f1"/>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f1"/>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f1"/>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10DF7DAC" w14:textId="77777777" w:rsidR="00630969" w:rsidRDefault="004D1800">
            <w:pPr>
              <w:pStyle w:val="aff1"/>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f1"/>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f1"/>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f1"/>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f1"/>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f1"/>
              <w:numPr>
                <w:ilvl w:val="0"/>
                <w:numId w:val="97"/>
              </w:numPr>
              <w:ind w:leftChars="0"/>
              <w:rPr>
                <w:lang w:val="en-US"/>
              </w:rPr>
            </w:pPr>
            <w:r>
              <w:rPr>
                <w:lang w:val="en-US"/>
              </w:rPr>
              <w:t xml:space="preserve">Reason to FFS smaller range: </w:t>
            </w:r>
          </w:p>
          <w:p w14:paraId="1CF4F9E0" w14:textId="77777777" w:rsidR="00630969" w:rsidRDefault="004D1800">
            <w:pPr>
              <w:pStyle w:val="aff1"/>
              <w:numPr>
                <w:ilvl w:val="1"/>
                <w:numId w:val="97"/>
              </w:numPr>
              <w:ind w:leftChars="0"/>
              <w:rPr>
                <w:lang w:val="en-US"/>
              </w:rPr>
            </w:pPr>
            <w:r>
              <w:rPr>
                <w:lang w:val="en-US"/>
              </w:rPr>
              <w:t>Supported by the evaluation in SI.</w:t>
            </w:r>
          </w:p>
          <w:p w14:paraId="7D22C53D" w14:textId="77777777" w:rsidR="00630969" w:rsidRDefault="004D1800">
            <w:pPr>
              <w:pStyle w:val="aff1"/>
              <w:numPr>
                <w:ilvl w:val="1"/>
                <w:numId w:val="97"/>
              </w:numPr>
              <w:ind w:leftChars="0"/>
              <w:rPr>
                <w:lang w:val="en-US"/>
              </w:rPr>
            </w:pPr>
            <w:r>
              <w:rPr>
                <w:lang w:val="en-US"/>
              </w:rPr>
              <w:t>No much explicitly mentioned in companies view.</w:t>
            </w:r>
          </w:p>
          <w:p w14:paraId="39F59E36" w14:textId="77777777" w:rsidR="00630969" w:rsidRDefault="004D1800">
            <w:pPr>
              <w:pStyle w:val="aff1"/>
              <w:numPr>
                <w:ilvl w:val="1"/>
                <w:numId w:val="97"/>
              </w:numPr>
              <w:ind w:leftChars="0"/>
              <w:rPr>
                <w:lang w:val="en-US"/>
              </w:rPr>
            </w:pPr>
            <w:r>
              <w:rPr>
                <w:lang w:val="en-US"/>
              </w:rPr>
              <w:t xml:space="preserve">This may be related to omission </w:t>
            </w:r>
          </w:p>
          <w:p w14:paraId="1EC34A6C" w14:textId="77777777" w:rsidR="00630969" w:rsidRDefault="004D1800">
            <w:pPr>
              <w:pStyle w:val="aff1"/>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450ACBAE" w14:textId="77777777" w:rsidR="00630969" w:rsidRDefault="004D1800">
            <w:pPr>
              <w:pStyle w:val="aff1"/>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w:t>
            </w:r>
            <w:proofErr w:type="spellStart"/>
            <w:r>
              <w:rPr>
                <w:lang w:val="en-US"/>
              </w:rPr>
              <w:t>HiSi</w:t>
            </w:r>
            <w:proofErr w:type="spellEnd"/>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1C384C30" w14:textId="77777777" w:rsidR="00630969" w:rsidRDefault="004D18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f1"/>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f1"/>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f1"/>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6C79F648" w14:textId="77777777" w:rsidR="00630969" w:rsidRDefault="004D18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f1"/>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f1"/>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f1"/>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f1"/>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f1"/>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f1"/>
              <w:ind w:leftChars="0" w:left="0"/>
              <w:rPr>
                <w:rFonts w:eastAsia="宋体"/>
                <w:lang w:val="en-US" w:eastAsia="zh-CN"/>
              </w:rPr>
            </w:pPr>
            <w:r>
              <w:rPr>
                <w:rFonts w:eastAsia="宋体"/>
                <w:lang w:val="en-US" w:eastAsia="zh-CN"/>
              </w:rPr>
              <w:t xml:space="preserve">We think legacy quantization works </w:t>
            </w:r>
            <w:proofErr w:type="gramStart"/>
            <w:r>
              <w:rPr>
                <w:rFonts w:eastAsia="宋体"/>
                <w:lang w:val="en-US" w:eastAsia="zh-CN"/>
              </w:rPr>
              <w:t>good</w:t>
            </w:r>
            <w:proofErr w:type="gramEnd"/>
            <w:r>
              <w:rPr>
                <w:rFonts w:eastAsia="宋体"/>
                <w:lang w:val="en-US" w:eastAsia="zh-CN"/>
              </w:rPr>
              <w:t xml:space="preserve">,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A45DA3B" w14:textId="77777777" w:rsidR="00630969" w:rsidRDefault="004D1800">
      <w:pPr>
        <w:pStyle w:val="aff1"/>
        <w:numPr>
          <w:ilvl w:val="1"/>
          <w:numId w:val="75"/>
        </w:numPr>
        <w:ind w:leftChars="0"/>
      </w:pPr>
      <w:r>
        <w:rPr>
          <w:lang w:val="en-US"/>
        </w:rPr>
        <w:t xml:space="preserve">FFS on the maximum value of M and how to determinate M, FFS: </w:t>
      </w:r>
    </w:p>
    <w:p w14:paraId="74D1E990"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3FA3B3D" w14:textId="77777777" w:rsidR="00630969" w:rsidRDefault="004D1800">
      <w:pPr>
        <w:pStyle w:val="aff1"/>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f1"/>
        <w:numPr>
          <w:ilvl w:val="1"/>
          <w:numId w:val="75"/>
        </w:numPr>
        <w:ind w:leftChars="0"/>
      </w:pPr>
      <w:r>
        <w:rPr>
          <w:lang w:eastAsia="ja-JP"/>
        </w:rPr>
        <w:t>FFS on the beam information</w:t>
      </w:r>
    </w:p>
    <w:p w14:paraId="4791AD00" w14:textId="77777777" w:rsidR="00630969" w:rsidRDefault="004D1800">
      <w:pPr>
        <w:pStyle w:val="aff1"/>
        <w:numPr>
          <w:ilvl w:val="0"/>
          <w:numId w:val="75"/>
        </w:numPr>
        <w:ind w:leftChars="0"/>
      </w:pPr>
      <w:proofErr w:type="spellStart"/>
      <w:r>
        <w:lastRenderedPageBreak/>
        <w:t>Opt</w:t>
      </w:r>
      <w:proofErr w:type="spellEnd"/>
      <w:r>
        <w:t xml:space="preserve"> 2 (w/o omission)</w:t>
      </w:r>
      <w:r>
        <w:rPr>
          <w:lang w:val="en-US"/>
        </w:rPr>
        <w:t xml:space="preserve">: All L1-RSRPs </w:t>
      </w:r>
    </w:p>
    <w:p w14:paraId="3AA6AFD8"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B28270E" w14:textId="77777777" w:rsidR="00630969" w:rsidRDefault="004D180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2E6F29B1" w14:textId="77777777" w:rsidR="00630969" w:rsidRDefault="004D18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w:t>
            </w:r>
            <w:proofErr w:type="spellStart"/>
            <w:r>
              <w:rPr>
                <w:lang w:val="en-US"/>
              </w:rPr>
              <w:t>HiSi</w:t>
            </w:r>
            <w:proofErr w:type="spellEnd"/>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27553F06" w14:textId="77777777" w:rsidR="00630969" w:rsidRDefault="004D1800">
            <w:pPr>
              <w:pStyle w:val="aff1"/>
              <w:numPr>
                <w:ilvl w:val="1"/>
                <w:numId w:val="75"/>
              </w:numPr>
              <w:ind w:leftChars="0"/>
            </w:pPr>
            <w:r>
              <w:rPr>
                <w:lang w:val="en-US"/>
              </w:rPr>
              <w:t xml:space="preserve">FFS on the maximum value of M and how to determinate M, FFS: </w:t>
            </w:r>
          </w:p>
          <w:p w14:paraId="0C5F8041"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6C8047F" w14:textId="77777777" w:rsidR="00630969" w:rsidRDefault="004D1800">
            <w:pPr>
              <w:pStyle w:val="aff1"/>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f1"/>
              <w:numPr>
                <w:ilvl w:val="1"/>
                <w:numId w:val="75"/>
              </w:numPr>
              <w:ind w:leftChars="0"/>
            </w:pPr>
            <w:r>
              <w:rPr>
                <w:lang w:eastAsia="ja-JP"/>
              </w:rPr>
              <w:t>FFS on the beam information</w:t>
            </w:r>
          </w:p>
          <w:p w14:paraId="6A34F49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w:t>
            </w:r>
          </w:p>
          <w:p w14:paraId="0C990D92"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10D345D" w14:textId="77777777" w:rsidR="00630969" w:rsidRDefault="004D180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f1"/>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411010B7" w14:textId="77777777" w:rsidR="00630969" w:rsidRDefault="004D180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05E0A2F"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f1"/>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w:t>
            </w:r>
            <w:proofErr w:type="spellStart"/>
            <w:r>
              <w:rPr>
                <w:lang w:val="en-US"/>
              </w:rPr>
              <w:t>HiSi</w:t>
            </w:r>
            <w:proofErr w:type="spellEnd"/>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 xml:space="preserve">Issue #6: Max number of reported beam related information in one report in L1 </w:t>
      </w:r>
      <w:proofErr w:type="spellStart"/>
      <w:r>
        <w:t>signaling</w:t>
      </w:r>
      <w:proofErr w:type="spellEnd"/>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w:t>
            </w:r>
            <w:proofErr w:type="spellStart"/>
            <w:r>
              <w:rPr>
                <w:lang w:val="en-US"/>
              </w:rPr>
              <w:t>HiSi</w:t>
            </w:r>
            <w:proofErr w:type="spellEnd"/>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29CF0FD" w14:textId="77777777" w:rsidR="00630969" w:rsidRDefault="004D1800">
      <w:pPr>
        <w:pStyle w:val="aff1"/>
        <w:numPr>
          <w:ilvl w:val="1"/>
          <w:numId w:val="75"/>
        </w:numPr>
        <w:ind w:leftChars="0"/>
      </w:pPr>
      <w:r>
        <w:rPr>
          <w:lang w:val="en-US"/>
        </w:rPr>
        <w:t>FFS</w:t>
      </w:r>
    </w:p>
    <w:p w14:paraId="79D5ECB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E6AA95"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f1"/>
        <w:numPr>
          <w:ilvl w:val="1"/>
          <w:numId w:val="75"/>
        </w:numPr>
        <w:ind w:leftChars="0"/>
      </w:pPr>
      <w:r>
        <w:rPr>
          <w:lang w:val="en-US"/>
        </w:rPr>
        <w:t xml:space="preserve">FFS on the maximum value of M (where M can be larger than 4) </w:t>
      </w:r>
    </w:p>
    <w:p w14:paraId="0F038B4B"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cannot work for training by itself)</w:t>
      </w:r>
    </w:p>
    <w:p w14:paraId="1E630C8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8E5477A" w14:textId="47AFFE5E"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f1"/>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6DAD5C2A"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0C82A4A0"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01B116A" w14:textId="77777777" w:rsidR="00630969" w:rsidRDefault="004D1800">
      <w:pPr>
        <w:pStyle w:val="aff1"/>
        <w:numPr>
          <w:ilvl w:val="1"/>
          <w:numId w:val="75"/>
        </w:numPr>
        <w:ind w:leftChars="0"/>
      </w:pPr>
      <w:r>
        <w:rPr>
          <w:lang w:val="en-US"/>
        </w:rPr>
        <w:t>FFS</w:t>
      </w:r>
    </w:p>
    <w:p w14:paraId="2977C9F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38B6331"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f1"/>
        <w:numPr>
          <w:ilvl w:val="1"/>
          <w:numId w:val="75"/>
        </w:numPr>
        <w:ind w:leftChars="0"/>
      </w:pPr>
      <w:r>
        <w:rPr>
          <w:lang w:val="en-US"/>
        </w:rPr>
        <w:t xml:space="preserve">FFS on the maximum value of M (where M can be larger than 4) </w:t>
      </w:r>
    </w:p>
    <w:p w14:paraId="706DF48C"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E16FD87" w14:textId="77777777" w:rsidR="00630969" w:rsidRDefault="004D1800">
      <w:pPr>
        <w:pStyle w:val="aff1"/>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2152EFF7"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1A21B90" w14:textId="77777777" w:rsidR="00630969" w:rsidRDefault="004D1800">
      <w:pPr>
        <w:pStyle w:val="aff1"/>
        <w:numPr>
          <w:ilvl w:val="1"/>
          <w:numId w:val="75"/>
        </w:numPr>
        <w:ind w:leftChars="0"/>
      </w:pPr>
      <w:r>
        <w:rPr>
          <w:lang w:val="en-US"/>
        </w:rPr>
        <w:t>FFS</w:t>
      </w:r>
    </w:p>
    <w:p w14:paraId="43080A5A"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81EA87"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f1"/>
        <w:numPr>
          <w:ilvl w:val="1"/>
          <w:numId w:val="75"/>
        </w:numPr>
        <w:ind w:leftChars="0"/>
      </w:pPr>
      <w:r>
        <w:rPr>
          <w:lang w:val="en-US"/>
        </w:rPr>
        <w:t xml:space="preserve">FFS on the maximum value of M (where M can be larger than 4) </w:t>
      </w:r>
    </w:p>
    <w:p w14:paraId="15DD481A"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A2DF291" w14:textId="77777777"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f1"/>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EBF5EA9" w14:textId="77777777" w:rsidR="00630969" w:rsidRDefault="004D1800">
      <w:pPr>
        <w:pStyle w:val="aff1"/>
        <w:numPr>
          <w:ilvl w:val="1"/>
          <w:numId w:val="75"/>
        </w:numPr>
        <w:ind w:leftChars="0"/>
      </w:pPr>
      <w:r>
        <w:t>FFS based on one or two measurements set</w:t>
      </w:r>
    </w:p>
    <w:p w14:paraId="5E9F27A0" w14:textId="77777777" w:rsidR="00630969" w:rsidRDefault="004D18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f1"/>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 xml:space="preserve">be reported for all beams without any beam ID when it is defined as the differential between the L1-RSRP (absolute L1-RSRP) of the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w:t>
            </w:r>
            <w:proofErr w:type="gramStart"/>
            <w:r>
              <w:t>e.g.</w:t>
            </w:r>
            <w:proofErr w:type="gramEnd"/>
            <w:r>
              <w:t xml:space="preserve"> 32 </w:t>
            </w:r>
          </w:p>
          <w:p w14:paraId="5C294E5B" w14:textId="77777777" w:rsidR="00630969" w:rsidRDefault="004D1800">
            <w:pPr>
              <w:pStyle w:val="aff1"/>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beam(s) of a resource set</w:t>
            </w:r>
          </w:p>
          <w:p w14:paraId="37AFCF14" w14:textId="77777777" w:rsidR="00630969" w:rsidRDefault="004D1800">
            <w:pPr>
              <w:pStyle w:val="aff1"/>
              <w:numPr>
                <w:ilvl w:val="1"/>
                <w:numId w:val="75"/>
              </w:numPr>
              <w:ind w:leftChars="0"/>
              <w:rPr>
                <w:i/>
                <w:strike/>
                <w:color w:val="FF0000"/>
              </w:rPr>
            </w:pPr>
            <w:r>
              <w:rPr>
                <w:i/>
                <w:strike/>
                <w:color w:val="FF0000"/>
                <w:lang w:val="en-US"/>
              </w:rPr>
              <w:t>FFS</w:t>
            </w:r>
          </w:p>
          <w:p w14:paraId="6EA7F9D2" w14:textId="77777777" w:rsidR="00630969" w:rsidRDefault="004D18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spellStart"/>
            <w:r>
              <w:rPr>
                <w:i/>
                <w:lang w:eastAsia="ja-JP"/>
              </w:rPr>
              <w:t>gNB</w:t>
            </w:r>
            <w:proofErr w:type="spellEnd"/>
            <w:r>
              <w:rPr>
                <w:i/>
                <w:lang w:eastAsia="ja-JP"/>
              </w:rPr>
              <w:t xml:space="preserve"> </w:t>
            </w:r>
          </w:p>
          <w:p w14:paraId="3D27D909" w14:textId="77777777" w:rsidR="00630969" w:rsidRDefault="004D18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f1"/>
              <w:numPr>
                <w:ilvl w:val="1"/>
                <w:numId w:val="75"/>
              </w:numPr>
              <w:ind w:leftChars="0"/>
              <w:rPr>
                <w:i/>
              </w:rPr>
            </w:pPr>
            <w:r>
              <w:rPr>
                <w:i/>
                <w:lang w:val="en-US"/>
              </w:rPr>
              <w:t xml:space="preserve">FFS on the maximum value of M (where M can be larger than 4, </w:t>
            </w:r>
            <w:proofErr w:type="gramStart"/>
            <w:r>
              <w:rPr>
                <w:i/>
                <w:color w:val="FF0000"/>
                <w:lang w:val="en-US"/>
              </w:rPr>
              <w:t>e.g.</w:t>
            </w:r>
            <w:proofErr w:type="gramEnd"/>
            <w:r>
              <w:rPr>
                <w:i/>
                <w:color w:val="FF0000"/>
                <w:lang w:val="en-US"/>
              </w:rPr>
              <w:t xml:space="preserve"> 32)</w:t>
            </w:r>
            <w:r>
              <w:rPr>
                <w:i/>
                <w:lang w:val="en-US"/>
              </w:rPr>
              <w:t xml:space="preserve"> </w:t>
            </w:r>
          </w:p>
          <w:p w14:paraId="626F1EA7" w14:textId="77777777" w:rsidR="00630969" w:rsidRDefault="004D1800">
            <w:pPr>
              <w:pStyle w:val="aff1"/>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proofErr w:type="spellStart"/>
            <w:r>
              <w:t>Opt</w:t>
            </w:r>
            <w:proofErr w:type="spellEnd"/>
            <w:r>
              <w:t xml:space="preserve"> 2, </w:t>
            </w:r>
            <w:proofErr w:type="spellStart"/>
            <w:r>
              <w:t>Opt</w:t>
            </w:r>
            <w:proofErr w:type="spellEnd"/>
            <w:r>
              <w:t xml:space="preserve"> 3 ok.</w:t>
            </w:r>
          </w:p>
          <w:p w14:paraId="4BB538D4" w14:textId="77777777" w:rsidR="00630969" w:rsidRDefault="004D18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02520133" w14:textId="77777777" w:rsidR="00630969" w:rsidRDefault="004D18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 xml:space="preserve">To capture the key information from version ‘B’, we could simply add a qualifier for </w:t>
            </w:r>
            <w:proofErr w:type="spellStart"/>
            <w:r>
              <w:t>Opt</w:t>
            </w:r>
            <w:proofErr w:type="spellEnd"/>
            <w:r>
              <w:t xml:space="preserve"> 3:</w:t>
            </w:r>
          </w:p>
          <w:p w14:paraId="3FAC800A" w14:textId="77777777" w:rsidR="00630969" w:rsidRDefault="004D1800">
            <w:pPr>
              <w:pStyle w:val="aff1"/>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f1"/>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f1"/>
              <w:numPr>
                <w:ilvl w:val="0"/>
                <w:numId w:val="75"/>
              </w:numPr>
              <w:ind w:leftChars="0"/>
            </w:pPr>
            <w:r>
              <w:t xml:space="preserve">We support 3.1B. </w:t>
            </w:r>
          </w:p>
          <w:p w14:paraId="240520E1" w14:textId="77777777" w:rsidR="00630969" w:rsidRDefault="004D1800">
            <w:pPr>
              <w:pStyle w:val="aff1"/>
              <w:ind w:leftChars="0" w:left="820"/>
            </w:pPr>
            <w:r>
              <w:t xml:space="preserve">On </w:t>
            </w:r>
            <w:proofErr w:type="spellStart"/>
            <w:r>
              <w:t>Opt</w:t>
            </w:r>
            <w:proofErr w:type="spellEnd"/>
            <w:r>
              <w:t xml:space="preserve"> 1 (copied below</w:t>
            </w:r>
            <w:proofErr w:type="gramStart"/>
            <w:r>
              <w:t>),  Actually</w:t>
            </w:r>
            <w:proofErr w:type="gramEnd"/>
            <w:r>
              <w:t xml:space="preserve"> we support Alt. 2, which is better than Alt. 1 in our view. At this </w:t>
            </w:r>
            <w:proofErr w:type="gramStart"/>
            <w:r>
              <w:t>time</w:t>
            </w:r>
            <w:proofErr w:type="gramEnd"/>
            <w:r>
              <w:t xml:space="preserve"> it okay to keep both Alt. 1 and Alt. 2 as FFS. </w:t>
            </w:r>
          </w:p>
          <w:p w14:paraId="73CB0EF5" w14:textId="77777777" w:rsidR="00630969" w:rsidRDefault="004D1800">
            <w:pPr>
              <w:pStyle w:val="aff1"/>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beam(s) of a resource set</w:t>
            </w:r>
          </w:p>
          <w:p w14:paraId="5009C82F" w14:textId="77777777" w:rsidR="00630969" w:rsidRDefault="004D1800">
            <w:pPr>
              <w:pStyle w:val="aff1"/>
              <w:numPr>
                <w:ilvl w:val="1"/>
                <w:numId w:val="75"/>
              </w:numPr>
              <w:ind w:leftChars="0"/>
            </w:pPr>
            <w:r>
              <w:rPr>
                <w:lang w:val="en-US"/>
              </w:rPr>
              <w:t>FFS</w:t>
            </w:r>
          </w:p>
          <w:p w14:paraId="2251A498"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12415D0" w14:textId="77777777" w:rsidR="00630969" w:rsidRDefault="004D18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 xml:space="preserve">As </w:t>
            </w:r>
            <w:proofErr w:type="gramStart"/>
            <w:r>
              <w:rPr>
                <w:rFonts w:hint="eastAsia"/>
              </w:rPr>
              <w:t>agreed</w:t>
            </w:r>
            <w:proofErr w:type="gramEnd"/>
            <w:r>
              <w:rPr>
                <w:rFonts w:hint="eastAsia"/>
              </w:rPr>
              <w:t xml:space="preserve">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 xml:space="preserve">fit. Additionally, regarding the UE reporting of partial measurement results, </w:t>
            </w:r>
            <w:proofErr w:type="spellStart"/>
            <w:proofErr w:type="gramStart"/>
            <w:r>
              <w:rPr>
                <w:rFonts w:hint="eastAsia"/>
              </w:rPr>
              <w:t>Opt</w:t>
            </w:r>
            <w:proofErr w:type="spellEnd"/>
            <w:proofErr w:type="gramEnd"/>
            <w:r>
              <w:rPr>
                <w:rFonts w:hint="eastAsia"/>
              </w:rPr>
              <w:t xml:space="preserve"> 1 is more reasonable as </w:t>
            </w:r>
            <w:proofErr w:type="spellStart"/>
            <w:r>
              <w:rPr>
                <w:rFonts w:hint="eastAsia"/>
              </w:rPr>
              <w:t>ver</w:t>
            </w:r>
            <w:r>
              <w:rPr>
                <w:rFonts w:eastAsia="宋体" w:hint="eastAsia"/>
                <w:lang w:val="en-US" w:eastAsia="zh-CN"/>
              </w:rPr>
              <w:t>i</w:t>
            </w:r>
            <w:r>
              <w:rPr>
                <w:rFonts w:hint="eastAsia"/>
              </w:rPr>
              <w:t>fied</w:t>
            </w:r>
            <w:proofErr w:type="spellEnd"/>
            <w:r>
              <w:rPr>
                <w:rFonts w:hint="eastAsia"/>
              </w:rPr>
              <w:t xml:space="preserve">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w:t>
            </w:r>
            <w:proofErr w:type="gramStart"/>
            <w:r>
              <w:rPr>
                <w:rFonts w:eastAsia="宋体" w:hint="eastAsia"/>
                <w:lang w:eastAsia="zh-CN"/>
              </w:rPr>
              <w:t>a</w:t>
            </w:r>
            <w:proofErr w:type="gramEnd"/>
            <w:r>
              <w:rPr>
                <w:rFonts w:eastAsia="宋体" w:hint="eastAsia"/>
                <w:lang w:eastAsia="zh-CN"/>
              </w:rPr>
              <w:t xml:space="preserve">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w:t>
            </w:r>
            <w:proofErr w:type="spellStart"/>
            <w:r>
              <w:rPr>
                <w:rFonts w:eastAsia="宋体" w:hint="eastAsia"/>
                <w:i/>
                <w:lang w:eastAsia="zh-CN"/>
              </w:rPr>
              <w:t>ResourceConsigId</w:t>
            </w:r>
            <w:proofErr w:type="spellEnd"/>
            <w:r>
              <w:rPr>
                <w:rFonts w:eastAsia="宋体" w:hint="eastAsia"/>
                <w:lang w:eastAsia="zh-CN"/>
              </w:rPr>
              <w:t xml:space="preserve"> is configured for both Set A and </w:t>
            </w:r>
            <w:proofErr w:type="spellStart"/>
            <w:r>
              <w:rPr>
                <w:rFonts w:eastAsia="宋体" w:hint="eastAsia"/>
                <w:lang w:eastAsia="zh-CN"/>
              </w:rPr>
              <w:t>SetB</w:t>
            </w:r>
            <w:proofErr w:type="spellEnd"/>
            <w:r>
              <w:rPr>
                <w:rFonts w:eastAsia="宋体" w:hint="eastAsia"/>
                <w:lang w:eastAsia="zh-CN"/>
              </w:rPr>
              <w:t xml:space="preserve">)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proofErr w:type="gramStart"/>
            <w:r>
              <w:rPr>
                <w:rFonts w:eastAsia="宋体"/>
                <w:lang w:eastAsia="zh-CN"/>
              </w:rPr>
              <w:t>’</w:t>
            </w:r>
            <w:proofErr w:type="gramEnd"/>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f1"/>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939E324" w14:textId="77777777" w:rsidR="00630969" w:rsidRDefault="004D1800">
            <w:pPr>
              <w:pStyle w:val="aff1"/>
              <w:numPr>
                <w:ilvl w:val="1"/>
                <w:numId w:val="75"/>
              </w:numPr>
              <w:ind w:leftChars="0"/>
            </w:pPr>
            <w:r>
              <w:rPr>
                <w:lang w:val="en-US"/>
              </w:rPr>
              <w:t>FFS</w:t>
            </w:r>
          </w:p>
          <w:p w14:paraId="4CCBAB3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C73BC89" w14:textId="77777777" w:rsidR="00630969" w:rsidRDefault="004D1800">
            <w:pPr>
              <w:pStyle w:val="aff1"/>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f1"/>
              <w:numPr>
                <w:ilvl w:val="1"/>
                <w:numId w:val="75"/>
              </w:numPr>
              <w:ind w:leftChars="0"/>
            </w:pPr>
            <w:r>
              <w:rPr>
                <w:lang w:val="en-US"/>
              </w:rPr>
              <w:t xml:space="preserve">FFS on the maximum value of M (where M can be larger than 4) </w:t>
            </w:r>
          </w:p>
          <w:p w14:paraId="19579432"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F2693F1" w14:textId="77777777" w:rsidR="00630969" w:rsidRDefault="004D18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f1"/>
              <w:numPr>
                <w:ilvl w:val="1"/>
                <w:numId w:val="75"/>
              </w:numPr>
              <w:ind w:leftChars="0"/>
              <w:rPr>
                <w:color w:val="FF0000"/>
              </w:rPr>
            </w:pPr>
            <w:r>
              <w:rPr>
                <w:color w:val="FF0000"/>
              </w:rPr>
              <w:t>FFS on the maximum number of L1-RSRPs</w:t>
            </w:r>
          </w:p>
          <w:p w14:paraId="2E8806AE"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w:t>
            </w:r>
            <w:proofErr w:type="spellStart"/>
            <w:r>
              <w:rPr>
                <w:rFonts w:eastAsiaTheme="minorEastAsia"/>
                <w:lang w:val="en-US"/>
              </w:rPr>
              <w:t>Opt</w:t>
            </w:r>
            <w:proofErr w:type="spellEnd"/>
            <w:r>
              <w:rPr>
                <w:rFonts w:eastAsiaTheme="minorEastAsia"/>
                <w:lang w:val="en-US"/>
              </w:rPr>
              <w:t xml:space="preserve"> 3, it is more like subset of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1 covers the functionality of </w:t>
            </w:r>
            <w:proofErr w:type="spellStart"/>
            <w:r>
              <w:rPr>
                <w:rFonts w:eastAsiaTheme="minorEastAsia"/>
                <w:lang w:val="en-US"/>
              </w:rPr>
              <w:t>Opt</w:t>
            </w:r>
            <w:proofErr w:type="spellEnd"/>
            <w:r>
              <w:rPr>
                <w:rFonts w:eastAsiaTheme="minorEastAsia"/>
                <w:lang w:val="en-US"/>
              </w:rPr>
              <w:t xml:space="preserve"> 3. I understand the purpose of </w:t>
            </w:r>
            <w:proofErr w:type="spellStart"/>
            <w:r>
              <w:rPr>
                <w:rFonts w:eastAsiaTheme="minorEastAsia"/>
                <w:lang w:val="en-US"/>
              </w:rPr>
              <w:t>Opt</w:t>
            </w:r>
            <w:proofErr w:type="spellEnd"/>
            <w:r>
              <w:rPr>
                <w:rFonts w:eastAsiaTheme="minorEastAsia"/>
                <w:lang w:val="en-US"/>
              </w:rPr>
              <w:t xml:space="preserve"> 3 is overhead reduction, but considering small number of reported Top M beams </w:t>
            </w:r>
            <w:r>
              <w:rPr>
                <w:rFonts w:eastAsiaTheme="minorEastAsia"/>
                <w:lang w:val="en-US"/>
              </w:rPr>
              <w:lastRenderedPageBreak/>
              <w:t xml:space="preserve">there is no huge consumption of reporting payload for reporting L1-RSRP in </w:t>
            </w:r>
            <w:proofErr w:type="spellStart"/>
            <w:r>
              <w:rPr>
                <w:rFonts w:eastAsiaTheme="minorEastAsia"/>
                <w:lang w:val="en-US"/>
              </w:rPr>
              <w:t>Opt</w:t>
            </w:r>
            <w:proofErr w:type="spellEnd"/>
            <w:r>
              <w:rPr>
                <w:rFonts w:eastAsiaTheme="minorEastAsia"/>
                <w:lang w:val="en-US"/>
              </w:rPr>
              <w:t xml:space="preserve"> 1. So, we prefer to support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2, not </w:t>
            </w:r>
            <w:proofErr w:type="spellStart"/>
            <w:r>
              <w:rPr>
                <w:rFonts w:eastAsiaTheme="minorEastAsia"/>
                <w:lang w:val="en-US"/>
              </w:rPr>
              <w:t>Opt</w:t>
            </w:r>
            <w:proofErr w:type="spellEnd"/>
            <w:r>
              <w:rPr>
                <w:rFonts w:eastAsiaTheme="minorEastAsia"/>
                <w:lang w:val="en-US"/>
              </w:rPr>
              <w:t xml:space="preserve">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f1"/>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 xml:space="preserve">We agree with </w:t>
            </w:r>
            <w:proofErr w:type="spellStart"/>
            <w:r>
              <w:rPr>
                <w:rFonts w:eastAsia="宋体" w:hint="eastAsia"/>
                <w:lang w:val="en-US" w:eastAsia="zh-CN"/>
              </w:rPr>
              <w:t>InterDigital</w:t>
            </w:r>
            <w:proofErr w:type="spellEnd"/>
            <w:r>
              <w:rPr>
                <w:rFonts w:eastAsia="宋体" w:hint="eastAsia"/>
                <w:lang w:val="en-US" w:eastAsia="zh-CN"/>
              </w:rPr>
              <w:t>.</w:t>
            </w:r>
          </w:p>
        </w:tc>
      </w:tr>
      <w:tr w:rsidR="00630969" w14:paraId="291970E4" w14:textId="77777777">
        <w:tc>
          <w:tcPr>
            <w:tcW w:w="1435" w:type="dxa"/>
          </w:tcPr>
          <w:p w14:paraId="78479D26"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F665B4">
      <w:pPr>
        <w:rPr>
          <w:b/>
        </w:rPr>
      </w:pPr>
      <w:r>
        <w:rPr>
          <w:b/>
        </w:rPr>
        <w:t>Proposal 3.1</w:t>
      </w:r>
      <w:r w:rsidR="00244061">
        <w:rPr>
          <w:b/>
        </w:rPr>
        <w:t>C</w:t>
      </w:r>
    </w:p>
    <w:p w14:paraId="3E2BBE7B" w14:textId="77777777" w:rsidR="00F665B4" w:rsidRDefault="00F665B4" w:rsidP="00F665B4">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F3743CF" w14:textId="079AFB22" w:rsidR="00F665B4" w:rsidRDefault="00F665B4" w:rsidP="00F665B4">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76312ED8" w14:textId="77777777" w:rsidR="00F665B4" w:rsidRDefault="00F665B4" w:rsidP="00F665B4">
      <w:pPr>
        <w:pStyle w:val="aff1"/>
        <w:numPr>
          <w:ilvl w:val="1"/>
          <w:numId w:val="75"/>
        </w:numPr>
        <w:ind w:leftChars="0"/>
      </w:pPr>
      <w:r>
        <w:rPr>
          <w:lang w:val="en-US"/>
        </w:rPr>
        <w:t>FFS</w:t>
      </w:r>
    </w:p>
    <w:p w14:paraId="57DEFBB8" w14:textId="77777777" w:rsidR="00F665B4" w:rsidRPr="00244061" w:rsidRDefault="00F665B4" w:rsidP="00F665B4">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206BA760" w14:textId="77777777" w:rsidR="00F665B4" w:rsidRPr="00244061" w:rsidRDefault="00F665B4" w:rsidP="00F665B4">
      <w:pPr>
        <w:pStyle w:val="aff1"/>
        <w:numPr>
          <w:ilvl w:val="2"/>
          <w:numId w:val="75"/>
        </w:numPr>
        <w:ind w:leftChars="0"/>
      </w:pPr>
      <w:r w:rsidRPr="00244061">
        <w:t xml:space="preserve">Alt 2: All </w:t>
      </w:r>
      <w:r w:rsidRPr="00244061">
        <w:rPr>
          <w:lang w:eastAsia="ja-JP"/>
        </w:rPr>
        <w:t>beams within X dB gap to the largest measured value of L1-RSRP</w:t>
      </w:r>
    </w:p>
    <w:p w14:paraId="5D00C612" w14:textId="77777777" w:rsidR="00F665B4" w:rsidRPr="00244061" w:rsidRDefault="00F665B4" w:rsidP="00F665B4">
      <w:pPr>
        <w:pStyle w:val="aff1"/>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aff1"/>
        <w:numPr>
          <w:ilvl w:val="1"/>
          <w:numId w:val="75"/>
        </w:numPr>
        <w:ind w:leftChars="0"/>
      </w:pPr>
      <w:r w:rsidRPr="00244061">
        <w:rPr>
          <w:rFonts w:eastAsia="Times New Roman"/>
          <w:lang w:val="en-US" w:eastAsia="zh-CN"/>
        </w:rPr>
        <w:t>FFS on beam information</w:t>
      </w:r>
    </w:p>
    <w:p w14:paraId="6920D51B" w14:textId="55D7AB36" w:rsidR="00244061" w:rsidRDefault="00244061" w:rsidP="00244061">
      <w:pPr>
        <w:pStyle w:val="aff1"/>
        <w:numPr>
          <w:ilvl w:val="0"/>
          <w:numId w:val="75"/>
        </w:numPr>
        <w:ind w:leftChars="0"/>
      </w:pPr>
      <w:proofErr w:type="spellStart"/>
      <w:r>
        <w:t>Opt</w:t>
      </w:r>
      <w:proofErr w:type="spellEnd"/>
      <w:r>
        <w:t xml:space="preserve">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4D5034" w14:textId="409A6D2E" w:rsidR="00F665B4" w:rsidRPr="00244061" w:rsidRDefault="00F665B4" w:rsidP="00F665B4">
      <w:pPr>
        <w:pStyle w:val="aff1"/>
        <w:numPr>
          <w:ilvl w:val="0"/>
          <w:numId w:val="75"/>
        </w:numPr>
        <w:ind w:leftChars="0"/>
      </w:pPr>
      <w:r w:rsidRPr="00244061">
        <w:rPr>
          <w:rFonts w:eastAsia="Times New Roman"/>
          <w:lang w:val="en-US" w:eastAsia="zh-CN"/>
        </w:rPr>
        <w:lastRenderedPageBreak/>
        <w:t xml:space="preserve">FFS: </w:t>
      </w:r>
      <w:proofErr w:type="spellStart"/>
      <w:r w:rsidRPr="00244061">
        <w:rPr>
          <w:rFonts w:eastAsia="Times New Roman"/>
          <w:lang w:val="en-US" w:eastAsia="zh-CN"/>
        </w:rPr>
        <w:t>Opt</w:t>
      </w:r>
      <w:proofErr w:type="spellEnd"/>
      <w:r w:rsidRPr="00244061">
        <w:rPr>
          <w:rFonts w:eastAsia="Times New Roman"/>
          <w:lang w:val="en-US" w:eastAsia="zh-CN"/>
        </w:rPr>
        <w:t xml:space="preserve">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aff1"/>
        <w:numPr>
          <w:ilvl w:val="0"/>
          <w:numId w:val="75"/>
        </w:numPr>
        <w:ind w:leftChars="0"/>
      </w:pPr>
      <w:r w:rsidRPr="00244061">
        <w:t xml:space="preserve">FFS: If two options can be in the same CSI report configuration </w:t>
      </w:r>
    </w:p>
    <w:p w14:paraId="1C705D8F" w14:textId="605A30C8" w:rsidR="00F665B4" w:rsidRPr="00244061" w:rsidRDefault="00F665B4" w:rsidP="00F665B4">
      <w:pPr>
        <w:pStyle w:val="aff1"/>
        <w:numPr>
          <w:ilvl w:val="0"/>
          <w:numId w:val="75"/>
        </w:numPr>
        <w:spacing w:after="0"/>
        <w:ind w:leftChars="0"/>
        <w:rPr>
          <w:rFonts w:eastAsia="Times New Roman"/>
          <w:lang w:val="en-US" w:eastAsia="zh-CN"/>
        </w:rPr>
      </w:pPr>
      <w:r w:rsidRPr="00244061">
        <w:rPr>
          <w:rFonts w:eastAsia="Times New Roman"/>
          <w:lang w:val="en-US" w:eastAsia="zh-CN"/>
        </w:rPr>
        <w:t xml:space="preserve">FFS: whether a resource set can be a subset of the measurement resource set and details of beam information for each </w:t>
      </w:r>
      <w:r w:rsidR="00244061">
        <w:rPr>
          <w:rFonts w:eastAsia="Times New Roman"/>
          <w:lang w:val="en-US" w:eastAsia="zh-CN"/>
        </w:rPr>
        <w:t>option</w:t>
      </w:r>
    </w:p>
    <w:p w14:paraId="1DC1F5BE" w14:textId="77777777" w:rsidR="00F665B4" w:rsidRDefault="00F665B4" w:rsidP="00F665B4">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34FD35BE" w14:textId="77777777" w:rsidR="00F665B4" w:rsidRDefault="00F665B4" w:rsidP="00F665B4">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244061" w14:paraId="58A107A6" w14:textId="77777777" w:rsidTr="00460A0D">
        <w:tc>
          <w:tcPr>
            <w:tcW w:w="1435" w:type="dxa"/>
            <w:shd w:val="clear" w:color="auto" w:fill="D0CECE" w:themeFill="background2" w:themeFillShade="E6"/>
          </w:tcPr>
          <w:p w14:paraId="5BC56C05" w14:textId="77777777" w:rsidR="00244061" w:rsidRDefault="00244061" w:rsidP="00460A0D">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460A0D">
            <w:pPr>
              <w:rPr>
                <w:lang w:val="en-US"/>
              </w:rPr>
            </w:pPr>
            <w:r>
              <w:rPr>
                <w:lang w:val="en-US"/>
              </w:rPr>
              <w:t>Comments</w:t>
            </w:r>
          </w:p>
        </w:tc>
      </w:tr>
      <w:tr w:rsidR="00244061" w14:paraId="71E10261" w14:textId="77777777" w:rsidTr="00460A0D">
        <w:tc>
          <w:tcPr>
            <w:tcW w:w="1435" w:type="dxa"/>
          </w:tcPr>
          <w:p w14:paraId="34AF4572" w14:textId="77777777" w:rsidR="00244061" w:rsidRDefault="00244061" w:rsidP="00460A0D">
            <w:pPr>
              <w:rPr>
                <w:lang w:val="en-US"/>
              </w:rPr>
            </w:pPr>
            <w:r>
              <w:rPr>
                <w:lang w:val="en-US"/>
              </w:rPr>
              <w:t>FL</w:t>
            </w:r>
          </w:p>
        </w:tc>
        <w:tc>
          <w:tcPr>
            <w:tcW w:w="8186" w:type="dxa"/>
          </w:tcPr>
          <w:p w14:paraId="765C0F37" w14:textId="5185ED35" w:rsidR="00244061" w:rsidRDefault="00244061" w:rsidP="00460A0D">
            <w:pPr>
              <w:rPr>
                <w:lang w:val="en-US"/>
              </w:rPr>
            </w:pPr>
            <w:proofErr w:type="spellStart"/>
            <w:r>
              <w:rPr>
                <w:lang w:val="en-US"/>
              </w:rPr>
              <w:t>Opt</w:t>
            </w:r>
            <w:proofErr w:type="spellEnd"/>
            <w:r>
              <w:rPr>
                <w:lang w:val="en-US"/>
              </w:rPr>
              <w:t xml:space="preserve"> 1 +Alt 1 is legacy</w:t>
            </w:r>
          </w:p>
          <w:p w14:paraId="19E9DD6D" w14:textId="0F265264" w:rsidR="00244061" w:rsidRDefault="00244061" w:rsidP="00460A0D">
            <w:pPr>
              <w:rPr>
                <w:lang w:val="en-US"/>
              </w:rPr>
            </w:pPr>
            <w:proofErr w:type="spellStart"/>
            <w:r>
              <w:rPr>
                <w:lang w:val="en-US"/>
              </w:rPr>
              <w:t>Opt</w:t>
            </w:r>
            <w:proofErr w:type="spellEnd"/>
            <w:r>
              <w:rPr>
                <w:lang w:val="en-US"/>
              </w:rPr>
              <w:t xml:space="preserve"> 2 is new, maybe beneficial since no report of beam ID for differential L1_RSRP </w:t>
            </w:r>
          </w:p>
          <w:p w14:paraId="340F2CA1" w14:textId="77777777" w:rsidR="00244061" w:rsidRDefault="00244061" w:rsidP="00460A0D">
            <w:pPr>
              <w:rPr>
                <w:lang w:val="en-US"/>
              </w:rPr>
            </w:pPr>
            <w:r>
              <w:rPr>
                <w:lang w:val="en-US"/>
              </w:rPr>
              <w:t xml:space="preserve"> There is no point to report one ID with bit map for </w:t>
            </w:r>
            <w:proofErr w:type="spellStart"/>
            <w:r>
              <w:rPr>
                <w:lang w:val="en-US"/>
              </w:rPr>
              <w:t>Opt</w:t>
            </w:r>
            <w:proofErr w:type="spellEnd"/>
            <w:r>
              <w:rPr>
                <w:lang w:val="en-US"/>
              </w:rPr>
              <w:t xml:space="preserve"> 2.</w:t>
            </w:r>
          </w:p>
          <w:p w14:paraId="124EBE23" w14:textId="3D9DC7D4" w:rsidR="00244061" w:rsidRDefault="00244061" w:rsidP="00460A0D">
            <w:pPr>
              <w:rPr>
                <w:lang w:val="en-US"/>
              </w:rPr>
            </w:pPr>
            <w:proofErr w:type="spellStart"/>
            <w:r>
              <w:rPr>
                <w:lang w:val="en-US"/>
              </w:rPr>
              <w:t>Opt</w:t>
            </w:r>
            <w:proofErr w:type="spellEnd"/>
            <w:r>
              <w:rPr>
                <w:lang w:val="en-US"/>
              </w:rPr>
              <w:t xml:space="preserve"> 3 and FFS of two options are kept FFS for other potential purpose. </w:t>
            </w:r>
          </w:p>
        </w:tc>
      </w:tr>
      <w:tr w:rsidR="00F42B2F" w14:paraId="51FB6471" w14:textId="77777777" w:rsidTr="00460A0D">
        <w:tc>
          <w:tcPr>
            <w:tcW w:w="1435" w:type="dxa"/>
          </w:tcPr>
          <w:p w14:paraId="1F5D9C53" w14:textId="3A2E8863" w:rsidR="00F42B2F" w:rsidRPr="00F42B2F" w:rsidRDefault="00F42B2F" w:rsidP="00460A0D">
            <w:r>
              <w:rPr>
                <w:rFonts w:hint="eastAsia"/>
              </w:rPr>
              <w:t>L</w:t>
            </w:r>
            <w:r>
              <w:t>G</w:t>
            </w:r>
          </w:p>
        </w:tc>
        <w:tc>
          <w:tcPr>
            <w:tcW w:w="8186" w:type="dxa"/>
          </w:tcPr>
          <w:p w14:paraId="6542E295" w14:textId="38E96292" w:rsidR="00F42B2F" w:rsidRDefault="00F42B2F" w:rsidP="00460A0D">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460A0D">
        <w:tc>
          <w:tcPr>
            <w:tcW w:w="1435" w:type="dxa"/>
          </w:tcPr>
          <w:p w14:paraId="0805A406" w14:textId="10300DB0" w:rsidR="00B84538" w:rsidRDefault="00B84538" w:rsidP="00460A0D">
            <w:r>
              <w:t>MediaTek</w:t>
            </w:r>
          </w:p>
        </w:tc>
        <w:tc>
          <w:tcPr>
            <w:tcW w:w="8186" w:type="dxa"/>
          </w:tcPr>
          <w:p w14:paraId="0AE26EBA" w14:textId="1A9FD3B4" w:rsidR="00244AA1" w:rsidRDefault="00B84538" w:rsidP="00460A0D">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ll L1-RSRPs without any beam index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afa"/>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Observation time slot 2</w:t>
                  </w:r>
                </w:p>
              </w:tc>
              <w:tc>
                <w:tcPr>
                  <w:tcW w:w="1990" w:type="dxa"/>
                </w:tcPr>
                <w:p w14:paraId="3C03DB67" w14:textId="35A75981" w:rsidR="00D92F48" w:rsidRDefault="00E64980" w:rsidP="00D92F48">
                  <w:pPr>
                    <w:rPr>
                      <w:lang w:val="en-US"/>
                    </w:rPr>
                  </w:pPr>
                  <w:r>
                    <w:rPr>
                      <w:lang w:val="en-US"/>
                    </w:rPr>
                    <w:t>Observation time slot 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(Y3 dB)</w:t>
                  </w:r>
                  <w:r>
                    <w:rPr>
                      <w:lang w:val="en-US"/>
                    </w:rPr>
                    <w:t xml:space="preserve"> 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(Z3 dB)</w:t>
                  </w:r>
                  <w:r>
                    <w:rPr>
                      <w:lang w:val="en-US"/>
                    </w:rPr>
                    <w:t xml:space="preserve"> to previous (X-Y3)</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(Y4 dB)</w:t>
                  </w:r>
                  <w:r>
                    <w:rPr>
                      <w:lang w:val="en-US"/>
                    </w:rPr>
                    <w:t xml:space="preserve"> 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w:t>
                  </w:r>
                  <w:proofErr w:type="gramStart"/>
                  <w:r>
                    <w:rPr>
                      <w:lang w:val="en-US"/>
                    </w:rPr>
                    <w:t>RSRP</w:t>
                  </w:r>
                  <w:r w:rsidR="00E64980">
                    <w:rPr>
                      <w:lang w:val="en-US"/>
                    </w:rPr>
                    <w:t>(</w:t>
                  </w:r>
                  <w:proofErr w:type="gramEnd"/>
                  <w:r w:rsidR="00E64980">
                    <w:rPr>
                      <w:lang w:val="en-US"/>
                    </w:rPr>
                    <w:t>Z4 dB)</w:t>
                  </w:r>
                  <w:r>
                    <w:rPr>
                      <w:lang w:val="en-US"/>
                    </w:rPr>
                    <w:t xml:space="preserve"> to previous (X-Y4)</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460A0D">
            <w:pPr>
              <w:rPr>
                <w:lang w:val="en-US"/>
              </w:rPr>
            </w:pPr>
          </w:p>
        </w:tc>
      </w:tr>
      <w:tr w:rsidR="004663D1" w14:paraId="511EDD6E" w14:textId="77777777" w:rsidTr="00460A0D">
        <w:tc>
          <w:tcPr>
            <w:tcW w:w="1435" w:type="dxa"/>
          </w:tcPr>
          <w:p w14:paraId="168794EB" w14:textId="1E4961CB" w:rsidR="004663D1" w:rsidRPr="004663D1" w:rsidRDefault="004663D1" w:rsidP="00460A0D">
            <w:pPr>
              <w:rPr>
                <w:rFonts w:eastAsia="宋体" w:hint="eastAsia"/>
                <w:lang w:eastAsia="zh-CN"/>
              </w:rPr>
            </w:pPr>
            <w:r>
              <w:rPr>
                <w:rFonts w:eastAsia="宋体" w:hint="eastAsia"/>
                <w:lang w:eastAsia="zh-CN"/>
              </w:rPr>
              <w:t>X</w:t>
            </w:r>
            <w:r>
              <w:rPr>
                <w:rFonts w:eastAsia="宋体"/>
                <w:lang w:eastAsia="zh-CN"/>
              </w:rPr>
              <w:t>iaomi</w:t>
            </w:r>
          </w:p>
        </w:tc>
        <w:tc>
          <w:tcPr>
            <w:tcW w:w="8186" w:type="dxa"/>
          </w:tcPr>
          <w:p w14:paraId="6A68CA1E" w14:textId="6719FD42" w:rsidR="004663D1" w:rsidRPr="004663D1" w:rsidRDefault="004663D1" w:rsidP="00460A0D">
            <w:pPr>
              <w:rPr>
                <w:rFonts w:eastAsia="宋体" w:hint="eastAsia"/>
                <w:lang w:val="en-US" w:eastAsia="zh-CN"/>
              </w:rPr>
            </w:pPr>
            <w:proofErr w:type="spellStart"/>
            <w:r>
              <w:rPr>
                <w:rFonts w:eastAsia="宋体" w:hint="eastAsia"/>
                <w:lang w:val="en-US" w:eastAsia="zh-CN"/>
              </w:rPr>
              <w:t>O</w:t>
            </w:r>
            <w:r>
              <w:rPr>
                <w:rFonts w:eastAsia="宋体"/>
                <w:lang w:val="en-US" w:eastAsia="zh-CN"/>
              </w:rPr>
              <w:t>pt</w:t>
            </w:r>
            <w:proofErr w:type="spellEnd"/>
            <w:r>
              <w:rPr>
                <w:rFonts w:eastAsia="宋体"/>
                <w:lang w:val="en-US" w:eastAsia="zh-CN"/>
              </w:rPr>
              <w:t xml:space="preserve"> 3 can be kept since purpose is not mentioned in this proposal. If people want to discuss it per purpose, it is better to clarify the purpose in the main bullet. Else, </w:t>
            </w:r>
            <w:proofErr w:type="spellStart"/>
            <w:proofErr w:type="gramStart"/>
            <w:r w:rsidR="00E852BD">
              <w:rPr>
                <w:rFonts w:eastAsia="宋体"/>
                <w:lang w:val="en-US" w:eastAsia="zh-CN"/>
              </w:rPr>
              <w:t>O</w:t>
            </w:r>
            <w:r>
              <w:rPr>
                <w:rFonts w:eastAsia="宋体"/>
                <w:lang w:val="en-US" w:eastAsia="zh-CN"/>
              </w:rPr>
              <w:t>pts</w:t>
            </w:r>
            <w:proofErr w:type="spellEnd"/>
            <w:proofErr w:type="gramEnd"/>
            <w:r>
              <w:rPr>
                <w:rFonts w:eastAsia="宋体"/>
                <w:lang w:val="en-US" w:eastAsia="zh-CN"/>
              </w:rPr>
              <w:t xml:space="preserve"> for any purpose can be kept in this proposal.</w:t>
            </w: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F665B4">
      <w:pPr>
        <w:rPr>
          <w:b/>
        </w:rPr>
      </w:pPr>
      <w:r>
        <w:rPr>
          <w:b/>
        </w:rPr>
        <w:t>Proposal 3.</w:t>
      </w:r>
      <w:r w:rsidR="00244061">
        <w:rPr>
          <w:b/>
        </w:rPr>
        <w:t>4C</w:t>
      </w:r>
    </w:p>
    <w:p w14:paraId="583CB4A1" w14:textId="05497FD2" w:rsidR="007D62BD" w:rsidRPr="00CF586E" w:rsidRDefault="007D62BD" w:rsidP="007D62BD">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aff1"/>
        <w:numPr>
          <w:ilvl w:val="0"/>
          <w:numId w:val="27"/>
        </w:numPr>
        <w:ind w:leftChars="0"/>
        <w:rPr>
          <w:rFonts w:eastAsia="Times New Roman"/>
          <w:lang w:val="en-US" w:eastAsia="zh-CN"/>
        </w:rPr>
      </w:pPr>
      <w:proofErr w:type="spellStart"/>
      <w:r w:rsidRPr="00CF586E">
        <w:rPr>
          <w:rFonts w:eastAsia="Times New Roman"/>
          <w:lang w:val="en-US" w:eastAsia="zh-CN"/>
        </w:rPr>
        <w:lastRenderedPageBreak/>
        <w:t>Opt</w:t>
      </w:r>
      <w:proofErr w:type="spellEnd"/>
      <w:r w:rsidRPr="00CF586E">
        <w:rPr>
          <w:rFonts w:eastAsia="Times New Roman"/>
          <w:lang w:val="en-US" w:eastAsia="zh-CN"/>
        </w:rPr>
        <w:t xml:space="preserve">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aff1"/>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7F09245F" w:rsidR="00531AB4" w:rsidRDefault="00531AB4" w:rsidP="00531AB4">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5317FBA" w14:textId="35C42E07" w:rsidR="00A748C6" w:rsidRDefault="00A748C6" w:rsidP="00A748C6">
      <w:pPr>
        <w:pStyle w:val="aff1"/>
        <w:numPr>
          <w:ilvl w:val="1"/>
          <w:numId w:val="27"/>
        </w:numPr>
        <w:ind w:leftChars="0"/>
        <w:rPr>
          <w:rFonts w:eastAsia="Times New Roman"/>
          <w:lang w:val="en-US" w:eastAsia="zh-CN"/>
        </w:rPr>
      </w:pPr>
      <w:r w:rsidRPr="00CF586E">
        <w:rPr>
          <w:rFonts w:eastAsia="Times New Roman"/>
          <w:lang w:val="en-US" w:eastAsia="zh-CN"/>
        </w:rPr>
        <w:t>FFS on all or Top M L1-RSRPs from the resource</w:t>
      </w:r>
      <w:r>
        <w:rPr>
          <w:rFonts w:eastAsia="Times New Roman"/>
          <w:lang w:val="en-US" w:eastAsia="zh-CN"/>
        </w:rPr>
        <w:t>s</w:t>
      </w:r>
      <w:r w:rsidRPr="00CF586E">
        <w:rPr>
          <w:rFonts w:eastAsia="Times New Roman"/>
          <w:lang w:val="en-US" w:eastAsia="zh-CN"/>
        </w:rPr>
        <w:t xml:space="preserve"> for Set </w:t>
      </w:r>
      <w:r>
        <w:rPr>
          <w:rFonts w:eastAsia="Times New Roman"/>
          <w:lang w:val="en-US" w:eastAsia="zh-CN"/>
        </w:rPr>
        <w:t>B</w:t>
      </w:r>
      <w:r w:rsidRPr="00CF586E">
        <w:rPr>
          <w:rFonts w:eastAsia="Times New Roman"/>
          <w:lang w:val="en-US" w:eastAsia="zh-CN"/>
        </w:rPr>
        <w:t xml:space="preserve"> of beams</w:t>
      </w:r>
      <w:r>
        <w:rPr>
          <w:rFonts w:eastAsia="Times New Roman"/>
          <w:lang w:val="en-US" w:eastAsia="zh-CN"/>
        </w:rPr>
        <w:t xml:space="preserve"> </w:t>
      </w:r>
    </w:p>
    <w:p w14:paraId="236102F4" w14:textId="4F526972" w:rsidR="00A748C6" w:rsidRDefault="00531AB4" w:rsidP="00A748C6">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aff1"/>
        <w:numPr>
          <w:ilvl w:val="0"/>
          <w:numId w:val="27"/>
        </w:numPr>
        <w:ind w:leftChars="0"/>
      </w:pPr>
      <w:r>
        <w:rPr>
          <w:lang w:val="en-US"/>
        </w:rPr>
        <w:t>Differential L1-RSRP reporting is supported.</w:t>
      </w:r>
    </w:p>
    <w:p w14:paraId="0680471B" w14:textId="30A17343" w:rsidR="00E246C4" w:rsidRPr="005239B7" w:rsidRDefault="00E246C4" w:rsidP="00185756">
      <w:pPr>
        <w:pStyle w:val="aff1"/>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r>
        <w:t>, including</w:t>
      </w:r>
    </w:p>
    <w:p w14:paraId="02349A06" w14:textId="77777777" w:rsidR="00E246C4" w:rsidRPr="00CF586E" w:rsidRDefault="00E246C4" w:rsidP="00185756">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0CF0A1EA" w14:textId="00EBBCAC" w:rsidR="00E246C4" w:rsidRPr="00E3475B" w:rsidRDefault="00E246C4" w:rsidP="00E3475B">
      <w:pPr>
        <w:pStyle w:val="aff1"/>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afa"/>
        <w:tblW w:w="0" w:type="auto"/>
        <w:tblLook w:val="04A0" w:firstRow="1" w:lastRow="0" w:firstColumn="1" w:lastColumn="0" w:noHBand="0" w:noVBand="1"/>
      </w:tblPr>
      <w:tblGrid>
        <w:gridCol w:w="1435"/>
        <w:gridCol w:w="8186"/>
      </w:tblGrid>
      <w:tr w:rsidR="00321D62" w14:paraId="0EFA408A" w14:textId="77777777" w:rsidTr="00460A0D">
        <w:tc>
          <w:tcPr>
            <w:tcW w:w="1435" w:type="dxa"/>
            <w:shd w:val="clear" w:color="auto" w:fill="D0CECE" w:themeFill="background2" w:themeFillShade="E6"/>
          </w:tcPr>
          <w:p w14:paraId="2F6FAAA5" w14:textId="77777777" w:rsidR="00321D62" w:rsidRDefault="00321D62" w:rsidP="00460A0D">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460A0D">
            <w:pPr>
              <w:rPr>
                <w:lang w:val="en-US"/>
              </w:rPr>
            </w:pPr>
            <w:r>
              <w:rPr>
                <w:lang w:val="en-US"/>
              </w:rPr>
              <w:t>Comments</w:t>
            </w:r>
          </w:p>
        </w:tc>
      </w:tr>
      <w:tr w:rsidR="00321D62" w14:paraId="01CCCF73" w14:textId="77777777" w:rsidTr="00460A0D">
        <w:tc>
          <w:tcPr>
            <w:tcW w:w="1435" w:type="dxa"/>
          </w:tcPr>
          <w:p w14:paraId="318AB8D6" w14:textId="77777777" w:rsidR="00321D62" w:rsidRDefault="00321D62" w:rsidP="00460A0D">
            <w:pPr>
              <w:rPr>
                <w:lang w:val="en-US"/>
              </w:rPr>
            </w:pPr>
            <w:r>
              <w:rPr>
                <w:lang w:val="en-US"/>
              </w:rPr>
              <w:t>FL</w:t>
            </w:r>
          </w:p>
        </w:tc>
        <w:tc>
          <w:tcPr>
            <w:tcW w:w="8186" w:type="dxa"/>
          </w:tcPr>
          <w:p w14:paraId="31E1C741" w14:textId="77777777" w:rsidR="00321D62" w:rsidRDefault="00321D62" w:rsidP="00460A0D">
            <w:pPr>
              <w:rPr>
                <w:lang w:val="en-US"/>
              </w:rPr>
            </w:pPr>
            <w:r>
              <w:rPr>
                <w:lang w:val="en-US"/>
              </w:rPr>
              <w:t>This was the follow up from RAN 1 #116, the offline.</w:t>
            </w:r>
          </w:p>
          <w:p w14:paraId="3DA5D677" w14:textId="77777777" w:rsidR="00321D62" w:rsidRDefault="00321D62" w:rsidP="00460A0D">
            <w:pPr>
              <w:rPr>
                <w:lang w:val="en-US"/>
              </w:rPr>
            </w:pPr>
            <w:r>
              <w:rPr>
                <w:lang w:val="en-US"/>
              </w:rPr>
              <w:t xml:space="preserve">Two general directions, for regression model and classification model respectively. </w:t>
            </w:r>
          </w:p>
          <w:p w14:paraId="1E216282" w14:textId="77777777" w:rsidR="00321D62" w:rsidRPr="00096E65" w:rsidRDefault="00321D62" w:rsidP="00460A0D">
            <w:pPr>
              <w:rPr>
                <w:lang w:val="en-US"/>
              </w:rPr>
            </w:pPr>
            <w:r>
              <w:rPr>
                <w:lang w:val="en-US"/>
              </w:rPr>
              <w:t xml:space="preserve">Regarding on multiple sets, for RRC, I am not sure whether   </w:t>
            </w:r>
          </w:p>
        </w:tc>
      </w:tr>
      <w:tr w:rsidR="00F42B2F" w14:paraId="292638C9" w14:textId="77777777" w:rsidTr="00460A0D">
        <w:tc>
          <w:tcPr>
            <w:tcW w:w="1435" w:type="dxa"/>
          </w:tcPr>
          <w:p w14:paraId="7DF7D6D4" w14:textId="3A5D47CB" w:rsidR="00F42B2F" w:rsidRDefault="00F42B2F" w:rsidP="00460A0D">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460A0D">
        <w:tc>
          <w:tcPr>
            <w:tcW w:w="1435" w:type="dxa"/>
          </w:tcPr>
          <w:p w14:paraId="3D3BEBA1" w14:textId="4BC9C696" w:rsidR="007B3A26" w:rsidRDefault="007B3A26" w:rsidP="00460A0D">
            <w:pPr>
              <w:rPr>
                <w:lang w:val="en-US"/>
              </w:rPr>
            </w:pPr>
            <w:r>
              <w:rPr>
                <w:lang w:val="en-US"/>
              </w:rPr>
              <w:t>MediaTek</w:t>
            </w:r>
          </w:p>
        </w:tc>
        <w:tc>
          <w:tcPr>
            <w:tcW w:w="8186" w:type="dxa"/>
          </w:tcPr>
          <w:p w14:paraId="3ECB6684" w14:textId="67523070" w:rsidR="007B3A26" w:rsidRDefault="007B3A26" w:rsidP="00F42B2F">
            <w:pPr>
              <w:rPr>
                <w:lang w:val="en-US"/>
              </w:rPr>
            </w:pPr>
            <w:r>
              <w:rPr>
                <w:lang w:val="en-US"/>
              </w:rPr>
              <w:t>OK</w:t>
            </w:r>
          </w:p>
        </w:tc>
      </w:tr>
      <w:tr w:rsidR="00B96B57" w14:paraId="065A91B6" w14:textId="77777777" w:rsidTr="00460A0D">
        <w:tc>
          <w:tcPr>
            <w:tcW w:w="1435" w:type="dxa"/>
          </w:tcPr>
          <w:p w14:paraId="08B4DDC6" w14:textId="4B6DDC24" w:rsidR="00B96B57" w:rsidRPr="00B96B57" w:rsidRDefault="00B96B57" w:rsidP="00460A0D">
            <w:pPr>
              <w:rPr>
                <w:rFonts w:eastAsia="宋体" w:hint="eastAsia"/>
                <w:lang w:val="en-US" w:eastAsia="zh-CN"/>
              </w:rPr>
            </w:pPr>
            <w:r>
              <w:rPr>
                <w:rFonts w:eastAsia="宋体" w:hint="eastAsia"/>
                <w:lang w:val="en-US" w:eastAsia="zh-CN"/>
              </w:rPr>
              <w:t>X</w:t>
            </w:r>
            <w:r>
              <w:rPr>
                <w:rFonts w:eastAsia="宋体"/>
                <w:lang w:val="en-US" w:eastAsia="zh-CN"/>
              </w:rPr>
              <w:t>iaomi</w:t>
            </w:r>
          </w:p>
        </w:tc>
        <w:tc>
          <w:tcPr>
            <w:tcW w:w="8186" w:type="dxa"/>
          </w:tcPr>
          <w:p w14:paraId="1DACB9A4" w14:textId="790A7B07" w:rsidR="00B96B57" w:rsidRPr="00B96B57" w:rsidRDefault="00B96B57" w:rsidP="00F42B2F">
            <w:pPr>
              <w:rPr>
                <w:rFonts w:eastAsia="宋体" w:hint="eastAsia"/>
                <w:lang w:val="en-US" w:eastAsia="zh-CN"/>
              </w:rPr>
            </w:pPr>
            <w:r>
              <w:rPr>
                <w:rFonts w:eastAsia="宋体"/>
                <w:lang w:val="en-US" w:eastAsia="zh-CN"/>
              </w:rPr>
              <w:t xml:space="preserve">Fine </w:t>
            </w:r>
          </w:p>
        </w:tc>
      </w:tr>
    </w:tbl>
    <w:p w14:paraId="6EB4F6DF" w14:textId="77777777" w:rsidR="00321D62" w:rsidRDefault="00321D62" w:rsidP="0097308D">
      <w:pPr>
        <w:rPr>
          <w:lang w:val="en-US"/>
        </w:rPr>
      </w:pPr>
    </w:p>
    <w:p w14:paraId="4D674C26" w14:textId="77777777" w:rsidR="00321D62" w:rsidRDefault="00321D62" w:rsidP="0097308D">
      <w:pPr>
        <w:rPr>
          <w:lang w:val="en-US"/>
        </w:rPr>
      </w:pPr>
    </w:p>
    <w:p w14:paraId="53E42848" w14:textId="77777777" w:rsidR="00CD32BC" w:rsidRDefault="00CD32BC" w:rsidP="00CD32BC">
      <w:pPr>
        <w:rPr>
          <w:b/>
        </w:rPr>
      </w:pPr>
      <w:r>
        <w:rPr>
          <w:b/>
        </w:rPr>
        <w:t>Proposal 3.4C</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w:t>
      </w:r>
      <w:proofErr w:type="gramStart"/>
      <w:r w:rsidR="00321D62">
        <w:rPr>
          <w:rFonts w:eastAsia="Times New Roman"/>
          <w:lang w:val="en-US" w:eastAsia="zh-CN"/>
        </w:rPr>
        <w:t>one or multiple time</w:t>
      </w:r>
      <w:proofErr w:type="gramEnd"/>
      <w:r w:rsidR="00321D62">
        <w:rPr>
          <w:rFonts w:eastAsia="Times New Roman"/>
          <w:lang w:val="en-US" w:eastAsia="zh-CN"/>
        </w:rPr>
        <w:t xml:space="preserv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w:t>
      </w:r>
      <w:proofErr w:type="gramStart"/>
      <w:r w:rsidR="00321D62">
        <w:rPr>
          <w:rFonts w:eastAsia="Times New Roman"/>
          <w:lang w:val="en-US" w:eastAsia="zh-CN"/>
        </w:rPr>
        <w:t>one or multiple time</w:t>
      </w:r>
      <w:proofErr w:type="gramEnd"/>
      <w:r w:rsidR="00321D62">
        <w:rPr>
          <w:rFonts w:eastAsia="Times New Roman"/>
          <w:lang w:val="en-US" w:eastAsia="zh-CN"/>
        </w:rPr>
        <w:t xml:space="preserve"> instances, and one or multiple set of beam information of Top K corresponding to other one or multiple time instances</w:t>
      </w:r>
    </w:p>
    <w:p w14:paraId="368288F0" w14:textId="1FFCE81B" w:rsidR="00321D62" w:rsidRPr="00CF586E" w:rsidRDefault="00321D62" w:rsidP="00321D62">
      <w:pPr>
        <w:pStyle w:val="aff1"/>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f1"/>
        <w:numPr>
          <w:ilvl w:val="1"/>
          <w:numId w:val="27"/>
        </w:numPr>
        <w:ind w:leftChars="0"/>
        <w:rPr>
          <w:rFonts w:eastAsia="Times New Roman"/>
          <w:lang w:val="en-US" w:eastAsia="zh-CN"/>
        </w:rPr>
      </w:pPr>
      <w:r>
        <w:rPr>
          <w:rFonts w:eastAsia="Times New Roman"/>
          <w:lang w:val="en-US" w:eastAsia="zh-CN"/>
        </w:rPr>
        <w:lastRenderedPageBreak/>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622158A1" w14:textId="77777777" w:rsidR="00A54E12" w:rsidRPr="00E3475B" w:rsidRDefault="00A54E12" w:rsidP="00A54E12">
      <w:pPr>
        <w:pStyle w:val="aff1"/>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f1"/>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f1"/>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a"/>
        <w:tblW w:w="0" w:type="auto"/>
        <w:tblLook w:val="04A0" w:firstRow="1" w:lastRow="0" w:firstColumn="1" w:lastColumn="0" w:noHBand="0" w:noVBand="1"/>
      </w:tblPr>
      <w:tblGrid>
        <w:gridCol w:w="1435"/>
        <w:gridCol w:w="8186"/>
      </w:tblGrid>
      <w:tr w:rsidR="00531AB4" w14:paraId="2ED7FA92" w14:textId="77777777" w:rsidTr="00460A0D">
        <w:tc>
          <w:tcPr>
            <w:tcW w:w="1435" w:type="dxa"/>
            <w:shd w:val="clear" w:color="auto" w:fill="D0CECE" w:themeFill="background2" w:themeFillShade="E6"/>
          </w:tcPr>
          <w:p w14:paraId="3E52C13B" w14:textId="77777777" w:rsidR="00531AB4" w:rsidRDefault="00531AB4" w:rsidP="00460A0D">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460A0D">
            <w:pPr>
              <w:rPr>
                <w:lang w:val="en-US"/>
              </w:rPr>
            </w:pPr>
            <w:r>
              <w:rPr>
                <w:lang w:val="en-US"/>
              </w:rPr>
              <w:t>Comments</w:t>
            </w:r>
          </w:p>
        </w:tc>
      </w:tr>
      <w:tr w:rsidR="00531AB4" w14:paraId="0F2591EB" w14:textId="77777777" w:rsidTr="00460A0D">
        <w:tc>
          <w:tcPr>
            <w:tcW w:w="1435" w:type="dxa"/>
          </w:tcPr>
          <w:p w14:paraId="2EB485FC" w14:textId="77777777" w:rsidR="00531AB4" w:rsidRDefault="00531AB4" w:rsidP="00460A0D">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2B5B067" w14:textId="77777777" w:rsidR="00630969" w:rsidRDefault="004D1800">
            <w:r>
              <w:t>-&gt;Reporting related configuration</w:t>
            </w:r>
          </w:p>
          <w:p w14:paraId="2F3D3690" w14:textId="77777777" w:rsidR="00630969" w:rsidRDefault="004D18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a"/>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lastRenderedPageBreak/>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632590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48E1A0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A89C9D2"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9778A48"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A00D894"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D81793C"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B14D9FA"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DD31042"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523C0C5" w14:textId="77777777" w:rsidR="00630969" w:rsidRDefault="004D1800">
            <w:pPr>
              <w:pStyle w:val="aff1"/>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372E1136"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7D571E4E"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lastRenderedPageBreak/>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19ADD499" w14:textId="77777777" w:rsidR="00630969" w:rsidRDefault="004D1800">
            <w:pPr>
              <w:rPr>
                <w:sz w:val="18"/>
                <w:szCs w:val="18"/>
                <w:lang w:eastAsia="zh-CN"/>
              </w:rPr>
            </w:pPr>
            <w:r>
              <w:rPr>
                <w:sz w:val="18"/>
                <w:szCs w:val="18"/>
                <w:lang w:eastAsia="zh-CN"/>
              </w:rPr>
              <w:t xml:space="preserve">For the data collection for the UE-side model under BM-Case 1/BM-Case 2, the mapping between Set B and Set A can be supported for the case when Set B is a subset of Set A, </w:t>
            </w:r>
            <w:proofErr w:type="gramStart"/>
            <w:r>
              <w:rPr>
                <w:sz w:val="18"/>
                <w:szCs w:val="18"/>
                <w:lang w:eastAsia="zh-CN"/>
              </w:rPr>
              <w:t>e.g.</w:t>
            </w:r>
            <w:proofErr w:type="gramEnd"/>
            <w:r>
              <w:rPr>
                <w:sz w:val="18"/>
                <w:szCs w:val="18"/>
                <w:lang w:eastAsia="zh-CN"/>
              </w:rPr>
              <w:t xml:space="preserve">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lastRenderedPageBreak/>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5E68CB14"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7543ABBC" w14:textId="77777777" w:rsidR="00630969" w:rsidRDefault="004D18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40203399"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E68486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1"/>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268F45A8"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w:t>
            </w:r>
            <w:r>
              <w:rPr>
                <w:i/>
                <w:iCs/>
                <w:sz w:val="18"/>
                <w:szCs w:val="18"/>
                <w:lang w:eastAsia="zh-CN"/>
              </w:rPr>
              <w:lastRenderedPageBreak/>
              <w:t>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5574A26C"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5B1E67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24E425F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4EA7332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1E97F0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5BC22F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lastRenderedPageBreak/>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lastRenderedPageBreak/>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0436BF1E"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434E8AC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73007C8"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80F9E2"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69BBE512" w14:textId="77777777" w:rsidR="00630969" w:rsidRDefault="004D18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84FC8D7"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7D8D01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3B5244E"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960A958"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79B365C0"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4D18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05DC316" w14:textId="77777777" w:rsidR="00630969" w:rsidRDefault="004D18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AEC50C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1F17753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6942B1E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0A39309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8850010"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31604D97"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A09CAD8" w14:textId="77777777" w:rsidR="00630969" w:rsidRDefault="004D180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8792D6"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C18CFA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EE3A83E"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16BA0FA2"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7AF67D49" w14:textId="77777777" w:rsidR="00630969" w:rsidRDefault="004D1800">
      <w:pPr>
        <w:pStyle w:val="aff1"/>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649829D"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0D24994E"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019F7C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F42D70C"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1240ADB8"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5534D3"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6172D26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0CFE518C"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f1"/>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B78C29"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3B88C23C" w14:textId="77777777" w:rsidR="00630969" w:rsidRDefault="004D1800">
      <w:pPr>
        <w:pStyle w:val="aff1"/>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f1"/>
        <w:numPr>
          <w:ilvl w:val="1"/>
          <w:numId w:val="25"/>
        </w:numPr>
        <w:ind w:leftChars="0"/>
        <w:rPr>
          <w:lang w:val="en-US" w:eastAsia="zh-CN"/>
        </w:rPr>
      </w:pPr>
      <w:proofErr w:type="gramStart"/>
      <w:r>
        <w:t>Other</w:t>
      </w:r>
      <w:proofErr w:type="gramEnd"/>
      <w:r>
        <w:t xml:space="preserve"> necessary configuration are not precluded.</w:t>
      </w:r>
    </w:p>
    <w:p w14:paraId="2017D43D" w14:textId="77777777" w:rsidR="00630969" w:rsidRDefault="00630969">
      <w:pPr>
        <w:pStyle w:val="aff1"/>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f1"/>
        <w:numPr>
          <w:ilvl w:val="0"/>
          <w:numId w:val="24"/>
        </w:numPr>
        <w:ind w:leftChars="0"/>
      </w:pPr>
      <w:r>
        <w:t xml:space="preserve">e.g., for monitoring? </w:t>
      </w:r>
    </w:p>
    <w:p w14:paraId="6A13B218" w14:textId="77777777" w:rsidR="00630969" w:rsidRDefault="004D1800">
      <w:pPr>
        <w:pStyle w:val="aff1"/>
        <w:numPr>
          <w:ilvl w:val="0"/>
          <w:numId w:val="24"/>
        </w:numPr>
        <w:ind w:leftChars="0"/>
      </w:pPr>
      <w:r>
        <w:t>e.g., for training data?</w:t>
      </w:r>
    </w:p>
    <w:p w14:paraId="10A440FA" w14:textId="77777777" w:rsidR="00630969" w:rsidRDefault="004D18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lastRenderedPageBreak/>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919DF30" w14:textId="77777777" w:rsidR="00630969" w:rsidRDefault="004D18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348DE64E" w14:textId="77777777" w:rsidR="00630969" w:rsidRDefault="004D18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lastRenderedPageBreak/>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w:t>
            </w:r>
            <w:proofErr w:type="spellStart"/>
            <w:r>
              <w:rPr>
                <w:rFonts w:eastAsia="宋体"/>
                <w:sz w:val="18"/>
                <w:szCs w:val="18"/>
                <w:lang w:eastAsia="zh-CN"/>
              </w:rPr>
              <w:t>behaviors</w:t>
            </w:r>
            <w:proofErr w:type="spellEnd"/>
            <w:r>
              <w:rPr>
                <w:rFonts w:eastAsia="宋体"/>
                <w:sz w:val="18"/>
                <w:szCs w:val="18"/>
                <w:lang w:eastAsia="zh-CN"/>
              </w:rPr>
              <w:t xml:space="preserve">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lastRenderedPageBreak/>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w:t>
            </w:r>
            <w:proofErr w:type="gramStart"/>
            <w:r>
              <w:rPr>
                <w:rFonts w:eastAsia="宋体" w:hint="eastAsia"/>
                <w:sz w:val="18"/>
                <w:szCs w:val="18"/>
                <w:lang w:eastAsia="zh-CN"/>
              </w:rPr>
              <w:t>RS resources</w:t>
            </w:r>
            <w:proofErr w:type="gramEnd"/>
            <w:r>
              <w:rPr>
                <w:rFonts w:eastAsia="宋体" w:hint="eastAsia"/>
                <w:sz w:val="18"/>
                <w:szCs w:val="18"/>
                <w:lang w:eastAsia="zh-CN"/>
              </w:rPr>
              <w:t xml:space="preserve">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7A470769"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11F432CB"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604D427A"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0EFC2D06"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lastRenderedPageBreak/>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f1"/>
        <w:numPr>
          <w:ilvl w:val="1"/>
          <w:numId w:val="27"/>
        </w:numPr>
        <w:ind w:leftChars="0"/>
      </w:pPr>
      <w:r>
        <w:t xml:space="preserve">Yes: </w:t>
      </w:r>
    </w:p>
    <w:p w14:paraId="21ED9215"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A49A17" w14:textId="77777777" w:rsidR="00630969" w:rsidRDefault="004D1800">
      <w:pPr>
        <w:pStyle w:val="aff1"/>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629D0CCA"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f1"/>
        <w:numPr>
          <w:ilvl w:val="2"/>
          <w:numId w:val="27"/>
        </w:numPr>
        <w:ind w:leftChars="0"/>
      </w:pPr>
      <w:r>
        <w:rPr>
          <w:lang w:eastAsia="ja-JP"/>
        </w:rPr>
        <w:t>ZTE [24]</w:t>
      </w:r>
    </w:p>
    <w:p w14:paraId="3843F4AD"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B87B17C" w14:textId="77777777" w:rsidR="00630969" w:rsidRDefault="004D18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f1"/>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f1"/>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w:t>
      </w:r>
      <w:proofErr w:type="gramStart"/>
      <w:r>
        <w:rPr>
          <w:lang w:val="en-US" w:eastAsia="ja-JP"/>
        </w:rPr>
        <w:t>e.g.</w:t>
      </w:r>
      <w:proofErr w:type="gramEnd"/>
      <w:r>
        <w:rPr>
          <w:lang w:val="en-US" w:eastAsia="ja-JP"/>
        </w:rPr>
        <w:t xml:space="preserve">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539DA3F9" w14:textId="77777777" w:rsidR="00630969" w:rsidRDefault="004D1800">
      <w:pPr>
        <w:pStyle w:val="aff1"/>
        <w:numPr>
          <w:ilvl w:val="1"/>
          <w:numId w:val="27"/>
        </w:numPr>
        <w:ind w:leftChars="0"/>
      </w:pPr>
      <w:r>
        <w:lastRenderedPageBreak/>
        <w:t xml:space="preserve">No: </w:t>
      </w:r>
    </w:p>
    <w:p w14:paraId="61A87167"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1613767B" w14:textId="77777777" w:rsidR="00630969" w:rsidRDefault="004D18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f1"/>
        <w:numPr>
          <w:ilvl w:val="1"/>
          <w:numId w:val="27"/>
        </w:numPr>
        <w:ind w:leftChars="0"/>
        <w:rPr>
          <w:lang w:val="en-US"/>
        </w:rPr>
      </w:pPr>
      <w:r>
        <w:rPr>
          <w:lang w:val="en-US"/>
        </w:rPr>
        <w:t>Others:</w:t>
      </w:r>
    </w:p>
    <w:p w14:paraId="1A863215" w14:textId="77777777" w:rsidR="00630969" w:rsidRDefault="004D18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7F3BA9DF" w14:textId="77777777" w:rsidR="00630969" w:rsidRDefault="004D1800">
      <w:pPr>
        <w:pStyle w:val="aff1"/>
        <w:numPr>
          <w:ilvl w:val="1"/>
          <w:numId w:val="27"/>
        </w:numPr>
        <w:ind w:leftChars="0"/>
      </w:pPr>
      <w:r>
        <w:t xml:space="preserve">Yes: </w:t>
      </w:r>
    </w:p>
    <w:p w14:paraId="2EF0D71C"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f1"/>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32948138" w14:textId="77777777" w:rsidR="00630969" w:rsidRDefault="004D18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f1"/>
        <w:numPr>
          <w:ilvl w:val="1"/>
          <w:numId w:val="27"/>
        </w:numPr>
        <w:ind w:leftChars="0"/>
      </w:pPr>
      <w:r>
        <w:t xml:space="preserve">No: </w:t>
      </w:r>
    </w:p>
    <w:p w14:paraId="6EF25EBB" w14:textId="77777777" w:rsidR="00630969" w:rsidRDefault="004D180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63291FFF"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3BBD616A" w14:textId="77777777" w:rsidR="00630969" w:rsidRDefault="004D18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f1"/>
        <w:numPr>
          <w:ilvl w:val="2"/>
          <w:numId w:val="27"/>
        </w:numPr>
        <w:ind w:leftChars="0"/>
        <w:rPr>
          <w:lang w:eastAsia="zh-CN"/>
        </w:rPr>
      </w:pPr>
      <w:r>
        <w:rPr>
          <w:lang w:eastAsia="zh-CN"/>
        </w:rPr>
        <w:t xml:space="preserve">Nokia [25] Do not support Opt.4. </w:t>
      </w:r>
    </w:p>
    <w:p w14:paraId="4D4B1953"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a"/>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193891E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f1"/>
              <w:numPr>
                <w:ilvl w:val="0"/>
                <w:numId w:val="30"/>
              </w:numPr>
              <w:ind w:leftChars="0"/>
            </w:pPr>
            <w:r>
              <w:t>Where the predicted RSRP is based on AI/ML output</w:t>
            </w:r>
          </w:p>
          <w:p w14:paraId="6108C6F0" w14:textId="77777777" w:rsidR="00630969" w:rsidRDefault="004D1800">
            <w:pPr>
              <w:pStyle w:val="aff1"/>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a"/>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proofErr w:type="spellStart"/>
            <w:r>
              <w:t>Futurewei</w:t>
            </w:r>
            <w:proofErr w:type="spellEnd"/>
            <w:r>
              <w:t xml:space="preserve">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8685362" w14:textId="77777777" w:rsidR="00630969" w:rsidRDefault="004D18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f1"/>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508BC0A6" w14:textId="77777777" w:rsidR="00630969" w:rsidRDefault="00630969">
      <w:pPr>
        <w:pStyle w:val="aff1"/>
        <w:ind w:leftChars="0" w:left="1260"/>
        <w:rPr>
          <w:i/>
          <w:iCs/>
          <w:color w:val="4472C4" w:themeColor="accent5"/>
          <w:lang w:eastAsia="en-US"/>
        </w:rPr>
      </w:pPr>
    </w:p>
    <w:p w14:paraId="1C6A83D0"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3D4F7E6E" w14:textId="77777777" w:rsidR="00630969" w:rsidRDefault="00630969">
      <w:pPr>
        <w:pStyle w:val="aff1"/>
        <w:rPr>
          <w:i/>
          <w:iCs/>
          <w:color w:val="4472C4" w:themeColor="accent5"/>
          <w:lang w:eastAsia="en-US"/>
        </w:rPr>
      </w:pPr>
    </w:p>
    <w:p w14:paraId="2DB220D2"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lastRenderedPageBreak/>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w:t>
            </w:r>
            <w:proofErr w:type="spellStart"/>
            <w:r>
              <w:t>HiSi</w:t>
            </w:r>
            <w:proofErr w:type="spellEnd"/>
            <w:r>
              <w:t xml:space="preserve">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f1"/>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f1"/>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proofErr w:type="spellStart"/>
            <w:r>
              <w:rPr>
                <w:bCs/>
                <w:lang w:eastAsia="zh-CN"/>
              </w:rPr>
              <w:t>InterDigital</w:t>
            </w:r>
            <w:proofErr w:type="spellEnd"/>
            <w:r>
              <w:rPr>
                <w:bCs/>
                <w:lang w:eastAsia="zh-CN"/>
              </w:rPr>
              <w:t xml:space="preserve">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f1"/>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77241165" w14:textId="77777777" w:rsidR="00630969" w:rsidRDefault="004D18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f1"/>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676850CC" w14:textId="77777777" w:rsidR="00630969" w:rsidRDefault="004D18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lastRenderedPageBreak/>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w:t>
            </w:r>
            <w:proofErr w:type="spellStart"/>
            <w:proofErr w:type="gramStart"/>
            <w:r>
              <w:t>HiSi</w:t>
            </w:r>
            <w:proofErr w:type="spellEnd"/>
            <w:r>
              <w:t>[</w:t>
            </w:r>
            <w:proofErr w:type="gramEnd"/>
            <w:r>
              <w:t>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1437A5B5" w14:textId="77777777" w:rsidR="00630969" w:rsidRDefault="00630969"/>
        </w:tc>
      </w:tr>
      <w:tr w:rsidR="00630969" w14:paraId="78E3E199" w14:textId="77777777">
        <w:tc>
          <w:tcPr>
            <w:tcW w:w="1525" w:type="dxa"/>
          </w:tcPr>
          <w:p w14:paraId="7485B8E4" w14:textId="77777777" w:rsidR="00630969" w:rsidRDefault="004D1800">
            <w:r>
              <w:t>H3</w:t>
            </w:r>
            <w:proofErr w:type="gramStart"/>
            <w:r>
              <w:t>C[</w:t>
            </w:r>
            <w:proofErr w:type="gramEnd"/>
            <w:r>
              <w:t>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lastRenderedPageBreak/>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proofErr w:type="gramStart"/>
            <w:r>
              <w:t>Vivo[</w:t>
            </w:r>
            <w:proofErr w:type="gramEnd"/>
            <w:r>
              <w:t>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proofErr w:type="spellStart"/>
            <w:proofErr w:type="gramStart"/>
            <w:r>
              <w:t>Fujistu</w:t>
            </w:r>
            <w:proofErr w:type="spellEnd"/>
            <w:r>
              <w:t>[</w:t>
            </w:r>
            <w:proofErr w:type="gramEnd"/>
            <w:r>
              <w:t>20]</w:t>
            </w:r>
          </w:p>
        </w:tc>
        <w:tc>
          <w:tcPr>
            <w:tcW w:w="8096" w:type="dxa"/>
          </w:tcPr>
          <w:p w14:paraId="0CEE6436" w14:textId="77777777" w:rsidR="00630969" w:rsidRDefault="004D1800">
            <w:pPr>
              <w:pStyle w:val="aff1"/>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f1"/>
        <w:numPr>
          <w:ilvl w:val="0"/>
          <w:numId w:val="113"/>
        </w:numPr>
        <w:ind w:leftChars="0"/>
      </w:pPr>
      <w:r>
        <w:t>Ericsson [3], Samsung [8], vivo [9], ZTE [7],</w:t>
      </w:r>
    </w:p>
    <w:p w14:paraId="632DEC23" w14:textId="77777777" w:rsidR="00630969" w:rsidRDefault="004D1800">
      <w:pPr>
        <w:pStyle w:val="aff1"/>
        <w:numPr>
          <w:ilvl w:val="0"/>
          <w:numId w:val="114"/>
        </w:numPr>
        <w:ind w:leftChars="0"/>
      </w:pPr>
      <w:r>
        <w:t>OPPO [9], Nokia [25</w:t>
      </w:r>
      <w:proofErr w:type="gramStart"/>
      <w:r>
        <w:t>]  FFS</w:t>
      </w:r>
      <w:proofErr w:type="gramEnd"/>
      <w:r>
        <w:t xml:space="preserve"> for predicted beam, SSBRI/CRI associated with Set A</w:t>
      </w:r>
    </w:p>
    <w:p w14:paraId="73C8ED0D" w14:textId="77777777" w:rsidR="00630969" w:rsidRDefault="004D1800">
      <w:pPr>
        <w:pStyle w:val="aff1"/>
        <w:numPr>
          <w:ilvl w:val="0"/>
          <w:numId w:val="114"/>
        </w:numPr>
        <w:ind w:leftChars="0"/>
      </w:pPr>
      <w:r>
        <w:t>Fujitsu [19] The beam information could include CRI/SSBRI and CC ID.</w:t>
      </w:r>
    </w:p>
    <w:p w14:paraId="7E3B12F7" w14:textId="77777777" w:rsidR="00630969" w:rsidRDefault="004D1800">
      <w:pPr>
        <w:pStyle w:val="aff1"/>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f1"/>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f1"/>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a"/>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w:t>
            </w:r>
            <w:proofErr w:type="gramStart"/>
            <w:r>
              <w:rPr>
                <w:rFonts w:cs="Times New Roman"/>
                <w:b/>
                <w:sz w:val="18"/>
                <w:szCs w:val="18"/>
              </w:rPr>
              <w:t>e.g.</w:t>
            </w:r>
            <w:proofErr w:type="gramEnd"/>
            <w:r>
              <w:rPr>
                <w:rFonts w:cs="Times New Roman"/>
                <w:b/>
                <w:sz w:val="18"/>
                <w:szCs w:val="18"/>
              </w:rPr>
              <w:t xml:space="preserve">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lastRenderedPageBreak/>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03CE928"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3BC965EB"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B: beam(s) with Top K largest value(s) of predicted RSRP </w:t>
      </w:r>
    </w:p>
    <w:p w14:paraId="3857BFAA" w14:textId="77777777" w:rsidR="00630969" w:rsidRDefault="004D18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68CEC1C"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w:t>
            </w:r>
            <w:proofErr w:type="spellStart"/>
            <w:r>
              <w:rPr>
                <w:lang w:val="en-US"/>
              </w:rPr>
              <w:t>HiSi</w:t>
            </w:r>
            <w:proofErr w:type="spellEnd"/>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f1"/>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lastRenderedPageBreak/>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58D5E28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lastRenderedPageBreak/>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lastRenderedPageBreak/>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a"/>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lastRenderedPageBreak/>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B46088" w14:textId="77777777" w:rsidR="00630969" w:rsidRDefault="004D1800">
            <w:pPr>
              <w:pStyle w:val="aff1"/>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f1"/>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f1"/>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f1"/>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1F466007" w14:textId="77777777" w:rsidR="00630969" w:rsidRDefault="004D1800">
            <w:pPr>
              <w:pStyle w:val="aff1"/>
              <w:numPr>
                <w:ilvl w:val="0"/>
                <w:numId w:val="72"/>
              </w:numPr>
              <w:ind w:leftChars="0"/>
              <w:rPr>
                <w:sz w:val="18"/>
                <w:szCs w:val="18"/>
              </w:rPr>
            </w:pPr>
            <w:r>
              <w:rPr>
                <w:sz w:val="18"/>
                <w:szCs w:val="18"/>
              </w:rPr>
              <w:t>Substantial impact on implementation complexity and RAN4 impact (</w:t>
            </w:r>
            <w:proofErr w:type="gramStart"/>
            <w:r>
              <w:rPr>
                <w:sz w:val="18"/>
                <w:szCs w:val="18"/>
              </w:rPr>
              <w:t>e.g.</w:t>
            </w:r>
            <w:proofErr w:type="gramEnd"/>
            <w:r>
              <w:rPr>
                <w:sz w:val="18"/>
                <w:szCs w:val="18"/>
              </w:rPr>
              <w:t xml:space="preserve">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lastRenderedPageBreak/>
              <w:t>Fujitsu [20]</w:t>
            </w:r>
          </w:p>
        </w:tc>
        <w:tc>
          <w:tcPr>
            <w:tcW w:w="8127" w:type="dxa"/>
          </w:tcPr>
          <w:p w14:paraId="7254FA17"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76D83554"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592BB08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232E451"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1"/>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D8C2CFA"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28F5603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33C4077A"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w:t>
            </w:r>
            <w:proofErr w:type="spellStart"/>
            <w:r>
              <w:rPr>
                <w:lang w:val="en-US"/>
              </w:rPr>
              <w:t>HiSi</w:t>
            </w:r>
            <w:proofErr w:type="spellEnd"/>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52284AD"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0F8A9EEF"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w:t>
            </w:r>
            <w:proofErr w:type="gramStart"/>
            <w:r>
              <w:rPr>
                <w:color w:val="FF0000"/>
                <w:lang w:val="en-US" w:eastAsia="ja-JP"/>
              </w:rPr>
              <w:t>e.g.</w:t>
            </w:r>
            <w:proofErr w:type="gramEnd"/>
            <w:r>
              <w:rPr>
                <w:color w:val="FF0000"/>
                <w:lang w:val="en-US" w:eastAsia="ja-JP"/>
              </w:rPr>
              <w:t xml:space="preserve"> whether it is applicable or beneficial to K&gt;1, when PDSCH is scheduled, limited by legacy max number of activated TCI states </w:t>
            </w:r>
          </w:p>
          <w:p w14:paraId="1A2010EB"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5B35BA9F"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f1"/>
              <w:numPr>
                <w:ilvl w:val="0"/>
                <w:numId w:val="122"/>
              </w:numPr>
              <w:ind w:leftChars="0"/>
              <w:rPr>
                <w:lang w:val="en-US"/>
              </w:rPr>
            </w:pPr>
            <w:r>
              <w:rPr>
                <w:lang w:val="en-US"/>
              </w:rPr>
              <w:t>This assumes there is no Top-K beam sweep (is unlikely)</w:t>
            </w:r>
          </w:p>
          <w:p w14:paraId="34092C11" w14:textId="77777777" w:rsidR="00630969" w:rsidRDefault="004D1800">
            <w:pPr>
              <w:pStyle w:val="aff1"/>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lastRenderedPageBreak/>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68D554"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lastRenderedPageBreak/>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a"/>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lastRenderedPageBreak/>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f1"/>
              <w:numPr>
                <w:ilvl w:val="0"/>
                <w:numId w:val="42"/>
              </w:numPr>
              <w:spacing w:before="120" w:after="0"/>
              <w:ind w:leftChars="0" w:firstLine="0"/>
              <w:jc w:val="both"/>
              <w:rPr>
                <w:i/>
                <w:sz w:val="18"/>
                <w:szCs w:val="18"/>
              </w:rPr>
            </w:pPr>
            <w:r>
              <w:rPr>
                <w:i/>
                <w:sz w:val="18"/>
                <w:szCs w:val="18"/>
              </w:rPr>
              <w:lastRenderedPageBreak/>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lastRenderedPageBreak/>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f1"/>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f1"/>
              <w:numPr>
                <w:ilvl w:val="1"/>
                <w:numId w:val="36"/>
              </w:numPr>
              <w:ind w:leftChars="0"/>
            </w:pPr>
            <w:r>
              <w:t>FFS on what can be assumed by UE with the same associated ID across training and inference</w:t>
            </w:r>
          </w:p>
          <w:p w14:paraId="2BA318AB" w14:textId="77777777" w:rsidR="00630969" w:rsidRDefault="004D1800">
            <w:pPr>
              <w:pStyle w:val="aff1"/>
              <w:numPr>
                <w:ilvl w:val="1"/>
                <w:numId w:val="36"/>
              </w:numPr>
              <w:ind w:leftChars="0"/>
            </w:pPr>
            <w:r>
              <w:t>FFS on how associated ID is introduced, e.g., within CSI framework, or outside of CSI framework</w:t>
            </w:r>
          </w:p>
          <w:p w14:paraId="2AF61D95" w14:textId="77777777" w:rsidR="00630969" w:rsidRDefault="004D1800">
            <w:pPr>
              <w:pStyle w:val="aff1"/>
              <w:numPr>
                <w:ilvl w:val="0"/>
                <w:numId w:val="36"/>
              </w:numPr>
              <w:ind w:leftChars="0"/>
            </w:pPr>
            <w:proofErr w:type="spellStart"/>
            <w:r>
              <w:t>Opt</w:t>
            </w:r>
            <w:proofErr w:type="spellEnd"/>
            <w:r>
              <w:t xml:space="preserve"> 2: Performance monitoring based</w:t>
            </w:r>
          </w:p>
          <w:p w14:paraId="3ED99F37" w14:textId="77777777" w:rsidR="00630969" w:rsidRDefault="004D1800">
            <w:pPr>
              <w:pStyle w:val="aff1"/>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f1"/>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lastRenderedPageBreak/>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lastRenderedPageBreak/>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w:t>
            </w:r>
            <w:proofErr w:type="gramStart"/>
            <w:r>
              <w:rPr>
                <w:b/>
                <w:sz w:val="18"/>
                <w:szCs w:val="18"/>
              </w:rPr>
              <w:t>e.g.</w:t>
            </w:r>
            <w:proofErr w:type="gramEnd"/>
            <w:r>
              <w:rPr>
                <w:b/>
                <w:sz w:val="18"/>
                <w:szCs w:val="18"/>
              </w:rPr>
              <w:t xml:space="preserve">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712CEBBC" w14:textId="77777777" w:rsidR="00630969" w:rsidRDefault="004D18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f1"/>
              <w:numPr>
                <w:ilvl w:val="0"/>
                <w:numId w:val="36"/>
              </w:numPr>
              <w:spacing w:before="120"/>
              <w:ind w:leftChars="0"/>
              <w:rPr>
                <w:rFonts w:eastAsia="宋体"/>
                <w:b/>
                <w:sz w:val="18"/>
                <w:szCs w:val="18"/>
                <w:lang w:val="en-US" w:eastAsia="zh-CN"/>
              </w:rPr>
            </w:pPr>
            <w:proofErr w:type="spellStart"/>
            <w:r>
              <w:rPr>
                <w:b/>
                <w:bCs/>
                <w:sz w:val="18"/>
                <w:szCs w:val="18"/>
              </w:rPr>
              <w:lastRenderedPageBreak/>
              <w:t>Opt</w:t>
            </w:r>
            <w:proofErr w:type="spellEnd"/>
            <w:r>
              <w:rPr>
                <w:b/>
                <w:bCs/>
                <w:sz w:val="18"/>
                <w:szCs w:val="18"/>
              </w:rPr>
              <w:t xml:space="preserve">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lastRenderedPageBreak/>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42085B95"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6016E323"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lastRenderedPageBreak/>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lastRenderedPageBreak/>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Umi/Uma),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f1"/>
        <w:numPr>
          <w:ilvl w:val="0"/>
          <w:numId w:val="128"/>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f1"/>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f1"/>
        <w:numPr>
          <w:ilvl w:val="0"/>
          <w:numId w:val="128"/>
        </w:numPr>
        <w:ind w:leftChars="0"/>
        <w:rPr>
          <w:lang w:val="en-US"/>
        </w:rPr>
      </w:pPr>
      <w:r>
        <w:rPr>
          <w:lang w:val="en-US"/>
        </w:rPr>
        <w:t>Vivo (optionally), apple? (PLMN unique)</w:t>
      </w:r>
    </w:p>
    <w:p w14:paraId="1AD5F921" w14:textId="77777777" w:rsidR="00630969" w:rsidRDefault="00630969">
      <w:pPr>
        <w:pStyle w:val="aff1"/>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706CFD4" w14:textId="77777777" w:rsidR="00630969" w:rsidRDefault="004D18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B5FBE5F"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aff1"/>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6C644E79" w14:textId="77777777" w:rsidR="00630969" w:rsidRDefault="004D18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6A2823B8"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f1"/>
        <w:numPr>
          <w:ilvl w:val="1"/>
          <w:numId w:val="31"/>
        </w:numPr>
        <w:ind w:leftChars="0"/>
        <w:rPr>
          <w:sz w:val="18"/>
          <w:szCs w:val="18"/>
          <w:lang w:val="en-US"/>
        </w:rPr>
      </w:pPr>
      <w:r>
        <w:rPr>
          <w:sz w:val="18"/>
          <w:szCs w:val="18"/>
        </w:rPr>
        <w:t>CATT</w:t>
      </w:r>
    </w:p>
    <w:p w14:paraId="1204D911"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46E794C4"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f1"/>
        <w:numPr>
          <w:ilvl w:val="0"/>
          <w:numId w:val="31"/>
        </w:numPr>
        <w:ind w:leftChars="0"/>
        <w:rPr>
          <w:b/>
          <w:sz w:val="18"/>
          <w:szCs w:val="18"/>
        </w:rPr>
      </w:pPr>
      <w:r>
        <w:rPr>
          <w:b/>
          <w:sz w:val="18"/>
          <w:szCs w:val="18"/>
        </w:rPr>
        <w:t xml:space="preserve">antenna height </w:t>
      </w:r>
    </w:p>
    <w:p w14:paraId="45269921"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f1"/>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f1"/>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w:t>
            </w:r>
            <w:proofErr w:type="spellStart"/>
            <w:r>
              <w:rPr>
                <w:lang w:val="en-US"/>
              </w:rPr>
              <w:t>HiSi</w:t>
            </w:r>
            <w:proofErr w:type="spellEnd"/>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lastRenderedPageBreak/>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f1"/>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lastRenderedPageBreak/>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f1"/>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f1"/>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f1"/>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f1"/>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4F867167" w14:textId="77777777" w:rsidR="00630969" w:rsidRDefault="004D1800">
      <w:pPr>
        <w:pStyle w:val="aff1"/>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B484FF5" w14:textId="77777777" w:rsidR="00630969" w:rsidRDefault="004D18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0302A85"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f1"/>
        <w:numPr>
          <w:ilvl w:val="0"/>
          <w:numId w:val="31"/>
        </w:numPr>
        <w:ind w:leftChars="0"/>
        <w:rPr>
          <w:sz w:val="18"/>
          <w:szCs w:val="18"/>
        </w:rPr>
      </w:pPr>
      <w:r>
        <w:rPr>
          <w:sz w:val="18"/>
          <w:szCs w:val="18"/>
        </w:rPr>
        <w:t xml:space="preserve">antenna height </w:t>
      </w:r>
    </w:p>
    <w:p w14:paraId="4F5789A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6C491A3E"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4B80B469"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f1"/>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f1"/>
        <w:numPr>
          <w:ilvl w:val="1"/>
          <w:numId w:val="31"/>
        </w:numPr>
        <w:ind w:leftChars="0"/>
      </w:pPr>
      <w:r>
        <w:lastRenderedPageBreak/>
        <w:t>FFS on how to determinate/configure the order or index of the corresponding beams within a set (i.e., Set A and/or Set B)</w:t>
      </w:r>
    </w:p>
    <w:p w14:paraId="1BA0C1D8" w14:textId="77777777" w:rsidR="00630969" w:rsidRDefault="004D1800">
      <w:pPr>
        <w:pStyle w:val="aff1"/>
        <w:numPr>
          <w:ilvl w:val="0"/>
          <w:numId w:val="31"/>
        </w:numPr>
        <w:ind w:leftChars="0"/>
      </w:pPr>
      <w:r>
        <w:t>FFS on other assumptions</w:t>
      </w:r>
    </w:p>
    <w:p w14:paraId="013942BB"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f1"/>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f1"/>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w:t>
            </w:r>
            <w:proofErr w:type="spellStart"/>
            <w:r>
              <w:rPr>
                <w:lang w:val="en-US"/>
              </w:rPr>
              <w:t>HiSi</w:t>
            </w:r>
            <w:proofErr w:type="spellEnd"/>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f1"/>
              <w:numPr>
                <w:ilvl w:val="0"/>
                <w:numId w:val="31"/>
              </w:numPr>
              <w:ind w:leftChars="0"/>
              <w:rPr>
                <w:lang w:val="en-US"/>
              </w:rPr>
            </w:pPr>
            <w:r>
              <w:lastRenderedPageBreak/>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f1"/>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w:t>
            </w:r>
            <w:proofErr w:type="gramStart"/>
            <w:r>
              <w:rPr>
                <w:rFonts w:eastAsia="等线" w:cs="Calibri"/>
                <w:lang w:eastAsia="zh-CN"/>
              </w:rPr>
              <w:t>e.g.</w:t>
            </w:r>
            <w:proofErr w:type="gramEnd"/>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05A16509" w14:textId="77777777" w:rsidR="00630969" w:rsidRDefault="004D18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lastRenderedPageBreak/>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f1"/>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 xml:space="preserve">Share similar view with Intel. If the scope of the associated ID and the Set A/B configuration are not clear, it would be too early to decide where to configure the associated ID. Additionally, if the </w:t>
            </w:r>
            <w:r>
              <w:rPr>
                <w:rFonts w:eastAsia="PMingLiU" w:hint="eastAsia"/>
                <w:lang w:val="en-US" w:eastAsia="zh-TW"/>
              </w:rPr>
              <w:lastRenderedPageBreak/>
              <w:t>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w:t>
            </w:r>
            <w:proofErr w:type="gramStart"/>
            <w:r>
              <w:rPr>
                <w:rFonts w:eastAsia="宋体" w:hint="eastAsia"/>
                <w:lang w:val="en-US" w:eastAsia="zh-CN"/>
              </w:rPr>
              <w:t>e.g.</w:t>
            </w:r>
            <w:proofErr w:type="gramEnd"/>
            <w:r>
              <w:rPr>
                <w:rFonts w:eastAsia="宋体" w:hint="eastAsia"/>
                <w:lang w:val="en-US" w:eastAsia="zh-CN"/>
              </w:rPr>
              <w:t xml:space="preserve"> per </w:t>
            </w:r>
            <w:proofErr w:type="spellStart"/>
            <w:r>
              <w:rPr>
                <w:rFonts w:eastAsia="宋体" w:hint="eastAsia"/>
                <w:lang w:val="en-US" w:eastAsia="zh-CN"/>
              </w:rPr>
              <w:t>resourceconfig</w:t>
            </w:r>
            <w:proofErr w:type="spellEnd"/>
            <w:r>
              <w:rPr>
                <w:rFonts w:eastAsia="宋体" w:hint="eastAsia"/>
                <w:lang w:val="en-US" w:eastAsia="zh-CN"/>
              </w:rPr>
              <w:t xml:space="preserve">,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proofErr w:type="spellStart"/>
            <w:r>
              <w:rPr>
                <w:rFonts w:eastAsia="PMingLiU"/>
                <w:lang w:val="en-US" w:eastAsia="zh-TW"/>
              </w:rPr>
              <w:t>HwHiSi</w:t>
            </w:r>
            <w:proofErr w:type="spellEnd"/>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f1"/>
              <w:numPr>
                <w:ilvl w:val="0"/>
                <w:numId w:val="133"/>
              </w:numPr>
              <w:ind w:leftChars="0"/>
              <w:rPr>
                <w:strike/>
                <w:lang w:val="en-US"/>
              </w:rPr>
            </w:pPr>
            <w:r>
              <w:rPr>
                <w:strike/>
                <w:lang w:val="en-US"/>
              </w:rPr>
              <w:lastRenderedPageBreak/>
              <w:t xml:space="preserve">The consistency of the order of resources (corresponding to beams) for Set B of beams </w:t>
            </w:r>
            <w:r>
              <w:rPr>
                <w:strike/>
              </w:rPr>
              <w:t>across training and inference</w:t>
            </w:r>
          </w:p>
          <w:p w14:paraId="7F2E9FB7" w14:textId="77777777" w:rsidR="00630969" w:rsidRDefault="004D18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f1"/>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f1"/>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f1"/>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6D84146" w14:textId="77777777" w:rsidR="00630969" w:rsidRDefault="004D18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14CCAFD" w14:textId="77777777" w:rsidR="00630969" w:rsidRDefault="004D18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lastRenderedPageBreak/>
        <w:t xml:space="preserve">Issue #2: Whether/how to address Measurement error </w:t>
      </w:r>
    </w:p>
    <w:p w14:paraId="732254C2" w14:textId="77777777" w:rsidR="00630969" w:rsidRDefault="004D1800">
      <w:pPr>
        <w:pStyle w:val="aff1"/>
        <w:numPr>
          <w:ilvl w:val="0"/>
          <w:numId w:val="135"/>
        </w:numPr>
        <w:ind w:leftChars="0"/>
      </w:pPr>
      <w:r>
        <w:t>Ericsson [2] The number of samples and statistical metrics of the performance metrics needs to be addressed.</w:t>
      </w:r>
    </w:p>
    <w:p w14:paraId="071A9DCD" w14:textId="77777777" w:rsidR="00630969" w:rsidRDefault="004D1800">
      <w:pPr>
        <w:pStyle w:val="aff1"/>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f1"/>
        <w:numPr>
          <w:ilvl w:val="0"/>
          <w:numId w:val="135"/>
        </w:numPr>
        <w:ind w:leftChars="0"/>
      </w:pPr>
      <w:r>
        <w:t>OPPO [9] For temporal domain beam prediction, suggest to study and evaluate the beam dwelling time prediction.</w:t>
      </w:r>
    </w:p>
    <w:p w14:paraId="5225E043" w14:textId="77777777" w:rsidR="00630969" w:rsidRDefault="004D18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f1"/>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6C1FC1F" w14:textId="77777777" w:rsidR="00630969" w:rsidRDefault="004D18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48DFB8B2" w14:textId="77777777" w:rsidR="00630969" w:rsidRDefault="004D18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49BD6F96" w14:textId="77777777" w:rsidR="00630969" w:rsidRDefault="004D18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lastRenderedPageBreak/>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aff1"/>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EAE7950" w14:textId="77777777" w:rsidR="00630969" w:rsidRDefault="004D18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2F47D3A1" w14:textId="77777777" w:rsidR="00630969" w:rsidRDefault="004D18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37C034F" w14:textId="77777777" w:rsidR="00630969" w:rsidRDefault="004D18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f1"/>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f1"/>
        <w:numPr>
          <w:ilvl w:val="0"/>
          <w:numId w:val="136"/>
        </w:numPr>
        <w:ind w:leftChars="0" w:left="630" w:hanging="630"/>
        <w:rPr>
          <w:lang w:val="en-US" w:eastAsia="zh-CN"/>
        </w:rPr>
      </w:pPr>
      <w:r>
        <w:rPr>
          <w:lang w:val="en-US" w:eastAsia="zh-CN"/>
        </w:rPr>
        <w:lastRenderedPageBreak/>
        <w:t>R1-2404682</w:t>
      </w:r>
      <w:r>
        <w:rPr>
          <w:lang w:val="en-US" w:eastAsia="zh-CN"/>
        </w:rPr>
        <w:tab/>
        <w:t>AI/ML based Beam Management</w:t>
      </w:r>
      <w:r>
        <w:rPr>
          <w:lang w:val="en-US" w:eastAsia="zh-CN"/>
        </w:rPr>
        <w:tab/>
        <w:t>Google</w:t>
      </w:r>
    </w:p>
    <w:p w14:paraId="292A4695" w14:textId="77777777" w:rsidR="00630969" w:rsidRDefault="004D18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f1"/>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A438C5C" w14:textId="77777777" w:rsidR="00630969" w:rsidRDefault="004D18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D8BBAE4" w14:textId="77777777" w:rsidR="00630969" w:rsidRDefault="004D18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810699B" w14:textId="77777777" w:rsidR="00630969" w:rsidRDefault="004D18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53A148A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lastRenderedPageBreak/>
        <w:t>At least K=1 and more, FFS on max value</w:t>
      </w:r>
    </w:p>
    <w:p w14:paraId="53EE7084"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f1"/>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0FB4B7FF"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f1"/>
        <w:numPr>
          <w:ilvl w:val="0"/>
          <w:numId w:val="138"/>
        </w:numPr>
        <w:ind w:leftChars="0"/>
        <w:rPr>
          <w:lang w:eastAsia="zh-CN"/>
        </w:rPr>
      </w:pPr>
      <w:r>
        <w:rPr>
          <w:lang w:eastAsia="zh-CN"/>
        </w:rPr>
        <w:lastRenderedPageBreak/>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f1"/>
        <w:numPr>
          <w:ilvl w:val="0"/>
          <w:numId w:val="30"/>
        </w:numPr>
        <w:ind w:leftChars="0"/>
      </w:pPr>
      <w:r>
        <w:t>Where the predicted RSRP is based on AI/ML output</w:t>
      </w:r>
    </w:p>
    <w:p w14:paraId="26FB3D75" w14:textId="77777777" w:rsidR="00630969" w:rsidRDefault="004D1800">
      <w:pPr>
        <w:pStyle w:val="aff1"/>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02F21EB"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B34F4E2"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9A36B00"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510CE1F"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0C04811"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B996E9F"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8359751"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4E84DCB8"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A145C5A" w14:textId="77777777" w:rsidR="00630969" w:rsidRDefault="004D1800">
      <w:pPr>
        <w:pStyle w:val="aff1"/>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f1"/>
        <w:numPr>
          <w:ilvl w:val="1"/>
          <w:numId w:val="36"/>
        </w:numPr>
        <w:ind w:leftChars="0"/>
      </w:pPr>
      <w:r>
        <w:t>FFS on what can be assumed by UE with the same associated ID across training and inference</w:t>
      </w:r>
    </w:p>
    <w:p w14:paraId="15C1A8FB" w14:textId="77777777" w:rsidR="00630969" w:rsidRDefault="004D1800">
      <w:pPr>
        <w:pStyle w:val="aff1"/>
        <w:numPr>
          <w:ilvl w:val="1"/>
          <w:numId w:val="36"/>
        </w:numPr>
        <w:ind w:leftChars="0"/>
      </w:pPr>
      <w:r>
        <w:t>FFS on how associated ID is introduced, e.g., within CSI framework, or outside of CSI framework</w:t>
      </w:r>
    </w:p>
    <w:p w14:paraId="417C6DDD" w14:textId="77777777" w:rsidR="00630969" w:rsidRDefault="004D1800">
      <w:pPr>
        <w:pStyle w:val="aff1"/>
        <w:numPr>
          <w:ilvl w:val="0"/>
          <w:numId w:val="36"/>
        </w:numPr>
        <w:ind w:leftChars="0"/>
      </w:pPr>
      <w:proofErr w:type="spellStart"/>
      <w:r>
        <w:lastRenderedPageBreak/>
        <w:t>Opt</w:t>
      </w:r>
      <w:proofErr w:type="spellEnd"/>
      <w:r>
        <w:t xml:space="preserve"> 2: Performance monitoring based</w:t>
      </w:r>
    </w:p>
    <w:p w14:paraId="5D8F9877" w14:textId="77777777" w:rsidR="00630969" w:rsidRDefault="004D1800">
      <w:pPr>
        <w:pStyle w:val="aff1"/>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f1"/>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A057" w14:textId="77777777" w:rsidR="00F36E28" w:rsidRDefault="00F36E28">
      <w:pPr>
        <w:spacing w:after="0"/>
      </w:pPr>
      <w:r>
        <w:separator/>
      </w:r>
    </w:p>
  </w:endnote>
  <w:endnote w:type="continuationSeparator" w:id="0">
    <w:p w14:paraId="4AFFDE16" w14:textId="77777777" w:rsidR="00F36E28" w:rsidRDefault="00F36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D28E" w14:textId="77777777" w:rsidR="00F36E28" w:rsidRDefault="00F36E28">
      <w:pPr>
        <w:spacing w:after="0"/>
      </w:pPr>
      <w:r>
        <w:separator/>
      </w:r>
    </w:p>
  </w:footnote>
  <w:footnote w:type="continuationSeparator" w:id="0">
    <w:p w14:paraId="4B569860" w14:textId="77777777" w:rsidR="00F36E28" w:rsidRDefault="00F36E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630969" w:rsidRDefault="004D1800">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6"/>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39"/>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2"/>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3"/>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7"/>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4"/>
  </w:num>
  <w:num w:numId="100">
    <w:abstractNumId w:val="117"/>
  </w:num>
  <w:num w:numId="101">
    <w:abstractNumId w:val="104"/>
  </w:num>
  <w:num w:numId="102">
    <w:abstractNumId w:val="42"/>
  </w:num>
  <w:num w:numId="103">
    <w:abstractNumId w:val="53"/>
  </w:num>
  <w:num w:numId="104">
    <w:abstractNumId w:val="18"/>
  </w:num>
  <w:num w:numId="105">
    <w:abstractNumId w:val="135"/>
  </w:num>
  <w:num w:numId="106">
    <w:abstractNumId w:val="90"/>
  </w:num>
  <w:num w:numId="107">
    <w:abstractNumId w:val="64"/>
  </w:num>
  <w:num w:numId="108">
    <w:abstractNumId w:val="65"/>
  </w:num>
  <w:num w:numId="109">
    <w:abstractNumId w:val="51"/>
  </w:num>
  <w:num w:numId="110">
    <w:abstractNumId w:val="98"/>
  </w:num>
  <w:num w:numId="111">
    <w:abstractNumId w:val="138"/>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List,- Bullets,列出段落,?? ??,?????,????,Lista1,列出段落1,中等深浅网格 1 - 着色 21,¥ê¥¹¥È¶ÎÂä,¥¡¡¡¡ì¬º¥¹¥È¶ÎÂä,ÁÐ³ö¶ÎÂä,列表段落1,—ño’i—Ž,1st level - Bullet List Paragraph,Lettre d'introduction,Paragrafo elenco,Normal bullet 2,Bullet list,목록단락,列,P,목록 "/>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List 字符,- Bullets 字符,列出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9" Type="http://schemas.openxmlformats.org/officeDocument/2006/relationships/image" Target="media/image8.png"/><Relationship Id="rId21" Type="http://schemas.openxmlformats.org/officeDocument/2006/relationships/hyperlink" Target="mailto:Liubc2@lenovo.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7" Type="http://schemas.openxmlformats.org/officeDocument/2006/relationships/image" Target="media/image6.png"/><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958A6-A559-4738-869F-58EADED1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56644</Words>
  <Characters>322874</Characters>
  <Application>Microsoft Office Word</Application>
  <DocSecurity>0</DocSecurity>
  <Lines>2690</Lines>
  <Paragraphs>757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378761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2024-05-21T13:48:00Z</dcterms:created>
  <dcterms:modified xsi:type="dcterms:W3CDTF">2024-05-21T13:48:00Z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